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2B16EABE"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D406DA">
        <w:rPr>
          <w:b/>
          <w:noProof/>
          <w:sz w:val="24"/>
        </w:rPr>
        <w:t>582</w:t>
      </w:r>
    </w:p>
    <w:p w14:paraId="2A10FCC7" w14:textId="06F948B7"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D406DA">
        <w:rPr>
          <w:rFonts w:ascii="Arial" w:eastAsiaTheme="minorEastAsia" w:hAnsi="Arial" w:cs="Arial"/>
          <w:b/>
          <w:bCs/>
          <w:sz w:val="22"/>
          <w:szCs w:val="22"/>
        </w:rPr>
        <w:t>2276</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83E6610" w:rsidR="0066336B" w:rsidRDefault="0019202F">
            <w:pPr>
              <w:pStyle w:val="CRCoverPage"/>
              <w:spacing w:after="0"/>
              <w:rPr>
                <w:noProof/>
              </w:rPr>
            </w:pPr>
            <w:r>
              <w:rPr>
                <w:b/>
                <w:noProof/>
                <w:sz w:val="28"/>
                <w:lang w:eastAsia="zh-CN"/>
              </w:rPr>
              <w:t>0532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B9C7966" w:rsidR="0066336B" w:rsidRDefault="00D406DA">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12B445B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6C4E99">
              <w:rPr>
                <w:b/>
                <w:noProof/>
                <w:sz w:val="28"/>
              </w:rPr>
              <w:t>6</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12C0385"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6C4E99">
              <w:rPr>
                <w:noProof/>
              </w:rPr>
              <w:t>6</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0AFEA3" w14:textId="77777777" w:rsidR="00D406DA" w:rsidRDefault="00D406DA" w:rsidP="00D406DA">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w:t>
            </w:r>
            <w:r w:rsidRPr="006001F8">
              <w:t xml:space="preserve">ther </w:t>
            </w:r>
            <w:proofErr w:type="spellStart"/>
            <w:r w:rsidRPr="006001F8">
              <w:t>SGi</w:t>
            </w:r>
            <w:proofErr w:type="spellEnd"/>
            <w:r w:rsidRPr="006001F8">
              <w:t xml:space="preserve"> </w:t>
            </w:r>
            <w:proofErr w:type="spellStart"/>
            <w:r w:rsidRPr="006001F8">
              <w:t>PtP</w:t>
            </w:r>
            <w:proofErr w:type="spellEnd"/>
            <w:r w:rsidRPr="006001F8">
              <w:t xml:space="preserve"> tunnelling mechanisms</w:t>
            </w:r>
            <w:r>
              <w:t>. and for 5GC reusing above descriptions, Framed IP attributes are not applicable to value 5 Unstructured and value 6 Ethernet for the Ethernet PDU Session.</w:t>
            </w:r>
          </w:p>
          <w:p w14:paraId="5650EC35" w14:textId="4AD77E11" w:rsidR="007312CF" w:rsidRDefault="00D406DA" w:rsidP="00D406DA">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2F8E416" w:rsidR="00B16FFC" w:rsidRDefault="006449EE" w:rsidP="00B47669">
            <w:pPr>
              <w:pStyle w:val="CRCoverPage"/>
              <w:spacing w:after="0"/>
              <w:ind w:left="100"/>
              <w:rPr>
                <w:noProof/>
              </w:rPr>
            </w:pPr>
            <w:r w:rsidRPr="006449EE">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EA4B51D" w:rsidR="0066336B" w:rsidRDefault="00194B54">
            <w:pPr>
              <w:pStyle w:val="CRCoverPage"/>
              <w:spacing w:after="0"/>
              <w:ind w:left="100"/>
              <w:rPr>
                <w:noProof/>
              </w:rPr>
            </w:pPr>
            <w:r>
              <w:rPr>
                <w:noProof/>
              </w:rPr>
              <w:t xml:space="preserve">Missing the correct condition description in the table Notes, arousing wrong </w:t>
            </w:r>
            <w:r w:rsidR="006449EE">
              <w:rPr>
                <w:noProof/>
              </w:rPr>
              <w:t>PGW</w:t>
            </w:r>
            <w:r w:rsidR="0093179E">
              <w:rPr>
                <w:noProof/>
              </w:rPr>
              <w:t>, SMF, or SMF+</w:t>
            </w:r>
            <w:r w:rsidR="0093179E">
              <w:rPr>
                <w:rFonts w:hint="eastAsia"/>
                <w:noProof/>
                <w:lang w:eastAsia="zh-CN"/>
              </w:rPr>
              <w:t>PGW-C</w:t>
            </w:r>
            <w:r w:rsidR="006449EE">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CBAC703" w:rsidR="0066336B" w:rsidRDefault="000A03A6">
            <w:pPr>
              <w:pStyle w:val="CRCoverPage"/>
              <w:spacing w:after="0"/>
              <w:ind w:left="100"/>
              <w:rPr>
                <w:noProof/>
              </w:rPr>
            </w:pPr>
            <w:r>
              <w:rPr>
                <w:noProof/>
              </w:rPr>
              <w:t>16.4.1, 16.4.2</w:t>
            </w:r>
            <w:r w:rsidR="00FC4006">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19386A0E" w14:textId="77777777" w:rsidR="006C4E99" w:rsidRDefault="006C4E99" w:rsidP="006C4E99">
      <w:pPr>
        <w:pStyle w:val="Heading3"/>
      </w:pPr>
      <w:bookmarkStart w:id="3" w:name="_Toc517273800"/>
      <w:bookmarkStart w:id="4" w:name="_Toc44588725"/>
      <w:bookmarkStart w:id="5" w:name="_Toc45130662"/>
      <w:bookmarkStart w:id="6" w:name="_Toc45131061"/>
      <w:bookmarkStart w:id="7" w:name="_Toc51746041"/>
      <w:bookmarkStart w:id="8" w:name="_Toc51937064"/>
      <w:bookmarkStart w:id="9" w:name="_Toc59013471"/>
      <w:bookmarkStart w:id="10" w:name="_Toc28012828"/>
      <w:bookmarkStart w:id="11" w:name="_Toc36040219"/>
      <w:bookmarkStart w:id="12" w:name="_Toc44692836"/>
      <w:bookmarkStart w:id="13" w:name="_Toc45134297"/>
      <w:bookmarkStart w:id="14" w:name="_Toc49607361"/>
      <w:bookmarkStart w:id="15" w:name="_Toc51763333"/>
      <w:bookmarkStart w:id="16" w:name="_Toc49763254"/>
      <w:bookmarkStart w:id="17" w:name="_Toc49764009"/>
      <w:bookmarkStart w:id="18" w:name="_Toc51316323"/>
      <w:bookmarkStart w:id="19" w:name="_Toc51746503"/>
      <w:bookmarkStart w:id="20" w:name="_Toc28007710"/>
      <w:bookmarkStart w:id="21" w:name="_Toc44682786"/>
      <w:bookmarkStart w:id="22" w:name="_Toc11247840"/>
      <w:bookmarkStart w:id="23" w:name="_Toc27044984"/>
      <w:bookmarkStart w:id="24" w:name="_Toc36034026"/>
      <w:bookmarkStart w:id="25" w:name="_Toc45132173"/>
      <w:bookmarkEnd w:id="1"/>
      <w:bookmarkEnd w:id="2"/>
      <w:r>
        <w:t>16.4.1</w:t>
      </w:r>
      <w:r>
        <w:tab/>
        <w:t>Access-Request message (sent from GGSN/P-GW to AAA server)</w:t>
      </w:r>
      <w:bookmarkEnd w:id="3"/>
      <w:bookmarkEnd w:id="4"/>
      <w:bookmarkEnd w:id="5"/>
      <w:bookmarkEnd w:id="6"/>
      <w:bookmarkEnd w:id="7"/>
      <w:bookmarkEnd w:id="8"/>
      <w:bookmarkEnd w:id="9"/>
    </w:p>
    <w:p w14:paraId="24495D2D" w14:textId="77777777" w:rsidR="006C4E99" w:rsidRDefault="006C4E99" w:rsidP="006C4E99">
      <w:r>
        <w:t>Table 1 describes the attributes of the Access-Request message.</w:t>
      </w:r>
    </w:p>
    <w:p w14:paraId="2D8842C4" w14:textId="77777777" w:rsidR="006C4E99" w:rsidRDefault="006C4E99" w:rsidP="006C4E99">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6C4E99" w14:paraId="7822C738" w14:textId="77777777" w:rsidTr="00D406DA">
        <w:trPr>
          <w:tblHeader/>
        </w:trPr>
        <w:tc>
          <w:tcPr>
            <w:tcW w:w="1101" w:type="dxa"/>
          </w:tcPr>
          <w:p w14:paraId="5F76349D" w14:textId="77777777" w:rsidR="006C4E99" w:rsidRDefault="006C4E99" w:rsidP="00D406DA">
            <w:pPr>
              <w:pStyle w:val="TAH"/>
              <w:keepNext w:val="0"/>
              <w:keepLines w:val="0"/>
            </w:pPr>
            <w:proofErr w:type="spellStart"/>
            <w:r>
              <w:t>Attr</w:t>
            </w:r>
            <w:proofErr w:type="spellEnd"/>
            <w:r>
              <w:t xml:space="preserve"> #</w:t>
            </w:r>
          </w:p>
        </w:tc>
        <w:tc>
          <w:tcPr>
            <w:tcW w:w="1955" w:type="dxa"/>
          </w:tcPr>
          <w:p w14:paraId="54CD5BF3" w14:textId="77777777" w:rsidR="006C4E99" w:rsidRDefault="006C4E99" w:rsidP="00D406DA">
            <w:pPr>
              <w:pStyle w:val="TAH"/>
              <w:keepNext w:val="0"/>
              <w:keepLines w:val="0"/>
            </w:pPr>
            <w:r>
              <w:t>Attribute Name</w:t>
            </w:r>
          </w:p>
        </w:tc>
        <w:tc>
          <w:tcPr>
            <w:tcW w:w="4241" w:type="dxa"/>
          </w:tcPr>
          <w:p w14:paraId="654D6F36" w14:textId="77777777" w:rsidR="006C4E99" w:rsidRDefault="006C4E99" w:rsidP="00D406DA">
            <w:pPr>
              <w:pStyle w:val="TAH"/>
              <w:keepNext w:val="0"/>
              <w:keepLines w:val="0"/>
            </w:pPr>
            <w:r>
              <w:t>Description</w:t>
            </w:r>
          </w:p>
        </w:tc>
        <w:tc>
          <w:tcPr>
            <w:tcW w:w="1560" w:type="dxa"/>
            <w:gridSpan w:val="2"/>
          </w:tcPr>
          <w:p w14:paraId="66B06712" w14:textId="77777777" w:rsidR="006C4E99" w:rsidRDefault="006C4E99" w:rsidP="00D406DA">
            <w:pPr>
              <w:pStyle w:val="TAH"/>
              <w:keepNext w:val="0"/>
              <w:keepLines w:val="0"/>
            </w:pPr>
            <w:r>
              <w:t>Content</w:t>
            </w:r>
          </w:p>
        </w:tc>
        <w:tc>
          <w:tcPr>
            <w:tcW w:w="1421" w:type="dxa"/>
          </w:tcPr>
          <w:p w14:paraId="186F126E" w14:textId="77777777" w:rsidR="006C4E99" w:rsidRDefault="006C4E99" w:rsidP="00D406DA">
            <w:pPr>
              <w:pStyle w:val="TAH"/>
              <w:keepNext w:val="0"/>
              <w:keepLines w:val="0"/>
            </w:pPr>
            <w:r>
              <w:t>Presence Requirement</w:t>
            </w:r>
          </w:p>
        </w:tc>
      </w:tr>
      <w:tr w:rsidR="006C4E99" w14:paraId="393DEF58" w14:textId="77777777" w:rsidTr="00D406DA">
        <w:tc>
          <w:tcPr>
            <w:tcW w:w="1101" w:type="dxa"/>
          </w:tcPr>
          <w:p w14:paraId="6941B790" w14:textId="77777777" w:rsidR="006C4E99" w:rsidRDefault="006C4E99" w:rsidP="00D406DA">
            <w:pPr>
              <w:pStyle w:val="TAL"/>
              <w:keepNext w:val="0"/>
              <w:keepLines w:val="0"/>
            </w:pPr>
            <w:r>
              <w:t>1</w:t>
            </w:r>
          </w:p>
        </w:tc>
        <w:tc>
          <w:tcPr>
            <w:tcW w:w="1955" w:type="dxa"/>
          </w:tcPr>
          <w:p w14:paraId="192BF1D9" w14:textId="77777777" w:rsidR="006C4E99" w:rsidRDefault="006C4E99" w:rsidP="00D406DA">
            <w:pPr>
              <w:pStyle w:val="TAL"/>
              <w:keepNext w:val="0"/>
              <w:keepLines w:val="0"/>
            </w:pPr>
            <w:proofErr w:type="gramStart"/>
            <w:r>
              <w:t>User-Name</w:t>
            </w:r>
            <w:proofErr w:type="gramEnd"/>
          </w:p>
        </w:tc>
        <w:tc>
          <w:tcPr>
            <w:tcW w:w="4241" w:type="dxa"/>
          </w:tcPr>
          <w:p w14:paraId="45E9BFD7" w14:textId="77777777" w:rsidR="006C4E99" w:rsidRDefault="006C4E99" w:rsidP="00D406D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337162D0" w14:textId="77777777" w:rsidR="006C4E99" w:rsidRDefault="006C4E99" w:rsidP="00D406DA">
            <w:pPr>
              <w:pStyle w:val="TAL"/>
              <w:keepNext w:val="0"/>
              <w:keepLines w:val="0"/>
            </w:pPr>
            <w:r>
              <w:t>String</w:t>
            </w:r>
          </w:p>
        </w:tc>
        <w:tc>
          <w:tcPr>
            <w:tcW w:w="1421" w:type="dxa"/>
          </w:tcPr>
          <w:p w14:paraId="1FE898E3" w14:textId="77777777" w:rsidR="006C4E99" w:rsidRDefault="006C4E99" w:rsidP="00D406DA">
            <w:pPr>
              <w:pStyle w:val="TAL"/>
              <w:keepNext w:val="0"/>
              <w:keepLines w:val="0"/>
            </w:pPr>
            <w:r>
              <w:t>Mandatory</w:t>
            </w:r>
          </w:p>
        </w:tc>
      </w:tr>
      <w:tr w:rsidR="006C4E99" w14:paraId="6212D3CA" w14:textId="77777777" w:rsidTr="00D406DA">
        <w:tc>
          <w:tcPr>
            <w:tcW w:w="1101" w:type="dxa"/>
          </w:tcPr>
          <w:p w14:paraId="1813C343" w14:textId="77777777" w:rsidR="006C4E99" w:rsidRDefault="006C4E99" w:rsidP="00D406DA">
            <w:pPr>
              <w:pStyle w:val="TAL"/>
              <w:keepNext w:val="0"/>
              <w:keepLines w:val="0"/>
            </w:pPr>
            <w:r>
              <w:t>2</w:t>
            </w:r>
          </w:p>
        </w:tc>
        <w:tc>
          <w:tcPr>
            <w:tcW w:w="1955" w:type="dxa"/>
          </w:tcPr>
          <w:p w14:paraId="49368EF9" w14:textId="77777777" w:rsidR="006C4E99" w:rsidRDefault="006C4E99" w:rsidP="00D406DA">
            <w:pPr>
              <w:pStyle w:val="TAL"/>
              <w:keepNext w:val="0"/>
              <w:keepLines w:val="0"/>
            </w:pPr>
            <w:r>
              <w:t>User-Password</w:t>
            </w:r>
          </w:p>
        </w:tc>
        <w:tc>
          <w:tcPr>
            <w:tcW w:w="4241" w:type="dxa"/>
          </w:tcPr>
          <w:p w14:paraId="4D17B1AF" w14:textId="77777777" w:rsidR="006C4E99" w:rsidRDefault="006C4E99" w:rsidP="00D406D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21086E81" w14:textId="77777777" w:rsidR="006C4E99" w:rsidRDefault="006C4E99" w:rsidP="00D406DA">
            <w:pPr>
              <w:pStyle w:val="TAL"/>
              <w:keepNext w:val="0"/>
              <w:keepLines w:val="0"/>
            </w:pPr>
            <w:r>
              <w:t>String</w:t>
            </w:r>
          </w:p>
        </w:tc>
        <w:tc>
          <w:tcPr>
            <w:tcW w:w="1421" w:type="dxa"/>
          </w:tcPr>
          <w:p w14:paraId="5B83FBDD" w14:textId="77777777" w:rsidR="006C4E99" w:rsidRDefault="006C4E99" w:rsidP="00D406DA">
            <w:pPr>
              <w:pStyle w:val="TAL"/>
              <w:keepNext w:val="0"/>
              <w:keepLines w:val="0"/>
            </w:pPr>
            <w:r>
              <w:t>Conditional</w:t>
            </w:r>
          </w:p>
          <w:p w14:paraId="7162458B" w14:textId="77777777" w:rsidR="006C4E99" w:rsidRDefault="006C4E99" w:rsidP="00D406DA">
            <w:pPr>
              <w:pStyle w:val="TAL"/>
              <w:keepNext w:val="0"/>
              <w:keepLines w:val="0"/>
            </w:pPr>
            <w:r>
              <w:t>Note 1</w:t>
            </w:r>
          </w:p>
        </w:tc>
      </w:tr>
      <w:tr w:rsidR="006C4E99" w14:paraId="2B3FB157" w14:textId="77777777" w:rsidTr="00D406DA">
        <w:tc>
          <w:tcPr>
            <w:tcW w:w="1101" w:type="dxa"/>
          </w:tcPr>
          <w:p w14:paraId="0753D49D" w14:textId="77777777" w:rsidR="006C4E99" w:rsidRDefault="006C4E99" w:rsidP="00D406DA">
            <w:pPr>
              <w:pStyle w:val="TAL"/>
              <w:keepNext w:val="0"/>
              <w:keepLines w:val="0"/>
            </w:pPr>
            <w:r>
              <w:t>3</w:t>
            </w:r>
          </w:p>
        </w:tc>
        <w:tc>
          <w:tcPr>
            <w:tcW w:w="1955" w:type="dxa"/>
          </w:tcPr>
          <w:p w14:paraId="3610318D" w14:textId="77777777" w:rsidR="006C4E99" w:rsidRDefault="006C4E99" w:rsidP="00D406DA">
            <w:pPr>
              <w:pStyle w:val="TAL"/>
              <w:keepNext w:val="0"/>
              <w:keepLines w:val="0"/>
            </w:pPr>
            <w:r>
              <w:t>CHAP-Password</w:t>
            </w:r>
          </w:p>
        </w:tc>
        <w:tc>
          <w:tcPr>
            <w:tcW w:w="4241" w:type="dxa"/>
          </w:tcPr>
          <w:p w14:paraId="2649AFA3" w14:textId="77777777" w:rsidR="006C4E99" w:rsidRDefault="006C4E99" w:rsidP="00D406D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73E3C9A4" w14:textId="77777777" w:rsidR="006C4E99" w:rsidRDefault="006C4E99" w:rsidP="00D406DA">
            <w:pPr>
              <w:pStyle w:val="TAL"/>
              <w:keepNext w:val="0"/>
              <w:keepLines w:val="0"/>
            </w:pPr>
            <w:r>
              <w:t>String</w:t>
            </w:r>
          </w:p>
        </w:tc>
        <w:tc>
          <w:tcPr>
            <w:tcW w:w="1421" w:type="dxa"/>
          </w:tcPr>
          <w:p w14:paraId="04BB9916" w14:textId="77777777" w:rsidR="006C4E99" w:rsidRDefault="006C4E99" w:rsidP="00D406DA">
            <w:pPr>
              <w:pStyle w:val="TAL"/>
              <w:keepNext w:val="0"/>
              <w:keepLines w:val="0"/>
            </w:pPr>
            <w:r>
              <w:t>Conditional</w:t>
            </w:r>
          </w:p>
          <w:p w14:paraId="2BEC81E3" w14:textId="77777777" w:rsidR="006C4E99" w:rsidRDefault="006C4E99" w:rsidP="00D406DA">
            <w:pPr>
              <w:pStyle w:val="TAL"/>
              <w:keepNext w:val="0"/>
              <w:keepLines w:val="0"/>
            </w:pPr>
            <w:r>
              <w:t>Note 2</w:t>
            </w:r>
          </w:p>
        </w:tc>
      </w:tr>
      <w:tr w:rsidR="006C4E99" w14:paraId="36D2DD09" w14:textId="77777777" w:rsidTr="00D406DA">
        <w:tc>
          <w:tcPr>
            <w:tcW w:w="1101" w:type="dxa"/>
          </w:tcPr>
          <w:p w14:paraId="45832235" w14:textId="77777777" w:rsidR="006C4E99" w:rsidRDefault="006C4E99" w:rsidP="00D406DA">
            <w:pPr>
              <w:pStyle w:val="TAL"/>
              <w:keepNext w:val="0"/>
              <w:keepLines w:val="0"/>
            </w:pPr>
            <w:r>
              <w:t>4</w:t>
            </w:r>
          </w:p>
        </w:tc>
        <w:tc>
          <w:tcPr>
            <w:tcW w:w="1955" w:type="dxa"/>
          </w:tcPr>
          <w:p w14:paraId="52C42FA8" w14:textId="77777777" w:rsidR="006C4E99" w:rsidRDefault="006C4E99" w:rsidP="00D406DA">
            <w:pPr>
              <w:pStyle w:val="TAL"/>
              <w:keepNext w:val="0"/>
              <w:keepLines w:val="0"/>
            </w:pPr>
            <w:r>
              <w:t>NAS-IP-Address</w:t>
            </w:r>
          </w:p>
        </w:tc>
        <w:tc>
          <w:tcPr>
            <w:tcW w:w="4241" w:type="dxa"/>
          </w:tcPr>
          <w:p w14:paraId="4B652928" w14:textId="77777777" w:rsidR="006C4E99" w:rsidRDefault="006C4E99" w:rsidP="00D406DA">
            <w:pPr>
              <w:pStyle w:val="TAL"/>
              <w:keepNext w:val="0"/>
              <w:keepLines w:val="0"/>
            </w:pPr>
            <w:r>
              <w:t>Ipv4 address of the GGSN/P-GW for communication with the AAA server.</w:t>
            </w:r>
          </w:p>
        </w:tc>
        <w:tc>
          <w:tcPr>
            <w:tcW w:w="1560" w:type="dxa"/>
            <w:gridSpan w:val="2"/>
          </w:tcPr>
          <w:p w14:paraId="02E8B74E" w14:textId="77777777" w:rsidR="006C4E99" w:rsidRDefault="006C4E99" w:rsidP="00D406DA">
            <w:pPr>
              <w:pStyle w:val="TAL"/>
              <w:keepNext w:val="0"/>
              <w:keepLines w:val="0"/>
            </w:pPr>
            <w:r>
              <w:t>Ipv4</w:t>
            </w:r>
          </w:p>
        </w:tc>
        <w:tc>
          <w:tcPr>
            <w:tcW w:w="1421" w:type="dxa"/>
          </w:tcPr>
          <w:p w14:paraId="34CCE1A9" w14:textId="77777777" w:rsidR="006C4E99" w:rsidRDefault="006C4E99" w:rsidP="00D406DA">
            <w:pPr>
              <w:pStyle w:val="TAL"/>
              <w:keepNext w:val="0"/>
              <w:keepLines w:val="0"/>
            </w:pPr>
            <w:r>
              <w:t>Conditional</w:t>
            </w:r>
          </w:p>
          <w:p w14:paraId="32F9DE53" w14:textId="77777777" w:rsidR="006C4E99" w:rsidRDefault="006C4E99" w:rsidP="00D406DA">
            <w:pPr>
              <w:pStyle w:val="TAL"/>
              <w:keepNext w:val="0"/>
              <w:keepLines w:val="0"/>
            </w:pPr>
            <w:r>
              <w:t xml:space="preserve">Note </w:t>
            </w:r>
            <w:r>
              <w:rPr>
                <w:rFonts w:hint="eastAsia"/>
                <w:lang w:eastAsia="ko-KR"/>
              </w:rPr>
              <w:t>3 and 7</w:t>
            </w:r>
          </w:p>
        </w:tc>
      </w:tr>
      <w:tr w:rsidR="006C4E99" w14:paraId="6FCF70B2" w14:textId="77777777" w:rsidTr="00D406DA">
        <w:tc>
          <w:tcPr>
            <w:tcW w:w="1101" w:type="dxa"/>
          </w:tcPr>
          <w:p w14:paraId="527675AA" w14:textId="77777777" w:rsidR="006C4E99" w:rsidRDefault="006C4E99" w:rsidP="00D406DA">
            <w:pPr>
              <w:pStyle w:val="TAL"/>
              <w:keepNext w:val="0"/>
              <w:keepLines w:val="0"/>
            </w:pPr>
            <w:r>
              <w:t>95</w:t>
            </w:r>
          </w:p>
        </w:tc>
        <w:tc>
          <w:tcPr>
            <w:tcW w:w="1955" w:type="dxa"/>
          </w:tcPr>
          <w:p w14:paraId="258CDAF8" w14:textId="77777777" w:rsidR="006C4E99" w:rsidRDefault="006C4E99" w:rsidP="00D406DA">
            <w:pPr>
              <w:pStyle w:val="TAL"/>
              <w:keepNext w:val="0"/>
              <w:keepLines w:val="0"/>
            </w:pPr>
            <w:r>
              <w:t>NAS-Ipv6-Address</w:t>
            </w:r>
          </w:p>
        </w:tc>
        <w:tc>
          <w:tcPr>
            <w:tcW w:w="4241" w:type="dxa"/>
          </w:tcPr>
          <w:p w14:paraId="27B91843" w14:textId="77777777" w:rsidR="006C4E99" w:rsidRDefault="006C4E99" w:rsidP="00D406D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02E496B7" w14:textId="77777777" w:rsidR="006C4E99" w:rsidRDefault="006C4E99" w:rsidP="00D406DA">
            <w:pPr>
              <w:pStyle w:val="TAL"/>
              <w:keepNext w:val="0"/>
              <w:keepLines w:val="0"/>
            </w:pPr>
            <w:r>
              <w:t>Ipv6</w:t>
            </w:r>
          </w:p>
        </w:tc>
        <w:tc>
          <w:tcPr>
            <w:tcW w:w="1421" w:type="dxa"/>
          </w:tcPr>
          <w:p w14:paraId="16768BD4" w14:textId="77777777" w:rsidR="006C4E99" w:rsidRDefault="006C4E99" w:rsidP="00D406DA">
            <w:pPr>
              <w:pStyle w:val="TAL"/>
              <w:keepNext w:val="0"/>
              <w:keepLines w:val="0"/>
            </w:pPr>
            <w:r>
              <w:t>Conditional</w:t>
            </w:r>
          </w:p>
          <w:p w14:paraId="5CDEF0F9" w14:textId="77777777" w:rsidR="006C4E99" w:rsidRDefault="006C4E99" w:rsidP="00D406DA">
            <w:pPr>
              <w:pStyle w:val="TAL"/>
              <w:keepNext w:val="0"/>
              <w:keepLines w:val="0"/>
              <w:rPr>
                <w:lang w:eastAsia="ko-KR"/>
              </w:rPr>
            </w:pPr>
            <w:r>
              <w:t xml:space="preserve">Note 3 and </w:t>
            </w:r>
            <w:r>
              <w:rPr>
                <w:rFonts w:hint="eastAsia"/>
                <w:lang w:eastAsia="ko-KR"/>
              </w:rPr>
              <w:t>7</w:t>
            </w:r>
          </w:p>
        </w:tc>
      </w:tr>
      <w:tr w:rsidR="006C4E99" w14:paraId="4885448E" w14:textId="77777777" w:rsidTr="00D406DA">
        <w:tc>
          <w:tcPr>
            <w:tcW w:w="1101" w:type="dxa"/>
          </w:tcPr>
          <w:p w14:paraId="0423609E" w14:textId="77777777" w:rsidR="006C4E99" w:rsidRDefault="006C4E99" w:rsidP="00D406DA">
            <w:pPr>
              <w:pStyle w:val="TAL"/>
              <w:keepNext w:val="0"/>
              <w:keepLines w:val="0"/>
            </w:pPr>
            <w:r>
              <w:t>32</w:t>
            </w:r>
          </w:p>
        </w:tc>
        <w:tc>
          <w:tcPr>
            <w:tcW w:w="1955" w:type="dxa"/>
          </w:tcPr>
          <w:p w14:paraId="5C3E3BED" w14:textId="77777777" w:rsidR="006C4E99" w:rsidRDefault="006C4E99" w:rsidP="00D406DA">
            <w:pPr>
              <w:pStyle w:val="TAL"/>
              <w:keepNext w:val="0"/>
              <w:keepLines w:val="0"/>
            </w:pPr>
            <w:r>
              <w:t>NAS-Identifier</w:t>
            </w:r>
          </w:p>
        </w:tc>
        <w:tc>
          <w:tcPr>
            <w:tcW w:w="4241" w:type="dxa"/>
          </w:tcPr>
          <w:p w14:paraId="5A8DEB95" w14:textId="77777777" w:rsidR="006C4E99" w:rsidRDefault="006C4E99" w:rsidP="00D406DA">
            <w:pPr>
              <w:pStyle w:val="TAL"/>
              <w:keepNext w:val="0"/>
              <w:keepLines w:val="0"/>
            </w:pPr>
            <w:r>
              <w:t>Hostname of the GGSN/P-GW for communication with the AAA server.</w:t>
            </w:r>
          </w:p>
        </w:tc>
        <w:tc>
          <w:tcPr>
            <w:tcW w:w="1560" w:type="dxa"/>
            <w:gridSpan w:val="2"/>
          </w:tcPr>
          <w:p w14:paraId="11938FF8" w14:textId="77777777" w:rsidR="006C4E99" w:rsidRDefault="006C4E99" w:rsidP="00D406DA">
            <w:pPr>
              <w:pStyle w:val="TAL"/>
              <w:keepNext w:val="0"/>
              <w:keepLines w:val="0"/>
            </w:pPr>
            <w:r>
              <w:t>String</w:t>
            </w:r>
          </w:p>
        </w:tc>
        <w:tc>
          <w:tcPr>
            <w:tcW w:w="1421" w:type="dxa"/>
          </w:tcPr>
          <w:p w14:paraId="6506D297" w14:textId="77777777" w:rsidR="006C4E99" w:rsidRDefault="006C4E99" w:rsidP="00D406DA">
            <w:pPr>
              <w:pStyle w:val="TAL"/>
              <w:keepNext w:val="0"/>
              <w:keepLines w:val="0"/>
            </w:pPr>
            <w:r>
              <w:t>Conditional</w:t>
            </w:r>
          </w:p>
          <w:p w14:paraId="51C9DF38" w14:textId="77777777" w:rsidR="006C4E99" w:rsidRDefault="006C4E99" w:rsidP="00D406DA">
            <w:pPr>
              <w:pStyle w:val="TAL"/>
              <w:keepNext w:val="0"/>
              <w:keepLines w:val="0"/>
            </w:pPr>
            <w:r>
              <w:t>Note 3</w:t>
            </w:r>
          </w:p>
        </w:tc>
      </w:tr>
      <w:tr w:rsidR="006C4E99" w14:paraId="2ACDE1E4" w14:textId="77777777" w:rsidTr="00D406DA">
        <w:tc>
          <w:tcPr>
            <w:tcW w:w="1101" w:type="dxa"/>
          </w:tcPr>
          <w:p w14:paraId="3BA3D3ED" w14:textId="77777777" w:rsidR="006C4E99" w:rsidRDefault="006C4E99" w:rsidP="00D406DA">
            <w:pPr>
              <w:pStyle w:val="TAL"/>
              <w:keepNext w:val="0"/>
              <w:keepLines w:val="0"/>
            </w:pPr>
            <w:r>
              <w:t>6</w:t>
            </w:r>
          </w:p>
        </w:tc>
        <w:tc>
          <w:tcPr>
            <w:tcW w:w="1955" w:type="dxa"/>
          </w:tcPr>
          <w:p w14:paraId="17060ADC" w14:textId="77777777" w:rsidR="006C4E99" w:rsidRDefault="006C4E99" w:rsidP="00D406DA">
            <w:pPr>
              <w:pStyle w:val="TAL"/>
              <w:keepNext w:val="0"/>
              <w:keepLines w:val="0"/>
            </w:pPr>
            <w:r>
              <w:t>Service-Type</w:t>
            </w:r>
          </w:p>
        </w:tc>
        <w:tc>
          <w:tcPr>
            <w:tcW w:w="4241" w:type="dxa"/>
          </w:tcPr>
          <w:p w14:paraId="5DDB52A4" w14:textId="77777777" w:rsidR="006C4E99" w:rsidRDefault="006C4E99" w:rsidP="00D406DA">
            <w:pPr>
              <w:pStyle w:val="TAL"/>
              <w:keepNext w:val="0"/>
              <w:keepLines w:val="0"/>
            </w:pPr>
            <w:r>
              <w:t>Indicates the type of service for this user</w:t>
            </w:r>
          </w:p>
        </w:tc>
        <w:tc>
          <w:tcPr>
            <w:tcW w:w="1560" w:type="dxa"/>
            <w:gridSpan w:val="2"/>
          </w:tcPr>
          <w:p w14:paraId="41FE4AAD" w14:textId="77777777" w:rsidR="006C4E99" w:rsidRDefault="006C4E99" w:rsidP="00D406DA">
            <w:pPr>
              <w:pStyle w:val="TAL"/>
              <w:keepNext w:val="0"/>
              <w:keepLines w:val="0"/>
            </w:pPr>
            <w:r>
              <w:t>2 (Framed)</w:t>
            </w:r>
          </w:p>
          <w:p w14:paraId="5383944E" w14:textId="77777777" w:rsidR="006C4E99" w:rsidRDefault="006C4E99" w:rsidP="00D406DA">
            <w:pPr>
              <w:pStyle w:val="TAL"/>
              <w:keepNext w:val="0"/>
              <w:keepLines w:val="0"/>
            </w:pPr>
            <w:r>
              <w:t xml:space="preserve">or </w:t>
            </w:r>
          </w:p>
          <w:p w14:paraId="79DD5CC8" w14:textId="77777777" w:rsidR="006C4E99" w:rsidRDefault="006C4E99" w:rsidP="00D406DA">
            <w:pPr>
              <w:pStyle w:val="TAL"/>
              <w:keepNext w:val="0"/>
              <w:keepLines w:val="0"/>
            </w:pPr>
            <w:r>
              <w:t>17 (Authorize Only)</w:t>
            </w:r>
          </w:p>
          <w:p w14:paraId="3C3D6CCD" w14:textId="77777777" w:rsidR="006C4E99" w:rsidRDefault="006C4E99" w:rsidP="00D406DA">
            <w:pPr>
              <w:pStyle w:val="TAL"/>
              <w:keepNext w:val="0"/>
              <w:keepLines w:val="0"/>
            </w:pPr>
            <w:r>
              <w:t>Note 9</w:t>
            </w:r>
          </w:p>
        </w:tc>
        <w:tc>
          <w:tcPr>
            <w:tcW w:w="1421" w:type="dxa"/>
          </w:tcPr>
          <w:p w14:paraId="1B83CFF6" w14:textId="77777777" w:rsidR="006C4E99" w:rsidRDefault="006C4E99" w:rsidP="00D406DA">
            <w:pPr>
              <w:pStyle w:val="TAL"/>
              <w:keepNext w:val="0"/>
              <w:keepLines w:val="0"/>
            </w:pPr>
            <w:r>
              <w:t>Optional</w:t>
            </w:r>
          </w:p>
        </w:tc>
      </w:tr>
      <w:tr w:rsidR="006C4E99" w14:paraId="771B1490" w14:textId="77777777" w:rsidTr="00D406DA">
        <w:tc>
          <w:tcPr>
            <w:tcW w:w="1101" w:type="dxa"/>
          </w:tcPr>
          <w:p w14:paraId="375FB348" w14:textId="77777777" w:rsidR="006C4E99" w:rsidRDefault="006C4E99" w:rsidP="00D406DA">
            <w:pPr>
              <w:pStyle w:val="TAL"/>
              <w:keepNext w:val="0"/>
              <w:keepLines w:val="0"/>
            </w:pPr>
            <w:r>
              <w:t>7</w:t>
            </w:r>
          </w:p>
        </w:tc>
        <w:tc>
          <w:tcPr>
            <w:tcW w:w="1955" w:type="dxa"/>
          </w:tcPr>
          <w:p w14:paraId="6D6DA79F" w14:textId="77777777" w:rsidR="006C4E99" w:rsidRDefault="006C4E99" w:rsidP="00D406DA">
            <w:pPr>
              <w:pStyle w:val="TAL"/>
              <w:keepNext w:val="0"/>
              <w:keepLines w:val="0"/>
            </w:pPr>
            <w:r>
              <w:t xml:space="preserve">Framed-Protocol </w:t>
            </w:r>
          </w:p>
        </w:tc>
        <w:tc>
          <w:tcPr>
            <w:tcW w:w="4241" w:type="dxa"/>
          </w:tcPr>
          <w:p w14:paraId="22C47021" w14:textId="77777777" w:rsidR="006C4E99" w:rsidRDefault="006C4E99" w:rsidP="00D406DA">
            <w:pPr>
              <w:pStyle w:val="TAL"/>
              <w:keepNext w:val="0"/>
              <w:keepLines w:val="0"/>
            </w:pPr>
            <w:r>
              <w:t xml:space="preserve">Indicates the type of protocol for this user </w:t>
            </w:r>
          </w:p>
        </w:tc>
        <w:tc>
          <w:tcPr>
            <w:tcW w:w="1560" w:type="dxa"/>
            <w:gridSpan w:val="2"/>
          </w:tcPr>
          <w:p w14:paraId="650E7515" w14:textId="77777777" w:rsidR="006C4E99" w:rsidRDefault="006C4E99" w:rsidP="00D406DA">
            <w:pPr>
              <w:pStyle w:val="TAL"/>
              <w:keepNext w:val="0"/>
              <w:keepLines w:val="0"/>
            </w:pPr>
            <w:r>
              <w:t>7 (GPRS PDP Context)</w:t>
            </w:r>
          </w:p>
        </w:tc>
        <w:tc>
          <w:tcPr>
            <w:tcW w:w="1421" w:type="dxa"/>
          </w:tcPr>
          <w:p w14:paraId="76AE9153" w14:textId="77777777" w:rsidR="006C4E99" w:rsidRDefault="006C4E99" w:rsidP="00D406DA">
            <w:pPr>
              <w:pStyle w:val="TAL"/>
              <w:keepNext w:val="0"/>
              <w:keepLines w:val="0"/>
            </w:pPr>
            <w:r>
              <w:t>Optional</w:t>
            </w:r>
          </w:p>
          <w:p w14:paraId="220A102B" w14:textId="77777777" w:rsidR="006C4E99" w:rsidRDefault="006C4E99" w:rsidP="00D406DA">
            <w:pPr>
              <w:pStyle w:val="TAL"/>
              <w:keepNext w:val="0"/>
              <w:keepLines w:val="0"/>
            </w:pPr>
            <w:r>
              <w:t>Note 8</w:t>
            </w:r>
          </w:p>
        </w:tc>
      </w:tr>
      <w:tr w:rsidR="006C4E99" w14:paraId="71E3374B" w14:textId="77777777" w:rsidTr="00D406DA">
        <w:tc>
          <w:tcPr>
            <w:tcW w:w="1101" w:type="dxa"/>
          </w:tcPr>
          <w:p w14:paraId="64F0DB6F" w14:textId="77777777" w:rsidR="006C4E99" w:rsidRDefault="006C4E99" w:rsidP="00D406DA">
            <w:pPr>
              <w:pStyle w:val="TAL"/>
              <w:keepNext w:val="0"/>
              <w:keepLines w:val="0"/>
            </w:pPr>
            <w:r>
              <w:t>8</w:t>
            </w:r>
          </w:p>
        </w:tc>
        <w:tc>
          <w:tcPr>
            <w:tcW w:w="1955" w:type="dxa"/>
          </w:tcPr>
          <w:p w14:paraId="071F2CBC" w14:textId="77777777" w:rsidR="006C4E99" w:rsidRDefault="006C4E99" w:rsidP="00D406DA">
            <w:pPr>
              <w:pStyle w:val="TAL"/>
              <w:keepNext w:val="0"/>
              <w:keepLines w:val="0"/>
            </w:pPr>
            <w:r>
              <w:t>Framed-IP-Address</w:t>
            </w:r>
          </w:p>
        </w:tc>
        <w:tc>
          <w:tcPr>
            <w:tcW w:w="4241" w:type="dxa"/>
          </w:tcPr>
          <w:p w14:paraId="5203E1FE"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7A01A1DD" w14:textId="77777777" w:rsidR="006C4E99" w:rsidRDefault="006C4E99" w:rsidP="00D406DA">
            <w:pPr>
              <w:pStyle w:val="TAL"/>
              <w:keepNext w:val="0"/>
              <w:keepLines w:val="0"/>
            </w:pPr>
            <w:r>
              <w:t>Ipv4</w:t>
            </w:r>
          </w:p>
        </w:tc>
        <w:tc>
          <w:tcPr>
            <w:tcW w:w="1434" w:type="dxa"/>
            <w:gridSpan w:val="2"/>
          </w:tcPr>
          <w:p w14:paraId="2BAB9E43" w14:textId="77777777" w:rsidR="006C4E99" w:rsidRDefault="006C4E99" w:rsidP="00D406DA">
            <w:pPr>
              <w:pStyle w:val="TAL"/>
              <w:keepNext w:val="0"/>
              <w:keepLines w:val="0"/>
            </w:pPr>
            <w:r>
              <w:t>Conditional Note 4</w:t>
            </w:r>
          </w:p>
        </w:tc>
      </w:tr>
      <w:tr w:rsidR="006C4E99" w14:paraId="0E052E8E" w14:textId="77777777" w:rsidTr="00D406DA">
        <w:tc>
          <w:tcPr>
            <w:tcW w:w="1101" w:type="dxa"/>
          </w:tcPr>
          <w:p w14:paraId="34CD38F9" w14:textId="77777777" w:rsidR="006C4E99" w:rsidRDefault="006C4E99" w:rsidP="00D406DA">
            <w:pPr>
              <w:pStyle w:val="TAL"/>
              <w:keepNext w:val="0"/>
              <w:keepLines w:val="0"/>
            </w:pPr>
            <w:r>
              <w:t>9</w:t>
            </w:r>
          </w:p>
        </w:tc>
        <w:tc>
          <w:tcPr>
            <w:tcW w:w="1955" w:type="dxa"/>
          </w:tcPr>
          <w:p w14:paraId="400F84B2" w14:textId="77777777" w:rsidR="006C4E99" w:rsidRDefault="006C4E99" w:rsidP="00D406DA">
            <w:pPr>
              <w:pStyle w:val="TAL"/>
              <w:keepNext w:val="0"/>
              <w:keepLines w:val="0"/>
            </w:pPr>
            <w:r>
              <w:t>Framed-IP-Netmask</w:t>
            </w:r>
          </w:p>
        </w:tc>
        <w:tc>
          <w:tcPr>
            <w:tcW w:w="4241" w:type="dxa"/>
          </w:tcPr>
          <w:p w14:paraId="2E626B25"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10B5330D" w14:textId="77777777" w:rsidR="006C4E99" w:rsidRDefault="006C4E99" w:rsidP="00D406DA">
            <w:pPr>
              <w:pStyle w:val="TAL"/>
              <w:keepNext w:val="0"/>
              <w:keepLines w:val="0"/>
            </w:pPr>
            <w:r>
              <w:t>Ipv4</w:t>
            </w:r>
          </w:p>
        </w:tc>
        <w:tc>
          <w:tcPr>
            <w:tcW w:w="1434" w:type="dxa"/>
            <w:gridSpan w:val="2"/>
          </w:tcPr>
          <w:p w14:paraId="12742D93" w14:textId="77777777" w:rsidR="006C4E99" w:rsidRDefault="006C4E99" w:rsidP="00D406DA">
            <w:pPr>
              <w:pStyle w:val="TAL"/>
              <w:keepNext w:val="0"/>
              <w:keepLines w:val="0"/>
            </w:pPr>
            <w:r>
              <w:t>Conditional Note 4</w:t>
            </w:r>
          </w:p>
        </w:tc>
      </w:tr>
      <w:tr w:rsidR="006C4E99" w14:paraId="736A8DDB" w14:textId="77777777" w:rsidTr="00D406DA">
        <w:tc>
          <w:tcPr>
            <w:tcW w:w="1101" w:type="dxa"/>
          </w:tcPr>
          <w:p w14:paraId="77D7C25E" w14:textId="77777777" w:rsidR="006C4E99" w:rsidRDefault="006C4E99" w:rsidP="00D406DA">
            <w:pPr>
              <w:pStyle w:val="TAL"/>
              <w:keepNext w:val="0"/>
              <w:keepLines w:val="0"/>
            </w:pPr>
            <w:r>
              <w:t>97</w:t>
            </w:r>
          </w:p>
        </w:tc>
        <w:tc>
          <w:tcPr>
            <w:tcW w:w="1955" w:type="dxa"/>
          </w:tcPr>
          <w:p w14:paraId="2B48869D" w14:textId="77777777" w:rsidR="006C4E99" w:rsidRDefault="006C4E99" w:rsidP="00D406DA">
            <w:pPr>
              <w:pStyle w:val="TAL"/>
              <w:keepNext w:val="0"/>
              <w:keepLines w:val="0"/>
            </w:pPr>
            <w:r>
              <w:t>Framed-Ipv6-Prefix</w:t>
            </w:r>
          </w:p>
        </w:tc>
        <w:tc>
          <w:tcPr>
            <w:tcW w:w="4241" w:type="dxa"/>
          </w:tcPr>
          <w:p w14:paraId="1860EF42" w14:textId="77777777" w:rsidR="006C4E99" w:rsidRDefault="006C4E99" w:rsidP="00D406DA">
            <w:pPr>
              <w:pStyle w:val="TAL"/>
              <w:keepNext w:val="0"/>
              <w:keepLines w:val="0"/>
            </w:pPr>
            <w:r>
              <w:t xml:space="preserve">Ipv6 prefix allocated for this user </w:t>
            </w:r>
          </w:p>
        </w:tc>
        <w:tc>
          <w:tcPr>
            <w:tcW w:w="1547" w:type="dxa"/>
          </w:tcPr>
          <w:p w14:paraId="59C76F9F" w14:textId="77777777" w:rsidR="006C4E99" w:rsidRDefault="006C4E99" w:rsidP="00D406DA">
            <w:pPr>
              <w:pStyle w:val="TAL"/>
              <w:keepNext w:val="0"/>
              <w:keepLines w:val="0"/>
            </w:pPr>
            <w:r>
              <w:t>Ipv6</w:t>
            </w:r>
          </w:p>
        </w:tc>
        <w:tc>
          <w:tcPr>
            <w:tcW w:w="1434" w:type="dxa"/>
            <w:gridSpan w:val="2"/>
          </w:tcPr>
          <w:p w14:paraId="53120CE3" w14:textId="77777777" w:rsidR="006C4E99" w:rsidRDefault="006C4E99" w:rsidP="00D406DA">
            <w:pPr>
              <w:pStyle w:val="TAL"/>
              <w:keepNext w:val="0"/>
              <w:keepLines w:val="0"/>
            </w:pPr>
            <w:r>
              <w:t>Conditional</w:t>
            </w:r>
          </w:p>
          <w:p w14:paraId="76855068" w14:textId="77777777" w:rsidR="006C4E99" w:rsidRDefault="006C4E99" w:rsidP="00D406DA">
            <w:pPr>
              <w:pStyle w:val="TAL"/>
              <w:keepNext w:val="0"/>
              <w:keepLines w:val="0"/>
            </w:pPr>
            <w:r>
              <w:t>Note 4</w:t>
            </w:r>
          </w:p>
        </w:tc>
      </w:tr>
      <w:tr w:rsidR="006C4E99" w14:paraId="22F36666" w14:textId="77777777" w:rsidTr="00D406DA">
        <w:tc>
          <w:tcPr>
            <w:tcW w:w="1101" w:type="dxa"/>
          </w:tcPr>
          <w:p w14:paraId="59D0EFEF" w14:textId="77777777" w:rsidR="006C4E99" w:rsidRDefault="006C4E99" w:rsidP="00D406DA">
            <w:pPr>
              <w:pStyle w:val="TAL"/>
              <w:keepNext w:val="0"/>
              <w:keepLines w:val="0"/>
              <w:rPr>
                <w:lang w:eastAsia="ko-KR"/>
              </w:rPr>
            </w:pPr>
            <w:r>
              <w:rPr>
                <w:rFonts w:hint="eastAsia"/>
                <w:lang w:eastAsia="ko-KR"/>
              </w:rPr>
              <w:t>123</w:t>
            </w:r>
          </w:p>
        </w:tc>
        <w:tc>
          <w:tcPr>
            <w:tcW w:w="1955" w:type="dxa"/>
          </w:tcPr>
          <w:p w14:paraId="3F919AE3" w14:textId="77777777" w:rsidR="006C4E99" w:rsidRDefault="006C4E99" w:rsidP="00D406DA">
            <w:pPr>
              <w:pStyle w:val="TAL"/>
              <w:keepNext w:val="0"/>
              <w:keepLines w:val="0"/>
            </w:pPr>
            <w:r>
              <w:t>Delegated-IPv6-Prefix</w:t>
            </w:r>
          </w:p>
        </w:tc>
        <w:tc>
          <w:tcPr>
            <w:tcW w:w="4241" w:type="dxa"/>
          </w:tcPr>
          <w:p w14:paraId="4FEFC1FE" w14:textId="77777777" w:rsidR="006C4E99" w:rsidRDefault="006C4E99" w:rsidP="00D406DA">
            <w:pPr>
              <w:pStyle w:val="TAL"/>
              <w:keepNext w:val="0"/>
              <w:keepLines w:val="0"/>
            </w:pPr>
            <w:r>
              <w:t>IPv6 prefix delegated to the user.</w:t>
            </w:r>
          </w:p>
        </w:tc>
        <w:tc>
          <w:tcPr>
            <w:tcW w:w="1547" w:type="dxa"/>
          </w:tcPr>
          <w:p w14:paraId="3BF20AB6" w14:textId="77777777" w:rsidR="006C4E99" w:rsidRDefault="006C4E99" w:rsidP="00D406DA">
            <w:pPr>
              <w:pStyle w:val="TAL"/>
              <w:keepNext w:val="0"/>
              <w:keepLines w:val="0"/>
            </w:pPr>
            <w:r>
              <w:t>IPv6</w:t>
            </w:r>
          </w:p>
        </w:tc>
        <w:tc>
          <w:tcPr>
            <w:tcW w:w="1434" w:type="dxa"/>
            <w:gridSpan w:val="2"/>
          </w:tcPr>
          <w:p w14:paraId="4F91AF00" w14:textId="77777777" w:rsidR="006C4E99" w:rsidRDefault="006C4E99" w:rsidP="00D406DA">
            <w:pPr>
              <w:pStyle w:val="TAL"/>
              <w:keepNext w:val="0"/>
              <w:keepLines w:val="0"/>
            </w:pPr>
            <w:r>
              <w:t>Conditional Note 10</w:t>
            </w:r>
          </w:p>
        </w:tc>
      </w:tr>
      <w:tr w:rsidR="006C4E99" w14:paraId="680E1C29" w14:textId="77777777" w:rsidTr="00D406DA">
        <w:tc>
          <w:tcPr>
            <w:tcW w:w="1101" w:type="dxa"/>
          </w:tcPr>
          <w:p w14:paraId="6EAC10E6" w14:textId="77777777" w:rsidR="006C4E99" w:rsidRDefault="006C4E99" w:rsidP="00D406DA">
            <w:pPr>
              <w:pStyle w:val="TAL"/>
              <w:keepNext w:val="0"/>
              <w:keepLines w:val="0"/>
            </w:pPr>
            <w:r>
              <w:lastRenderedPageBreak/>
              <w:t>96</w:t>
            </w:r>
          </w:p>
        </w:tc>
        <w:tc>
          <w:tcPr>
            <w:tcW w:w="1955" w:type="dxa"/>
          </w:tcPr>
          <w:p w14:paraId="5A112A16" w14:textId="77777777" w:rsidR="006C4E99" w:rsidRDefault="006C4E99" w:rsidP="00D406DA">
            <w:pPr>
              <w:pStyle w:val="TAL"/>
              <w:keepNext w:val="0"/>
              <w:keepLines w:val="0"/>
            </w:pPr>
            <w:r>
              <w:t>Framed-Interface-Id</w:t>
            </w:r>
          </w:p>
        </w:tc>
        <w:tc>
          <w:tcPr>
            <w:tcW w:w="4241" w:type="dxa"/>
          </w:tcPr>
          <w:p w14:paraId="5F88626F" w14:textId="77777777" w:rsidR="006C4E99" w:rsidRDefault="006C4E99" w:rsidP="00D406DA">
            <w:pPr>
              <w:pStyle w:val="TAL"/>
              <w:keepNext w:val="0"/>
              <w:keepLines w:val="0"/>
            </w:pPr>
            <w:r>
              <w:t>Ipv6 Interface Identifier provided by the GGSN/P-GW to the UE at Initial Attach.</w:t>
            </w:r>
          </w:p>
        </w:tc>
        <w:tc>
          <w:tcPr>
            <w:tcW w:w="1547" w:type="dxa"/>
          </w:tcPr>
          <w:p w14:paraId="0E35315E" w14:textId="77777777" w:rsidR="006C4E99" w:rsidRDefault="006C4E99" w:rsidP="00D406DA">
            <w:pPr>
              <w:pStyle w:val="TAL"/>
              <w:keepNext w:val="0"/>
              <w:keepLines w:val="0"/>
            </w:pPr>
            <w:r>
              <w:t>64 bits as per IETF RFC 3162 [50]</w:t>
            </w:r>
          </w:p>
        </w:tc>
        <w:tc>
          <w:tcPr>
            <w:tcW w:w="1434" w:type="dxa"/>
            <w:gridSpan w:val="2"/>
          </w:tcPr>
          <w:p w14:paraId="29B38BFC" w14:textId="77777777" w:rsidR="006C4E99" w:rsidRDefault="006C4E99" w:rsidP="00D406DA">
            <w:pPr>
              <w:pStyle w:val="TAL"/>
              <w:keepNext w:val="0"/>
              <w:keepLines w:val="0"/>
            </w:pPr>
            <w:r>
              <w:t>Optional Note 5</w:t>
            </w:r>
          </w:p>
        </w:tc>
      </w:tr>
      <w:tr w:rsidR="006C4E99" w14:paraId="33446875" w14:textId="77777777" w:rsidTr="00D406DA">
        <w:tc>
          <w:tcPr>
            <w:tcW w:w="1101" w:type="dxa"/>
          </w:tcPr>
          <w:p w14:paraId="005B3407" w14:textId="77777777" w:rsidR="006C4E99" w:rsidRDefault="006C4E99" w:rsidP="00D406DA">
            <w:pPr>
              <w:pStyle w:val="TAL"/>
              <w:keepNext w:val="0"/>
              <w:keepLines w:val="0"/>
            </w:pPr>
            <w:r>
              <w:t>30</w:t>
            </w:r>
          </w:p>
        </w:tc>
        <w:tc>
          <w:tcPr>
            <w:tcW w:w="1955" w:type="dxa"/>
          </w:tcPr>
          <w:p w14:paraId="45E7AFEF" w14:textId="77777777" w:rsidR="006C4E99" w:rsidRDefault="006C4E99" w:rsidP="00D406DA">
            <w:pPr>
              <w:pStyle w:val="TAL"/>
              <w:keepNext w:val="0"/>
              <w:keepLines w:val="0"/>
            </w:pPr>
            <w:r>
              <w:t>Called-Station-Id</w:t>
            </w:r>
          </w:p>
        </w:tc>
        <w:tc>
          <w:tcPr>
            <w:tcW w:w="4241" w:type="dxa"/>
          </w:tcPr>
          <w:p w14:paraId="645530ED" w14:textId="77777777" w:rsidR="006C4E99" w:rsidRDefault="006C4E99" w:rsidP="00D406DA">
            <w:pPr>
              <w:pStyle w:val="TAL"/>
              <w:keepNext w:val="0"/>
              <w:keepLines w:val="0"/>
            </w:pPr>
            <w:r>
              <w:t>Identifier for the target network</w:t>
            </w:r>
          </w:p>
        </w:tc>
        <w:tc>
          <w:tcPr>
            <w:tcW w:w="1560" w:type="dxa"/>
            <w:gridSpan w:val="2"/>
          </w:tcPr>
          <w:p w14:paraId="3342D8CD" w14:textId="77777777" w:rsidR="006C4E99" w:rsidRDefault="006C4E99" w:rsidP="00D406DA">
            <w:pPr>
              <w:pStyle w:val="TAL"/>
              <w:keepNext w:val="0"/>
              <w:keepLines w:val="0"/>
            </w:pPr>
            <w:r>
              <w:t>APN (UTF-8 encoded characters)</w:t>
            </w:r>
          </w:p>
        </w:tc>
        <w:tc>
          <w:tcPr>
            <w:tcW w:w="1421" w:type="dxa"/>
          </w:tcPr>
          <w:p w14:paraId="26840F1C" w14:textId="77777777" w:rsidR="006C4E99" w:rsidRDefault="006C4E99" w:rsidP="00D406DA">
            <w:pPr>
              <w:pStyle w:val="TAL"/>
              <w:keepNext w:val="0"/>
              <w:keepLines w:val="0"/>
            </w:pPr>
            <w:r>
              <w:t>Mandatory</w:t>
            </w:r>
          </w:p>
        </w:tc>
      </w:tr>
      <w:tr w:rsidR="006C4E99" w14:paraId="7DDEF10B" w14:textId="77777777" w:rsidTr="00D406DA">
        <w:tc>
          <w:tcPr>
            <w:tcW w:w="1101" w:type="dxa"/>
          </w:tcPr>
          <w:p w14:paraId="62682EB0" w14:textId="77777777" w:rsidR="006C4E99" w:rsidRDefault="006C4E99" w:rsidP="00D406DA">
            <w:pPr>
              <w:pStyle w:val="TAL"/>
              <w:keepNext w:val="0"/>
              <w:keepLines w:val="0"/>
            </w:pPr>
            <w:r>
              <w:t>31</w:t>
            </w:r>
          </w:p>
        </w:tc>
        <w:tc>
          <w:tcPr>
            <w:tcW w:w="1955" w:type="dxa"/>
          </w:tcPr>
          <w:p w14:paraId="51D3FC24" w14:textId="77777777" w:rsidR="006C4E99" w:rsidRDefault="006C4E99" w:rsidP="00D406DA">
            <w:pPr>
              <w:pStyle w:val="TAL"/>
              <w:keepNext w:val="0"/>
              <w:keepLines w:val="0"/>
            </w:pPr>
            <w:r>
              <w:t>Calling-Station-Id</w:t>
            </w:r>
          </w:p>
        </w:tc>
        <w:tc>
          <w:tcPr>
            <w:tcW w:w="4241" w:type="dxa"/>
          </w:tcPr>
          <w:p w14:paraId="4C7CC1A0" w14:textId="77777777" w:rsidR="006C4E99" w:rsidRDefault="006C4E99" w:rsidP="00D406DA">
            <w:pPr>
              <w:pStyle w:val="TAL"/>
              <w:keepNext w:val="0"/>
              <w:keepLines w:val="0"/>
            </w:pPr>
            <w:r>
              <w:rPr>
                <w:rFonts w:cs="Arial"/>
              </w:rPr>
              <w:t>This attribute is the identifier for the MS, and it shall be configurable on a per APN basis.</w:t>
            </w:r>
          </w:p>
        </w:tc>
        <w:tc>
          <w:tcPr>
            <w:tcW w:w="1560" w:type="dxa"/>
            <w:gridSpan w:val="2"/>
          </w:tcPr>
          <w:p w14:paraId="691CFB14" w14:textId="77777777" w:rsidR="006C4E99" w:rsidRDefault="006C4E99" w:rsidP="00D406DA">
            <w:pPr>
              <w:pStyle w:val="TAL"/>
              <w:keepNext w:val="0"/>
              <w:keepLines w:val="0"/>
            </w:pPr>
            <w:r>
              <w:t>MSISDN in international format according to 3GPP TS 23.003 [40], UTF-8 encoded decimal character. (Note 6)</w:t>
            </w:r>
          </w:p>
        </w:tc>
        <w:tc>
          <w:tcPr>
            <w:tcW w:w="1421" w:type="dxa"/>
          </w:tcPr>
          <w:p w14:paraId="17D913F2" w14:textId="77777777" w:rsidR="006C4E99" w:rsidRDefault="006C4E99" w:rsidP="00D406DA">
            <w:pPr>
              <w:pStyle w:val="TAL"/>
              <w:keepNext w:val="0"/>
              <w:keepLines w:val="0"/>
            </w:pPr>
            <w:r>
              <w:t>Optional</w:t>
            </w:r>
          </w:p>
        </w:tc>
      </w:tr>
      <w:tr w:rsidR="006C4E99" w14:paraId="7B1F93BC" w14:textId="77777777" w:rsidTr="00D406DA">
        <w:tc>
          <w:tcPr>
            <w:tcW w:w="1101" w:type="dxa"/>
          </w:tcPr>
          <w:p w14:paraId="6CD233CC" w14:textId="77777777" w:rsidR="006C4E99" w:rsidRDefault="006C4E99" w:rsidP="00D406DA">
            <w:pPr>
              <w:pStyle w:val="TAL"/>
            </w:pPr>
            <w:r>
              <w:t>60</w:t>
            </w:r>
          </w:p>
        </w:tc>
        <w:tc>
          <w:tcPr>
            <w:tcW w:w="1955" w:type="dxa"/>
          </w:tcPr>
          <w:p w14:paraId="5719FC3D" w14:textId="77777777" w:rsidR="006C4E99" w:rsidRDefault="006C4E99" w:rsidP="00D406DA">
            <w:pPr>
              <w:pStyle w:val="TAL"/>
            </w:pPr>
            <w:r>
              <w:t>CHAP-Challenge</w:t>
            </w:r>
          </w:p>
        </w:tc>
        <w:tc>
          <w:tcPr>
            <w:tcW w:w="4241" w:type="dxa"/>
          </w:tcPr>
          <w:p w14:paraId="1AEE95FE" w14:textId="77777777" w:rsidR="006C4E99" w:rsidRDefault="006C4E99" w:rsidP="00D406D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4DFCDEFB" w14:textId="77777777" w:rsidR="006C4E99" w:rsidRDefault="006C4E99" w:rsidP="00D406DA">
            <w:pPr>
              <w:pStyle w:val="TAL"/>
            </w:pPr>
            <w:r>
              <w:t>String</w:t>
            </w:r>
          </w:p>
        </w:tc>
        <w:tc>
          <w:tcPr>
            <w:tcW w:w="1421" w:type="dxa"/>
          </w:tcPr>
          <w:p w14:paraId="79031560" w14:textId="77777777" w:rsidR="006C4E99" w:rsidRDefault="006C4E99" w:rsidP="00D406DA">
            <w:pPr>
              <w:pStyle w:val="TAL"/>
            </w:pPr>
            <w:r>
              <w:t>Conditional</w:t>
            </w:r>
          </w:p>
          <w:p w14:paraId="06580E0C" w14:textId="77777777" w:rsidR="006C4E99" w:rsidRDefault="006C4E99" w:rsidP="00D406DA">
            <w:pPr>
              <w:pStyle w:val="TAL"/>
            </w:pPr>
            <w:r>
              <w:t>Note 2</w:t>
            </w:r>
          </w:p>
        </w:tc>
      </w:tr>
      <w:tr w:rsidR="006C4E99" w14:paraId="52D1348E" w14:textId="77777777" w:rsidTr="00D406DA">
        <w:tc>
          <w:tcPr>
            <w:tcW w:w="1101" w:type="dxa"/>
          </w:tcPr>
          <w:p w14:paraId="0573880A" w14:textId="77777777" w:rsidR="006C4E99" w:rsidRDefault="006C4E99" w:rsidP="00D406DA">
            <w:pPr>
              <w:pStyle w:val="TAL"/>
              <w:keepNext w:val="0"/>
              <w:keepLines w:val="0"/>
            </w:pPr>
            <w:r>
              <w:t>61</w:t>
            </w:r>
          </w:p>
        </w:tc>
        <w:tc>
          <w:tcPr>
            <w:tcW w:w="1955" w:type="dxa"/>
          </w:tcPr>
          <w:p w14:paraId="3C369B1C" w14:textId="77777777" w:rsidR="006C4E99" w:rsidRDefault="006C4E99" w:rsidP="00D406DA">
            <w:pPr>
              <w:pStyle w:val="TAL"/>
              <w:keepNext w:val="0"/>
              <w:keepLines w:val="0"/>
            </w:pPr>
            <w:r>
              <w:t>NAS-Port-Type</w:t>
            </w:r>
          </w:p>
        </w:tc>
        <w:tc>
          <w:tcPr>
            <w:tcW w:w="4241" w:type="dxa"/>
          </w:tcPr>
          <w:p w14:paraId="15E952D9" w14:textId="77777777" w:rsidR="006C4E99" w:rsidRDefault="006C4E99" w:rsidP="00D406DA">
            <w:pPr>
              <w:pStyle w:val="TAL"/>
              <w:keepNext w:val="0"/>
              <w:keepLines w:val="0"/>
            </w:pPr>
            <w:r>
              <w:t>Port type for the GGSN/P-GW</w:t>
            </w:r>
          </w:p>
        </w:tc>
        <w:tc>
          <w:tcPr>
            <w:tcW w:w="1560" w:type="dxa"/>
            <w:gridSpan w:val="2"/>
          </w:tcPr>
          <w:p w14:paraId="331C01DC" w14:textId="77777777" w:rsidR="006C4E99" w:rsidRDefault="006C4E99" w:rsidP="00D406DA">
            <w:pPr>
              <w:pStyle w:val="TAL"/>
              <w:keepNext w:val="0"/>
              <w:keepLines w:val="0"/>
            </w:pPr>
            <w:r>
              <w:t>As per RFC 2865 [38]</w:t>
            </w:r>
          </w:p>
        </w:tc>
        <w:tc>
          <w:tcPr>
            <w:tcW w:w="1421" w:type="dxa"/>
          </w:tcPr>
          <w:p w14:paraId="54802325" w14:textId="77777777" w:rsidR="006C4E99" w:rsidRDefault="006C4E99" w:rsidP="00D406DA">
            <w:pPr>
              <w:pStyle w:val="TAL"/>
              <w:keepNext w:val="0"/>
              <w:keepLines w:val="0"/>
            </w:pPr>
            <w:r>
              <w:t>Optional</w:t>
            </w:r>
          </w:p>
        </w:tc>
      </w:tr>
      <w:tr w:rsidR="006C4E99" w14:paraId="00E47D53" w14:textId="77777777" w:rsidTr="00D406DA">
        <w:tc>
          <w:tcPr>
            <w:tcW w:w="1101" w:type="dxa"/>
          </w:tcPr>
          <w:p w14:paraId="3EDA1DED" w14:textId="77777777" w:rsidR="006C4E99" w:rsidRDefault="006C4E99" w:rsidP="00D406DA">
            <w:pPr>
              <w:pStyle w:val="TAL"/>
              <w:keepNext w:val="0"/>
              <w:keepLines w:val="0"/>
            </w:pPr>
            <w:r>
              <w:t>26/10415</w:t>
            </w:r>
          </w:p>
        </w:tc>
        <w:tc>
          <w:tcPr>
            <w:tcW w:w="1955" w:type="dxa"/>
          </w:tcPr>
          <w:p w14:paraId="50BAEDFB" w14:textId="77777777" w:rsidR="006C4E99" w:rsidRDefault="006C4E99" w:rsidP="00D406DA">
            <w:pPr>
              <w:pStyle w:val="TAL"/>
              <w:keepNext w:val="0"/>
              <w:keepLines w:val="0"/>
            </w:pPr>
            <w:r>
              <w:t>3GPP Vendor-Specific</w:t>
            </w:r>
          </w:p>
        </w:tc>
        <w:tc>
          <w:tcPr>
            <w:tcW w:w="4241" w:type="dxa"/>
          </w:tcPr>
          <w:p w14:paraId="2E488AB4" w14:textId="77777777" w:rsidR="006C4E99" w:rsidRDefault="006C4E99" w:rsidP="00D406DA">
            <w:pPr>
              <w:pStyle w:val="TAL"/>
              <w:keepNext w:val="0"/>
              <w:keepLines w:val="0"/>
            </w:pPr>
            <w:r>
              <w:t>Sub-attributes according subclause 16.4.7</w:t>
            </w:r>
          </w:p>
        </w:tc>
        <w:tc>
          <w:tcPr>
            <w:tcW w:w="1560" w:type="dxa"/>
            <w:gridSpan w:val="2"/>
          </w:tcPr>
          <w:p w14:paraId="2FFDF109" w14:textId="77777777" w:rsidR="006C4E99" w:rsidRDefault="006C4E99" w:rsidP="00D406DA">
            <w:pPr>
              <w:pStyle w:val="TAL"/>
              <w:keepNext w:val="0"/>
              <w:keepLines w:val="0"/>
            </w:pPr>
            <w:r>
              <w:t>See subclause 16.4.7</w:t>
            </w:r>
          </w:p>
        </w:tc>
        <w:tc>
          <w:tcPr>
            <w:tcW w:w="1421" w:type="dxa"/>
          </w:tcPr>
          <w:p w14:paraId="3C14B159" w14:textId="77777777" w:rsidR="006C4E99" w:rsidRDefault="006C4E99" w:rsidP="00D406DA">
            <w:pPr>
              <w:pStyle w:val="TAL"/>
              <w:keepNext w:val="0"/>
              <w:keepLines w:val="0"/>
            </w:pPr>
            <w:r>
              <w:t xml:space="preserve">Optional except sub-attribute 3 and </w:t>
            </w:r>
            <w:r>
              <w:rPr>
                <w:rFonts w:hint="eastAsia"/>
                <w:lang w:eastAsia="ko-KR"/>
              </w:rPr>
              <w:t>27</w:t>
            </w:r>
            <w:r>
              <w:t xml:space="preserve"> which are conditional</w:t>
            </w:r>
          </w:p>
        </w:tc>
      </w:tr>
      <w:tr w:rsidR="006C4E99" w14:paraId="2B1D389E" w14:textId="77777777" w:rsidTr="00D406DA">
        <w:trPr>
          <w:cantSplit/>
        </w:trPr>
        <w:tc>
          <w:tcPr>
            <w:tcW w:w="10278" w:type="dxa"/>
            <w:gridSpan w:val="6"/>
          </w:tcPr>
          <w:p w14:paraId="58A89265" w14:textId="77777777" w:rsidR="006C4E99" w:rsidRDefault="006C4E99" w:rsidP="00D406DA">
            <w:pPr>
              <w:pStyle w:val="TAN"/>
              <w:keepNext w:val="0"/>
              <w:keepLines w:val="0"/>
            </w:pPr>
            <w:r>
              <w:t>NOTE 1:</w:t>
            </w:r>
            <w:r>
              <w:tab/>
              <w:t>Shall be present if PAP is used.</w:t>
            </w:r>
          </w:p>
          <w:p w14:paraId="56052434" w14:textId="77777777" w:rsidR="006C4E99" w:rsidRDefault="006C4E99" w:rsidP="00D406DA">
            <w:pPr>
              <w:pStyle w:val="TAN"/>
              <w:keepNext w:val="0"/>
              <w:keepLines w:val="0"/>
            </w:pPr>
            <w:r>
              <w:t>NOTE 2:</w:t>
            </w:r>
            <w:r>
              <w:tab/>
              <w:t>Shall be present if CHAP is used.</w:t>
            </w:r>
          </w:p>
          <w:p w14:paraId="1E4AB955" w14:textId="77777777" w:rsidR="006C4E99" w:rsidRDefault="006C4E99" w:rsidP="00D406DA">
            <w:pPr>
              <w:pStyle w:val="TAN"/>
              <w:keepNext w:val="0"/>
              <w:keepLines w:val="0"/>
            </w:pPr>
            <w:r>
              <w:t>NOTE 3:</w:t>
            </w:r>
            <w:r>
              <w:tab/>
              <w:t>Either NAS-IP-Address or NAS-Identifier shall be present.</w:t>
            </w:r>
          </w:p>
          <w:p w14:paraId="33B4AE92" w14:textId="4517882E" w:rsidR="006C4E99" w:rsidRDefault="006C4E99" w:rsidP="00D406DA">
            <w:pPr>
              <w:pStyle w:val="TAN"/>
              <w:keepNext w:val="0"/>
              <w:keepLines w:val="0"/>
            </w:pPr>
            <w:r>
              <w:t xml:space="preserve">NOTE 4: </w:t>
            </w:r>
            <w:r>
              <w:tab/>
            </w:r>
            <w:ins w:id="26" w:author="Maria Liang" w:date="2021-03-22T15:52:00Z">
              <w:r w:rsidRPr="005D79C1">
                <w:t xml:space="preserve">If </w:t>
              </w:r>
            </w:ins>
            <w:ins w:id="27" w:author="Maria Liang" w:date="2021-03-22T16:42:00Z">
              <w:r w:rsidRPr="00017D3E">
                <w:t>the 3GPP-PDP-Type is IPv4</w:t>
              </w:r>
            </w:ins>
            <w:ins w:id="28" w:author="Maria Liang" w:date="2021-03-22T16:43:00Z">
              <w:r>
                <w:t>,</w:t>
              </w:r>
            </w:ins>
            <w:ins w:id="29" w:author="Maria Liang" w:date="2021-03-22T16:45:00Z">
              <w:r>
                <w:t xml:space="preserve"> </w:t>
              </w:r>
            </w:ins>
            <w:ins w:id="30" w:author="Maria Liang" w:date="2021-03-22T16:42:00Z">
              <w:r w:rsidRPr="00017D3E">
                <w:t>IPv6</w:t>
              </w:r>
            </w:ins>
            <w:ins w:id="31" w:author="Maria Liang" w:date="2021-03-22T16:43:00Z">
              <w:r>
                <w:t>, or IPv4v6</w:t>
              </w:r>
            </w:ins>
            <w:ins w:id="32" w:author="Maria Liang" w:date="2021-03-22T15:52:00Z">
              <w:r w:rsidRPr="005D79C1">
                <w:t>,</w:t>
              </w:r>
            </w:ins>
            <w:ins w:id="33" w:author="Maria Liang r1" w:date="2021-04-23T02:24:00Z">
              <w:r w:rsidR="006449EE" w:rsidRPr="006449EE">
                <w:t xml:space="preserve"> then the</w:t>
              </w:r>
            </w:ins>
            <w:ins w:id="34" w:author="Maria Liang" w:date="2021-03-22T15:57:00Z">
              <w:r>
                <w:t xml:space="preserve"> </w:t>
              </w:r>
            </w:ins>
            <w:r>
              <w:t>Ipv4 address and/or Ipv6 prefix attributes shall be present. The IP protocol version for end-user and network may be different.</w:t>
            </w:r>
          </w:p>
          <w:p w14:paraId="3599F5D3" w14:textId="77777777" w:rsidR="006C4E99" w:rsidRDefault="006C4E99" w:rsidP="00D406D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6E7870DF" w14:textId="77777777" w:rsidR="006C4E99" w:rsidRDefault="006C4E99" w:rsidP="00D406DA">
            <w:pPr>
              <w:pStyle w:val="TAN"/>
              <w:keepNext w:val="0"/>
              <w:keepLines w:val="0"/>
              <w:rPr>
                <w:lang w:eastAsia="ko-KR"/>
              </w:rPr>
            </w:pPr>
            <w:r>
              <w:t xml:space="preserve">NOTE 6: </w:t>
            </w:r>
            <w:r>
              <w:tab/>
              <w:t>There are no leading characters in front of the country code.</w:t>
            </w:r>
          </w:p>
          <w:p w14:paraId="1D8F1752" w14:textId="77777777" w:rsidR="006C4E99" w:rsidRDefault="006C4E99" w:rsidP="00D406DA">
            <w:pPr>
              <w:pStyle w:val="TAN"/>
              <w:keepNext w:val="0"/>
              <w:keepLines w:val="0"/>
            </w:pPr>
            <w:r>
              <w:t xml:space="preserve">NOTE 7: </w:t>
            </w:r>
            <w:r>
              <w:tab/>
              <w:t>Either Ipv4 or Ipv6 address attribute shall be present.</w:t>
            </w:r>
          </w:p>
          <w:p w14:paraId="157E6575" w14:textId="77777777" w:rsidR="006C4E99" w:rsidRDefault="006C4E99" w:rsidP="00D406DA">
            <w:pPr>
              <w:pStyle w:val="TAN"/>
              <w:keepNext w:val="0"/>
              <w:keepLines w:val="0"/>
            </w:pPr>
            <w:r>
              <w:t xml:space="preserve">NOTE 8: </w:t>
            </w:r>
            <w:r>
              <w:tab/>
              <w:t>Framed-Protocol value of 7 is used by both GGSN and P-GW when interworking with RADIUS AAA servers. When used for P-GW, it represents the IP-CAN bearer.</w:t>
            </w:r>
          </w:p>
          <w:p w14:paraId="2D06E39D" w14:textId="77777777" w:rsidR="006C4E99" w:rsidRDefault="006C4E99" w:rsidP="00D406D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0782B543" w14:textId="77777777" w:rsidR="006C4E99" w:rsidRDefault="006C4E99" w:rsidP="00D406DA">
            <w:pPr>
              <w:pStyle w:val="TAN"/>
              <w:keepNext w:val="0"/>
              <w:keepLines w:val="0"/>
              <w:rPr>
                <w:ins w:id="35" w:author="Maria Liang r2" w:date="2021-04-23T11:32:00Z"/>
              </w:rPr>
            </w:pPr>
            <w:r>
              <w:t>NOTE 10: Delegated IPv6 prefix shall be present if IPv6 prefix delegation is required from the external DN-AAA server.</w:t>
            </w:r>
          </w:p>
          <w:p w14:paraId="7C56DB05" w14:textId="4A473F2E" w:rsidR="00D316FB" w:rsidRDefault="00D316FB" w:rsidP="00D406DA">
            <w:pPr>
              <w:pStyle w:val="TAN"/>
              <w:keepNext w:val="0"/>
              <w:keepLines w:val="0"/>
              <w:rPr>
                <w:lang w:eastAsia="ko-KR"/>
              </w:rPr>
            </w:pPr>
            <w:ins w:id="36" w:author="Maria Liang r2" w:date="2021-04-23T11:32:00Z">
              <w:r>
                <w:t xml:space="preserve">NOTE </w:t>
              </w:r>
            </w:ins>
            <w:ins w:id="37" w:author="Maria Liang r2" w:date="2021-04-23T11:33:00Z">
              <w:r>
                <w:t>m</w:t>
              </w:r>
            </w:ins>
            <w:ins w:id="38" w:author="Maria Liang r2" w:date="2021-04-23T11:32:00Z">
              <w:r>
                <w:t xml:space="preserve">: </w:t>
              </w:r>
              <w:r>
                <w:tab/>
              </w:r>
            </w:ins>
            <w:ins w:id="39" w:author="Maria Liang r2" w:date="2021-04-23T11:33:00Z">
              <w:r w:rsidRPr="00D316FB">
                <w:t>For an initial Access-Request, the Ipv4 address and/or Ipv6 prefix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4F07660B" w14:textId="77777777" w:rsidR="006C4E99" w:rsidRDefault="006C4E99" w:rsidP="006C4E99">
      <w:pPr>
        <w:pStyle w:val="Heading3"/>
      </w:pPr>
      <w:bookmarkStart w:id="40" w:name="_Toc517273801"/>
      <w:bookmarkStart w:id="41" w:name="_Toc44588726"/>
      <w:bookmarkStart w:id="42" w:name="_Toc45130663"/>
      <w:bookmarkStart w:id="43" w:name="_Toc45131062"/>
      <w:bookmarkStart w:id="44" w:name="_Toc51746042"/>
      <w:bookmarkStart w:id="45" w:name="_Toc51937065"/>
      <w:bookmarkStart w:id="46" w:name="_Toc59013472"/>
      <w:r>
        <w:t>16.4.2</w:t>
      </w:r>
      <w:r>
        <w:tab/>
        <w:t>Access-Accept (sent from AAA server to GGSN/P-GW)</w:t>
      </w:r>
      <w:bookmarkEnd w:id="40"/>
      <w:bookmarkEnd w:id="41"/>
      <w:bookmarkEnd w:id="42"/>
      <w:bookmarkEnd w:id="43"/>
      <w:bookmarkEnd w:id="44"/>
      <w:bookmarkEnd w:id="45"/>
      <w:bookmarkEnd w:id="46"/>
    </w:p>
    <w:p w14:paraId="69E2A5CF" w14:textId="77777777" w:rsidR="006C4E99" w:rsidRDefault="006C4E99" w:rsidP="006C4E99">
      <w:r>
        <w:t>Table 2 describes the attributes of the Access-Accept message. See RFC 2548 [51] for definition of MS specific attributes.</w:t>
      </w:r>
    </w:p>
    <w:p w14:paraId="36FFF308" w14:textId="77777777" w:rsidR="006C4E99" w:rsidRDefault="006C4E99" w:rsidP="006C4E99">
      <w:pPr>
        <w:pStyle w:val="TH"/>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6C4E99" w14:paraId="66296B3E" w14:textId="77777777" w:rsidTr="00D406DA">
        <w:trPr>
          <w:tblHeader/>
        </w:trPr>
        <w:tc>
          <w:tcPr>
            <w:tcW w:w="959" w:type="dxa"/>
          </w:tcPr>
          <w:p w14:paraId="141B44EA" w14:textId="77777777" w:rsidR="006C4E99" w:rsidRDefault="006C4E99" w:rsidP="00D406DA">
            <w:pPr>
              <w:pStyle w:val="TAH"/>
              <w:keepNext w:val="0"/>
              <w:keepLines w:val="0"/>
            </w:pPr>
            <w:proofErr w:type="spellStart"/>
            <w:r>
              <w:t>Attr</w:t>
            </w:r>
            <w:proofErr w:type="spellEnd"/>
            <w:r>
              <w:t xml:space="preserve"> #</w:t>
            </w:r>
          </w:p>
        </w:tc>
        <w:tc>
          <w:tcPr>
            <w:tcW w:w="2268" w:type="dxa"/>
          </w:tcPr>
          <w:p w14:paraId="752F71AA" w14:textId="77777777" w:rsidR="006C4E99" w:rsidRDefault="006C4E99" w:rsidP="00D406DA">
            <w:pPr>
              <w:pStyle w:val="TAH"/>
              <w:keepNext w:val="0"/>
              <w:keepLines w:val="0"/>
            </w:pPr>
            <w:r>
              <w:t>Attribute Name</w:t>
            </w:r>
          </w:p>
        </w:tc>
        <w:tc>
          <w:tcPr>
            <w:tcW w:w="4819" w:type="dxa"/>
          </w:tcPr>
          <w:p w14:paraId="38286A7D" w14:textId="77777777" w:rsidR="006C4E99" w:rsidRDefault="006C4E99" w:rsidP="00D406DA">
            <w:pPr>
              <w:pStyle w:val="TAH"/>
              <w:keepNext w:val="0"/>
              <w:keepLines w:val="0"/>
            </w:pPr>
            <w:r>
              <w:t>Description</w:t>
            </w:r>
          </w:p>
        </w:tc>
        <w:tc>
          <w:tcPr>
            <w:tcW w:w="993" w:type="dxa"/>
          </w:tcPr>
          <w:p w14:paraId="018A0E43" w14:textId="77777777" w:rsidR="006C4E99" w:rsidRDefault="006C4E99" w:rsidP="00D406DA">
            <w:pPr>
              <w:pStyle w:val="TAH"/>
              <w:keepNext w:val="0"/>
              <w:keepLines w:val="0"/>
            </w:pPr>
            <w:r>
              <w:t>Content</w:t>
            </w:r>
          </w:p>
        </w:tc>
        <w:tc>
          <w:tcPr>
            <w:tcW w:w="1275" w:type="dxa"/>
          </w:tcPr>
          <w:p w14:paraId="2851D371" w14:textId="77777777" w:rsidR="006C4E99" w:rsidRDefault="006C4E99" w:rsidP="00D406DA">
            <w:pPr>
              <w:pStyle w:val="TAH"/>
              <w:keepNext w:val="0"/>
              <w:keepLines w:val="0"/>
            </w:pPr>
            <w:r>
              <w:t>Presence Requirement</w:t>
            </w:r>
          </w:p>
        </w:tc>
      </w:tr>
      <w:tr w:rsidR="006C4E99" w14:paraId="39365E77" w14:textId="77777777" w:rsidTr="00D406DA">
        <w:tc>
          <w:tcPr>
            <w:tcW w:w="959" w:type="dxa"/>
          </w:tcPr>
          <w:p w14:paraId="5E042305" w14:textId="77777777" w:rsidR="006C4E99" w:rsidRDefault="006C4E99" w:rsidP="00D406DA">
            <w:pPr>
              <w:pStyle w:val="TAL"/>
              <w:keepNext w:val="0"/>
              <w:keepLines w:val="0"/>
            </w:pPr>
            <w:r>
              <w:t>1</w:t>
            </w:r>
          </w:p>
        </w:tc>
        <w:tc>
          <w:tcPr>
            <w:tcW w:w="2268" w:type="dxa"/>
          </w:tcPr>
          <w:p w14:paraId="5FC051C7" w14:textId="77777777" w:rsidR="006C4E99" w:rsidRDefault="006C4E99" w:rsidP="00D406DA">
            <w:pPr>
              <w:pStyle w:val="TAL"/>
              <w:keepNext w:val="0"/>
              <w:keepLines w:val="0"/>
            </w:pPr>
            <w:proofErr w:type="gramStart"/>
            <w:r>
              <w:t>User-Name</w:t>
            </w:r>
            <w:proofErr w:type="gramEnd"/>
          </w:p>
        </w:tc>
        <w:tc>
          <w:tcPr>
            <w:tcW w:w="4819" w:type="dxa"/>
          </w:tcPr>
          <w:p w14:paraId="700E2CC3" w14:textId="77777777" w:rsidR="006C4E99" w:rsidRDefault="006C4E99" w:rsidP="00D406DA">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6AD81D23" w14:textId="77777777" w:rsidR="006C4E99" w:rsidRDefault="006C4E99" w:rsidP="00D406DA">
            <w:pPr>
              <w:pStyle w:val="TAL"/>
              <w:keepNext w:val="0"/>
              <w:keepLines w:val="0"/>
            </w:pPr>
            <w:r>
              <w:t>String</w:t>
            </w:r>
          </w:p>
        </w:tc>
        <w:tc>
          <w:tcPr>
            <w:tcW w:w="1275" w:type="dxa"/>
          </w:tcPr>
          <w:p w14:paraId="7FE2C1EB" w14:textId="77777777" w:rsidR="006C4E99" w:rsidRDefault="006C4E99" w:rsidP="00D406DA">
            <w:pPr>
              <w:pStyle w:val="TAL"/>
              <w:keepNext w:val="0"/>
              <w:keepLines w:val="0"/>
            </w:pPr>
            <w:r>
              <w:t>Optional</w:t>
            </w:r>
          </w:p>
        </w:tc>
      </w:tr>
      <w:tr w:rsidR="006C4E99" w14:paraId="40E9B24D" w14:textId="77777777" w:rsidTr="00D406DA">
        <w:tc>
          <w:tcPr>
            <w:tcW w:w="959" w:type="dxa"/>
          </w:tcPr>
          <w:p w14:paraId="75D2CC13" w14:textId="77777777" w:rsidR="006C4E99" w:rsidRDefault="006C4E99" w:rsidP="00D406DA">
            <w:pPr>
              <w:pStyle w:val="TAL"/>
              <w:keepNext w:val="0"/>
              <w:keepLines w:val="0"/>
            </w:pPr>
            <w:r>
              <w:t>6</w:t>
            </w:r>
          </w:p>
        </w:tc>
        <w:tc>
          <w:tcPr>
            <w:tcW w:w="2268" w:type="dxa"/>
          </w:tcPr>
          <w:p w14:paraId="32EBF4BB" w14:textId="77777777" w:rsidR="006C4E99" w:rsidRDefault="006C4E99" w:rsidP="00D406DA">
            <w:pPr>
              <w:pStyle w:val="TAL"/>
              <w:keepNext w:val="0"/>
              <w:keepLines w:val="0"/>
            </w:pPr>
            <w:r>
              <w:t>Service-Type</w:t>
            </w:r>
          </w:p>
        </w:tc>
        <w:tc>
          <w:tcPr>
            <w:tcW w:w="4819" w:type="dxa"/>
          </w:tcPr>
          <w:p w14:paraId="21187F47" w14:textId="77777777" w:rsidR="006C4E99" w:rsidRDefault="006C4E99" w:rsidP="00D406DA">
            <w:pPr>
              <w:pStyle w:val="TAL"/>
              <w:keepNext w:val="0"/>
              <w:keepLines w:val="0"/>
            </w:pPr>
            <w:r>
              <w:t>Indicates the type of service for this user</w:t>
            </w:r>
          </w:p>
        </w:tc>
        <w:tc>
          <w:tcPr>
            <w:tcW w:w="993" w:type="dxa"/>
          </w:tcPr>
          <w:p w14:paraId="43D79C5C" w14:textId="77777777" w:rsidR="006C4E99" w:rsidRDefault="006C4E99" w:rsidP="00D406DA">
            <w:pPr>
              <w:pStyle w:val="TAL"/>
              <w:keepNext w:val="0"/>
              <w:keepLines w:val="0"/>
            </w:pPr>
            <w:r>
              <w:t>Framed</w:t>
            </w:r>
          </w:p>
        </w:tc>
        <w:tc>
          <w:tcPr>
            <w:tcW w:w="1275" w:type="dxa"/>
          </w:tcPr>
          <w:p w14:paraId="41965FE5" w14:textId="77777777" w:rsidR="006C4E99" w:rsidRDefault="006C4E99" w:rsidP="00D406DA">
            <w:pPr>
              <w:pStyle w:val="TAL"/>
              <w:keepNext w:val="0"/>
              <w:keepLines w:val="0"/>
            </w:pPr>
            <w:r>
              <w:t>Optional</w:t>
            </w:r>
          </w:p>
        </w:tc>
      </w:tr>
      <w:tr w:rsidR="006C4E99" w14:paraId="4C4D6CAE" w14:textId="77777777" w:rsidTr="00D406DA">
        <w:tc>
          <w:tcPr>
            <w:tcW w:w="959" w:type="dxa"/>
          </w:tcPr>
          <w:p w14:paraId="606A1334" w14:textId="77777777" w:rsidR="006C4E99" w:rsidRDefault="006C4E99" w:rsidP="00D406DA">
            <w:pPr>
              <w:pStyle w:val="TAL"/>
              <w:keepNext w:val="0"/>
              <w:keepLines w:val="0"/>
            </w:pPr>
            <w:r>
              <w:t>7</w:t>
            </w:r>
          </w:p>
        </w:tc>
        <w:tc>
          <w:tcPr>
            <w:tcW w:w="2268" w:type="dxa"/>
          </w:tcPr>
          <w:p w14:paraId="606FACEC" w14:textId="77777777" w:rsidR="006C4E99" w:rsidRDefault="006C4E99" w:rsidP="00D406DA">
            <w:pPr>
              <w:pStyle w:val="TAL"/>
              <w:keepNext w:val="0"/>
              <w:keepLines w:val="0"/>
            </w:pPr>
            <w:r>
              <w:t xml:space="preserve">Framed-Protocol </w:t>
            </w:r>
          </w:p>
        </w:tc>
        <w:tc>
          <w:tcPr>
            <w:tcW w:w="4819" w:type="dxa"/>
          </w:tcPr>
          <w:p w14:paraId="3749BD51" w14:textId="77777777" w:rsidR="006C4E99" w:rsidRDefault="006C4E99" w:rsidP="00D406DA">
            <w:pPr>
              <w:pStyle w:val="TAL"/>
              <w:keepNext w:val="0"/>
              <w:keepLines w:val="0"/>
            </w:pPr>
            <w:r>
              <w:t xml:space="preserve">Indicates the type of protocol for this user </w:t>
            </w:r>
          </w:p>
        </w:tc>
        <w:tc>
          <w:tcPr>
            <w:tcW w:w="993" w:type="dxa"/>
          </w:tcPr>
          <w:p w14:paraId="22F08F44" w14:textId="77777777" w:rsidR="006C4E99" w:rsidRDefault="006C4E99" w:rsidP="00D406DA">
            <w:pPr>
              <w:pStyle w:val="TAL"/>
              <w:keepNext w:val="0"/>
              <w:keepLines w:val="0"/>
            </w:pPr>
            <w:r>
              <w:t>7 (GPRS PDP Context)</w:t>
            </w:r>
          </w:p>
        </w:tc>
        <w:tc>
          <w:tcPr>
            <w:tcW w:w="1275" w:type="dxa"/>
          </w:tcPr>
          <w:p w14:paraId="01B4D815" w14:textId="77777777" w:rsidR="006C4E99" w:rsidRDefault="006C4E99" w:rsidP="00D406DA">
            <w:pPr>
              <w:pStyle w:val="TAL"/>
              <w:keepNext w:val="0"/>
              <w:keepLines w:val="0"/>
            </w:pPr>
            <w:r>
              <w:t>Optional</w:t>
            </w:r>
          </w:p>
          <w:p w14:paraId="11D24FD6" w14:textId="77777777" w:rsidR="006C4E99" w:rsidRDefault="006C4E99" w:rsidP="00D406DA">
            <w:pPr>
              <w:pStyle w:val="TAL"/>
              <w:keepNext w:val="0"/>
              <w:keepLines w:val="0"/>
            </w:pPr>
            <w:r>
              <w:t>Note 4</w:t>
            </w:r>
          </w:p>
        </w:tc>
      </w:tr>
      <w:tr w:rsidR="006C4E99" w14:paraId="6E4FEA47" w14:textId="77777777" w:rsidTr="00D406DA">
        <w:tc>
          <w:tcPr>
            <w:tcW w:w="959" w:type="dxa"/>
          </w:tcPr>
          <w:p w14:paraId="514F38EF" w14:textId="77777777" w:rsidR="006C4E99" w:rsidRDefault="006C4E99" w:rsidP="00D406DA">
            <w:pPr>
              <w:pStyle w:val="TAL"/>
              <w:keepNext w:val="0"/>
              <w:keepLines w:val="0"/>
            </w:pPr>
            <w:r>
              <w:t>8</w:t>
            </w:r>
          </w:p>
        </w:tc>
        <w:tc>
          <w:tcPr>
            <w:tcW w:w="2268" w:type="dxa"/>
          </w:tcPr>
          <w:p w14:paraId="67480DFA" w14:textId="77777777" w:rsidR="006C4E99" w:rsidRDefault="006C4E99" w:rsidP="00D406DA">
            <w:pPr>
              <w:pStyle w:val="TAL"/>
              <w:keepNext w:val="0"/>
              <w:keepLines w:val="0"/>
            </w:pPr>
            <w:r>
              <w:t>Framed-IP-Address</w:t>
            </w:r>
          </w:p>
        </w:tc>
        <w:tc>
          <w:tcPr>
            <w:tcW w:w="4819" w:type="dxa"/>
          </w:tcPr>
          <w:p w14:paraId="524D11E7"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71B49BD6" w14:textId="77777777" w:rsidR="006C4E99" w:rsidRDefault="006C4E99" w:rsidP="00D406DA">
            <w:pPr>
              <w:pStyle w:val="TAL"/>
              <w:keepNext w:val="0"/>
              <w:keepLines w:val="0"/>
            </w:pPr>
            <w:r>
              <w:t>Ipv4</w:t>
            </w:r>
          </w:p>
        </w:tc>
        <w:tc>
          <w:tcPr>
            <w:tcW w:w="1275" w:type="dxa"/>
          </w:tcPr>
          <w:p w14:paraId="38CB678A" w14:textId="77777777" w:rsidR="006C4E99" w:rsidRDefault="006C4E99" w:rsidP="00D406DA">
            <w:pPr>
              <w:pStyle w:val="TAL"/>
              <w:keepNext w:val="0"/>
              <w:keepLines w:val="0"/>
            </w:pPr>
            <w:r>
              <w:t>Conditional Note 2</w:t>
            </w:r>
          </w:p>
        </w:tc>
      </w:tr>
      <w:tr w:rsidR="006C4E99" w14:paraId="5643AF62" w14:textId="77777777" w:rsidTr="00D406DA">
        <w:tc>
          <w:tcPr>
            <w:tcW w:w="959" w:type="dxa"/>
          </w:tcPr>
          <w:p w14:paraId="0ADB9B22" w14:textId="77777777" w:rsidR="006C4E99" w:rsidRDefault="006C4E99" w:rsidP="00D406DA">
            <w:pPr>
              <w:pStyle w:val="TAL"/>
              <w:keepNext w:val="0"/>
              <w:keepLines w:val="0"/>
            </w:pPr>
            <w:r>
              <w:t>9</w:t>
            </w:r>
          </w:p>
        </w:tc>
        <w:tc>
          <w:tcPr>
            <w:tcW w:w="2268" w:type="dxa"/>
          </w:tcPr>
          <w:p w14:paraId="25DB2C36" w14:textId="77777777" w:rsidR="006C4E99" w:rsidRDefault="006C4E99" w:rsidP="00D406DA">
            <w:pPr>
              <w:pStyle w:val="TAL"/>
              <w:keepNext w:val="0"/>
              <w:keepLines w:val="0"/>
            </w:pPr>
            <w:r>
              <w:t>Framed-IP-Netmask</w:t>
            </w:r>
          </w:p>
        </w:tc>
        <w:tc>
          <w:tcPr>
            <w:tcW w:w="4819" w:type="dxa"/>
          </w:tcPr>
          <w:p w14:paraId="643BEAAF"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69A717F5" w14:textId="77777777" w:rsidR="006C4E99" w:rsidRDefault="006C4E99" w:rsidP="00D406DA">
            <w:pPr>
              <w:pStyle w:val="TAL"/>
              <w:keepNext w:val="0"/>
              <w:keepLines w:val="0"/>
            </w:pPr>
            <w:r>
              <w:t>Ipv4</w:t>
            </w:r>
          </w:p>
        </w:tc>
        <w:tc>
          <w:tcPr>
            <w:tcW w:w="1275" w:type="dxa"/>
          </w:tcPr>
          <w:p w14:paraId="4A4F10C8" w14:textId="77777777" w:rsidR="006C4E99" w:rsidRDefault="006C4E99" w:rsidP="00D406DA">
            <w:pPr>
              <w:pStyle w:val="TAL"/>
              <w:keepNext w:val="0"/>
              <w:keepLines w:val="0"/>
            </w:pPr>
            <w:r>
              <w:t>Conditional Note 2</w:t>
            </w:r>
          </w:p>
        </w:tc>
      </w:tr>
      <w:tr w:rsidR="006C4E99" w14:paraId="584AB8F7" w14:textId="77777777" w:rsidTr="00D406DA">
        <w:tc>
          <w:tcPr>
            <w:tcW w:w="959" w:type="dxa"/>
          </w:tcPr>
          <w:p w14:paraId="7DAC1D90" w14:textId="77777777" w:rsidR="006C4E99" w:rsidRDefault="006C4E99" w:rsidP="00D406DA">
            <w:pPr>
              <w:pStyle w:val="TAL"/>
              <w:keepNext w:val="0"/>
              <w:keepLines w:val="0"/>
            </w:pPr>
            <w:r>
              <w:t>97</w:t>
            </w:r>
          </w:p>
        </w:tc>
        <w:tc>
          <w:tcPr>
            <w:tcW w:w="2268" w:type="dxa"/>
          </w:tcPr>
          <w:p w14:paraId="4EF70AC8" w14:textId="77777777" w:rsidR="006C4E99" w:rsidRDefault="006C4E99" w:rsidP="00D406DA">
            <w:pPr>
              <w:pStyle w:val="TAL"/>
              <w:keepNext w:val="0"/>
              <w:keepLines w:val="0"/>
            </w:pPr>
            <w:r>
              <w:t>Framed-Ipv6-Prefix</w:t>
            </w:r>
          </w:p>
        </w:tc>
        <w:tc>
          <w:tcPr>
            <w:tcW w:w="4819" w:type="dxa"/>
          </w:tcPr>
          <w:p w14:paraId="76658307" w14:textId="77777777" w:rsidR="006C4E99" w:rsidRDefault="006C4E99" w:rsidP="00D406DA">
            <w:pPr>
              <w:pStyle w:val="TAL"/>
              <w:keepNext w:val="0"/>
              <w:keepLines w:val="0"/>
            </w:pPr>
            <w:r>
              <w:t>Ipv6 address prefix allocated for this user, if the AAA server is used to allocate Ipv6 address prefixes.</w:t>
            </w:r>
          </w:p>
        </w:tc>
        <w:tc>
          <w:tcPr>
            <w:tcW w:w="993" w:type="dxa"/>
          </w:tcPr>
          <w:p w14:paraId="2F60A4B8" w14:textId="77777777" w:rsidR="006C4E99" w:rsidRDefault="006C4E99" w:rsidP="00D406DA">
            <w:pPr>
              <w:pStyle w:val="TAL"/>
              <w:keepNext w:val="0"/>
              <w:keepLines w:val="0"/>
            </w:pPr>
            <w:r>
              <w:t>Ipv6</w:t>
            </w:r>
          </w:p>
        </w:tc>
        <w:tc>
          <w:tcPr>
            <w:tcW w:w="1275" w:type="dxa"/>
          </w:tcPr>
          <w:p w14:paraId="299C0661" w14:textId="77777777" w:rsidR="006C4E99" w:rsidRDefault="006C4E99" w:rsidP="00D406DA">
            <w:pPr>
              <w:pStyle w:val="TAL"/>
              <w:keepNext w:val="0"/>
              <w:keepLines w:val="0"/>
            </w:pPr>
            <w:r>
              <w:t>Conditional</w:t>
            </w:r>
          </w:p>
          <w:p w14:paraId="61AD816A" w14:textId="77777777" w:rsidR="006C4E99" w:rsidRDefault="006C4E99" w:rsidP="00D406DA">
            <w:pPr>
              <w:pStyle w:val="TAL"/>
              <w:keepNext w:val="0"/>
              <w:keepLines w:val="0"/>
            </w:pPr>
            <w:r>
              <w:t>Note 2</w:t>
            </w:r>
          </w:p>
        </w:tc>
      </w:tr>
      <w:tr w:rsidR="006C4E99" w14:paraId="6326131E" w14:textId="77777777" w:rsidTr="00D406DA">
        <w:tc>
          <w:tcPr>
            <w:tcW w:w="959" w:type="dxa"/>
          </w:tcPr>
          <w:p w14:paraId="45A6C66E" w14:textId="77777777" w:rsidR="006C4E99" w:rsidRDefault="006C4E99" w:rsidP="00D406DA">
            <w:pPr>
              <w:pStyle w:val="TAL"/>
              <w:keepNext w:val="0"/>
              <w:keepLines w:val="0"/>
              <w:rPr>
                <w:lang w:eastAsia="ko-KR"/>
              </w:rPr>
            </w:pPr>
            <w:r>
              <w:rPr>
                <w:rFonts w:hint="eastAsia"/>
                <w:lang w:eastAsia="ko-KR"/>
              </w:rPr>
              <w:t>123</w:t>
            </w:r>
          </w:p>
        </w:tc>
        <w:tc>
          <w:tcPr>
            <w:tcW w:w="2268" w:type="dxa"/>
          </w:tcPr>
          <w:p w14:paraId="2A17369D" w14:textId="77777777" w:rsidR="006C4E99" w:rsidRDefault="006C4E99" w:rsidP="00D406DA">
            <w:pPr>
              <w:pStyle w:val="TAL"/>
              <w:keepNext w:val="0"/>
              <w:keepLines w:val="0"/>
            </w:pPr>
            <w:r>
              <w:t>Delegated-IPv6-Prefix</w:t>
            </w:r>
          </w:p>
        </w:tc>
        <w:tc>
          <w:tcPr>
            <w:tcW w:w="4819" w:type="dxa"/>
          </w:tcPr>
          <w:p w14:paraId="5796F7E8" w14:textId="77777777" w:rsidR="006C4E99" w:rsidRDefault="006C4E99" w:rsidP="00D406DA">
            <w:pPr>
              <w:pStyle w:val="TAL"/>
              <w:keepNext w:val="0"/>
              <w:keepLines w:val="0"/>
            </w:pPr>
            <w:r>
              <w:t>IPv6 prefix delegated to the user.</w:t>
            </w:r>
          </w:p>
        </w:tc>
        <w:tc>
          <w:tcPr>
            <w:tcW w:w="993" w:type="dxa"/>
          </w:tcPr>
          <w:p w14:paraId="55B15513" w14:textId="77777777" w:rsidR="006C4E99" w:rsidRDefault="006C4E99" w:rsidP="00D406DA">
            <w:pPr>
              <w:pStyle w:val="TAL"/>
              <w:keepNext w:val="0"/>
              <w:keepLines w:val="0"/>
            </w:pPr>
            <w:r>
              <w:t>IPv6</w:t>
            </w:r>
          </w:p>
        </w:tc>
        <w:tc>
          <w:tcPr>
            <w:tcW w:w="1275" w:type="dxa"/>
          </w:tcPr>
          <w:p w14:paraId="0F1992EC" w14:textId="77777777" w:rsidR="006C4E99" w:rsidRDefault="006C4E99" w:rsidP="00D406DA">
            <w:pPr>
              <w:pStyle w:val="TAL"/>
              <w:keepNext w:val="0"/>
              <w:keepLines w:val="0"/>
            </w:pPr>
            <w:r>
              <w:t>Conditional Note 6</w:t>
            </w:r>
          </w:p>
        </w:tc>
      </w:tr>
      <w:tr w:rsidR="006C4E99" w14:paraId="0EF47FD7" w14:textId="77777777" w:rsidTr="00D406DA">
        <w:tc>
          <w:tcPr>
            <w:tcW w:w="959" w:type="dxa"/>
          </w:tcPr>
          <w:p w14:paraId="46B84642" w14:textId="77777777" w:rsidR="006C4E99" w:rsidRDefault="006C4E99" w:rsidP="00D406DA">
            <w:pPr>
              <w:pStyle w:val="TAL"/>
              <w:keepNext w:val="0"/>
              <w:keepLines w:val="0"/>
              <w:rPr>
                <w:lang w:eastAsia="ko-KR"/>
              </w:rPr>
            </w:pPr>
            <w:r>
              <w:rPr>
                <w:rFonts w:hint="eastAsia"/>
                <w:lang w:eastAsia="ko-KR"/>
              </w:rPr>
              <w:t>96</w:t>
            </w:r>
          </w:p>
        </w:tc>
        <w:tc>
          <w:tcPr>
            <w:tcW w:w="2268" w:type="dxa"/>
          </w:tcPr>
          <w:p w14:paraId="266C1C15" w14:textId="77777777" w:rsidR="006C4E99" w:rsidRDefault="006C4E99" w:rsidP="00D406DA">
            <w:pPr>
              <w:pStyle w:val="TAL"/>
              <w:keepNext w:val="0"/>
              <w:keepLines w:val="0"/>
            </w:pPr>
            <w:r>
              <w:t>Framed-Interface-Id</w:t>
            </w:r>
          </w:p>
        </w:tc>
        <w:tc>
          <w:tcPr>
            <w:tcW w:w="4819" w:type="dxa"/>
          </w:tcPr>
          <w:p w14:paraId="1C7E1DC2" w14:textId="77777777" w:rsidR="006C4E99" w:rsidRDefault="006C4E99" w:rsidP="00D406DA">
            <w:pPr>
              <w:pStyle w:val="TAL"/>
              <w:keepNext w:val="0"/>
              <w:keepLines w:val="0"/>
            </w:pPr>
            <w:r>
              <w:t>Ipv6 Interface Identifier provided by the GGSN/P-GW to the UE at Initial Attach.</w:t>
            </w:r>
          </w:p>
        </w:tc>
        <w:tc>
          <w:tcPr>
            <w:tcW w:w="993" w:type="dxa"/>
          </w:tcPr>
          <w:p w14:paraId="2D4863EF" w14:textId="77777777" w:rsidR="006C4E99" w:rsidRDefault="006C4E99" w:rsidP="00D406DA">
            <w:pPr>
              <w:pStyle w:val="TAL"/>
              <w:keepNext w:val="0"/>
              <w:keepLines w:val="0"/>
            </w:pPr>
            <w:r>
              <w:t>64 bits as per IETF RFC 3162 [50]</w:t>
            </w:r>
          </w:p>
        </w:tc>
        <w:tc>
          <w:tcPr>
            <w:tcW w:w="1275" w:type="dxa"/>
          </w:tcPr>
          <w:p w14:paraId="4D2E941A" w14:textId="77777777" w:rsidR="006C4E99" w:rsidRDefault="006C4E99" w:rsidP="00D406DA">
            <w:pPr>
              <w:pStyle w:val="TAL"/>
              <w:keepNext w:val="0"/>
              <w:keepLines w:val="0"/>
            </w:pPr>
            <w:r>
              <w:t>Optional</w:t>
            </w:r>
            <w:r>
              <w:br/>
              <w:t>Note 7</w:t>
            </w:r>
          </w:p>
        </w:tc>
      </w:tr>
      <w:tr w:rsidR="006C4E99" w14:paraId="613166EE" w14:textId="77777777" w:rsidTr="00D406DA">
        <w:tc>
          <w:tcPr>
            <w:tcW w:w="959" w:type="dxa"/>
          </w:tcPr>
          <w:p w14:paraId="54D91F24" w14:textId="77777777" w:rsidR="006C4E99" w:rsidRDefault="006C4E99" w:rsidP="00D406DA">
            <w:pPr>
              <w:pStyle w:val="TAL"/>
              <w:keepNext w:val="0"/>
              <w:keepLines w:val="0"/>
            </w:pPr>
            <w:r>
              <w:t>100</w:t>
            </w:r>
          </w:p>
        </w:tc>
        <w:tc>
          <w:tcPr>
            <w:tcW w:w="2268" w:type="dxa"/>
          </w:tcPr>
          <w:p w14:paraId="288C7F39" w14:textId="77777777" w:rsidR="006C4E99" w:rsidRDefault="006C4E99" w:rsidP="00D406DA">
            <w:pPr>
              <w:pStyle w:val="TAL"/>
              <w:keepNext w:val="0"/>
              <w:keepLines w:val="0"/>
            </w:pPr>
            <w:r>
              <w:t>Framed-Ipv6-Pool</w:t>
            </w:r>
          </w:p>
        </w:tc>
        <w:tc>
          <w:tcPr>
            <w:tcW w:w="4819" w:type="dxa"/>
          </w:tcPr>
          <w:p w14:paraId="30F96AB3" w14:textId="77777777" w:rsidR="006C4E99" w:rsidRDefault="006C4E99" w:rsidP="00D406DA">
            <w:pPr>
              <w:pStyle w:val="TAL"/>
              <w:keepNext w:val="0"/>
              <w:keepLines w:val="0"/>
            </w:pPr>
            <w:r>
              <w:t>Name of the Ipv6</w:t>
            </w:r>
            <w:r>
              <w:rPr>
                <w:rFonts w:hint="eastAsia"/>
                <w:lang w:eastAsia="ko-KR"/>
              </w:rPr>
              <w:t xml:space="preserve"> </w:t>
            </w:r>
            <w:r>
              <w:t>prefix pool for the specific APN</w:t>
            </w:r>
          </w:p>
        </w:tc>
        <w:tc>
          <w:tcPr>
            <w:tcW w:w="993" w:type="dxa"/>
          </w:tcPr>
          <w:p w14:paraId="6B7F2952" w14:textId="77777777" w:rsidR="006C4E99" w:rsidRDefault="006C4E99" w:rsidP="00D406DA">
            <w:pPr>
              <w:pStyle w:val="TAL"/>
              <w:keepNext w:val="0"/>
              <w:keepLines w:val="0"/>
            </w:pPr>
            <w:r>
              <w:t>String</w:t>
            </w:r>
          </w:p>
        </w:tc>
        <w:tc>
          <w:tcPr>
            <w:tcW w:w="1275" w:type="dxa"/>
          </w:tcPr>
          <w:p w14:paraId="086115E5" w14:textId="77777777" w:rsidR="006C4E99" w:rsidRDefault="006C4E99" w:rsidP="00D406DA">
            <w:pPr>
              <w:pStyle w:val="TAL"/>
              <w:keepNext w:val="0"/>
              <w:keepLines w:val="0"/>
            </w:pPr>
            <w:r>
              <w:t>Optional</w:t>
            </w:r>
          </w:p>
          <w:p w14:paraId="0F91A346" w14:textId="77777777" w:rsidR="006C4E99" w:rsidRDefault="006C4E99" w:rsidP="00D406DA">
            <w:pPr>
              <w:pStyle w:val="TAL"/>
              <w:keepNext w:val="0"/>
              <w:keepLines w:val="0"/>
            </w:pPr>
            <w:r>
              <w:t>Note 2</w:t>
            </w:r>
          </w:p>
        </w:tc>
      </w:tr>
      <w:tr w:rsidR="006C4E99" w14:paraId="698CEBE4" w14:textId="77777777" w:rsidTr="00D406DA">
        <w:tc>
          <w:tcPr>
            <w:tcW w:w="959" w:type="dxa"/>
          </w:tcPr>
          <w:p w14:paraId="3F46A2A2" w14:textId="77777777" w:rsidR="006C4E99" w:rsidRDefault="006C4E99" w:rsidP="00D406DA">
            <w:pPr>
              <w:pStyle w:val="TAL"/>
              <w:keepNext w:val="0"/>
              <w:keepLines w:val="0"/>
            </w:pPr>
            <w:r>
              <w:t>12</w:t>
            </w:r>
          </w:p>
        </w:tc>
        <w:tc>
          <w:tcPr>
            <w:tcW w:w="2268" w:type="dxa"/>
          </w:tcPr>
          <w:p w14:paraId="13DA0974" w14:textId="77777777" w:rsidR="006C4E99" w:rsidRDefault="006C4E99" w:rsidP="00D406DA">
            <w:pPr>
              <w:pStyle w:val="TAL"/>
              <w:keepNext w:val="0"/>
              <w:keepLines w:val="0"/>
            </w:pPr>
            <w:r>
              <w:t>Framed-MTU</w:t>
            </w:r>
          </w:p>
        </w:tc>
        <w:tc>
          <w:tcPr>
            <w:tcW w:w="4819" w:type="dxa"/>
          </w:tcPr>
          <w:p w14:paraId="2EA9707F" w14:textId="77777777" w:rsidR="006C4E99" w:rsidRDefault="006C4E99" w:rsidP="00D406D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354D8B4F" w14:textId="77777777" w:rsidR="006C4E99" w:rsidRDefault="006C4E99" w:rsidP="00D406DA">
            <w:pPr>
              <w:pStyle w:val="TAL"/>
              <w:keepNext w:val="0"/>
              <w:keepLines w:val="0"/>
            </w:pPr>
            <w:r>
              <w:t>String</w:t>
            </w:r>
          </w:p>
        </w:tc>
        <w:tc>
          <w:tcPr>
            <w:tcW w:w="1275" w:type="dxa"/>
          </w:tcPr>
          <w:p w14:paraId="7AE62100" w14:textId="77777777" w:rsidR="006C4E99" w:rsidRDefault="006C4E99" w:rsidP="00D406DA">
            <w:pPr>
              <w:pStyle w:val="TAL"/>
              <w:keepNext w:val="0"/>
              <w:keepLines w:val="0"/>
            </w:pPr>
            <w:r>
              <w:t>Optional</w:t>
            </w:r>
          </w:p>
        </w:tc>
      </w:tr>
      <w:tr w:rsidR="006C4E99" w14:paraId="749C9EA4" w14:textId="77777777" w:rsidTr="00D406DA">
        <w:tc>
          <w:tcPr>
            <w:tcW w:w="959" w:type="dxa"/>
          </w:tcPr>
          <w:p w14:paraId="5E42836F" w14:textId="77777777" w:rsidR="006C4E99" w:rsidRDefault="006C4E99" w:rsidP="00D406DA">
            <w:pPr>
              <w:pStyle w:val="TAL"/>
              <w:keepNext w:val="0"/>
              <w:keepLines w:val="0"/>
            </w:pPr>
            <w:r>
              <w:t>25</w:t>
            </w:r>
          </w:p>
        </w:tc>
        <w:tc>
          <w:tcPr>
            <w:tcW w:w="2268" w:type="dxa"/>
          </w:tcPr>
          <w:p w14:paraId="38B931F6" w14:textId="77777777" w:rsidR="006C4E99" w:rsidRDefault="006C4E99" w:rsidP="00D406DA">
            <w:pPr>
              <w:pStyle w:val="TAL"/>
              <w:keepNext w:val="0"/>
              <w:keepLines w:val="0"/>
            </w:pPr>
            <w:r>
              <w:t>Class</w:t>
            </w:r>
          </w:p>
        </w:tc>
        <w:tc>
          <w:tcPr>
            <w:tcW w:w="4819" w:type="dxa"/>
          </w:tcPr>
          <w:p w14:paraId="33BE6EC7" w14:textId="77777777" w:rsidR="006C4E99" w:rsidRDefault="006C4E99" w:rsidP="00D406DA">
            <w:pPr>
              <w:pStyle w:val="TAL"/>
              <w:keepNext w:val="0"/>
              <w:keepLines w:val="0"/>
            </w:pPr>
            <w:r>
              <w:t>Identifier to be used in all subsequent accounting messages.</w:t>
            </w:r>
          </w:p>
        </w:tc>
        <w:tc>
          <w:tcPr>
            <w:tcW w:w="993" w:type="dxa"/>
          </w:tcPr>
          <w:p w14:paraId="2BAC9BEA" w14:textId="77777777" w:rsidR="006C4E99" w:rsidRDefault="006C4E99" w:rsidP="00D406DA">
            <w:pPr>
              <w:pStyle w:val="TAL"/>
              <w:keepNext w:val="0"/>
              <w:keepLines w:val="0"/>
            </w:pPr>
            <w:r>
              <w:t>String</w:t>
            </w:r>
          </w:p>
        </w:tc>
        <w:tc>
          <w:tcPr>
            <w:tcW w:w="1275" w:type="dxa"/>
          </w:tcPr>
          <w:p w14:paraId="17E62EC3" w14:textId="77777777" w:rsidR="006C4E99" w:rsidRDefault="006C4E99" w:rsidP="00D406DA">
            <w:pPr>
              <w:pStyle w:val="TAL"/>
              <w:keepNext w:val="0"/>
              <w:keepLines w:val="0"/>
            </w:pPr>
            <w:r>
              <w:t>Optional (Note 1)</w:t>
            </w:r>
          </w:p>
        </w:tc>
      </w:tr>
      <w:tr w:rsidR="006C4E99" w14:paraId="2AC0A1D4" w14:textId="77777777" w:rsidTr="00D406DA">
        <w:tc>
          <w:tcPr>
            <w:tcW w:w="959" w:type="dxa"/>
          </w:tcPr>
          <w:p w14:paraId="377EF56F" w14:textId="77777777" w:rsidR="006C4E99" w:rsidRDefault="006C4E99" w:rsidP="00D406DA">
            <w:pPr>
              <w:pStyle w:val="TAL"/>
              <w:keepNext w:val="0"/>
              <w:keepLines w:val="0"/>
            </w:pPr>
            <w:r>
              <w:t>27</w:t>
            </w:r>
          </w:p>
        </w:tc>
        <w:tc>
          <w:tcPr>
            <w:tcW w:w="2268" w:type="dxa"/>
          </w:tcPr>
          <w:p w14:paraId="1C9A86E8" w14:textId="77777777" w:rsidR="006C4E99" w:rsidRDefault="006C4E99" w:rsidP="00D406DA">
            <w:pPr>
              <w:pStyle w:val="TAL"/>
              <w:keepNext w:val="0"/>
              <w:keepLines w:val="0"/>
            </w:pPr>
            <w:r>
              <w:t>Session-Timeout</w:t>
            </w:r>
          </w:p>
        </w:tc>
        <w:tc>
          <w:tcPr>
            <w:tcW w:w="4819" w:type="dxa"/>
          </w:tcPr>
          <w:p w14:paraId="6F36351D" w14:textId="77777777" w:rsidR="006C4E99" w:rsidRDefault="006C4E99" w:rsidP="00D406DA">
            <w:pPr>
              <w:pStyle w:val="TAL"/>
              <w:keepNext w:val="0"/>
              <w:keepLines w:val="0"/>
            </w:pPr>
            <w:r>
              <w:t>Indicates the timeout value (in seconds) for the user session</w:t>
            </w:r>
          </w:p>
        </w:tc>
        <w:tc>
          <w:tcPr>
            <w:tcW w:w="993" w:type="dxa"/>
          </w:tcPr>
          <w:p w14:paraId="0DA09AA4"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655937DA" w14:textId="77777777" w:rsidR="006C4E99" w:rsidRDefault="006C4E99" w:rsidP="00D406DA">
            <w:pPr>
              <w:pStyle w:val="TAL"/>
              <w:keepNext w:val="0"/>
              <w:keepLines w:val="0"/>
            </w:pPr>
            <w:r>
              <w:t>Optional</w:t>
            </w:r>
          </w:p>
        </w:tc>
      </w:tr>
      <w:tr w:rsidR="006C4E99" w14:paraId="3528C8AD" w14:textId="77777777" w:rsidTr="00D406DA">
        <w:tc>
          <w:tcPr>
            <w:tcW w:w="959" w:type="dxa"/>
          </w:tcPr>
          <w:p w14:paraId="3B0D109E" w14:textId="77777777" w:rsidR="006C4E99" w:rsidRDefault="006C4E99" w:rsidP="00D406DA">
            <w:pPr>
              <w:pStyle w:val="TAL"/>
              <w:keepNext w:val="0"/>
              <w:keepLines w:val="0"/>
            </w:pPr>
            <w:r>
              <w:t>28</w:t>
            </w:r>
          </w:p>
        </w:tc>
        <w:tc>
          <w:tcPr>
            <w:tcW w:w="2268" w:type="dxa"/>
          </w:tcPr>
          <w:p w14:paraId="7F4345A0" w14:textId="77777777" w:rsidR="006C4E99" w:rsidRDefault="006C4E99" w:rsidP="00D406DA">
            <w:pPr>
              <w:pStyle w:val="TAL"/>
              <w:keepNext w:val="0"/>
              <w:keepLines w:val="0"/>
            </w:pPr>
            <w:r>
              <w:t>Idle-Timeout</w:t>
            </w:r>
          </w:p>
        </w:tc>
        <w:tc>
          <w:tcPr>
            <w:tcW w:w="4819" w:type="dxa"/>
          </w:tcPr>
          <w:p w14:paraId="52D30F39" w14:textId="77777777" w:rsidR="006C4E99" w:rsidRDefault="006C4E99" w:rsidP="00D406DA">
            <w:pPr>
              <w:pStyle w:val="TAL"/>
              <w:keepNext w:val="0"/>
              <w:keepLines w:val="0"/>
            </w:pPr>
            <w:r>
              <w:t>Indicates the timeout value (in seconds) for idle user session</w:t>
            </w:r>
          </w:p>
        </w:tc>
        <w:tc>
          <w:tcPr>
            <w:tcW w:w="993" w:type="dxa"/>
          </w:tcPr>
          <w:p w14:paraId="05FBE08B"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2AE1D804" w14:textId="77777777" w:rsidR="006C4E99" w:rsidRDefault="006C4E99" w:rsidP="00D406DA">
            <w:pPr>
              <w:pStyle w:val="TAL"/>
              <w:keepNext w:val="0"/>
              <w:keepLines w:val="0"/>
            </w:pPr>
            <w:r>
              <w:t>Optional</w:t>
            </w:r>
          </w:p>
        </w:tc>
      </w:tr>
      <w:tr w:rsidR="006C4E99" w14:paraId="01CF7B6B" w14:textId="77777777" w:rsidTr="00D406DA">
        <w:tc>
          <w:tcPr>
            <w:tcW w:w="959" w:type="dxa"/>
          </w:tcPr>
          <w:p w14:paraId="78A769AA" w14:textId="77777777" w:rsidR="006C4E99" w:rsidRDefault="006C4E99" w:rsidP="00D406DA">
            <w:pPr>
              <w:pStyle w:val="TAL"/>
              <w:keepNext w:val="0"/>
              <w:keepLines w:val="0"/>
            </w:pPr>
            <w:r>
              <w:t>26/311</w:t>
            </w:r>
          </w:p>
        </w:tc>
        <w:tc>
          <w:tcPr>
            <w:tcW w:w="2268" w:type="dxa"/>
          </w:tcPr>
          <w:p w14:paraId="498D9046" w14:textId="77777777" w:rsidR="006C4E99" w:rsidRDefault="006C4E99" w:rsidP="00D406D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6E4AE76" w14:textId="77777777" w:rsidR="006C4E99" w:rsidRDefault="006C4E99" w:rsidP="00D406DA">
            <w:pPr>
              <w:pStyle w:val="TAL"/>
              <w:keepNext w:val="0"/>
              <w:keepLines w:val="0"/>
            </w:pPr>
            <w:r>
              <w:t>Contains the primary DNS server address for this APN</w:t>
            </w:r>
          </w:p>
        </w:tc>
        <w:tc>
          <w:tcPr>
            <w:tcW w:w="993" w:type="dxa"/>
          </w:tcPr>
          <w:p w14:paraId="1E05C753" w14:textId="77777777" w:rsidR="006C4E99" w:rsidRDefault="006C4E99" w:rsidP="00D406DA">
            <w:pPr>
              <w:pStyle w:val="TAL"/>
              <w:keepNext w:val="0"/>
              <w:keepLines w:val="0"/>
            </w:pPr>
            <w:r>
              <w:t>I</w:t>
            </w:r>
            <w:r>
              <w:rPr>
                <w:lang w:eastAsia="ko-KR"/>
              </w:rPr>
              <w:t>p</w:t>
            </w:r>
            <w:r>
              <w:t>v4</w:t>
            </w:r>
          </w:p>
        </w:tc>
        <w:tc>
          <w:tcPr>
            <w:tcW w:w="1275" w:type="dxa"/>
          </w:tcPr>
          <w:p w14:paraId="5EBC888D" w14:textId="77777777" w:rsidR="006C4E99" w:rsidRDefault="006C4E99" w:rsidP="00D406DA">
            <w:pPr>
              <w:pStyle w:val="TAL"/>
              <w:keepNext w:val="0"/>
              <w:keepLines w:val="0"/>
            </w:pPr>
            <w:r>
              <w:t xml:space="preserve">Optional </w:t>
            </w:r>
            <w:r>
              <w:br/>
              <w:t>Note 3</w:t>
            </w:r>
          </w:p>
        </w:tc>
      </w:tr>
      <w:tr w:rsidR="006C4E99" w14:paraId="46BFB520" w14:textId="77777777" w:rsidTr="00D406DA">
        <w:tc>
          <w:tcPr>
            <w:tcW w:w="959" w:type="dxa"/>
          </w:tcPr>
          <w:p w14:paraId="0FBE6475" w14:textId="77777777" w:rsidR="006C4E99" w:rsidRDefault="006C4E99" w:rsidP="00D406DA">
            <w:pPr>
              <w:pStyle w:val="TAL"/>
              <w:keepNext w:val="0"/>
              <w:keepLines w:val="0"/>
            </w:pPr>
            <w:r>
              <w:t>26/311</w:t>
            </w:r>
          </w:p>
        </w:tc>
        <w:tc>
          <w:tcPr>
            <w:tcW w:w="2268" w:type="dxa"/>
          </w:tcPr>
          <w:p w14:paraId="162092E8" w14:textId="77777777" w:rsidR="006C4E99" w:rsidRDefault="006C4E99" w:rsidP="00D406DA">
            <w:pPr>
              <w:pStyle w:val="TAL"/>
              <w:keepNext w:val="0"/>
              <w:keepLines w:val="0"/>
            </w:pPr>
            <w:r>
              <w:t>MS-Secondary-DNS-Server</w:t>
            </w:r>
          </w:p>
        </w:tc>
        <w:tc>
          <w:tcPr>
            <w:tcW w:w="4819" w:type="dxa"/>
          </w:tcPr>
          <w:p w14:paraId="7AB093D0" w14:textId="77777777" w:rsidR="006C4E99" w:rsidRDefault="006C4E99" w:rsidP="00D406DA">
            <w:pPr>
              <w:pStyle w:val="TAL"/>
              <w:keepNext w:val="0"/>
              <w:keepLines w:val="0"/>
            </w:pPr>
            <w:r>
              <w:t>Contains the secondary DNS server address for this APN</w:t>
            </w:r>
          </w:p>
        </w:tc>
        <w:tc>
          <w:tcPr>
            <w:tcW w:w="993" w:type="dxa"/>
          </w:tcPr>
          <w:p w14:paraId="632381FB" w14:textId="77777777" w:rsidR="006C4E99" w:rsidRDefault="006C4E99" w:rsidP="00D406DA">
            <w:pPr>
              <w:pStyle w:val="TAL"/>
              <w:keepNext w:val="0"/>
              <w:keepLines w:val="0"/>
            </w:pPr>
            <w:r>
              <w:t>Ipv4</w:t>
            </w:r>
          </w:p>
        </w:tc>
        <w:tc>
          <w:tcPr>
            <w:tcW w:w="1275" w:type="dxa"/>
          </w:tcPr>
          <w:p w14:paraId="643E57EB" w14:textId="77777777" w:rsidR="006C4E99" w:rsidRDefault="006C4E99" w:rsidP="00D406DA">
            <w:pPr>
              <w:pStyle w:val="TAL"/>
              <w:keepNext w:val="0"/>
              <w:keepLines w:val="0"/>
            </w:pPr>
            <w:r>
              <w:t xml:space="preserve">Optional </w:t>
            </w:r>
            <w:r>
              <w:br/>
              <w:t>Note 3</w:t>
            </w:r>
          </w:p>
        </w:tc>
      </w:tr>
      <w:tr w:rsidR="006C4E99" w14:paraId="072FCBA5" w14:textId="77777777" w:rsidTr="00D406DA">
        <w:tc>
          <w:tcPr>
            <w:tcW w:w="959" w:type="dxa"/>
          </w:tcPr>
          <w:p w14:paraId="439475E6" w14:textId="77777777" w:rsidR="006C4E99" w:rsidRDefault="006C4E99" w:rsidP="00D406DA">
            <w:pPr>
              <w:pStyle w:val="TAL"/>
              <w:keepNext w:val="0"/>
              <w:keepLines w:val="0"/>
            </w:pPr>
            <w:r>
              <w:t>26/311</w:t>
            </w:r>
          </w:p>
        </w:tc>
        <w:tc>
          <w:tcPr>
            <w:tcW w:w="2268" w:type="dxa"/>
          </w:tcPr>
          <w:p w14:paraId="317BDA43" w14:textId="77777777" w:rsidR="006C4E99" w:rsidRDefault="006C4E99" w:rsidP="00D406DA">
            <w:pPr>
              <w:pStyle w:val="TAL"/>
              <w:keepNext w:val="0"/>
              <w:keepLines w:val="0"/>
            </w:pPr>
            <w:r>
              <w:t>MS-Primary-NBNS-Server</w:t>
            </w:r>
          </w:p>
        </w:tc>
        <w:tc>
          <w:tcPr>
            <w:tcW w:w="4819" w:type="dxa"/>
          </w:tcPr>
          <w:p w14:paraId="777110C8" w14:textId="77777777" w:rsidR="006C4E99" w:rsidRDefault="006C4E99" w:rsidP="00D406DA">
            <w:pPr>
              <w:pStyle w:val="TAL"/>
              <w:keepNext w:val="0"/>
              <w:keepLines w:val="0"/>
            </w:pPr>
            <w:r>
              <w:t>Contains the primary NetBIOS name server address for this APN</w:t>
            </w:r>
          </w:p>
        </w:tc>
        <w:tc>
          <w:tcPr>
            <w:tcW w:w="993" w:type="dxa"/>
          </w:tcPr>
          <w:p w14:paraId="479DBDB2" w14:textId="77777777" w:rsidR="006C4E99" w:rsidRDefault="006C4E99" w:rsidP="00D406DA">
            <w:pPr>
              <w:pStyle w:val="TAL"/>
              <w:keepNext w:val="0"/>
              <w:keepLines w:val="0"/>
            </w:pPr>
            <w:r>
              <w:t>Ipv4</w:t>
            </w:r>
          </w:p>
        </w:tc>
        <w:tc>
          <w:tcPr>
            <w:tcW w:w="1275" w:type="dxa"/>
          </w:tcPr>
          <w:p w14:paraId="09832504" w14:textId="77777777" w:rsidR="006C4E99" w:rsidRDefault="006C4E99" w:rsidP="00D406DA">
            <w:pPr>
              <w:pStyle w:val="TAL"/>
              <w:keepNext w:val="0"/>
              <w:keepLines w:val="0"/>
            </w:pPr>
            <w:r>
              <w:t xml:space="preserve">Optional </w:t>
            </w:r>
            <w:r>
              <w:br/>
              <w:t>Note 3</w:t>
            </w:r>
          </w:p>
        </w:tc>
      </w:tr>
      <w:tr w:rsidR="006C4E99" w14:paraId="7A4950D3" w14:textId="77777777" w:rsidTr="00D406DA">
        <w:tc>
          <w:tcPr>
            <w:tcW w:w="959" w:type="dxa"/>
          </w:tcPr>
          <w:p w14:paraId="4FA42D77" w14:textId="77777777" w:rsidR="006C4E99" w:rsidRDefault="006C4E99" w:rsidP="00D406DA">
            <w:pPr>
              <w:pStyle w:val="TAL"/>
              <w:keepNext w:val="0"/>
              <w:keepLines w:val="0"/>
            </w:pPr>
            <w:r>
              <w:t>26/311</w:t>
            </w:r>
          </w:p>
        </w:tc>
        <w:tc>
          <w:tcPr>
            <w:tcW w:w="2268" w:type="dxa"/>
          </w:tcPr>
          <w:p w14:paraId="687114BB" w14:textId="77777777" w:rsidR="006C4E99" w:rsidRDefault="006C4E99" w:rsidP="00D406DA">
            <w:pPr>
              <w:pStyle w:val="TAL"/>
              <w:keepNext w:val="0"/>
              <w:keepLines w:val="0"/>
            </w:pPr>
            <w:r>
              <w:t>MS-Secondary-NBNS-Server</w:t>
            </w:r>
          </w:p>
        </w:tc>
        <w:tc>
          <w:tcPr>
            <w:tcW w:w="4819" w:type="dxa"/>
          </w:tcPr>
          <w:p w14:paraId="5535365B" w14:textId="77777777" w:rsidR="006C4E99" w:rsidRDefault="006C4E99" w:rsidP="00D406DA">
            <w:pPr>
              <w:pStyle w:val="TAL"/>
              <w:keepNext w:val="0"/>
              <w:keepLines w:val="0"/>
            </w:pPr>
            <w:r>
              <w:t>Contains the secondary NetBIOS server address for this APN</w:t>
            </w:r>
          </w:p>
        </w:tc>
        <w:tc>
          <w:tcPr>
            <w:tcW w:w="993" w:type="dxa"/>
          </w:tcPr>
          <w:p w14:paraId="75731487" w14:textId="77777777" w:rsidR="006C4E99" w:rsidRDefault="006C4E99" w:rsidP="00D406DA">
            <w:pPr>
              <w:pStyle w:val="TAL"/>
              <w:keepNext w:val="0"/>
              <w:keepLines w:val="0"/>
            </w:pPr>
            <w:r>
              <w:t>Ipv4</w:t>
            </w:r>
          </w:p>
        </w:tc>
        <w:tc>
          <w:tcPr>
            <w:tcW w:w="1275" w:type="dxa"/>
          </w:tcPr>
          <w:p w14:paraId="5AE76638" w14:textId="77777777" w:rsidR="006C4E99" w:rsidRDefault="006C4E99" w:rsidP="00D406DA">
            <w:pPr>
              <w:pStyle w:val="TAL"/>
              <w:keepNext w:val="0"/>
              <w:keepLines w:val="0"/>
            </w:pPr>
            <w:r>
              <w:t xml:space="preserve">Optional </w:t>
            </w:r>
            <w:r>
              <w:br/>
              <w:t>Note 3</w:t>
            </w:r>
          </w:p>
        </w:tc>
      </w:tr>
      <w:tr w:rsidR="006C4E99" w14:paraId="535A6FE6" w14:textId="77777777" w:rsidTr="00D406DA">
        <w:trPr>
          <w:trHeight w:val="467"/>
        </w:trPr>
        <w:tc>
          <w:tcPr>
            <w:tcW w:w="959" w:type="dxa"/>
          </w:tcPr>
          <w:p w14:paraId="69AEB0BA" w14:textId="77777777" w:rsidR="006C4E99" w:rsidRDefault="006C4E99" w:rsidP="00D406DA">
            <w:pPr>
              <w:pStyle w:val="TAL"/>
              <w:keepNext w:val="0"/>
              <w:keepLines w:val="0"/>
              <w:rPr>
                <w:sz w:val="16"/>
              </w:rPr>
            </w:pPr>
            <w:r>
              <w:rPr>
                <w:sz w:val="16"/>
              </w:rPr>
              <w:t>26/10415</w:t>
            </w:r>
            <w:r>
              <w:rPr>
                <w:sz w:val="16"/>
              </w:rPr>
              <w:br/>
              <w:t>/17</w:t>
            </w:r>
          </w:p>
        </w:tc>
        <w:tc>
          <w:tcPr>
            <w:tcW w:w="2268" w:type="dxa"/>
          </w:tcPr>
          <w:p w14:paraId="6DBEB5FF" w14:textId="77777777" w:rsidR="006C4E99" w:rsidRDefault="006C4E99" w:rsidP="00D406DA">
            <w:pPr>
              <w:pStyle w:val="TAL"/>
              <w:keepNext w:val="0"/>
              <w:keepLines w:val="0"/>
            </w:pPr>
            <w:r>
              <w:t>3GPP-Ipv6-DNS-Servers</w:t>
            </w:r>
            <w:r>
              <w:br/>
            </w:r>
          </w:p>
        </w:tc>
        <w:tc>
          <w:tcPr>
            <w:tcW w:w="4819" w:type="dxa"/>
          </w:tcPr>
          <w:p w14:paraId="4858DD17" w14:textId="77777777" w:rsidR="006C4E99" w:rsidRDefault="006C4E99" w:rsidP="00D406DA">
            <w:pPr>
              <w:pStyle w:val="TAL"/>
              <w:keepNext w:val="0"/>
              <w:keepLines w:val="0"/>
            </w:pPr>
            <w:r>
              <w:rPr>
                <w:rFonts w:cs="Arial"/>
              </w:rPr>
              <w:t>List of Ipv6 addresses of DNS servers for this APN</w:t>
            </w:r>
          </w:p>
        </w:tc>
        <w:tc>
          <w:tcPr>
            <w:tcW w:w="993" w:type="dxa"/>
          </w:tcPr>
          <w:p w14:paraId="14269319" w14:textId="77777777" w:rsidR="006C4E99" w:rsidRDefault="006C4E99" w:rsidP="00D406DA">
            <w:pPr>
              <w:pStyle w:val="TAL"/>
              <w:keepNext w:val="0"/>
              <w:keepLines w:val="0"/>
            </w:pPr>
            <w:r>
              <w:t>Ipv6</w:t>
            </w:r>
          </w:p>
        </w:tc>
        <w:tc>
          <w:tcPr>
            <w:tcW w:w="1275" w:type="dxa"/>
          </w:tcPr>
          <w:p w14:paraId="26E5F475" w14:textId="77777777" w:rsidR="006C4E99" w:rsidRDefault="006C4E99" w:rsidP="00D406DA">
            <w:pPr>
              <w:pStyle w:val="TAL"/>
              <w:keepNext w:val="0"/>
              <w:keepLines w:val="0"/>
            </w:pPr>
            <w:r>
              <w:t xml:space="preserve">Optional </w:t>
            </w:r>
          </w:p>
          <w:p w14:paraId="5EE00631" w14:textId="77777777" w:rsidR="006C4E99" w:rsidRDefault="006C4E99" w:rsidP="00D406DA">
            <w:pPr>
              <w:pStyle w:val="TAL"/>
              <w:keepNext w:val="0"/>
              <w:keepLines w:val="0"/>
            </w:pPr>
            <w:r>
              <w:t>Note 3</w:t>
            </w:r>
          </w:p>
        </w:tc>
      </w:tr>
      <w:tr w:rsidR="006C4E99" w14:paraId="5D5614C4" w14:textId="77777777" w:rsidTr="00D406DA">
        <w:trPr>
          <w:cantSplit/>
        </w:trPr>
        <w:tc>
          <w:tcPr>
            <w:tcW w:w="10314" w:type="dxa"/>
            <w:gridSpan w:val="5"/>
          </w:tcPr>
          <w:p w14:paraId="4F83AC30" w14:textId="77777777" w:rsidR="006C4E99" w:rsidRDefault="006C4E99" w:rsidP="00D406DA">
            <w:pPr>
              <w:pStyle w:val="TAN"/>
              <w:keepNext w:val="0"/>
              <w:keepLines w:val="0"/>
            </w:pPr>
            <w:r>
              <w:t>NOTE 1:</w:t>
            </w:r>
            <w:r>
              <w:tab/>
              <w:t xml:space="preserve">The presence of this attribute is conditional upon this attribute being received in the Access-Accept message </w:t>
            </w:r>
          </w:p>
          <w:p w14:paraId="09717AEB" w14:textId="10E9E145" w:rsidR="006C4E99" w:rsidRDefault="006C4E99" w:rsidP="00D406DA">
            <w:pPr>
              <w:pStyle w:val="TAN"/>
              <w:keepNext w:val="0"/>
              <w:keepLines w:val="0"/>
            </w:pPr>
            <w:r>
              <w:t>NOTE 2:</w:t>
            </w:r>
            <w:r>
              <w:tab/>
            </w:r>
            <w:ins w:id="47" w:author="Maria Liang" w:date="2021-03-22T15:58:00Z">
              <w:r w:rsidR="00FA60F0" w:rsidRPr="005D79C1">
                <w:t xml:space="preserve">If </w:t>
              </w:r>
            </w:ins>
            <w:ins w:id="48" w:author="Maria Liang" w:date="2021-03-22T16:46:00Z">
              <w:r w:rsidR="00FA60F0" w:rsidRPr="00BC3FD2">
                <w:t>the 3GPP-PDP-Type is IPv4, IPv6, or IPv4v6</w:t>
              </w:r>
            </w:ins>
            <w:ins w:id="49" w:author="Maria Liang r1" w:date="2021-04-23T02:37:00Z">
              <w:r w:rsidR="00770DE9">
                <w:t>,</w:t>
              </w:r>
            </w:ins>
            <w:ins w:id="50" w:author="Maria Liang r1" w:date="2021-04-23T02:25:00Z">
              <w:r w:rsidR="006449EE">
                <w:t xml:space="preserve"> </w:t>
              </w:r>
              <w:r w:rsidR="006449EE" w:rsidRPr="006449EE">
                <w:t>and the 3GPP-Allocate-IP-Type is present with IP Type value 1,2 or 3</w:t>
              </w:r>
            </w:ins>
            <w:ins w:id="51" w:author="Maria Liang r1" w:date="2021-04-23T02:26:00Z">
              <w:r w:rsidR="006449EE">
                <w:t xml:space="preserve"> </w:t>
              </w:r>
            </w:ins>
            <w:ins w:id="52" w:author="Maria Liang" w:date="2021-03-22T16:46:00Z">
              <w:r w:rsidR="00FA60F0">
                <w:t xml:space="preserve">in the </w:t>
              </w:r>
            </w:ins>
            <w:ins w:id="53" w:author="Maria Liang r1" w:date="2021-04-23T02:26:00Z">
              <w:r w:rsidR="006449EE">
                <w:t xml:space="preserve">initial </w:t>
              </w:r>
            </w:ins>
            <w:ins w:id="54" w:author="Maria Liang" w:date="2021-03-22T16:46:00Z">
              <w:r w:rsidR="00FA60F0">
                <w:t>Access-Requ</w:t>
              </w:r>
            </w:ins>
            <w:ins w:id="55" w:author="Maria Liang" w:date="2021-04-07T00:21:00Z">
              <w:r w:rsidR="00CB2EA6">
                <w:t>e</w:t>
              </w:r>
            </w:ins>
            <w:ins w:id="56" w:author="Maria Liang" w:date="2021-03-22T16:46:00Z">
              <w:r w:rsidR="00FA60F0">
                <w:t>st messa</w:t>
              </w:r>
            </w:ins>
            <w:ins w:id="57" w:author="Maria Liang" w:date="2021-03-22T16:47:00Z">
              <w:r w:rsidR="00FA60F0">
                <w:t>ge</w:t>
              </w:r>
            </w:ins>
            <w:ins w:id="58" w:author="Maria Liang" w:date="2021-03-22T15:58:00Z">
              <w:r w:rsidR="00FA60F0" w:rsidRPr="005D79C1">
                <w:t xml:space="preserve">, </w:t>
              </w:r>
            </w:ins>
            <w:ins w:id="59" w:author="Maria Liang r1" w:date="2021-04-23T02:26:00Z">
              <w:r w:rsidR="006449EE">
                <w:t xml:space="preserve">then the </w:t>
              </w:r>
            </w:ins>
            <w:r>
              <w:t xml:space="preserve">Ipv4 address and/or Ipv6 prefix attributes shall be </w:t>
            </w:r>
            <w:proofErr w:type="spellStart"/>
            <w:r>
              <w:t>present.The</w:t>
            </w:r>
            <w:proofErr w:type="spellEnd"/>
            <w:r>
              <w:t xml:space="preserve"> IP protocol version for end-user and network may be different.</w:t>
            </w:r>
          </w:p>
          <w:p w14:paraId="618535CD" w14:textId="77777777" w:rsidR="006C4E99" w:rsidRDefault="006C4E99" w:rsidP="00D406D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4E6DEEA9" w14:textId="77777777" w:rsidR="006C4E99" w:rsidRDefault="006C4E99" w:rsidP="00D406D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A69A687" w14:textId="77777777" w:rsidR="006C4E99" w:rsidRDefault="006C4E99" w:rsidP="00D406D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722680C7" w14:textId="77777777" w:rsidR="006C4E99" w:rsidRDefault="006C4E99" w:rsidP="00D406DA">
            <w:pPr>
              <w:pStyle w:val="TAN"/>
              <w:keepNext w:val="0"/>
              <w:keepLines w:val="0"/>
            </w:pPr>
            <w:r>
              <w:t xml:space="preserve">NOTE 6:  Delegated IPv6 prefix shall be present if the user was delegated an IPv6 prefix. </w:t>
            </w:r>
          </w:p>
          <w:p w14:paraId="4A27362C" w14:textId="77777777" w:rsidR="006C4E99" w:rsidRDefault="006C4E99" w:rsidP="00D406DA">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5B8A8088" w:rsidR="0048400D" w:rsidRDefault="0048400D" w:rsidP="0048400D"/>
    <w:p w14:paraId="16822A70" w14:textId="08DE3F4B"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F4F52CC" w14:textId="77777777" w:rsidR="00FC4006" w:rsidRDefault="00FC4006" w:rsidP="00FC4006">
      <w:pPr>
        <w:pStyle w:val="Heading3"/>
      </w:pPr>
      <w:bookmarkStart w:id="60" w:name="_Toc517273802"/>
      <w:bookmarkStart w:id="61" w:name="_Toc44588727"/>
      <w:bookmarkStart w:id="62" w:name="_Toc45130664"/>
      <w:bookmarkStart w:id="63" w:name="_Toc45131063"/>
      <w:bookmarkStart w:id="64" w:name="_Toc51746043"/>
      <w:bookmarkStart w:id="65" w:name="_Toc51937066"/>
      <w:bookmarkStart w:id="66" w:name="_Toc59013473"/>
      <w:r>
        <w:lastRenderedPageBreak/>
        <w:t>16.4.3</w:t>
      </w:r>
      <w:r>
        <w:tab/>
        <w:t>Accounting-Request START (sent from GGSN/P-GW to AAA server)</w:t>
      </w:r>
      <w:bookmarkEnd w:id="60"/>
      <w:bookmarkEnd w:id="61"/>
      <w:bookmarkEnd w:id="62"/>
      <w:bookmarkEnd w:id="63"/>
      <w:bookmarkEnd w:id="64"/>
      <w:bookmarkEnd w:id="65"/>
      <w:bookmarkEnd w:id="66"/>
    </w:p>
    <w:p w14:paraId="01284C95" w14:textId="77777777" w:rsidR="00FC4006" w:rsidRDefault="00FC4006" w:rsidP="00FC4006">
      <w:r>
        <w:t>Table 3 describes the attributes of the Accounting-Request START message.</w:t>
      </w:r>
    </w:p>
    <w:p w14:paraId="020E95E6" w14:textId="77777777" w:rsidR="00FC4006" w:rsidRDefault="00FC4006" w:rsidP="00FC4006">
      <w:pPr>
        <w:pStyle w:val="TH"/>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FC4006" w14:paraId="2136B917" w14:textId="77777777" w:rsidTr="00D406DA">
        <w:trPr>
          <w:tblHeader/>
        </w:trPr>
        <w:tc>
          <w:tcPr>
            <w:tcW w:w="1101" w:type="dxa"/>
          </w:tcPr>
          <w:p w14:paraId="04993AA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056BCA16" w14:textId="77777777" w:rsidR="00FC4006" w:rsidRDefault="00FC4006" w:rsidP="00D406DA">
            <w:pPr>
              <w:pStyle w:val="TAH"/>
              <w:keepNext w:val="0"/>
              <w:keepLines w:val="0"/>
            </w:pPr>
            <w:r>
              <w:t>Attribute Name</w:t>
            </w:r>
          </w:p>
        </w:tc>
        <w:tc>
          <w:tcPr>
            <w:tcW w:w="4205" w:type="dxa"/>
          </w:tcPr>
          <w:p w14:paraId="133455AE" w14:textId="77777777" w:rsidR="00FC4006" w:rsidRDefault="00FC4006" w:rsidP="00D406DA">
            <w:pPr>
              <w:pStyle w:val="TAH"/>
              <w:keepNext w:val="0"/>
              <w:keepLines w:val="0"/>
            </w:pPr>
            <w:r>
              <w:t>Description</w:t>
            </w:r>
          </w:p>
        </w:tc>
        <w:tc>
          <w:tcPr>
            <w:tcW w:w="1561" w:type="dxa"/>
            <w:gridSpan w:val="2"/>
          </w:tcPr>
          <w:p w14:paraId="59C7AA9E" w14:textId="77777777" w:rsidR="00FC4006" w:rsidRDefault="00FC4006" w:rsidP="00D406DA">
            <w:pPr>
              <w:pStyle w:val="TAH"/>
              <w:keepNext w:val="0"/>
              <w:keepLines w:val="0"/>
            </w:pPr>
            <w:r>
              <w:t>Content</w:t>
            </w:r>
          </w:p>
        </w:tc>
        <w:tc>
          <w:tcPr>
            <w:tcW w:w="1427" w:type="dxa"/>
            <w:gridSpan w:val="2"/>
          </w:tcPr>
          <w:p w14:paraId="5BE9538A" w14:textId="77777777" w:rsidR="00FC4006" w:rsidRDefault="00FC4006" w:rsidP="00D406DA">
            <w:pPr>
              <w:pStyle w:val="TAH"/>
              <w:keepNext w:val="0"/>
              <w:keepLines w:val="0"/>
            </w:pPr>
            <w:r>
              <w:t>Presence Requirement</w:t>
            </w:r>
          </w:p>
        </w:tc>
      </w:tr>
      <w:tr w:rsidR="00FC4006" w14:paraId="13A2C37E" w14:textId="77777777" w:rsidTr="00D406DA">
        <w:tc>
          <w:tcPr>
            <w:tcW w:w="1101" w:type="dxa"/>
          </w:tcPr>
          <w:p w14:paraId="4B6766AB" w14:textId="77777777" w:rsidR="00FC4006" w:rsidRDefault="00FC4006" w:rsidP="00D406DA">
            <w:pPr>
              <w:pStyle w:val="TAL"/>
              <w:keepNext w:val="0"/>
              <w:keepLines w:val="0"/>
            </w:pPr>
            <w:r>
              <w:t>1</w:t>
            </w:r>
          </w:p>
        </w:tc>
        <w:tc>
          <w:tcPr>
            <w:tcW w:w="1984" w:type="dxa"/>
          </w:tcPr>
          <w:p w14:paraId="58DA9A9E" w14:textId="77777777" w:rsidR="00FC4006" w:rsidRDefault="00FC4006" w:rsidP="00D406DA">
            <w:pPr>
              <w:pStyle w:val="TAL"/>
              <w:keepNext w:val="0"/>
              <w:keepLines w:val="0"/>
            </w:pPr>
            <w:proofErr w:type="gramStart"/>
            <w:r>
              <w:t>User-Name</w:t>
            </w:r>
            <w:proofErr w:type="gramEnd"/>
          </w:p>
        </w:tc>
        <w:tc>
          <w:tcPr>
            <w:tcW w:w="4205" w:type="dxa"/>
          </w:tcPr>
          <w:p w14:paraId="556A79D6" w14:textId="77777777" w:rsidR="00FC4006" w:rsidRDefault="00FC4006" w:rsidP="00D406D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70D0E9CB" w14:textId="77777777" w:rsidR="00FC4006" w:rsidRDefault="00FC4006" w:rsidP="00D406DA">
            <w:pPr>
              <w:pStyle w:val="TAL"/>
              <w:keepNext w:val="0"/>
              <w:keepLines w:val="0"/>
            </w:pPr>
            <w:r>
              <w:t>String</w:t>
            </w:r>
          </w:p>
        </w:tc>
        <w:tc>
          <w:tcPr>
            <w:tcW w:w="1427" w:type="dxa"/>
            <w:gridSpan w:val="2"/>
          </w:tcPr>
          <w:p w14:paraId="19A615E5" w14:textId="77777777" w:rsidR="00FC4006" w:rsidRDefault="00FC4006" w:rsidP="00D406DA">
            <w:pPr>
              <w:pStyle w:val="TAL"/>
              <w:keepNext w:val="0"/>
              <w:keepLines w:val="0"/>
            </w:pPr>
            <w:r>
              <w:t>Optional</w:t>
            </w:r>
          </w:p>
        </w:tc>
      </w:tr>
      <w:tr w:rsidR="00FC4006" w14:paraId="008FAA98" w14:textId="77777777" w:rsidTr="00D406DA">
        <w:tc>
          <w:tcPr>
            <w:tcW w:w="1101" w:type="dxa"/>
          </w:tcPr>
          <w:p w14:paraId="66326F52" w14:textId="77777777" w:rsidR="00FC4006" w:rsidRDefault="00FC4006" w:rsidP="00D406DA">
            <w:pPr>
              <w:pStyle w:val="TAL"/>
              <w:keepNext w:val="0"/>
              <w:keepLines w:val="0"/>
            </w:pPr>
            <w:r>
              <w:t>4</w:t>
            </w:r>
          </w:p>
        </w:tc>
        <w:tc>
          <w:tcPr>
            <w:tcW w:w="1984" w:type="dxa"/>
          </w:tcPr>
          <w:p w14:paraId="37E57F9F" w14:textId="77777777" w:rsidR="00FC4006" w:rsidRDefault="00FC4006" w:rsidP="00D406DA">
            <w:pPr>
              <w:pStyle w:val="TAL"/>
              <w:keepNext w:val="0"/>
              <w:keepLines w:val="0"/>
            </w:pPr>
            <w:r>
              <w:t>NAS-IP-Address</w:t>
            </w:r>
          </w:p>
        </w:tc>
        <w:tc>
          <w:tcPr>
            <w:tcW w:w="4205" w:type="dxa"/>
          </w:tcPr>
          <w:p w14:paraId="7A5DC0A3" w14:textId="77777777" w:rsidR="00FC4006" w:rsidRDefault="00FC4006" w:rsidP="00D406DA">
            <w:pPr>
              <w:pStyle w:val="TAL"/>
              <w:keepNext w:val="0"/>
              <w:keepLines w:val="0"/>
            </w:pPr>
            <w:r>
              <w:t>GGSN/P-GW Ipv4 address for communication with the AAA server.</w:t>
            </w:r>
          </w:p>
        </w:tc>
        <w:tc>
          <w:tcPr>
            <w:tcW w:w="1561" w:type="dxa"/>
            <w:gridSpan w:val="2"/>
          </w:tcPr>
          <w:p w14:paraId="79B43129" w14:textId="77777777" w:rsidR="00FC4006" w:rsidRDefault="00FC4006" w:rsidP="00D406DA">
            <w:pPr>
              <w:pStyle w:val="TAL"/>
              <w:keepNext w:val="0"/>
              <w:keepLines w:val="0"/>
            </w:pPr>
            <w:r>
              <w:t>Ipv4</w:t>
            </w:r>
          </w:p>
        </w:tc>
        <w:tc>
          <w:tcPr>
            <w:tcW w:w="1427" w:type="dxa"/>
            <w:gridSpan w:val="2"/>
          </w:tcPr>
          <w:p w14:paraId="10CEED28" w14:textId="77777777" w:rsidR="00FC4006" w:rsidRDefault="00FC4006" w:rsidP="00D406DA">
            <w:pPr>
              <w:pStyle w:val="TAL"/>
              <w:keepNext w:val="0"/>
              <w:keepLines w:val="0"/>
            </w:pPr>
            <w:r>
              <w:t>Conditional</w:t>
            </w:r>
          </w:p>
          <w:p w14:paraId="6D6CC35D"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20E12462" w14:textId="77777777" w:rsidTr="00D406DA">
        <w:trPr>
          <w:tblHeader/>
        </w:trPr>
        <w:tc>
          <w:tcPr>
            <w:tcW w:w="1101" w:type="dxa"/>
          </w:tcPr>
          <w:p w14:paraId="22903A99" w14:textId="77777777" w:rsidR="00FC4006" w:rsidRDefault="00FC4006" w:rsidP="00D406DA">
            <w:pPr>
              <w:pStyle w:val="TAL"/>
            </w:pPr>
            <w:r>
              <w:t>95</w:t>
            </w:r>
          </w:p>
        </w:tc>
        <w:tc>
          <w:tcPr>
            <w:tcW w:w="1984" w:type="dxa"/>
          </w:tcPr>
          <w:p w14:paraId="1224CDF6" w14:textId="77777777" w:rsidR="00FC4006" w:rsidRDefault="00FC4006" w:rsidP="00D406DA">
            <w:pPr>
              <w:pStyle w:val="TAL"/>
            </w:pPr>
            <w:r>
              <w:t>NAS-Ipv6-Address</w:t>
            </w:r>
          </w:p>
        </w:tc>
        <w:tc>
          <w:tcPr>
            <w:tcW w:w="4205" w:type="dxa"/>
          </w:tcPr>
          <w:p w14:paraId="28FE1532" w14:textId="77777777" w:rsidR="00FC4006" w:rsidRDefault="00FC4006" w:rsidP="00D406DA">
            <w:pPr>
              <w:pStyle w:val="TAL"/>
            </w:pPr>
            <w:r>
              <w:t>GGSN/P-GW Ipv6 address for communication with the AAA server.</w:t>
            </w:r>
          </w:p>
        </w:tc>
        <w:tc>
          <w:tcPr>
            <w:tcW w:w="1561" w:type="dxa"/>
            <w:gridSpan w:val="2"/>
          </w:tcPr>
          <w:p w14:paraId="367FF18C" w14:textId="77777777" w:rsidR="00FC4006" w:rsidRDefault="00FC4006" w:rsidP="00D406DA">
            <w:pPr>
              <w:pStyle w:val="TAL"/>
            </w:pPr>
            <w:r>
              <w:t>Ipv6</w:t>
            </w:r>
          </w:p>
        </w:tc>
        <w:tc>
          <w:tcPr>
            <w:tcW w:w="1427" w:type="dxa"/>
            <w:gridSpan w:val="2"/>
          </w:tcPr>
          <w:p w14:paraId="656269E7" w14:textId="77777777" w:rsidR="00FC4006" w:rsidRDefault="00FC4006" w:rsidP="00D406DA">
            <w:pPr>
              <w:pStyle w:val="TAL"/>
            </w:pPr>
            <w:r>
              <w:t>Conditional</w:t>
            </w:r>
          </w:p>
          <w:p w14:paraId="0B85A394" w14:textId="77777777" w:rsidR="00FC4006" w:rsidRDefault="00FC4006" w:rsidP="00D406DA">
            <w:pPr>
              <w:pStyle w:val="TAL"/>
              <w:rPr>
                <w:lang w:eastAsia="ko-KR"/>
              </w:rPr>
            </w:pPr>
            <w:r>
              <w:t xml:space="preserve">Notes 1 and </w:t>
            </w:r>
            <w:r>
              <w:rPr>
                <w:rFonts w:hint="eastAsia"/>
                <w:lang w:eastAsia="ko-KR"/>
              </w:rPr>
              <w:t>7</w:t>
            </w:r>
          </w:p>
        </w:tc>
      </w:tr>
      <w:tr w:rsidR="00FC4006" w14:paraId="166E9168" w14:textId="77777777" w:rsidTr="00D406DA">
        <w:tc>
          <w:tcPr>
            <w:tcW w:w="1101" w:type="dxa"/>
          </w:tcPr>
          <w:p w14:paraId="783D7F3E" w14:textId="77777777" w:rsidR="00FC4006" w:rsidRDefault="00FC4006" w:rsidP="00D406DA">
            <w:pPr>
              <w:pStyle w:val="TAL"/>
              <w:keepNext w:val="0"/>
              <w:keepLines w:val="0"/>
            </w:pPr>
            <w:r>
              <w:t>32</w:t>
            </w:r>
          </w:p>
        </w:tc>
        <w:tc>
          <w:tcPr>
            <w:tcW w:w="1984" w:type="dxa"/>
          </w:tcPr>
          <w:p w14:paraId="6A475DD7" w14:textId="77777777" w:rsidR="00FC4006" w:rsidRDefault="00FC4006" w:rsidP="00D406DA">
            <w:pPr>
              <w:pStyle w:val="TAL"/>
              <w:keepNext w:val="0"/>
              <w:keepLines w:val="0"/>
            </w:pPr>
            <w:r>
              <w:t>NAS-Identifier</w:t>
            </w:r>
          </w:p>
        </w:tc>
        <w:tc>
          <w:tcPr>
            <w:tcW w:w="4205" w:type="dxa"/>
          </w:tcPr>
          <w:p w14:paraId="4EE7E5BC" w14:textId="77777777" w:rsidR="00FC4006" w:rsidRDefault="00FC4006" w:rsidP="00D406DA">
            <w:pPr>
              <w:pStyle w:val="TAL"/>
              <w:keepNext w:val="0"/>
              <w:keepLines w:val="0"/>
            </w:pPr>
            <w:r>
              <w:t>Hostname of the GGSN/P-GW for communication with the AAA server.</w:t>
            </w:r>
          </w:p>
        </w:tc>
        <w:tc>
          <w:tcPr>
            <w:tcW w:w="1561" w:type="dxa"/>
            <w:gridSpan w:val="2"/>
          </w:tcPr>
          <w:p w14:paraId="316534F7" w14:textId="77777777" w:rsidR="00FC4006" w:rsidRDefault="00FC4006" w:rsidP="00D406DA">
            <w:pPr>
              <w:pStyle w:val="TAL"/>
              <w:keepNext w:val="0"/>
              <w:keepLines w:val="0"/>
            </w:pPr>
            <w:r>
              <w:t>String</w:t>
            </w:r>
          </w:p>
        </w:tc>
        <w:tc>
          <w:tcPr>
            <w:tcW w:w="1427" w:type="dxa"/>
            <w:gridSpan w:val="2"/>
          </w:tcPr>
          <w:p w14:paraId="12ADAF24" w14:textId="77777777" w:rsidR="00FC4006" w:rsidRDefault="00FC4006" w:rsidP="00D406DA">
            <w:pPr>
              <w:pStyle w:val="TAL"/>
              <w:keepNext w:val="0"/>
              <w:keepLines w:val="0"/>
            </w:pPr>
            <w:r>
              <w:t>Conditional</w:t>
            </w:r>
          </w:p>
          <w:p w14:paraId="2C24AF87" w14:textId="77777777" w:rsidR="00FC4006" w:rsidRDefault="00FC4006" w:rsidP="00D406DA">
            <w:pPr>
              <w:pStyle w:val="TAL"/>
              <w:keepNext w:val="0"/>
              <w:keepLines w:val="0"/>
            </w:pPr>
            <w:r>
              <w:t>Note 1</w:t>
            </w:r>
          </w:p>
        </w:tc>
      </w:tr>
      <w:tr w:rsidR="00FC4006" w14:paraId="5921DEFA" w14:textId="77777777" w:rsidTr="00D406DA">
        <w:tc>
          <w:tcPr>
            <w:tcW w:w="1101" w:type="dxa"/>
          </w:tcPr>
          <w:p w14:paraId="2ACD0193" w14:textId="77777777" w:rsidR="00FC4006" w:rsidRDefault="00FC4006" w:rsidP="00D406DA">
            <w:pPr>
              <w:pStyle w:val="TAL"/>
              <w:keepNext w:val="0"/>
              <w:keepLines w:val="0"/>
            </w:pPr>
            <w:r>
              <w:t>6</w:t>
            </w:r>
          </w:p>
        </w:tc>
        <w:tc>
          <w:tcPr>
            <w:tcW w:w="1984" w:type="dxa"/>
          </w:tcPr>
          <w:p w14:paraId="15C22020" w14:textId="77777777" w:rsidR="00FC4006" w:rsidRDefault="00FC4006" w:rsidP="00D406DA">
            <w:pPr>
              <w:pStyle w:val="TAL"/>
              <w:keepNext w:val="0"/>
              <w:keepLines w:val="0"/>
            </w:pPr>
            <w:r>
              <w:t>Service-Type</w:t>
            </w:r>
          </w:p>
        </w:tc>
        <w:tc>
          <w:tcPr>
            <w:tcW w:w="4205" w:type="dxa"/>
          </w:tcPr>
          <w:p w14:paraId="5357162F" w14:textId="77777777" w:rsidR="00FC4006" w:rsidRDefault="00FC4006" w:rsidP="00D406DA">
            <w:pPr>
              <w:pStyle w:val="TAL"/>
              <w:keepNext w:val="0"/>
              <w:keepLines w:val="0"/>
            </w:pPr>
            <w:r>
              <w:t>Indicates the type of service for this user</w:t>
            </w:r>
          </w:p>
        </w:tc>
        <w:tc>
          <w:tcPr>
            <w:tcW w:w="1561" w:type="dxa"/>
            <w:gridSpan w:val="2"/>
          </w:tcPr>
          <w:p w14:paraId="4EFAE982" w14:textId="77777777" w:rsidR="00FC4006" w:rsidRDefault="00FC4006" w:rsidP="00D406DA">
            <w:pPr>
              <w:pStyle w:val="TAL"/>
              <w:keepNext w:val="0"/>
              <w:keepLines w:val="0"/>
            </w:pPr>
            <w:r>
              <w:t>Framed</w:t>
            </w:r>
          </w:p>
        </w:tc>
        <w:tc>
          <w:tcPr>
            <w:tcW w:w="1427" w:type="dxa"/>
            <w:gridSpan w:val="2"/>
          </w:tcPr>
          <w:p w14:paraId="0ADCF14D" w14:textId="77777777" w:rsidR="00FC4006" w:rsidRDefault="00FC4006" w:rsidP="00D406DA">
            <w:pPr>
              <w:pStyle w:val="TAL"/>
              <w:keepNext w:val="0"/>
              <w:keepLines w:val="0"/>
            </w:pPr>
            <w:r>
              <w:t>Optional</w:t>
            </w:r>
          </w:p>
        </w:tc>
      </w:tr>
      <w:tr w:rsidR="00FC4006" w14:paraId="12765AD9" w14:textId="77777777" w:rsidTr="00D406DA">
        <w:tc>
          <w:tcPr>
            <w:tcW w:w="1101" w:type="dxa"/>
          </w:tcPr>
          <w:p w14:paraId="03740C05" w14:textId="77777777" w:rsidR="00FC4006" w:rsidRDefault="00FC4006" w:rsidP="00D406DA">
            <w:pPr>
              <w:pStyle w:val="TAL"/>
              <w:keepNext w:val="0"/>
              <w:keepLines w:val="0"/>
            </w:pPr>
            <w:r>
              <w:t>7</w:t>
            </w:r>
          </w:p>
        </w:tc>
        <w:tc>
          <w:tcPr>
            <w:tcW w:w="1984" w:type="dxa"/>
          </w:tcPr>
          <w:p w14:paraId="15FDBE36" w14:textId="77777777" w:rsidR="00FC4006" w:rsidRDefault="00FC4006" w:rsidP="00D406DA">
            <w:pPr>
              <w:pStyle w:val="TAL"/>
              <w:keepNext w:val="0"/>
              <w:keepLines w:val="0"/>
            </w:pPr>
            <w:r>
              <w:t>Framed-Protocol</w:t>
            </w:r>
          </w:p>
        </w:tc>
        <w:tc>
          <w:tcPr>
            <w:tcW w:w="4205" w:type="dxa"/>
          </w:tcPr>
          <w:p w14:paraId="4276DF68" w14:textId="77777777" w:rsidR="00FC4006" w:rsidRDefault="00FC4006" w:rsidP="00D406DA">
            <w:pPr>
              <w:pStyle w:val="TAL"/>
              <w:keepNext w:val="0"/>
              <w:keepLines w:val="0"/>
            </w:pPr>
            <w:r>
              <w:t xml:space="preserve">Indicates the type of protocol for this user </w:t>
            </w:r>
          </w:p>
        </w:tc>
        <w:tc>
          <w:tcPr>
            <w:tcW w:w="1561" w:type="dxa"/>
            <w:gridSpan w:val="2"/>
          </w:tcPr>
          <w:p w14:paraId="65655EB0" w14:textId="77777777" w:rsidR="00FC4006" w:rsidRDefault="00FC4006" w:rsidP="00D406DA">
            <w:pPr>
              <w:pStyle w:val="TAL"/>
              <w:keepNext w:val="0"/>
              <w:keepLines w:val="0"/>
            </w:pPr>
            <w:r>
              <w:t>7 (GPRS PDP Context)</w:t>
            </w:r>
          </w:p>
        </w:tc>
        <w:tc>
          <w:tcPr>
            <w:tcW w:w="1427" w:type="dxa"/>
            <w:gridSpan w:val="2"/>
          </w:tcPr>
          <w:p w14:paraId="7CEE71D5" w14:textId="77777777" w:rsidR="00FC4006" w:rsidRDefault="00FC4006" w:rsidP="00D406DA">
            <w:pPr>
              <w:pStyle w:val="TAL"/>
              <w:keepNext w:val="0"/>
              <w:keepLines w:val="0"/>
            </w:pPr>
            <w:r>
              <w:t>Optional</w:t>
            </w:r>
          </w:p>
          <w:p w14:paraId="6291E7CC" w14:textId="77777777" w:rsidR="00FC4006" w:rsidRDefault="00FC4006" w:rsidP="00D406DA">
            <w:pPr>
              <w:pStyle w:val="TAL"/>
              <w:keepNext w:val="0"/>
              <w:keepLines w:val="0"/>
            </w:pPr>
            <w:r>
              <w:t>Note 8</w:t>
            </w:r>
          </w:p>
        </w:tc>
      </w:tr>
      <w:tr w:rsidR="00FC4006" w14:paraId="707CFE01" w14:textId="77777777" w:rsidTr="00D406DA">
        <w:tc>
          <w:tcPr>
            <w:tcW w:w="1101" w:type="dxa"/>
          </w:tcPr>
          <w:p w14:paraId="6187F339" w14:textId="77777777" w:rsidR="00FC4006" w:rsidRDefault="00FC4006" w:rsidP="00D406DA">
            <w:pPr>
              <w:pStyle w:val="TAL"/>
              <w:keepNext w:val="0"/>
              <w:keepLines w:val="0"/>
            </w:pPr>
            <w:r>
              <w:t>8</w:t>
            </w:r>
          </w:p>
        </w:tc>
        <w:tc>
          <w:tcPr>
            <w:tcW w:w="1984" w:type="dxa"/>
          </w:tcPr>
          <w:p w14:paraId="378ABAFB" w14:textId="77777777" w:rsidR="00FC4006" w:rsidRDefault="00FC4006" w:rsidP="00D406DA">
            <w:pPr>
              <w:pStyle w:val="TAL"/>
              <w:keepNext w:val="0"/>
              <w:keepLines w:val="0"/>
            </w:pPr>
            <w:r>
              <w:t>Framed-IP-Address</w:t>
            </w:r>
          </w:p>
        </w:tc>
        <w:tc>
          <w:tcPr>
            <w:tcW w:w="4205" w:type="dxa"/>
          </w:tcPr>
          <w:p w14:paraId="603410E3" w14:textId="77777777" w:rsidR="00FC4006" w:rsidRDefault="00FC4006" w:rsidP="00D406DA">
            <w:pPr>
              <w:pStyle w:val="TAL"/>
              <w:keepNext w:val="0"/>
              <w:keepLines w:val="0"/>
            </w:pPr>
            <w:r>
              <w:t>User Ipv4 address</w:t>
            </w:r>
          </w:p>
        </w:tc>
        <w:tc>
          <w:tcPr>
            <w:tcW w:w="1561" w:type="dxa"/>
            <w:gridSpan w:val="2"/>
          </w:tcPr>
          <w:p w14:paraId="4878CF46" w14:textId="77777777" w:rsidR="00FC4006" w:rsidRDefault="00FC4006" w:rsidP="00D406DA">
            <w:pPr>
              <w:pStyle w:val="TAL"/>
              <w:keepNext w:val="0"/>
              <w:keepLines w:val="0"/>
            </w:pPr>
            <w:r>
              <w:t>Ipv4</w:t>
            </w:r>
          </w:p>
        </w:tc>
        <w:tc>
          <w:tcPr>
            <w:tcW w:w="1427" w:type="dxa"/>
            <w:gridSpan w:val="2"/>
          </w:tcPr>
          <w:p w14:paraId="5DB47F1A" w14:textId="77777777" w:rsidR="00FC4006" w:rsidRDefault="00FC4006" w:rsidP="00D406DA">
            <w:pPr>
              <w:pStyle w:val="TAL"/>
              <w:keepNext w:val="0"/>
              <w:keepLines w:val="0"/>
            </w:pPr>
            <w:r>
              <w:t>Conditional Note 3</w:t>
            </w:r>
          </w:p>
        </w:tc>
      </w:tr>
      <w:tr w:rsidR="00FC4006" w14:paraId="76C3D258" w14:textId="77777777" w:rsidTr="00D406DA">
        <w:trPr>
          <w:tblHeader/>
        </w:trPr>
        <w:tc>
          <w:tcPr>
            <w:tcW w:w="1101" w:type="dxa"/>
          </w:tcPr>
          <w:p w14:paraId="06296C58" w14:textId="77777777" w:rsidR="00FC4006" w:rsidRDefault="00FC4006" w:rsidP="00D406DA">
            <w:pPr>
              <w:pStyle w:val="TAL"/>
            </w:pPr>
            <w:r>
              <w:t>97</w:t>
            </w:r>
          </w:p>
        </w:tc>
        <w:tc>
          <w:tcPr>
            <w:tcW w:w="1984" w:type="dxa"/>
          </w:tcPr>
          <w:p w14:paraId="7E2E28BB" w14:textId="77777777" w:rsidR="00FC4006" w:rsidRDefault="00FC4006" w:rsidP="00D406DA">
            <w:pPr>
              <w:pStyle w:val="TAL"/>
            </w:pPr>
            <w:r>
              <w:t>Framed-Ipv6-Prefix</w:t>
            </w:r>
          </w:p>
        </w:tc>
        <w:tc>
          <w:tcPr>
            <w:tcW w:w="4205" w:type="dxa"/>
          </w:tcPr>
          <w:p w14:paraId="4BDD9A0D" w14:textId="77777777" w:rsidR="00FC4006" w:rsidRDefault="00FC4006" w:rsidP="00D406DA">
            <w:pPr>
              <w:pStyle w:val="TAL"/>
            </w:pPr>
            <w:r>
              <w:t xml:space="preserve">User Ipv6 Prefix </w:t>
            </w:r>
          </w:p>
        </w:tc>
        <w:tc>
          <w:tcPr>
            <w:tcW w:w="1561" w:type="dxa"/>
            <w:gridSpan w:val="2"/>
          </w:tcPr>
          <w:p w14:paraId="0F6BB1FA" w14:textId="77777777" w:rsidR="00FC4006" w:rsidRDefault="00FC4006" w:rsidP="00D406DA">
            <w:pPr>
              <w:pStyle w:val="TAL"/>
            </w:pPr>
            <w:r>
              <w:t>Ipv6</w:t>
            </w:r>
          </w:p>
        </w:tc>
        <w:tc>
          <w:tcPr>
            <w:tcW w:w="1427" w:type="dxa"/>
            <w:gridSpan w:val="2"/>
          </w:tcPr>
          <w:p w14:paraId="319781B6" w14:textId="77777777" w:rsidR="00FC4006" w:rsidRDefault="00FC4006" w:rsidP="00D406DA">
            <w:pPr>
              <w:pStyle w:val="TAL"/>
            </w:pPr>
            <w:r>
              <w:t>Conditional</w:t>
            </w:r>
          </w:p>
          <w:p w14:paraId="1C57FE4F" w14:textId="77777777" w:rsidR="00FC4006" w:rsidRDefault="00FC4006" w:rsidP="00D406DA">
            <w:pPr>
              <w:pStyle w:val="TAL"/>
            </w:pPr>
            <w:r>
              <w:t>Note 3</w:t>
            </w:r>
          </w:p>
        </w:tc>
      </w:tr>
      <w:tr w:rsidR="00FC4006" w14:paraId="5972887D" w14:textId="77777777" w:rsidTr="00D406DA">
        <w:trPr>
          <w:tblHeader/>
        </w:trPr>
        <w:tc>
          <w:tcPr>
            <w:tcW w:w="1101" w:type="dxa"/>
          </w:tcPr>
          <w:p w14:paraId="51697C45" w14:textId="77777777" w:rsidR="00FC4006" w:rsidRDefault="00FC4006" w:rsidP="00D406DA">
            <w:pPr>
              <w:pStyle w:val="TAL"/>
              <w:rPr>
                <w:lang w:eastAsia="ko-KR"/>
              </w:rPr>
            </w:pPr>
            <w:r>
              <w:rPr>
                <w:rFonts w:hint="eastAsia"/>
                <w:lang w:eastAsia="ko-KR"/>
              </w:rPr>
              <w:t>123</w:t>
            </w:r>
          </w:p>
        </w:tc>
        <w:tc>
          <w:tcPr>
            <w:tcW w:w="1984" w:type="dxa"/>
          </w:tcPr>
          <w:p w14:paraId="56D1381C" w14:textId="77777777" w:rsidR="00FC4006" w:rsidRDefault="00FC4006" w:rsidP="00D406DA">
            <w:pPr>
              <w:pStyle w:val="TAL"/>
            </w:pPr>
            <w:r>
              <w:t>Delegated-IPv6-Prefix</w:t>
            </w:r>
          </w:p>
        </w:tc>
        <w:tc>
          <w:tcPr>
            <w:tcW w:w="4205" w:type="dxa"/>
          </w:tcPr>
          <w:p w14:paraId="33626A3B" w14:textId="77777777" w:rsidR="00FC4006" w:rsidRDefault="00FC4006" w:rsidP="00D406DA">
            <w:pPr>
              <w:pStyle w:val="TAL"/>
            </w:pPr>
            <w:r>
              <w:t>Delegates IPv6 Prefix to the user</w:t>
            </w:r>
          </w:p>
        </w:tc>
        <w:tc>
          <w:tcPr>
            <w:tcW w:w="1561" w:type="dxa"/>
            <w:gridSpan w:val="2"/>
          </w:tcPr>
          <w:p w14:paraId="61922E07" w14:textId="77777777" w:rsidR="00FC4006" w:rsidRDefault="00FC4006" w:rsidP="00D406DA">
            <w:pPr>
              <w:pStyle w:val="TAL"/>
            </w:pPr>
            <w:r>
              <w:t>IPv6</w:t>
            </w:r>
          </w:p>
        </w:tc>
        <w:tc>
          <w:tcPr>
            <w:tcW w:w="1427" w:type="dxa"/>
            <w:gridSpan w:val="2"/>
          </w:tcPr>
          <w:p w14:paraId="3FFC9F28" w14:textId="77777777" w:rsidR="00FC4006" w:rsidRDefault="00FC4006" w:rsidP="00D406DA">
            <w:pPr>
              <w:pStyle w:val="TAL"/>
            </w:pPr>
            <w:r>
              <w:t>Conditional Note 9</w:t>
            </w:r>
          </w:p>
        </w:tc>
      </w:tr>
      <w:tr w:rsidR="00FC4006" w14:paraId="4A2F3D99" w14:textId="77777777" w:rsidTr="00D406DA">
        <w:trPr>
          <w:tblHeader/>
        </w:trPr>
        <w:tc>
          <w:tcPr>
            <w:tcW w:w="1101" w:type="dxa"/>
          </w:tcPr>
          <w:p w14:paraId="19EAFDC7" w14:textId="77777777" w:rsidR="00FC4006" w:rsidRDefault="00FC4006" w:rsidP="00D406DA">
            <w:pPr>
              <w:pStyle w:val="TAL"/>
            </w:pPr>
            <w:r>
              <w:t>96</w:t>
            </w:r>
          </w:p>
        </w:tc>
        <w:tc>
          <w:tcPr>
            <w:tcW w:w="1984" w:type="dxa"/>
          </w:tcPr>
          <w:p w14:paraId="67167104" w14:textId="77777777" w:rsidR="00FC4006" w:rsidRDefault="00FC4006" w:rsidP="00D406DA">
            <w:pPr>
              <w:pStyle w:val="TAL"/>
            </w:pPr>
            <w:r>
              <w:t>Framed-Interface-Id</w:t>
            </w:r>
          </w:p>
        </w:tc>
        <w:tc>
          <w:tcPr>
            <w:tcW w:w="4205" w:type="dxa"/>
          </w:tcPr>
          <w:p w14:paraId="62FA895B" w14:textId="77777777" w:rsidR="00FC4006" w:rsidRDefault="00FC4006" w:rsidP="00D406DA">
            <w:pPr>
              <w:pStyle w:val="TAL"/>
            </w:pPr>
            <w:r>
              <w:t>Ipv6 Interface Identifier provided by the GGSN/P-GW to the UE at Initial Attach.</w:t>
            </w:r>
          </w:p>
        </w:tc>
        <w:tc>
          <w:tcPr>
            <w:tcW w:w="1561" w:type="dxa"/>
            <w:gridSpan w:val="2"/>
          </w:tcPr>
          <w:p w14:paraId="40745F45" w14:textId="77777777" w:rsidR="00FC4006" w:rsidRDefault="00FC4006" w:rsidP="00D406DA">
            <w:pPr>
              <w:pStyle w:val="TAL"/>
            </w:pPr>
            <w:r>
              <w:t>64 bits as per IETF RFC 3162 [50]</w:t>
            </w:r>
          </w:p>
        </w:tc>
        <w:tc>
          <w:tcPr>
            <w:tcW w:w="1427" w:type="dxa"/>
            <w:gridSpan w:val="2"/>
          </w:tcPr>
          <w:p w14:paraId="4B77B388" w14:textId="77777777" w:rsidR="00FC4006" w:rsidRDefault="00FC4006" w:rsidP="00D406DA">
            <w:pPr>
              <w:pStyle w:val="TAL"/>
            </w:pPr>
            <w:r>
              <w:t>Optional</w:t>
            </w:r>
            <w:r>
              <w:br/>
              <w:t>Note 4</w:t>
            </w:r>
          </w:p>
        </w:tc>
      </w:tr>
      <w:tr w:rsidR="00FC4006" w14:paraId="7C87DA78" w14:textId="77777777" w:rsidTr="00D406DA">
        <w:tc>
          <w:tcPr>
            <w:tcW w:w="1101" w:type="dxa"/>
          </w:tcPr>
          <w:p w14:paraId="115B0494" w14:textId="77777777" w:rsidR="00FC4006" w:rsidRDefault="00FC4006" w:rsidP="00D406DA">
            <w:pPr>
              <w:pStyle w:val="TAL"/>
              <w:keepNext w:val="0"/>
              <w:keepLines w:val="0"/>
            </w:pPr>
            <w:r>
              <w:t>25</w:t>
            </w:r>
          </w:p>
        </w:tc>
        <w:tc>
          <w:tcPr>
            <w:tcW w:w="1984" w:type="dxa"/>
          </w:tcPr>
          <w:p w14:paraId="6BCB6E1D" w14:textId="77777777" w:rsidR="00FC4006" w:rsidRDefault="00FC4006" w:rsidP="00D406DA">
            <w:pPr>
              <w:pStyle w:val="TAL"/>
              <w:keepNext w:val="0"/>
              <w:keepLines w:val="0"/>
            </w:pPr>
            <w:r>
              <w:t>Class</w:t>
            </w:r>
          </w:p>
        </w:tc>
        <w:tc>
          <w:tcPr>
            <w:tcW w:w="4205" w:type="dxa"/>
          </w:tcPr>
          <w:p w14:paraId="764C5242" w14:textId="77777777" w:rsidR="00FC4006" w:rsidRDefault="00FC4006" w:rsidP="00D406D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68FC9467" w14:textId="77777777" w:rsidR="00FC4006" w:rsidRDefault="00FC4006" w:rsidP="00D406DA">
            <w:pPr>
              <w:pStyle w:val="TAL"/>
              <w:keepNext w:val="0"/>
              <w:keepLines w:val="0"/>
            </w:pPr>
            <w:r>
              <w:t>String</w:t>
            </w:r>
          </w:p>
        </w:tc>
        <w:tc>
          <w:tcPr>
            <w:tcW w:w="1427" w:type="dxa"/>
            <w:gridSpan w:val="2"/>
          </w:tcPr>
          <w:p w14:paraId="3CD618F2" w14:textId="77777777" w:rsidR="00FC4006" w:rsidRDefault="00FC4006" w:rsidP="00D406DA">
            <w:pPr>
              <w:pStyle w:val="TAL"/>
              <w:keepNext w:val="0"/>
              <w:keepLines w:val="0"/>
            </w:pPr>
            <w:r>
              <w:t>Conditional (Note 2)</w:t>
            </w:r>
          </w:p>
        </w:tc>
      </w:tr>
      <w:tr w:rsidR="00FC4006" w14:paraId="1B3B955F" w14:textId="77777777" w:rsidTr="00D406DA">
        <w:tc>
          <w:tcPr>
            <w:tcW w:w="1101" w:type="dxa"/>
          </w:tcPr>
          <w:p w14:paraId="02D536A4" w14:textId="77777777" w:rsidR="00FC4006" w:rsidRDefault="00FC4006" w:rsidP="00D406DA">
            <w:pPr>
              <w:pStyle w:val="TAL"/>
              <w:keepNext w:val="0"/>
              <w:keepLines w:val="0"/>
            </w:pPr>
            <w:r>
              <w:t>30</w:t>
            </w:r>
          </w:p>
        </w:tc>
        <w:tc>
          <w:tcPr>
            <w:tcW w:w="1984" w:type="dxa"/>
          </w:tcPr>
          <w:p w14:paraId="489DED98" w14:textId="77777777" w:rsidR="00FC4006" w:rsidRDefault="00FC4006" w:rsidP="00D406DA">
            <w:pPr>
              <w:pStyle w:val="TAL"/>
              <w:keepNext w:val="0"/>
              <w:keepLines w:val="0"/>
            </w:pPr>
            <w:r>
              <w:t>Called-Station-Id</w:t>
            </w:r>
          </w:p>
        </w:tc>
        <w:tc>
          <w:tcPr>
            <w:tcW w:w="4205" w:type="dxa"/>
          </w:tcPr>
          <w:p w14:paraId="6DB0CD04" w14:textId="77777777" w:rsidR="00FC4006" w:rsidRDefault="00FC4006" w:rsidP="00D406DA">
            <w:pPr>
              <w:pStyle w:val="TAL"/>
              <w:keepNext w:val="0"/>
              <w:keepLines w:val="0"/>
            </w:pPr>
            <w:r>
              <w:t>Identifier for the target network</w:t>
            </w:r>
          </w:p>
        </w:tc>
        <w:tc>
          <w:tcPr>
            <w:tcW w:w="1561" w:type="dxa"/>
            <w:gridSpan w:val="2"/>
          </w:tcPr>
          <w:p w14:paraId="32B5F968" w14:textId="77777777" w:rsidR="00FC4006" w:rsidRDefault="00FC4006" w:rsidP="00D406DA">
            <w:pPr>
              <w:pStyle w:val="TAL"/>
              <w:keepNext w:val="0"/>
              <w:keepLines w:val="0"/>
            </w:pPr>
            <w:r>
              <w:t>APN (UTF-8 encoded)</w:t>
            </w:r>
          </w:p>
        </w:tc>
        <w:tc>
          <w:tcPr>
            <w:tcW w:w="1427" w:type="dxa"/>
            <w:gridSpan w:val="2"/>
          </w:tcPr>
          <w:p w14:paraId="0A2DD470" w14:textId="77777777" w:rsidR="00FC4006" w:rsidRDefault="00FC4006" w:rsidP="00D406DA">
            <w:pPr>
              <w:pStyle w:val="TAL"/>
              <w:keepNext w:val="0"/>
              <w:keepLines w:val="0"/>
            </w:pPr>
            <w:r>
              <w:t>Mandatory</w:t>
            </w:r>
          </w:p>
        </w:tc>
      </w:tr>
      <w:tr w:rsidR="00FC4006" w14:paraId="38CD81F3" w14:textId="77777777" w:rsidTr="00D406DA">
        <w:tc>
          <w:tcPr>
            <w:tcW w:w="1101" w:type="dxa"/>
          </w:tcPr>
          <w:p w14:paraId="57DE1854" w14:textId="77777777" w:rsidR="00FC4006" w:rsidRDefault="00FC4006" w:rsidP="00D406DA">
            <w:pPr>
              <w:pStyle w:val="TAL"/>
              <w:keepNext w:val="0"/>
              <w:keepLines w:val="0"/>
            </w:pPr>
            <w:r>
              <w:t>31</w:t>
            </w:r>
          </w:p>
        </w:tc>
        <w:tc>
          <w:tcPr>
            <w:tcW w:w="1984" w:type="dxa"/>
          </w:tcPr>
          <w:p w14:paraId="7E583EE8" w14:textId="77777777" w:rsidR="00FC4006" w:rsidRDefault="00FC4006" w:rsidP="00D406DA">
            <w:pPr>
              <w:pStyle w:val="TAL"/>
              <w:keepNext w:val="0"/>
              <w:keepLines w:val="0"/>
            </w:pPr>
            <w:r>
              <w:t>Calling-Station-Id</w:t>
            </w:r>
          </w:p>
        </w:tc>
        <w:tc>
          <w:tcPr>
            <w:tcW w:w="4205" w:type="dxa"/>
          </w:tcPr>
          <w:p w14:paraId="1A7235CE"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61" w:type="dxa"/>
            <w:gridSpan w:val="2"/>
          </w:tcPr>
          <w:p w14:paraId="2A86EC7D" w14:textId="77777777" w:rsidR="00FC4006" w:rsidRDefault="00FC4006" w:rsidP="00D406DA">
            <w:pPr>
              <w:pStyle w:val="TAL"/>
              <w:keepNext w:val="0"/>
              <w:keepLines w:val="0"/>
            </w:pPr>
            <w:r>
              <w:t>MSISDN in international format according to 3GPP TS 23.003 [40], UTF-8 encoded decimal character. (Note 6)</w:t>
            </w:r>
          </w:p>
        </w:tc>
        <w:tc>
          <w:tcPr>
            <w:tcW w:w="1427" w:type="dxa"/>
            <w:gridSpan w:val="2"/>
          </w:tcPr>
          <w:p w14:paraId="152B4A49" w14:textId="77777777" w:rsidR="00FC4006" w:rsidRDefault="00FC4006" w:rsidP="00D406DA">
            <w:pPr>
              <w:pStyle w:val="TAL"/>
              <w:keepNext w:val="0"/>
              <w:keepLines w:val="0"/>
            </w:pPr>
            <w:r>
              <w:t>Optional</w:t>
            </w:r>
          </w:p>
        </w:tc>
      </w:tr>
      <w:tr w:rsidR="00FC4006" w14:paraId="0FDEC5CF" w14:textId="77777777" w:rsidTr="00D406DA">
        <w:tc>
          <w:tcPr>
            <w:tcW w:w="1101" w:type="dxa"/>
          </w:tcPr>
          <w:p w14:paraId="3EFF204B" w14:textId="77777777" w:rsidR="00FC4006" w:rsidRDefault="00FC4006" w:rsidP="00D406DA">
            <w:pPr>
              <w:pStyle w:val="TAL"/>
              <w:keepNext w:val="0"/>
              <w:keepLines w:val="0"/>
            </w:pPr>
            <w:r>
              <w:t>40</w:t>
            </w:r>
          </w:p>
        </w:tc>
        <w:tc>
          <w:tcPr>
            <w:tcW w:w="1984" w:type="dxa"/>
          </w:tcPr>
          <w:p w14:paraId="5C86AEFE" w14:textId="77777777" w:rsidR="00FC4006" w:rsidRDefault="00FC4006" w:rsidP="00D406DA">
            <w:pPr>
              <w:pStyle w:val="TAL"/>
              <w:keepNext w:val="0"/>
              <w:keepLines w:val="0"/>
            </w:pPr>
            <w:r>
              <w:t>Acct-Status-Type</w:t>
            </w:r>
          </w:p>
        </w:tc>
        <w:tc>
          <w:tcPr>
            <w:tcW w:w="4205" w:type="dxa"/>
          </w:tcPr>
          <w:p w14:paraId="35F426A2" w14:textId="77777777" w:rsidR="00FC4006" w:rsidRDefault="00FC4006" w:rsidP="00D406DA">
            <w:pPr>
              <w:pStyle w:val="TAL"/>
              <w:keepNext w:val="0"/>
              <w:keepLines w:val="0"/>
            </w:pPr>
            <w:r>
              <w:t>Type of accounting message</w:t>
            </w:r>
          </w:p>
        </w:tc>
        <w:tc>
          <w:tcPr>
            <w:tcW w:w="1561" w:type="dxa"/>
            <w:gridSpan w:val="2"/>
          </w:tcPr>
          <w:p w14:paraId="727ADEF4" w14:textId="77777777" w:rsidR="00FC4006" w:rsidRDefault="00FC4006" w:rsidP="00D406DA">
            <w:pPr>
              <w:pStyle w:val="TAL"/>
              <w:keepNext w:val="0"/>
              <w:keepLines w:val="0"/>
            </w:pPr>
            <w:r>
              <w:t>START</w:t>
            </w:r>
          </w:p>
        </w:tc>
        <w:tc>
          <w:tcPr>
            <w:tcW w:w="1427" w:type="dxa"/>
            <w:gridSpan w:val="2"/>
          </w:tcPr>
          <w:p w14:paraId="6EC82921" w14:textId="77777777" w:rsidR="00FC4006" w:rsidRDefault="00FC4006" w:rsidP="00D406DA">
            <w:pPr>
              <w:pStyle w:val="TAL"/>
              <w:keepNext w:val="0"/>
              <w:keepLines w:val="0"/>
            </w:pPr>
            <w:r>
              <w:t>Mandatory</w:t>
            </w:r>
          </w:p>
        </w:tc>
      </w:tr>
      <w:tr w:rsidR="00FC4006" w14:paraId="5F41AC28" w14:textId="77777777" w:rsidTr="00D406DA">
        <w:tc>
          <w:tcPr>
            <w:tcW w:w="1101" w:type="dxa"/>
          </w:tcPr>
          <w:p w14:paraId="7057628C" w14:textId="77777777" w:rsidR="00FC4006" w:rsidRDefault="00FC4006" w:rsidP="00D406DA">
            <w:pPr>
              <w:pStyle w:val="TAL"/>
              <w:keepNext w:val="0"/>
              <w:keepLines w:val="0"/>
            </w:pPr>
            <w:r>
              <w:t>41</w:t>
            </w:r>
          </w:p>
        </w:tc>
        <w:tc>
          <w:tcPr>
            <w:tcW w:w="1984" w:type="dxa"/>
          </w:tcPr>
          <w:p w14:paraId="636C9895" w14:textId="77777777" w:rsidR="00FC4006" w:rsidRDefault="00FC4006" w:rsidP="00D406DA">
            <w:pPr>
              <w:pStyle w:val="TAL"/>
              <w:keepNext w:val="0"/>
              <w:keepLines w:val="0"/>
            </w:pPr>
            <w:r>
              <w:t>Acct-Delay-Time</w:t>
            </w:r>
          </w:p>
        </w:tc>
        <w:tc>
          <w:tcPr>
            <w:tcW w:w="4205" w:type="dxa"/>
          </w:tcPr>
          <w:p w14:paraId="5826728E" w14:textId="77777777" w:rsidR="00FC4006" w:rsidRDefault="00FC4006" w:rsidP="00D406D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5605970A" w14:textId="77777777" w:rsidR="00FC4006" w:rsidRDefault="00FC4006" w:rsidP="00D406DA">
            <w:pPr>
              <w:pStyle w:val="TAL"/>
              <w:keepNext w:val="0"/>
              <w:keepLines w:val="0"/>
            </w:pPr>
            <w:r>
              <w:t xml:space="preserve">32 unsigned </w:t>
            </w:r>
            <w:proofErr w:type="gramStart"/>
            <w:r>
              <w:t>integer</w:t>
            </w:r>
            <w:proofErr w:type="gramEnd"/>
          </w:p>
          <w:p w14:paraId="2F80323A" w14:textId="77777777" w:rsidR="00FC4006" w:rsidRDefault="00FC4006" w:rsidP="00D406DA">
            <w:pPr>
              <w:pStyle w:val="TAL"/>
              <w:keepNext w:val="0"/>
              <w:keepLines w:val="0"/>
            </w:pPr>
          </w:p>
        </w:tc>
        <w:tc>
          <w:tcPr>
            <w:tcW w:w="1427" w:type="dxa"/>
            <w:gridSpan w:val="2"/>
          </w:tcPr>
          <w:p w14:paraId="64139B82" w14:textId="77777777" w:rsidR="00FC4006" w:rsidRDefault="00FC4006" w:rsidP="00D406DA">
            <w:pPr>
              <w:pStyle w:val="TAL"/>
              <w:keepNext w:val="0"/>
              <w:keepLines w:val="0"/>
            </w:pPr>
            <w:r>
              <w:t>Optional</w:t>
            </w:r>
          </w:p>
        </w:tc>
      </w:tr>
      <w:tr w:rsidR="00FC4006" w14:paraId="61418030" w14:textId="77777777" w:rsidTr="00D406DA">
        <w:tc>
          <w:tcPr>
            <w:tcW w:w="1101" w:type="dxa"/>
          </w:tcPr>
          <w:p w14:paraId="757663E1" w14:textId="77777777" w:rsidR="00FC4006" w:rsidRDefault="00FC4006" w:rsidP="00D406DA">
            <w:pPr>
              <w:pStyle w:val="TAL"/>
            </w:pPr>
            <w:r>
              <w:t>44</w:t>
            </w:r>
          </w:p>
        </w:tc>
        <w:tc>
          <w:tcPr>
            <w:tcW w:w="1984" w:type="dxa"/>
          </w:tcPr>
          <w:p w14:paraId="59E29769" w14:textId="77777777" w:rsidR="00FC4006" w:rsidRDefault="00FC4006" w:rsidP="00D406DA">
            <w:pPr>
              <w:pStyle w:val="TAL"/>
            </w:pPr>
            <w:r>
              <w:t>Acct-Session-Id</w:t>
            </w:r>
          </w:p>
        </w:tc>
        <w:tc>
          <w:tcPr>
            <w:tcW w:w="4205" w:type="dxa"/>
          </w:tcPr>
          <w:p w14:paraId="64D78DE7" w14:textId="77777777" w:rsidR="00FC4006" w:rsidRDefault="00FC4006" w:rsidP="00D406DA">
            <w:pPr>
              <w:pStyle w:val="TAL"/>
            </w:pPr>
            <w:r>
              <w:t xml:space="preserve">User session identifier. </w:t>
            </w:r>
          </w:p>
          <w:p w14:paraId="3C6BD34D" w14:textId="77777777" w:rsidR="00FC4006" w:rsidRDefault="00FC4006" w:rsidP="00D406DA">
            <w:pPr>
              <w:pStyle w:val="TAL"/>
            </w:pPr>
          </w:p>
        </w:tc>
        <w:tc>
          <w:tcPr>
            <w:tcW w:w="1561" w:type="dxa"/>
            <w:gridSpan w:val="2"/>
          </w:tcPr>
          <w:p w14:paraId="0F95F888" w14:textId="77777777" w:rsidR="00FC4006" w:rsidRDefault="00FC4006" w:rsidP="00D406DA">
            <w:pPr>
              <w:pStyle w:val="TAL"/>
            </w:pPr>
            <w:r>
              <w:t>GGSN/P-GW IP address (Ipv4 or Ipv6) and Charging-ID concatenated in a UTF-8 encoded hexadecimal character.</w:t>
            </w:r>
          </w:p>
          <w:p w14:paraId="076C3ECB" w14:textId="77777777" w:rsidR="00FC4006" w:rsidRDefault="00FC4006" w:rsidP="00D406DA">
            <w:pPr>
              <w:pStyle w:val="TAL"/>
            </w:pPr>
            <w:r>
              <w:t>(Note 5)</w:t>
            </w:r>
          </w:p>
        </w:tc>
        <w:tc>
          <w:tcPr>
            <w:tcW w:w="1427" w:type="dxa"/>
            <w:gridSpan w:val="2"/>
          </w:tcPr>
          <w:p w14:paraId="5EB1ACDD" w14:textId="77777777" w:rsidR="00FC4006" w:rsidRDefault="00FC4006" w:rsidP="00D406DA">
            <w:pPr>
              <w:pStyle w:val="TAL"/>
            </w:pPr>
            <w:r>
              <w:t>Mandatory</w:t>
            </w:r>
          </w:p>
        </w:tc>
      </w:tr>
      <w:tr w:rsidR="00FC4006" w14:paraId="163E383E" w14:textId="77777777" w:rsidTr="00D406DA">
        <w:tc>
          <w:tcPr>
            <w:tcW w:w="1101" w:type="dxa"/>
          </w:tcPr>
          <w:p w14:paraId="28DF8C7A" w14:textId="77777777" w:rsidR="00FC4006" w:rsidRDefault="00FC4006" w:rsidP="00D406DA">
            <w:pPr>
              <w:pStyle w:val="TAL"/>
              <w:keepNext w:val="0"/>
              <w:keepLines w:val="0"/>
            </w:pPr>
            <w:r>
              <w:t>45</w:t>
            </w:r>
          </w:p>
        </w:tc>
        <w:tc>
          <w:tcPr>
            <w:tcW w:w="1984" w:type="dxa"/>
          </w:tcPr>
          <w:p w14:paraId="231CF266" w14:textId="77777777" w:rsidR="00FC4006" w:rsidRDefault="00FC4006" w:rsidP="00D406DA">
            <w:pPr>
              <w:pStyle w:val="TAL"/>
              <w:keepNext w:val="0"/>
              <w:keepLines w:val="0"/>
            </w:pPr>
            <w:r>
              <w:t>Acct-Authentic</w:t>
            </w:r>
          </w:p>
        </w:tc>
        <w:tc>
          <w:tcPr>
            <w:tcW w:w="4205" w:type="dxa"/>
          </w:tcPr>
          <w:p w14:paraId="288BF0DF" w14:textId="77777777" w:rsidR="00FC4006" w:rsidRDefault="00FC4006" w:rsidP="00D406DA">
            <w:pPr>
              <w:pStyle w:val="TAL"/>
              <w:keepNext w:val="0"/>
              <w:keepLines w:val="0"/>
            </w:pPr>
            <w:r>
              <w:t>Authentication method</w:t>
            </w:r>
          </w:p>
        </w:tc>
        <w:tc>
          <w:tcPr>
            <w:tcW w:w="1561" w:type="dxa"/>
            <w:gridSpan w:val="2"/>
          </w:tcPr>
          <w:p w14:paraId="1BA46F3C" w14:textId="77777777" w:rsidR="00FC4006" w:rsidRDefault="00FC4006" w:rsidP="00D406DA">
            <w:pPr>
              <w:pStyle w:val="TAL"/>
              <w:keepNext w:val="0"/>
              <w:keepLines w:val="0"/>
            </w:pPr>
            <w:r>
              <w:t>RADIUS or LOCAL</w:t>
            </w:r>
          </w:p>
        </w:tc>
        <w:tc>
          <w:tcPr>
            <w:tcW w:w="1427" w:type="dxa"/>
            <w:gridSpan w:val="2"/>
          </w:tcPr>
          <w:p w14:paraId="0E4C0A92" w14:textId="77777777" w:rsidR="00FC4006" w:rsidRDefault="00FC4006" w:rsidP="00D406DA">
            <w:pPr>
              <w:pStyle w:val="TAL"/>
              <w:keepNext w:val="0"/>
              <w:keepLines w:val="0"/>
            </w:pPr>
            <w:r>
              <w:t>Optional</w:t>
            </w:r>
          </w:p>
        </w:tc>
      </w:tr>
      <w:tr w:rsidR="00FC4006" w14:paraId="75A2DEB0" w14:textId="77777777" w:rsidTr="00D406DA">
        <w:tc>
          <w:tcPr>
            <w:tcW w:w="1101" w:type="dxa"/>
          </w:tcPr>
          <w:p w14:paraId="6C0054A6" w14:textId="77777777" w:rsidR="00FC4006" w:rsidRDefault="00FC4006" w:rsidP="00D406DA">
            <w:pPr>
              <w:pStyle w:val="TAL"/>
              <w:keepNext w:val="0"/>
              <w:keepLines w:val="0"/>
            </w:pPr>
            <w:r>
              <w:lastRenderedPageBreak/>
              <w:t>61</w:t>
            </w:r>
          </w:p>
        </w:tc>
        <w:tc>
          <w:tcPr>
            <w:tcW w:w="1984" w:type="dxa"/>
          </w:tcPr>
          <w:p w14:paraId="63BC51FF" w14:textId="77777777" w:rsidR="00FC4006" w:rsidRDefault="00FC4006" w:rsidP="00D406DA">
            <w:pPr>
              <w:pStyle w:val="TAL"/>
              <w:keepNext w:val="0"/>
              <w:keepLines w:val="0"/>
            </w:pPr>
            <w:r>
              <w:t>NAS-Port-Type</w:t>
            </w:r>
          </w:p>
        </w:tc>
        <w:tc>
          <w:tcPr>
            <w:tcW w:w="4205" w:type="dxa"/>
          </w:tcPr>
          <w:p w14:paraId="4AA2A0D7" w14:textId="77777777" w:rsidR="00FC4006" w:rsidRDefault="00FC4006" w:rsidP="00D406DA">
            <w:pPr>
              <w:pStyle w:val="TAL"/>
              <w:keepNext w:val="0"/>
              <w:keepLines w:val="0"/>
            </w:pPr>
            <w:r>
              <w:t>Port type for the GGSN/P-GW</w:t>
            </w:r>
          </w:p>
        </w:tc>
        <w:tc>
          <w:tcPr>
            <w:tcW w:w="1561" w:type="dxa"/>
            <w:gridSpan w:val="2"/>
          </w:tcPr>
          <w:p w14:paraId="5C0145F3" w14:textId="77777777" w:rsidR="00FC4006" w:rsidRDefault="00FC4006" w:rsidP="00D406DA">
            <w:pPr>
              <w:pStyle w:val="TAL"/>
              <w:keepNext w:val="0"/>
              <w:keepLines w:val="0"/>
            </w:pPr>
            <w:r>
              <w:t>As per RFC 2865 [38]</w:t>
            </w:r>
          </w:p>
        </w:tc>
        <w:tc>
          <w:tcPr>
            <w:tcW w:w="1427" w:type="dxa"/>
            <w:gridSpan w:val="2"/>
          </w:tcPr>
          <w:p w14:paraId="37E5600F" w14:textId="77777777" w:rsidR="00FC4006" w:rsidRDefault="00FC4006" w:rsidP="00D406DA">
            <w:pPr>
              <w:pStyle w:val="TAL"/>
              <w:keepNext w:val="0"/>
              <w:keepLines w:val="0"/>
            </w:pPr>
            <w:r>
              <w:t>Optional</w:t>
            </w:r>
          </w:p>
        </w:tc>
      </w:tr>
      <w:tr w:rsidR="00FC4006" w14:paraId="6795E102" w14:textId="77777777" w:rsidTr="00D406DA">
        <w:tc>
          <w:tcPr>
            <w:tcW w:w="1101" w:type="dxa"/>
          </w:tcPr>
          <w:p w14:paraId="0445EB78" w14:textId="77777777" w:rsidR="00FC4006" w:rsidRDefault="00FC4006" w:rsidP="00D406DA">
            <w:pPr>
              <w:pStyle w:val="TAL"/>
              <w:keepNext w:val="0"/>
              <w:keepLines w:val="0"/>
            </w:pPr>
            <w:r>
              <w:t>26/10415</w:t>
            </w:r>
          </w:p>
        </w:tc>
        <w:tc>
          <w:tcPr>
            <w:tcW w:w="1984" w:type="dxa"/>
          </w:tcPr>
          <w:p w14:paraId="096712DE" w14:textId="77777777" w:rsidR="00FC4006" w:rsidRDefault="00FC4006" w:rsidP="00D406DA">
            <w:pPr>
              <w:pStyle w:val="TAL"/>
              <w:keepNext w:val="0"/>
              <w:keepLines w:val="0"/>
            </w:pPr>
            <w:r>
              <w:t>3GPP Vendor-Specific</w:t>
            </w:r>
          </w:p>
        </w:tc>
        <w:tc>
          <w:tcPr>
            <w:tcW w:w="4212" w:type="dxa"/>
            <w:gridSpan w:val="2"/>
          </w:tcPr>
          <w:p w14:paraId="524B91EF" w14:textId="77777777" w:rsidR="00FC4006" w:rsidRDefault="00FC4006" w:rsidP="00D406DA">
            <w:pPr>
              <w:pStyle w:val="TAL"/>
              <w:keepNext w:val="0"/>
              <w:keepLines w:val="0"/>
            </w:pPr>
            <w:r>
              <w:t>Sub-attributes according subclause 16.4.7.</w:t>
            </w:r>
          </w:p>
        </w:tc>
        <w:tc>
          <w:tcPr>
            <w:tcW w:w="1560" w:type="dxa"/>
            <w:gridSpan w:val="2"/>
          </w:tcPr>
          <w:p w14:paraId="382A5C03" w14:textId="77777777" w:rsidR="00FC4006" w:rsidRDefault="00FC4006" w:rsidP="00D406DA">
            <w:pPr>
              <w:pStyle w:val="TAL"/>
              <w:keepNext w:val="0"/>
              <w:keepLines w:val="0"/>
            </w:pPr>
            <w:r>
              <w:t>See subclause 16.4.7</w:t>
            </w:r>
          </w:p>
        </w:tc>
        <w:tc>
          <w:tcPr>
            <w:tcW w:w="1421" w:type="dxa"/>
          </w:tcPr>
          <w:p w14:paraId="4C189EEE" w14:textId="77777777" w:rsidR="00FC4006" w:rsidRDefault="00FC4006" w:rsidP="00D406DA">
            <w:pPr>
              <w:pStyle w:val="TAL"/>
              <w:keepNext w:val="0"/>
              <w:keepLines w:val="0"/>
            </w:pPr>
            <w:r>
              <w:t>Optional except sub-attribute 3 which is conditional</w:t>
            </w:r>
          </w:p>
        </w:tc>
      </w:tr>
      <w:tr w:rsidR="00FC4006" w14:paraId="2410E2F3" w14:textId="77777777" w:rsidTr="00D406DA">
        <w:trPr>
          <w:cantSplit/>
        </w:trPr>
        <w:tc>
          <w:tcPr>
            <w:tcW w:w="10278" w:type="dxa"/>
            <w:gridSpan w:val="7"/>
          </w:tcPr>
          <w:p w14:paraId="7BE5EDAD" w14:textId="77777777" w:rsidR="00FC4006" w:rsidRDefault="00FC4006" w:rsidP="00D406DA">
            <w:pPr>
              <w:pStyle w:val="TAN"/>
            </w:pPr>
            <w:r>
              <w:t>NOTE 1:</w:t>
            </w:r>
            <w:r>
              <w:tab/>
              <w:t xml:space="preserve">Either NAS-IP-Address or NAS-Identifier shall be present. </w:t>
            </w:r>
          </w:p>
          <w:p w14:paraId="3EDC11E4" w14:textId="77777777" w:rsidR="00FC4006" w:rsidRDefault="00FC4006" w:rsidP="00D406DA">
            <w:pPr>
              <w:pStyle w:val="TAN"/>
            </w:pPr>
            <w:r>
              <w:t>NOTE 2:</w:t>
            </w:r>
            <w:r>
              <w:tab/>
              <w:t>The presence of this attribute is conditional upon this attribute being received in the Access-Accept message</w:t>
            </w:r>
          </w:p>
          <w:p w14:paraId="1BA71E0A" w14:textId="19C139D4" w:rsidR="00FC4006" w:rsidRDefault="00FC4006" w:rsidP="00D406DA">
            <w:pPr>
              <w:pStyle w:val="TAN"/>
            </w:pPr>
            <w:r>
              <w:t xml:space="preserve">NOTE 3: </w:t>
            </w:r>
            <w:r>
              <w:tab/>
            </w:r>
            <w:ins w:id="67" w:author="Maria Liang" w:date="2021-04-04T23:45:00Z">
              <w:r w:rsidR="004C686B" w:rsidRPr="004C686B">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753820AC"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054A6BC9" w14:textId="77777777" w:rsidR="00FC4006" w:rsidRDefault="00FC4006" w:rsidP="00D406D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1315B6E5" w14:textId="77777777" w:rsidR="00FC4006" w:rsidRDefault="00FC4006" w:rsidP="00D406DA">
            <w:pPr>
              <w:pStyle w:val="TAN"/>
              <w:rPr>
                <w:lang w:eastAsia="ko-KR"/>
              </w:rPr>
            </w:pPr>
            <w:r>
              <w:t xml:space="preserve">NOTE 6: </w:t>
            </w:r>
            <w:r>
              <w:tab/>
              <w:t>There are no leading characters in front of the country code.</w:t>
            </w:r>
          </w:p>
          <w:p w14:paraId="43161D7F" w14:textId="77777777" w:rsidR="00FC4006" w:rsidRDefault="00FC4006" w:rsidP="00D406DA">
            <w:pPr>
              <w:pStyle w:val="TAN"/>
            </w:pPr>
            <w:r>
              <w:t xml:space="preserve">NOTE 7: </w:t>
            </w:r>
            <w:r>
              <w:tab/>
              <w:t>Either Ipv4 or Ipv6 address attribute shall be present.</w:t>
            </w:r>
          </w:p>
          <w:p w14:paraId="427674B7"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556879AE" w14:textId="77777777" w:rsidR="00FC4006" w:rsidRDefault="00FC4006" w:rsidP="00D406DA">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6B71D28C" w14:textId="512ECB41" w:rsidR="00FC4006" w:rsidRDefault="00FC4006" w:rsidP="0048400D"/>
    <w:p w14:paraId="54CC4AD8" w14:textId="7EF5B624"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6E9367BB" w14:textId="77777777" w:rsidR="00FC4006" w:rsidRDefault="00FC4006" w:rsidP="00FC4006">
      <w:pPr>
        <w:pStyle w:val="Heading3"/>
      </w:pPr>
      <w:bookmarkStart w:id="68" w:name="_Toc517273803"/>
      <w:bookmarkStart w:id="69" w:name="_Toc44588728"/>
      <w:bookmarkStart w:id="70" w:name="_Toc45130665"/>
      <w:bookmarkStart w:id="71" w:name="_Toc45131064"/>
      <w:bookmarkStart w:id="72" w:name="_Toc51746044"/>
      <w:bookmarkStart w:id="73" w:name="_Toc51937067"/>
      <w:bookmarkStart w:id="74" w:name="_Toc59013474"/>
      <w:r>
        <w:t>16.4.4</w:t>
      </w:r>
      <w:r>
        <w:tab/>
        <w:t>Accounting Request STOP (sent from GGSN/P-GW to AAA server)</w:t>
      </w:r>
      <w:bookmarkEnd w:id="68"/>
      <w:bookmarkEnd w:id="69"/>
      <w:bookmarkEnd w:id="70"/>
      <w:bookmarkEnd w:id="71"/>
      <w:bookmarkEnd w:id="72"/>
      <w:bookmarkEnd w:id="73"/>
      <w:bookmarkEnd w:id="74"/>
    </w:p>
    <w:p w14:paraId="27FF508B" w14:textId="77777777" w:rsidR="00FC4006" w:rsidRDefault="00FC4006" w:rsidP="00FC4006">
      <w:r>
        <w:t>Table 4 describes the attributes of the Accounting-Request STOP message.</w:t>
      </w:r>
    </w:p>
    <w:p w14:paraId="08C1B5A6" w14:textId="77777777" w:rsidR="00FC4006" w:rsidRDefault="00FC4006" w:rsidP="00FC4006">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16AB6CBB" w14:textId="77777777" w:rsidTr="00D406DA">
        <w:trPr>
          <w:tblHeader/>
        </w:trPr>
        <w:tc>
          <w:tcPr>
            <w:tcW w:w="1101" w:type="dxa"/>
          </w:tcPr>
          <w:p w14:paraId="0A6249EB"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7BA8114" w14:textId="77777777" w:rsidR="00FC4006" w:rsidRDefault="00FC4006" w:rsidP="00D406DA">
            <w:pPr>
              <w:pStyle w:val="TAH"/>
              <w:keepNext w:val="0"/>
              <w:keepLines w:val="0"/>
            </w:pPr>
            <w:r>
              <w:t>Attribute Name</w:t>
            </w:r>
          </w:p>
        </w:tc>
        <w:tc>
          <w:tcPr>
            <w:tcW w:w="4253" w:type="dxa"/>
          </w:tcPr>
          <w:p w14:paraId="48F6CBC2" w14:textId="77777777" w:rsidR="00FC4006" w:rsidRDefault="00FC4006" w:rsidP="00D406DA">
            <w:pPr>
              <w:pStyle w:val="TAH"/>
              <w:keepNext w:val="0"/>
              <w:keepLines w:val="0"/>
            </w:pPr>
            <w:r>
              <w:t>Description</w:t>
            </w:r>
          </w:p>
        </w:tc>
        <w:tc>
          <w:tcPr>
            <w:tcW w:w="1501" w:type="dxa"/>
          </w:tcPr>
          <w:p w14:paraId="3EF3B61B" w14:textId="77777777" w:rsidR="00FC4006" w:rsidRDefault="00FC4006" w:rsidP="00D406DA">
            <w:pPr>
              <w:pStyle w:val="TAH"/>
              <w:keepNext w:val="0"/>
              <w:keepLines w:val="0"/>
            </w:pPr>
            <w:r>
              <w:t>Content</w:t>
            </w:r>
          </w:p>
        </w:tc>
        <w:tc>
          <w:tcPr>
            <w:tcW w:w="1439" w:type="dxa"/>
            <w:gridSpan w:val="2"/>
          </w:tcPr>
          <w:p w14:paraId="269E017A" w14:textId="77777777" w:rsidR="00FC4006" w:rsidRDefault="00FC4006" w:rsidP="00D406DA">
            <w:pPr>
              <w:pStyle w:val="TAH"/>
              <w:keepNext w:val="0"/>
              <w:keepLines w:val="0"/>
            </w:pPr>
            <w:r>
              <w:t>Presence Requirement</w:t>
            </w:r>
          </w:p>
        </w:tc>
      </w:tr>
      <w:tr w:rsidR="00FC4006" w14:paraId="0CCCF10A" w14:textId="77777777" w:rsidTr="00D406DA">
        <w:tc>
          <w:tcPr>
            <w:tcW w:w="1101" w:type="dxa"/>
          </w:tcPr>
          <w:p w14:paraId="4976F961" w14:textId="77777777" w:rsidR="00FC4006" w:rsidRDefault="00FC4006" w:rsidP="00D406DA">
            <w:pPr>
              <w:pStyle w:val="TAL"/>
              <w:keepNext w:val="0"/>
              <w:keepLines w:val="0"/>
            </w:pPr>
            <w:r>
              <w:t>1</w:t>
            </w:r>
          </w:p>
        </w:tc>
        <w:tc>
          <w:tcPr>
            <w:tcW w:w="1984" w:type="dxa"/>
          </w:tcPr>
          <w:p w14:paraId="7449E7F6" w14:textId="77777777" w:rsidR="00FC4006" w:rsidRDefault="00FC4006" w:rsidP="00D406DA">
            <w:pPr>
              <w:pStyle w:val="TAL"/>
              <w:keepNext w:val="0"/>
              <w:keepLines w:val="0"/>
            </w:pPr>
            <w:proofErr w:type="gramStart"/>
            <w:r>
              <w:t>User-Name</w:t>
            </w:r>
            <w:proofErr w:type="gramEnd"/>
          </w:p>
        </w:tc>
        <w:tc>
          <w:tcPr>
            <w:tcW w:w="4253" w:type="dxa"/>
          </w:tcPr>
          <w:p w14:paraId="5254AD85" w14:textId="77777777" w:rsidR="00FC4006" w:rsidRDefault="00FC4006" w:rsidP="00D406D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1591A98D" w14:textId="77777777" w:rsidR="00FC4006" w:rsidRDefault="00FC4006" w:rsidP="00D406DA">
            <w:pPr>
              <w:pStyle w:val="TAL"/>
              <w:keepNext w:val="0"/>
              <w:keepLines w:val="0"/>
            </w:pPr>
            <w:r>
              <w:t>String</w:t>
            </w:r>
          </w:p>
        </w:tc>
        <w:tc>
          <w:tcPr>
            <w:tcW w:w="1439" w:type="dxa"/>
            <w:gridSpan w:val="2"/>
          </w:tcPr>
          <w:p w14:paraId="10223EB9" w14:textId="77777777" w:rsidR="00FC4006" w:rsidRDefault="00FC4006" w:rsidP="00D406DA">
            <w:pPr>
              <w:pStyle w:val="TAL"/>
              <w:keepNext w:val="0"/>
              <w:keepLines w:val="0"/>
            </w:pPr>
            <w:r>
              <w:t>Optional</w:t>
            </w:r>
          </w:p>
        </w:tc>
      </w:tr>
      <w:tr w:rsidR="00FC4006" w14:paraId="10CB3A75" w14:textId="77777777" w:rsidTr="00D406DA">
        <w:tc>
          <w:tcPr>
            <w:tcW w:w="1101" w:type="dxa"/>
          </w:tcPr>
          <w:p w14:paraId="2D47B818" w14:textId="77777777" w:rsidR="00FC4006" w:rsidRDefault="00FC4006" w:rsidP="00D406DA">
            <w:pPr>
              <w:pStyle w:val="TAL"/>
              <w:keepNext w:val="0"/>
              <w:keepLines w:val="0"/>
            </w:pPr>
            <w:r>
              <w:t>4</w:t>
            </w:r>
          </w:p>
        </w:tc>
        <w:tc>
          <w:tcPr>
            <w:tcW w:w="1984" w:type="dxa"/>
          </w:tcPr>
          <w:p w14:paraId="336E31AF" w14:textId="77777777" w:rsidR="00FC4006" w:rsidRDefault="00FC4006" w:rsidP="00D406DA">
            <w:pPr>
              <w:pStyle w:val="TAL"/>
              <w:keepNext w:val="0"/>
              <w:keepLines w:val="0"/>
            </w:pPr>
            <w:r>
              <w:t>NAS-IP-Address</w:t>
            </w:r>
          </w:p>
        </w:tc>
        <w:tc>
          <w:tcPr>
            <w:tcW w:w="4253" w:type="dxa"/>
          </w:tcPr>
          <w:p w14:paraId="2574CC8F" w14:textId="77777777" w:rsidR="00FC4006" w:rsidRDefault="00FC4006" w:rsidP="00D406D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0CD85674" w14:textId="77777777" w:rsidR="00FC4006" w:rsidRDefault="00FC4006" w:rsidP="00D406DA">
            <w:pPr>
              <w:pStyle w:val="TAL"/>
              <w:keepNext w:val="0"/>
              <w:keepLines w:val="0"/>
            </w:pPr>
            <w:r>
              <w:t>Ipv4</w:t>
            </w:r>
          </w:p>
        </w:tc>
        <w:tc>
          <w:tcPr>
            <w:tcW w:w="1439" w:type="dxa"/>
            <w:gridSpan w:val="2"/>
          </w:tcPr>
          <w:p w14:paraId="62796513" w14:textId="77777777" w:rsidR="00FC4006" w:rsidRDefault="00FC4006" w:rsidP="00D406DA">
            <w:pPr>
              <w:pStyle w:val="TAL"/>
              <w:keepNext w:val="0"/>
              <w:keepLines w:val="0"/>
            </w:pPr>
            <w:r>
              <w:t>Conditional</w:t>
            </w:r>
          </w:p>
          <w:p w14:paraId="662767EF"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DEBCDB0" w14:textId="77777777" w:rsidTr="00D406DA">
        <w:tc>
          <w:tcPr>
            <w:tcW w:w="1101" w:type="dxa"/>
          </w:tcPr>
          <w:p w14:paraId="5F8E4CEE" w14:textId="77777777" w:rsidR="00FC4006" w:rsidRDefault="00FC4006" w:rsidP="00D406DA">
            <w:pPr>
              <w:pStyle w:val="TAL"/>
            </w:pPr>
            <w:r>
              <w:t>95</w:t>
            </w:r>
          </w:p>
        </w:tc>
        <w:tc>
          <w:tcPr>
            <w:tcW w:w="1984" w:type="dxa"/>
          </w:tcPr>
          <w:p w14:paraId="712A29AA" w14:textId="77777777" w:rsidR="00FC4006" w:rsidRDefault="00FC4006" w:rsidP="00D406DA">
            <w:pPr>
              <w:pStyle w:val="TAL"/>
            </w:pPr>
            <w:r>
              <w:t>NAS-Ipv6-Address</w:t>
            </w:r>
          </w:p>
        </w:tc>
        <w:tc>
          <w:tcPr>
            <w:tcW w:w="4253" w:type="dxa"/>
          </w:tcPr>
          <w:p w14:paraId="798D4B7A" w14:textId="77777777" w:rsidR="00FC4006" w:rsidRDefault="00FC4006" w:rsidP="00D406D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3C9576BD" w14:textId="77777777" w:rsidR="00FC4006" w:rsidRDefault="00FC4006" w:rsidP="00D406DA">
            <w:pPr>
              <w:pStyle w:val="TAL"/>
            </w:pPr>
            <w:r>
              <w:t>Ipv6</w:t>
            </w:r>
          </w:p>
        </w:tc>
        <w:tc>
          <w:tcPr>
            <w:tcW w:w="1439" w:type="dxa"/>
            <w:gridSpan w:val="2"/>
          </w:tcPr>
          <w:p w14:paraId="4CF90E65" w14:textId="77777777" w:rsidR="00FC4006" w:rsidRDefault="00FC4006" w:rsidP="00D406DA">
            <w:pPr>
              <w:pStyle w:val="TAL"/>
            </w:pPr>
            <w:r>
              <w:t>Conditional</w:t>
            </w:r>
          </w:p>
          <w:p w14:paraId="09AA1B73" w14:textId="77777777" w:rsidR="00FC4006" w:rsidRDefault="00FC4006" w:rsidP="00D406DA">
            <w:pPr>
              <w:pStyle w:val="TAL"/>
              <w:rPr>
                <w:lang w:eastAsia="ko-KR"/>
              </w:rPr>
            </w:pPr>
            <w:r>
              <w:t xml:space="preserve">Notes 1 and </w:t>
            </w:r>
            <w:r>
              <w:rPr>
                <w:rFonts w:hint="eastAsia"/>
                <w:lang w:eastAsia="ko-KR"/>
              </w:rPr>
              <w:t>7</w:t>
            </w:r>
          </w:p>
        </w:tc>
      </w:tr>
      <w:tr w:rsidR="00FC4006" w14:paraId="3E19FDE6" w14:textId="77777777" w:rsidTr="00D406DA">
        <w:tc>
          <w:tcPr>
            <w:tcW w:w="1101" w:type="dxa"/>
          </w:tcPr>
          <w:p w14:paraId="3A3EBAA5" w14:textId="77777777" w:rsidR="00FC4006" w:rsidRDefault="00FC4006" w:rsidP="00D406DA">
            <w:pPr>
              <w:pStyle w:val="TAL"/>
              <w:keepNext w:val="0"/>
              <w:keepLines w:val="0"/>
            </w:pPr>
            <w:r>
              <w:t>32</w:t>
            </w:r>
          </w:p>
        </w:tc>
        <w:tc>
          <w:tcPr>
            <w:tcW w:w="1984" w:type="dxa"/>
          </w:tcPr>
          <w:p w14:paraId="138B2063" w14:textId="77777777" w:rsidR="00FC4006" w:rsidRDefault="00FC4006" w:rsidP="00D406DA">
            <w:pPr>
              <w:pStyle w:val="TAL"/>
              <w:keepNext w:val="0"/>
              <w:keepLines w:val="0"/>
            </w:pPr>
            <w:r>
              <w:t>NAS-Identifier</w:t>
            </w:r>
          </w:p>
        </w:tc>
        <w:tc>
          <w:tcPr>
            <w:tcW w:w="4253" w:type="dxa"/>
          </w:tcPr>
          <w:p w14:paraId="5B6644A3" w14:textId="77777777" w:rsidR="00FC4006" w:rsidRDefault="00FC4006" w:rsidP="00D406D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7D6416C6" w14:textId="77777777" w:rsidR="00FC4006" w:rsidRDefault="00FC4006" w:rsidP="00D406DA">
            <w:pPr>
              <w:pStyle w:val="TAL"/>
              <w:keepNext w:val="0"/>
              <w:keepLines w:val="0"/>
            </w:pPr>
            <w:r>
              <w:t>String</w:t>
            </w:r>
          </w:p>
        </w:tc>
        <w:tc>
          <w:tcPr>
            <w:tcW w:w="1439" w:type="dxa"/>
            <w:gridSpan w:val="2"/>
          </w:tcPr>
          <w:p w14:paraId="03CAA9E9" w14:textId="77777777" w:rsidR="00FC4006" w:rsidRDefault="00FC4006" w:rsidP="00D406DA">
            <w:pPr>
              <w:pStyle w:val="TAL"/>
              <w:keepNext w:val="0"/>
              <w:keepLines w:val="0"/>
            </w:pPr>
            <w:r>
              <w:t>Conditional</w:t>
            </w:r>
          </w:p>
          <w:p w14:paraId="10E50C6A" w14:textId="77777777" w:rsidR="00FC4006" w:rsidRDefault="00FC4006" w:rsidP="00D406DA">
            <w:pPr>
              <w:pStyle w:val="TAL"/>
              <w:keepNext w:val="0"/>
              <w:keepLines w:val="0"/>
            </w:pPr>
            <w:r>
              <w:t>Note 1</w:t>
            </w:r>
          </w:p>
        </w:tc>
      </w:tr>
      <w:tr w:rsidR="00FC4006" w14:paraId="4AC7C26A" w14:textId="77777777" w:rsidTr="00D406DA">
        <w:tc>
          <w:tcPr>
            <w:tcW w:w="1101" w:type="dxa"/>
          </w:tcPr>
          <w:p w14:paraId="062E2DA9" w14:textId="77777777" w:rsidR="00FC4006" w:rsidRDefault="00FC4006" w:rsidP="00D406DA">
            <w:pPr>
              <w:pStyle w:val="TAL"/>
              <w:keepNext w:val="0"/>
              <w:keepLines w:val="0"/>
            </w:pPr>
            <w:r>
              <w:t>6</w:t>
            </w:r>
          </w:p>
        </w:tc>
        <w:tc>
          <w:tcPr>
            <w:tcW w:w="1984" w:type="dxa"/>
          </w:tcPr>
          <w:p w14:paraId="349A5C5A" w14:textId="77777777" w:rsidR="00FC4006" w:rsidRDefault="00FC4006" w:rsidP="00D406DA">
            <w:pPr>
              <w:pStyle w:val="TAL"/>
              <w:keepNext w:val="0"/>
              <w:keepLines w:val="0"/>
            </w:pPr>
            <w:r>
              <w:t>Service-Type</w:t>
            </w:r>
          </w:p>
        </w:tc>
        <w:tc>
          <w:tcPr>
            <w:tcW w:w="4253" w:type="dxa"/>
          </w:tcPr>
          <w:p w14:paraId="20D5A5C4" w14:textId="77777777" w:rsidR="00FC4006" w:rsidRDefault="00FC4006" w:rsidP="00D406DA">
            <w:pPr>
              <w:pStyle w:val="TAL"/>
              <w:keepNext w:val="0"/>
              <w:keepLines w:val="0"/>
            </w:pPr>
            <w:r>
              <w:t>Indicates the type of service for this user</w:t>
            </w:r>
          </w:p>
        </w:tc>
        <w:tc>
          <w:tcPr>
            <w:tcW w:w="1501" w:type="dxa"/>
          </w:tcPr>
          <w:p w14:paraId="3F45051A" w14:textId="77777777" w:rsidR="00FC4006" w:rsidRDefault="00FC4006" w:rsidP="00D406DA">
            <w:pPr>
              <w:pStyle w:val="TAL"/>
              <w:keepNext w:val="0"/>
              <w:keepLines w:val="0"/>
            </w:pPr>
            <w:r>
              <w:t>Framed</w:t>
            </w:r>
          </w:p>
        </w:tc>
        <w:tc>
          <w:tcPr>
            <w:tcW w:w="1439" w:type="dxa"/>
            <w:gridSpan w:val="2"/>
          </w:tcPr>
          <w:p w14:paraId="55E1996D" w14:textId="77777777" w:rsidR="00FC4006" w:rsidRDefault="00FC4006" w:rsidP="00D406DA">
            <w:pPr>
              <w:pStyle w:val="TAL"/>
              <w:keepNext w:val="0"/>
              <w:keepLines w:val="0"/>
            </w:pPr>
            <w:r>
              <w:t>Optional</w:t>
            </w:r>
          </w:p>
        </w:tc>
      </w:tr>
      <w:tr w:rsidR="00FC4006" w14:paraId="6C8C4C68" w14:textId="77777777" w:rsidTr="00D406DA">
        <w:tc>
          <w:tcPr>
            <w:tcW w:w="1101" w:type="dxa"/>
          </w:tcPr>
          <w:p w14:paraId="6C7A31D9" w14:textId="77777777" w:rsidR="00FC4006" w:rsidRDefault="00FC4006" w:rsidP="00D406DA">
            <w:pPr>
              <w:pStyle w:val="TAL"/>
              <w:keepNext w:val="0"/>
              <w:keepLines w:val="0"/>
            </w:pPr>
            <w:r>
              <w:t>7</w:t>
            </w:r>
          </w:p>
        </w:tc>
        <w:tc>
          <w:tcPr>
            <w:tcW w:w="1984" w:type="dxa"/>
          </w:tcPr>
          <w:p w14:paraId="26D74DC4" w14:textId="77777777" w:rsidR="00FC4006" w:rsidRDefault="00FC4006" w:rsidP="00D406DA">
            <w:pPr>
              <w:pStyle w:val="TAL"/>
              <w:keepNext w:val="0"/>
              <w:keepLines w:val="0"/>
            </w:pPr>
            <w:r>
              <w:t>Framed</w:t>
            </w:r>
            <w:r>
              <w:rPr>
                <w:rFonts w:hint="eastAsia"/>
                <w:lang w:eastAsia="ko-KR"/>
              </w:rPr>
              <w:t>-</w:t>
            </w:r>
            <w:r>
              <w:t>Protocol</w:t>
            </w:r>
          </w:p>
        </w:tc>
        <w:tc>
          <w:tcPr>
            <w:tcW w:w="4253" w:type="dxa"/>
          </w:tcPr>
          <w:p w14:paraId="2CCF1C77" w14:textId="77777777" w:rsidR="00FC4006" w:rsidRDefault="00FC4006" w:rsidP="00D406DA">
            <w:pPr>
              <w:pStyle w:val="TAL"/>
              <w:keepNext w:val="0"/>
              <w:keepLines w:val="0"/>
            </w:pPr>
            <w:r>
              <w:t xml:space="preserve">Indicates the type of protocol for this user </w:t>
            </w:r>
          </w:p>
        </w:tc>
        <w:tc>
          <w:tcPr>
            <w:tcW w:w="1501" w:type="dxa"/>
          </w:tcPr>
          <w:p w14:paraId="2083C6EB" w14:textId="77777777" w:rsidR="00FC4006" w:rsidRDefault="00FC4006" w:rsidP="00D406DA">
            <w:pPr>
              <w:pStyle w:val="TAL"/>
              <w:keepNext w:val="0"/>
              <w:keepLines w:val="0"/>
            </w:pPr>
            <w:r>
              <w:t>7 (GPRS PDP Context)</w:t>
            </w:r>
          </w:p>
        </w:tc>
        <w:tc>
          <w:tcPr>
            <w:tcW w:w="1439" w:type="dxa"/>
            <w:gridSpan w:val="2"/>
          </w:tcPr>
          <w:p w14:paraId="7A72D5FF" w14:textId="77777777" w:rsidR="00FC4006" w:rsidRDefault="00FC4006" w:rsidP="00D406DA">
            <w:pPr>
              <w:pStyle w:val="TAL"/>
              <w:keepNext w:val="0"/>
              <w:keepLines w:val="0"/>
            </w:pPr>
            <w:r>
              <w:t>Optional</w:t>
            </w:r>
          </w:p>
          <w:p w14:paraId="2288936C" w14:textId="77777777" w:rsidR="00FC4006" w:rsidRDefault="00FC4006" w:rsidP="00D406DA">
            <w:pPr>
              <w:pStyle w:val="TAL"/>
              <w:keepNext w:val="0"/>
              <w:keepLines w:val="0"/>
            </w:pPr>
            <w:r>
              <w:t>Note 8</w:t>
            </w:r>
          </w:p>
        </w:tc>
      </w:tr>
      <w:tr w:rsidR="00FC4006" w14:paraId="7124CF51" w14:textId="77777777" w:rsidTr="00D406DA">
        <w:tc>
          <w:tcPr>
            <w:tcW w:w="1101" w:type="dxa"/>
          </w:tcPr>
          <w:p w14:paraId="5D5C1822" w14:textId="77777777" w:rsidR="00FC4006" w:rsidRDefault="00FC4006" w:rsidP="00D406DA">
            <w:pPr>
              <w:pStyle w:val="TAL"/>
              <w:keepNext w:val="0"/>
              <w:keepLines w:val="0"/>
            </w:pPr>
            <w:r>
              <w:t>8</w:t>
            </w:r>
          </w:p>
        </w:tc>
        <w:tc>
          <w:tcPr>
            <w:tcW w:w="1984" w:type="dxa"/>
          </w:tcPr>
          <w:p w14:paraId="3116AEFD" w14:textId="77777777" w:rsidR="00FC4006" w:rsidRDefault="00FC4006" w:rsidP="00D406DA">
            <w:pPr>
              <w:pStyle w:val="TAL"/>
              <w:keepNext w:val="0"/>
              <w:keepLines w:val="0"/>
            </w:pPr>
            <w:r>
              <w:t>Framed-IP-Address</w:t>
            </w:r>
          </w:p>
        </w:tc>
        <w:tc>
          <w:tcPr>
            <w:tcW w:w="4253" w:type="dxa"/>
          </w:tcPr>
          <w:p w14:paraId="4E43E332" w14:textId="77777777" w:rsidR="00FC4006" w:rsidRDefault="00FC4006" w:rsidP="00D406DA">
            <w:pPr>
              <w:pStyle w:val="TAL"/>
              <w:keepNext w:val="0"/>
              <w:keepLines w:val="0"/>
            </w:pPr>
            <w:r>
              <w:t>User Ipv4 address</w:t>
            </w:r>
          </w:p>
        </w:tc>
        <w:tc>
          <w:tcPr>
            <w:tcW w:w="1501" w:type="dxa"/>
          </w:tcPr>
          <w:p w14:paraId="1D6FD35A" w14:textId="77777777" w:rsidR="00FC4006" w:rsidRDefault="00FC4006" w:rsidP="00D406DA">
            <w:pPr>
              <w:pStyle w:val="TAL"/>
              <w:keepNext w:val="0"/>
              <w:keepLines w:val="0"/>
            </w:pPr>
            <w:r>
              <w:t>Ipv4</w:t>
            </w:r>
          </w:p>
        </w:tc>
        <w:tc>
          <w:tcPr>
            <w:tcW w:w="1439" w:type="dxa"/>
            <w:gridSpan w:val="2"/>
          </w:tcPr>
          <w:p w14:paraId="660BE388" w14:textId="77777777" w:rsidR="00FC4006" w:rsidRDefault="00FC4006" w:rsidP="00D406DA">
            <w:pPr>
              <w:pStyle w:val="TAL"/>
              <w:keepNext w:val="0"/>
              <w:keepLines w:val="0"/>
            </w:pPr>
            <w:r>
              <w:t>Conditional Note 3</w:t>
            </w:r>
          </w:p>
        </w:tc>
      </w:tr>
      <w:tr w:rsidR="00FC4006" w14:paraId="70AB8B10" w14:textId="77777777" w:rsidTr="00D406DA">
        <w:tc>
          <w:tcPr>
            <w:tcW w:w="1101" w:type="dxa"/>
          </w:tcPr>
          <w:p w14:paraId="2C323A62" w14:textId="77777777" w:rsidR="00FC4006" w:rsidRDefault="00FC4006" w:rsidP="00D406DA">
            <w:pPr>
              <w:pStyle w:val="TAL"/>
            </w:pPr>
            <w:r>
              <w:t>97</w:t>
            </w:r>
          </w:p>
        </w:tc>
        <w:tc>
          <w:tcPr>
            <w:tcW w:w="1984" w:type="dxa"/>
          </w:tcPr>
          <w:p w14:paraId="1DF68111" w14:textId="77777777" w:rsidR="00FC4006" w:rsidRDefault="00FC4006" w:rsidP="00D406DA">
            <w:pPr>
              <w:pStyle w:val="TAL"/>
            </w:pPr>
            <w:r>
              <w:t>Framed-Ipv6-Prefix</w:t>
            </w:r>
          </w:p>
        </w:tc>
        <w:tc>
          <w:tcPr>
            <w:tcW w:w="4253" w:type="dxa"/>
          </w:tcPr>
          <w:p w14:paraId="14C23D40" w14:textId="77777777" w:rsidR="00FC4006" w:rsidRDefault="00FC4006" w:rsidP="00D406DA">
            <w:pPr>
              <w:pStyle w:val="TAL"/>
            </w:pPr>
            <w:r>
              <w:t xml:space="preserve">User Ipv6 Prefix </w:t>
            </w:r>
          </w:p>
        </w:tc>
        <w:tc>
          <w:tcPr>
            <w:tcW w:w="1501" w:type="dxa"/>
          </w:tcPr>
          <w:p w14:paraId="7AB46C14" w14:textId="77777777" w:rsidR="00FC4006" w:rsidRDefault="00FC4006" w:rsidP="00D406DA">
            <w:pPr>
              <w:pStyle w:val="TAL"/>
            </w:pPr>
            <w:r>
              <w:t>Ipv6</w:t>
            </w:r>
          </w:p>
        </w:tc>
        <w:tc>
          <w:tcPr>
            <w:tcW w:w="1439" w:type="dxa"/>
            <w:gridSpan w:val="2"/>
          </w:tcPr>
          <w:p w14:paraId="76A3456E" w14:textId="77777777" w:rsidR="00FC4006" w:rsidRDefault="00FC4006" w:rsidP="00D406DA">
            <w:pPr>
              <w:pStyle w:val="TAL"/>
            </w:pPr>
            <w:r>
              <w:t>Conditional</w:t>
            </w:r>
            <w:r>
              <w:br/>
              <w:t>Note 3</w:t>
            </w:r>
          </w:p>
        </w:tc>
      </w:tr>
      <w:tr w:rsidR="00FC4006" w14:paraId="3E64A940" w14:textId="77777777" w:rsidTr="00D406DA">
        <w:tc>
          <w:tcPr>
            <w:tcW w:w="1101" w:type="dxa"/>
          </w:tcPr>
          <w:p w14:paraId="0002D9A1" w14:textId="77777777" w:rsidR="00FC4006" w:rsidRDefault="00FC4006" w:rsidP="00D406DA">
            <w:pPr>
              <w:pStyle w:val="TAL"/>
              <w:rPr>
                <w:lang w:eastAsia="ko-KR"/>
              </w:rPr>
            </w:pPr>
            <w:r>
              <w:rPr>
                <w:rFonts w:hint="eastAsia"/>
                <w:lang w:eastAsia="ko-KR"/>
              </w:rPr>
              <w:t>123</w:t>
            </w:r>
          </w:p>
        </w:tc>
        <w:tc>
          <w:tcPr>
            <w:tcW w:w="1984" w:type="dxa"/>
          </w:tcPr>
          <w:p w14:paraId="0863AFDC" w14:textId="77777777" w:rsidR="00FC4006" w:rsidRDefault="00FC4006" w:rsidP="00D406DA">
            <w:pPr>
              <w:pStyle w:val="TAL"/>
            </w:pPr>
            <w:r>
              <w:t>Delegated-IPv6-Prefix</w:t>
            </w:r>
          </w:p>
        </w:tc>
        <w:tc>
          <w:tcPr>
            <w:tcW w:w="4253" w:type="dxa"/>
          </w:tcPr>
          <w:p w14:paraId="735E5181" w14:textId="77777777" w:rsidR="00FC4006" w:rsidRDefault="00FC4006" w:rsidP="00D406DA">
            <w:pPr>
              <w:pStyle w:val="TAL"/>
            </w:pPr>
            <w:r>
              <w:t>Delegated IPv6 Prefix to the user</w:t>
            </w:r>
          </w:p>
        </w:tc>
        <w:tc>
          <w:tcPr>
            <w:tcW w:w="1501" w:type="dxa"/>
          </w:tcPr>
          <w:p w14:paraId="0469AD96" w14:textId="77777777" w:rsidR="00FC4006" w:rsidRDefault="00FC4006" w:rsidP="00D406DA">
            <w:pPr>
              <w:pStyle w:val="TAL"/>
            </w:pPr>
            <w:r>
              <w:t>IPv6</w:t>
            </w:r>
          </w:p>
        </w:tc>
        <w:tc>
          <w:tcPr>
            <w:tcW w:w="1439" w:type="dxa"/>
            <w:gridSpan w:val="2"/>
          </w:tcPr>
          <w:p w14:paraId="65350744" w14:textId="77777777" w:rsidR="00FC4006" w:rsidRDefault="00FC4006" w:rsidP="00D406DA">
            <w:pPr>
              <w:pStyle w:val="TAL"/>
            </w:pPr>
            <w:r>
              <w:t>Conditional Note 9</w:t>
            </w:r>
          </w:p>
        </w:tc>
      </w:tr>
      <w:tr w:rsidR="00FC4006" w14:paraId="64AEFB71" w14:textId="77777777" w:rsidTr="00D406DA">
        <w:tc>
          <w:tcPr>
            <w:tcW w:w="1101" w:type="dxa"/>
          </w:tcPr>
          <w:p w14:paraId="36BDC528" w14:textId="77777777" w:rsidR="00FC4006" w:rsidRDefault="00FC4006" w:rsidP="00D406DA">
            <w:pPr>
              <w:pStyle w:val="TAL"/>
            </w:pPr>
            <w:r>
              <w:t>96</w:t>
            </w:r>
          </w:p>
        </w:tc>
        <w:tc>
          <w:tcPr>
            <w:tcW w:w="1984" w:type="dxa"/>
          </w:tcPr>
          <w:p w14:paraId="29415F42" w14:textId="77777777" w:rsidR="00FC4006" w:rsidRDefault="00FC4006" w:rsidP="00D406DA">
            <w:pPr>
              <w:pStyle w:val="TAL"/>
            </w:pPr>
            <w:r>
              <w:t>Framed-Interface-Id</w:t>
            </w:r>
          </w:p>
        </w:tc>
        <w:tc>
          <w:tcPr>
            <w:tcW w:w="4253" w:type="dxa"/>
          </w:tcPr>
          <w:p w14:paraId="4BF024A4" w14:textId="77777777" w:rsidR="00FC4006" w:rsidRDefault="00FC4006" w:rsidP="00D406DA">
            <w:pPr>
              <w:pStyle w:val="TAL"/>
            </w:pPr>
            <w:r>
              <w:t>Ipv6 Interface Identifier provided by the GGSN/P-GW to the UE at Initial Attach</w:t>
            </w:r>
          </w:p>
        </w:tc>
        <w:tc>
          <w:tcPr>
            <w:tcW w:w="1501" w:type="dxa"/>
          </w:tcPr>
          <w:p w14:paraId="56BA9439" w14:textId="77777777" w:rsidR="00FC4006" w:rsidRDefault="00FC4006" w:rsidP="00D406DA">
            <w:pPr>
              <w:pStyle w:val="TAL"/>
            </w:pPr>
            <w:r>
              <w:t>64 bits as per IETF RFC 3162 [50]</w:t>
            </w:r>
          </w:p>
        </w:tc>
        <w:tc>
          <w:tcPr>
            <w:tcW w:w="1439" w:type="dxa"/>
            <w:gridSpan w:val="2"/>
          </w:tcPr>
          <w:p w14:paraId="4ED53715" w14:textId="77777777" w:rsidR="00FC4006" w:rsidRDefault="00FC4006" w:rsidP="00D406DA">
            <w:pPr>
              <w:pStyle w:val="TAL"/>
            </w:pPr>
            <w:r>
              <w:t>Optional</w:t>
            </w:r>
            <w:r>
              <w:br/>
              <w:t>Note 4</w:t>
            </w:r>
          </w:p>
        </w:tc>
      </w:tr>
      <w:tr w:rsidR="00FC4006" w14:paraId="2CD0BFF9" w14:textId="77777777" w:rsidTr="00D406DA">
        <w:tc>
          <w:tcPr>
            <w:tcW w:w="1101" w:type="dxa"/>
          </w:tcPr>
          <w:p w14:paraId="27F0FD96" w14:textId="77777777" w:rsidR="00FC4006" w:rsidRDefault="00FC4006" w:rsidP="00D406DA">
            <w:pPr>
              <w:pStyle w:val="TAL"/>
              <w:keepNext w:val="0"/>
              <w:keepLines w:val="0"/>
            </w:pPr>
            <w:r>
              <w:t>25</w:t>
            </w:r>
          </w:p>
        </w:tc>
        <w:tc>
          <w:tcPr>
            <w:tcW w:w="1984" w:type="dxa"/>
          </w:tcPr>
          <w:p w14:paraId="633D2DAB" w14:textId="77777777" w:rsidR="00FC4006" w:rsidRDefault="00FC4006" w:rsidP="00D406DA">
            <w:pPr>
              <w:pStyle w:val="TAL"/>
              <w:keepNext w:val="0"/>
              <w:keepLines w:val="0"/>
            </w:pPr>
            <w:r>
              <w:t>Class</w:t>
            </w:r>
          </w:p>
        </w:tc>
        <w:tc>
          <w:tcPr>
            <w:tcW w:w="4253" w:type="dxa"/>
          </w:tcPr>
          <w:p w14:paraId="3D0DF295" w14:textId="77777777" w:rsidR="00FC4006" w:rsidRDefault="00FC4006" w:rsidP="00D406DA">
            <w:pPr>
              <w:pStyle w:val="TAL"/>
              <w:keepNext w:val="0"/>
              <w:keepLines w:val="0"/>
            </w:pPr>
            <w:r>
              <w:t>Received in the Access-Accept</w:t>
            </w:r>
          </w:p>
        </w:tc>
        <w:tc>
          <w:tcPr>
            <w:tcW w:w="1501" w:type="dxa"/>
          </w:tcPr>
          <w:p w14:paraId="5B200276" w14:textId="77777777" w:rsidR="00FC4006" w:rsidRDefault="00FC4006" w:rsidP="00D406DA">
            <w:pPr>
              <w:pStyle w:val="TAL"/>
              <w:keepNext w:val="0"/>
              <w:keepLines w:val="0"/>
            </w:pPr>
            <w:r>
              <w:t>String</w:t>
            </w:r>
          </w:p>
        </w:tc>
        <w:tc>
          <w:tcPr>
            <w:tcW w:w="1439" w:type="dxa"/>
            <w:gridSpan w:val="2"/>
          </w:tcPr>
          <w:p w14:paraId="760B5BE1" w14:textId="77777777" w:rsidR="00FC4006" w:rsidRDefault="00FC4006" w:rsidP="00D406DA">
            <w:pPr>
              <w:pStyle w:val="TAL"/>
              <w:keepNext w:val="0"/>
              <w:keepLines w:val="0"/>
            </w:pPr>
            <w:r>
              <w:t>Optional (Note 2)</w:t>
            </w:r>
          </w:p>
        </w:tc>
      </w:tr>
      <w:tr w:rsidR="00FC4006" w14:paraId="6F51FD3A" w14:textId="77777777" w:rsidTr="00D406DA">
        <w:tc>
          <w:tcPr>
            <w:tcW w:w="1101" w:type="dxa"/>
          </w:tcPr>
          <w:p w14:paraId="5F618966" w14:textId="77777777" w:rsidR="00FC4006" w:rsidRDefault="00FC4006" w:rsidP="00D406DA">
            <w:pPr>
              <w:pStyle w:val="TAL"/>
              <w:keepNext w:val="0"/>
              <w:keepLines w:val="0"/>
            </w:pPr>
            <w:r>
              <w:lastRenderedPageBreak/>
              <w:t>30</w:t>
            </w:r>
          </w:p>
        </w:tc>
        <w:tc>
          <w:tcPr>
            <w:tcW w:w="1984" w:type="dxa"/>
          </w:tcPr>
          <w:p w14:paraId="3BE0F502" w14:textId="77777777" w:rsidR="00FC4006" w:rsidRDefault="00FC4006" w:rsidP="00D406DA">
            <w:pPr>
              <w:pStyle w:val="TAL"/>
              <w:keepNext w:val="0"/>
              <w:keepLines w:val="0"/>
            </w:pPr>
            <w:r>
              <w:t>Called-Station-Id</w:t>
            </w:r>
          </w:p>
        </w:tc>
        <w:tc>
          <w:tcPr>
            <w:tcW w:w="4253" w:type="dxa"/>
          </w:tcPr>
          <w:p w14:paraId="4024173B" w14:textId="77777777" w:rsidR="00FC4006" w:rsidRDefault="00FC4006" w:rsidP="00D406DA">
            <w:pPr>
              <w:pStyle w:val="TAL"/>
              <w:keepNext w:val="0"/>
              <w:keepLines w:val="0"/>
            </w:pPr>
            <w:r>
              <w:t>Identifier for the target network</w:t>
            </w:r>
          </w:p>
        </w:tc>
        <w:tc>
          <w:tcPr>
            <w:tcW w:w="1501" w:type="dxa"/>
          </w:tcPr>
          <w:p w14:paraId="439C138A" w14:textId="77777777" w:rsidR="00FC4006" w:rsidRDefault="00FC4006" w:rsidP="00D406DA">
            <w:pPr>
              <w:pStyle w:val="TAL"/>
              <w:keepNext w:val="0"/>
              <w:keepLines w:val="0"/>
            </w:pPr>
            <w:r>
              <w:t>APN (UTF-8 encoded characters)</w:t>
            </w:r>
          </w:p>
        </w:tc>
        <w:tc>
          <w:tcPr>
            <w:tcW w:w="1439" w:type="dxa"/>
            <w:gridSpan w:val="2"/>
          </w:tcPr>
          <w:p w14:paraId="55A67E8E" w14:textId="77777777" w:rsidR="00FC4006" w:rsidRDefault="00FC4006" w:rsidP="00D406DA">
            <w:pPr>
              <w:pStyle w:val="TAL"/>
              <w:keepNext w:val="0"/>
              <w:keepLines w:val="0"/>
            </w:pPr>
            <w:r>
              <w:t>Mandatory</w:t>
            </w:r>
          </w:p>
        </w:tc>
      </w:tr>
      <w:tr w:rsidR="00FC4006" w14:paraId="1DB37635" w14:textId="77777777" w:rsidTr="00D406DA">
        <w:tc>
          <w:tcPr>
            <w:tcW w:w="1101" w:type="dxa"/>
          </w:tcPr>
          <w:p w14:paraId="376C8CA3" w14:textId="77777777" w:rsidR="00FC4006" w:rsidRDefault="00FC4006" w:rsidP="00D406DA">
            <w:pPr>
              <w:pStyle w:val="TAL"/>
            </w:pPr>
            <w:r>
              <w:t>31</w:t>
            </w:r>
          </w:p>
        </w:tc>
        <w:tc>
          <w:tcPr>
            <w:tcW w:w="1984" w:type="dxa"/>
          </w:tcPr>
          <w:p w14:paraId="5A5C18B6" w14:textId="77777777" w:rsidR="00FC4006" w:rsidRDefault="00FC4006" w:rsidP="00D406DA">
            <w:pPr>
              <w:pStyle w:val="TAL"/>
            </w:pPr>
            <w:r>
              <w:t>Calling-Station-Id</w:t>
            </w:r>
          </w:p>
        </w:tc>
        <w:tc>
          <w:tcPr>
            <w:tcW w:w="4253" w:type="dxa"/>
          </w:tcPr>
          <w:p w14:paraId="1A2CF39B" w14:textId="77777777" w:rsidR="00FC4006" w:rsidRDefault="00FC4006" w:rsidP="00D406DA">
            <w:pPr>
              <w:pStyle w:val="TAL"/>
            </w:pPr>
            <w:r>
              <w:rPr>
                <w:rFonts w:cs="Arial"/>
              </w:rPr>
              <w:t>This attribute is the identifier for the MS, and it shall be configurable on a per APN basis.</w:t>
            </w:r>
          </w:p>
        </w:tc>
        <w:tc>
          <w:tcPr>
            <w:tcW w:w="1501" w:type="dxa"/>
          </w:tcPr>
          <w:p w14:paraId="498A53F4" w14:textId="77777777" w:rsidR="00FC4006" w:rsidRDefault="00FC4006" w:rsidP="00D406DA">
            <w:pPr>
              <w:pStyle w:val="TAL"/>
            </w:pPr>
            <w:r>
              <w:t>MSISDN in international format according to 3GPP TS 23.003 [40], UTF-8 encoded characters. (Note 6)</w:t>
            </w:r>
          </w:p>
        </w:tc>
        <w:tc>
          <w:tcPr>
            <w:tcW w:w="1439" w:type="dxa"/>
            <w:gridSpan w:val="2"/>
          </w:tcPr>
          <w:p w14:paraId="5AC39EE4" w14:textId="77777777" w:rsidR="00FC4006" w:rsidRDefault="00FC4006" w:rsidP="00D406DA">
            <w:pPr>
              <w:pStyle w:val="TAL"/>
            </w:pPr>
            <w:r>
              <w:t>Optional</w:t>
            </w:r>
          </w:p>
        </w:tc>
      </w:tr>
      <w:tr w:rsidR="00FC4006" w14:paraId="12560633" w14:textId="77777777" w:rsidTr="00D406DA">
        <w:tc>
          <w:tcPr>
            <w:tcW w:w="1101" w:type="dxa"/>
          </w:tcPr>
          <w:p w14:paraId="08CA9FE1" w14:textId="77777777" w:rsidR="00FC4006" w:rsidRDefault="00FC4006" w:rsidP="00D406DA">
            <w:pPr>
              <w:pStyle w:val="TAL"/>
              <w:keepNext w:val="0"/>
              <w:keepLines w:val="0"/>
            </w:pPr>
            <w:r>
              <w:t>40</w:t>
            </w:r>
          </w:p>
        </w:tc>
        <w:tc>
          <w:tcPr>
            <w:tcW w:w="1984" w:type="dxa"/>
          </w:tcPr>
          <w:p w14:paraId="60643F4C" w14:textId="77777777" w:rsidR="00FC4006" w:rsidRDefault="00FC4006" w:rsidP="00D406DA">
            <w:pPr>
              <w:pStyle w:val="TAL"/>
              <w:keepNext w:val="0"/>
              <w:keepLines w:val="0"/>
            </w:pPr>
            <w:r>
              <w:t>Acct-Status-Type</w:t>
            </w:r>
          </w:p>
        </w:tc>
        <w:tc>
          <w:tcPr>
            <w:tcW w:w="4253" w:type="dxa"/>
          </w:tcPr>
          <w:p w14:paraId="00DD282C" w14:textId="77777777" w:rsidR="00FC4006" w:rsidRDefault="00FC4006" w:rsidP="00D406DA">
            <w:pPr>
              <w:pStyle w:val="TAL"/>
              <w:keepNext w:val="0"/>
              <w:keepLines w:val="0"/>
            </w:pPr>
            <w:r>
              <w:t>Indicates the type of accounting request</w:t>
            </w:r>
          </w:p>
        </w:tc>
        <w:tc>
          <w:tcPr>
            <w:tcW w:w="1501" w:type="dxa"/>
          </w:tcPr>
          <w:p w14:paraId="3F5AC021" w14:textId="77777777" w:rsidR="00FC4006" w:rsidRDefault="00FC4006" w:rsidP="00D406DA">
            <w:pPr>
              <w:pStyle w:val="TAL"/>
              <w:keepNext w:val="0"/>
              <w:keepLines w:val="0"/>
            </w:pPr>
            <w:r>
              <w:t>STOP</w:t>
            </w:r>
          </w:p>
        </w:tc>
        <w:tc>
          <w:tcPr>
            <w:tcW w:w="1439" w:type="dxa"/>
            <w:gridSpan w:val="2"/>
          </w:tcPr>
          <w:p w14:paraId="178988E9" w14:textId="77777777" w:rsidR="00FC4006" w:rsidRDefault="00FC4006" w:rsidP="00D406DA">
            <w:pPr>
              <w:pStyle w:val="TAL"/>
              <w:keepNext w:val="0"/>
              <w:keepLines w:val="0"/>
            </w:pPr>
            <w:r>
              <w:t>Mandatory</w:t>
            </w:r>
          </w:p>
        </w:tc>
      </w:tr>
      <w:tr w:rsidR="00FC4006" w14:paraId="38629181" w14:textId="77777777" w:rsidTr="00D406DA">
        <w:tc>
          <w:tcPr>
            <w:tcW w:w="1101" w:type="dxa"/>
          </w:tcPr>
          <w:p w14:paraId="093884CF" w14:textId="77777777" w:rsidR="00FC4006" w:rsidRDefault="00FC4006" w:rsidP="00D406DA">
            <w:pPr>
              <w:pStyle w:val="TAL"/>
              <w:keepNext w:val="0"/>
              <w:keepLines w:val="0"/>
            </w:pPr>
            <w:r>
              <w:t>41</w:t>
            </w:r>
          </w:p>
        </w:tc>
        <w:tc>
          <w:tcPr>
            <w:tcW w:w="1984" w:type="dxa"/>
          </w:tcPr>
          <w:p w14:paraId="584BA81A" w14:textId="77777777" w:rsidR="00FC4006" w:rsidRDefault="00FC4006" w:rsidP="00D406DA">
            <w:pPr>
              <w:pStyle w:val="TAL"/>
              <w:keepNext w:val="0"/>
              <w:keepLines w:val="0"/>
            </w:pPr>
            <w:r>
              <w:t>Acct-Delay-Time</w:t>
            </w:r>
          </w:p>
        </w:tc>
        <w:tc>
          <w:tcPr>
            <w:tcW w:w="4253" w:type="dxa"/>
          </w:tcPr>
          <w:p w14:paraId="697CE268"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7069E5F" w14:textId="77777777" w:rsidR="00FC4006" w:rsidRDefault="00FC4006" w:rsidP="00D406DA">
            <w:pPr>
              <w:pStyle w:val="TAL"/>
              <w:keepNext w:val="0"/>
              <w:keepLines w:val="0"/>
            </w:pPr>
            <w:r>
              <w:t>Second</w:t>
            </w:r>
          </w:p>
        </w:tc>
        <w:tc>
          <w:tcPr>
            <w:tcW w:w="1439" w:type="dxa"/>
            <w:gridSpan w:val="2"/>
          </w:tcPr>
          <w:p w14:paraId="53F6A69C" w14:textId="77777777" w:rsidR="00FC4006" w:rsidRDefault="00FC4006" w:rsidP="00D406DA">
            <w:pPr>
              <w:pStyle w:val="TAL"/>
              <w:keepNext w:val="0"/>
              <w:keepLines w:val="0"/>
            </w:pPr>
            <w:r>
              <w:t>Optional</w:t>
            </w:r>
          </w:p>
        </w:tc>
      </w:tr>
      <w:tr w:rsidR="00FC4006" w14:paraId="3E25DF93" w14:textId="77777777" w:rsidTr="00D406DA">
        <w:tc>
          <w:tcPr>
            <w:tcW w:w="1101" w:type="dxa"/>
          </w:tcPr>
          <w:p w14:paraId="3874CBBE" w14:textId="77777777" w:rsidR="00FC4006" w:rsidRDefault="00FC4006" w:rsidP="00D406DA">
            <w:pPr>
              <w:pStyle w:val="TAL"/>
              <w:keepNext w:val="0"/>
              <w:keepLines w:val="0"/>
            </w:pPr>
            <w:r>
              <w:t>42</w:t>
            </w:r>
          </w:p>
        </w:tc>
        <w:tc>
          <w:tcPr>
            <w:tcW w:w="1984" w:type="dxa"/>
          </w:tcPr>
          <w:p w14:paraId="73B9159B" w14:textId="77777777" w:rsidR="00FC4006" w:rsidRDefault="00FC4006" w:rsidP="00D406DA">
            <w:pPr>
              <w:pStyle w:val="TAL"/>
              <w:keepNext w:val="0"/>
              <w:keepLines w:val="0"/>
            </w:pPr>
            <w:r>
              <w:t>Acct-Input-Octets</w:t>
            </w:r>
          </w:p>
        </w:tc>
        <w:tc>
          <w:tcPr>
            <w:tcW w:w="4253" w:type="dxa"/>
          </w:tcPr>
          <w:p w14:paraId="1E7ED67E" w14:textId="77777777" w:rsidR="00FC4006" w:rsidRDefault="00FC4006" w:rsidP="00D406DA">
            <w:pPr>
              <w:pStyle w:val="TAL"/>
              <w:keepNext w:val="0"/>
              <w:keepLines w:val="0"/>
            </w:pPr>
            <w:r>
              <w:t>GGSN/P-GW counted number of octets sent by the user for the IP-CAN bearer</w:t>
            </w:r>
          </w:p>
        </w:tc>
        <w:tc>
          <w:tcPr>
            <w:tcW w:w="1501" w:type="dxa"/>
          </w:tcPr>
          <w:p w14:paraId="02F76AEE"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8CDE70D" w14:textId="77777777" w:rsidR="00FC4006" w:rsidRDefault="00FC4006" w:rsidP="00D406DA">
            <w:pPr>
              <w:pStyle w:val="TAL"/>
              <w:keepNext w:val="0"/>
              <w:keepLines w:val="0"/>
            </w:pPr>
            <w:r>
              <w:t>Optional</w:t>
            </w:r>
          </w:p>
        </w:tc>
      </w:tr>
      <w:tr w:rsidR="00FC4006" w14:paraId="10620412" w14:textId="77777777" w:rsidTr="00D406DA">
        <w:tc>
          <w:tcPr>
            <w:tcW w:w="1101" w:type="dxa"/>
          </w:tcPr>
          <w:p w14:paraId="4DFEF2ED" w14:textId="77777777" w:rsidR="00FC4006" w:rsidRDefault="00FC4006" w:rsidP="00D406DA">
            <w:pPr>
              <w:pStyle w:val="TAL"/>
              <w:keepNext w:val="0"/>
              <w:keepLines w:val="0"/>
            </w:pPr>
            <w:r>
              <w:t>43</w:t>
            </w:r>
          </w:p>
        </w:tc>
        <w:tc>
          <w:tcPr>
            <w:tcW w:w="1984" w:type="dxa"/>
          </w:tcPr>
          <w:p w14:paraId="48BA56D9" w14:textId="77777777" w:rsidR="00FC4006" w:rsidRDefault="00FC4006" w:rsidP="00D406DA">
            <w:pPr>
              <w:pStyle w:val="TAL"/>
              <w:keepNext w:val="0"/>
              <w:keepLines w:val="0"/>
            </w:pPr>
            <w:r>
              <w:t>Acct-Output-Octets</w:t>
            </w:r>
          </w:p>
        </w:tc>
        <w:tc>
          <w:tcPr>
            <w:tcW w:w="4253" w:type="dxa"/>
          </w:tcPr>
          <w:p w14:paraId="2FA29A20" w14:textId="77777777" w:rsidR="00FC4006" w:rsidRDefault="00FC4006" w:rsidP="00D406DA">
            <w:pPr>
              <w:pStyle w:val="TAL"/>
              <w:keepNext w:val="0"/>
              <w:keepLines w:val="0"/>
            </w:pPr>
            <w:r>
              <w:t>GGSN/P-GW counted number of octets received by the user for the IP-CAN bearer</w:t>
            </w:r>
          </w:p>
        </w:tc>
        <w:tc>
          <w:tcPr>
            <w:tcW w:w="1501" w:type="dxa"/>
          </w:tcPr>
          <w:p w14:paraId="0BFF888F"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5267BA3" w14:textId="77777777" w:rsidR="00FC4006" w:rsidRDefault="00FC4006" w:rsidP="00D406DA">
            <w:pPr>
              <w:pStyle w:val="TAL"/>
              <w:keepNext w:val="0"/>
              <w:keepLines w:val="0"/>
            </w:pPr>
            <w:r>
              <w:t>Optional</w:t>
            </w:r>
          </w:p>
        </w:tc>
      </w:tr>
      <w:tr w:rsidR="00FC4006" w14:paraId="09A74F62" w14:textId="77777777" w:rsidTr="00D406DA">
        <w:tc>
          <w:tcPr>
            <w:tcW w:w="1101" w:type="dxa"/>
          </w:tcPr>
          <w:p w14:paraId="1B42D094" w14:textId="77777777" w:rsidR="00FC4006" w:rsidRDefault="00FC4006" w:rsidP="00D406DA">
            <w:pPr>
              <w:pStyle w:val="TAL"/>
              <w:keepNext w:val="0"/>
              <w:keepLines w:val="0"/>
            </w:pPr>
            <w:r>
              <w:t>44</w:t>
            </w:r>
          </w:p>
        </w:tc>
        <w:tc>
          <w:tcPr>
            <w:tcW w:w="1984" w:type="dxa"/>
          </w:tcPr>
          <w:p w14:paraId="6D486D6B" w14:textId="77777777" w:rsidR="00FC4006" w:rsidRDefault="00FC4006" w:rsidP="00D406DA">
            <w:pPr>
              <w:pStyle w:val="TAL"/>
              <w:keepNext w:val="0"/>
              <w:keepLines w:val="0"/>
            </w:pPr>
            <w:r>
              <w:t>Acct-Session-Id</w:t>
            </w:r>
          </w:p>
        </w:tc>
        <w:tc>
          <w:tcPr>
            <w:tcW w:w="4253" w:type="dxa"/>
          </w:tcPr>
          <w:p w14:paraId="0E9A8FCB" w14:textId="77777777" w:rsidR="00FC4006" w:rsidRDefault="00FC4006" w:rsidP="00D406DA">
            <w:pPr>
              <w:pStyle w:val="TAL"/>
              <w:keepNext w:val="0"/>
              <w:keepLines w:val="0"/>
            </w:pPr>
            <w:r>
              <w:t xml:space="preserve">User session identifier. </w:t>
            </w:r>
          </w:p>
        </w:tc>
        <w:tc>
          <w:tcPr>
            <w:tcW w:w="1501" w:type="dxa"/>
          </w:tcPr>
          <w:p w14:paraId="5A8B2434" w14:textId="77777777" w:rsidR="00FC4006" w:rsidRDefault="00FC4006" w:rsidP="00D406DA">
            <w:pPr>
              <w:pStyle w:val="TAL"/>
              <w:keepNext w:val="0"/>
              <w:keepLines w:val="0"/>
            </w:pPr>
            <w:r>
              <w:t xml:space="preserve">GGSN/P-GW IP address (Ipv4 or Ipv6) and Charging-ID concatenated in a UTF-8 encoded hexadecimal character. </w:t>
            </w:r>
          </w:p>
          <w:p w14:paraId="26F8C758" w14:textId="77777777" w:rsidR="00FC4006" w:rsidRDefault="00FC4006" w:rsidP="00D406DA">
            <w:pPr>
              <w:pStyle w:val="TAL"/>
              <w:keepNext w:val="0"/>
              <w:keepLines w:val="0"/>
            </w:pPr>
            <w:r>
              <w:t>(Note 5)</w:t>
            </w:r>
          </w:p>
        </w:tc>
        <w:tc>
          <w:tcPr>
            <w:tcW w:w="1439" w:type="dxa"/>
            <w:gridSpan w:val="2"/>
          </w:tcPr>
          <w:p w14:paraId="31043663" w14:textId="77777777" w:rsidR="00FC4006" w:rsidRDefault="00FC4006" w:rsidP="00D406DA">
            <w:pPr>
              <w:pStyle w:val="TAL"/>
              <w:keepNext w:val="0"/>
              <w:keepLines w:val="0"/>
            </w:pPr>
            <w:r>
              <w:t>Mandatory</w:t>
            </w:r>
          </w:p>
        </w:tc>
      </w:tr>
      <w:tr w:rsidR="00FC4006" w14:paraId="3FB36503" w14:textId="77777777" w:rsidTr="00D406DA">
        <w:tc>
          <w:tcPr>
            <w:tcW w:w="1101" w:type="dxa"/>
          </w:tcPr>
          <w:p w14:paraId="729D06CA" w14:textId="77777777" w:rsidR="00FC4006" w:rsidRDefault="00FC4006" w:rsidP="00D406DA">
            <w:pPr>
              <w:pStyle w:val="TAL"/>
              <w:keepNext w:val="0"/>
              <w:keepLines w:val="0"/>
            </w:pPr>
            <w:r>
              <w:t>45</w:t>
            </w:r>
          </w:p>
        </w:tc>
        <w:tc>
          <w:tcPr>
            <w:tcW w:w="1984" w:type="dxa"/>
          </w:tcPr>
          <w:p w14:paraId="0D1A6953" w14:textId="77777777" w:rsidR="00FC4006" w:rsidRDefault="00FC4006" w:rsidP="00D406DA">
            <w:pPr>
              <w:pStyle w:val="TAL"/>
              <w:keepNext w:val="0"/>
              <w:keepLines w:val="0"/>
            </w:pPr>
            <w:r>
              <w:t>Acct-Authentic</w:t>
            </w:r>
          </w:p>
        </w:tc>
        <w:tc>
          <w:tcPr>
            <w:tcW w:w="4253" w:type="dxa"/>
          </w:tcPr>
          <w:p w14:paraId="49474508" w14:textId="77777777" w:rsidR="00FC4006" w:rsidRDefault="00FC4006" w:rsidP="00D406DA">
            <w:pPr>
              <w:pStyle w:val="TAL"/>
              <w:keepNext w:val="0"/>
              <w:keepLines w:val="0"/>
            </w:pPr>
            <w:r>
              <w:t>Authentication method</w:t>
            </w:r>
          </w:p>
        </w:tc>
        <w:tc>
          <w:tcPr>
            <w:tcW w:w="1501" w:type="dxa"/>
          </w:tcPr>
          <w:p w14:paraId="4E30205E" w14:textId="77777777" w:rsidR="00FC4006" w:rsidRDefault="00FC4006" w:rsidP="00D406DA">
            <w:pPr>
              <w:pStyle w:val="TAL"/>
              <w:keepNext w:val="0"/>
              <w:keepLines w:val="0"/>
            </w:pPr>
            <w:r>
              <w:t>RADIUS or LOCAL</w:t>
            </w:r>
          </w:p>
        </w:tc>
        <w:tc>
          <w:tcPr>
            <w:tcW w:w="1439" w:type="dxa"/>
            <w:gridSpan w:val="2"/>
          </w:tcPr>
          <w:p w14:paraId="27569589" w14:textId="77777777" w:rsidR="00FC4006" w:rsidRDefault="00FC4006" w:rsidP="00D406DA">
            <w:pPr>
              <w:pStyle w:val="TAL"/>
              <w:keepNext w:val="0"/>
              <w:keepLines w:val="0"/>
            </w:pPr>
            <w:r>
              <w:t>Optional</w:t>
            </w:r>
          </w:p>
        </w:tc>
      </w:tr>
      <w:tr w:rsidR="00FC4006" w14:paraId="00810C79" w14:textId="77777777" w:rsidTr="00D406DA">
        <w:tc>
          <w:tcPr>
            <w:tcW w:w="1101" w:type="dxa"/>
          </w:tcPr>
          <w:p w14:paraId="6036FF6D" w14:textId="77777777" w:rsidR="00FC4006" w:rsidRDefault="00FC4006" w:rsidP="00D406DA">
            <w:pPr>
              <w:pStyle w:val="TAL"/>
              <w:keepNext w:val="0"/>
              <w:keepLines w:val="0"/>
            </w:pPr>
            <w:r>
              <w:t>46</w:t>
            </w:r>
          </w:p>
        </w:tc>
        <w:tc>
          <w:tcPr>
            <w:tcW w:w="1984" w:type="dxa"/>
          </w:tcPr>
          <w:p w14:paraId="38F1E28C" w14:textId="77777777" w:rsidR="00FC4006" w:rsidRDefault="00FC4006" w:rsidP="00D406DA">
            <w:pPr>
              <w:pStyle w:val="TAL"/>
              <w:keepNext w:val="0"/>
              <w:keepLines w:val="0"/>
            </w:pPr>
            <w:r>
              <w:t>Acct-Session-Time</w:t>
            </w:r>
          </w:p>
        </w:tc>
        <w:tc>
          <w:tcPr>
            <w:tcW w:w="4253" w:type="dxa"/>
          </w:tcPr>
          <w:p w14:paraId="328CE88E" w14:textId="77777777" w:rsidR="00FC4006" w:rsidRDefault="00FC4006" w:rsidP="00D406DA">
            <w:pPr>
              <w:pStyle w:val="TAL"/>
              <w:keepNext w:val="0"/>
              <w:keepLines w:val="0"/>
            </w:pPr>
            <w:r>
              <w:t xml:space="preserve">Duration of the session </w:t>
            </w:r>
          </w:p>
        </w:tc>
        <w:tc>
          <w:tcPr>
            <w:tcW w:w="1501" w:type="dxa"/>
          </w:tcPr>
          <w:p w14:paraId="62C2654D" w14:textId="77777777" w:rsidR="00FC4006" w:rsidRDefault="00FC4006" w:rsidP="00D406DA">
            <w:pPr>
              <w:pStyle w:val="TAL"/>
              <w:keepNext w:val="0"/>
              <w:keepLines w:val="0"/>
            </w:pPr>
            <w:r>
              <w:t>Second</w:t>
            </w:r>
          </w:p>
        </w:tc>
        <w:tc>
          <w:tcPr>
            <w:tcW w:w="1439" w:type="dxa"/>
            <w:gridSpan w:val="2"/>
          </w:tcPr>
          <w:p w14:paraId="56B53362" w14:textId="77777777" w:rsidR="00FC4006" w:rsidRDefault="00FC4006" w:rsidP="00D406DA">
            <w:pPr>
              <w:pStyle w:val="TAL"/>
              <w:keepNext w:val="0"/>
              <w:keepLines w:val="0"/>
            </w:pPr>
            <w:r>
              <w:t>Optional</w:t>
            </w:r>
          </w:p>
        </w:tc>
      </w:tr>
      <w:tr w:rsidR="00FC4006" w14:paraId="7C9F0772" w14:textId="77777777" w:rsidTr="00D406DA">
        <w:tc>
          <w:tcPr>
            <w:tcW w:w="1101" w:type="dxa"/>
          </w:tcPr>
          <w:p w14:paraId="71C83793" w14:textId="77777777" w:rsidR="00FC4006" w:rsidRDefault="00FC4006" w:rsidP="00D406DA">
            <w:pPr>
              <w:pStyle w:val="TAL"/>
              <w:keepNext w:val="0"/>
              <w:keepLines w:val="0"/>
            </w:pPr>
            <w:r>
              <w:t>47</w:t>
            </w:r>
          </w:p>
        </w:tc>
        <w:tc>
          <w:tcPr>
            <w:tcW w:w="1984" w:type="dxa"/>
          </w:tcPr>
          <w:p w14:paraId="2908F665" w14:textId="77777777" w:rsidR="00FC4006" w:rsidRDefault="00FC4006" w:rsidP="00D406DA">
            <w:pPr>
              <w:pStyle w:val="TAL"/>
              <w:keepNext w:val="0"/>
              <w:keepLines w:val="0"/>
            </w:pPr>
            <w:r>
              <w:t>Acct-Input-Packets</w:t>
            </w:r>
          </w:p>
        </w:tc>
        <w:tc>
          <w:tcPr>
            <w:tcW w:w="4253" w:type="dxa"/>
          </w:tcPr>
          <w:p w14:paraId="57E14699" w14:textId="77777777" w:rsidR="00FC4006" w:rsidRDefault="00FC4006" w:rsidP="00D406DA">
            <w:pPr>
              <w:pStyle w:val="TAL"/>
              <w:keepNext w:val="0"/>
              <w:keepLines w:val="0"/>
            </w:pPr>
            <w:r>
              <w:t>GGSN/P-GW counted number of packets sent by the user</w:t>
            </w:r>
          </w:p>
        </w:tc>
        <w:tc>
          <w:tcPr>
            <w:tcW w:w="1501" w:type="dxa"/>
          </w:tcPr>
          <w:p w14:paraId="785E477A" w14:textId="77777777" w:rsidR="00FC4006" w:rsidRDefault="00FC4006" w:rsidP="00D406DA">
            <w:pPr>
              <w:pStyle w:val="TAL"/>
              <w:keepNext w:val="0"/>
              <w:keepLines w:val="0"/>
            </w:pPr>
            <w:r>
              <w:t>Packet</w:t>
            </w:r>
          </w:p>
        </w:tc>
        <w:tc>
          <w:tcPr>
            <w:tcW w:w="1439" w:type="dxa"/>
            <w:gridSpan w:val="2"/>
          </w:tcPr>
          <w:p w14:paraId="53E902BD" w14:textId="77777777" w:rsidR="00FC4006" w:rsidRDefault="00FC4006" w:rsidP="00D406DA">
            <w:pPr>
              <w:pStyle w:val="TAL"/>
              <w:keepNext w:val="0"/>
              <w:keepLines w:val="0"/>
            </w:pPr>
            <w:r>
              <w:t>Optional</w:t>
            </w:r>
          </w:p>
          <w:p w14:paraId="2D1AEA66" w14:textId="77777777" w:rsidR="00FC4006" w:rsidRDefault="00FC4006" w:rsidP="00D406DA">
            <w:pPr>
              <w:pStyle w:val="TAL"/>
              <w:keepNext w:val="0"/>
              <w:keepLines w:val="0"/>
            </w:pPr>
            <w:r>
              <w:t>(Note 10)</w:t>
            </w:r>
          </w:p>
        </w:tc>
      </w:tr>
      <w:tr w:rsidR="00FC4006" w14:paraId="62D782AF" w14:textId="77777777" w:rsidTr="00D406DA">
        <w:tc>
          <w:tcPr>
            <w:tcW w:w="1101" w:type="dxa"/>
          </w:tcPr>
          <w:p w14:paraId="7BED89AF" w14:textId="77777777" w:rsidR="00FC4006" w:rsidRDefault="00FC4006" w:rsidP="00D406DA">
            <w:pPr>
              <w:pStyle w:val="TAL"/>
              <w:keepNext w:val="0"/>
              <w:keepLines w:val="0"/>
            </w:pPr>
            <w:r>
              <w:t>48</w:t>
            </w:r>
          </w:p>
        </w:tc>
        <w:tc>
          <w:tcPr>
            <w:tcW w:w="1984" w:type="dxa"/>
          </w:tcPr>
          <w:p w14:paraId="62C806B8" w14:textId="77777777" w:rsidR="00FC4006" w:rsidRDefault="00FC4006" w:rsidP="00D406DA">
            <w:pPr>
              <w:pStyle w:val="TAL"/>
              <w:keepNext w:val="0"/>
              <w:keepLines w:val="0"/>
            </w:pPr>
            <w:r>
              <w:t>Acct-Output-Packets</w:t>
            </w:r>
          </w:p>
        </w:tc>
        <w:tc>
          <w:tcPr>
            <w:tcW w:w="4253" w:type="dxa"/>
          </w:tcPr>
          <w:p w14:paraId="2EB69C55" w14:textId="77777777" w:rsidR="00FC4006" w:rsidRDefault="00FC4006" w:rsidP="00D406DA">
            <w:pPr>
              <w:pStyle w:val="TAL"/>
              <w:keepNext w:val="0"/>
              <w:keepLines w:val="0"/>
            </w:pPr>
            <w:r>
              <w:t>GGSN/P-GW counted number of packets received by the user</w:t>
            </w:r>
          </w:p>
        </w:tc>
        <w:tc>
          <w:tcPr>
            <w:tcW w:w="1501" w:type="dxa"/>
          </w:tcPr>
          <w:p w14:paraId="2E983A67" w14:textId="77777777" w:rsidR="00FC4006" w:rsidRDefault="00FC4006" w:rsidP="00D406DA">
            <w:pPr>
              <w:pStyle w:val="TAL"/>
              <w:keepNext w:val="0"/>
              <w:keepLines w:val="0"/>
            </w:pPr>
            <w:r>
              <w:t>Packet</w:t>
            </w:r>
          </w:p>
        </w:tc>
        <w:tc>
          <w:tcPr>
            <w:tcW w:w="1439" w:type="dxa"/>
            <w:gridSpan w:val="2"/>
          </w:tcPr>
          <w:p w14:paraId="21054CDF" w14:textId="77777777" w:rsidR="00FC4006" w:rsidRDefault="00FC4006" w:rsidP="00D406DA">
            <w:pPr>
              <w:pStyle w:val="TAL"/>
              <w:keepNext w:val="0"/>
              <w:keepLines w:val="0"/>
            </w:pPr>
            <w:r>
              <w:t>Optional</w:t>
            </w:r>
          </w:p>
          <w:p w14:paraId="6362DD7A" w14:textId="77777777" w:rsidR="00FC4006" w:rsidRDefault="00FC4006" w:rsidP="00D406DA">
            <w:pPr>
              <w:pStyle w:val="TAL"/>
              <w:keepNext w:val="0"/>
              <w:keepLines w:val="0"/>
            </w:pPr>
            <w:r>
              <w:t>(Note 10)</w:t>
            </w:r>
          </w:p>
        </w:tc>
      </w:tr>
      <w:tr w:rsidR="00FC4006" w14:paraId="000A3311" w14:textId="77777777" w:rsidTr="00D406DA">
        <w:tc>
          <w:tcPr>
            <w:tcW w:w="1101" w:type="dxa"/>
          </w:tcPr>
          <w:p w14:paraId="00BD6CF6" w14:textId="77777777" w:rsidR="00FC4006" w:rsidRDefault="00FC4006" w:rsidP="00D406DA">
            <w:pPr>
              <w:pStyle w:val="TAL"/>
              <w:keepNext w:val="0"/>
              <w:keepLines w:val="0"/>
            </w:pPr>
            <w:r>
              <w:t>49</w:t>
            </w:r>
          </w:p>
        </w:tc>
        <w:tc>
          <w:tcPr>
            <w:tcW w:w="1984" w:type="dxa"/>
          </w:tcPr>
          <w:p w14:paraId="7E09D6BB" w14:textId="77777777" w:rsidR="00FC4006" w:rsidRDefault="00FC4006" w:rsidP="00D406DA">
            <w:pPr>
              <w:pStyle w:val="TAL"/>
              <w:keepNext w:val="0"/>
              <w:keepLines w:val="0"/>
            </w:pPr>
            <w:r>
              <w:t>Acct-Terminate-Cause</w:t>
            </w:r>
          </w:p>
        </w:tc>
        <w:tc>
          <w:tcPr>
            <w:tcW w:w="4253" w:type="dxa"/>
          </w:tcPr>
          <w:p w14:paraId="5A7FBB12" w14:textId="77777777" w:rsidR="00FC4006" w:rsidRDefault="00FC4006" w:rsidP="00D406DA">
            <w:pPr>
              <w:pStyle w:val="TAL"/>
              <w:keepNext w:val="0"/>
              <w:keepLines w:val="0"/>
            </w:pPr>
            <w:r>
              <w:t>Indicate how the session was terminated</w:t>
            </w:r>
          </w:p>
        </w:tc>
        <w:tc>
          <w:tcPr>
            <w:tcW w:w="1501" w:type="dxa"/>
          </w:tcPr>
          <w:p w14:paraId="71387F92" w14:textId="77777777" w:rsidR="00FC4006" w:rsidRDefault="00FC4006" w:rsidP="00D406DA">
            <w:pPr>
              <w:pStyle w:val="TAL"/>
              <w:keepNext w:val="0"/>
              <w:keepLines w:val="0"/>
            </w:pPr>
            <w:r>
              <w:t>See IETF RFC 2866 [39]</w:t>
            </w:r>
          </w:p>
        </w:tc>
        <w:tc>
          <w:tcPr>
            <w:tcW w:w="1439" w:type="dxa"/>
            <w:gridSpan w:val="2"/>
          </w:tcPr>
          <w:p w14:paraId="1F8302AC" w14:textId="77777777" w:rsidR="00FC4006" w:rsidRDefault="00FC4006" w:rsidP="00D406DA">
            <w:pPr>
              <w:pStyle w:val="TAL"/>
              <w:keepNext w:val="0"/>
              <w:keepLines w:val="0"/>
            </w:pPr>
            <w:r>
              <w:t>Optional</w:t>
            </w:r>
          </w:p>
        </w:tc>
      </w:tr>
      <w:tr w:rsidR="00FC4006" w14:paraId="16E1B4D6" w14:textId="77777777" w:rsidTr="00D406DA">
        <w:tc>
          <w:tcPr>
            <w:tcW w:w="1101" w:type="dxa"/>
          </w:tcPr>
          <w:p w14:paraId="2255B798" w14:textId="77777777" w:rsidR="00FC4006" w:rsidRDefault="00FC4006" w:rsidP="00D406DA">
            <w:pPr>
              <w:pStyle w:val="TAL"/>
              <w:keepNext w:val="0"/>
              <w:keepLines w:val="0"/>
            </w:pPr>
            <w:r>
              <w:t>52</w:t>
            </w:r>
          </w:p>
        </w:tc>
        <w:tc>
          <w:tcPr>
            <w:tcW w:w="1984" w:type="dxa"/>
          </w:tcPr>
          <w:p w14:paraId="4D710056" w14:textId="77777777" w:rsidR="00FC4006" w:rsidRDefault="00FC4006" w:rsidP="00D406DA">
            <w:pPr>
              <w:pStyle w:val="TAL"/>
              <w:keepNext w:val="0"/>
              <w:keepLines w:val="0"/>
            </w:pPr>
            <w:r>
              <w:t>Acct-Input-</w:t>
            </w:r>
            <w:proofErr w:type="spellStart"/>
            <w:r>
              <w:t>Gigawords</w:t>
            </w:r>
            <w:proofErr w:type="spellEnd"/>
          </w:p>
        </w:tc>
        <w:tc>
          <w:tcPr>
            <w:tcW w:w="4253" w:type="dxa"/>
          </w:tcPr>
          <w:p w14:paraId="0326BA9D"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FD1C491" w14:textId="77777777" w:rsidR="00FC4006" w:rsidRDefault="00FC4006" w:rsidP="00D406DA">
            <w:pPr>
              <w:pStyle w:val="TAL"/>
              <w:keepNext w:val="0"/>
              <w:keepLines w:val="0"/>
            </w:pPr>
            <w:proofErr w:type="gramStart"/>
            <w:r>
              <w:t>32 bit</w:t>
            </w:r>
            <w:proofErr w:type="gramEnd"/>
            <w:r>
              <w:t xml:space="preserve"> unsigned integer</w:t>
            </w:r>
          </w:p>
          <w:p w14:paraId="2D6EDCF9" w14:textId="77777777" w:rsidR="00FC4006" w:rsidRDefault="00FC4006" w:rsidP="00D406DA">
            <w:pPr>
              <w:pStyle w:val="TAL"/>
              <w:keepNext w:val="0"/>
              <w:keepLines w:val="0"/>
            </w:pPr>
            <w:r>
              <w:t>See IETF RFC 2869 [116]</w:t>
            </w:r>
          </w:p>
        </w:tc>
        <w:tc>
          <w:tcPr>
            <w:tcW w:w="1439" w:type="dxa"/>
            <w:gridSpan w:val="2"/>
          </w:tcPr>
          <w:p w14:paraId="11201566" w14:textId="77777777" w:rsidR="00FC4006" w:rsidRDefault="00FC4006" w:rsidP="00D406DA">
            <w:pPr>
              <w:pStyle w:val="TAL"/>
              <w:keepNext w:val="0"/>
              <w:keepLines w:val="0"/>
            </w:pPr>
            <w:r>
              <w:t>Conditional</w:t>
            </w:r>
          </w:p>
        </w:tc>
      </w:tr>
      <w:tr w:rsidR="00FC4006" w14:paraId="161A24A6" w14:textId="77777777" w:rsidTr="00D406DA">
        <w:tc>
          <w:tcPr>
            <w:tcW w:w="1101" w:type="dxa"/>
          </w:tcPr>
          <w:p w14:paraId="6BE333DB" w14:textId="77777777" w:rsidR="00FC4006" w:rsidRDefault="00FC4006" w:rsidP="00D406DA">
            <w:pPr>
              <w:pStyle w:val="TAL"/>
              <w:keepNext w:val="0"/>
              <w:keepLines w:val="0"/>
            </w:pPr>
            <w:r>
              <w:t>53</w:t>
            </w:r>
          </w:p>
        </w:tc>
        <w:tc>
          <w:tcPr>
            <w:tcW w:w="1984" w:type="dxa"/>
          </w:tcPr>
          <w:p w14:paraId="064948A8" w14:textId="77777777" w:rsidR="00FC4006" w:rsidRDefault="00FC4006" w:rsidP="00D406DA">
            <w:pPr>
              <w:pStyle w:val="TAL"/>
              <w:keepNext w:val="0"/>
              <w:keepLines w:val="0"/>
            </w:pPr>
            <w:r>
              <w:t>Acct-Output-</w:t>
            </w:r>
            <w:proofErr w:type="spellStart"/>
            <w:r>
              <w:t>Gigawords</w:t>
            </w:r>
            <w:proofErr w:type="spellEnd"/>
          </w:p>
        </w:tc>
        <w:tc>
          <w:tcPr>
            <w:tcW w:w="4253" w:type="dxa"/>
          </w:tcPr>
          <w:p w14:paraId="4474FE51"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574D467C" w14:textId="77777777" w:rsidR="00FC4006" w:rsidRDefault="00FC4006" w:rsidP="00D406DA">
            <w:pPr>
              <w:pStyle w:val="TAL"/>
              <w:keepNext w:val="0"/>
              <w:keepLines w:val="0"/>
            </w:pPr>
            <w:proofErr w:type="gramStart"/>
            <w:r>
              <w:t>32 bit</w:t>
            </w:r>
            <w:proofErr w:type="gramEnd"/>
            <w:r>
              <w:t xml:space="preserve"> unsigned integer</w:t>
            </w:r>
          </w:p>
          <w:p w14:paraId="4A95F3D0" w14:textId="77777777" w:rsidR="00FC4006" w:rsidRDefault="00FC4006" w:rsidP="00D406DA">
            <w:pPr>
              <w:pStyle w:val="TAL"/>
              <w:keepNext w:val="0"/>
              <w:keepLines w:val="0"/>
            </w:pPr>
            <w:r>
              <w:t>See IETF RFC 2869 [116]</w:t>
            </w:r>
          </w:p>
        </w:tc>
        <w:tc>
          <w:tcPr>
            <w:tcW w:w="1439" w:type="dxa"/>
            <w:gridSpan w:val="2"/>
          </w:tcPr>
          <w:p w14:paraId="75B75A8F" w14:textId="77777777" w:rsidR="00FC4006" w:rsidRDefault="00FC4006" w:rsidP="00D406DA">
            <w:pPr>
              <w:pStyle w:val="TAL"/>
              <w:keepNext w:val="0"/>
              <w:keepLines w:val="0"/>
            </w:pPr>
            <w:r>
              <w:t>Conditional</w:t>
            </w:r>
          </w:p>
        </w:tc>
      </w:tr>
      <w:tr w:rsidR="00FC4006" w14:paraId="7806284D" w14:textId="77777777" w:rsidTr="00D406DA">
        <w:tc>
          <w:tcPr>
            <w:tcW w:w="1101" w:type="dxa"/>
          </w:tcPr>
          <w:p w14:paraId="03FCC229" w14:textId="77777777" w:rsidR="00FC4006" w:rsidRDefault="00FC4006" w:rsidP="00D406DA">
            <w:pPr>
              <w:pStyle w:val="TAL"/>
              <w:keepNext w:val="0"/>
              <w:keepLines w:val="0"/>
            </w:pPr>
            <w:r>
              <w:t>61</w:t>
            </w:r>
          </w:p>
        </w:tc>
        <w:tc>
          <w:tcPr>
            <w:tcW w:w="1984" w:type="dxa"/>
          </w:tcPr>
          <w:p w14:paraId="12B147CF" w14:textId="77777777" w:rsidR="00FC4006" w:rsidRDefault="00FC4006" w:rsidP="00D406DA">
            <w:pPr>
              <w:pStyle w:val="TAL"/>
              <w:keepNext w:val="0"/>
              <w:keepLines w:val="0"/>
            </w:pPr>
            <w:r>
              <w:t>NAS-Port-Type</w:t>
            </w:r>
          </w:p>
        </w:tc>
        <w:tc>
          <w:tcPr>
            <w:tcW w:w="4253" w:type="dxa"/>
          </w:tcPr>
          <w:p w14:paraId="361C8A6B" w14:textId="77777777" w:rsidR="00FC4006" w:rsidRDefault="00FC4006" w:rsidP="00D406DA">
            <w:pPr>
              <w:pStyle w:val="TAL"/>
              <w:keepNext w:val="0"/>
              <w:keepLines w:val="0"/>
            </w:pPr>
            <w:r>
              <w:t>Port type for the GGSN/P-GW</w:t>
            </w:r>
          </w:p>
        </w:tc>
        <w:tc>
          <w:tcPr>
            <w:tcW w:w="1501" w:type="dxa"/>
          </w:tcPr>
          <w:p w14:paraId="7FF709E0" w14:textId="77777777" w:rsidR="00FC4006" w:rsidRDefault="00FC4006" w:rsidP="00D406DA">
            <w:pPr>
              <w:pStyle w:val="TAL"/>
              <w:keepNext w:val="0"/>
              <w:keepLines w:val="0"/>
            </w:pPr>
            <w:r>
              <w:t>As per IETF RFC 2865 [38]</w:t>
            </w:r>
          </w:p>
        </w:tc>
        <w:tc>
          <w:tcPr>
            <w:tcW w:w="1439" w:type="dxa"/>
            <w:gridSpan w:val="2"/>
          </w:tcPr>
          <w:p w14:paraId="4342E2DE" w14:textId="77777777" w:rsidR="00FC4006" w:rsidRDefault="00FC4006" w:rsidP="00D406DA">
            <w:pPr>
              <w:pStyle w:val="TAL"/>
              <w:keepNext w:val="0"/>
              <w:keepLines w:val="0"/>
            </w:pPr>
            <w:r>
              <w:t>Optional</w:t>
            </w:r>
          </w:p>
        </w:tc>
      </w:tr>
      <w:tr w:rsidR="00FC4006" w14:paraId="1B04A9D5" w14:textId="77777777" w:rsidTr="00D406DA">
        <w:tc>
          <w:tcPr>
            <w:tcW w:w="1101" w:type="dxa"/>
          </w:tcPr>
          <w:p w14:paraId="1F450105" w14:textId="77777777" w:rsidR="00FC4006" w:rsidRDefault="00FC4006" w:rsidP="00D406DA">
            <w:pPr>
              <w:pStyle w:val="TAL"/>
              <w:keepNext w:val="0"/>
              <w:keepLines w:val="0"/>
            </w:pPr>
            <w:r>
              <w:t>26/10415</w:t>
            </w:r>
          </w:p>
        </w:tc>
        <w:tc>
          <w:tcPr>
            <w:tcW w:w="1984" w:type="dxa"/>
          </w:tcPr>
          <w:p w14:paraId="3544D7C9" w14:textId="77777777" w:rsidR="00FC4006" w:rsidRDefault="00FC4006" w:rsidP="00D406DA">
            <w:pPr>
              <w:pStyle w:val="TAL"/>
              <w:keepNext w:val="0"/>
              <w:keepLines w:val="0"/>
            </w:pPr>
            <w:r>
              <w:t>3GPP Vendor-Specific</w:t>
            </w:r>
          </w:p>
        </w:tc>
        <w:tc>
          <w:tcPr>
            <w:tcW w:w="4253" w:type="dxa"/>
          </w:tcPr>
          <w:p w14:paraId="2D1711FD" w14:textId="77777777" w:rsidR="00FC4006" w:rsidRDefault="00FC4006" w:rsidP="00D406DA">
            <w:pPr>
              <w:pStyle w:val="TAL"/>
              <w:keepNext w:val="0"/>
              <w:keepLines w:val="0"/>
            </w:pPr>
            <w:r>
              <w:t>Sub-attributes according to subclause 16.4.7.</w:t>
            </w:r>
          </w:p>
        </w:tc>
        <w:tc>
          <w:tcPr>
            <w:tcW w:w="1519" w:type="dxa"/>
            <w:gridSpan w:val="2"/>
          </w:tcPr>
          <w:p w14:paraId="6919D3D3" w14:textId="77777777" w:rsidR="00FC4006" w:rsidRDefault="00FC4006" w:rsidP="00D406DA">
            <w:pPr>
              <w:pStyle w:val="TAL"/>
              <w:keepNext w:val="0"/>
              <w:keepLines w:val="0"/>
            </w:pPr>
            <w:r>
              <w:t>See subclause 16.4.7</w:t>
            </w:r>
          </w:p>
        </w:tc>
        <w:tc>
          <w:tcPr>
            <w:tcW w:w="1421" w:type="dxa"/>
          </w:tcPr>
          <w:p w14:paraId="1EE03958" w14:textId="77777777" w:rsidR="00FC4006" w:rsidRDefault="00FC4006" w:rsidP="00D406DA">
            <w:pPr>
              <w:pStyle w:val="TAL"/>
              <w:keepNext w:val="0"/>
              <w:keepLines w:val="0"/>
            </w:pPr>
            <w:r>
              <w:t>Optional except sub-attribute 3 which is conditional</w:t>
            </w:r>
          </w:p>
        </w:tc>
      </w:tr>
      <w:tr w:rsidR="00FC4006" w14:paraId="5D610631" w14:textId="77777777" w:rsidTr="00D406DA">
        <w:trPr>
          <w:cantSplit/>
        </w:trPr>
        <w:tc>
          <w:tcPr>
            <w:tcW w:w="10278" w:type="dxa"/>
            <w:gridSpan w:val="6"/>
          </w:tcPr>
          <w:p w14:paraId="1CF40116" w14:textId="77777777" w:rsidR="00FC4006" w:rsidRDefault="00FC4006" w:rsidP="00D406DA">
            <w:pPr>
              <w:pStyle w:val="TAN"/>
            </w:pPr>
            <w:r>
              <w:lastRenderedPageBreak/>
              <w:t>NOTE 1:</w:t>
            </w:r>
            <w:r>
              <w:tab/>
              <w:t xml:space="preserve">Either NAS-IP-Address or NAS-Identifier shall be present. </w:t>
            </w:r>
          </w:p>
          <w:p w14:paraId="57DA5F04" w14:textId="77777777" w:rsidR="00FC4006" w:rsidRDefault="00FC4006" w:rsidP="00D406DA">
            <w:pPr>
              <w:pStyle w:val="TAN"/>
            </w:pPr>
            <w:r>
              <w:t>NOTE 2:</w:t>
            </w:r>
            <w:r>
              <w:tab/>
              <w:t xml:space="preserve">The presence of this attribute is conditional upon this attribute being received in the Access-Accept message </w:t>
            </w:r>
          </w:p>
          <w:p w14:paraId="6F7BF4DE" w14:textId="2D567FA7" w:rsidR="00FC4006" w:rsidRDefault="00FC4006" w:rsidP="00D406DA">
            <w:pPr>
              <w:pStyle w:val="TAN"/>
            </w:pPr>
            <w:r>
              <w:t xml:space="preserve">NOTE 3: </w:t>
            </w:r>
            <w:r>
              <w:tab/>
            </w:r>
            <w:ins w:id="75" w:author="Maria Liang" w:date="2021-04-04T23:45:00Z">
              <w:r w:rsidR="004C686B" w:rsidRPr="004C686B">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016DCF61"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6CB970E9" w14:textId="77777777" w:rsidR="00FC4006" w:rsidRDefault="00FC4006" w:rsidP="00D406DA">
            <w:pPr>
              <w:pStyle w:val="TAN"/>
            </w:pPr>
            <w:r>
              <w:t>NOTE 5:</w:t>
            </w:r>
            <w:r>
              <w:tab/>
              <w:t>The GGSN/P-GW IP address is the same one that is used in the CDRs generated by the GGSN/P-GW.</w:t>
            </w:r>
          </w:p>
          <w:p w14:paraId="212D8F16" w14:textId="77777777" w:rsidR="00FC4006" w:rsidRDefault="00FC4006" w:rsidP="00D406DA">
            <w:pPr>
              <w:pStyle w:val="TAN"/>
              <w:rPr>
                <w:lang w:eastAsia="ko-KR"/>
              </w:rPr>
            </w:pPr>
            <w:r>
              <w:t xml:space="preserve">NOTE 6: </w:t>
            </w:r>
            <w:r>
              <w:tab/>
              <w:t>There are no leading characters in front of the country code.</w:t>
            </w:r>
          </w:p>
          <w:p w14:paraId="6BD70858" w14:textId="77777777" w:rsidR="00FC4006" w:rsidRDefault="00FC4006" w:rsidP="00D406DA">
            <w:pPr>
              <w:pStyle w:val="TAN"/>
            </w:pPr>
            <w:r>
              <w:t xml:space="preserve">NOTE 7: </w:t>
            </w:r>
            <w:r>
              <w:tab/>
              <w:t>Either Ipv4 or Ipv6 address attribute shall be present.</w:t>
            </w:r>
          </w:p>
          <w:p w14:paraId="33681181"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3A744D51" w14:textId="77777777" w:rsidR="00FC4006" w:rsidRDefault="00FC4006" w:rsidP="00D406DA">
            <w:pPr>
              <w:pStyle w:val="TAN"/>
            </w:pPr>
            <w:r>
              <w:t xml:space="preserve">NOTE 9: </w:t>
            </w:r>
            <w:r>
              <w:tab/>
              <w:t>Delegated IPv6 prefix shall be present if IPv6 prefix delegation is required from the external DN-AAA server.</w:t>
            </w:r>
          </w:p>
          <w:p w14:paraId="1AC6F2E5"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38607F" w14:textId="33597EC9" w:rsidR="00FC4006" w:rsidRDefault="00FC4006" w:rsidP="0048400D"/>
    <w:p w14:paraId="353C87A6" w14:textId="2AAA872A"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8954189" w14:textId="77777777" w:rsidR="00FC4006" w:rsidRDefault="00FC4006" w:rsidP="00FC4006">
      <w:pPr>
        <w:pStyle w:val="Heading3"/>
      </w:pPr>
      <w:bookmarkStart w:id="76" w:name="_Toc517273809"/>
      <w:bookmarkStart w:id="77" w:name="_Toc44588734"/>
      <w:bookmarkStart w:id="78" w:name="_Toc45130671"/>
      <w:bookmarkStart w:id="79" w:name="_Toc45131070"/>
      <w:bookmarkStart w:id="80" w:name="_Toc51746050"/>
      <w:bookmarkStart w:id="81" w:name="_Toc51937073"/>
      <w:bookmarkStart w:id="82" w:name="_Toc59013480"/>
      <w:r>
        <w:t>16.4.8</w:t>
      </w:r>
      <w:r>
        <w:tab/>
        <w:t>Accounting Request Interim-Update (sent from GGSN/P-GW to AAA server)</w:t>
      </w:r>
      <w:bookmarkEnd w:id="76"/>
      <w:bookmarkEnd w:id="77"/>
      <w:bookmarkEnd w:id="78"/>
      <w:bookmarkEnd w:id="79"/>
      <w:bookmarkEnd w:id="80"/>
      <w:bookmarkEnd w:id="81"/>
      <w:bookmarkEnd w:id="82"/>
    </w:p>
    <w:p w14:paraId="00FFDB3F" w14:textId="77777777" w:rsidR="00FC4006" w:rsidRDefault="00FC4006" w:rsidP="00FC4006">
      <w:r>
        <w:t>Table 8 describes the attributes of the Accounting-Request Interim-Update message.</w:t>
      </w:r>
    </w:p>
    <w:p w14:paraId="728AB562" w14:textId="77777777" w:rsidR="00FC4006" w:rsidRDefault="00FC4006" w:rsidP="00FC4006">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338D7A58" w14:textId="77777777" w:rsidTr="00D406DA">
        <w:trPr>
          <w:tblHeader/>
        </w:trPr>
        <w:tc>
          <w:tcPr>
            <w:tcW w:w="1101" w:type="dxa"/>
          </w:tcPr>
          <w:p w14:paraId="4E5D64F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6FF7408D" w14:textId="77777777" w:rsidR="00FC4006" w:rsidRDefault="00FC4006" w:rsidP="00D406DA">
            <w:pPr>
              <w:pStyle w:val="TAH"/>
              <w:keepNext w:val="0"/>
              <w:keepLines w:val="0"/>
            </w:pPr>
            <w:r>
              <w:t>Attribute Name</w:t>
            </w:r>
          </w:p>
        </w:tc>
        <w:tc>
          <w:tcPr>
            <w:tcW w:w="4253" w:type="dxa"/>
          </w:tcPr>
          <w:p w14:paraId="7B7465D8" w14:textId="77777777" w:rsidR="00FC4006" w:rsidRDefault="00FC4006" w:rsidP="00D406DA">
            <w:pPr>
              <w:pStyle w:val="TAH"/>
              <w:keepNext w:val="0"/>
              <w:keepLines w:val="0"/>
            </w:pPr>
            <w:r>
              <w:t>Description</w:t>
            </w:r>
          </w:p>
        </w:tc>
        <w:tc>
          <w:tcPr>
            <w:tcW w:w="1501" w:type="dxa"/>
          </w:tcPr>
          <w:p w14:paraId="3B73FCCA" w14:textId="77777777" w:rsidR="00FC4006" w:rsidRDefault="00FC4006" w:rsidP="00D406DA">
            <w:pPr>
              <w:pStyle w:val="TAH"/>
              <w:keepNext w:val="0"/>
              <w:keepLines w:val="0"/>
            </w:pPr>
            <w:r>
              <w:t>Content</w:t>
            </w:r>
          </w:p>
        </w:tc>
        <w:tc>
          <w:tcPr>
            <w:tcW w:w="1439" w:type="dxa"/>
            <w:gridSpan w:val="2"/>
          </w:tcPr>
          <w:p w14:paraId="6BB5ABD2" w14:textId="77777777" w:rsidR="00FC4006" w:rsidRDefault="00FC4006" w:rsidP="00D406DA">
            <w:pPr>
              <w:pStyle w:val="TAH"/>
              <w:keepNext w:val="0"/>
              <w:keepLines w:val="0"/>
            </w:pPr>
            <w:r>
              <w:t>Presence Requirement</w:t>
            </w:r>
          </w:p>
        </w:tc>
      </w:tr>
      <w:tr w:rsidR="00FC4006" w14:paraId="6677BD47" w14:textId="77777777" w:rsidTr="00D406DA">
        <w:tc>
          <w:tcPr>
            <w:tcW w:w="1101" w:type="dxa"/>
          </w:tcPr>
          <w:p w14:paraId="559B60E7" w14:textId="77777777" w:rsidR="00FC4006" w:rsidRDefault="00FC4006" w:rsidP="00D406DA">
            <w:pPr>
              <w:pStyle w:val="TAL"/>
              <w:keepNext w:val="0"/>
              <w:keepLines w:val="0"/>
            </w:pPr>
            <w:r>
              <w:t>1</w:t>
            </w:r>
          </w:p>
        </w:tc>
        <w:tc>
          <w:tcPr>
            <w:tcW w:w="1984" w:type="dxa"/>
          </w:tcPr>
          <w:p w14:paraId="44E15D14" w14:textId="77777777" w:rsidR="00FC4006" w:rsidRDefault="00FC4006" w:rsidP="00D406DA">
            <w:pPr>
              <w:pStyle w:val="TAL"/>
              <w:keepNext w:val="0"/>
              <w:keepLines w:val="0"/>
            </w:pPr>
            <w:proofErr w:type="gramStart"/>
            <w:r>
              <w:t>User-Name</w:t>
            </w:r>
            <w:proofErr w:type="gramEnd"/>
          </w:p>
        </w:tc>
        <w:tc>
          <w:tcPr>
            <w:tcW w:w="4253" w:type="dxa"/>
          </w:tcPr>
          <w:p w14:paraId="14BC95F8" w14:textId="77777777" w:rsidR="00FC4006" w:rsidRDefault="00FC4006" w:rsidP="00D406D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1D20C6F" w14:textId="77777777" w:rsidR="00FC4006" w:rsidRDefault="00FC4006" w:rsidP="00D406DA">
            <w:pPr>
              <w:pStyle w:val="TAL"/>
              <w:keepNext w:val="0"/>
              <w:keepLines w:val="0"/>
            </w:pPr>
            <w:r>
              <w:t>String</w:t>
            </w:r>
          </w:p>
        </w:tc>
        <w:tc>
          <w:tcPr>
            <w:tcW w:w="1439" w:type="dxa"/>
            <w:gridSpan w:val="2"/>
          </w:tcPr>
          <w:p w14:paraId="1233C0CA" w14:textId="77777777" w:rsidR="00FC4006" w:rsidRDefault="00FC4006" w:rsidP="00D406DA">
            <w:pPr>
              <w:pStyle w:val="TAL"/>
              <w:keepNext w:val="0"/>
              <w:keepLines w:val="0"/>
            </w:pPr>
            <w:r>
              <w:t>Optional</w:t>
            </w:r>
          </w:p>
        </w:tc>
      </w:tr>
      <w:tr w:rsidR="00FC4006" w14:paraId="2A6B15EB" w14:textId="77777777" w:rsidTr="00D406DA">
        <w:tc>
          <w:tcPr>
            <w:tcW w:w="1101" w:type="dxa"/>
          </w:tcPr>
          <w:p w14:paraId="1AA539F7" w14:textId="77777777" w:rsidR="00FC4006" w:rsidRDefault="00FC4006" w:rsidP="00D406DA">
            <w:pPr>
              <w:pStyle w:val="TAL"/>
              <w:keepNext w:val="0"/>
              <w:keepLines w:val="0"/>
            </w:pPr>
            <w:r>
              <w:t>4</w:t>
            </w:r>
          </w:p>
        </w:tc>
        <w:tc>
          <w:tcPr>
            <w:tcW w:w="1984" w:type="dxa"/>
          </w:tcPr>
          <w:p w14:paraId="4FAD8528" w14:textId="77777777" w:rsidR="00FC4006" w:rsidRDefault="00FC4006" w:rsidP="00D406DA">
            <w:pPr>
              <w:pStyle w:val="TAL"/>
              <w:keepNext w:val="0"/>
              <w:keepLines w:val="0"/>
            </w:pPr>
            <w:r>
              <w:t>NAS-IP-Address</w:t>
            </w:r>
          </w:p>
        </w:tc>
        <w:tc>
          <w:tcPr>
            <w:tcW w:w="4253" w:type="dxa"/>
          </w:tcPr>
          <w:p w14:paraId="4EDA33DC" w14:textId="77777777" w:rsidR="00FC4006" w:rsidRDefault="00FC4006" w:rsidP="00D406DA">
            <w:pPr>
              <w:pStyle w:val="TAL"/>
              <w:keepNext w:val="0"/>
              <w:keepLines w:val="0"/>
            </w:pPr>
            <w:r>
              <w:t xml:space="preserve">Ipv4 address of the GGSN/P-GW for communication with the AAA server. </w:t>
            </w:r>
          </w:p>
        </w:tc>
        <w:tc>
          <w:tcPr>
            <w:tcW w:w="1501" w:type="dxa"/>
          </w:tcPr>
          <w:p w14:paraId="24046114" w14:textId="77777777" w:rsidR="00FC4006" w:rsidRDefault="00FC4006" w:rsidP="00D406DA">
            <w:pPr>
              <w:pStyle w:val="TAL"/>
              <w:keepNext w:val="0"/>
              <w:keepLines w:val="0"/>
            </w:pPr>
            <w:r>
              <w:t>Ipv4</w:t>
            </w:r>
          </w:p>
        </w:tc>
        <w:tc>
          <w:tcPr>
            <w:tcW w:w="1439" w:type="dxa"/>
            <w:gridSpan w:val="2"/>
          </w:tcPr>
          <w:p w14:paraId="570D1428" w14:textId="77777777" w:rsidR="00FC4006" w:rsidRDefault="00FC4006" w:rsidP="00D406DA">
            <w:pPr>
              <w:pStyle w:val="TAL"/>
              <w:keepNext w:val="0"/>
              <w:keepLines w:val="0"/>
            </w:pPr>
            <w:r>
              <w:t>Conditional</w:t>
            </w:r>
          </w:p>
          <w:p w14:paraId="2BCB1ED8"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AB8637F" w14:textId="77777777" w:rsidTr="00D406DA">
        <w:tc>
          <w:tcPr>
            <w:tcW w:w="1101" w:type="dxa"/>
          </w:tcPr>
          <w:p w14:paraId="69349CDA" w14:textId="77777777" w:rsidR="00FC4006" w:rsidRDefault="00FC4006" w:rsidP="00D406DA">
            <w:pPr>
              <w:pStyle w:val="TAL"/>
            </w:pPr>
            <w:r>
              <w:t>95</w:t>
            </w:r>
          </w:p>
        </w:tc>
        <w:tc>
          <w:tcPr>
            <w:tcW w:w="1984" w:type="dxa"/>
          </w:tcPr>
          <w:p w14:paraId="22725826" w14:textId="77777777" w:rsidR="00FC4006" w:rsidRDefault="00FC4006" w:rsidP="00D406DA">
            <w:pPr>
              <w:pStyle w:val="TAL"/>
            </w:pPr>
            <w:r>
              <w:t>NAS-Ipv6-Address</w:t>
            </w:r>
          </w:p>
        </w:tc>
        <w:tc>
          <w:tcPr>
            <w:tcW w:w="4253" w:type="dxa"/>
          </w:tcPr>
          <w:p w14:paraId="17AC7470" w14:textId="77777777" w:rsidR="00FC4006" w:rsidRDefault="00FC4006" w:rsidP="00D406DA">
            <w:pPr>
              <w:pStyle w:val="TAL"/>
            </w:pPr>
            <w:r>
              <w:t xml:space="preserve">Ipv6 address of the GGSN/P-GW for communication with the AAA server. </w:t>
            </w:r>
          </w:p>
        </w:tc>
        <w:tc>
          <w:tcPr>
            <w:tcW w:w="1501" w:type="dxa"/>
          </w:tcPr>
          <w:p w14:paraId="4DFB9CDE" w14:textId="77777777" w:rsidR="00FC4006" w:rsidRDefault="00FC4006" w:rsidP="00D406DA">
            <w:pPr>
              <w:pStyle w:val="TAL"/>
            </w:pPr>
            <w:r>
              <w:t>Ipv6</w:t>
            </w:r>
          </w:p>
        </w:tc>
        <w:tc>
          <w:tcPr>
            <w:tcW w:w="1439" w:type="dxa"/>
            <w:gridSpan w:val="2"/>
          </w:tcPr>
          <w:p w14:paraId="48BDC29F" w14:textId="77777777" w:rsidR="00FC4006" w:rsidRDefault="00FC4006" w:rsidP="00D406DA">
            <w:pPr>
              <w:pStyle w:val="TAL"/>
            </w:pPr>
            <w:r>
              <w:t>Conditional</w:t>
            </w:r>
          </w:p>
          <w:p w14:paraId="32E01CAA" w14:textId="77777777" w:rsidR="00FC4006" w:rsidRDefault="00FC4006" w:rsidP="00D406DA">
            <w:pPr>
              <w:pStyle w:val="TAL"/>
              <w:rPr>
                <w:lang w:eastAsia="ko-KR"/>
              </w:rPr>
            </w:pPr>
            <w:r>
              <w:t xml:space="preserve">Notes 1 and </w:t>
            </w:r>
            <w:r>
              <w:rPr>
                <w:rFonts w:hint="eastAsia"/>
                <w:lang w:eastAsia="ko-KR"/>
              </w:rPr>
              <w:t>7</w:t>
            </w:r>
          </w:p>
        </w:tc>
      </w:tr>
      <w:tr w:rsidR="00FC4006" w14:paraId="248A8CBC" w14:textId="77777777" w:rsidTr="00D406DA">
        <w:tc>
          <w:tcPr>
            <w:tcW w:w="1101" w:type="dxa"/>
          </w:tcPr>
          <w:p w14:paraId="6ECDF2C0" w14:textId="77777777" w:rsidR="00FC4006" w:rsidRDefault="00FC4006" w:rsidP="00D406DA">
            <w:pPr>
              <w:pStyle w:val="TAL"/>
              <w:keepNext w:val="0"/>
              <w:keepLines w:val="0"/>
            </w:pPr>
            <w:r>
              <w:t>32</w:t>
            </w:r>
          </w:p>
        </w:tc>
        <w:tc>
          <w:tcPr>
            <w:tcW w:w="1984" w:type="dxa"/>
          </w:tcPr>
          <w:p w14:paraId="6DE69400" w14:textId="77777777" w:rsidR="00FC4006" w:rsidRDefault="00FC4006" w:rsidP="00D406DA">
            <w:pPr>
              <w:pStyle w:val="TAL"/>
              <w:keepNext w:val="0"/>
              <w:keepLines w:val="0"/>
            </w:pPr>
            <w:r>
              <w:t>NAS-Identifier</w:t>
            </w:r>
          </w:p>
        </w:tc>
        <w:tc>
          <w:tcPr>
            <w:tcW w:w="4253" w:type="dxa"/>
          </w:tcPr>
          <w:p w14:paraId="41C8C5B3" w14:textId="77777777" w:rsidR="00FC4006" w:rsidRDefault="00FC4006" w:rsidP="00D406DA">
            <w:pPr>
              <w:pStyle w:val="TAL"/>
              <w:keepNext w:val="0"/>
              <w:keepLines w:val="0"/>
            </w:pPr>
            <w:r>
              <w:t>Hostname of the GGSN/P-GW for communication with the AAA server.</w:t>
            </w:r>
          </w:p>
        </w:tc>
        <w:tc>
          <w:tcPr>
            <w:tcW w:w="1501" w:type="dxa"/>
          </w:tcPr>
          <w:p w14:paraId="4E554E0D" w14:textId="77777777" w:rsidR="00FC4006" w:rsidRDefault="00FC4006" w:rsidP="00D406DA">
            <w:pPr>
              <w:pStyle w:val="TAL"/>
              <w:keepNext w:val="0"/>
              <w:keepLines w:val="0"/>
            </w:pPr>
            <w:r>
              <w:t>String</w:t>
            </w:r>
          </w:p>
        </w:tc>
        <w:tc>
          <w:tcPr>
            <w:tcW w:w="1439" w:type="dxa"/>
            <w:gridSpan w:val="2"/>
          </w:tcPr>
          <w:p w14:paraId="39A02363" w14:textId="77777777" w:rsidR="00FC4006" w:rsidRDefault="00FC4006" w:rsidP="00D406DA">
            <w:pPr>
              <w:pStyle w:val="TAL"/>
              <w:keepNext w:val="0"/>
              <w:keepLines w:val="0"/>
            </w:pPr>
            <w:r>
              <w:t>Conditional</w:t>
            </w:r>
          </w:p>
          <w:p w14:paraId="4F7A5E90" w14:textId="77777777" w:rsidR="00FC4006" w:rsidRDefault="00FC4006" w:rsidP="00D406DA">
            <w:pPr>
              <w:pStyle w:val="TAL"/>
              <w:keepNext w:val="0"/>
              <w:keepLines w:val="0"/>
            </w:pPr>
            <w:r>
              <w:t>Note 1</w:t>
            </w:r>
          </w:p>
        </w:tc>
      </w:tr>
      <w:tr w:rsidR="00FC4006" w14:paraId="3DD9CAEE" w14:textId="77777777" w:rsidTr="00D406DA">
        <w:tc>
          <w:tcPr>
            <w:tcW w:w="1101" w:type="dxa"/>
          </w:tcPr>
          <w:p w14:paraId="7245DAA4" w14:textId="77777777" w:rsidR="00FC4006" w:rsidRDefault="00FC4006" w:rsidP="00D406DA">
            <w:pPr>
              <w:pStyle w:val="TAL"/>
              <w:keepNext w:val="0"/>
              <w:keepLines w:val="0"/>
            </w:pPr>
            <w:r>
              <w:t>6</w:t>
            </w:r>
          </w:p>
        </w:tc>
        <w:tc>
          <w:tcPr>
            <w:tcW w:w="1984" w:type="dxa"/>
          </w:tcPr>
          <w:p w14:paraId="7CE1B751" w14:textId="77777777" w:rsidR="00FC4006" w:rsidRDefault="00FC4006" w:rsidP="00D406DA">
            <w:pPr>
              <w:pStyle w:val="TAL"/>
              <w:keepNext w:val="0"/>
              <w:keepLines w:val="0"/>
            </w:pPr>
            <w:r>
              <w:t>Service-Type</w:t>
            </w:r>
          </w:p>
        </w:tc>
        <w:tc>
          <w:tcPr>
            <w:tcW w:w="4253" w:type="dxa"/>
          </w:tcPr>
          <w:p w14:paraId="7A42946F" w14:textId="77777777" w:rsidR="00FC4006" w:rsidRDefault="00FC4006" w:rsidP="00D406DA">
            <w:pPr>
              <w:pStyle w:val="TAL"/>
              <w:keepNext w:val="0"/>
              <w:keepLines w:val="0"/>
            </w:pPr>
            <w:r>
              <w:t>Indicates the type of service for this user</w:t>
            </w:r>
          </w:p>
        </w:tc>
        <w:tc>
          <w:tcPr>
            <w:tcW w:w="1501" w:type="dxa"/>
          </w:tcPr>
          <w:p w14:paraId="674569D2" w14:textId="77777777" w:rsidR="00FC4006" w:rsidRDefault="00FC4006" w:rsidP="00D406DA">
            <w:pPr>
              <w:pStyle w:val="TAL"/>
              <w:keepNext w:val="0"/>
              <w:keepLines w:val="0"/>
            </w:pPr>
            <w:r>
              <w:t>Framed</w:t>
            </w:r>
          </w:p>
        </w:tc>
        <w:tc>
          <w:tcPr>
            <w:tcW w:w="1439" w:type="dxa"/>
            <w:gridSpan w:val="2"/>
          </w:tcPr>
          <w:p w14:paraId="6CF99519" w14:textId="77777777" w:rsidR="00FC4006" w:rsidRDefault="00FC4006" w:rsidP="00D406DA">
            <w:pPr>
              <w:pStyle w:val="TAL"/>
              <w:keepNext w:val="0"/>
              <w:keepLines w:val="0"/>
            </w:pPr>
            <w:r>
              <w:t>Optional</w:t>
            </w:r>
          </w:p>
        </w:tc>
      </w:tr>
      <w:tr w:rsidR="00FC4006" w14:paraId="643EF77D" w14:textId="77777777" w:rsidTr="00D406DA">
        <w:tc>
          <w:tcPr>
            <w:tcW w:w="1101" w:type="dxa"/>
          </w:tcPr>
          <w:p w14:paraId="674AE732" w14:textId="77777777" w:rsidR="00FC4006" w:rsidRDefault="00FC4006" w:rsidP="00D406DA">
            <w:pPr>
              <w:pStyle w:val="TAL"/>
              <w:keepNext w:val="0"/>
              <w:keepLines w:val="0"/>
            </w:pPr>
            <w:r>
              <w:t>7</w:t>
            </w:r>
          </w:p>
        </w:tc>
        <w:tc>
          <w:tcPr>
            <w:tcW w:w="1984" w:type="dxa"/>
          </w:tcPr>
          <w:p w14:paraId="3F946818" w14:textId="77777777" w:rsidR="00FC4006" w:rsidRDefault="00FC4006" w:rsidP="00D406DA">
            <w:pPr>
              <w:pStyle w:val="TAL"/>
              <w:keepNext w:val="0"/>
              <w:keepLines w:val="0"/>
            </w:pPr>
            <w:r>
              <w:t>Framed Protocol</w:t>
            </w:r>
          </w:p>
        </w:tc>
        <w:tc>
          <w:tcPr>
            <w:tcW w:w="4253" w:type="dxa"/>
          </w:tcPr>
          <w:p w14:paraId="3B6A2F05" w14:textId="77777777" w:rsidR="00FC4006" w:rsidRDefault="00FC4006" w:rsidP="00D406DA">
            <w:pPr>
              <w:pStyle w:val="TAL"/>
              <w:keepNext w:val="0"/>
              <w:keepLines w:val="0"/>
            </w:pPr>
            <w:r>
              <w:t xml:space="preserve">Indicates the type of protocol for this user </w:t>
            </w:r>
          </w:p>
        </w:tc>
        <w:tc>
          <w:tcPr>
            <w:tcW w:w="1501" w:type="dxa"/>
          </w:tcPr>
          <w:p w14:paraId="739AA589" w14:textId="77777777" w:rsidR="00FC4006" w:rsidRDefault="00FC4006" w:rsidP="00D406DA">
            <w:pPr>
              <w:pStyle w:val="TAL"/>
              <w:keepNext w:val="0"/>
              <w:keepLines w:val="0"/>
            </w:pPr>
            <w:r>
              <w:t>7 (GPRS PDP Context)</w:t>
            </w:r>
          </w:p>
        </w:tc>
        <w:tc>
          <w:tcPr>
            <w:tcW w:w="1439" w:type="dxa"/>
            <w:gridSpan w:val="2"/>
          </w:tcPr>
          <w:p w14:paraId="0ECD66FE" w14:textId="77777777" w:rsidR="00FC4006" w:rsidRDefault="00FC4006" w:rsidP="00D406DA">
            <w:pPr>
              <w:pStyle w:val="TAL"/>
              <w:keepNext w:val="0"/>
              <w:keepLines w:val="0"/>
            </w:pPr>
            <w:r>
              <w:t>Optional</w:t>
            </w:r>
          </w:p>
          <w:p w14:paraId="78F4D93D" w14:textId="77777777" w:rsidR="00FC4006" w:rsidRDefault="00FC4006" w:rsidP="00D406DA">
            <w:pPr>
              <w:pStyle w:val="TAL"/>
              <w:keepNext w:val="0"/>
              <w:keepLines w:val="0"/>
            </w:pPr>
            <w:r>
              <w:t>Note 8</w:t>
            </w:r>
          </w:p>
        </w:tc>
      </w:tr>
      <w:tr w:rsidR="00FC4006" w14:paraId="55ABB447" w14:textId="77777777" w:rsidTr="00D406DA">
        <w:tc>
          <w:tcPr>
            <w:tcW w:w="1101" w:type="dxa"/>
          </w:tcPr>
          <w:p w14:paraId="5EA959D7" w14:textId="77777777" w:rsidR="00FC4006" w:rsidRDefault="00FC4006" w:rsidP="00D406DA">
            <w:pPr>
              <w:pStyle w:val="TAL"/>
              <w:keepNext w:val="0"/>
              <w:keepLines w:val="0"/>
            </w:pPr>
            <w:r>
              <w:t>8</w:t>
            </w:r>
          </w:p>
        </w:tc>
        <w:tc>
          <w:tcPr>
            <w:tcW w:w="1984" w:type="dxa"/>
          </w:tcPr>
          <w:p w14:paraId="21E8685F" w14:textId="77777777" w:rsidR="00FC4006" w:rsidRDefault="00FC4006" w:rsidP="00D406DA">
            <w:pPr>
              <w:pStyle w:val="TAL"/>
              <w:keepNext w:val="0"/>
              <w:keepLines w:val="0"/>
            </w:pPr>
            <w:r>
              <w:t>Framed-IP-Address</w:t>
            </w:r>
          </w:p>
        </w:tc>
        <w:tc>
          <w:tcPr>
            <w:tcW w:w="4253" w:type="dxa"/>
          </w:tcPr>
          <w:p w14:paraId="6BF8C120" w14:textId="77777777" w:rsidR="00FC4006" w:rsidRDefault="00FC4006" w:rsidP="00D406DA">
            <w:pPr>
              <w:pStyle w:val="TAL"/>
              <w:keepNext w:val="0"/>
              <w:keepLines w:val="0"/>
            </w:pPr>
            <w:r>
              <w:t>User Ipv4 address</w:t>
            </w:r>
          </w:p>
        </w:tc>
        <w:tc>
          <w:tcPr>
            <w:tcW w:w="1501" w:type="dxa"/>
          </w:tcPr>
          <w:p w14:paraId="4115E6CE" w14:textId="77777777" w:rsidR="00FC4006" w:rsidRDefault="00FC4006" w:rsidP="00D406DA">
            <w:pPr>
              <w:pStyle w:val="TAL"/>
              <w:keepNext w:val="0"/>
              <w:keepLines w:val="0"/>
            </w:pPr>
            <w:r>
              <w:t>Ipv4</w:t>
            </w:r>
          </w:p>
        </w:tc>
        <w:tc>
          <w:tcPr>
            <w:tcW w:w="1439" w:type="dxa"/>
            <w:gridSpan w:val="2"/>
          </w:tcPr>
          <w:p w14:paraId="0044422F" w14:textId="77777777" w:rsidR="00FC4006" w:rsidRDefault="00FC4006" w:rsidP="00D406DA">
            <w:pPr>
              <w:pStyle w:val="TAL"/>
              <w:keepNext w:val="0"/>
              <w:keepLines w:val="0"/>
            </w:pPr>
            <w:r>
              <w:t>Conditional Note 3</w:t>
            </w:r>
          </w:p>
        </w:tc>
      </w:tr>
      <w:tr w:rsidR="00FC4006" w14:paraId="5DCE5C22" w14:textId="77777777" w:rsidTr="00D406DA">
        <w:tc>
          <w:tcPr>
            <w:tcW w:w="1101" w:type="dxa"/>
          </w:tcPr>
          <w:p w14:paraId="372FF245" w14:textId="77777777" w:rsidR="00FC4006" w:rsidRDefault="00FC4006" w:rsidP="00D406DA">
            <w:pPr>
              <w:pStyle w:val="TAL"/>
            </w:pPr>
            <w:r>
              <w:t>97</w:t>
            </w:r>
          </w:p>
        </w:tc>
        <w:tc>
          <w:tcPr>
            <w:tcW w:w="1984" w:type="dxa"/>
          </w:tcPr>
          <w:p w14:paraId="456E0733" w14:textId="77777777" w:rsidR="00FC4006" w:rsidRDefault="00FC4006" w:rsidP="00D406DA">
            <w:pPr>
              <w:pStyle w:val="TAL"/>
            </w:pPr>
            <w:r>
              <w:t>Framed-Ipv6-Prefix</w:t>
            </w:r>
          </w:p>
        </w:tc>
        <w:tc>
          <w:tcPr>
            <w:tcW w:w="4253" w:type="dxa"/>
          </w:tcPr>
          <w:p w14:paraId="291709F8" w14:textId="77777777" w:rsidR="00FC4006" w:rsidRDefault="00FC4006" w:rsidP="00D406DA">
            <w:pPr>
              <w:pStyle w:val="TAL"/>
            </w:pPr>
            <w:r>
              <w:t>User Ipv6 prefix</w:t>
            </w:r>
          </w:p>
        </w:tc>
        <w:tc>
          <w:tcPr>
            <w:tcW w:w="1501" w:type="dxa"/>
          </w:tcPr>
          <w:p w14:paraId="73E62BC8" w14:textId="77777777" w:rsidR="00FC4006" w:rsidRDefault="00FC4006" w:rsidP="00D406DA">
            <w:pPr>
              <w:pStyle w:val="TAL"/>
            </w:pPr>
            <w:r>
              <w:t>Ipv6</w:t>
            </w:r>
          </w:p>
        </w:tc>
        <w:tc>
          <w:tcPr>
            <w:tcW w:w="1439" w:type="dxa"/>
            <w:gridSpan w:val="2"/>
          </w:tcPr>
          <w:p w14:paraId="602A9CCD" w14:textId="77777777" w:rsidR="00FC4006" w:rsidRDefault="00FC4006" w:rsidP="00D406DA">
            <w:pPr>
              <w:pStyle w:val="TAL"/>
            </w:pPr>
            <w:r>
              <w:t>Conditional Note 3</w:t>
            </w:r>
          </w:p>
        </w:tc>
      </w:tr>
      <w:tr w:rsidR="00FC4006" w14:paraId="616ADB88" w14:textId="77777777" w:rsidTr="00D406DA">
        <w:tc>
          <w:tcPr>
            <w:tcW w:w="1101" w:type="dxa"/>
          </w:tcPr>
          <w:p w14:paraId="50B16143" w14:textId="77777777" w:rsidR="00FC4006" w:rsidRDefault="00FC4006" w:rsidP="00D406DA">
            <w:pPr>
              <w:pStyle w:val="TAL"/>
              <w:rPr>
                <w:lang w:eastAsia="ko-KR"/>
              </w:rPr>
            </w:pPr>
            <w:r>
              <w:rPr>
                <w:rFonts w:hint="eastAsia"/>
                <w:lang w:eastAsia="ko-KR"/>
              </w:rPr>
              <w:t>123</w:t>
            </w:r>
          </w:p>
        </w:tc>
        <w:tc>
          <w:tcPr>
            <w:tcW w:w="1984" w:type="dxa"/>
          </w:tcPr>
          <w:p w14:paraId="3FED2A2C" w14:textId="77777777" w:rsidR="00FC4006" w:rsidRDefault="00FC4006" w:rsidP="00D406DA">
            <w:pPr>
              <w:pStyle w:val="TAL"/>
            </w:pPr>
            <w:r>
              <w:t>Delegated-IPv6-Prefix</w:t>
            </w:r>
          </w:p>
        </w:tc>
        <w:tc>
          <w:tcPr>
            <w:tcW w:w="4253" w:type="dxa"/>
          </w:tcPr>
          <w:p w14:paraId="0877A3DE" w14:textId="77777777" w:rsidR="00FC4006" w:rsidRDefault="00FC4006" w:rsidP="00D406DA">
            <w:pPr>
              <w:pStyle w:val="TAL"/>
            </w:pPr>
            <w:r>
              <w:t>Delegated IPv6 prefix to the user</w:t>
            </w:r>
          </w:p>
        </w:tc>
        <w:tc>
          <w:tcPr>
            <w:tcW w:w="1501" w:type="dxa"/>
          </w:tcPr>
          <w:p w14:paraId="70D632DE" w14:textId="77777777" w:rsidR="00FC4006" w:rsidRDefault="00FC4006" w:rsidP="00D406DA">
            <w:pPr>
              <w:pStyle w:val="TAL"/>
            </w:pPr>
            <w:r>
              <w:t>IPv6</w:t>
            </w:r>
          </w:p>
        </w:tc>
        <w:tc>
          <w:tcPr>
            <w:tcW w:w="1439" w:type="dxa"/>
            <w:gridSpan w:val="2"/>
          </w:tcPr>
          <w:p w14:paraId="646A69D4" w14:textId="77777777" w:rsidR="00FC4006" w:rsidRDefault="00FC4006" w:rsidP="00D406DA">
            <w:pPr>
              <w:pStyle w:val="TAL"/>
            </w:pPr>
            <w:r>
              <w:t>Conditional Note 9</w:t>
            </w:r>
          </w:p>
        </w:tc>
      </w:tr>
      <w:tr w:rsidR="00FC4006" w14:paraId="71FC4712" w14:textId="77777777" w:rsidTr="00D406DA">
        <w:tc>
          <w:tcPr>
            <w:tcW w:w="1101" w:type="dxa"/>
          </w:tcPr>
          <w:p w14:paraId="5B74D15D" w14:textId="77777777" w:rsidR="00FC4006" w:rsidRDefault="00FC4006" w:rsidP="00D406DA">
            <w:pPr>
              <w:pStyle w:val="TAL"/>
            </w:pPr>
            <w:r>
              <w:t>96</w:t>
            </w:r>
          </w:p>
        </w:tc>
        <w:tc>
          <w:tcPr>
            <w:tcW w:w="1984" w:type="dxa"/>
          </w:tcPr>
          <w:p w14:paraId="2B90B846" w14:textId="77777777" w:rsidR="00FC4006" w:rsidRDefault="00FC4006" w:rsidP="00D406DA">
            <w:pPr>
              <w:pStyle w:val="TAL"/>
            </w:pPr>
            <w:r>
              <w:t>Framed-Interface-Id</w:t>
            </w:r>
          </w:p>
        </w:tc>
        <w:tc>
          <w:tcPr>
            <w:tcW w:w="4253" w:type="dxa"/>
          </w:tcPr>
          <w:p w14:paraId="69FA26F3" w14:textId="77777777" w:rsidR="00FC4006" w:rsidRDefault="00FC4006" w:rsidP="00D406DA">
            <w:pPr>
              <w:pStyle w:val="TAL"/>
            </w:pPr>
            <w:r>
              <w:t>User Ipv6 Interface Identifier</w:t>
            </w:r>
          </w:p>
        </w:tc>
        <w:tc>
          <w:tcPr>
            <w:tcW w:w="1501" w:type="dxa"/>
          </w:tcPr>
          <w:p w14:paraId="3CB52A18" w14:textId="77777777" w:rsidR="00FC4006" w:rsidRDefault="00FC4006" w:rsidP="00D406DA">
            <w:pPr>
              <w:pStyle w:val="TAL"/>
            </w:pPr>
            <w:r>
              <w:t>Ipv6</w:t>
            </w:r>
          </w:p>
        </w:tc>
        <w:tc>
          <w:tcPr>
            <w:tcW w:w="1439" w:type="dxa"/>
            <w:gridSpan w:val="2"/>
          </w:tcPr>
          <w:p w14:paraId="0D1CB130" w14:textId="77777777" w:rsidR="00FC4006" w:rsidRDefault="00FC4006" w:rsidP="00D406DA">
            <w:pPr>
              <w:pStyle w:val="TAL"/>
            </w:pPr>
            <w:r>
              <w:t>Conditional</w:t>
            </w:r>
          </w:p>
          <w:p w14:paraId="20C64971" w14:textId="77777777" w:rsidR="00FC4006" w:rsidRDefault="00FC4006" w:rsidP="00D406DA">
            <w:pPr>
              <w:pStyle w:val="TAL"/>
            </w:pPr>
            <w:r>
              <w:t>Notes 3 and 4</w:t>
            </w:r>
          </w:p>
        </w:tc>
      </w:tr>
      <w:tr w:rsidR="00FC4006" w14:paraId="2C0726EB" w14:textId="77777777" w:rsidTr="00D406DA">
        <w:tc>
          <w:tcPr>
            <w:tcW w:w="1101" w:type="dxa"/>
          </w:tcPr>
          <w:p w14:paraId="763F6144" w14:textId="77777777" w:rsidR="00FC4006" w:rsidRDefault="00FC4006" w:rsidP="00D406DA">
            <w:pPr>
              <w:pStyle w:val="TAL"/>
              <w:keepNext w:val="0"/>
              <w:keepLines w:val="0"/>
            </w:pPr>
            <w:r>
              <w:t>25</w:t>
            </w:r>
          </w:p>
        </w:tc>
        <w:tc>
          <w:tcPr>
            <w:tcW w:w="1984" w:type="dxa"/>
          </w:tcPr>
          <w:p w14:paraId="788364E9" w14:textId="77777777" w:rsidR="00FC4006" w:rsidRDefault="00FC4006" w:rsidP="00D406DA">
            <w:pPr>
              <w:pStyle w:val="TAL"/>
              <w:keepNext w:val="0"/>
              <w:keepLines w:val="0"/>
            </w:pPr>
            <w:r>
              <w:t>Class</w:t>
            </w:r>
          </w:p>
        </w:tc>
        <w:tc>
          <w:tcPr>
            <w:tcW w:w="4253" w:type="dxa"/>
          </w:tcPr>
          <w:p w14:paraId="63C33E8C" w14:textId="77777777" w:rsidR="00FC4006" w:rsidRDefault="00FC4006" w:rsidP="00D406DA">
            <w:pPr>
              <w:pStyle w:val="TAL"/>
              <w:keepNext w:val="0"/>
              <w:keepLines w:val="0"/>
            </w:pPr>
            <w:r>
              <w:t>Received in the Access-Accept</w:t>
            </w:r>
          </w:p>
        </w:tc>
        <w:tc>
          <w:tcPr>
            <w:tcW w:w="1501" w:type="dxa"/>
          </w:tcPr>
          <w:p w14:paraId="54435D18" w14:textId="77777777" w:rsidR="00FC4006" w:rsidRDefault="00FC4006" w:rsidP="00D406DA">
            <w:pPr>
              <w:pStyle w:val="TAL"/>
              <w:keepNext w:val="0"/>
              <w:keepLines w:val="0"/>
            </w:pPr>
            <w:r>
              <w:t>String</w:t>
            </w:r>
          </w:p>
        </w:tc>
        <w:tc>
          <w:tcPr>
            <w:tcW w:w="1439" w:type="dxa"/>
            <w:gridSpan w:val="2"/>
          </w:tcPr>
          <w:p w14:paraId="37575290" w14:textId="77777777" w:rsidR="00FC4006" w:rsidRDefault="00FC4006" w:rsidP="00D406DA">
            <w:pPr>
              <w:pStyle w:val="TAL"/>
              <w:keepNext w:val="0"/>
              <w:keepLines w:val="0"/>
            </w:pPr>
            <w:r>
              <w:t>Optional (Note 2)</w:t>
            </w:r>
          </w:p>
        </w:tc>
      </w:tr>
      <w:tr w:rsidR="00FC4006" w14:paraId="01C87067" w14:textId="77777777" w:rsidTr="00D406DA">
        <w:tc>
          <w:tcPr>
            <w:tcW w:w="1101" w:type="dxa"/>
          </w:tcPr>
          <w:p w14:paraId="296CDF96" w14:textId="77777777" w:rsidR="00FC4006" w:rsidRDefault="00FC4006" w:rsidP="00D406DA">
            <w:pPr>
              <w:pStyle w:val="TAL"/>
              <w:keepNext w:val="0"/>
              <w:keepLines w:val="0"/>
            </w:pPr>
            <w:r>
              <w:t>30</w:t>
            </w:r>
          </w:p>
        </w:tc>
        <w:tc>
          <w:tcPr>
            <w:tcW w:w="1984" w:type="dxa"/>
          </w:tcPr>
          <w:p w14:paraId="50CA4BA4" w14:textId="77777777" w:rsidR="00FC4006" w:rsidRDefault="00FC4006" w:rsidP="00D406DA">
            <w:pPr>
              <w:pStyle w:val="TAL"/>
              <w:keepNext w:val="0"/>
              <w:keepLines w:val="0"/>
            </w:pPr>
            <w:r>
              <w:t>Called-Station-Id</w:t>
            </w:r>
          </w:p>
        </w:tc>
        <w:tc>
          <w:tcPr>
            <w:tcW w:w="4253" w:type="dxa"/>
          </w:tcPr>
          <w:p w14:paraId="7BC4BDB9" w14:textId="77777777" w:rsidR="00FC4006" w:rsidRDefault="00FC4006" w:rsidP="00D406DA">
            <w:pPr>
              <w:pStyle w:val="TAL"/>
              <w:keepNext w:val="0"/>
              <w:keepLines w:val="0"/>
            </w:pPr>
            <w:r>
              <w:t>Identifier for the target network</w:t>
            </w:r>
          </w:p>
        </w:tc>
        <w:tc>
          <w:tcPr>
            <w:tcW w:w="1501" w:type="dxa"/>
          </w:tcPr>
          <w:p w14:paraId="45AF58AB" w14:textId="77777777" w:rsidR="00FC4006" w:rsidRDefault="00FC4006" w:rsidP="00D406DA">
            <w:pPr>
              <w:pStyle w:val="TAL"/>
              <w:keepNext w:val="0"/>
              <w:keepLines w:val="0"/>
            </w:pPr>
            <w:r>
              <w:t>APN (UTF-8 encoded)</w:t>
            </w:r>
          </w:p>
        </w:tc>
        <w:tc>
          <w:tcPr>
            <w:tcW w:w="1439" w:type="dxa"/>
            <w:gridSpan w:val="2"/>
          </w:tcPr>
          <w:p w14:paraId="72E978B3" w14:textId="77777777" w:rsidR="00FC4006" w:rsidRDefault="00FC4006" w:rsidP="00D406DA">
            <w:pPr>
              <w:pStyle w:val="TAL"/>
              <w:keepNext w:val="0"/>
              <w:keepLines w:val="0"/>
            </w:pPr>
            <w:r>
              <w:t>Mandatory</w:t>
            </w:r>
          </w:p>
        </w:tc>
      </w:tr>
      <w:tr w:rsidR="00FC4006" w14:paraId="09C32525" w14:textId="77777777" w:rsidTr="00D406DA">
        <w:tc>
          <w:tcPr>
            <w:tcW w:w="1101" w:type="dxa"/>
          </w:tcPr>
          <w:p w14:paraId="018CDF30" w14:textId="77777777" w:rsidR="00FC4006" w:rsidRDefault="00FC4006" w:rsidP="00D406DA">
            <w:pPr>
              <w:pStyle w:val="TAL"/>
              <w:keepNext w:val="0"/>
              <w:keepLines w:val="0"/>
            </w:pPr>
            <w:r>
              <w:t>31</w:t>
            </w:r>
          </w:p>
        </w:tc>
        <w:tc>
          <w:tcPr>
            <w:tcW w:w="1984" w:type="dxa"/>
          </w:tcPr>
          <w:p w14:paraId="145AD7A9" w14:textId="77777777" w:rsidR="00FC4006" w:rsidRDefault="00FC4006" w:rsidP="00D406DA">
            <w:pPr>
              <w:pStyle w:val="TAL"/>
              <w:keepNext w:val="0"/>
              <w:keepLines w:val="0"/>
            </w:pPr>
            <w:r>
              <w:t>Calling-Station-Id</w:t>
            </w:r>
          </w:p>
        </w:tc>
        <w:tc>
          <w:tcPr>
            <w:tcW w:w="4253" w:type="dxa"/>
          </w:tcPr>
          <w:p w14:paraId="7C1020BD"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01" w:type="dxa"/>
          </w:tcPr>
          <w:p w14:paraId="11C4E223" w14:textId="77777777" w:rsidR="00FC4006" w:rsidRDefault="00FC4006" w:rsidP="00D406DA">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49241EEC" w14:textId="77777777" w:rsidR="00FC4006" w:rsidRDefault="00FC4006" w:rsidP="00D406DA">
            <w:pPr>
              <w:pStyle w:val="TAL"/>
              <w:keepNext w:val="0"/>
              <w:keepLines w:val="0"/>
            </w:pPr>
            <w:r>
              <w:lastRenderedPageBreak/>
              <w:t>Optional</w:t>
            </w:r>
          </w:p>
        </w:tc>
      </w:tr>
      <w:tr w:rsidR="00FC4006" w14:paraId="26BD9518" w14:textId="77777777" w:rsidTr="00D406DA">
        <w:tc>
          <w:tcPr>
            <w:tcW w:w="1101" w:type="dxa"/>
          </w:tcPr>
          <w:p w14:paraId="1E74B504" w14:textId="77777777" w:rsidR="00FC4006" w:rsidRDefault="00FC4006" w:rsidP="00D406DA">
            <w:pPr>
              <w:pStyle w:val="TAL"/>
              <w:keepNext w:val="0"/>
              <w:keepLines w:val="0"/>
            </w:pPr>
            <w:r>
              <w:t>40</w:t>
            </w:r>
          </w:p>
        </w:tc>
        <w:tc>
          <w:tcPr>
            <w:tcW w:w="1984" w:type="dxa"/>
          </w:tcPr>
          <w:p w14:paraId="7E51133F" w14:textId="77777777" w:rsidR="00FC4006" w:rsidRDefault="00FC4006" w:rsidP="00D406DA">
            <w:pPr>
              <w:pStyle w:val="TAL"/>
              <w:keepNext w:val="0"/>
              <w:keepLines w:val="0"/>
            </w:pPr>
            <w:r>
              <w:t>Acct-Status-Type</w:t>
            </w:r>
          </w:p>
        </w:tc>
        <w:tc>
          <w:tcPr>
            <w:tcW w:w="4253" w:type="dxa"/>
          </w:tcPr>
          <w:p w14:paraId="075C4BF4" w14:textId="77777777" w:rsidR="00FC4006" w:rsidRDefault="00FC4006" w:rsidP="00D406DA">
            <w:pPr>
              <w:pStyle w:val="TAL"/>
              <w:keepNext w:val="0"/>
              <w:keepLines w:val="0"/>
            </w:pPr>
            <w:r>
              <w:t>Indicates the type of accounting request</w:t>
            </w:r>
          </w:p>
        </w:tc>
        <w:tc>
          <w:tcPr>
            <w:tcW w:w="1501" w:type="dxa"/>
          </w:tcPr>
          <w:p w14:paraId="7ADA910D" w14:textId="77777777" w:rsidR="00FC4006" w:rsidRDefault="00FC4006" w:rsidP="00D406DA">
            <w:pPr>
              <w:pStyle w:val="TAL"/>
              <w:keepNext w:val="0"/>
              <w:keepLines w:val="0"/>
            </w:pPr>
            <w:r>
              <w:t>Interim-Update</w:t>
            </w:r>
          </w:p>
        </w:tc>
        <w:tc>
          <w:tcPr>
            <w:tcW w:w="1439" w:type="dxa"/>
            <w:gridSpan w:val="2"/>
          </w:tcPr>
          <w:p w14:paraId="2DFB8F84" w14:textId="77777777" w:rsidR="00FC4006" w:rsidRDefault="00FC4006" w:rsidP="00D406DA">
            <w:pPr>
              <w:pStyle w:val="TAL"/>
              <w:keepNext w:val="0"/>
              <w:keepLines w:val="0"/>
            </w:pPr>
            <w:r>
              <w:t>Mandatory</w:t>
            </w:r>
          </w:p>
        </w:tc>
      </w:tr>
      <w:tr w:rsidR="00FC4006" w14:paraId="7B0580AF" w14:textId="77777777" w:rsidTr="00D406DA">
        <w:tc>
          <w:tcPr>
            <w:tcW w:w="1101" w:type="dxa"/>
          </w:tcPr>
          <w:p w14:paraId="520D80E6" w14:textId="77777777" w:rsidR="00FC4006" w:rsidRDefault="00FC4006" w:rsidP="00D406DA">
            <w:pPr>
              <w:pStyle w:val="TAL"/>
              <w:keepNext w:val="0"/>
              <w:keepLines w:val="0"/>
            </w:pPr>
            <w:r>
              <w:t>41</w:t>
            </w:r>
          </w:p>
        </w:tc>
        <w:tc>
          <w:tcPr>
            <w:tcW w:w="1984" w:type="dxa"/>
          </w:tcPr>
          <w:p w14:paraId="6B16E6D2" w14:textId="77777777" w:rsidR="00FC4006" w:rsidRDefault="00FC4006" w:rsidP="00D406DA">
            <w:pPr>
              <w:pStyle w:val="TAL"/>
              <w:keepNext w:val="0"/>
              <w:keepLines w:val="0"/>
            </w:pPr>
            <w:r>
              <w:t>Acct-Delay-Time</w:t>
            </w:r>
          </w:p>
        </w:tc>
        <w:tc>
          <w:tcPr>
            <w:tcW w:w="4253" w:type="dxa"/>
          </w:tcPr>
          <w:p w14:paraId="68A1FC60"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95BD2E8" w14:textId="77777777" w:rsidR="00FC4006" w:rsidRDefault="00FC4006" w:rsidP="00D406DA">
            <w:pPr>
              <w:pStyle w:val="TAL"/>
              <w:keepNext w:val="0"/>
              <w:keepLines w:val="0"/>
            </w:pPr>
            <w:r>
              <w:t>Second</w:t>
            </w:r>
          </w:p>
        </w:tc>
        <w:tc>
          <w:tcPr>
            <w:tcW w:w="1439" w:type="dxa"/>
            <w:gridSpan w:val="2"/>
          </w:tcPr>
          <w:p w14:paraId="42B6D490" w14:textId="77777777" w:rsidR="00FC4006" w:rsidRDefault="00FC4006" w:rsidP="00D406DA">
            <w:pPr>
              <w:pStyle w:val="TAL"/>
              <w:keepNext w:val="0"/>
              <w:keepLines w:val="0"/>
            </w:pPr>
            <w:r>
              <w:t>Optional</w:t>
            </w:r>
          </w:p>
        </w:tc>
      </w:tr>
      <w:tr w:rsidR="00FC4006" w14:paraId="20A44FCD" w14:textId="77777777" w:rsidTr="00D406DA">
        <w:tc>
          <w:tcPr>
            <w:tcW w:w="1101" w:type="dxa"/>
          </w:tcPr>
          <w:p w14:paraId="1D26BAC1" w14:textId="77777777" w:rsidR="00FC4006" w:rsidRDefault="00FC4006" w:rsidP="00D406DA">
            <w:pPr>
              <w:pStyle w:val="TAL"/>
              <w:keepNext w:val="0"/>
              <w:keepLines w:val="0"/>
            </w:pPr>
            <w:r>
              <w:t>42</w:t>
            </w:r>
          </w:p>
        </w:tc>
        <w:tc>
          <w:tcPr>
            <w:tcW w:w="1984" w:type="dxa"/>
          </w:tcPr>
          <w:p w14:paraId="71D73748" w14:textId="77777777" w:rsidR="00FC4006" w:rsidRDefault="00FC4006" w:rsidP="00D406DA">
            <w:pPr>
              <w:pStyle w:val="TAL"/>
              <w:keepNext w:val="0"/>
              <w:keepLines w:val="0"/>
            </w:pPr>
            <w:r>
              <w:t>Acct-Input-Octets</w:t>
            </w:r>
          </w:p>
        </w:tc>
        <w:tc>
          <w:tcPr>
            <w:tcW w:w="4253" w:type="dxa"/>
          </w:tcPr>
          <w:p w14:paraId="6870B5B2" w14:textId="77777777" w:rsidR="00FC4006" w:rsidRDefault="00FC4006" w:rsidP="00D406DA">
            <w:pPr>
              <w:pStyle w:val="TAL"/>
              <w:keepNext w:val="0"/>
              <w:keepLines w:val="0"/>
            </w:pPr>
            <w:r>
              <w:t>GGSN/P-GW counted number of octets sent by the user for the IP-CAN bearer</w:t>
            </w:r>
          </w:p>
        </w:tc>
        <w:tc>
          <w:tcPr>
            <w:tcW w:w="1501" w:type="dxa"/>
          </w:tcPr>
          <w:p w14:paraId="46F76746"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1C41BAB4" w14:textId="77777777" w:rsidR="00FC4006" w:rsidRDefault="00FC4006" w:rsidP="00D406DA">
            <w:pPr>
              <w:pStyle w:val="TAL"/>
              <w:keepNext w:val="0"/>
              <w:keepLines w:val="0"/>
            </w:pPr>
            <w:r>
              <w:t>Optional</w:t>
            </w:r>
          </w:p>
        </w:tc>
      </w:tr>
      <w:tr w:rsidR="00FC4006" w14:paraId="089C0EB5" w14:textId="77777777" w:rsidTr="00D406DA">
        <w:tc>
          <w:tcPr>
            <w:tcW w:w="1101" w:type="dxa"/>
          </w:tcPr>
          <w:p w14:paraId="5A963F17" w14:textId="77777777" w:rsidR="00FC4006" w:rsidRDefault="00FC4006" w:rsidP="00D406DA">
            <w:pPr>
              <w:pStyle w:val="TAL"/>
              <w:keepNext w:val="0"/>
              <w:keepLines w:val="0"/>
            </w:pPr>
            <w:r>
              <w:t>43</w:t>
            </w:r>
          </w:p>
        </w:tc>
        <w:tc>
          <w:tcPr>
            <w:tcW w:w="1984" w:type="dxa"/>
          </w:tcPr>
          <w:p w14:paraId="50FF4A78" w14:textId="77777777" w:rsidR="00FC4006" w:rsidRDefault="00FC4006" w:rsidP="00D406DA">
            <w:pPr>
              <w:pStyle w:val="TAL"/>
              <w:keepNext w:val="0"/>
              <w:keepLines w:val="0"/>
            </w:pPr>
            <w:r>
              <w:t>Acct-Output-Octets</w:t>
            </w:r>
          </w:p>
        </w:tc>
        <w:tc>
          <w:tcPr>
            <w:tcW w:w="4253" w:type="dxa"/>
          </w:tcPr>
          <w:p w14:paraId="6CD8B3C2" w14:textId="77777777" w:rsidR="00FC4006" w:rsidRDefault="00FC4006" w:rsidP="00D406DA">
            <w:pPr>
              <w:pStyle w:val="TAL"/>
              <w:keepNext w:val="0"/>
              <w:keepLines w:val="0"/>
            </w:pPr>
            <w:r>
              <w:t>GGSN/P-GW counted number of octets received by the user for the IP-CAN bearer</w:t>
            </w:r>
          </w:p>
        </w:tc>
        <w:tc>
          <w:tcPr>
            <w:tcW w:w="1501" w:type="dxa"/>
          </w:tcPr>
          <w:p w14:paraId="50751555"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36C04176" w14:textId="77777777" w:rsidR="00FC4006" w:rsidRDefault="00FC4006" w:rsidP="00D406DA">
            <w:pPr>
              <w:pStyle w:val="TAL"/>
              <w:keepNext w:val="0"/>
              <w:keepLines w:val="0"/>
            </w:pPr>
            <w:r>
              <w:t>Optional</w:t>
            </w:r>
          </w:p>
        </w:tc>
      </w:tr>
      <w:tr w:rsidR="00FC4006" w14:paraId="1215C0DD" w14:textId="77777777" w:rsidTr="00D406DA">
        <w:tc>
          <w:tcPr>
            <w:tcW w:w="1101" w:type="dxa"/>
          </w:tcPr>
          <w:p w14:paraId="65ECEA20" w14:textId="77777777" w:rsidR="00FC4006" w:rsidRDefault="00FC4006" w:rsidP="00D406DA">
            <w:pPr>
              <w:pStyle w:val="TAL"/>
              <w:keepNext w:val="0"/>
              <w:keepLines w:val="0"/>
            </w:pPr>
            <w:r>
              <w:t>44</w:t>
            </w:r>
          </w:p>
        </w:tc>
        <w:tc>
          <w:tcPr>
            <w:tcW w:w="1984" w:type="dxa"/>
          </w:tcPr>
          <w:p w14:paraId="4CDECC8E" w14:textId="77777777" w:rsidR="00FC4006" w:rsidRDefault="00FC4006" w:rsidP="00D406DA">
            <w:pPr>
              <w:pStyle w:val="TAL"/>
              <w:keepNext w:val="0"/>
              <w:keepLines w:val="0"/>
            </w:pPr>
            <w:r>
              <w:t>Acct-Session-Id</w:t>
            </w:r>
          </w:p>
        </w:tc>
        <w:tc>
          <w:tcPr>
            <w:tcW w:w="4253" w:type="dxa"/>
          </w:tcPr>
          <w:p w14:paraId="1A5A31E3" w14:textId="77777777" w:rsidR="00FC4006" w:rsidRDefault="00FC4006" w:rsidP="00D406DA">
            <w:pPr>
              <w:pStyle w:val="TAL"/>
              <w:keepNext w:val="0"/>
              <w:keepLines w:val="0"/>
            </w:pPr>
            <w:r>
              <w:t xml:space="preserve">User session identifier. </w:t>
            </w:r>
          </w:p>
        </w:tc>
        <w:tc>
          <w:tcPr>
            <w:tcW w:w="1501" w:type="dxa"/>
          </w:tcPr>
          <w:p w14:paraId="1138A430" w14:textId="77777777" w:rsidR="00FC4006" w:rsidRDefault="00FC4006" w:rsidP="00D406D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44FF8D4B" w14:textId="77777777" w:rsidR="00FC4006" w:rsidRDefault="00FC4006" w:rsidP="00D406DA">
            <w:pPr>
              <w:pStyle w:val="TAL"/>
              <w:keepNext w:val="0"/>
              <w:keepLines w:val="0"/>
            </w:pPr>
            <w:r>
              <w:t>(Note 5)</w:t>
            </w:r>
          </w:p>
        </w:tc>
        <w:tc>
          <w:tcPr>
            <w:tcW w:w="1439" w:type="dxa"/>
            <w:gridSpan w:val="2"/>
          </w:tcPr>
          <w:p w14:paraId="1ADC5781" w14:textId="77777777" w:rsidR="00FC4006" w:rsidRDefault="00FC4006" w:rsidP="00D406DA">
            <w:pPr>
              <w:pStyle w:val="TAL"/>
              <w:keepNext w:val="0"/>
              <w:keepLines w:val="0"/>
            </w:pPr>
            <w:r>
              <w:t>Mandatory</w:t>
            </w:r>
          </w:p>
        </w:tc>
      </w:tr>
      <w:tr w:rsidR="00FC4006" w14:paraId="22C9689A" w14:textId="77777777" w:rsidTr="00D406DA">
        <w:tc>
          <w:tcPr>
            <w:tcW w:w="1101" w:type="dxa"/>
          </w:tcPr>
          <w:p w14:paraId="67949F52" w14:textId="77777777" w:rsidR="00FC4006" w:rsidRDefault="00FC4006" w:rsidP="00D406DA">
            <w:pPr>
              <w:pStyle w:val="TAL"/>
              <w:keepNext w:val="0"/>
              <w:keepLines w:val="0"/>
            </w:pPr>
            <w:r>
              <w:t>45</w:t>
            </w:r>
          </w:p>
        </w:tc>
        <w:tc>
          <w:tcPr>
            <w:tcW w:w="1984" w:type="dxa"/>
          </w:tcPr>
          <w:p w14:paraId="4BB1001A" w14:textId="77777777" w:rsidR="00FC4006" w:rsidRDefault="00FC4006" w:rsidP="00D406DA">
            <w:pPr>
              <w:pStyle w:val="TAL"/>
              <w:keepNext w:val="0"/>
              <w:keepLines w:val="0"/>
            </w:pPr>
            <w:r>
              <w:t>Acct-Authentic</w:t>
            </w:r>
          </w:p>
        </w:tc>
        <w:tc>
          <w:tcPr>
            <w:tcW w:w="4253" w:type="dxa"/>
          </w:tcPr>
          <w:p w14:paraId="605DD430" w14:textId="77777777" w:rsidR="00FC4006" w:rsidRDefault="00FC4006" w:rsidP="00D406DA">
            <w:pPr>
              <w:pStyle w:val="TAL"/>
              <w:keepNext w:val="0"/>
              <w:keepLines w:val="0"/>
            </w:pPr>
            <w:r>
              <w:t>Authentication method</w:t>
            </w:r>
          </w:p>
        </w:tc>
        <w:tc>
          <w:tcPr>
            <w:tcW w:w="1501" w:type="dxa"/>
          </w:tcPr>
          <w:p w14:paraId="0AA2211D" w14:textId="77777777" w:rsidR="00FC4006" w:rsidRDefault="00FC4006" w:rsidP="00D406DA">
            <w:pPr>
              <w:pStyle w:val="TAL"/>
              <w:keepNext w:val="0"/>
              <w:keepLines w:val="0"/>
            </w:pPr>
            <w:r>
              <w:t>RADIUS or LOCAL</w:t>
            </w:r>
          </w:p>
        </w:tc>
        <w:tc>
          <w:tcPr>
            <w:tcW w:w="1439" w:type="dxa"/>
            <w:gridSpan w:val="2"/>
          </w:tcPr>
          <w:p w14:paraId="08DD09B0" w14:textId="77777777" w:rsidR="00FC4006" w:rsidRDefault="00FC4006" w:rsidP="00D406DA">
            <w:pPr>
              <w:pStyle w:val="TAL"/>
              <w:keepNext w:val="0"/>
              <w:keepLines w:val="0"/>
            </w:pPr>
            <w:r>
              <w:t>Optional</w:t>
            </w:r>
          </w:p>
        </w:tc>
      </w:tr>
      <w:tr w:rsidR="00FC4006" w14:paraId="69E9CBD4" w14:textId="77777777" w:rsidTr="00D406DA">
        <w:tc>
          <w:tcPr>
            <w:tcW w:w="1101" w:type="dxa"/>
          </w:tcPr>
          <w:p w14:paraId="23BE903F" w14:textId="77777777" w:rsidR="00FC4006" w:rsidRDefault="00FC4006" w:rsidP="00D406DA">
            <w:pPr>
              <w:pStyle w:val="TAL"/>
              <w:keepNext w:val="0"/>
              <w:keepLines w:val="0"/>
            </w:pPr>
            <w:r>
              <w:t>46</w:t>
            </w:r>
          </w:p>
        </w:tc>
        <w:tc>
          <w:tcPr>
            <w:tcW w:w="1984" w:type="dxa"/>
          </w:tcPr>
          <w:p w14:paraId="60B0927B" w14:textId="77777777" w:rsidR="00FC4006" w:rsidRDefault="00FC4006" w:rsidP="00D406DA">
            <w:pPr>
              <w:pStyle w:val="TAL"/>
              <w:keepNext w:val="0"/>
              <w:keepLines w:val="0"/>
            </w:pPr>
            <w:r>
              <w:t>Acct-Session-Time</w:t>
            </w:r>
          </w:p>
        </w:tc>
        <w:tc>
          <w:tcPr>
            <w:tcW w:w="4253" w:type="dxa"/>
          </w:tcPr>
          <w:p w14:paraId="70F07177" w14:textId="77777777" w:rsidR="00FC4006" w:rsidRDefault="00FC4006" w:rsidP="00D406DA">
            <w:pPr>
              <w:pStyle w:val="TAL"/>
              <w:keepNext w:val="0"/>
              <w:keepLines w:val="0"/>
            </w:pPr>
            <w:r>
              <w:t xml:space="preserve">Duration of the session </w:t>
            </w:r>
          </w:p>
        </w:tc>
        <w:tc>
          <w:tcPr>
            <w:tcW w:w="1501" w:type="dxa"/>
          </w:tcPr>
          <w:p w14:paraId="533DDAF0" w14:textId="77777777" w:rsidR="00FC4006" w:rsidRDefault="00FC4006" w:rsidP="00D406DA">
            <w:pPr>
              <w:pStyle w:val="TAL"/>
              <w:keepNext w:val="0"/>
              <w:keepLines w:val="0"/>
            </w:pPr>
            <w:r>
              <w:t>Second</w:t>
            </w:r>
          </w:p>
        </w:tc>
        <w:tc>
          <w:tcPr>
            <w:tcW w:w="1439" w:type="dxa"/>
            <w:gridSpan w:val="2"/>
          </w:tcPr>
          <w:p w14:paraId="07051B02" w14:textId="77777777" w:rsidR="00FC4006" w:rsidRDefault="00FC4006" w:rsidP="00D406DA">
            <w:pPr>
              <w:pStyle w:val="TAL"/>
              <w:keepNext w:val="0"/>
              <w:keepLines w:val="0"/>
            </w:pPr>
            <w:r>
              <w:t>Optional</w:t>
            </w:r>
          </w:p>
        </w:tc>
      </w:tr>
      <w:tr w:rsidR="00FC4006" w14:paraId="6D4DD321" w14:textId="77777777" w:rsidTr="00D406DA">
        <w:tc>
          <w:tcPr>
            <w:tcW w:w="1101" w:type="dxa"/>
          </w:tcPr>
          <w:p w14:paraId="493D7562" w14:textId="77777777" w:rsidR="00FC4006" w:rsidRDefault="00FC4006" w:rsidP="00D406DA">
            <w:pPr>
              <w:pStyle w:val="TAL"/>
              <w:keepNext w:val="0"/>
              <w:keepLines w:val="0"/>
            </w:pPr>
            <w:r>
              <w:t>47</w:t>
            </w:r>
          </w:p>
        </w:tc>
        <w:tc>
          <w:tcPr>
            <w:tcW w:w="1984" w:type="dxa"/>
          </w:tcPr>
          <w:p w14:paraId="55CD039F" w14:textId="77777777" w:rsidR="00FC4006" w:rsidRDefault="00FC4006" w:rsidP="00D406DA">
            <w:pPr>
              <w:pStyle w:val="TAL"/>
              <w:keepNext w:val="0"/>
              <w:keepLines w:val="0"/>
            </w:pPr>
            <w:r>
              <w:t>Acct-Input-Packets</w:t>
            </w:r>
          </w:p>
        </w:tc>
        <w:tc>
          <w:tcPr>
            <w:tcW w:w="4253" w:type="dxa"/>
          </w:tcPr>
          <w:p w14:paraId="3510CE7E" w14:textId="77777777" w:rsidR="00FC4006" w:rsidRDefault="00FC4006" w:rsidP="00D406DA">
            <w:pPr>
              <w:pStyle w:val="TAL"/>
              <w:keepNext w:val="0"/>
              <w:keepLines w:val="0"/>
            </w:pPr>
            <w:r>
              <w:t>GGSN/P-GW counted number of packets sent by the user</w:t>
            </w:r>
          </w:p>
        </w:tc>
        <w:tc>
          <w:tcPr>
            <w:tcW w:w="1501" w:type="dxa"/>
          </w:tcPr>
          <w:p w14:paraId="60CE888B" w14:textId="77777777" w:rsidR="00FC4006" w:rsidRDefault="00FC4006" w:rsidP="00D406DA">
            <w:pPr>
              <w:pStyle w:val="TAL"/>
              <w:keepNext w:val="0"/>
              <w:keepLines w:val="0"/>
            </w:pPr>
            <w:r>
              <w:t>Packet</w:t>
            </w:r>
          </w:p>
        </w:tc>
        <w:tc>
          <w:tcPr>
            <w:tcW w:w="1439" w:type="dxa"/>
            <w:gridSpan w:val="2"/>
          </w:tcPr>
          <w:p w14:paraId="6E59355A" w14:textId="77777777" w:rsidR="00FC4006" w:rsidRDefault="00FC4006" w:rsidP="00D406DA">
            <w:pPr>
              <w:pStyle w:val="TAL"/>
              <w:keepNext w:val="0"/>
              <w:keepLines w:val="0"/>
            </w:pPr>
            <w:r>
              <w:t>Optional</w:t>
            </w:r>
          </w:p>
          <w:p w14:paraId="6F60BD5F" w14:textId="77777777" w:rsidR="00FC4006" w:rsidRDefault="00FC4006" w:rsidP="00D406DA">
            <w:pPr>
              <w:pStyle w:val="TAL"/>
              <w:keepNext w:val="0"/>
              <w:keepLines w:val="0"/>
            </w:pPr>
            <w:r>
              <w:t>(Note 10)</w:t>
            </w:r>
          </w:p>
        </w:tc>
      </w:tr>
      <w:tr w:rsidR="00FC4006" w14:paraId="004C4650" w14:textId="77777777" w:rsidTr="00D406DA">
        <w:tc>
          <w:tcPr>
            <w:tcW w:w="1101" w:type="dxa"/>
          </w:tcPr>
          <w:p w14:paraId="5DA98F4C" w14:textId="77777777" w:rsidR="00FC4006" w:rsidRDefault="00FC4006" w:rsidP="00D406DA">
            <w:pPr>
              <w:pStyle w:val="TAL"/>
              <w:keepNext w:val="0"/>
              <w:keepLines w:val="0"/>
            </w:pPr>
            <w:r>
              <w:t>48</w:t>
            </w:r>
          </w:p>
        </w:tc>
        <w:tc>
          <w:tcPr>
            <w:tcW w:w="1984" w:type="dxa"/>
          </w:tcPr>
          <w:p w14:paraId="4CEB4F9E" w14:textId="77777777" w:rsidR="00FC4006" w:rsidRDefault="00FC4006" w:rsidP="00D406DA">
            <w:pPr>
              <w:pStyle w:val="TAL"/>
              <w:keepNext w:val="0"/>
              <w:keepLines w:val="0"/>
            </w:pPr>
            <w:r>
              <w:t>Acct-Output-Packets</w:t>
            </w:r>
          </w:p>
        </w:tc>
        <w:tc>
          <w:tcPr>
            <w:tcW w:w="4253" w:type="dxa"/>
          </w:tcPr>
          <w:p w14:paraId="7A5A47A5" w14:textId="77777777" w:rsidR="00FC4006" w:rsidRDefault="00FC4006" w:rsidP="00D406DA">
            <w:pPr>
              <w:pStyle w:val="TAL"/>
              <w:keepNext w:val="0"/>
              <w:keepLines w:val="0"/>
            </w:pPr>
            <w:r>
              <w:t>GGSN/P-GW counted number of packets received by the user</w:t>
            </w:r>
          </w:p>
        </w:tc>
        <w:tc>
          <w:tcPr>
            <w:tcW w:w="1501" w:type="dxa"/>
          </w:tcPr>
          <w:p w14:paraId="747B90AE" w14:textId="77777777" w:rsidR="00FC4006" w:rsidRDefault="00FC4006" w:rsidP="00D406DA">
            <w:pPr>
              <w:pStyle w:val="TAL"/>
              <w:keepNext w:val="0"/>
              <w:keepLines w:val="0"/>
            </w:pPr>
            <w:r>
              <w:t>Packet</w:t>
            </w:r>
          </w:p>
        </w:tc>
        <w:tc>
          <w:tcPr>
            <w:tcW w:w="1439" w:type="dxa"/>
            <w:gridSpan w:val="2"/>
          </w:tcPr>
          <w:p w14:paraId="436A5A46" w14:textId="77777777" w:rsidR="00FC4006" w:rsidRDefault="00FC4006" w:rsidP="00D406DA">
            <w:pPr>
              <w:pStyle w:val="TAL"/>
              <w:keepNext w:val="0"/>
              <w:keepLines w:val="0"/>
            </w:pPr>
            <w:r>
              <w:t>Optional</w:t>
            </w:r>
          </w:p>
          <w:p w14:paraId="6215FB08" w14:textId="77777777" w:rsidR="00FC4006" w:rsidRDefault="00FC4006" w:rsidP="00D406DA">
            <w:pPr>
              <w:pStyle w:val="TAL"/>
              <w:keepNext w:val="0"/>
              <w:keepLines w:val="0"/>
            </w:pPr>
            <w:r>
              <w:t>(Note 10)</w:t>
            </w:r>
          </w:p>
        </w:tc>
      </w:tr>
      <w:tr w:rsidR="00FC4006" w14:paraId="5B56F0F3" w14:textId="77777777" w:rsidTr="00D406DA">
        <w:tc>
          <w:tcPr>
            <w:tcW w:w="1101" w:type="dxa"/>
          </w:tcPr>
          <w:p w14:paraId="09322DD4" w14:textId="77777777" w:rsidR="00FC4006" w:rsidRDefault="00FC4006" w:rsidP="00D406DA">
            <w:pPr>
              <w:pStyle w:val="TAL"/>
              <w:keepNext w:val="0"/>
              <w:keepLines w:val="0"/>
            </w:pPr>
            <w:r>
              <w:t>52</w:t>
            </w:r>
          </w:p>
        </w:tc>
        <w:tc>
          <w:tcPr>
            <w:tcW w:w="1984" w:type="dxa"/>
          </w:tcPr>
          <w:p w14:paraId="6514CB6C" w14:textId="77777777" w:rsidR="00FC4006" w:rsidRDefault="00FC4006" w:rsidP="00D406DA">
            <w:pPr>
              <w:pStyle w:val="TAL"/>
              <w:keepNext w:val="0"/>
              <w:keepLines w:val="0"/>
            </w:pPr>
            <w:r>
              <w:t>Acct-Input-</w:t>
            </w:r>
            <w:proofErr w:type="spellStart"/>
            <w:r>
              <w:t>Gigawords</w:t>
            </w:r>
            <w:proofErr w:type="spellEnd"/>
          </w:p>
        </w:tc>
        <w:tc>
          <w:tcPr>
            <w:tcW w:w="4253" w:type="dxa"/>
          </w:tcPr>
          <w:p w14:paraId="69CCD94C"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2B918D1" w14:textId="77777777" w:rsidR="00FC4006" w:rsidRDefault="00FC4006" w:rsidP="00D406DA">
            <w:pPr>
              <w:pStyle w:val="TAL"/>
              <w:keepNext w:val="0"/>
              <w:keepLines w:val="0"/>
            </w:pPr>
            <w:proofErr w:type="gramStart"/>
            <w:r>
              <w:t>32 bit</w:t>
            </w:r>
            <w:proofErr w:type="gramEnd"/>
            <w:r>
              <w:t xml:space="preserve"> unsigned integer</w:t>
            </w:r>
          </w:p>
          <w:p w14:paraId="41F9EC75" w14:textId="77777777" w:rsidR="00FC4006" w:rsidRDefault="00FC4006" w:rsidP="00D406DA">
            <w:pPr>
              <w:pStyle w:val="TAL"/>
              <w:keepNext w:val="0"/>
              <w:keepLines w:val="0"/>
            </w:pPr>
            <w:r>
              <w:t>See IETF RFC 2869 [116]</w:t>
            </w:r>
          </w:p>
        </w:tc>
        <w:tc>
          <w:tcPr>
            <w:tcW w:w="1439" w:type="dxa"/>
            <w:gridSpan w:val="2"/>
          </w:tcPr>
          <w:p w14:paraId="2BF118F3" w14:textId="77777777" w:rsidR="00FC4006" w:rsidRDefault="00FC4006" w:rsidP="00D406DA">
            <w:pPr>
              <w:pStyle w:val="TAL"/>
              <w:keepNext w:val="0"/>
              <w:keepLines w:val="0"/>
            </w:pPr>
            <w:r>
              <w:t>Conditional</w:t>
            </w:r>
          </w:p>
        </w:tc>
      </w:tr>
      <w:tr w:rsidR="00FC4006" w14:paraId="5CC07853" w14:textId="77777777" w:rsidTr="00D406DA">
        <w:tc>
          <w:tcPr>
            <w:tcW w:w="1101" w:type="dxa"/>
          </w:tcPr>
          <w:p w14:paraId="31668FD7" w14:textId="77777777" w:rsidR="00FC4006" w:rsidRDefault="00FC4006" w:rsidP="00D406DA">
            <w:pPr>
              <w:pStyle w:val="TAL"/>
              <w:keepNext w:val="0"/>
              <w:keepLines w:val="0"/>
            </w:pPr>
            <w:r>
              <w:t>53</w:t>
            </w:r>
          </w:p>
        </w:tc>
        <w:tc>
          <w:tcPr>
            <w:tcW w:w="1984" w:type="dxa"/>
          </w:tcPr>
          <w:p w14:paraId="46A904B8" w14:textId="77777777" w:rsidR="00FC4006" w:rsidRDefault="00FC4006" w:rsidP="00D406DA">
            <w:pPr>
              <w:pStyle w:val="TAL"/>
              <w:keepNext w:val="0"/>
              <w:keepLines w:val="0"/>
            </w:pPr>
            <w:r>
              <w:t>Acct-Output-</w:t>
            </w:r>
            <w:proofErr w:type="spellStart"/>
            <w:r>
              <w:t>Gigawords</w:t>
            </w:r>
            <w:proofErr w:type="spellEnd"/>
          </w:p>
        </w:tc>
        <w:tc>
          <w:tcPr>
            <w:tcW w:w="4253" w:type="dxa"/>
          </w:tcPr>
          <w:p w14:paraId="5D26E9F9"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38EADB36" w14:textId="77777777" w:rsidR="00FC4006" w:rsidRDefault="00FC4006" w:rsidP="00D406DA">
            <w:pPr>
              <w:pStyle w:val="TAL"/>
              <w:keepNext w:val="0"/>
              <w:keepLines w:val="0"/>
            </w:pPr>
            <w:proofErr w:type="gramStart"/>
            <w:r>
              <w:t>32 bit</w:t>
            </w:r>
            <w:proofErr w:type="gramEnd"/>
            <w:r>
              <w:t xml:space="preserve"> unsigned integer</w:t>
            </w:r>
          </w:p>
          <w:p w14:paraId="24E873B8" w14:textId="77777777" w:rsidR="00FC4006" w:rsidRDefault="00FC4006" w:rsidP="00D406DA">
            <w:pPr>
              <w:pStyle w:val="TAL"/>
              <w:keepNext w:val="0"/>
              <w:keepLines w:val="0"/>
            </w:pPr>
            <w:r>
              <w:t>See IETF RFC 2869 [116]</w:t>
            </w:r>
          </w:p>
        </w:tc>
        <w:tc>
          <w:tcPr>
            <w:tcW w:w="1439" w:type="dxa"/>
            <w:gridSpan w:val="2"/>
          </w:tcPr>
          <w:p w14:paraId="04AC302A" w14:textId="77777777" w:rsidR="00FC4006" w:rsidRDefault="00FC4006" w:rsidP="00D406DA">
            <w:pPr>
              <w:pStyle w:val="TAL"/>
              <w:keepNext w:val="0"/>
              <w:keepLines w:val="0"/>
            </w:pPr>
            <w:r>
              <w:t>Conditional</w:t>
            </w:r>
          </w:p>
        </w:tc>
      </w:tr>
      <w:tr w:rsidR="00FC4006" w14:paraId="76A2AC86" w14:textId="77777777" w:rsidTr="00D406DA">
        <w:tc>
          <w:tcPr>
            <w:tcW w:w="1101" w:type="dxa"/>
          </w:tcPr>
          <w:p w14:paraId="5ED4E36A" w14:textId="77777777" w:rsidR="00FC4006" w:rsidRDefault="00FC4006" w:rsidP="00D406DA">
            <w:pPr>
              <w:pStyle w:val="TAL"/>
              <w:keepNext w:val="0"/>
              <w:keepLines w:val="0"/>
            </w:pPr>
            <w:r>
              <w:t>61</w:t>
            </w:r>
          </w:p>
        </w:tc>
        <w:tc>
          <w:tcPr>
            <w:tcW w:w="1984" w:type="dxa"/>
          </w:tcPr>
          <w:p w14:paraId="28253C7D" w14:textId="77777777" w:rsidR="00FC4006" w:rsidRDefault="00FC4006" w:rsidP="00D406DA">
            <w:pPr>
              <w:pStyle w:val="TAL"/>
              <w:keepNext w:val="0"/>
              <w:keepLines w:val="0"/>
            </w:pPr>
            <w:r>
              <w:t>NAS-Port-Type</w:t>
            </w:r>
          </w:p>
        </w:tc>
        <w:tc>
          <w:tcPr>
            <w:tcW w:w="4253" w:type="dxa"/>
          </w:tcPr>
          <w:p w14:paraId="378E5F3A" w14:textId="77777777" w:rsidR="00FC4006" w:rsidRDefault="00FC4006" w:rsidP="00D406DA">
            <w:pPr>
              <w:pStyle w:val="TAL"/>
              <w:keepNext w:val="0"/>
              <w:keepLines w:val="0"/>
            </w:pPr>
            <w:r>
              <w:t>Port type for the GGSN/P-GW</w:t>
            </w:r>
          </w:p>
        </w:tc>
        <w:tc>
          <w:tcPr>
            <w:tcW w:w="1501" w:type="dxa"/>
          </w:tcPr>
          <w:p w14:paraId="6BE80969" w14:textId="77777777" w:rsidR="00FC4006" w:rsidRDefault="00FC4006" w:rsidP="00D406DA">
            <w:pPr>
              <w:pStyle w:val="TAL"/>
              <w:keepNext w:val="0"/>
              <w:keepLines w:val="0"/>
            </w:pPr>
            <w:r>
              <w:t>As per RFC 2865 [38]</w:t>
            </w:r>
          </w:p>
        </w:tc>
        <w:tc>
          <w:tcPr>
            <w:tcW w:w="1439" w:type="dxa"/>
            <w:gridSpan w:val="2"/>
          </w:tcPr>
          <w:p w14:paraId="3FBDFD14" w14:textId="77777777" w:rsidR="00FC4006" w:rsidRDefault="00FC4006" w:rsidP="00D406DA">
            <w:pPr>
              <w:pStyle w:val="TAL"/>
              <w:keepNext w:val="0"/>
              <w:keepLines w:val="0"/>
            </w:pPr>
            <w:r>
              <w:t>Optional</w:t>
            </w:r>
          </w:p>
        </w:tc>
      </w:tr>
      <w:tr w:rsidR="00FC4006" w14:paraId="4DEB42EB" w14:textId="77777777" w:rsidTr="00D406DA">
        <w:tc>
          <w:tcPr>
            <w:tcW w:w="1101" w:type="dxa"/>
          </w:tcPr>
          <w:p w14:paraId="59C17CBA" w14:textId="77777777" w:rsidR="00FC4006" w:rsidRDefault="00FC4006" w:rsidP="00D406DA">
            <w:pPr>
              <w:pStyle w:val="TAL"/>
              <w:keepNext w:val="0"/>
              <w:keepLines w:val="0"/>
            </w:pPr>
            <w:r>
              <w:t>26/10415</w:t>
            </w:r>
          </w:p>
        </w:tc>
        <w:tc>
          <w:tcPr>
            <w:tcW w:w="1984" w:type="dxa"/>
          </w:tcPr>
          <w:p w14:paraId="6EDAC2B6" w14:textId="77777777" w:rsidR="00FC4006" w:rsidRDefault="00FC4006" w:rsidP="00D406DA">
            <w:pPr>
              <w:pStyle w:val="TAL"/>
              <w:keepNext w:val="0"/>
              <w:keepLines w:val="0"/>
            </w:pPr>
            <w:r>
              <w:t>3GPP Vendor-Specific</w:t>
            </w:r>
          </w:p>
        </w:tc>
        <w:tc>
          <w:tcPr>
            <w:tcW w:w="4253" w:type="dxa"/>
          </w:tcPr>
          <w:p w14:paraId="596CA379" w14:textId="77777777" w:rsidR="00FC4006" w:rsidRDefault="00FC4006" w:rsidP="00D406DA">
            <w:pPr>
              <w:pStyle w:val="TAL"/>
              <w:keepNext w:val="0"/>
              <w:keepLines w:val="0"/>
            </w:pPr>
            <w:r>
              <w:t>Sub-attributes according to subclause 16.4.7.</w:t>
            </w:r>
          </w:p>
        </w:tc>
        <w:tc>
          <w:tcPr>
            <w:tcW w:w="1519" w:type="dxa"/>
            <w:gridSpan w:val="2"/>
          </w:tcPr>
          <w:p w14:paraId="37C82D67" w14:textId="77777777" w:rsidR="00FC4006" w:rsidRDefault="00FC4006" w:rsidP="00D406DA">
            <w:pPr>
              <w:pStyle w:val="TAL"/>
              <w:keepNext w:val="0"/>
              <w:keepLines w:val="0"/>
            </w:pPr>
            <w:r>
              <w:t>See subclause 16.4.7</w:t>
            </w:r>
          </w:p>
        </w:tc>
        <w:tc>
          <w:tcPr>
            <w:tcW w:w="1421" w:type="dxa"/>
          </w:tcPr>
          <w:p w14:paraId="15829718" w14:textId="77777777" w:rsidR="00FC4006" w:rsidRDefault="00FC4006" w:rsidP="00D406DA">
            <w:pPr>
              <w:pStyle w:val="TAL"/>
              <w:keepNext w:val="0"/>
              <w:keepLines w:val="0"/>
            </w:pPr>
            <w:r>
              <w:t>Optional except sub-attribute 3 which is conditional</w:t>
            </w:r>
          </w:p>
        </w:tc>
      </w:tr>
      <w:tr w:rsidR="00FC4006" w14:paraId="674E2B52" w14:textId="77777777" w:rsidTr="00D406DA">
        <w:trPr>
          <w:cantSplit/>
        </w:trPr>
        <w:tc>
          <w:tcPr>
            <w:tcW w:w="10278" w:type="dxa"/>
            <w:gridSpan w:val="6"/>
          </w:tcPr>
          <w:p w14:paraId="55730AFC" w14:textId="77777777" w:rsidR="00FC4006" w:rsidRDefault="00FC4006" w:rsidP="00D406DA">
            <w:pPr>
              <w:pStyle w:val="TAN"/>
            </w:pPr>
            <w:r>
              <w:t>NOTE 1:</w:t>
            </w:r>
            <w:r>
              <w:tab/>
              <w:t xml:space="preserve">Either NAS-IP-Address or NAS-Identifier shall be present. </w:t>
            </w:r>
          </w:p>
          <w:p w14:paraId="397948AD" w14:textId="77777777" w:rsidR="00FC4006" w:rsidRDefault="00FC4006" w:rsidP="00D406DA">
            <w:pPr>
              <w:pStyle w:val="TAN"/>
            </w:pPr>
            <w:r>
              <w:t>NOTE 2:</w:t>
            </w:r>
            <w:r>
              <w:tab/>
              <w:t>The presence of this attribute is conditional upon this attribute being received in the Access-Accept message</w:t>
            </w:r>
          </w:p>
          <w:p w14:paraId="7CE5FA99" w14:textId="5FA0A940" w:rsidR="00FC4006" w:rsidRDefault="00FC4006" w:rsidP="00D406DA">
            <w:pPr>
              <w:pStyle w:val="TAN"/>
            </w:pPr>
            <w:r>
              <w:t xml:space="preserve">NOTE 3: </w:t>
            </w:r>
            <w:r>
              <w:tab/>
            </w:r>
            <w:ins w:id="83" w:author="Maria Liang" w:date="2021-04-04T23:46:00Z">
              <w:r w:rsidR="004C686B" w:rsidRPr="004C686B">
                <w:t xml:space="preserve">If the 3GPP-PDP-Type is IPv4, IPv6, or IPv4v6, </w:t>
              </w:r>
            </w:ins>
            <w:r>
              <w:t>Ipv4 and/or Ipv6 address/prefix attributes shall be present. The IP protocol version for end-user and network may be different.</w:t>
            </w:r>
          </w:p>
          <w:p w14:paraId="1DCBB30D" w14:textId="77777777" w:rsidR="00FC4006" w:rsidRDefault="00FC4006" w:rsidP="00D406DA">
            <w:pPr>
              <w:pStyle w:val="TAN"/>
            </w:pPr>
            <w:r>
              <w:t xml:space="preserve">NOTE 4: </w:t>
            </w:r>
            <w:r>
              <w:tab/>
              <w:t>Included if the prefix alone is not unique for the user. This may be the case, for example, if a static Ipv6 address is assigned.</w:t>
            </w:r>
          </w:p>
          <w:p w14:paraId="2AA0A9C1" w14:textId="77777777" w:rsidR="00FC4006" w:rsidRDefault="00FC4006" w:rsidP="00D406DA">
            <w:pPr>
              <w:pStyle w:val="TAN"/>
            </w:pPr>
            <w:r>
              <w:t>NOTE 5:</w:t>
            </w:r>
            <w:r>
              <w:tab/>
              <w:t>The GGSN/P-GW IP address is the same one that is used in the CDRs generated by the GGSN/P-GW.</w:t>
            </w:r>
          </w:p>
          <w:p w14:paraId="709D1525" w14:textId="77777777" w:rsidR="00FC4006" w:rsidRDefault="00FC4006" w:rsidP="00D406DA">
            <w:pPr>
              <w:pStyle w:val="TAN"/>
              <w:rPr>
                <w:lang w:eastAsia="ko-KR"/>
              </w:rPr>
            </w:pPr>
            <w:r>
              <w:t>NOTE 6:</w:t>
            </w:r>
            <w:r>
              <w:tab/>
              <w:t>There are no leading characters in front of the country code.</w:t>
            </w:r>
          </w:p>
          <w:p w14:paraId="554129F2" w14:textId="77777777" w:rsidR="00FC4006" w:rsidRDefault="00FC4006" w:rsidP="00D406DA">
            <w:pPr>
              <w:pStyle w:val="TAN"/>
            </w:pPr>
            <w:r>
              <w:t xml:space="preserve">NOTE 7: </w:t>
            </w:r>
            <w:r>
              <w:tab/>
              <w:t>Either Ipv4 or Ipv6 address attribute shall be present.</w:t>
            </w:r>
          </w:p>
          <w:p w14:paraId="3FF30C58"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6A2D673B" w14:textId="77777777" w:rsidR="00FC4006" w:rsidRDefault="00FC4006" w:rsidP="00D406DA">
            <w:pPr>
              <w:pStyle w:val="TAN"/>
            </w:pPr>
            <w:r>
              <w:t xml:space="preserve">NOTE 9: </w:t>
            </w:r>
            <w:r>
              <w:rPr>
                <w:rFonts w:hint="eastAsia"/>
                <w:lang w:eastAsia="ko-KR"/>
              </w:rPr>
              <w:t xml:space="preserve"> </w:t>
            </w:r>
            <w:r>
              <w:t>Delegated IPv6 prefix shall be present if IPv6 prefix delegation is required from the external DN-AAA server.</w:t>
            </w:r>
          </w:p>
          <w:p w14:paraId="6ADE2569"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61BAAB" w14:textId="1E0F9A88" w:rsidR="00FC4006" w:rsidRDefault="00FC4006" w:rsidP="0048400D"/>
    <w:p w14:paraId="18F28A71" w14:textId="28445081"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3A6E2800" w14:textId="77777777" w:rsidR="00FC4006" w:rsidRDefault="00FC4006" w:rsidP="00FC4006">
      <w:pPr>
        <w:pStyle w:val="Heading3"/>
      </w:pPr>
      <w:bookmarkStart w:id="84" w:name="_Toc517273810"/>
      <w:bookmarkStart w:id="85" w:name="_Toc44588735"/>
      <w:bookmarkStart w:id="86" w:name="_Toc45130672"/>
      <w:bookmarkStart w:id="87" w:name="_Toc45131071"/>
      <w:bookmarkStart w:id="88" w:name="_Toc51746051"/>
      <w:bookmarkStart w:id="89" w:name="_Toc51937074"/>
      <w:bookmarkStart w:id="90" w:name="_Toc59013481"/>
      <w:r>
        <w:t>16.4.9</w:t>
      </w:r>
      <w:r>
        <w:tab/>
        <w:t>Disconnect Request (optionally sent from AAA server to GGSN/P-GW)</w:t>
      </w:r>
      <w:bookmarkEnd w:id="84"/>
      <w:bookmarkEnd w:id="85"/>
      <w:bookmarkEnd w:id="86"/>
      <w:bookmarkEnd w:id="87"/>
      <w:bookmarkEnd w:id="88"/>
      <w:bookmarkEnd w:id="89"/>
      <w:bookmarkEnd w:id="90"/>
    </w:p>
    <w:p w14:paraId="2F016417" w14:textId="77777777" w:rsidR="00FC4006" w:rsidRDefault="00FC4006" w:rsidP="00FC4006">
      <w:pPr>
        <w:keepNext/>
        <w:keepLines/>
      </w:pPr>
      <w:r>
        <w:t>Table 9 describes the attributes of the Disconnect-Request message.</w:t>
      </w:r>
    </w:p>
    <w:p w14:paraId="636982E5" w14:textId="77777777" w:rsidR="00FC4006" w:rsidRDefault="00FC4006" w:rsidP="00FC4006">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FC4006" w14:paraId="36DB3AA1" w14:textId="77777777" w:rsidTr="00D406DA">
        <w:tc>
          <w:tcPr>
            <w:tcW w:w="1101" w:type="dxa"/>
          </w:tcPr>
          <w:p w14:paraId="61CF826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0CA82E1" w14:textId="77777777" w:rsidR="00FC4006" w:rsidRDefault="00FC4006" w:rsidP="00D406DA">
            <w:pPr>
              <w:pStyle w:val="TAH"/>
              <w:keepNext w:val="0"/>
              <w:keepLines w:val="0"/>
            </w:pPr>
            <w:r>
              <w:t>Attribute Name</w:t>
            </w:r>
          </w:p>
        </w:tc>
        <w:tc>
          <w:tcPr>
            <w:tcW w:w="4253" w:type="dxa"/>
          </w:tcPr>
          <w:p w14:paraId="240BED4C" w14:textId="77777777" w:rsidR="00FC4006" w:rsidRDefault="00FC4006" w:rsidP="00D406DA">
            <w:pPr>
              <w:pStyle w:val="TAH"/>
              <w:keepNext w:val="0"/>
              <w:keepLines w:val="0"/>
            </w:pPr>
            <w:r>
              <w:t>Description</w:t>
            </w:r>
          </w:p>
        </w:tc>
        <w:tc>
          <w:tcPr>
            <w:tcW w:w="1501" w:type="dxa"/>
          </w:tcPr>
          <w:p w14:paraId="789B4450" w14:textId="77777777" w:rsidR="00FC4006" w:rsidRDefault="00FC4006" w:rsidP="00D406DA">
            <w:pPr>
              <w:pStyle w:val="TAH"/>
              <w:keepNext w:val="0"/>
              <w:keepLines w:val="0"/>
            </w:pPr>
            <w:r>
              <w:t>Content</w:t>
            </w:r>
          </w:p>
        </w:tc>
        <w:tc>
          <w:tcPr>
            <w:tcW w:w="1439" w:type="dxa"/>
          </w:tcPr>
          <w:p w14:paraId="7798AABE" w14:textId="77777777" w:rsidR="00FC4006" w:rsidRDefault="00FC4006" w:rsidP="00D406DA">
            <w:pPr>
              <w:pStyle w:val="TAH"/>
              <w:keepNext w:val="0"/>
              <w:keepLines w:val="0"/>
            </w:pPr>
            <w:r>
              <w:t>Presence Requirement</w:t>
            </w:r>
          </w:p>
        </w:tc>
      </w:tr>
      <w:tr w:rsidR="00FC4006" w14:paraId="143D3295" w14:textId="77777777" w:rsidTr="00D406DA">
        <w:tc>
          <w:tcPr>
            <w:tcW w:w="1101" w:type="dxa"/>
          </w:tcPr>
          <w:p w14:paraId="1364F2DB" w14:textId="77777777" w:rsidR="00FC4006" w:rsidRDefault="00FC4006" w:rsidP="00D406DA">
            <w:pPr>
              <w:pStyle w:val="TAL"/>
              <w:keepNext w:val="0"/>
              <w:keepLines w:val="0"/>
            </w:pPr>
            <w:r>
              <w:t>1</w:t>
            </w:r>
          </w:p>
        </w:tc>
        <w:tc>
          <w:tcPr>
            <w:tcW w:w="1984" w:type="dxa"/>
          </w:tcPr>
          <w:p w14:paraId="22C57029" w14:textId="77777777" w:rsidR="00FC4006" w:rsidRDefault="00FC4006" w:rsidP="00D406DA">
            <w:pPr>
              <w:pStyle w:val="TAL"/>
              <w:keepNext w:val="0"/>
              <w:keepLines w:val="0"/>
            </w:pPr>
            <w:proofErr w:type="gramStart"/>
            <w:r>
              <w:t>User-Name</w:t>
            </w:r>
            <w:proofErr w:type="gramEnd"/>
          </w:p>
        </w:tc>
        <w:tc>
          <w:tcPr>
            <w:tcW w:w="4253" w:type="dxa"/>
          </w:tcPr>
          <w:p w14:paraId="0B6C9C01" w14:textId="77777777" w:rsidR="00FC4006" w:rsidRDefault="00FC4006" w:rsidP="00D406D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0A9944C" w14:textId="77777777" w:rsidR="00FC4006" w:rsidRDefault="00FC4006" w:rsidP="00D406DA">
            <w:pPr>
              <w:pStyle w:val="TAL"/>
              <w:keepNext w:val="0"/>
              <w:keepLines w:val="0"/>
            </w:pPr>
            <w:r>
              <w:t>String</w:t>
            </w:r>
          </w:p>
        </w:tc>
        <w:tc>
          <w:tcPr>
            <w:tcW w:w="1439" w:type="dxa"/>
          </w:tcPr>
          <w:p w14:paraId="64AB21D1" w14:textId="77777777" w:rsidR="00FC4006" w:rsidRDefault="00FC4006" w:rsidP="00D406DA">
            <w:pPr>
              <w:pStyle w:val="TAL"/>
              <w:keepNext w:val="0"/>
              <w:keepLines w:val="0"/>
            </w:pPr>
            <w:r>
              <w:t>Optional</w:t>
            </w:r>
          </w:p>
        </w:tc>
      </w:tr>
      <w:tr w:rsidR="00FC4006" w14:paraId="3063575D" w14:textId="77777777" w:rsidTr="00D406DA">
        <w:tc>
          <w:tcPr>
            <w:tcW w:w="1101" w:type="dxa"/>
          </w:tcPr>
          <w:p w14:paraId="0ACA47F0" w14:textId="77777777" w:rsidR="00FC4006" w:rsidRDefault="00FC4006" w:rsidP="00D406DA">
            <w:pPr>
              <w:pStyle w:val="TAL"/>
              <w:keepNext w:val="0"/>
              <w:keepLines w:val="0"/>
            </w:pPr>
            <w:r>
              <w:t>8</w:t>
            </w:r>
          </w:p>
        </w:tc>
        <w:tc>
          <w:tcPr>
            <w:tcW w:w="1984" w:type="dxa"/>
          </w:tcPr>
          <w:p w14:paraId="0D367272" w14:textId="77777777" w:rsidR="00FC4006" w:rsidRDefault="00FC4006" w:rsidP="00D406DA">
            <w:pPr>
              <w:pStyle w:val="TAL"/>
              <w:keepNext w:val="0"/>
              <w:keepLines w:val="0"/>
            </w:pPr>
            <w:r>
              <w:t>Framed-IP-Address</w:t>
            </w:r>
          </w:p>
        </w:tc>
        <w:tc>
          <w:tcPr>
            <w:tcW w:w="4253" w:type="dxa"/>
          </w:tcPr>
          <w:p w14:paraId="7CD131FD" w14:textId="77777777" w:rsidR="00FC4006" w:rsidRDefault="00FC4006" w:rsidP="00D406DA">
            <w:pPr>
              <w:pStyle w:val="TAL"/>
              <w:keepNext w:val="0"/>
              <w:keepLines w:val="0"/>
            </w:pPr>
            <w:r>
              <w:t>User Ipv4 address</w:t>
            </w:r>
          </w:p>
        </w:tc>
        <w:tc>
          <w:tcPr>
            <w:tcW w:w="1501" w:type="dxa"/>
          </w:tcPr>
          <w:p w14:paraId="0077A80E" w14:textId="77777777" w:rsidR="00FC4006" w:rsidRDefault="00FC4006" w:rsidP="00D406DA">
            <w:pPr>
              <w:pStyle w:val="TAL"/>
              <w:keepNext w:val="0"/>
              <w:keepLines w:val="0"/>
            </w:pPr>
            <w:r>
              <w:t>Ipv4</w:t>
            </w:r>
          </w:p>
        </w:tc>
        <w:tc>
          <w:tcPr>
            <w:tcW w:w="1439" w:type="dxa"/>
          </w:tcPr>
          <w:p w14:paraId="0976DF5B" w14:textId="77777777" w:rsidR="00FC4006" w:rsidRDefault="00FC4006" w:rsidP="00D406DA">
            <w:pPr>
              <w:pStyle w:val="TAL"/>
              <w:keepNext w:val="0"/>
              <w:keepLines w:val="0"/>
            </w:pPr>
            <w:r>
              <w:t>Conditional Note 2</w:t>
            </w:r>
          </w:p>
        </w:tc>
      </w:tr>
      <w:tr w:rsidR="00FC4006" w14:paraId="08109864" w14:textId="77777777" w:rsidTr="00D406DA">
        <w:tc>
          <w:tcPr>
            <w:tcW w:w="1101" w:type="dxa"/>
          </w:tcPr>
          <w:p w14:paraId="6E1B5DB1" w14:textId="77777777" w:rsidR="00FC4006" w:rsidRDefault="00FC4006" w:rsidP="00D406DA">
            <w:pPr>
              <w:pStyle w:val="TAL"/>
            </w:pPr>
            <w:r>
              <w:t>97</w:t>
            </w:r>
          </w:p>
        </w:tc>
        <w:tc>
          <w:tcPr>
            <w:tcW w:w="1984" w:type="dxa"/>
          </w:tcPr>
          <w:p w14:paraId="2AE63BC3" w14:textId="77777777" w:rsidR="00FC4006" w:rsidRDefault="00FC4006" w:rsidP="00D406DA">
            <w:pPr>
              <w:pStyle w:val="TAL"/>
            </w:pPr>
            <w:r>
              <w:t>Framed-Ipv6-Prefix</w:t>
            </w:r>
          </w:p>
        </w:tc>
        <w:tc>
          <w:tcPr>
            <w:tcW w:w="4253" w:type="dxa"/>
          </w:tcPr>
          <w:p w14:paraId="5D8F6BA6" w14:textId="77777777" w:rsidR="00FC4006" w:rsidRDefault="00FC4006" w:rsidP="00D406DA">
            <w:pPr>
              <w:pStyle w:val="TAL"/>
            </w:pPr>
            <w:r>
              <w:t>User Ipv6 prefix</w:t>
            </w:r>
          </w:p>
        </w:tc>
        <w:tc>
          <w:tcPr>
            <w:tcW w:w="1501" w:type="dxa"/>
          </w:tcPr>
          <w:p w14:paraId="6221A7E7" w14:textId="77777777" w:rsidR="00FC4006" w:rsidRDefault="00FC4006" w:rsidP="00D406DA">
            <w:pPr>
              <w:pStyle w:val="TAL"/>
            </w:pPr>
            <w:r>
              <w:t>Ipv6</w:t>
            </w:r>
          </w:p>
        </w:tc>
        <w:tc>
          <w:tcPr>
            <w:tcW w:w="1439" w:type="dxa"/>
          </w:tcPr>
          <w:p w14:paraId="403338A3" w14:textId="77777777" w:rsidR="00FC4006" w:rsidRDefault="00FC4006" w:rsidP="00D406DA">
            <w:pPr>
              <w:pStyle w:val="TAL"/>
            </w:pPr>
            <w:r>
              <w:t>Conditional Note 2</w:t>
            </w:r>
          </w:p>
        </w:tc>
      </w:tr>
      <w:tr w:rsidR="00FC4006" w14:paraId="50EF6D66" w14:textId="77777777" w:rsidTr="00D406DA">
        <w:tc>
          <w:tcPr>
            <w:tcW w:w="1101" w:type="dxa"/>
          </w:tcPr>
          <w:p w14:paraId="7FB2D944" w14:textId="77777777" w:rsidR="00FC4006" w:rsidRDefault="00FC4006" w:rsidP="00D406DA">
            <w:pPr>
              <w:pStyle w:val="TAL"/>
            </w:pPr>
            <w:r>
              <w:t>96</w:t>
            </w:r>
          </w:p>
        </w:tc>
        <w:tc>
          <w:tcPr>
            <w:tcW w:w="1984" w:type="dxa"/>
          </w:tcPr>
          <w:p w14:paraId="0B45F49A" w14:textId="77777777" w:rsidR="00FC4006" w:rsidRDefault="00FC4006" w:rsidP="00D406DA">
            <w:pPr>
              <w:pStyle w:val="TAL"/>
            </w:pPr>
            <w:r>
              <w:t>Framed-Interface-Id</w:t>
            </w:r>
          </w:p>
        </w:tc>
        <w:tc>
          <w:tcPr>
            <w:tcW w:w="4253" w:type="dxa"/>
          </w:tcPr>
          <w:p w14:paraId="15C564D5" w14:textId="77777777" w:rsidR="00FC4006" w:rsidRDefault="00FC4006" w:rsidP="00D406DA">
            <w:pPr>
              <w:pStyle w:val="TAL"/>
            </w:pPr>
            <w:r>
              <w:t>User Ipv6 Interface Identifier</w:t>
            </w:r>
          </w:p>
        </w:tc>
        <w:tc>
          <w:tcPr>
            <w:tcW w:w="1501" w:type="dxa"/>
          </w:tcPr>
          <w:p w14:paraId="50B9EB49" w14:textId="77777777" w:rsidR="00FC4006" w:rsidRDefault="00FC4006" w:rsidP="00D406DA">
            <w:pPr>
              <w:pStyle w:val="TAL"/>
            </w:pPr>
            <w:r>
              <w:t>Ipv6</w:t>
            </w:r>
          </w:p>
        </w:tc>
        <w:tc>
          <w:tcPr>
            <w:tcW w:w="1439" w:type="dxa"/>
          </w:tcPr>
          <w:p w14:paraId="07843A4C" w14:textId="77777777" w:rsidR="00FC4006" w:rsidRDefault="00FC4006" w:rsidP="00D406DA">
            <w:pPr>
              <w:pStyle w:val="TAL"/>
            </w:pPr>
            <w:r>
              <w:t>Conditional</w:t>
            </w:r>
          </w:p>
          <w:p w14:paraId="76BD22DD" w14:textId="77777777" w:rsidR="00FC4006" w:rsidRDefault="00FC4006" w:rsidP="00D406DA">
            <w:pPr>
              <w:pStyle w:val="TAL"/>
            </w:pPr>
            <w:r>
              <w:t>Notes 1and 2</w:t>
            </w:r>
          </w:p>
        </w:tc>
      </w:tr>
      <w:tr w:rsidR="00FC4006" w14:paraId="3D486A58" w14:textId="77777777" w:rsidTr="00D406DA">
        <w:tc>
          <w:tcPr>
            <w:tcW w:w="1101" w:type="dxa"/>
          </w:tcPr>
          <w:p w14:paraId="0C44B84D" w14:textId="77777777" w:rsidR="00FC4006" w:rsidRDefault="00FC4006" w:rsidP="00D406DA">
            <w:pPr>
              <w:pStyle w:val="TAL"/>
              <w:keepNext w:val="0"/>
              <w:keepLines w:val="0"/>
            </w:pPr>
            <w:r>
              <w:t>44</w:t>
            </w:r>
          </w:p>
        </w:tc>
        <w:tc>
          <w:tcPr>
            <w:tcW w:w="1984" w:type="dxa"/>
          </w:tcPr>
          <w:p w14:paraId="435F1812" w14:textId="77777777" w:rsidR="00FC4006" w:rsidRDefault="00FC4006" w:rsidP="00D406DA">
            <w:pPr>
              <w:pStyle w:val="TAL"/>
              <w:keepNext w:val="0"/>
              <w:keepLines w:val="0"/>
            </w:pPr>
            <w:r>
              <w:t>Acct-Session-Id</w:t>
            </w:r>
          </w:p>
        </w:tc>
        <w:tc>
          <w:tcPr>
            <w:tcW w:w="4253" w:type="dxa"/>
          </w:tcPr>
          <w:p w14:paraId="322B49ED" w14:textId="77777777" w:rsidR="00FC4006" w:rsidRDefault="00FC4006" w:rsidP="00D406DA">
            <w:pPr>
              <w:pStyle w:val="TAL"/>
              <w:keepNext w:val="0"/>
              <w:keepLines w:val="0"/>
            </w:pPr>
            <w:r>
              <w:t xml:space="preserve">User session identifier. </w:t>
            </w:r>
          </w:p>
        </w:tc>
        <w:tc>
          <w:tcPr>
            <w:tcW w:w="1501" w:type="dxa"/>
          </w:tcPr>
          <w:p w14:paraId="41BFC557" w14:textId="77777777" w:rsidR="00FC4006" w:rsidRDefault="00FC4006" w:rsidP="00D406DA">
            <w:pPr>
              <w:pStyle w:val="TAL"/>
              <w:keepNext w:val="0"/>
              <w:keepLines w:val="0"/>
            </w:pPr>
            <w:r>
              <w:t xml:space="preserve">GGSN/P-GW IP address (Ipv4 or Ipv6) and Charging-ID concatenated in a UTF-8 encoded hexadecimal </w:t>
            </w:r>
            <w:r>
              <w:rPr>
                <w:lang w:val="en-US"/>
              </w:rPr>
              <w:t>characters</w:t>
            </w:r>
            <w:r>
              <w:t xml:space="preserve">. </w:t>
            </w:r>
          </w:p>
          <w:p w14:paraId="750275F1" w14:textId="77777777" w:rsidR="00FC4006" w:rsidRDefault="00FC4006" w:rsidP="00D406DA">
            <w:pPr>
              <w:pStyle w:val="TAL"/>
              <w:keepNext w:val="0"/>
              <w:keepLines w:val="0"/>
            </w:pPr>
            <w:r>
              <w:t>(Note 3)</w:t>
            </w:r>
          </w:p>
        </w:tc>
        <w:tc>
          <w:tcPr>
            <w:tcW w:w="1439" w:type="dxa"/>
          </w:tcPr>
          <w:p w14:paraId="7A73887F" w14:textId="77777777" w:rsidR="00FC4006" w:rsidRDefault="00FC4006" w:rsidP="00D406DA">
            <w:pPr>
              <w:pStyle w:val="TAL"/>
              <w:keepNext w:val="0"/>
              <w:keepLines w:val="0"/>
            </w:pPr>
            <w:r>
              <w:t>Mandatory</w:t>
            </w:r>
          </w:p>
        </w:tc>
      </w:tr>
      <w:tr w:rsidR="00FC4006" w14:paraId="7490512E" w14:textId="77777777" w:rsidTr="00D406DA">
        <w:tc>
          <w:tcPr>
            <w:tcW w:w="1101" w:type="dxa"/>
          </w:tcPr>
          <w:p w14:paraId="1E2495B3" w14:textId="77777777" w:rsidR="00FC4006" w:rsidRDefault="00FC4006" w:rsidP="00D406DA">
            <w:pPr>
              <w:pStyle w:val="TAL"/>
            </w:pPr>
            <w:r>
              <w:t>26/10415</w:t>
            </w:r>
          </w:p>
        </w:tc>
        <w:tc>
          <w:tcPr>
            <w:tcW w:w="1984" w:type="dxa"/>
          </w:tcPr>
          <w:p w14:paraId="7C8FC4CC" w14:textId="77777777" w:rsidR="00FC4006" w:rsidRDefault="00FC4006" w:rsidP="00D406DA">
            <w:pPr>
              <w:pStyle w:val="TAL"/>
            </w:pPr>
            <w:r>
              <w:t>3GPP Vendor-Specific</w:t>
            </w:r>
          </w:p>
        </w:tc>
        <w:tc>
          <w:tcPr>
            <w:tcW w:w="4253" w:type="dxa"/>
          </w:tcPr>
          <w:p w14:paraId="327DBEF8" w14:textId="77777777" w:rsidR="00FC4006" w:rsidRDefault="00FC4006" w:rsidP="00D406DA">
            <w:pPr>
              <w:pStyle w:val="TAL"/>
            </w:pPr>
            <w:r>
              <w:t>Sub-attributes according to subclause 16.4.7.</w:t>
            </w:r>
          </w:p>
        </w:tc>
        <w:tc>
          <w:tcPr>
            <w:tcW w:w="1501" w:type="dxa"/>
          </w:tcPr>
          <w:p w14:paraId="1D14097C" w14:textId="77777777" w:rsidR="00FC4006" w:rsidRDefault="00FC4006" w:rsidP="00D406DA">
            <w:pPr>
              <w:pStyle w:val="TAL"/>
            </w:pPr>
            <w:r>
              <w:t>See subclause 16.4.7</w:t>
            </w:r>
          </w:p>
        </w:tc>
        <w:tc>
          <w:tcPr>
            <w:tcW w:w="1439" w:type="dxa"/>
          </w:tcPr>
          <w:p w14:paraId="24BCA846" w14:textId="77777777" w:rsidR="00FC4006" w:rsidRDefault="00FC4006" w:rsidP="00D406DA">
            <w:pPr>
              <w:pStyle w:val="TAL"/>
            </w:pPr>
            <w:r>
              <w:t xml:space="preserve">Optional </w:t>
            </w:r>
          </w:p>
        </w:tc>
      </w:tr>
      <w:tr w:rsidR="00FC4006" w14:paraId="62158370" w14:textId="77777777" w:rsidTr="00D406DA">
        <w:trPr>
          <w:cantSplit/>
        </w:trPr>
        <w:tc>
          <w:tcPr>
            <w:tcW w:w="10278" w:type="dxa"/>
            <w:gridSpan w:val="5"/>
          </w:tcPr>
          <w:p w14:paraId="5F87440D" w14:textId="77777777" w:rsidR="00FC4006" w:rsidRDefault="00FC4006" w:rsidP="00D406DA">
            <w:pPr>
              <w:pStyle w:val="TAN"/>
            </w:pPr>
            <w:r>
              <w:t xml:space="preserve">NOTE 1: </w:t>
            </w:r>
            <w:r>
              <w:tab/>
              <w:t>Included if the prefix alone is not unique for the user. This may be the case, for example, if a static Ipv6 address is assigned.</w:t>
            </w:r>
          </w:p>
          <w:p w14:paraId="634A87C1" w14:textId="7C829BAD" w:rsidR="00FC4006" w:rsidRDefault="00FC4006" w:rsidP="00D406DA">
            <w:pPr>
              <w:pStyle w:val="TAN"/>
            </w:pPr>
            <w:r>
              <w:t xml:space="preserve">NOTE 2: </w:t>
            </w:r>
            <w:r>
              <w:tab/>
            </w:r>
            <w:ins w:id="91" w:author="Maria Liang" w:date="2021-04-04T23:47:00Z">
              <w:r w:rsidR="004C686B" w:rsidRPr="005D79C1">
                <w:t xml:space="preserve">If </w:t>
              </w:r>
              <w:r w:rsidR="004C686B" w:rsidRPr="00017D3E">
                <w:t>the 3GPP-PDP-Type is IPv4</w:t>
              </w:r>
              <w:r w:rsidR="004C686B">
                <w:t xml:space="preserve">, </w:t>
              </w:r>
              <w:r w:rsidR="004C686B" w:rsidRPr="00017D3E">
                <w:t>IPv6</w:t>
              </w:r>
              <w:r w:rsidR="004C686B">
                <w:t>, or IPv4v6</w:t>
              </w:r>
              <w:r w:rsidR="004C686B" w:rsidRPr="005D79C1">
                <w:t>,</w:t>
              </w:r>
              <w:r w:rsidR="004C686B">
                <w:t xml:space="preserve"> e</w:t>
              </w:r>
            </w:ins>
            <w:del w:id="92" w:author="Maria Liang" w:date="2021-04-04T23:47:00Z">
              <w:r w:rsidDel="004C686B">
                <w:delText>E</w:delText>
              </w:r>
            </w:del>
            <w:r>
              <w:t>ither Ipv4 or Ipv6 address/prefix attribute shall be present. See subclause 16.3.4.</w:t>
            </w:r>
          </w:p>
          <w:p w14:paraId="3D46D992" w14:textId="77777777" w:rsidR="00FC4006" w:rsidRDefault="00FC4006" w:rsidP="00D406DA">
            <w:pPr>
              <w:pStyle w:val="TAN"/>
              <w:rPr>
                <w:lang w:eastAsia="ko-KR"/>
              </w:rPr>
            </w:pPr>
            <w:r>
              <w:t>NOTE 3:</w:t>
            </w:r>
            <w:r>
              <w:tab/>
              <w:t>The GGSN/P-GW IP address is the same one that is used in the CDRs created by the GGSN/P-GW.</w:t>
            </w:r>
          </w:p>
        </w:tc>
      </w:tr>
    </w:tbl>
    <w:p w14:paraId="57A81079" w14:textId="77777777" w:rsidR="00FC4006" w:rsidRDefault="00FC4006" w:rsidP="0048400D"/>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E2F8" w14:textId="77777777" w:rsidR="008761DF" w:rsidRDefault="008761DF">
      <w:r>
        <w:separator/>
      </w:r>
    </w:p>
  </w:endnote>
  <w:endnote w:type="continuationSeparator" w:id="0">
    <w:p w14:paraId="287E657E" w14:textId="77777777" w:rsidR="008761DF" w:rsidRDefault="0087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1BAB" w14:textId="77777777" w:rsidR="008761DF" w:rsidRDefault="008761DF">
      <w:r>
        <w:separator/>
      </w:r>
    </w:p>
  </w:footnote>
  <w:footnote w:type="continuationSeparator" w:id="0">
    <w:p w14:paraId="39966619" w14:textId="77777777" w:rsidR="008761DF" w:rsidRDefault="0087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D406DA" w:rsidRDefault="00D406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D406DA" w:rsidRDefault="00D40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D406DA" w:rsidRDefault="00D406D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D406DA" w:rsidRDefault="00D4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rson w15:author="Maria Liang r2">
    <w15:presenceInfo w15:providerId="None" w15:userId="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02F"/>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43D0"/>
    <w:rsid w:val="0027798A"/>
    <w:rsid w:val="00277D67"/>
    <w:rsid w:val="00285766"/>
    <w:rsid w:val="0029131A"/>
    <w:rsid w:val="002922C9"/>
    <w:rsid w:val="00296850"/>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6B8B"/>
    <w:rsid w:val="00327F72"/>
    <w:rsid w:val="0033097E"/>
    <w:rsid w:val="0035565F"/>
    <w:rsid w:val="00362A2C"/>
    <w:rsid w:val="003875E3"/>
    <w:rsid w:val="003A4EFA"/>
    <w:rsid w:val="003D1F21"/>
    <w:rsid w:val="003E2E43"/>
    <w:rsid w:val="003E341C"/>
    <w:rsid w:val="003E729C"/>
    <w:rsid w:val="0040555D"/>
    <w:rsid w:val="004149DC"/>
    <w:rsid w:val="0044692A"/>
    <w:rsid w:val="004608E5"/>
    <w:rsid w:val="00462524"/>
    <w:rsid w:val="0046279A"/>
    <w:rsid w:val="0048400D"/>
    <w:rsid w:val="00493962"/>
    <w:rsid w:val="004C16F3"/>
    <w:rsid w:val="004C686B"/>
    <w:rsid w:val="004D1498"/>
    <w:rsid w:val="004F1E07"/>
    <w:rsid w:val="004F3BF8"/>
    <w:rsid w:val="004F735C"/>
    <w:rsid w:val="00503126"/>
    <w:rsid w:val="005065E6"/>
    <w:rsid w:val="00512E63"/>
    <w:rsid w:val="0051789F"/>
    <w:rsid w:val="00523E02"/>
    <w:rsid w:val="00524C4E"/>
    <w:rsid w:val="005447FB"/>
    <w:rsid w:val="005477A9"/>
    <w:rsid w:val="00555445"/>
    <w:rsid w:val="005A0811"/>
    <w:rsid w:val="005A25BF"/>
    <w:rsid w:val="005A28BF"/>
    <w:rsid w:val="005A37CD"/>
    <w:rsid w:val="005B0769"/>
    <w:rsid w:val="005B56A9"/>
    <w:rsid w:val="005B58A8"/>
    <w:rsid w:val="005C07E4"/>
    <w:rsid w:val="005D79C1"/>
    <w:rsid w:val="00612A35"/>
    <w:rsid w:val="00640B8F"/>
    <w:rsid w:val="006422B3"/>
    <w:rsid w:val="006449EE"/>
    <w:rsid w:val="0064528C"/>
    <w:rsid w:val="0065758D"/>
    <w:rsid w:val="00660565"/>
    <w:rsid w:val="0066336B"/>
    <w:rsid w:val="00681A30"/>
    <w:rsid w:val="00692727"/>
    <w:rsid w:val="0069448A"/>
    <w:rsid w:val="0069779E"/>
    <w:rsid w:val="006B071B"/>
    <w:rsid w:val="006B2957"/>
    <w:rsid w:val="006B471E"/>
    <w:rsid w:val="006C2601"/>
    <w:rsid w:val="006C4D40"/>
    <w:rsid w:val="006C4E99"/>
    <w:rsid w:val="006C4F00"/>
    <w:rsid w:val="006D0230"/>
    <w:rsid w:val="006D7759"/>
    <w:rsid w:val="006E5078"/>
    <w:rsid w:val="006E7874"/>
    <w:rsid w:val="006F7963"/>
    <w:rsid w:val="007021E2"/>
    <w:rsid w:val="00716695"/>
    <w:rsid w:val="007312CF"/>
    <w:rsid w:val="007333F2"/>
    <w:rsid w:val="00733773"/>
    <w:rsid w:val="00735118"/>
    <w:rsid w:val="007420F5"/>
    <w:rsid w:val="007469E0"/>
    <w:rsid w:val="007474A9"/>
    <w:rsid w:val="0076189B"/>
    <w:rsid w:val="0076492B"/>
    <w:rsid w:val="00770DE9"/>
    <w:rsid w:val="00771EF2"/>
    <w:rsid w:val="00772975"/>
    <w:rsid w:val="00775F80"/>
    <w:rsid w:val="00784600"/>
    <w:rsid w:val="00784E7E"/>
    <w:rsid w:val="007850CB"/>
    <w:rsid w:val="0079446F"/>
    <w:rsid w:val="007A0BEF"/>
    <w:rsid w:val="007A4EEC"/>
    <w:rsid w:val="007A68A7"/>
    <w:rsid w:val="007C2918"/>
    <w:rsid w:val="007C2AC1"/>
    <w:rsid w:val="007C7042"/>
    <w:rsid w:val="007F429B"/>
    <w:rsid w:val="007F70CB"/>
    <w:rsid w:val="00804E36"/>
    <w:rsid w:val="00806E75"/>
    <w:rsid w:val="0080707E"/>
    <w:rsid w:val="00815E04"/>
    <w:rsid w:val="00817F35"/>
    <w:rsid w:val="00826C7A"/>
    <w:rsid w:val="0082777B"/>
    <w:rsid w:val="00850CB5"/>
    <w:rsid w:val="008569D8"/>
    <w:rsid w:val="008615C1"/>
    <w:rsid w:val="00862DB7"/>
    <w:rsid w:val="008761DF"/>
    <w:rsid w:val="008B5A34"/>
    <w:rsid w:val="008B7E80"/>
    <w:rsid w:val="008C0CA9"/>
    <w:rsid w:val="008C12B5"/>
    <w:rsid w:val="008C6891"/>
    <w:rsid w:val="008E0BC8"/>
    <w:rsid w:val="008E1BDC"/>
    <w:rsid w:val="008E60E7"/>
    <w:rsid w:val="008E6F83"/>
    <w:rsid w:val="0090013F"/>
    <w:rsid w:val="00900A1A"/>
    <w:rsid w:val="00902340"/>
    <w:rsid w:val="00914AC2"/>
    <w:rsid w:val="0093179E"/>
    <w:rsid w:val="00937B75"/>
    <w:rsid w:val="009400D0"/>
    <w:rsid w:val="00943DD7"/>
    <w:rsid w:val="00946BBD"/>
    <w:rsid w:val="009602E0"/>
    <w:rsid w:val="009727A2"/>
    <w:rsid w:val="00974C89"/>
    <w:rsid w:val="00980FC8"/>
    <w:rsid w:val="0098110F"/>
    <w:rsid w:val="009A2A48"/>
    <w:rsid w:val="009B4C51"/>
    <w:rsid w:val="009C66A6"/>
    <w:rsid w:val="00A032AC"/>
    <w:rsid w:val="00A11749"/>
    <w:rsid w:val="00A3407C"/>
    <w:rsid w:val="00A371EF"/>
    <w:rsid w:val="00A41DA1"/>
    <w:rsid w:val="00A43299"/>
    <w:rsid w:val="00A432EE"/>
    <w:rsid w:val="00A56982"/>
    <w:rsid w:val="00A575EE"/>
    <w:rsid w:val="00A702D0"/>
    <w:rsid w:val="00A70564"/>
    <w:rsid w:val="00A8599D"/>
    <w:rsid w:val="00A868C4"/>
    <w:rsid w:val="00AA08DB"/>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501E8"/>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434DB"/>
    <w:rsid w:val="00C47D6E"/>
    <w:rsid w:val="00C5267A"/>
    <w:rsid w:val="00C64652"/>
    <w:rsid w:val="00C6688E"/>
    <w:rsid w:val="00C71542"/>
    <w:rsid w:val="00C80C45"/>
    <w:rsid w:val="00C832A7"/>
    <w:rsid w:val="00C83B78"/>
    <w:rsid w:val="00C90532"/>
    <w:rsid w:val="00CB1BB1"/>
    <w:rsid w:val="00CB25BA"/>
    <w:rsid w:val="00CB2EA6"/>
    <w:rsid w:val="00CC2BA2"/>
    <w:rsid w:val="00CC322E"/>
    <w:rsid w:val="00CE04DC"/>
    <w:rsid w:val="00CE40FA"/>
    <w:rsid w:val="00CF49E3"/>
    <w:rsid w:val="00D1079B"/>
    <w:rsid w:val="00D208F5"/>
    <w:rsid w:val="00D231E1"/>
    <w:rsid w:val="00D316FB"/>
    <w:rsid w:val="00D406DA"/>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81127"/>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C4006"/>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4305</Words>
  <Characters>24542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28790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r2</cp:lastModifiedBy>
  <cp:revision>3</cp:revision>
  <cp:lastPrinted>1900-01-01T08:00:00Z</cp:lastPrinted>
  <dcterms:created xsi:type="dcterms:W3CDTF">2021-04-23T03:32:00Z</dcterms:created>
  <dcterms:modified xsi:type="dcterms:W3CDTF">2021-04-23T03:36:00Z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