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D00B" w14:textId="760AF314" w:rsidR="00946BBD" w:rsidRPr="00946BBD" w:rsidRDefault="00946BBD" w:rsidP="00946BBD">
      <w:pPr>
        <w:pStyle w:val="CRCoverPage"/>
        <w:tabs>
          <w:tab w:val="right" w:pos="9639"/>
        </w:tabs>
        <w:spacing w:after="0"/>
        <w:rPr>
          <w:b/>
          <w:noProof/>
          <w:sz w:val="24"/>
        </w:rPr>
      </w:pPr>
      <w:r w:rsidRPr="00946BBD">
        <w:rPr>
          <w:b/>
          <w:noProof/>
          <w:sz w:val="24"/>
        </w:rPr>
        <w:t>3GPP TSG-CT WG3 Meeting #11</w:t>
      </w:r>
      <w:r w:rsidR="00503126">
        <w:rPr>
          <w:b/>
          <w:noProof/>
          <w:sz w:val="24"/>
        </w:rPr>
        <w:t>5</w:t>
      </w:r>
      <w:r w:rsidRPr="00946BBD">
        <w:rPr>
          <w:b/>
          <w:noProof/>
          <w:sz w:val="24"/>
        </w:rPr>
        <w:t>e</w:t>
      </w:r>
      <w:r w:rsidRPr="00946BBD">
        <w:rPr>
          <w:b/>
          <w:noProof/>
          <w:sz w:val="24"/>
        </w:rPr>
        <w:tab/>
        <w:t>C3-21</w:t>
      </w:r>
      <w:r w:rsidR="00503126">
        <w:rPr>
          <w:b/>
          <w:noProof/>
          <w:sz w:val="24"/>
        </w:rPr>
        <w:t>2</w:t>
      </w:r>
      <w:r w:rsidR="0027358B">
        <w:rPr>
          <w:b/>
          <w:noProof/>
          <w:sz w:val="24"/>
        </w:rPr>
        <w:t>581</w:t>
      </w:r>
    </w:p>
    <w:p w14:paraId="2A10FCC7" w14:textId="1CD01FF5" w:rsidR="008615C1" w:rsidRPr="00C7695E" w:rsidRDefault="00946BBD" w:rsidP="008615C1">
      <w:pPr>
        <w:ind w:left="2127" w:hanging="2127"/>
        <w:rPr>
          <w:rFonts w:ascii="Arial" w:eastAsiaTheme="minorEastAsia" w:hAnsi="Arial"/>
          <w:b/>
          <w:noProof/>
          <w:sz w:val="24"/>
        </w:rPr>
      </w:pPr>
      <w:r w:rsidRPr="00946BBD">
        <w:rPr>
          <w:rFonts w:ascii="Arial" w:hAnsi="Arial" w:cs="Arial"/>
          <w:b/>
          <w:noProof/>
          <w:sz w:val="24"/>
        </w:rPr>
        <w:t xml:space="preserve">E-Meeting, </w:t>
      </w:r>
      <w:r w:rsidR="00503126">
        <w:rPr>
          <w:rFonts w:ascii="Arial" w:hAnsi="Arial" w:cs="Arial"/>
          <w:b/>
          <w:noProof/>
          <w:sz w:val="24"/>
        </w:rPr>
        <w:t>1</w:t>
      </w:r>
      <w:r w:rsidR="00A032AC" w:rsidRPr="00A032AC">
        <w:rPr>
          <w:rFonts w:ascii="Arial" w:hAnsi="Arial" w:cs="Arial"/>
          <w:b/>
          <w:noProof/>
          <w:sz w:val="24"/>
        </w:rPr>
        <w:t xml:space="preserve">4th – </w:t>
      </w:r>
      <w:r w:rsidR="00503126">
        <w:rPr>
          <w:rFonts w:ascii="Arial" w:hAnsi="Arial" w:cs="Arial"/>
          <w:b/>
          <w:noProof/>
          <w:sz w:val="24"/>
        </w:rPr>
        <w:t>23rd</w:t>
      </w:r>
      <w:r w:rsidR="00A032AC" w:rsidRPr="00A032AC">
        <w:rPr>
          <w:rFonts w:ascii="Arial" w:hAnsi="Arial" w:cs="Arial"/>
          <w:b/>
          <w:noProof/>
          <w:sz w:val="24"/>
        </w:rPr>
        <w:t xml:space="preserve"> </w:t>
      </w:r>
      <w:r w:rsidR="00503126">
        <w:rPr>
          <w:rFonts w:ascii="Arial" w:hAnsi="Arial" w:cs="Arial"/>
          <w:b/>
          <w:noProof/>
          <w:sz w:val="24"/>
        </w:rPr>
        <w:t>April</w:t>
      </w:r>
      <w:r w:rsidR="00A032AC" w:rsidRPr="00A032AC">
        <w:rPr>
          <w:rFonts w:ascii="Arial" w:hAnsi="Arial" w:cs="Arial"/>
          <w:b/>
          <w:noProof/>
          <w:sz w:val="24"/>
        </w:rPr>
        <w:t xml:space="preserve"> 2021</w:t>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8615C1" w:rsidRPr="0076492B">
        <w:rPr>
          <w:rFonts w:ascii="Arial" w:eastAsiaTheme="minorEastAsia" w:hAnsi="Arial" w:cs="Arial"/>
          <w:b/>
          <w:noProof/>
          <w:sz w:val="24"/>
        </w:rPr>
        <w:tab/>
      </w:r>
      <w:r w:rsidR="00DE20B8">
        <w:rPr>
          <w:rFonts w:ascii="Arial" w:eastAsiaTheme="minorEastAsia" w:hAnsi="Arial" w:cs="Arial"/>
          <w:b/>
          <w:noProof/>
          <w:sz w:val="24"/>
        </w:rPr>
        <w:tab/>
      </w:r>
      <w:r w:rsidR="00DE20B8">
        <w:rPr>
          <w:rFonts w:ascii="Arial" w:eastAsiaTheme="minorEastAsia" w:hAnsi="Arial" w:cs="Arial"/>
          <w:b/>
          <w:noProof/>
          <w:sz w:val="24"/>
        </w:rPr>
        <w:tab/>
      </w:r>
      <w:r w:rsidR="00503126">
        <w:rPr>
          <w:rFonts w:ascii="Arial" w:eastAsiaTheme="minorEastAsia" w:hAnsi="Arial" w:cs="Arial"/>
          <w:b/>
          <w:noProof/>
          <w:sz w:val="24"/>
        </w:rPr>
        <w:tab/>
      </w:r>
      <w:r w:rsidR="00503126">
        <w:rPr>
          <w:rFonts w:ascii="Arial" w:eastAsiaTheme="minorEastAsia" w:hAnsi="Arial" w:cs="Arial"/>
          <w:b/>
          <w:noProof/>
          <w:sz w:val="24"/>
        </w:rPr>
        <w:tab/>
      </w:r>
      <w:r w:rsidR="008615C1" w:rsidRPr="0076492B">
        <w:rPr>
          <w:rFonts w:ascii="Arial" w:eastAsiaTheme="minorEastAsia" w:hAnsi="Arial" w:cs="Arial"/>
          <w:b/>
          <w:bCs/>
          <w:sz w:val="22"/>
          <w:szCs w:val="22"/>
        </w:rPr>
        <w:t>(Revision of C3-2</w:t>
      </w:r>
      <w:r w:rsidR="00A032AC">
        <w:rPr>
          <w:rFonts w:ascii="Arial" w:eastAsiaTheme="minorEastAsia" w:hAnsi="Arial" w:cs="Arial"/>
          <w:b/>
          <w:bCs/>
          <w:sz w:val="22"/>
          <w:szCs w:val="22"/>
        </w:rPr>
        <w:t>1</w:t>
      </w:r>
      <w:r w:rsidR="0027358B">
        <w:rPr>
          <w:rFonts w:ascii="Arial" w:eastAsiaTheme="minorEastAsia" w:hAnsi="Arial" w:cs="Arial"/>
          <w:b/>
          <w:bCs/>
          <w:sz w:val="22"/>
          <w:szCs w:val="22"/>
        </w:rPr>
        <w:t>2275</w:t>
      </w:r>
      <w:r w:rsidR="008615C1" w:rsidRPr="0076492B">
        <w:rPr>
          <w:rFonts w:eastAsiaTheme="minorEastAsia" w:cs="Arial"/>
          <w:b/>
          <w:bCs/>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9E5AF5D" w:rsidR="0066336B" w:rsidRDefault="00B213BA">
            <w:pPr>
              <w:pStyle w:val="CRCoverPage"/>
              <w:spacing w:after="0"/>
              <w:jc w:val="right"/>
              <w:rPr>
                <w:i/>
                <w:noProof/>
              </w:rPr>
            </w:pPr>
            <w:r>
              <w:rPr>
                <w:i/>
                <w:noProof/>
                <w:sz w:val="14"/>
              </w:rPr>
              <w:t>CR-Form-v12.</w:t>
            </w:r>
            <w:r w:rsidR="00AB3257">
              <w:rPr>
                <w:i/>
                <w:noProof/>
                <w:sz w:val="14"/>
              </w:rPr>
              <w:t>1</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06C162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4F3BF8">
              <w:rPr>
                <w:b/>
                <w:noProof/>
                <w:sz w:val="28"/>
              </w:rPr>
              <w:t>0</w:t>
            </w:r>
            <w:r w:rsidR="00523E02">
              <w:rPr>
                <w:b/>
                <w:noProof/>
                <w:sz w:val="28"/>
              </w:rPr>
              <w:t>61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974B28B" w:rsidR="0066336B" w:rsidRDefault="00261CE2">
            <w:pPr>
              <w:pStyle w:val="CRCoverPage"/>
              <w:spacing w:after="0"/>
              <w:rPr>
                <w:noProof/>
              </w:rPr>
            </w:pPr>
            <w:r>
              <w:rPr>
                <w:b/>
                <w:noProof/>
                <w:sz w:val="28"/>
                <w:lang w:eastAsia="zh-CN"/>
              </w:rPr>
              <w:t>0531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CBD69E5" w:rsidR="0066336B" w:rsidRDefault="0027358B">
            <w:pPr>
              <w:pStyle w:val="CRCoverPage"/>
              <w:spacing w:after="0"/>
              <w:jc w:val="center"/>
              <w:rPr>
                <w:b/>
                <w:noProof/>
              </w:rPr>
            </w:pPr>
            <w:r>
              <w:rPr>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2F6E41B8"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4F3BF8">
              <w:rPr>
                <w:b/>
                <w:noProof/>
                <w:sz w:val="28"/>
              </w:rPr>
              <w:t>5</w:t>
            </w:r>
            <w:r w:rsidR="008C6891">
              <w:rPr>
                <w:b/>
                <w:noProof/>
                <w:sz w:val="28"/>
              </w:rPr>
              <w:t>.</w:t>
            </w:r>
            <w:r w:rsidR="004F3BF8">
              <w:rPr>
                <w:b/>
                <w:noProof/>
                <w:sz w:val="28"/>
              </w:rPr>
              <w:t>6</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6EFCD8D" w:rsidR="0066336B" w:rsidRDefault="004F3BF8">
            <w:pPr>
              <w:pStyle w:val="CRCoverPage"/>
              <w:spacing w:after="0"/>
              <w:ind w:left="100"/>
              <w:rPr>
                <w:noProof/>
              </w:rPr>
            </w:pPr>
            <w:r>
              <w:rPr>
                <w:bCs/>
                <w:noProof/>
              </w:rPr>
              <w:t>Correction to Framed IP</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77777777"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D0D1CFE" w:rsidR="0066336B" w:rsidRDefault="000A03A6">
            <w:pPr>
              <w:pStyle w:val="CRCoverPage"/>
              <w:spacing w:after="0"/>
              <w:ind w:left="100"/>
              <w:rPr>
                <w:noProof/>
              </w:rPr>
            </w:pPr>
            <w:r>
              <w:rPr>
                <w:noProof/>
              </w:rPr>
              <w:t>5GS_Ph1-CT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E0386E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FA5E8A">
              <w:rPr>
                <w:noProof/>
              </w:rPr>
              <w:t>1</w:t>
            </w:r>
            <w:r w:rsidR="008C6891">
              <w:rPr>
                <w:noProof/>
              </w:rPr>
              <w:t>-</w:t>
            </w:r>
            <w:r w:rsidR="00FA5E8A">
              <w:rPr>
                <w:noProof/>
              </w:rPr>
              <w:t>0</w:t>
            </w:r>
            <w:r w:rsidR="00503126">
              <w:rPr>
                <w:noProof/>
              </w:rPr>
              <w:t>3</w:t>
            </w:r>
            <w:r w:rsidR="008C6891" w:rsidRPr="00CD6603">
              <w:rPr>
                <w:noProof/>
              </w:rPr>
              <w:t>-</w:t>
            </w:r>
            <w:r w:rsidR="004F3BF8">
              <w:rPr>
                <w:noProof/>
              </w:rPr>
              <w:t>22</w:t>
            </w:r>
            <w:r>
              <w:rPr>
                <w:noProof/>
              </w:rPr>
              <w:fldChar w:fldCharType="end"/>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A219A4F" w:rsidR="0066336B" w:rsidRDefault="004F3BF8">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67FB965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4F3BF8">
              <w:rPr>
                <w:noProof/>
              </w:rPr>
              <w:t>5</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DA26C99"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Rel-15</w:t>
            </w:r>
            <w:r>
              <w:rPr>
                <w:i/>
                <w:noProof/>
                <w:sz w:val="18"/>
              </w:rPr>
              <w:tab/>
              <w:t>(Release 15)</w:t>
            </w:r>
            <w:r>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52CFAC" w14:textId="6942B5D6" w:rsidR="007312CF" w:rsidRDefault="008E60E7" w:rsidP="00FA1DFA">
            <w:pPr>
              <w:pStyle w:val="CRCoverPage"/>
              <w:spacing w:after="0"/>
              <w:ind w:left="100"/>
            </w:pPr>
            <w:r>
              <w:t>For 3GPP-PDP-Type, Framed IP are not applicable to other type than IPv4, IPv6 or IPv4v6,</w:t>
            </w:r>
            <w:r w:rsidR="00FA1DFA">
              <w:t xml:space="preserve"> e.g. value 4 Non-IP is not applicable</w:t>
            </w:r>
            <w:r w:rsidR="0027358B">
              <w:t xml:space="preserve"> upon the allocated IP address used as end point address for </w:t>
            </w:r>
            <w:proofErr w:type="spellStart"/>
            <w:r w:rsidR="0027358B">
              <w:t>PtP</w:t>
            </w:r>
            <w:proofErr w:type="spellEnd"/>
            <w:r w:rsidR="0027358B">
              <w:t xml:space="preserve"> </w:t>
            </w:r>
            <w:proofErr w:type="spellStart"/>
            <w:r w:rsidR="0027358B">
              <w:t>tunneling</w:t>
            </w:r>
            <w:proofErr w:type="spellEnd"/>
            <w:r w:rsidR="0027358B">
              <w:t xml:space="preserve"> based on UDP/IP, or PGW not perform</w:t>
            </w:r>
            <w:r w:rsidR="006001F8">
              <w:t>ing</w:t>
            </w:r>
            <w:r w:rsidR="0027358B">
              <w:t xml:space="preserve"> UE IP address allocation for o</w:t>
            </w:r>
            <w:r w:rsidR="006001F8" w:rsidRPr="006001F8">
              <w:t xml:space="preserve">ther </w:t>
            </w:r>
            <w:proofErr w:type="spellStart"/>
            <w:r w:rsidR="006001F8" w:rsidRPr="006001F8">
              <w:t>SGi</w:t>
            </w:r>
            <w:proofErr w:type="spellEnd"/>
            <w:r w:rsidR="006001F8" w:rsidRPr="006001F8">
              <w:t xml:space="preserve"> </w:t>
            </w:r>
            <w:proofErr w:type="spellStart"/>
            <w:r w:rsidR="006001F8" w:rsidRPr="006001F8">
              <w:t>PtP</w:t>
            </w:r>
            <w:proofErr w:type="spellEnd"/>
            <w:r w:rsidR="006001F8" w:rsidRPr="006001F8">
              <w:t xml:space="preserve"> tunnelling mechanisms</w:t>
            </w:r>
            <w:r w:rsidR="00FA1DFA">
              <w:t xml:space="preserve">. </w:t>
            </w:r>
            <w:r>
              <w:t>a</w:t>
            </w:r>
            <w:r w:rsidR="007312CF">
              <w:t xml:space="preserve">nd for 5GC reusing </w:t>
            </w:r>
            <w:r w:rsidR="00DE20B8">
              <w:t>above</w:t>
            </w:r>
            <w:r w:rsidR="007312CF">
              <w:t xml:space="preserve"> descriptions, Framed IP attributes are not applicable</w:t>
            </w:r>
            <w:r w:rsidR="00FA1DFA">
              <w:t xml:space="preserve"> to value 5 Unstructured and value 6 Ethernet</w:t>
            </w:r>
            <w:r w:rsidR="007312CF">
              <w:t xml:space="preserve"> </w:t>
            </w:r>
            <w:r w:rsidR="00FA1DFA">
              <w:t>for</w:t>
            </w:r>
            <w:r w:rsidR="007312CF">
              <w:t xml:space="preserve"> the Ethernet PDU Session.</w:t>
            </w:r>
          </w:p>
          <w:p w14:paraId="5650EC35" w14:textId="344C6770" w:rsidR="00FA1DFA" w:rsidRDefault="00FA1DFA" w:rsidP="00FA1DFA">
            <w:pPr>
              <w:pStyle w:val="CRCoverPage"/>
              <w:spacing w:after="0"/>
              <w:ind w:left="100"/>
            </w:pPr>
            <w:r>
              <w:t xml:space="preserve">Meanwhile when GGSN/PGW decide to </w:t>
            </w:r>
            <w:r w:rsidR="006001F8">
              <w:t>request</w:t>
            </w:r>
            <w:r>
              <w:t xml:space="preserve"> AAA server to allocat</w:t>
            </w:r>
            <w:r w:rsidR="006001F8">
              <w:t>e</w:t>
            </w:r>
            <w:r>
              <w:t xml:space="preserve"> UE IP address, with 3GPP-Allocate -IP-Type value 1,2 or 3 included in the </w:t>
            </w:r>
            <w:r w:rsidR="006001F8">
              <w:t xml:space="preserve">initial </w:t>
            </w:r>
            <w:r>
              <w:t>Access-Request message</w:t>
            </w:r>
            <w:r w:rsidR="00967248">
              <w:t xml:space="preserve"> instead of </w:t>
            </w:r>
            <w:r>
              <w:t xml:space="preserve">allocate UE IP address from the local pool, </w:t>
            </w:r>
            <w:r w:rsidR="006001F8">
              <w:t>GGSN/PGW cannot</w:t>
            </w:r>
            <w:r>
              <w:t xml:space="preserve"> include Frame IP in the Access-Request message</w:t>
            </w:r>
            <w:r w:rsidR="006001F8">
              <w:t xml:space="preserve"> since UE IP address is not available yet</w:t>
            </w:r>
            <w: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5E54F411" w:rsidR="00B16FFC" w:rsidRDefault="00C070C3" w:rsidP="00967248">
            <w:pPr>
              <w:pStyle w:val="CRCoverPage"/>
              <w:spacing w:after="0"/>
              <w:ind w:left="100"/>
              <w:rPr>
                <w:noProof/>
              </w:rPr>
            </w:pPr>
            <w:r>
              <w:rPr>
                <w:noProof/>
              </w:rPr>
              <w:t>I</w:t>
            </w:r>
            <w:r w:rsidRPr="00C070C3">
              <w:rPr>
                <w:noProof/>
              </w:rPr>
              <w:t>n the Access-Request</w:t>
            </w:r>
            <w:r w:rsidR="00CA0F89">
              <w:rPr>
                <w:noProof/>
              </w:rPr>
              <w:t>, Access-Accept, Accounting-Request, Disconnect Request</w:t>
            </w:r>
            <w:r w:rsidRPr="00C070C3">
              <w:rPr>
                <w:noProof/>
              </w:rPr>
              <w:t xml:space="preserve"> message</w:t>
            </w:r>
            <w:r w:rsidR="00CA0F89">
              <w:rPr>
                <w:noProof/>
              </w:rPr>
              <w:t>s</w:t>
            </w:r>
            <w:r w:rsidRPr="00C070C3">
              <w:rPr>
                <w:noProof/>
              </w:rPr>
              <w:t xml:space="preserve"> table </w:t>
            </w:r>
            <w:r>
              <w:rPr>
                <w:noProof/>
              </w:rPr>
              <w:t xml:space="preserve">Note, </w:t>
            </w:r>
            <w:r w:rsidR="00462524">
              <w:rPr>
                <w:noProof/>
              </w:rPr>
              <w:t>a</w:t>
            </w:r>
            <w:r w:rsidR="003D1F21">
              <w:rPr>
                <w:noProof/>
              </w:rPr>
              <w:t xml:space="preserve">dd </w:t>
            </w:r>
            <w:r w:rsidR="003D1F21" w:rsidRPr="003D1F21">
              <w:rPr>
                <w:noProof/>
              </w:rPr>
              <w:t xml:space="preserve">"If the </w:t>
            </w:r>
            <w:r w:rsidR="00017D3E" w:rsidRPr="00017D3E">
              <w:rPr>
                <w:noProof/>
              </w:rPr>
              <w:t>3GPP-PDP</w:t>
            </w:r>
            <w:r w:rsidR="00017D3E">
              <w:rPr>
                <w:noProof/>
              </w:rPr>
              <w:t>-Type is IPv4</w:t>
            </w:r>
            <w:r w:rsidR="00462524">
              <w:rPr>
                <w:noProof/>
              </w:rPr>
              <w:t xml:space="preserve">, IPv6 or </w:t>
            </w:r>
            <w:r w:rsidR="00017D3E">
              <w:rPr>
                <w:noProof/>
              </w:rPr>
              <w:t>IP</w:t>
            </w:r>
            <w:r w:rsidR="00462524">
              <w:rPr>
                <w:noProof/>
              </w:rPr>
              <w:t>v4</w:t>
            </w:r>
            <w:r w:rsidR="00017D3E">
              <w:rPr>
                <w:noProof/>
              </w:rPr>
              <w:t>v6</w:t>
            </w:r>
            <w:r w:rsidRPr="00C070C3">
              <w:rPr>
                <w:noProof/>
              </w:rPr>
              <w:t>"</w:t>
            </w:r>
            <w:r>
              <w:rPr>
                <w:noProof/>
              </w:rPr>
              <w:t xml:space="preserve"> as the condition for</w:t>
            </w:r>
            <w:r w:rsidR="003D1F21" w:rsidRPr="003D1F21">
              <w:rPr>
                <w:noProof/>
              </w:rPr>
              <w:t xml:space="preserve"> </w:t>
            </w:r>
            <w:r w:rsidRPr="00C070C3">
              <w:rPr>
                <w:noProof/>
              </w:rPr>
              <w:t>"</w:t>
            </w:r>
            <w:r w:rsidR="003D1F21" w:rsidRPr="003D1F21">
              <w:rPr>
                <w:noProof/>
              </w:rPr>
              <w:t>Ipv4 address and/or Ipv6 prefix attributes shall be present</w:t>
            </w:r>
            <w:r w:rsidRPr="00C070C3">
              <w:rPr>
                <w:noProof/>
              </w:rPr>
              <w:t>"</w:t>
            </w:r>
            <w:r>
              <w:rPr>
                <w:noProof/>
              </w:rPr>
              <w:t>.</w:t>
            </w:r>
            <w:r w:rsidR="00967248">
              <w:t xml:space="preserve"> </w:t>
            </w:r>
            <w:r w:rsidR="006001F8">
              <w:t xml:space="preserve">Also </w:t>
            </w:r>
            <w:r w:rsidR="006001F8">
              <w:rPr>
                <w:noProof/>
              </w:rPr>
              <w:t>a</w:t>
            </w:r>
            <w:r w:rsidR="00967248">
              <w:rPr>
                <w:noProof/>
              </w:rPr>
              <w:t xml:space="preserve">dding </w:t>
            </w:r>
            <w:r w:rsidR="00967248" w:rsidRPr="00967248">
              <w:rPr>
                <w:noProof/>
              </w:rPr>
              <w:t xml:space="preserve">the 3GPP-Allocate-IP-Type </w:t>
            </w:r>
            <w:r w:rsidR="00967248">
              <w:rPr>
                <w:noProof/>
              </w:rPr>
              <w:t xml:space="preserve">description in </w:t>
            </w:r>
            <w:r w:rsidR="00CA0F89">
              <w:rPr>
                <w:noProof/>
              </w:rPr>
              <w:t xml:space="preserve">initial </w:t>
            </w:r>
            <w:r w:rsidR="00967248">
              <w:rPr>
                <w:noProof/>
              </w:rPr>
              <w:t xml:space="preserve">Access-Request </w:t>
            </w:r>
            <w:r w:rsidR="00CA0F89">
              <w:rPr>
                <w:noProof/>
              </w:rPr>
              <w:t xml:space="preserve">and Access-Accept </w:t>
            </w:r>
            <w:r w:rsidR="006001F8">
              <w:rPr>
                <w:noProof/>
              </w:rPr>
              <w:t>as</w:t>
            </w:r>
            <w:r w:rsidR="00967248">
              <w:rPr>
                <w:noProof/>
              </w:rPr>
              <w:t xml:space="preserve"> Framed IP presence condition.</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7DF6D5B" w:rsidR="0066336B" w:rsidRDefault="00194B54">
            <w:pPr>
              <w:pStyle w:val="CRCoverPage"/>
              <w:spacing w:after="0"/>
              <w:ind w:left="100"/>
              <w:rPr>
                <w:noProof/>
              </w:rPr>
            </w:pPr>
            <w:r>
              <w:rPr>
                <w:noProof/>
              </w:rPr>
              <w:t xml:space="preserve">Missing the correct condition description in the table Notes, arousing wrong </w:t>
            </w:r>
            <w:r w:rsidR="00536952">
              <w:rPr>
                <w:noProof/>
              </w:rPr>
              <w:t>PGW</w:t>
            </w:r>
            <w:r w:rsidR="000F0B1D">
              <w:rPr>
                <w:noProof/>
              </w:rPr>
              <w:t>, SMF or SMF+PGW-C</w:t>
            </w:r>
            <w:r w:rsidR="00536952">
              <w:rPr>
                <w:noProof/>
              </w:rPr>
              <w:t xml:space="preserve"> </w:t>
            </w:r>
            <w:r>
              <w:rPr>
                <w:noProof/>
              </w:rPr>
              <w:t xml:space="preserve">implementation and interworking </w:t>
            </w:r>
            <w:r w:rsidR="008E60E7">
              <w:rPr>
                <w:noProof/>
              </w:rPr>
              <w:t xml:space="preserve">problems </w:t>
            </w:r>
            <w:r>
              <w:rPr>
                <w:noProof/>
              </w:rPr>
              <w:t>with DN-AAA server.</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ED6133" w:rsidR="0066336B" w:rsidRDefault="000A03A6">
            <w:pPr>
              <w:pStyle w:val="CRCoverPage"/>
              <w:spacing w:after="0"/>
              <w:ind w:left="100"/>
              <w:rPr>
                <w:noProof/>
              </w:rPr>
            </w:pPr>
            <w:r>
              <w:rPr>
                <w:noProof/>
              </w:rPr>
              <w:t>16.4.1, 16.4.2</w:t>
            </w:r>
            <w:r w:rsidR="007A794C">
              <w:rPr>
                <w:noProof/>
              </w:rPr>
              <w:t>, 16.4.3, 16.4.4, 16.4.8, 16.4.9</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3E3E0" w:rsidR="0066336B" w:rsidRDefault="0066336B">
            <w:pPr>
              <w:pStyle w:val="CRCoverPage"/>
              <w:spacing w:after="0"/>
              <w:ind w:left="100"/>
              <w:rPr>
                <w:noProof/>
              </w:rPr>
            </w:pP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77777777"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20F43076" w:rsidR="0090013F" w:rsidRDefault="0090013F" w:rsidP="000A03A6">
            <w:pPr>
              <w:pStyle w:val="CRCoverPage"/>
              <w:spacing w:after="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76FE848B" w14:textId="60F59894" w:rsidR="008C6891" w:rsidRDefault="008C6891" w:rsidP="008C6891">
      <w:pPr>
        <w:outlineLvl w:val="0"/>
        <w:rPr>
          <w:rFonts w:eastAsia="DengXian"/>
          <w:b/>
          <w:bCs/>
          <w:noProof/>
          <w:sz w:val="24"/>
          <w:szCs w:val="24"/>
        </w:rPr>
      </w:pPr>
      <w:r w:rsidRPr="008C6891">
        <w:rPr>
          <w:rFonts w:eastAsia="DengXian"/>
          <w:b/>
          <w:bCs/>
          <w:noProof/>
          <w:sz w:val="24"/>
          <w:szCs w:val="24"/>
        </w:rPr>
        <w:t>Proposed changes:</w:t>
      </w:r>
    </w:p>
    <w:p w14:paraId="48EB59AE" w14:textId="77777777" w:rsidR="00862DB7" w:rsidRPr="008C6891" w:rsidRDefault="00862DB7" w:rsidP="008C6891">
      <w:pPr>
        <w:outlineLvl w:val="0"/>
        <w:rPr>
          <w:rFonts w:eastAsia="DengXian"/>
          <w:b/>
          <w:bCs/>
          <w:noProof/>
          <w:sz w:val="24"/>
          <w:szCs w:val="24"/>
        </w:rPr>
      </w:pPr>
    </w:p>
    <w:p w14:paraId="1D2FBD29" w14:textId="77777777" w:rsidR="008C6891" w:rsidRPr="008C6891" w:rsidRDefault="008C6891" w:rsidP="008C689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Hlk32241584"/>
      <w:bookmarkStart w:id="2" w:name="_Hlk32443572"/>
      <w:r w:rsidRPr="008C6891">
        <w:rPr>
          <w:rFonts w:eastAsia="DengXian"/>
          <w:noProof/>
          <w:color w:val="0000FF"/>
          <w:sz w:val="28"/>
          <w:szCs w:val="28"/>
        </w:rPr>
        <w:t>*** 1st Change ***</w:t>
      </w:r>
    </w:p>
    <w:p w14:paraId="2FCF1C90" w14:textId="77777777" w:rsidR="004F3BF8" w:rsidRDefault="004F3BF8" w:rsidP="004F3BF8">
      <w:pPr>
        <w:pStyle w:val="Heading3"/>
      </w:pPr>
      <w:bookmarkStart w:id="3" w:name="_Toc517273800"/>
      <w:bookmarkStart w:id="4" w:name="_Toc44588725"/>
      <w:bookmarkStart w:id="5" w:name="_Toc45130583"/>
      <w:bookmarkStart w:id="6" w:name="_Toc28012828"/>
      <w:bookmarkStart w:id="7" w:name="_Toc36040219"/>
      <w:bookmarkStart w:id="8" w:name="_Toc44692836"/>
      <w:bookmarkStart w:id="9" w:name="_Toc45134297"/>
      <w:bookmarkStart w:id="10" w:name="_Toc49607361"/>
      <w:bookmarkStart w:id="11" w:name="_Toc51763333"/>
      <w:bookmarkStart w:id="12" w:name="_Toc49763254"/>
      <w:bookmarkStart w:id="13" w:name="_Toc49764009"/>
      <w:bookmarkStart w:id="14" w:name="_Toc51316323"/>
      <w:bookmarkStart w:id="15" w:name="_Toc51746503"/>
      <w:bookmarkStart w:id="16" w:name="_Toc28007710"/>
      <w:bookmarkStart w:id="17" w:name="_Toc44682786"/>
      <w:bookmarkStart w:id="18" w:name="_Toc11247840"/>
      <w:bookmarkStart w:id="19" w:name="_Toc27044984"/>
      <w:bookmarkStart w:id="20" w:name="_Toc36034026"/>
      <w:bookmarkStart w:id="21" w:name="_Toc45132173"/>
      <w:bookmarkEnd w:id="1"/>
      <w:bookmarkEnd w:id="2"/>
      <w:r>
        <w:t>16.4.1</w:t>
      </w:r>
      <w:r>
        <w:tab/>
        <w:t>Access-Request message (sent from GGSN/P-GW to AAA server)</w:t>
      </w:r>
      <w:bookmarkEnd w:id="3"/>
      <w:bookmarkEnd w:id="4"/>
      <w:bookmarkEnd w:id="5"/>
    </w:p>
    <w:p w14:paraId="37877E47" w14:textId="77777777" w:rsidR="004F3BF8" w:rsidRDefault="004F3BF8" w:rsidP="004F3BF8">
      <w:r>
        <w:t>Table 1 describes the attributes of the Access-Request message.</w:t>
      </w:r>
    </w:p>
    <w:p w14:paraId="64044BF2" w14:textId="77777777" w:rsidR="004F3BF8" w:rsidRDefault="004F3BF8" w:rsidP="004F3BF8">
      <w:pPr>
        <w:pStyle w:val="TH"/>
        <w:outlineLvl w:val="0"/>
      </w:pPr>
      <w:r>
        <w:t>Table 1: The attributes of the Access-Request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55"/>
        <w:gridCol w:w="4241"/>
        <w:gridCol w:w="1547"/>
        <w:gridCol w:w="13"/>
        <w:gridCol w:w="1421"/>
      </w:tblGrid>
      <w:tr w:rsidR="004F3BF8" w14:paraId="6EA0FE19" w14:textId="77777777" w:rsidTr="00FA1DFA">
        <w:trPr>
          <w:tblHeader/>
        </w:trPr>
        <w:tc>
          <w:tcPr>
            <w:tcW w:w="1101" w:type="dxa"/>
          </w:tcPr>
          <w:p w14:paraId="13E2812C" w14:textId="77777777" w:rsidR="004F3BF8" w:rsidRDefault="004F3BF8" w:rsidP="00FA1DFA">
            <w:pPr>
              <w:pStyle w:val="TAH"/>
              <w:keepNext w:val="0"/>
              <w:keepLines w:val="0"/>
            </w:pPr>
            <w:proofErr w:type="spellStart"/>
            <w:r>
              <w:t>Attr</w:t>
            </w:r>
            <w:proofErr w:type="spellEnd"/>
            <w:r>
              <w:t xml:space="preserve"> #</w:t>
            </w:r>
          </w:p>
        </w:tc>
        <w:tc>
          <w:tcPr>
            <w:tcW w:w="1955" w:type="dxa"/>
          </w:tcPr>
          <w:p w14:paraId="73822AEE" w14:textId="77777777" w:rsidR="004F3BF8" w:rsidRDefault="004F3BF8" w:rsidP="00FA1DFA">
            <w:pPr>
              <w:pStyle w:val="TAH"/>
              <w:keepNext w:val="0"/>
              <w:keepLines w:val="0"/>
            </w:pPr>
            <w:r>
              <w:t>Attribute Name</w:t>
            </w:r>
          </w:p>
        </w:tc>
        <w:tc>
          <w:tcPr>
            <w:tcW w:w="4241" w:type="dxa"/>
          </w:tcPr>
          <w:p w14:paraId="63B5E445" w14:textId="77777777" w:rsidR="004F3BF8" w:rsidRDefault="004F3BF8" w:rsidP="00FA1DFA">
            <w:pPr>
              <w:pStyle w:val="TAH"/>
              <w:keepNext w:val="0"/>
              <w:keepLines w:val="0"/>
            </w:pPr>
            <w:r>
              <w:t>Description</w:t>
            </w:r>
          </w:p>
        </w:tc>
        <w:tc>
          <w:tcPr>
            <w:tcW w:w="1560" w:type="dxa"/>
            <w:gridSpan w:val="2"/>
          </w:tcPr>
          <w:p w14:paraId="540315FD" w14:textId="77777777" w:rsidR="004F3BF8" w:rsidRDefault="004F3BF8" w:rsidP="00FA1DFA">
            <w:pPr>
              <w:pStyle w:val="TAH"/>
              <w:keepNext w:val="0"/>
              <w:keepLines w:val="0"/>
            </w:pPr>
            <w:r>
              <w:t>Content</w:t>
            </w:r>
          </w:p>
        </w:tc>
        <w:tc>
          <w:tcPr>
            <w:tcW w:w="1421" w:type="dxa"/>
          </w:tcPr>
          <w:p w14:paraId="156F6C78" w14:textId="77777777" w:rsidR="004F3BF8" w:rsidRDefault="004F3BF8" w:rsidP="00FA1DFA">
            <w:pPr>
              <w:pStyle w:val="TAH"/>
              <w:keepNext w:val="0"/>
              <w:keepLines w:val="0"/>
            </w:pPr>
            <w:r>
              <w:t>Presence Requirement</w:t>
            </w:r>
          </w:p>
        </w:tc>
      </w:tr>
      <w:tr w:rsidR="004F3BF8" w14:paraId="4F79443C" w14:textId="77777777" w:rsidTr="00FA1DFA">
        <w:tc>
          <w:tcPr>
            <w:tcW w:w="1101" w:type="dxa"/>
          </w:tcPr>
          <w:p w14:paraId="3141025D" w14:textId="77777777" w:rsidR="004F3BF8" w:rsidRDefault="004F3BF8" w:rsidP="00FA1DFA">
            <w:pPr>
              <w:pStyle w:val="TAL"/>
              <w:keepNext w:val="0"/>
              <w:keepLines w:val="0"/>
            </w:pPr>
            <w:r>
              <w:t>1</w:t>
            </w:r>
          </w:p>
        </w:tc>
        <w:tc>
          <w:tcPr>
            <w:tcW w:w="1955" w:type="dxa"/>
          </w:tcPr>
          <w:p w14:paraId="2604783D" w14:textId="77777777" w:rsidR="004F3BF8" w:rsidRDefault="004F3BF8" w:rsidP="00FA1DFA">
            <w:pPr>
              <w:pStyle w:val="TAL"/>
              <w:keepNext w:val="0"/>
              <w:keepLines w:val="0"/>
            </w:pPr>
            <w:proofErr w:type="gramStart"/>
            <w:r>
              <w:t>User-Name</w:t>
            </w:r>
            <w:proofErr w:type="gramEnd"/>
          </w:p>
        </w:tc>
        <w:tc>
          <w:tcPr>
            <w:tcW w:w="4241" w:type="dxa"/>
          </w:tcPr>
          <w:p w14:paraId="14857675" w14:textId="77777777" w:rsidR="004F3BF8" w:rsidRDefault="004F3BF8" w:rsidP="00FA1DFA">
            <w:pPr>
              <w:pStyle w:val="TAL"/>
              <w:keepNext w:val="0"/>
              <w:keepLines w:val="0"/>
            </w:pPr>
            <w:r>
              <w:t>Username is provided to the GGSN/P-GW by the user in Protocol Configuration Options (PCO) or for the case of the P-GW when multiple authentications are supported in the Additional Protocol Configuration Options (APCO)</w:t>
            </w:r>
            <w:r>
              <w:rPr>
                <w:lang w:eastAsia="zh-CN"/>
              </w:rPr>
              <w:t xml:space="preserve"> </w:t>
            </w:r>
            <w:r>
              <w:t>received during IP-CAN session establishment procedure</w:t>
            </w:r>
            <w:r>
              <w:rPr>
                <w:rFonts w:hint="eastAsia"/>
                <w:lang w:eastAsia="ko-KR"/>
              </w:rPr>
              <w:t>.</w:t>
            </w:r>
            <w:r>
              <w:t xml:space="preserve"> If PPP PDP type is used, it is provided to the GGSN by the user during PPP authentication phase. If no username is available</w:t>
            </w:r>
            <w:r>
              <w:rPr>
                <w:rFonts w:hint="eastAsia"/>
                <w:lang w:eastAsia="ko-KR"/>
              </w:rPr>
              <w:t>,</w:t>
            </w:r>
            <w:r>
              <w:t xml:space="preserve"> a generic username, configurable on a per APN basis, shall be present. </w:t>
            </w:r>
          </w:p>
        </w:tc>
        <w:tc>
          <w:tcPr>
            <w:tcW w:w="1560" w:type="dxa"/>
            <w:gridSpan w:val="2"/>
          </w:tcPr>
          <w:p w14:paraId="5F1E261E" w14:textId="77777777" w:rsidR="004F3BF8" w:rsidRDefault="004F3BF8" w:rsidP="00FA1DFA">
            <w:pPr>
              <w:pStyle w:val="TAL"/>
              <w:keepNext w:val="0"/>
              <w:keepLines w:val="0"/>
            </w:pPr>
            <w:r>
              <w:t>String</w:t>
            </w:r>
          </w:p>
        </w:tc>
        <w:tc>
          <w:tcPr>
            <w:tcW w:w="1421" w:type="dxa"/>
          </w:tcPr>
          <w:p w14:paraId="22A92EE8" w14:textId="77777777" w:rsidR="004F3BF8" w:rsidRDefault="004F3BF8" w:rsidP="00FA1DFA">
            <w:pPr>
              <w:pStyle w:val="TAL"/>
              <w:keepNext w:val="0"/>
              <w:keepLines w:val="0"/>
            </w:pPr>
            <w:r>
              <w:t>Mandatory</w:t>
            </w:r>
          </w:p>
        </w:tc>
      </w:tr>
      <w:tr w:rsidR="004F3BF8" w14:paraId="33FF489F" w14:textId="77777777" w:rsidTr="00FA1DFA">
        <w:tc>
          <w:tcPr>
            <w:tcW w:w="1101" w:type="dxa"/>
          </w:tcPr>
          <w:p w14:paraId="7A3B9659" w14:textId="77777777" w:rsidR="004F3BF8" w:rsidRDefault="004F3BF8" w:rsidP="00FA1DFA">
            <w:pPr>
              <w:pStyle w:val="TAL"/>
              <w:keepNext w:val="0"/>
              <w:keepLines w:val="0"/>
            </w:pPr>
            <w:r>
              <w:t>2</w:t>
            </w:r>
          </w:p>
        </w:tc>
        <w:tc>
          <w:tcPr>
            <w:tcW w:w="1955" w:type="dxa"/>
          </w:tcPr>
          <w:p w14:paraId="5B03CB64" w14:textId="77777777" w:rsidR="004F3BF8" w:rsidRDefault="004F3BF8" w:rsidP="00FA1DFA">
            <w:pPr>
              <w:pStyle w:val="TAL"/>
              <w:keepNext w:val="0"/>
              <w:keepLines w:val="0"/>
            </w:pPr>
            <w:r>
              <w:t>User-Password</w:t>
            </w:r>
          </w:p>
        </w:tc>
        <w:tc>
          <w:tcPr>
            <w:tcW w:w="4241" w:type="dxa"/>
          </w:tcPr>
          <w:p w14:paraId="3B9EAD4B" w14:textId="77777777" w:rsidR="004F3BF8" w:rsidRDefault="004F3BF8" w:rsidP="00FA1DFA">
            <w:pPr>
              <w:pStyle w:val="TAL"/>
              <w:keepNext w:val="0"/>
              <w:keepLines w:val="0"/>
            </w:pPr>
            <w:r>
              <w:t>User password is provided to the GGSN/P-GW by the user in the PCO or for the case of the P-GW when multiple authentications are supported in the APCO received during IP-CAN session establishment procedure if PAP is used</w:t>
            </w:r>
            <w:r>
              <w:rPr>
                <w:rFonts w:hint="eastAsia"/>
                <w:lang w:eastAsia="ko-KR"/>
              </w:rPr>
              <w:t>,</w:t>
            </w:r>
            <w:r>
              <w:t xml:space="preserve"> If PPP PDP type is used, it is provided to the GGSN by the user during PPP authentication phase. If no password is available a generic password, configurable on a per APN basis, shall be present.</w:t>
            </w:r>
          </w:p>
        </w:tc>
        <w:tc>
          <w:tcPr>
            <w:tcW w:w="1560" w:type="dxa"/>
            <w:gridSpan w:val="2"/>
          </w:tcPr>
          <w:p w14:paraId="516AFAA6" w14:textId="77777777" w:rsidR="004F3BF8" w:rsidRDefault="004F3BF8" w:rsidP="00FA1DFA">
            <w:pPr>
              <w:pStyle w:val="TAL"/>
              <w:keepNext w:val="0"/>
              <w:keepLines w:val="0"/>
            </w:pPr>
            <w:r>
              <w:t>String</w:t>
            </w:r>
          </w:p>
        </w:tc>
        <w:tc>
          <w:tcPr>
            <w:tcW w:w="1421" w:type="dxa"/>
          </w:tcPr>
          <w:p w14:paraId="101E9B6F" w14:textId="77777777" w:rsidR="004F3BF8" w:rsidRDefault="004F3BF8" w:rsidP="00FA1DFA">
            <w:pPr>
              <w:pStyle w:val="TAL"/>
              <w:keepNext w:val="0"/>
              <w:keepLines w:val="0"/>
            </w:pPr>
            <w:r>
              <w:t>Conditional</w:t>
            </w:r>
          </w:p>
          <w:p w14:paraId="013D9EBC" w14:textId="77777777" w:rsidR="004F3BF8" w:rsidRDefault="004F3BF8" w:rsidP="00FA1DFA">
            <w:pPr>
              <w:pStyle w:val="TAL"/>
              <w:keepNext w:val="0"/>
              <w:keepLines w:val="0"/>
            </w:pPr>
            <w:r>
              <w:t>Note 1</w:t>
            </w:r>
          </w:p>
        </w:tc>
      </w:tr>
      <w:tr w:rsidR="004F3BF8" w14:paraId="14F6D5F5" w14:textId="77777777" w:rsidTr="00FA1DFA">
        <w:tc>
          <w:tcPr>
            <w:tcW w:w="1101" w:type="dxa"/>
          </w:tcPr>
          <w:p w14:paraId="6391C9B0" w14:textId="77777777" w:rsidR="004F3BF8" w:rsidRDefault="004F3BF8" w:rsidP="00FA1DFA">
            <w:pPr>
              <w:pStyle w:val="TAL"/>
              <w:keepNext w:val="0"/>
              <w:keepLines w:val="0"/>
            </w:pPr>
            <w:r>
              <w:t>3</w:t>
            </w:r>
          </w:p>
        </w:tc>
        <w:tc>
          <w:tcPr>
            <w:tcW w:w="1955" w:type="dxa"/>
          </w:tcPr>
          <w:p w14:paraId="6AF346AE" w14:textId="77777777" w:rsidR="004F3BF8" w:rsidRDefault="004F3BF8" w:rsidP="00FA1DFA">
            <w:pPr>
              <w:pStyle w:val="TAL"/>
              <w:keepNext w:val="0"/>
              <w:keepLines w:val="0"/>
            </w:pPr>
            <w:r>
              <w:t>CHAP-Password</w:t>
            </w:r>
          </w:p>
        </w:tc>
        <w:tc>
          <w:tcPr>
            <w:tcW w:w="4241" w:type="dxa"/>
          </w:tcPr>
          <w:p w14:paraId="11EB6C5D" w14:textId="77777777" w:rsidR="004F3BF8" w:rsidRDefault="004F3BF8" w:rsidP="00FA1DFA">
            <w:pPr>
              <w:pStyle w:val="TAL"/>
              <w:keepNext w:val="0"/>
              <w:keepLines w:val="0"/>
              <w:rPr>
                <w:lang w:eastAsia="ko-KR"/>
              </w:rPr>
            </w:pPr>
            <w:r>
              <w:t xml:space="preserve">CHAP password </w:t>
            </w:r>
            <w:r>
              <w:rPr>
                <w:rFonts w:hint="eastAsia"/>
                <w:lang w:eastAsia="ko-KR"/>
              </w:rPr>
              <w:t xml:space="preserve">is </w:t>
            </w:r>
            <w:r>
              <w:t>provided to the GGSN/P-GW by the user</w:t>
            </w:r>
            <w:r>
              <w:rPr>
                <w:rFonts w:hint="eastAsia"/>
                <w:lang w:eastAsia="ko-KR"/>
              </w:rPr>
              <w:t xml:space="preserve"> </w:t>
            </w:r>
            <w:r>
              <w:t>in the PCO or for the case of the P-GW when multiple authentications are supported in the APCO received during IP-CAN session establishment procedure</w:t>
            </w:r>
            <w:r>
              <w:rPr>
                <w:rFonts w:hint="eastAsia"/>
                <w:lang w:eastAsia="ko-KR"/>
              </w:rPr>
              <w:t>,</w:t>
            </w:r>
            <w:r>
              <w:t xml:space="preserve"> If PPP PDP type is used, it is provided to the GGSN by the user during PPP authentication phase</w:t>
            </w:r>
            <w:r>
              <w:rPr>
                <w:rFonts w:hint="eastAsia"/>
                <w:lang w:eastAsia="ko-KR"/>
              </w:rPr>
              <w:t>.</w:t>
            </w:r>
          </w:p>
        </w:tc>
        <w:tc>
          <w:tcPr>
            <w:tcW w:w="1560" w:type="dxa"/>
            <w:gridSpan w:val="2"/>
          </w:tcPr>
          <w:p w14:paraId="0FA8D5AC" w14:textId="77777777" w:rsidR="004F3BF8" w:rsidRDefault="004F3BF8" w:rsidP="00FA1DFA">
            <w:pPr>
              <w:pStyle w:val="TAL"/>
              <w:keepNext w:val="0"/>
              <w:keepLines w:val="0"/>
            </w:pPr>
            <w:r>
              <w:t>String</w:t>
            </w:r>
          </w:p>
        </w:tc>
        <w:tc>
          <w:tcPr>
            <w:tcW w:w="1421" w:type="dxa"/>
          </w:tcPr>
          <w:p w14:paraId="5B19EF90" w14:textId="77777777" w:rsidR="004F3BF8" w:rsidRDefault="004F3BF8" w:rsidP="00FA1DFA">
            <w:pPr>
              <w:pStyle w:val="TAL"/>
              <w:keepNext w:val="0"/>
              <w:keepLines w:val="0"/>
            </w:pPr>
            <w:r>
              <w:t>Conditional</w:t>
            </w:r>
          </w:p>
          <w:p w14:paraId="0D085D7A" w14:textId="77777777" w:rsidR="004F3BF8" w:rsidRDefault="004F3BF8" w:rsidP="00FA1DFA">
            <w:pPr>
              <w:pStyle w:val="TAL"/>
              <w:keepNext w:val="0"/>
              <w:keepLines w:val="0"/>
            </w:pPr>
            <w:r>
              <w:t>Note 2</w:t>
            </w:r>
          </w:p>
        </w:tc>
      </w:tr>
      <w:tr w:rsidR="004F3BF8" w14:paraId="733B45BB" w14:textId="77777777" w:rsidTr="00FA1DFA">
        <w:tc>
          <w:tcPr>
            <w:tcW w:w="1101" w:type="dxa"/>
          </w:tcPr>
          <w:p w14:paraId="5C7ADA2A" w14:textId="77777777" w:rsidR="004F3BF8" w:rsidRDefault="004F3BF8" w:rsidP="00FA1DFA">
            <w:pPr>
              <w:pStyle w:val="TAL"/>
              <w:keepNext w:val="0"/>
              <w:keepLines w:val="0"/>
            </w:pPr>
            <w:r>
              <w:t>4</w:t>
            </w:r>
          </w:p>
        </w:tc>
        <w:tc>
          <w:tcPr>
            <w:tcW w:w="1955" w:type="dxa"/>
          </w:tcPr>
          <w:p w14:paraId="70106601" w14:textId="77777777" w:rsidR="004F3BF8" w:rsidRDefault="004F3BF8" w:rsidP="00FA1DFA">
            <w:pPr>
              <w:pStyle w:val="TAL"/>
              <w:keepNext w:val="0"/>
              <w:keepLines w:val="0"/>
            </w:pPr>
            <w:r>
              <w:t>NAS-IP-Address</w:t>
            </w:r>
          </w:p>
        </w:tc>
        <w:tc>
          <w:tcPr>
            <w:tcW w:w="4241" w:type="dxa"/>
          </w:tcPr>
          <w:p w14:paraId="40263205" w14:textId="77777777" w:rsidR="004F3BF8" w:rsidRDefault="004F3BF8" w:rsidP="00FA1DFA">
            <w:pPr>
              <w:pStyle w:val="TAL"/>
              <w:keepNext w:val="0"/>
              <w:keepLines w:val="0"/>
            </w:pPr>
            <w:r>
              <w:t>Ipv4 address of the GGSN/P-GW for communication with the AAA server.</w:t>
            </w:r>
          </w:p>
        </w:tc>
        <w:tc>
          <w:tcPr>
            <w:tcW w:w="1560" w:type="dxa"/>
            <w:gridSpan w:val="2"/>
          </w:tcPr>
          <w:p w14:paraId="1459B4D3" w14:textId="77777777" w:rsidR="004F3BF8" w:rsidRDefault="004F3BF8" w:rsidP="00FA1DFA">
            <w:pPr>
              <w:pStyle w:val="TAL"/>
              <w:keepNext w:val="0"/>
              <w:keepLines w:val="0"/>
            </w:pPr>
            <w:r>
              <w:t>Ipv4</w:t>
            </w:r>
          </w:p>
        </w:tc>
        <w:tc>
          <w:tcPr>
            <w:tcW w:w="1421" w:type="dxa"/>
          </w:tcPr>
          <w:p w14:paraId="507AAF4F" w14:textId="77777777" w:rsidR="004F3BF8" w:rsidRDefault="004F3BF8" w:rsidP="00FA1DFA">
            <w:pPr>
              <w:pStyle w:val="TAL"/>
              <w:keepNext w:val="0"/>
              <w:keepLines w:val="0"/>
            </w:pPr>
            <w:r>
              <w:t>Conditional</w:t>
            </w:r>
          </w:p>
          <w:p w14:paraId="0DA44D6F" w14:textId="77777777" w:rsidR="004F3BF8" w:rsidRDefault="004F3BF8" w:rsidP="00FA1DFA">
            <w:pPr>
              <w:pStyle w:val="TAL"/>
              <w:keepNext w:val="0"/>
              <w:keepLines w:val="0"/>
            </w:pPr>
            <w:r>
              <w:t xml:space="preserve">Note </w:t>
            </w:r>
            <w:r>
              <w:rPr>
                <w:rFonts w:hint="eastAsia"/>
                <w:lang w:eastAsia="ko-KR"/>
              </w:rPr>
              <w:t>3 and 7</w:t>
            </w:r>
          </w:p>
        </w:tc>
      </w:tr>
      <w:tr w:rsidR="004F3BF8" w14:paraId="12E2D854" w14:textId="77777777" w:rsidTr="00FA1DFA">
        <w:tc>
          <w:tcPr>
            <w:tcW w:w="1101" w:type="dxa"/>
          </w:tcPr>
          <w:p w14:paraId="43EF0FCB" w14:textId="77777777" w:rsidR="004F3BF8" w:rsidRDefault="004F3BF8" w:rsidP="00FA1DFA">
            <w:pPr>
              <w:pStyle w:val="TAL"/>
              <w:keepNext w:val="0"/>
              <w:keepLines w:val="0"/>
            </w:pPr>
            <w:r>
              <w:t>95</w:t>
            </w:r>
          </w:p>
        </w:tc>
        <w:tc>
          <w:tcPr>
            <w:tcW w:w="1955" w:type="dxa"/>
          </w:tcPr>
          <w:p w14:paraId="453DB823" w14:textId="77777777" w:rsidR="004F3BF8" w:rsidRDefault="004F3BF8" w:rsidP="00FA1DFA">
            <w:pPr>
              <w:pStyle w:val="TAL"/>
              <w:keepNext w:val="0"/>
              <w:keepLines w:val="0"/>
            </w:pPr>
            <w:r>
              <w:t>NAS-Ipv6-Address</w:t>
            </w:r>
          </w:p>
        </w:tc>
        <w:tc>
          <w:tcPr>
            <w:tcW w:w="4241" w:type="dxa"/>
          </w:tcPr>
          <w:p w14:paraId="6BCDE4F0" w14:textId="77777777" w:rsidR="004F3BF8" w:rsidRDefault="004F3BF8" w:rsidP="00FA1DFA">
            <w:pPr>
              <w:pStyle w:val="TAL"/>
              <w:keepNext w:val="0"/>
              <w:keepLines w:val="0"/>
            </w:pPr>
            <w:r>
              <w:t>I</w:t>
            </w:r>
            <w:r>
              <w:rPr>
                <w:lang w:eastAsia="ko-KR"/>
              </w:rPr>
              <w:t>p</w:t>
            </w:r>
            <w:r>
              <w:rPr>
                <w:rFonts w:hint="eastAsia"/>
                <w:lang w:eastAsia="ko-KR"/>
              </w:rPr>
              <w:t>v6</w:t>
            </w:r>
            <w:r>
              <w:t xml:space="preserve"> address of the GGSN/P-GW for communication with the AAA server.</w:t>
            </w:r>
          </w:p>
        </w:tc>
        <w:tc>
          <w:tcPr>
            <w:tcW w:w="1560" w:type="dxa"/>
            <w:gridSpan w:val="2"/>
          </w:tcPr>
          <w:p w14:paraId="54D4BD4D" w14:textId="77777777" w:rsidR="004F3BF8" w:rsidRDefault="004F3BF8" w:rsidP="00FA1DFA">
            <w:pPr>
              <w:pStyle w:val="TAL"/>
              <w:keepNext w:val="0"/>
              <w:keepLines w:val="0"/>
            </w:pPr>
            <w:r>
              <w:t>Ipv6</w:t>
            </w:r>
          </w:p>
        </w:tc>
        <w:tc>
          <w:tcPr>
            <w:tcW w:w="1421" w:type="dxa"/>
          </w:tcPr>
          <w:p w14:paraId="006F2564" w14:textId="77777777" w:rsidR="004F3BF8" w:rsidRDefault="004F3BF8" w:rsidP="00FA1DFA">
            <w:pPr>
              <w:pStyle w:val="TAL"/>
              <w:keepNext w:val="0"/>
              <w:keepLines w:val="0"/>
            </w:pPr>
            <w:r>
              <w:t>Conditional</w:t>
            </w:r>
          </w:p>
          <w:p w14:paraId="42FA2ED1" w14:textId="77777777" w:rsidR="004F3BF8" w:rsidRDefault="004F3BF8" w:rsidP="00FA1DFA">
            <w:pPr>
              <w:pStyle w:val="TAL"/>
              <w:keepNext w:val="0"/>
              <w:keepLines w:val="0"/>
              <w:rPr>
                <w:lang w:eastAsia="ko-KR"/>
              </w:rPr>
            </w:pPr>
            <w:r>
              <w:t xml:space="preserve">Note 3 and </w:t>
            </w:r>
            <w:r>
              <w:rPr>
                <w:rFonts w:hint="eastAsia"/>
                <w:lang w:eastAsia="ko-KR"/>
              </w:rPr>
              <w:t>7</w:t>
            </w:r>
          </w:p>
        </w:tc>
      </w:tr>
      <w:tr w:rsidR="004F3BF8" w14:paraId="515A061F" w14:textId="77777777" w:rsidTr="00FA1DFA">
        <w:tc>
          <w:tcPr>
            <w:tcW w:w="1101" w:type="dxa"/>
          </w:tcPr>
          <w:p w14:paraId="2391C9A3" w14:textId="77777777" w:rsidR="004F3BF8" w:rsidRDefault="004F3BF8" w:rsidP="00FA1DFA">
            <w:pPr>
              <w:pStyle w:val="TAL"/>
              <w:keepNext w:val="0"/>
              <w:keepLines w:val="0"/>
            </w:pPr>
            <w:r>
              <w:t>32</w:t>
            </w:r>
          </w:p>
        </w:tc>
        <w:tc>
          <w:tcPr>
            <w:tcW w:w="1955" w:type="dxa"/>
          </w:tcPr>
          <w:p w14:paraId="2AF131C1" w14:textId="77777777" w:rsidR="004F3BF8" w:rsidRDefault="004F3BF8" w:rsidP="00FA1DFA">
            <w:pPr>
              <w:pStyle w:val="TAL"/>
              <w:keepNext w:val="0"/>
              <w:keepLines w:val="0"/>
            </w:pPr>
            <w:r>
              <w:t>NAS-Identifier</w:t>
            </w:r>
          </w:p>
        </w:tc>
        <w:tc>
          <w:tcPr>
            <w:tcW w:w="4241" w:type="dxa"/>
          </w:tcPr>
          <w:p w14:paraId="020E9428" w14:textId="77777777" w:rsidR="004F3BF8" w:rsidRDefault="004F3BF8" w:rsidP="00FA1DFA">
            <w:pPr>
              <w:pStyle w:val="TAL"/>
              <w:keepNext w:val="0"/>
              <w:keepLines w:val="0"/>
            </w:pPr>
            <w:r>
              <w:t>Hostname of the GGSN/P-GW for communication with the AAA server.</w:t>
            </w:r>
          </w:p>
        </w:tc>
        <w:tc>
          <w:tcPr>
            <w:tcW w:w="1560" w:type="dxa"/>
            <w:gridSpan w:val="2"/>
          </w:tcPr>
          <w:p w14:paraId="04566A3F" w14:textId="77777777" w:rsidR="004F3BF8" w:rsidRDefault="004F3BF8" w:rsidP="00FA1DFA">
            <w:pPr>
              <w:pStyle w:val="TAL"/>
              <w:keepNext w:val="0"/>
              <w:keepLines w:val="0"/>
            </w:pPr>
            <w:r>
              <w:t>String</w:t>
            </w:r>
          </w:p>
        </w:tc>
        <w:tc>
          <w:tcPr>
            <w:tcW w:w="1421" w:type="dxa"/>
          </w:tcPr>
          <w:p w14:paraId="0236B0B6" w14:textId="77777777" w:rsidR="004F3BF8" w:rsidRDefault="004F3BF8" w:rsidP="00FA1DFA">
            <w:pPr>
              <w:pStyle w:val="TAL"/>
              <w:keepNext w:val="0"/>
              <w:keepLines w:val="0"/>
            </w:pPr>
            <w:r>
              <w:t>Conditional</w:t>
            </w:r>
          </w:p>
          <w:p w14:paraId="0725D49C" w14:textId="77777777" w:rsidR="004F3BF8" w:rsidRDefault="004F3BF8" w:rsidP="00FA1DFA">
            <w:pPr>
              <w:pStyle w:val="TAL"/>
              <w:keepNext w:val="0"/>
              <w:keepLines w:val="0"/>
            </w:pPr>
            <w:r>
              <w:t>Note 3</w:t>
            </w:r>
          </w:p>
        </w:tc>
      </w:tr>
      <w:tr w:rsidR="004F3BF8" w14:paraId="1281E9AB" w14:textId="77777777" w:rsidTr="00FA1DFA">
        <w:tc>
          <w:tcPr>
            <w:tcW w:w="1101" w:type="dxa"/>
          </w:tcPr>
          <w:p w14:paraId="05A9A598" w14:textId="77777777" w:rsidR="004F3BF8" w:rsidRDefault="004F3BF8" w:rsidP="00FA1DFA">
            <w:pPr>
              <w:pStyle w:val="TAL"/>
              <w:keepNext w:val="0"/>
              <w:keepLines w:val="0"/>
            </w:pPr>
            <w:r>
              <w:t>6</w:t>
            </w:r>
          </w:p>
        </w:tc>
        <w:tc>
          <w:tcPr>
            <w:tcW w:w="1955" w:type="dxa"/>
          </w:tcPr>
          <w:p w14:paraId="5842651A" w14:textId="77777777" w:rsidR="004F3BF8" w:rsidRDefault="004F3BF8" w:rsidP="00FA1DFA">
            <w:pPr>
              <w:pStyle w:val="TAL"/>
              <w:keepNext w:val="0"/>
              <w:keepLines w:val="0"/>
            </w:pPr>
            <w:r>
              <w:t>Service-Type</w:t>
            </w:r>
          </w:p>
        </w:tc>
        <w:tc>
          <w:tcPr>
            <w:tcW w:w="4241" w:type="dxa"/>
          </w:tcPr>
          <w:p w14:paraId="062D68B8" w14:textId="77777777" w:rsidR="004F3BF8" w:rsidRDefault="004F3BF8" w:rsidP="00FA1DFA">
            <w:pPr>
              <w:pStyle w:val="TAL"/>
              <w:keepNext w:val="0"/>
              <w:keepLines w:val="0"/>
            </w:pPr>
            <w:r>
              <w:t>Indicates the type of service for this user</w:t>
            </w:r>
          </w:p>
        </w:tc>
        <w:tc>
          <w:tcPr>
            <w:tcW w:w="1560" w:type="dxa"/>
            <w:gridSpan w:val="2"/>
          </w:tcPr>
          <w:p w14:paraId="17171F42" w14:textId="77777777" w:rsidR="004F3BF8" w:rsidRDefault="004F3BF8" w:rsidP="00FA1DFA">
            <w:pPr>
              <w:pStyle w:val="TAL"/>
              <w:keepNext w:val="0"/>
              <w:keepLines w:val="0"/>
            </w:pPr>
            <w:r>
              <w:t>2 (Framed)</w:t>
            </w:r>
          </w:p>
          <w:p w14:paraId="6D16D43B" w14:textId="77777777" w:rsidR="004F3BF8" w:rsidRDefault="004F3BF8" w:rsidP="00FA1DFA">
            <w:pPr>
              <w:pStyle w:val="TAL"/>
              <w:keepNext w:val="0"/>
              <w:keepLines w:val="0"/>
            </w:pPr>
            <w:r>
              <w:t xml:space="preserve">or </w:t>
            </w:r>
          </w:p>
          <w:p w14:paraId="1FD8D08C" w14:textId="77777777" w:rsidR="004F3BF8" w:rsidRDefault="004F3BF8" w:rsidP="00FA1DFA">
            <w:pPr>
              <w:pStyle w:val="TAL"/>
              <w:keepNext w:val="0"/>
              <w:keepLines w:val="0"/>
            </w:pPr>
            <w:r>
              <w:t>17 (Authorize Only)</w:t>
            </w:r>
          </w:p>
          <w:p w14:paraId="5BC5611A" w14:textId="77777777" w:rsidR="004F3BF8" w:rsidRDefault="004F3BF8" w:rsidP="00FA1DFA">
            <w:pPr>
              <w:pStyle w:val="TAL"/>
              <w:keepNext w:val="0"/>
              <w:keepLines w:val="0"/>
            </w:pPr>
            <w:r>
              <w:t>Note 9</w:t>
            </w:r>
          </w:p>
        </w:tc>
        <w:tc>
          <w:tcPr>
            <w:tcW w:w="1421" w:type="dxa"/>
          </w:tcPr>
          <w:p w14:paraId="3E2AFEE8" w14:textId="77777777" w:rsidR="004F3BF8" w:rsidRDefault="004F3BF8" w:rsidP="00FA1DFA">
            <w:pPr>
              <w:pStyle w:val="TAL"/>
              <w:keepNext w:val="0"/>
              <w:keepLines w:val="0"/>
            </w:pPr>
            <w:r>
              <w:t>Optional</w:t>
            </w:r>
          </w:p>
        </w:tc>
      </w:tr>
      <w:tr w:rsidR="004F3BF8" w14:paraId="339E11AA" w14:textId="77777777" w:rsidTr="00FA1DFA">
        <w:tc>
          <w:tcPr>
            <w:tcW w:w="1101" w:type="dxa"/>
          </w:tcPr>
          <w:p w14:paraId="1CEE015E" w14:textId="77777777" w:rsidR="004F3BF8" w:rsidRDefault="004F3BF8" w:rsidP="00FA1DFA">
            <w:pPr>
              <w:pStyle w:val="TAL"/>
              <w:keepNext w:val="0"/>
              <w:keepLines w:val="0"/>
            </w:pPr>
            <w:r>
              <w:t>7</w:t>
            </w:r>
          </w:p>
        </w:tc>
        <w:tc>
          <w:tcPr>
            <w:tcW w:w="1955" w:type="dxa"/>
          </w:tcPr>
          <w:p w14:paraId="71B7281F" w14:textId="77777777" w:rsidR="004F3BF8" w:rsidRDefault="004F3BF8" w:rsidP="00FA1DFA">
            <w:pPr>
              <w:pStyle w:val="TAL"/>
              <w:keepNext w:val="0"/>
              <w:keepLines w:val="0"/>
            </w:pPr>
            <w:r>
              <w:t xml:space="preserve">Framed-Protocol </w:t>
            </w:r>
          </w:p>
        </w:tc>
        <w:tc>
          <w:tcPr>
            <w:tcW w:w="4241" w:type="dxa"/>
          </w:tcPr>
          <w:p w14:paraId="1A8B1737" w14:textId="77777777" w:rsidR="004F3BF8" w:rsidRDefault="004F3BF8" w:rsidP="00FA1DFA">
            <w:pPr>
              <w:pStyle w:val="TAL"/>
              <w:keepNext w:val="0"/>
              <w:keepLines w:val="0"/>
            </w:pPr>
            <w:r>
              <w:t xml:space="preserve">Indicates the type of protocol for this user </w:t>
            </w:r>
          </w:p>
        </w:tc>
        <w:tc>
          <w:tcPr>
            <w:tcW w:w="1560" w:type="dxa"/>
            <w:gridSpan w:val="2"/>
          </w:tcPr>
          <w:p w14:paraId="65064676" w14:textId="77777777" w:rsidR="004F3BF8" w:rsidRDefault="004F3BF8" w:rsidP="00FA1DFA">
            <w:pPr>
              <w:pStyle w:val="TAL"/>
              <w:keepNext w:val="0"/>
              <w:keepLines w:val="0"/>
            </w:pPr>
            <w:r>
              <w:t>7 (GPRS PDP Context)</w:t>
            </w:r>
          </w:p>
        </w:tc>
        <w:tc>
          <w:tcPr>
            <w:tcW w:w="1421" w:type="dxa"/>
          </w:tcPr>
          <w:p w14:paraId="3CCA0086" w14:textId="77777777" w:rsidR="004F3BF8" w:rsidRDefault="004F3BF8" w:rsidP="00FA1DFA">
            <w:pPr>
              <w:pStyle w:val="TAL"/>
              <w:keepNext w:val="0"/>
              <w:keepLines w:val="0"/>
            </w:pPr>
            <w:r>
              <w:t>Optional</w:t>
            </w:r>
          </w:p>
          <w:p w14:paraId="2C82DE7C" w14:textId="77777777" w:rsidR="004F3BF8" w:rsidRDefault="004F3BF8" w:rsidP="00FA1DFA">
            <w:pPr>
              <w:pStyle w:val="TAL"/>
              <w:keepNext w:val="0"/>
              <w:keepLines w:val="0"/>
            </w:pPr>
            <w:r>
              <w:t>Note 8</w:t>
            </w:r>
          </w:p>
        </w:tc>
      </w:tr>
      <w:tr w:rsidR="004F3BF8" w14:paraId="38AE3BC6" w14:textId="77777777" w:rsidTr="00FA1DFA">
        <w:tc>
          <w:tcPr>
            <w:tcW w:w="1101" w:type="dxa"/>
          </w:tcPr>
          <w:p w14:paraId="52187FB2" w14:textId="77777777" w:rsidR="004F3BF8" w:rsidRDefault="004F3BF8" w:rsidP="00FA1DFA">
            <w:pPr>
              <w:pStyle w:val="TAL"/>
              <w:keepNext w:val="0"/>
              <w:keepLines w:val="0"/>
            </w:pPr>
            <w:r>
              <w:t>8</w:t>
            </w:r>
          </w:p>
        </w:tc>
        <w:tc>
          <w:tcPr>
            <w:tcW w:w="1955" w:type="dxa"/>
          </w:tcPr>
          <w:p w14:paraId="10E7C0CF" w14:textId="77777777" w:rsidR="004F3BF8" w:rsidRDefault="004F3BF8" w:rsidP="00FA1DFA">
            <w:pPr>
              <w:pStyle w:val="TAL"/>
              <w:keepNext w:val="0"/>
              <w:keepLines w:val="0"/>
            </w:pPr>
            <w:r>
              <w:t>Framed-IP-Address</w:t>
            </w:r>
          </w:p>
        </w:tc>
        <w:tc>
          <w:tcPr>
            <w:tcW w:w="4241" w:type="dxa"/>
          </w:tcPr>
          <w:p w14:paraId="25DC8351" w14:textId="77777777" w:rsidR="004F3BF8" w:rsidRDefault="004F3BF8" w:rsidP="00FA1DFA">
            <w:pPr>
              <w:pStyle w:val="TAL"/>
              <w:keepNext w:val="0"/>
              <w:keepLines w:val="0"/>
            </w:pPr>
            <w:r>
              <w:t>I</w:t>
            </w:r>
            <w:r>
              <w:rPr>
                <w:lang w:eastAsia="ko-KR"/>
              </w:rPr>
              <w:t>p</w:t>
            </w:r>
            <w:r>
              <w:rPr>
                <w:rFonts w:hint="eastAsia"/>
                <w:lang w:eastAsia="ko-KR"/>
              </w:rPr>
              <w:t>v4</w:t>
            </w:r>
            <w:r>
              <w:t xml:space="preserve"> address allocated for this user</w:t>
            </w:r>
          </w:p>
        </w:tc>
        <w:tc>
          <w:tcPr>
            <w:tcW w:w="1547" w:type="dxa"/>
          </w:tcPr>
          <w:p w14:paraId="17A68428" w14:textId="77777777" w:rsidR="004F3BF8" w:rsidRDefault="004F3BF8" w:rsidP="00FA1DFA">
            <w:pPr>
              <w:pStyle w:val="TAL"/>
              <w:keepNext w:val="0"/>
              <w:keepLines w:val="0"/>
            </w:pPr>
            <w:r>
              <w:t>Ipv4</w:t>
            </w:r>
          </w:p>
        </w:tc>
        <w:tc>
          <w:tcPr>
            <w:tcW w:w="1434" w:type="dxa"/>
            <w:gridSpan w:val="2"/>
          </w:tcPr>
          <w:p w14:paraId="6A28C22E" w14:textId="685BA5E9" w:rsidR="004F3BF8" w:rsidRDefault="004F3BF8" w:rsidP="00FA1DFA">
            <w:pPr>
              <w:pStyle w:val="TAL"/>
              <w:keepNext w:val="0"/>
              <w:keepLines w:val="0"/>
            </w:pPr>
            <w:r>
              <w:t>Conditional Note 4</w:t>
            </w:r>
            <w:ins w:id="22" w:author="Maria Liang r5" w:date="2021-04-23T17:27:00Z">
              <w:r w:rsidR="000E5F26">
                <w:t>, Note</w:t>
              </w:r>
            </w:ins>
            <w:ins w:id="23" w:author="Maria Liang r5" w:date="2021-04-23T17:25:00Z">
              <w:r w:rsidR="000E5F26">
                <w:t xml:space="preserve"> m</w:t>
              </w:r>
            </w:ins>
          </w:p>
        </w:tc>
      </w:tr>
      <w:tr w:rsidR="004F3BF8" w14:paraId="1ACCCE8D" w14:textId="77777777" w:rsidTr="00FA1DFA">
        <w:tc>
          <w:tcPr>
            <w:tcW w:w="1101" w:type="dxa"/>
          </w:tcPr>
          <w:p w14:paraId="0F37E556" w14:textId="77777777" w:rsidR="004F3BF8" w:rsidRDefault="004F3BF8" w:rsidP="00FA1DFA">
            <w:pPr>
              <w:pStyle w:val="TAL"/>
              <w:keepNext w:val="0"/>
              <w:keepLines w:val="0"/>
            </w:pPr>
            <w:r>
              <w:t>9</w:t>
            </w:r>
          </w:p>
        </w:tc>
        <w:tc>
          <w:tcPr>
            <w:tcW w:w="1955" w:type="dxa"/>
          </w:tcPr>
          <w:p w14:paraId="6E65D5E0" w14:textId="77777777" w:rsidR="004F3BF8" w:rsidRDefault="004F3BF8" w:rsidP="00FA1DFA">
            <w:pPr>
              <w:pStyle w:val="TAL"/>
              <w:keepNext w:val="0"/>
              <w:keepLines w:val="0"/>
            </w:pPr>
            <w:r>
              <w:t>Framed-IP-Netmask</w:t>
            </w:r>
          </w:p>
        </w:tc>
        <w:tc>
          <w:tcPr>
            <w:tcW w:w="4241" w:type="dxa"/>
          </w:tcPr>
          <w:p w14:paraId="53CAF712" w14:textId="77777777" w:rsidR="004F3BF8" w:rsidRDefault="004F3BF8" w:rsidP="00FA1DFA">
            <w:pPr>
              <w:pStyle w:val="TAL"/>
              <w:keepNext w:val="0"/>
              <w:keepLines w:val="0"/>
            </w:pPr>
            <w:r>
              <w:t>Netmask for the user I</w:t>
            </w:r>
            <w:r>
              <w:rPr>
                <w:lang w:eastAsia="ko-KR"/>
              </w:rPr>
              <w:t>p</w:t>
            </w:r>
            <w:r>
              <w:rPr>
                <w:rFonts w:hint="eastAsia"/>
                <w:lang w:eastAsia="ko-KR"/>
              </w:rPr>
              <w:t>v4</w:t>
            </w:r>
            <w:r>
              <w:t xml:space="preserve"> address</w:t>
            </w:r>
          </w:p>
        </w:tc>
        <w:tc>
          <w:tcPr>
            <w:tcW w:w="1547" w:type="dxa"/>
          </w:tcPr>
          <w:p w14:paraId="2C7561C1" w14:textId="77777777" w:rsidR="004F3BF8" w:rsidRDefault="004F3BF8" w:rsidP="00FA1DFA">
            <w:pPr>
              <w:pStyle w:val="TAL"/>
              <w:keepNext w:val="0"/>
              <w:keepLines w:val="0"/>
            </w:pPr>
            <w:r>
              <w:t>Ipv4</w:t>
            </w:r>
          </w:p>
        </w:tc>
        <w:tc>
          <w:tcPr>
            <w:tcW w:w="1434" w:type="dxa"/>
            <w:gridSpan w:val="2"/>
          </w:tcPr>
          <w:p w14:paraId="2E33F864" w14:textId="2D053809" w:rsidR="004F3BF8" w:rsidRDefault="004F3BF8" w:rsidP="00FA1DFA">
            <w:pPr>
              <w:pStyle w:val="TAL"/>
              <w:keepNext w:val="0"/>
              <w:keepLines w:val="0"/>
            </w:pPr>
            <w:r>
              <w:t>Conditional Note 4</w:t>
            </w:r>
            <w:ins w:id="24" w:author="Maria Liang r5" w:date="2021-04-23T17:26:00Z">
              <w:r w:rsidR="000E5F26">
                <w:t>, Note m</w:t>
              </w:r>
            </w:ins>
          </w:p>
        </w:tc>
      </w:tr>
      <w:tr w:rsidR="004F3BF8" w14:paraId="0D864E89" w14:textId="77777777" w:rsidTr="00FA1DFA">
        <w:tc>
          <w:tcPr>
            <w:tcW w:w="1101" w:type="dxa"/>
          </w:tcPr>
          <w:p w14:paraId="3E1CAFDE" w14:textId="77777777" w:rsidR="004F3BF8" w:rsidRDefault="004F3BF8" w:rsidP="00FA1DFA">
            <w:pPr>
              <w:pStyle w:val="TAL"/>
              <w:keepNext w:val="0"/>
              <w:keepLines w:val="0"/>
            </w:pPr>
            <w:r>
              <w:t>97</w:t>
            </w:r>
          </w:p>
        </w:tc>
        <w:tc>
          <w:tcPr>
            <w:tcW w:w="1955" w:type="dxa"/>
          </w:tcPr>
          <w:p w14:paraId="6D93BDC6" w14:textId="77777777" w:rsidR="004F3BF8" w:rsidRDefault="004F3BF8" w:rsidP="00FA1DFA">
            <w:pPr>
              <w:pStyle w:val="TAL"/>
              <w:keepNext w:val="0"/>
              <w:keepLines w:val="0"/>
            </w:pPr>
            <w:r>
              <w:t>Framed-Ipv6-Prefix</w:t>
            </w:r>
          </w:p>
        </w:tc>
        <w:tc>
          <w:tcPr>
            <w:tcW w:w="4241" w:type="dxa"/>
          </w:tcPr>
          <w:p w14:paraId="57E444DF" w14:textId="77777777" w:rsidR="004F3BF8" w:rsidRDefault="004F3BF8" w:rsidP="00FA1DFA">
            <w:pPr>
              <w:pStyle w:val="TAL"/>
              <w:keepNext w:val="0"/>
              <w:keepLines w:val="0"/>
            </w:pPr>
            <w:r>
              <w:t xml:space="preserve">Ipv6 prefix allocated for this user </w:t>
            </w:r>
          </w:p>
        </w:tc>
        <w:tc>
          <w:tcPr>
            <w:tcW w:w="1547" w:type="dxa"/>
          </w:tcPr>
          <w:p w14:paraId="6B33073C" w14:textId="77777777" w:rsidR="004F3BF8" w:rsidRDefault="004F3BF8" w:rsidP="00FA1DFA">
            <w:pPr>
              <w:pStyle w:val="TAL"/>
              <w:keepNext w:val="0"/>
              <w:keepLines w:val="0"/>
            </w:pPr>
            <w:r>
              <w:t>Ipv6</w:t>
            </w:r>
          </w:p>
        </w:tc>
        <w:tc>
          <w:tcPr>
            <w:tcW w:w="1434" w:type="dxa"/>
            <w:gridSpan w:val="2"/>
          </w:tcPr>
          <w:p w14:paraId="1FA97C0A" w14:textId="77777777" w:rsidR="004F3BF8" w:rsidRDefault="004F3BF8" w:rsidP="00FA1DFA">
            <w:pPr>
              <w:pStyle w:val="TAL"/>
              <w:keepNext w:val="0"/>
              <w:keepLines w:val="0"/>
            </w:pPr>
            <w:r>
              <w:t>Conditional</w:t>
            </w:r>
          </w:p>
          <w:p w14:paraId="44084D32" w14:textId="48584215" w:rsidR="004F3BF8" w:rsidRDefault="004F3BF8" w:rsidP="00FA1DFA">
            <w:pPr>
              <w:pStyle w:val="TAL"/>
              <w:keepNext w:val="0"/>
              <w:keepLines w:val="0"/>
            </w:pPr>
            <w:r>
              <w:t>Note 4</w:t>
            </w:r>
            <w:ins w:id="25" w:author="Maria Liang r5" w:date="2021-04-23T17:26:00Z">
              <w:r w:rsidR="000E5F26">
                <w:t>, Note m</w:t>
              </w:r>
            </w:ins>
          </w:p>
        </w:tc>
      </w:tr>
      <w:tr w:rsidR="004F3BF8" w14:paraId="239FBBFD" w14:textId="77777777" w:rsidTr="00FA1DFA">
        <w:tc>
          <w:tcPr>
            <w:tcW w:w="1101" w:type="dxa"/>
          </w:tcPr>
          <w:p w14:paraId="747F894D" w14:textId="77777777" w:rsidR="004F3BF8" w:rsidRDefault="004F3BF8" w:rsidP="00FA1DFA">
            <w:pPr>
              <w:pStyle w:val="TAL"/>
              <w:keepNext w:val="0"/>
              <w:keepLines w:val="0"/>
              <w:rPr>
                <w:lang w:eastAsia="ko-KR"/>
              </w:rPr>
            </w:pPr>
            <w:r>
              <w:rPr>
                <w:rFonts w:hint="eastAsia"/>
                <w:lang w:eastAsia="ko-KR"/>
              </w:rPr>
              <w:t>123</w:t>
            </w:r>
          </w:p>
        </w:tc>
        <w:tc>
          <w:tcPr>
            <w:tcW w:w="1955" w:type="dxa"/>
          </w:tcPr>
          <w:p w14:paraId="5BC33D44" w14:textId="77777777" w:rsidR="004F3BF8" w:rsidRDefault="004F3BF8" w:rsidP="00FA1DFA">
            <w:pPr>
              <w:pStyle w:val="TAL"/>
              <w:keepNext w:val="0"/>
              <w:keepLines w:val="0"/>
            </w:pPr>
            <w:r>
              <w:t>Delegated-Ipv6-Prefix</w:t>
            </w:r>
          </w:p>
        </w:tc>
        <w:tc>
          <w:tcPr>
            <w:tcW w:w="4241" w:type="dxa"/>
          </w:tcPr>
          <w:p w14:paraId="6C1241ED" w14:textId="77777777" w:rsidR="004F3BF8" w:rsidRDefault="004F3BF8" w:rsidP="00FA1DFA">
            <w:pPr>
              <w:pStyle w:val="TAL"/>
              <w:keepNext w:val="0"/>
              <w:keepLines w:val="0"/>
            </w:pPr>
            <w:r>
              <w:t>Ipv6 prefix delegated to the user.</w:t>
            </w:r>
          </w:p>
        </w:tc>
        <w:tc>
          <w:tcPr>
            <w:tcW w:w="1547" w:type="dxa"/>
          </w:tcPr>
          <w:p w14:paraId="13781457" w14:textId="77777777" w:rsidR="004F3BF8" w:rsidRDefault="004F3BF8" w:rsidP="00FA1DFA">
            <w:pPr>
              <w:pStyle w:val="TAL"/>
              <w:keepNext w:val="0"/>
              <w:keepLines w:val="0"/>
            </w:pPr>
            <w:r>
              <w:t>Ipv6</w:t>
            </w:r>
          </w:p>
        </w:tc>
        <w:tc>
          <w:tcPr>
            <w:tcW w:w="1434" w:type="dxa"/>
            <w:gridSpan w:val="2"/>
          </w:tcPr>
          <w:p w14:paraId="00B10F2C" w14:textId="77777777" w:rsidR="004F3BF8" w:rsidRDefault="004F3BF8" w:rsidP="00FA1DFA">
            <w:pPr>
              <w:pStyle w:val="TAL"/>
              <w:keepNext w:val="0"/>
              <w:keepLines w:val="0"/>
            </w:pPr>
            <w:r>
              <w:t>Conditional Note 10</w:t>
            </w:r>
          </w:p>
        </w:tc>
      </w:tr>
      <w:tr w:rsidR="004F3BF8" w14:paraId="23286B5E" w14:textId="77777777" w:rsidTr="00FA1DFA">
        <w:tc>
          <w:tcPr>
            <w:tcW w:w="1101" w:type="dxa"/>
          </w:tcPr>
          <w:p w14:paraId="41FBAACF" w14:textId="77777777" w:rsidR="004F3BF8" w:rsidRDefault="004F3BF8" w:rsidP="00FA1DFA">
            <w:pPr>
              <w:pStyle w:val="TAL"/>
              <w:keepNext w:val="0"/>
              <w:keepLines w:val="0"/>
            </w:pPr>
            <w:r>
              <w:lastRenderedPageBreak/>
              <w:t>96</w:t>
            </w:r>
          </w:p>
        </w:tc>
        <w:tc>
          <w:tcPr>
            <w:tcW w:w="1955" w:type="dxa"/>
          </w:tcPr>
          <w:p w14:paraId="6ED49AA1" w14:textId="77777777" w:rsidR="004F3BF8" w:rsidRDefault="004F3BF8" w:rsidP="00FA1DFA">
            <w:pPr>
              <w:pStyle w:val="TAL"/>
              <w:keepNext w:val="0"/>
              <w:keepLines w:val="0"/>
            </w:pPr>
            <w:r>
              <w:t>Framed-Interface-Id</w:t>
            </w:r>
          </w:p>
        </w:tc>
        <w:tc>
          <w:tcPr>
            <w:tcW w:w="4241" w:type="dxa"/>
          </w:tcPr>
          <w:p w14:paraId="6D3D0952" w14:textId="77777777" w:rsidR="004F3BF8" w:rsidRDefault="004F3BF8" w:rsidP="00FA1DFA">
            <w:pPr>
              <w:pStyle w:val="TAL"/>
              <w:keepNext w:val="0"/>
              <w:keepLines w:val="0"/>
            </w:pPr>
            <w:r>
              <w:t>Ipv6 Interface Identifier provided by the GGSN/P-GW to the UE at Initial Attach.</w:t>
            </w:r>
          </w:p>
        </w:tc>
        <w:tc>
          <w:tcPr>
            <w:tcW w:w="1547" w:type="dxa"/>
          </w:tcPr>
          <w:p w14:paraId="599B9249" w14:textId="77777777" w:rsidR="004F3BF8" w:rsidRDefault="004F3BF8" w:rsidP="00FA1DFA">
            <w:pPr>
              <w:pStyle w:val="TAL"/>
              <w:keepNext w:val="0"/>
              <w:keepLines w:val="0"/>
            </w:pPr>
            <w:r>
              <w:t>64 bits as per IETF RFC 3162 [50]</w:t>
            </w:r>
          </w:p>
        </w:tc>
        <w:tc>
          <w:tcPr>
            <w:tcW w:w="1434" w:type="dxa"/>
            <w:gridSpan w:val="2"/>
          </w:tcPr>
          <w:p w14:paraId="4047F255" w14:textId="77777777" w:rsidR="004F3BF8" w:rsidRDefault="004F3BF8" w:rsidP="00FA1DFA">
            <w:pPr>
              <w:pStyle w:val="TAL"/>
              <w:keepNext w:val="0"/>
              <w:keepLines w:val="0"/>
            </w:pPr>
            <w:r>
              <w:t>Optional Note 5</w:t>
            </w:r>
          </w:p>
        </w:tc>
      </w:tr>
      <w:tr w:rsidR="004F3BF8" w14:paraId="7CDB2E44" w14:textId="77777777" w:rsidTr="00FA1DFA">
        <w:tc>
          <w:tcPr>
            <w:tcW w:w="1101" w:type="dxa"/>
          </w:tcPr>
          <w:p w14:paraId="60ABA95F" w14:textId="77777777" w:rsidR="004F3BF8" w:rsidRDefault="004F3BF8" w:rsidP="00FA1DFA">
            <w:pPr>
              <w:pStyle w:val="TAL"/>
              <w:keepNext w:val="0"/>
              <w:keepLines w:val="0"/>
            </w:pPr>
            <w:r>
              <w:t>30</w:t>
            </w:r>
          </w:p>
        </w:tc>
        <w:tc>
          <w:tcPr>
            <w:tcW w:w="1955" w:type="dxa"/>
          </w:tcPr>
          <w:p w14:paraId="348D9281" w14:textId="77777777" w:rsidR="004F3BF8" w:rsidRDefault="004F3BF8" w:rsidP="00FA1DFA">
            <w:pPr>
              <w:pStyle w:val="TAL"/>
              <w:keepNext w:val="0"/>
              <w:keepLines w:val="0"/>
            </w:pPr>
            <w:r>
              <w:t>Called-Station-Id</w:t>
            </w:r>
          </w:p>
        </w:tc>
        <w:tc>
          <w:tcPr>
            <w:tcW w:w="4241" w:type="dxa"/>
          </w:tcPr>
          <w:p w14:paraId="363A3568" w14:textId="77777777" w:rsidR="004F3BF8" w:rsidRDefault="004F3BF8" w:rsidP="00FA1DFA">
            <w:pPr>
              <w:pStyle w:val="TAL"/>
              <w:keepNext w:val="0"/>
              <w:keepLines w:val="0"/>
            </w:pPr>
            <w:r>
              <w:t>Identifier for the target network</w:t>
            </w:r>
          </w:p>
        </w:tc>
        <w:tc>
          <w:tcPr>
            <w:tcW w:w="1560" w:type="dxa"/>
            <w:gridSpan w:val="2"/>
          </w:tcPr>
          <w:p w14:paraId="721FA8C0" w14:textId="77777777" w:rsidR="004F3BF8" w:rsidRDefault="004F3BF8" w:rsidP="00FA1DFA">
            <w:pPr>
              <w:pStyle w:val="TAL"/>
              <w:keepNext w:val="0"/>
              <w:keepLines w:val="0"/>
            </w:pPr>
            <w:r>
              <w:t>APN (UTF-8 encoded characters)</w:t>
            </w:r>
          </w:p>
        </w:tc>
        <w:tc>
          <w:tcPr>
            <w:tcW w:w="1421" w:type="dxa"/>
          </w:tcPr>
          <w:p w14:paraId="4399C303" w14:textId="77777777" w:rsidR="004F3BF8" w:rsidRDefault="004F3BF8" w:rsidP="00FA1DFA">
            <w:pPr>
              <w:pStyle w:val="TAL"/>
              <w:keepNext w:val="0"/>
              <w:keepLines w:val="0"/>
            </w:pPr>
            <w:r>
              <w:t>Mandatory</w:t>
            </w:r>
          </w:p>
        </w:tc>
      </w:tr>
      <w:tr w:rsidR="004F3BF8" w14:paraId="198CD002" w14:textId="77777777" w:rsidTr="00FA1DFA">
        <w:tc>
          <w:tcPr>
            <w:tcW w:w="1101" w:type="dxa"/>
          </w:tcPr>
          <w:p w14:paraId="7F8AE148" w14:textId="77777777" w:rsidR="004F3BF8" w:rsidRDefault="004F3BF8" w:rsidP="00FA1DFA">
            <w:pPr>
              <w:pStyle w:val="TAL"/>
              <w:keepNext w:val="0"/>
              <w:keepLines w:val="0"/>
            </w:pPr>
            <w:r>
              <w:t>31</w:t>
            </w:r>
          </w:p>
        </w:tc>
        <w:tc>
          <w:tcPr>
            <w:tcW w:w="1955" w:type="dxa"/>
          </w:tcPr>
          <w:p w14:paraId="0DF18DA8" w14:textId="77777777" w:rsidR="004F3BF8" w:rsidRDefault="004F3BF8" w:rsidP="00FA1DFA">
            <w:pPr>
              <w:pStyle w:val="TAL"/>
              <w:keepNext w:val="0"/>
              <w:keepLines w:val="0"/>
            </w:pPr>
            <w:r>
              <w:t>Calling-Station-Id</w:t>
            </w:r>
          </w:p>
        </w:tc>
        <w:tc>
          <w:tcPr>
            <w:tcW w:w="4241" w:type="dxa"/>
          </w:tcPr>
          <w:p w14:paraId="06D41B4F" w14:textId="77777777" w:rsidR="004F3BF8" w:rsidRDefault="004F3BF8" w:rsidP="00FA1DFA">
            <w:pPr>
              <w:pStyle w:val="TAL"/>
              <w:keepNext w:val="0"/>
              <w:keepLines w:val="0"/>
            </w:pPr>
            <w:r>
              <w:rPr>
                <w:rFonts w:cs="Arial"/>
              </w:rPr>
              <w:t>This attribute is the identifier for the MS, and it shall be configurable on a per APN basis.</w:t>
            </w:r>
          </w:p>
        </w:tc>
        <w:tc>
          <w:tcPr>
            <w:tcW w:w="1560" w:type="dxa"/>
            <w:gridSpan w:val="2"/>
          </w:tcPr>
          <w:p w14:paraId="12285ECC" w14:textId="77777777" w:rsidR="004F3BF8" w:rsidRDefault="004F3BF8" w:rsidP="00FA1DFA">
            <w:pPr>
              <w:pStyle w:val="TAL"/>
              <w:keepNext w:val="0"/>
              <w:keepLines w:val="0"/>
            </w:pPr>
            <w:r>
              <w:t>MSISDN in international format according to 3GPP TS 23.003 [40], UTF-8 encoded decimal character. (Note 6)</w:t>
            </w:r>
          </w:p>
        </w:tc>
        <w:tc>
          <w:tcPr>
            <w:tcW w:w="1421" w:type="dxa"/>
          </w:tcPr>
          <w:p w14:paraId="31C97B52" w14:textId="77777777" w:rsidR="004F3BF8" w:rsidRDefault="004F3BF8" w:rsidP="00FA1DFA">
            <w:pPr>
              <w:pStyle w:val="TAL"/>
              <w:keepNext w:val="0"/>
              <w:keepLines w:val="0"/>
            </w:pPr>
            <w:r>
              <w:t>Optional</w:t>
            </w:r>
          </w:p>
        </w:tc>
      </w:tr>
      <w:tr w:rsidR="004F3BF8" w14:paraId="3DDB5F2D" w14:textId="77777777" w:rsidTr="00FA1DFA">
        <w:tc>
          <w:tcPr>
            <w:tcW w:w="1101" w:type="dxa"/>
          </w:tcPr>
          <w:p w14:paraId="4A14A0B0" w14:textId="77777777" w:rsidR="004F3BF8" w:rsidRDefault="004F3BF8" w:rsidP="00FA1DFA">
            <w:pPr>
              <w:pStyle w:val="TAL"/>
            </w:pPr>
            <w:r>
              <w:t>60</w:t>
            </w:r>
          </w:p>
        </w:tc>
        <w:tc>
          <w:tcPr>
            <w:tcW w:w="1955" w:type="dxa"/>
          </w:tcPr>
          <w:p w14:paraId="1465501D" w14:textId="77777777" w:rsidR="004F3BF8" w:rsidRDefault="004F3BF8" w:rsidP="00FA1DFA">
            <w:pPr>
              <w:pStyle w:val="TAL"/>
            </w:pPr>
            <w:r>
              <w:t>CHAP-Challenge</w:t>
            </w:r>
          </w:p>
        </w:tc>
        <w:tc>
          <w:tcPr>
            <w:tcW w:w="4241" w:type="dxa"/>
          </w:tcPr>
          <w:p w14:paraId="0DBF29A7" w14:textId="77777777" w:rsidR="004F3BF8" w:rsidRDefault="004F3BF8" w:rsidP="00FA1DFA">
            <w:pPr>
              <w:pStyle w:val="TAL"/>
              <w:rPr>
                <w:lang w:eastAsia="ko-KR"/>
              </w:rPr>
            </w:pPr>
            <w:r>
              <w:t xml:space="preserve">CHAP Challenge is provided to the GGSN/P-GW by the user in the PCO or for the case of the P-GW when multiple authentications are supported in the APCO received during the IP-CAN session establishment procedure. If PPP PDP type is used, it is provided to the GGSN by the user </w:t>
            </w:r>
            <w:proofErr w:type="spellStart"/>
            <w:r>
              <w:t>durng</w:t>
            </w:r>
            <w:proofErr w:type="spellEnd"/>
            <w:r>
              <w:t xml:space="preserve"> PPP authentication phase</w:t>
            </w:r>
            <w:r>
              <w:rPr>
                <w:rFonts w:hint="eastAsia"/>
                <w:lang w:eastAsia="ko-KR"/>
              </w:rPr>
              <w:t>.</w:t>
            </w:r>
          </w:p>
        </w:tc>
        <w:tc>
          <w:tcPr>
            <w:tcW w:w="1560" w:type="dxa"/>
            <w:gridSpan w:val="2"/>
          </w:tcPr>
          <w:p w14:paraId="79AD9939" w14:textId="77777777" w:rsidR="004F3BF8" w:rsidRDefault="004F3BF8" w:rsidP="00FA1DFA">
            <w:pPr>
              <w:pStyle w:val="TAL"/>
            </w:pPr>
            <w:r>
              <w:t>String</w:t>
            </w:r>
          </w:p>
        </w:tc>
        <w:tc>
          <w:tcPr>
            <w:tcW w:w="1421" w:type="dxa"/>
          </w:tcPr>
          <w:p w14:paraId="13DC0A55" w14:textId="77777777" w:rsidR="004F3BF8" w:rsidRDefault="004F3BF8" w:rsidP="00FA1DFA">
            <w:pPr>
              <w:pStyle w:val="TAL"/>
            </w:pPr>
            <w:r>
              <w:t>Conditional</w:t>
            </w:r>
          </w:p>
          <w:p w14:paraId="7B8524A2" w14:textId="77777777" w:rsidR="004F3BF8" w:rsidRDefault="004F3BF8" w:rsidP="00FA1DFA">
            <w:pPr>
              <w:pStyle w:val="TAL"/>
            </w:pPr>
            <w:r>
              <w:t>Note 2</w:t>
            </w:r>
          </w:p>
        </w:tc>
      </w:tr>
      <w:tr w:rsidR="004F3BF8" w14:paraId="68C21AEB" w14:textId="77777777" w:rsidTr="00FA1DFA">
        <w:tc>
          <w:tcPr>
            <w:tcW w:w="1101" w:type="dxa"/>
          </w:tcPr>
          <w:p w14:paraId="23DF12CC" w14:textId="77777777" w:rsidR="004F3BF8" w:rsidRDefault="004F3BF8" w:rsidP="00FA1DFA">
            <w:pPr>
              <w:pStyle w:val="TAL"/>
              <w:keepNext w:val="0"/>
              <w:keepLines w:val="0"/>
            </w:pPr>
            <w:r>
              <w:t>61</w:t>
            </w:r>
          </w:p>
        </w:tc>
        <w:tc>
          <w:tcPr>
            <w:tcW w:w="1955" w:type="dxa"/>
          </w:tcPr>
          <w:p w14:paraId="3FE0E098" w14:textId="77777777" w:rsidR="004F3BF8" w:rsidRDefault="004F3BF8" w:rsidP="00FA1DFA">
            <w:pPr>
              <w:pStyle w:val="TAL"/>
              <w:keepNext w:val="0"/>
              <w:keepLines w:val="0"/>
            </w:pPr>
            <w:r>
              <w:t>NAS-Port-Type</w:t>
            </w:r>
          </w:p>
        </w:tc>
        <w:tc>
          <w:tcPr>
            <w:tcW w:w="4241" w:type="dxa"/>
          </w:tcPr>
          <w:p w14:paraId="311501CF" w14:textId="77777777" w:rsidR="004F3BF8" w:rsidRDefault="004F3BF8" w:rsidP="00FA1DFA">
            <w:pPr>
              <w:pStyle w:val="TAL"/>
              <w:keepNext w:val="0"/>
              <w:keepLines w:val="0"/>
            </w:pPr>
            <w:r>
              <w:t>Port type for the GGSN/P-GW</w:t>
            </w:r>
          </w:p>
        </w:tc>
        <w:tc>
          <w:tcPr>
            <w:tcW w:w="1560" w:type="dxa"/>
            <w:gridSpan w:val="2"/>
          </w:tcPr>
          <w:p w14:paraId="0DF32CD5" w14:textId="77777777" w:rsidR="004F3BF8" w:rsidRDefault="004F3BF8" w:rsidP="00FA1DFA">
            <w:pPr>
              <w:pStyle w:val="TAL"/>
              <w:keepNext w:val="0"/>
              <w:keepLines w:val="0"/>
            </w:pPr>
            <w:r>
              <w:t>As per RFC 2865 [38]</w:t>
            </w:r>
          </w:p>
        </w:tc>
        <w:tc>
          <w:tcPr>
            <w:tcW w:w="1421" w:type="dxa"/>
          </w:tcPr>
          <w:p w14:paraId="450B978F" w14:textId="77777777" w:rsidR="004F3BF8" w:rsidRDefault="004F3BF8" w:rsidP="00FA1DFA">
            <w:pPr>
              <w:pStyle w:val="TAL"/>
              <w:keepNext w:val="0"/>
              <w:keepLines w:val="0"/>
            </w:pPr>
            <w:r>
              <w:t>Optional</w:t>
            </w:r>
          </w:p>
        </w:tc>
      </w:tr>
      <w:tr w:rsidR="004F3BF8" w14:paraId="327BBDC1" w14:textId="77777777" w:rsidTr="00FA1DFA">
        <w:tc>
          <w:tcPr>
            <w:tcW w:w="1101" w:type="dxa"/>
          </w:tcPr>
          <w:p w14:paraId="798F9EA1" w14:textId="77777777" w:rsidR="004F3BF8" w:rsidRDefault="004F3BF8" w:rsidP="00FA1DFA">
            <w:pPr>
              <w:pStyle w:val="TAL"/>
              <w:keepNext w:val="0"/>
              <w:keepLines w:val="0"/>
            </w:pPr>
            <w:r>
              <w:t>26/10415</w:t>
            </w:r>
          </w:p>
        </w:tc>
        <w:tc>
          <w:tcPr>
            <w:tcW w:w="1955" w:type="dxa"/>
          </w:tcPr>
          <w:p w14:paraId="15C590F5" w14:textId="77777777" w:rsidR="004F3BF8" w:rsidRDefault="004F3BF8" w:rsidP="00FA1DFA">
            <w:pPr>
              <w:pStyle w:val="TAL"/>
              <w:keepNext w:val="0"/>
              <w:keepLines w:val="0"/>
            </w:pPr>
            <w:r>
              <w:t>3GPP Vendor-Specific</w:t>
            </w:r>
          </w:p>
        </w:tc>
        <w:tc>
          <w:tcPr>
            <w:tcW w:w="4241" w:type="dxa"/>
          </w:tcPr>
          <w:p w14:paraId="5756D441" w14:textId="77777777" w:rsidR="004F3BF8" w:rsidRDefault="004F3BF8" w:rsidP="00FA1DFA">
            <w:pPr>
              <w:pStyle w:val="TAL"/>
              <w:keepNext w:val="0"/>
              <w:keepLines w:val="0"/>
            </w:pPr>
            <w:r>
              <w:t>Sub-attributes according subclause 16.4.7</w:t>
            </w:r>
          </w:p>
        </w:tc>
        <w:tc>
          <w:tcPr>
            <w:tcW w:w="1560" w:type="dxa"/>
            <w:gridSpan w:val="2"/>
          </w:tcPr>
          <w:p w14:paraId="3919A5DE" w14:textId="77777777" w:rsidR="004F3BF8" w:rsidRDefault="004F3BF8" w:rsidP="00FA1DFA">
            <w:pPr>
              <w:pStyle w:val="TAL"/>
              <w:keepNext w:val="0"/>
              <w:keepLines w:val="0"/>
            </w:pPr>
            <w:r>
              <w:t>See subclause 16.4.7</w:t>
            </w:r>
          </w:p>
        </w:tc>
        <w:tc>
          <w:tcPr>
            <w:tcW w:w="1421" w:type="dxa"/>
          </w:tcPr>
          <w:p w14:paraId="27FD10D7" w14:textId="77777777" w:rsidR="004F3BF8" w:rsidRDefault="004F3BF8" w:rsidP="00FA1DFA">
            <w:pPr>
              <w:pStyle w:val="TAL"/>
              <w:keepNext w:val="0"/>
              <w:keepLines w:val="0"/>
            </w:pPr>
            <w:r>
              <w:t xml:space="preserve">Optional except sub-attribute 3 and </w:t>
            </w:r>
            <w:r>
              <w:rPr>
                <w:rFonts w:hint="eastAsia"/>
                <w:lang w:eastAsia="ko-KR"/>
              </w:rPr>
              <w:t>27</w:t>
            </w:r>
            <w:r>
              <w:t xml:space="preserve"> which are conditional</w:t>
            </w:r>
          </w:p>
        </w:tc>
      </w:tr>
      <w:tr w:rsidR="004F3BF8" w14:paraId="1C84D3D4" w14:textId="77777777" w:rsidTr="00FA1DFA">
        <w:trPr>
          <w:cantSplit/>
        </w:trPr>
        <w:tc>
          <w:tcPr>
            <w:tcW w:w="10278" w:type="dxa"/>
            <w:gridSpan w:val="6"/>
          </w:tcPr>
          <w:p w14:paraId="502B710D" w14:textId="77777777" w:rsidR="004F3BF8" w:rsidRDefault="004F3BF8" w:rsidP="00FA1DFA">
            <w:pPr>
              <w:pStyle w:val="TAN"/>
              <w:keepNext w:val="0"/>
              <w:keepLines w:val="0"/>
            </w:pPr>
            <w:r>
              <w:t>NOTE 1:</w:t>
            </w:r>
            <w:r>
              <w:tab/>
              <w:t>Shall be present if PAP is used.</w:t>
            </w:r>
          </w:p>
          <w:p w14:paraId="2D9CD4B1" w14:textId="77777777" w:rsidR="004F3BF8" w:rsidRDefault="004F3BF8" w:rsidP="00FA1DFA">
            <w:pPr>
              <w:pStyle w:val="TAN"/>
              <w:keepNext w:val="0"/>
              <w:keepLines w:val="0"/>
            </w:pPr>
            <w:r>
              <w:t>NOTE 2:</w:t>
            </w:r>
            <w:r>
              <w:tab/>
              <w:t>Shall be present if CHAP is used.</w:t>
            </w:r>
          </w:p>
          <w:p w14:paraId="74986363" w14:textId="77777777" w:rsidR="004F3BF8" w:rsidRDefault="004F3BF8" w:rsidP="00FA1DFA">
            <w:pPr>
              <w:pStyle w:val="TAN"/>
              <w:keepNext w:val="0"/>
              <w:keepLines w:val="0"/>
            </w:pPr>
            <w:r>
              <w:t>NOTE 3:</w:t>
            </w:r>
            <w:r>
              <w:tab/>
              <w:t>Either NAS-IP-Address or NAS-Identifier shall be present.</w:t>
            </w:r>
          </w:p>
          <w:p w14:paraId="1529CC0C" w14:textId="0CFBB7CC" w:rsidR="004F3BF8" w:rsidRDefault="004F3BF8" w:rsidP="00FA1DFA">
            <w:pPr>
              <w:pStyle w:val="TAN"/>
              <w:keepNext w:val="0"/>
              <w:keepLines w:val="0"/>
            </w:pPr>
            <w:r>
              <w:t xml:space="preserve">NOTE 4: </w:t>
            </w:r>
            <w:r>
              <w:tab/>
            </w:r>
            <w:ins w:id="26" w:author="Maria Liang" w:date="2021-03-22T15:52:00Z">
              <w:r w:rsidR="005D79C1" w:rsidRPr="005D79C1">
                <w:t xml:space="preserve">If </w:t>
              </w:r>
            </w:ins>
            <w:ins w:id="27" w:author="Maria Liang" w:date="2021-03-22T16:42:00Z">
              <w:r w:rsidR="00017D3E" w:rsidRPr="00017D3E">
                <w:t>the 3GPP-PDP-Type is IPv4</w:t>
              </w:r>
            </w:ins>
            <w:ins w:id="28" w:author="Maria Liang" w:date="2021-03-22T16:43:00Z">
              <w:r w:rsidR="00BC3FD2">
                <w:t>,</w:t>
              </w:r>
            </w:ins>
            <w:ins w:id="29" w:author="Maria Liang" w:date="2021-03-22T16:45:00Z">
              <w:r w:rsidR="00BC3FD2">
                <w:t xml:space="preserve"> </w:t>
              </w:r>
            </w:ins>
            <w:ins w:id="30" w:author="Maria Liang" w:date="2021-03-22T16:42:00Z">
              <w:r w:rsidR="00017D3E" w:rsidRPr="00017D3E">
                <w:t>IPv6</w:t>
              </w:r>
            </w:ins>
            <w:ins w:id="31" w:author="Maria Liang" w:date="2021-03-22T16:43:00Z">
              <w:r w:rsidR="00BC3FD2">
                <w:t>, or IPv4v6</w:t>
              </w:r>
            </w:ins>
            <w:ins w:id="32" w:author="Maria Liang" w:date="2021-03-22T15:52:00Z">
              <w:r w:rsidR="005D79C1" w:rsidRPr="005D79C1">
                <w:t>,</w:t>
              </w:r>
            </w:ins>
            <w:ins w:id="33" w:author="Maria Liang r3" w:date="2021-04-23T11:30:00Z">
              <w:r w:rsidR="002B0656">
                <w:t xml:space="preserve"> </w:t>
              </w:r>
            </w:ins>
            <w:ins w:id="34" w:author="Maria Liang r3" w:date="2021-04-23T11:31:00Z">
              <w:r w:rsidR="002B0656">
                <w:t>then the</w:t>
              </w:r>
            </w:ins>
            <w:r w:rsidR="005D79C1">
              <w:t xml:space="preserve"> </w:t>
            </w:r>
            <w:r>
              <w:t>Ipv4 address and/or Ipv6 prefix attributes shall be present. The IP protocol version for end-user and network may be different.</w:t>
            </w:r>
          </w:p>
          <w:p w14:paraId="7F859E3B" w14:textId="77777777" w:rsidR="004F3BF8" w:rsidRDefault="004F3BF8" w:rsidP="00FA1DFA">
            <w:pPr>
              <w:pStyle w:val="TAN"/>
            </w:pPr>
            <w:r>
              <w:t xml:space="preserve">NOTE 5: </w:t>
            </w:r>
            <w:r>
              <w:tab/>
              <w:t xml:space="preserve">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 </w:t>
            </w:r>
          </w:p>
          <w:p w14:paraId="44142E47" w14:textId="77777777" w:rsidR="004F3BF8" w:rsidRDefault="004F3BF8" w:rsidP="00FA1DFA">
            <w:pPr>
              <w:pStyle w:val="TAN"/>
              <w:keepNext w:val="0"/>
              <w:keepLines w:val="0"/>
              <w:rPr>
                <w:lang w:eastAsia="ko-KR"/>
              </w:rPr>
            </w:pPr>
            <w:r>
              <w:t xml:space="preserve">NOTE 6: </w:t>
            </w:r>
            <w:r>
              <w:tab/>
              <w:t>There are no leading characters in front of the country code.</w:t>
            </w:r>
          </w:p>
          <w:p w14:paraId="5540228C" w14:textId="77777777" w:rsidR="004F3BF8" w:rsidRDefault="004F3BF8" w:rsidP="00FA1DFA">
            <w:pPr>
              <w:pStyle w:val="TAN"/>
              <w:keepNext w:val="0"/>
              <w:keepLines w:val="0"/>
            </w:pPr>
            <w:r>
              <w:t xml:space="preserve">NOTE 7: </w:t>
            </w:r>
            <w:r>
              <w:tab/>
              <w:t>Either Ipv4 or Ipv6 address attribute shall be present.</w:t>
            </w:r>
          </w:p>
          <w:p w14:paraId="187A3D03" w14:textId="77777777" w:rsidR="004F3BF8" w:rsidRDefault="004F3BF8" w:rsidP="00FA1DFA">
            <w:pPr>
              <w:pStyle w:val="TAN"/>
              <w:keepNext w:val="0"/>
              <w:keepLines w:val="0"/>
            </w:pPr>
            <w:r>
              <w:t xml:space="preserve">NOTE 8: </w:t>
            </w:r>
            <w:r>
              <w:tab/>
              <w:t>Framed-Protocol value of 7 is used by both GGSN and P-GW when interworking with RADIUS AAA servers. When used for P-GW, it represents the IP-CAN bearer.</w:t>
            </w:r>
          </w:p>
          <w:p w14:paraId="24836200" w14:textId="77777777" w:rsidR="004F3BF8" w:rsidRDefault="004F3BF8" w:rsidP="00FA1DFA">
            <w:pPr>
              <w:pStyle w:val="TAN"/>
              <w:keepNext w:val="0"/>
              <w:keepLines w:val="0"/>
              <w:rPr>
                <w:lang w:eastAsia="ko-KR"/>
              </w:rPr>
            </w:pPr>
            <w:r>
              <w:t xml:space="preserve">NOTE 9: </w:t>
            </w:r>
            <w:r>
              <w:tab/>
              <w:t>Service-Type attribute value of "Authorize Only" (RFC 5176 [</w:t>
            </w:r>
            <w:r>
              <w:rPr>
                <w:rFonts w:hint="eastAsia"/>
                <w:lang w:eastAsia="ko-KR"/>
              </w:rPr>
              <w:t>93</w:t>
            </w:r>
            <w:r>
              <w:t xml:space="preserve">]) is only applicable for P-GW/GGSN when deferred Ipv4 addressing for a UE needs to be performed for PDN/PDP type Ipv4v6. In this use case, the Access Request at UE’s initial access shall have Service-Type value "Framed", but the subsequent Access Request shall have Service-Type value of "Authorize Only". In both Access-Request messages, the 3GPP-Allocate-IP-Type sub-attribute shall be present. See subclause 16.4.7.2 for the typical </w:t>
            </w:r>
            <w:proofErr w:type="gramStart"/>
            <w:r>
              <w:t>uses</w:t>
            </w:r>
            <w:proofErr w:type="gramEnd"/>
            <w:r>
              <w:t xml:space="preserve"> cases how 3GPP-Allocate-IP-Type </w:t>
            </w:r>
            <w:proofErr w:type="spellStart"/>
            <w:r>
              <w:t>subattribute</w:t>
            </w:r>
            <w:proofErr w:type="spellEnd"/>
            <w:r>
              <w:t xml:space="preserve"> is utilised in Access-Request messages.</w:t>
            </w:r>
          </w:p>
          <w:p w14:paraId="7A59821C" w14:textId="7B4EFF62" w:rsidR="004F3BF8" w:rsidRDefault="004F3BF8" w:rsidP="00FA1DFA">
            <w:pPr>
              <w:pStyle w:val="TAN"/>
              <w:keepNext w:val="0"/>
              <w:keepLines w:val="0"/>
              <w:rPr>
                <w:ins w:id="35" w:author="Maria Liang r3" w:date="2021-04-23T11:22:00Z"/>
              </w:rPr>
            </w:pPr>
            <w:r>
              <w:t xml:space="preserve">NOTE 10: </w:t>
            </w:r>
            <w:ins w:id="36" w:author="Maria Liang r3" w:date="2021-04-23T11:23:00Z">
              <w:r w:rsidR="002B0656" w:rsidRPr="002B0656">
                <w:tab/>
              </w:r>
            </w:ins>
            <w:r>
              <w:t>Delegated Ipv6 prefix shall be present if the user was delegated an Ipv6 prefix from a local pool.</w:t>
            </w:r>
          </w:p>
          <w:p w14:paraId="5F535F88" w14:textId="5B71D51F" w:rsidR="002B0656" w:rsidRDefault="002B0656" w:rsidP="00FA1DFA">
            <w:pPr>
              <w:pStyle w:val="TAN"/>
              <w:keepNext w:val="0"/>
              <w:keepLines w:val="0"/>
              <w:rPr>
                <w:lang w:eastAsia="ko-KR"/>
              </w:rPr>
            </w:pPr>
            <w:ins w:id="37" w:author="Maria Liang r3" w:date="2021-04-23T11:22:00Z">
              <w:r>
                <w:rPr>
                  <w:lang w:eastAsia="ko-KR"/>
                </w:rPr>
                <w:t>NOTE m</w:t>
              </w:r>
            </w:ins>
            <w:ins w:id="38" w:author="Maria Liang r3" w:date="2021-04-23T11:23:00Z">
              <w:r>
                <w:rPr>
                  <w:lang w:eastAsia="ko-KR"/>
                </w:rPr>
                <w:t xml:space="preserve">: </w:t>
              </w:r>
              <w:r w:rsidRPr="002B0656">
                <w:rPr>
                  <w:lang w:eastAsia="ko-KR"/>
                </w:rPr>
                <w:tab/>
              </w:r>
            </w:ins>
            <w:ins w:id="39" w:author="Maria Liang r3" w:date="2021-04-23T11:28:00Z">
              <w:r>
                <w:rPr>
                  <w:lang w:eastAsia="ko-KR"/>
                </w:rPr>
                <w:t xml:space="preserve"> </w:t>
              </w:r>
              <w:r w:rsidRPr="002B0656">
                <w:rPr>
                  <w:lang w:eastAsia="ko-KR"/>
                </w:rPr>
                <w:t>For an initial Access-Request</w:t>
              </w:r>
            </w:ins>
            <w:ins w:id="40" w:author="Maria Liang r3" w:date="2021-04-23T16:16:00Z">
              <w:r w:rsidR="008D10DC">
                <w:rPr>
                  <w:lang w:eastAsia="ko-KR"/>
                </w:rPr>
                <w:t xml:space="preserve"> message</w:t>
              </w:r>
            </w:ins>
            <w:ins w:id="41" w:author="Maria Liang r3" w:date="2021-04-23T11:28:00Z">
              <w:r w:rsidRPr="002B0656">
                <w:rPr>
                  <w:lang w:eastAsia="ko-KR"/>
                </w:rPr>
                <w:t>, the I</w:t>
              </w:r>
            </w:ins>
            <w:ins w:id="42" w:author="Maria Liang r3" w:date="2021-04-23T11:29:00Z">
              <w:r>
                <w:rPr>
                  <w:lang w:eastAsia="ko-KR"/>
                </w:rPr>
                <w:t>p</w:t>
              </w:r>
            </w:ins>
            <w:ins w:id="43" w:author="Maria Liang r3" w:date="2021-04-23T11:28:00Z">
              <w:r w:rsidRPr="002B0656">
                <w:rPr>
                  <w:lang w:eastAsia="ko-KR"/>
                </w:rPr>
                <w:t>v4 address and/or I</w:t>
              </w:r>
            </w:ins>
            <w:ins w:id="44" w:author="Maria Liang r3" w:date="2021-04-23T11:29:00Z">
              <w:r>
                <w:rPr>
                  <w:lang w:eastAsia="ko-KR"/>
                </w:rPr>
                <w:t>p</w:t>
              </w:r>
            </w:ins>
            <w:ins w:id="45" w:author="Maria Liang r3" w:date="2021-04-23T11:28:00Z">
              <w:r w:rsidRPr="002B0656">
                <w:rPr>
                  <w:lang w:eastAsia="ko-KR"/>
                </w:rPr>
                <w:t xml:space="preserve">v6 </w:t>
              </w:r>
            </w:ins>
            <w:ins w:id="46" w:author="Maria Liang r3" w:date="2021-04-23T11:29:00Z">
              <w:r>
                <w:rPr>
                  <w:lang w:eastAsia="ko-KR"/>
                </w:rPr>
                <w:t>p</w:t>
              </w:r>
            </w:ins>
            <w:ins w:id="47" w:author="Maria Liang r3" w:date="2021-04-23T11:28:00Z">
              <w:r w:rsidRPr="002B0656">
                <w:rPr>
                  <w:lang w:eastAsia="ko-KR"/>
                </w:rPr>
                <w:t>refix attributes shall be present only if the 3GPP-Allocate-IP-Type sub-attribute is not present or is present with an IP Type value set to zero.</w:t>
              </w:r>
            </w:ins>
          </w:p>
        </w:tc>
      </w:tr>
    </w:tbl>
    <w:p w14:paraId="57B6C138" w14:textId="77988AB4" w:rsidR="003234EB" w:rsidRDefault="003234EB" w:rsidP="00CC2BA2"/>
    <w:p w14:paraId="610EF5EE" w14:textId="5864559D" w:rsidR="00CE40FA" w:rsidRPr="008C6891" w:rsidRDefault="00CE40FA" w:rsidP="00CE40F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48" w:name="_Hlk68471051"/>
      <w:r w:rsidRPr="008C6891">
        <w:rPr>
          <w:rFonts w:eastAsia="DengXian"/>
          <w:noProof/>
          <w:color w:val="0000FF"/>
          <w:sz w:val="28"/>
          <w:szCs w:val="28"/>
        </w:rPr>
        <w:t xml:space="preserve">*** </w:t>
      </w:r>
      <w:r w:rsidR="002643D0">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0B570B87" w14:textId="77777777" w:rsidR="00030236" w:rsidRDefault="00030236" w:rsidP="00030236">
      <w:pPr>
        <w:pStyle w:val="Heading3"/>
      </w:pPr>
      <w:bookmarkStart w:id="49" w:name="_Toc517273801"/>
      <w:bookmarkStart w:id="50" w:name="_Toc44588726"/>
      <w:bookmarkStart w:id="51" w:name="_Toc45130584"/>
      <w:bookmarkEnd w:id="48"/>
      <w:r>
        <w:t>16.4.2</w:t>
      </w:r>
      <w:r>
        <w:tab/>
        <w:t>Access-Accept (sent from AAA server to GGSN/P-GW)</w:t>
      </w:r>
      <w:bookmarkEnd w:id="49"/>
      <w:bookmarkEnd w:id="50"/>
      <w:bookmarkEnd w:id="51"/>
    </w:p>
    <w:p w14:paraId="2561E522" w14:textId="77777777" w:rsidR="00030236" w:rsidRDefault="00030236" w:rsidP="00030236">
      <w:r>
        <w:t>Table 2 describes the attributes of the Access-Accept message. See RFC 2548 [51] for definition of MS specific attributes.</w:t>
      </w:r>
    </w:p>
    <w:p w14:paraId="379FFE78" w14:textId="77777777" w:rsidR="00030236" w:rsidRDefault="00030236" w:rsidP="00030236">
      <w:pPr>
        <w:pStyle w:val="TH"/>
        <w:outlineLvl w:val="0"/>
      </w:pPr>
      <w:r>
        <w:lastRenderedPageBreak/>
        <w:t>Table 2: The attributes of the Access-Accept message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4819"/>
        <w:gridCol w:w="993"/>
        <w:gridCol w:w="1275"/>
      </w:tblGrid>
      <w:tr w:rsidR="00030236" w14:paraId="52C61860" w14:textId="77777777" w:rsidTr="00FA1DFA">
        <w:trPr>
          <w:tblHeader/>
        </w:trPr>
        <w:tc>
          <w:tcPr>
            <w:tcW w:w="959" w:type="dxa"/>
          </w:tcPr>
          <w:p w14:paraId="0FF203DF" w14:textId="77777777" w:rsidR="00030236" w:rsidRDefault="00030236" w:rsidP="00FA1DFA">
            <w:pPr>
              <w:pStyle w:val="TAH"/>
              <w:keepNext w:val="0"/>
              <w:keepLines w:val="0"/>
            </w:pPr>
            <w:proofErr w:type="spellStart"/>
            <w:r>
              <w:t>Attr</w:t>
            </w:r>
            <w:proofErr w:type="spellEnd"/>
            <w:r>
              <w:t xml:space="preserve"> #</w:t>
            </w:r>
          </w:p>
        </w:tc>
        <w:tc>
          <w:tcPr>
            <w:tcW w:w="2268" w:type="dxa"/>
          </w:tcPr>
          <w:p w14:paraId="528B3BB5" w14:textId="77777777" w:rsidR="00030236" w:rsidRDefault="00030236" w:rsidP="00FA1DFA">
            <w:pPr>
              <w:pStyle w:val="TAH"/>
              <w:keepNext w:val="0"/>
              <w:keepLines w:val="0"/>
            </w:pPr>
            <w:r>
              <w:t>Attribute Name</w:t>
            </w:r>
          </w:p>
        </w:tc>
        <w:tc>
          <w:tcPr>
            <w:tcW w:w="4819" w:type="dxa"/>
          </w:tcPr>
          <w:p w14:paraId="427E6359" w14:textId="77777777" w:rsidR="00030236" w:rsidRDefault="00030236" w:rsidP="00FA1DFA">
            <w:pPr>
              <w:pStyle w:val="TAH"/>
              <w:keepNext w:val="0"/>
              <w:keepLines w:val="0"/>
            </w:pPr>
            <w:r>
              <w:t>Description</w:t>
            </w:r>
          </w:p>
        </w:tc>
        <w:tc>
          <w:tcPr>
            <w:tcW w:w="993" w:type="dxa"/>
          </w:tcPr>
          <w:p w14:paraId="05B629F3" w14:textId="77777777" w:rsidR="00030236" w:rsidRDefault="00030236" w:rsidP="00FA1DFA">
            <w:pPr>
              <w:pStyle w:val="TAH"/>
              <w:keepNext w:val="0"/>
              <w:keepLines w:val="0"/>
            </w:pPr>
            <w:r>
              <w:t>Content</w:t>
            </w:r>
          </w:p>
        </w:tc>
        <w:tc>
          <w:tcPr>
            <w:tcW w:w="1275" w:type="dxa"/>
          </w:tcPr>
          <w:p w14:paraId="3873EFDF" w14:textId="77777777" w:rsidR="00030236" w:rsidRDefault="00030236" w:rsidP="00FA1DFA">
            <w:pPr>
              <w:pStyle w:val="TAH"/>
              <w:keepNext w:val="0"/>
              <w:keepLines w:val="0"/>
            </w:pPr>
            <w:r>
              <w:t>Presence Requirement</w:t>
            </w:r>
          </w:p>
        </w:tc>
      </w:tr>
      <w:tr w:rsidR="00030236" w14:paraId="2E5FBDB1" w14:textId="77777777" w:rsidTr="00FA1DFA">
        <w:tc>
          <w:tcPr>
            <w:tcW w:w="959" w:type="dxa"/>
          </w:tcPr>
          <w:p w14:paraId="14A1F6F7" w14:textId="77777777" w:rsidR="00030236" w:rsidRDefault="00030236" w:rsidP="00FA1DFA">
            <w:pPr>
              <w:pStyle w:val="TAL"/>
              <w:keepNext w:val="0"/>
              <w:keepLines w:val="0"/>
            </w:pPr>
            <w:r>
              <w:t>1</w:t>
            </w:r>
          </w:p>
        </w:tc>
        <w:tc>
          <w:tcPr>
            <w:tcW w:w="2268" w:type="dxa"/>
          </w:tcPr>
          <w:p w14:paraId="248C1E46" w14:textId="77777777" w:rsidR="00030236" w:rsidRDefault="00030236" w:rsidP="00FA1DFA">
            <w:pPr>
              <w:pStyle w:val="TAL"/>
              <w:keepNext w:val="0"/>
              <w:keepLines w:val="0"/>
            </w:pPr>
            <w:proofErr w:type="gramStart"/>
            <w:r>
              <w:t>User-Name</w:t>
            </w:r>
            <w:proofErr w:type="gramEnd"/>
          </w:p>
        </w:tc>
        <w:tc>
          <w:tcPr>
            <w:tcW w:w="4819" w:type="dxa"/>
          </w:tcPr>
          <w:p w14:paraId="2E723447" w14:textId="77777777" w:rsidR="00030236" w:rsidRDefault="00030236" w:rsidP="00FA1DFA">
            <w:pPr>
              <w:pStyle w:val="TAL"/>
              <w:keepNext w:val="0"/>
              <w:keepLines w:val="0"/>
            </w:pPr>
            <w:r>
              <w:t xml:space="preserve">Username received in the Access-Request message or a substitute username provided by the AAA server. If the </w:t>
            </w:r>
            <w:proofErr w:type="gramStart"/>
            <w:r>
              <w:t>User-Name</w:t>
            </w:r>
            <w:proofErr w:type="gramEnd"/>
            <w:r>
              <w:t xml:space="preserve"> has been received in the Access-Accept message, this user-name shall be used in preference to the above</w:t>
            </w:r>
          </w:p>
        </w:tc>
        <w:tc>
          <w:tcPr>
            <w:tcW w:w="993" w:type="dxa"/>
          </w:tcPr>
          <w:p w14:paraId="6E4C6141" w14:textId="77777777" w:rsidR="00030236" w:rsidRDefault="00030236" w:rsidP="00FA1DFA">
            <w:pPr>
              <w:pStyle w:val="TAL"/>
              <w:keepNext w:val="0"/>
              <w:keepLines w:val="0"/>
            </w:pPr>
            <w:r>
              <w:t>String</w:t>
            </w:r>
          </w:p>
        </w:tc>
        <w:tc>
          <w:tcPr>
            <w:tcW w:w="1275" w:type="dxa"/>
          </w:tcPr>
          <w:p w14:paraId="033BF62D" w14:textId="77777777" w:rsidR="00030236" w:rsidRDefault="00030236" w:rsidP="00FA1DFA">
            <w:pPr>
              <w:pStyle w:val="TAL"/>
              <w:keepNext w:val="0"/>
              <w:keepLines w:val="0"/>
            </w:pPr>
            <w:r>
              <w:t>Optional</w:t>
            </w:r>
          </w:p>
        </w:tc>
      </w:tr>
      <w:tr w:rsidR="00030236" w14:paraId="41ED64C1" w14:textId="77777777" w:rsidTr="00FA1DFA">
        <w:tc>
          <w:tcPr>
            <w:tcW w:w="959" w:type="dxa"/>
          </w:tcPr>
          <w:p w14:paraId="29FD02A0" w14:textId="77777777" w:rsidR="00030236" w:rsidRDefault="00030236" w:rsidP="00FA1DFA">
            <w:pPr>
              <w:pStyle w:val="TAL"/>
              <w:keepNext w:val="0"/>
              <w:keepLines w:val="0"/>
            </w:pPr>
            <w:r>
              <w:t>6</w:t>
            </w:r>
          </w:p>
        </w:tc>
        <w:tc>
          <w:tcPr>
            <w:tcW w:w="2268" w:type="dxa"/>
          </w:tcPr>
          <w:p w14:paraId="6A5A7E01" w14:textId="77777777" w:rsidR="00030236" w:rsidRDefault="00030236" w:rsidP="00FA1DFA">
            <w:pPr>
              <w:pStyle w:val="TAL"/>
              <w:keepNext w:val="0"/>
              <w:keepLines w:val="0"/>
            </w:pPr>
            <w:r>
              <w:t>Service-Type</w:t>
            </w:r>
          </w:p>
        </w:tc>
        <w:tc>
          <w:tcPr>
            <w:tcW w:w="4819" w:type="dxa"/>
          </w:tcPr>
          <w:p w14:paraId="2CA0C9F3" w14:textId="77777777" w:rsidR="00030236" w:rsidRDefault="00030236" w:rsidP="00FA1DFA">
            <w:pPr>
              <w:pStyle w:val="TAL"/>
              <w:keepNext w:val="0"/>
              <w:keepLines w:val="0"/>
            </w:pPr>
            <w:r>
              <w:t>Indicates the type of service for this user</w:t>
            </w:r>
          </w:p>
        </w:tc>
        <w:tc>
          <w:tcPr>
            <w:tcW w:w="993" w:type="dxa"/>
          </w:tcPr>
          <w:p w14:paraId="2F704419" w14:textId="77777777" w:rsidR="00030236" w:rsidRDefault="00030236" w:rsidP="00FA1DFA">
            <w:pPr>
              <w:pStyle w:val="TAL"/>
              <w:keepNext w:val="0"/>
              <w:keepLines w:val="0"/>
            </w:pPr>
            <w:r>
              <w:t>Framed</w:t>
            </w:r>
          </w:p>
        </w:tc>
        <w:tc>
          <w:tcPr>
            <w:tcW w:w="1275" w:type="dxa"/>
          </w:tcPr>
          <w:p w14:paraId="00F13E3D" w14:textId="77777777" w:rsidR="00030236" w:rsidRDefault="00030236" w:rsidP="00FA1DFA">
            <w:pPr>
              <w:pStyle w:val="TAL"/>
              <w:keepNext w:val="0"/>
              <w:keepLines w:val="0"/>
            </w:pPr>
            <w:r>
              <w:t>Optional</w:t>
            </w:r>
          </w:p>
        </w:tc>
      </w:tr>
      <w:tr w:rsidR="00030236" w14:paraId="0EBD5129" w14:textId="77777777" w:rsidTr="00FA1DFA">
        <w:tc>
          <w:tcPr>
            <w:tcW w:w="959" w:type="dxa"/>
          </w:tcPr>
          <w:p w14:paraId="4B3F1B9A" w14:textId="77777777" w:rsidR="00030236" w:rsidRDefault="00030236" w:rsidP="00FA1DFA">
            <w:pPr>
              <w:pStyle w:val="TAL"/>
              <w:keepNext w:val="0"/>
              <w:keepLines w:val="0"/>
            </w:pPr>
            <w:r>
              <w:t>7</w:t>
            </w:r>
          </w:p>
        </w:tc>
        <w:tc>
          <w:tcPr>
            <w:tcW w:w="2268" w:type="dxa"/>
          </w:tcPr>
          <w:p w14:paraId="4F12BFEE" w14:textId="77777777" w:rsidR="00030236" w:rsidRDefault="00030236" w:rsidP="00FA1DFA">
            <w:pPr>
              <w:pStyle w:val="TAL"/>
              <w:keepNext w:val="0"/>
              <w:keepLines w:val="0"/>
            </w:pPr>
            <w:r>
              <w:t xml:space="preserve">Framed-Protocol </w:t>
            </w:r>
          </w:p>
        </w:tc>
        <w:tc>
          <w:tcPr>
            <w:tcW w:w="4819" w:type="dxa"/>
          </w:tcPr>
          <w:p w14:paraId="1D59F743" w14:textId="77777777" w:rsidR="00030236" w:rsidRDefault="00030236" w:rsidP="00FA1DFA">
            <w:pPr>
              <w:pStyle w:val="TAL"/>
              <w:keepNext w:val="0"/>
              <w:keepLines w:val="0"/>
            </w:pPr>
            <w:r>
              <w:t xml:space="preserve">Indicates the type of protocol for this user </w:t>
            </w:r>
          </w:p>
        </w:tc>
        <w:tc>
          <w:tcPr>
            <w:tcW w:w="993" w:type="dxa"/>
          </w:tcPr>
          <w:p w14:paraId="1F6F8B1A" w14:textId="77777777" w:rsidR="00030236" w:rsidRDefault="00030236" w:rsidP="00FA1DFA">
            <w:pPr>
              <w:pStyle w:val="TAL"/>
              <w:keepNext w:val="0"/>
              <w:keepLines w:val="0"/>
            </w:pPr>
            <w:r>
              <w:t>7 (GPRS PDP Context)</w:t>
            </w:r>
          </w:p>
        </w:tc>
        <w:tc>
          <w:tcPr>
            <w:tcW w:w="1275" w:type="dxa"/>
          </w:tcPr>
          <w:p w14:paraId="15381C0C" w14:textId="77777777" w:rsidR="00030236" w:rsidRDefault="00030236" w:rsidP="00FA1DFA">
            <w:pPr>
              <w:pStyle w:val="TAL"/>
              <w:keepNext w:val="0"/>
              <w:keepLines w:val="0"/>
            </w:pPr>
            <w:r>
              <w:t>Optional</w:t>
            </w:r>
          </w:p>
          <w:p w14:paraId="2498A34C" w14:textId="77777777" w:rsidR="00030236" w:rsidRDefault="00030236" w:rsidP="00FA1DFA">
            <w:pPr>
              <w:pStyle w:val="TAL"/>
              <w:keepNext w:val="0"/>
              <w:keepLines w:val="0"/>
            </w:pPr>
            <w:r>
              <w:t>Note 4</w:t>
            </w:r>
          </w:p>
        </w:tc>
      </w:tr>
      <w:tr w:rsidR="00030236" w14:paraId="3B824EBA" w14:textId="77777777" w:rsidTr="00FA1DFA">
        <w:tc>
          <w:tcPr>
            <w:tcW w:w="959" w:type="dxa"/>
          </w:tcPr>
          <w:p w14:paraId="0FDF4E5D" w14:textId="77777777" w:rsidR="00030236" w:rsidRDefault="00030236" w:rsidP="00FA1DFA">
            <w:pPr>
              <w:pStyle w:val="TAL"/>
              <w:keepNext w:val="0"/>
              <w:keepLines w:val="0"/>
            </w:pPr>
            <w:r>
              <w:t>8</w:t>
            </w:r>
          </w:p>
        </w:tc>
        <w:tc>
          <w:tcPr>
            <w:tcW w:w="2268" w:type="dxa"/>
          </w:tcPr>
          <w:p w14:paraId="04CE0FAB" w14:textId="77777777" w:rsidR="00030236" w:rsidRDefault="00030236" w:rsidP="00FA1DFA">
            <w:pPr>
              <w:pStyle w:val="TAL"/>
              <w:keepNext w:val="0"/>
              <w:keepLines w:val="0"/>
            </w:pPr>
            <w:r>
              <w:t>Framed-IP-Address</w:t>
            </w:r>
          </w:p>
        </w:tc>
        <w:tc>
          <w:tcPr>
            <w:tcW w:w="4819" w:type="dxa"/>
          </w:tcPr>
          <w:p w14:paraId="703BCA57" w14:textId="77777777" w:rsidR="00030236" w:rsidRDefault="00030236" w:rsidP="00FA1DFA">
            <w:pPr>
              <w:pStyle w:val="TAL"/>
              <w:keepNext w:val="0"/>
              <w:keepLines w:val="0"/>
            </w:pPr>
            <w:r>
              <w:t>I</w:t>
            </w:r>
            <w:r>
              <w:rPr>
                <w:lang w:eastAsia="ko-KR"/>
              </w:rPr>
              <w:t>p</w:t>
            </w:r>
            <w:r>
              <w:rPr>
                <w:rFonts w:hint="eastAsia"/>
                <w:lang w:eastAsia="ko-KR"/>
              </w:rPr>
              <w:t>v4</w:t>
            </w:r>
            <w:r>
              <w:t xml:space="preserve"> address allocated for this </w:t>
            </w:r>
            <w:proofErr w:type="gramStart"/>
            <w:r>
              <w:t>user, if</w:t>
            </w:r>
            <w:proofErr w:type="gramEnd"/>
            <w:r>
              <w:t xml:space="preserve"> the AAA server is used to allocate IP address.</w:t>
            </w:r>
          </w:p>
        </w:tc>
        <w:tc>
          <w:tcPr>
            <w:tcW w:w="993" w:type="dxa"/>
          </w:tcPr>
          <w:p w14:paraId="40CE66CA" w14:textId="77777777" w:rsidR="00030236" w:rsidRDefault="00030236" w:rsidP="00FA1DFA">
            <w:pPr>
              <w:pStyle w:val="TAL"/>
              <w:keepNext w:val="0"/>
              <w:keepLines w:val="0"/>
            </w:pPr>
            <w:r>
              <w:t>Ipv4</w:t>
            </w:r>
          </w:p>
        </w:tc>
        <w:tc>
          <w:tcPr>
            <w:tcW w:w="1275" w:type="dxa"/>
          </w:tcPr>
          <w:p w14:paraId="494A1E89" w14:textId="5E8D566F" w:rsidR="00030236" w:rsidRDefault="00030236" w:rsidP="00FA1DFA">
            <w:pPr>
              <w:pStyle w:val="TAL"/>
              <w:keepNext w:val="0"/>
              <w:keepLines w:val="0"/>
            </w:pPr>
            <w:r>
              <w:t>Conditional Note 2</w:t>
            </w:r>
            <w:ins w:id="52" w:author="Maria Liang r5" w:date="2021-04-23T17:28:00Z">
              <w:r w:rsidR="000E5F26">
                <w:t>, Note n</w:t>
              </w:r>
            </w:ins>
          </w:p>
        </w:tc>
      </w:tr>
      <w:tr w:rsidR="00030236" w14:paraId="067A153B" w14:textId="77777777" w:rsidTr="00FA1DFA">
        <w:tc>
          <w:tcPr>
            <w:tcW w:w="959" w:type="dxa"/>
          </w:tcPr>
          <w:p w14:paraId="11131110" w14:textId="77777777" w:rsidR="00030236" w:rsidRDefault="00030236" w:rsidP="00FA1DFA">
            <w:pPr>
              <w:pStyle w:val="TAL"/>
              <w:keepNext w:val="0"/>
              <w:keepLines w:val="0"/>
            </w:pPr>
            <w:r>
              <w:t>9</w:t>
            </w:r>
          </w:p>
        </w:tc>
        <w:tc>
          <w:tcPr>
            <w:tcW w:w="2268" w:type="dxa"/>
          </w:tcPr>
          <w:p w14:paraId="23823DF9" w14:textId="77777777" w:rsidR="00030236" w:rsidRDefault="00030236" w:rsidP="00FA1DFA">
            <w:pPr>
              <w:pStyle w:val="TAL"/>
              <w:keepNext w:val="0"/>
              <w:keepLines w:val="0"/>
            </w:pPr>
            <w:r>
              <w:t>Framed-IP-Netmask</w:t>
            </w:r>
          </w:p>
        </w:tc>
        <w:tc>
          <w:tcPr>
            <w:tcW w:w="4819" w:type="dxa"/>
          </w:tcPr>
          <w:p w14:paraId="569044E9" w14:textId="77777777" w:rsidR="00030236" w:rsidRDefault="00030236" w:rsidP="00FA1DFA">
            <w:pPr>
              <w:pStyle w:val="TAL"/>
              <w:keepNext w:val="0"/>
              <w:keepLines w:val="0"/>
            </w:pPr>
            <w:r>
              <w:t>Netmask for the user I</w:t>
            </w:r>
            <w:r>
              <w:rPr>
                <w:lang w:eastAsia="ko-KR"/>
              </w:rPr>
              <w:t>p</w:t>
            </w:r>
            <w:r>
              <w:rPr>
                <w:rFonts w:hint="eastAsia"/>
                <w:lang w:eastAsia="ko-KR"/>
              </w:rPr>
              <w:t>v4</w:t>
            </w:r>
            <w:r>
              <w:t xml:space="preserve"> </w:t>
            </w:r>
            <w:proofErr w:type="gramStart"/>
            <w:r>
              <w:t>address, if</w:t>
            </w:r>
            <w:proofErr w:type="gramEnd"/>
            <w:r>
              <w:t xml:space="preserve"> the AAA server is used to allocate IP netmask.</w:t>
            </w:r>
          </w:p>
        </w:tc>
        <w:tc>
          <w:tcPr>
            <w:tcW w:w="993" w:type="dxa"/>
          </w:tcPr>
          <w:p w14:paraId="77B0751C" w14:textId="77777777" w:rsidR="00030236" w:rsidRDefault="00030236" w:rsidP="00FA1DFA">
            <w:pPr>
              <w:pStyle w:val="TAL"/>
              <w:keepNext w:val="0"/>
              <w:keepLines w:val="0"/>
            </w:pPr>
            <w:r>
              <w:t>Ipv4</w:t>
            </w:r>
          </w:p>
        </w:tc>
        <w:tc>
          <w:tcPr>
            <w:tcW w:w="1275" w:type="dxa"/>
          </w:tcPr>
          <w:p w14:paraId="4789A48A" w14:textId="368D5488" w:rsidR="00030236" w:rsidRDefault="00030236" w:rsidP="00FA1DFA">
            <w:pPr>
              <w:pStyle w:val="TAL"/>
              <w:keepNext w:val="0"/>
              <w:keepLines w:val="0"/>
            </w:pPr>
            <w:r>
              <w:t>Conditional Note 2</w:t>
            </w:r>
            <w:ins w:id="53" w:author="Maria Liang r5" w:date="2021-04-23T17:28:00Z">
              <w:r w:rsidR="000E5F26">
                <w:t>, Note n</w:t>
              </w:r>
            </w:ins>
          </w:p>
        </w:tc>
      </w:tr>
      <w:tr w:rsidR="00030236" w14:paraId="78D9EEA4" w14:textId="77777777" w:rsidTr="00FA1DFA">
        <w:tc>
          <w:tcPr>
            <w:tcW w:w="959" w:type="dxa"/>
          </w:tcPr>
          <w:p w14:paraId="148D3CC5" w14:textId="77777777" w:rsidR="00030236" w:rsidRDefault="00030236" w:rsidP="00FA1DFA">
            <w:pPr>
              <w:pStyle w:val="TAL"/>
              <w:keepNext w:val="0"/>
              <w:keepLines w:val="0"/>
            </w:pPr>
            <w:r>
              <w:t>97</w:t>
            </w:r>
          </w:p>
        </w:tc>
        <w:tc>
          <w:tcPr>
            <w:tcW w:w="2268" w:type="dxa"/>
          </w:tcPr>
          <w:p w14:paraId="09611E39" w14:textId="77777777" w:rsidR="00030236" w:rsidRDefault="00030236" w:rsidP="00FA1DFA">
            <w:pPr>
              <w:pStyle w:val="TAL"/>
              <w:keepNext w:val="0"/>
              <w:keepLines w:val="0"/>
            </w:pPr>
            <w:r>
              <w:t>Framed-Ipv6-Prefix</w:t>
            </w:r>
          </w:p>
        </w:tc>
        <w:tc>
          <w:tcPr>
            <w:tcW w:w="4819" w:type="dxa"/>
          </w:tcPr>
          <w:p w14:paraId="6DD11D36" w14:textId="77777777" w:rsidR="00030236" w:rsidRDefault="00030236" w:rsidP="00FA1DFA">
            <w:pPr>
              <w:pStyle w:val="TAL"/>
              <w:keepNext w:val="0"/>
              <w:keepLines w:val="0"/>
            </w:pPr>
            <w:r>
              <w:t>Ipv6 address prefix allocated for this user, if the AAA server is used to allocate Ipv6 address prefixes.</w:t>
            </w:r>
          </w:p>
        </w:tc>
        <w:tc>
          <w:tcPr>
            <w:tcW w:w="993" w:type="dxa"/>
          </w:tcPr>
          <w:p w14:paraId="0A5A9CC7" w14:textId="77777777" w:rsidR="00030236" w:rsidRDefault="00030236" w:rsidP="00FA1DFA">
            <w:pPr>
              <w:pStyle w:val="TAL"/>
              <w:keepNext w:val="0"/>
              <w:keepLines w:val="0"/>
            </w:pPr>
            <w:r>
              <w:t>Ipv6</w:t>
            </w:r>
          </w:p>
        </w:tc>
        <w:tc>
          <w:tcPr>
            <w:tcW w:w="1275" w:type="dxa"/>
          </w:tcPr>
          <w:p w14:paraId="513D3105" w14:textId="77777777" w:rsidR="00030236" w:rsidRDefault="00030236" w:rsidP="00FA1DFA">
            <w:pPr>
              <w:pStyle w:val="TAL"/>
              <w:keepNext w:val="0"/>
              <w:keepLines w:val="0"/>
            </w:pPr>
            <w:r>
              <w:t>Conditional</w:t>
            </w:r>
          </w:p>
          <w:p w14:paraId="338E6588" w14:textId="12F0B9F6" w:rsidR="00030236" w:rsidRDefault="00030236" w:rsidP="00FA1DFA">
            <w:pPr>
              <w:pStyle w:val="TAL"/>
              <w:keepNext w:val="0"/>
              <w:keepLines w:val="0"/>
            </w:pPr>
            <w:r>
              <w:t>Note 2</w:t>
            </w:r>
            <w:ins w:id="54" w:author="Maria Liang r5" w:date="2021-04-23T17:28:00Z">
              <w:r w:rsidR="000E5F26">
                <w:t>, Note n</w:t>
              </w:r>
            </w:ins>
          </w:p>
        </w:tc>
      </w:tr>
      <w:tr w:rsidR="00030236" w14:paraId="69A2FE14" w14:textId="77777777" w:rsidTr="00FA1DFA">
        <w:tc>
          <w:tcPr>
            <w:tcW w:w="959" w:type="dxa"/>
          </w:tcPr>
          <w:p w14:paraId="5BA4FA6B" w14:textId="77777777" w:rsidR="00030236" w:rsidRDefault="00030236" w:rsidP="00FA1DFA">
            <w:pPr>
              <w:pStyle w:val="TAL"/>
              <w:keepNext w:val="0"/>
              <w:keepLines w:val="0"/>
              <w:rPr>
                <w:lang w:eastAsia="ko-KR"/>
              </w:rPr>
            </w:pPr>
            <w:r>
              <w:rPr>
                <w:rFonts w:hint="eastAsia"/>
                <w:lang w:eastAsia="ko-KR"/>
              </w:rPr>
              <w:t>123</w:t>
            </w:r>
          </w:p>
        </w:tc>
        <w:tc>
          <w:tcPr>
            <w:tcW w:w="2268" w:type="dxa"/>
          </w:tcPr>
          <w:p w14:paraId="6327C9FD" w14:textId="77777777" w:rsidR="00030236" w:rsidRDefault="00030236" w:rsidP="00FA1DFA">
            <w:pPr>
              <w:pStyle w:val="TAL"/>
              <w:keepNext w:val="0"/>
              <w:keepLines w:val="0"/>
            </w:pPr>
            <w:r>
              <w:t>Delegated-Ipv6-Prefix</w:t>
            </w:r>
          </w:p>
        </w:tc>
        <w:tc>
          <w:tcPr>
            <w:tcW w:w="4819" w:type="dxa"/>
          </w:tcPr>
          <w:p w14:paraId="087CD710" w14:textId="77777777" w:rsidR="00030236" w:rsidRDefault="00030236" w:rsidP="00FA1DFA">
            <w:pPr>
              <w:pStyle w:val="TAL"/>
              <w:keepNext w:val="0"/>
              <w:keepLines w:val="0"/>
            </w:pPr>
            <w:r>
              <w:t>Ipv6 prefix delegated to the user.</w:t>
            </w:r>
          </w:p>
        </w:tc>
        <w:tc>
          <w:tcPr>
            <w:tcW w:w="993" w:type="dxa"/>
          </w:tcPr>
          <w:p w14:paraId="385346B9" w14:textId="77777777" w:rsidR="00030236" w:rsidRDefault="00030236" w:rsidP="00FA1DFA">
            <w:pPr>
              <w:pStyle w:val="TAL"/>
              <w:keepNext w:val="0"/>
              <w:keepLines w:val="0"/>
            </w:pPr>
            <w:r>
              <w:t>Ipv6</w:t>
            </w:r>
          </w:p>
        </w:tc>
        <w:tc>
          <w:tcPr>
            <w:tcW w:w="1275" w:type="dxa"/>
          </w:tcPr>
          <w:p w14:paraId="6DCCECBD" w14:textId="77777777" w:rsidR="00030236" w:rsidRDefault="00030236" w:rsidP="00FA1DFA">
            <w:pPr>
              <w:pStyle w:val="TAL"/>
              <w:keepNext w:val="0"/>
              <w:keepLines w:val="0"/>
            </w:pPr>
            <w:r>
              <w:t>Conditional Note 6</w:t>
            </w:r>
          </w:p>
        </w:tc>
      </w:tr>
      <w:tr w:rsidR="00030236" w14:paraId="63E22C22" w14:textId="77777777" w:rsidTr="00FA1DFA">
        <w:tc>
          <w:tcPr>
            <w:tcW w:w="959" w:type="dxa"/>
          </w:tcPr>
          <w:p w14:paraId="2CFA2301" w14:textId="77777777" w:rsidR="00030236" w:rsidRDefault="00030236" w:rsidP="00FA1DFA">
            <w:pPr>
              <w:pStyle w:val="TAL"/>
              <w:keepNext w:val="0"/>
              <w:keepLines w:val="0"/>
              <w:rPr>
                <w:lang w:eastAsia="ko-KR"/>
              </w:rPr>
            </w:pPr>
            <w:r>
              <w:rPr>
                <w:rFonts w:hint="eastAsia"/>
                <w:lang w:eastAsia="ko-KR"/>
              </w:rPr>
              <w:t>96</w:t>
            </w:r>
          </w:p>
        </w:tc>
        <w:tc>
          <w:tcPr>
            <w:tcW w:w="2268" w:type="dxa"/>
          </w:tcPr>
          <w:p w14:paraId="131D99C2" w14:textId="77777777" w:rsidR="00030236" w:rsidRDefault="00030236" w:rsidP="00FA1DFA">
            <w:pPr>
              <w:pStyle w:val="TAL"/>
              <w:keepNext w:val="0"/>
              <w:keepLines w:val="0"/>
            </w:pPr>
            <w:r>
              <w:t>Framed-Interface-Id</w:t>
            </w:r>
          </w:p>
        </w:tc>
        <w:tc>
          <w:tcPr>
            <w:tcW w:w="4819" w:type="dxa"/>
          </w:tcPr>
          <w:p w14:paraId="71A06A63" w14:textId="77777777" w:rsidR="00030236" w:rsidRDefault="00030236" w:rsidP="00FA1DFA">
            <w:pPr>
              <w:pStyle w:val="TAL"/>
              <w:keepNext w:val="0"/>
              <w:keepLines w:val="0"/>
            </w:pPr>
            <w:r>
              <w:t>Ipv6 Interface Identifier provided by the GGSN/P-GW to the UE at Initial Attach.</w:t>
            </w:r>
          </w:p>
        </w:tc>
        <w:tc>
          <w:tcPr>
            <w:tcW w:w="993" w:type="dxa"/>
          </w:tcPr>
          <w:p w14:paraId="321E39AC" w14:textId="77777777" w:rsidR="00030236" w:rsidRDefault="00030236" w:rsidP="00FA1DFA">
            <w:pPr>
              <w:pStyle w:val="TAL"/>
              <w:keepNext w:val="0"/>
              <w:keepLines w:val="0"/>
            </w:pPr>
            <w:r>
              <w:t>64 bits as per IETF RFC 3162 [50]</w:t>
            </w:r>
          </w:p>
        </w:tc>
        <w:tc>
          <w:tcPr>
            <w:tcW w:w="1275" w:type="dxa"/>
          </w:tcPr>
          <w:p w14:paraId="4C974FEE" w14:textId="77777777" w:rsidR="00030236" w:rsidRDefault="00030236" w:rsidP="00FA1DFA">
            <w:pPr>
              <w:pStyle w:val="TAL"/>
              <w:keepNext w:val="0"/>
              <w:keepLines w:val="0"/>
            </w:pPr>
            <w:r>
              <w:t>Optional</w:t>
            </w:r>
            <w:r>
              <w:br/>
              <w:t>Note 7</w:t>
            </w:r>
          </w:p>
        </w:tc>
      </w:tr>
      <w:tr w:rsidR="00030236" w14:paraId="25EFD42F" w14:textId="77777777" w:rsidTr="00FA1DFA">
        <w:tc>
          <w:tcPr>
            <w:tcW w:w="959" w:type="dxa"/>
          </w:tcPr>
          <w:p w14:paraId="76C409E9" w14:textId="77777777" w:rsidR="00030236" w:rsidRDefault="00030236" w:rsidP="00FA1DFA">
            <w:pPr>
              <w:pStyle w:val="TAL"/>
              <w:keepNext w:val="0"/>
              <w:keepLines w:val="0"/>
            </w:pPr>
            <w:r>
              <w:t>100</w:t>
            </w:r>
          </w:p>
        </w:tc>
        <w:tc>
          <w:tcPr>
            <w:tcW w:w="2268" w:type="dxa"/>
          </w:tcPr>
          <w:p w14:paraId="59BD2F9F" w14:textId="77777777" w:rsidR="00030236" w:rsidRDefault="00030236" w:rsidP="00FA1DFA">
            <w:pPr>
              <w:pStyle w:val="TAL"/>
              <w:keepNext w:val="0"/>
              <w:keepLines w:val="0"/>
            </w:pPr>
            <w:r>
              <w:t>Framed-Ipv6-Pool</w:t>
            </w:r>
          </w:p>
        </w:tc>
        <w:tc>
          <w:tcPr>
            <w:tcW w:w="4819" w:type="dxa"/>
          </w:tcPr>
          <w:p w14:paraId="49D8C9E4" w14:textId="77777777" w:rsidR="00030236" w:rsidRDefault="00030236" w:rsidP="00FA1DFA">
            <w:pPr>
              <w:pStyle w:val="TAL"/>
              <w:keepNext w:val="0"/>
              <w:keepLines w:val="0"/>
            </w:pPr>
            <w:r>
              <w:t>Name of the Ipv6</w:t>
            </w:r>
            <w:r>
              <w:rPr>
                <w:rFonts w:hint="eastAsia"/>
                <w:lang w:eastAsia="ko-KR"/>
              </w:rPr>
              <w:t xml:space="preserve"> </w:t>
            </w:r>
            <w:r>
              <w:t>prefix pool for the specific APN</w:t>
            </w:r>
          </w:p>
        </w:tc>
        <w:tc>
          <w:tcPr>
            <w:tcW w:w="993" w:type="dxa"/>
          </w:tcPr>
          <w:p w14:paraId="1CC61595" w14:textId="77777777" w:rsidR="00030236" w:rsidRDefault="00030236" w:rsidP="00FA1DFA">
            <w:pPr>
              <w:pStyle w:val="TAL"/>
              <w:keepNext w:val="0"/>
              <w:keepLines w:val="0"/>
            </w:pPr>
            <w:r>
              <w:t>String</w:t>
            </w:r>
          </w:p>
        </w:tc>
        <w:tc>
          <w:tcPr>
            <w:tcW w:w="1275" w:type="dxa"/>
          </w:tcPr>
          <w:p w14:paraId="7636C23A" w14:textId="77777777" w:rsidR="00030236" w:rsidRDefault="00030236" w:rsidP="00FA1DFA">
            <w:pPr>
              <w:pStyle w:val="TAL"/>
              <w:keepNext w:val="0"/>
              <w:keepLines w:val="0"/>
            </w:pPr>
            <w:r>
              <w:t>Optional</w:t>
            </w:r>
          </w:p>
          <w:p w14:paraId="2DC627C1" w14:textId="77777777" w:rsidR="00030236" w:rsidRDefault="00030236" w:rsidP="00FA1DFA">
            <w:pPr>
              <w:pStyle w:val="TAL"/>
              <w:keepNext w:val="0"/>
              <w:keepLines w:val="0"/>
            </w:pPr>
            <w:r>
              <w:t>Note 2</w:t>
            </w:r>
          </w:p>
        </w:tc>
      </w:tr>
      <w:tr w:rsidR="00030236" w14:paraId="56F7E4F7" w14:textId="77777777" w:rsidTr="00FA1DFA">
        <w:tc>
          <w:tcPr>
            <w:tcW w:w="959" w:type="dxa"/>
          </w:tcPr>
          <w:p w14:paraId="7CABC3F8" w14:textId="77777777" w:rsidR="00030236" w:rsidRDefault="00030236" w:rsidP="00FA1DFA">
            <w:pPr>
              <w:pStyle w:val="TAL"/>
              <w:keepNext w:val="0"/>
              <w:keepLines w:val="0"/>
            </w:pPr>
            <w:r>
              <w:t>12</w:t>
            </w:r>
          </w:p>
        </w:tc>
        <w:tc>
          <w:tcPr>
            <w:tcW w:w="2268" w:type="dxa"/>
          </w:tcPr>
          <w:p w14:paraId="648A0A6F" w14:textId="77777777" w:rsidR="00030236" w:rsidRDefault="00030236" w:rsidP="00FA1DFA">
            <w:pPr>
              <w:pStyle w:val="TAL"/>
              <w:keepNext w:val="0"/>
              <w:keepLines w:val="0"/>
            </w:pPr>
            <w:r>
              <w:t>Framed-MTU</w:t>
            </w:r>
          </w:p>
        </w:tc>
        <w:tc>
          <w:tcPr>
            <w:tcW w:w="4819" w:type="dxa"/>
          </w:tcPr>
          <w:p w14:paraId="1EBF4295" w14:textId="77777777" w:rsidR="00030236" w:rsidRDefault="00030236" w:rsidP="00FA1DFA">
            <w:pPr>
              <w:pStyle w:val="TAL"/>
              <w:keepNext w:val="0"/>
              <w:keepLines w:val="0"/>
            </w:pPr>
            <w:r>
              <w:t>Maximum Transmission Unit</w:t>
            </w:r>
            <w:r>
              <w:rPr>
                <w:rFonts w:hint="eastAsia"/>
                <w:lang w:eastAsia="zh-CN"/>
              </w:rPr>
              <w:t xml:space="preserve"> of</w:t>
            </w:r>
            <w:r>
              <w:rPr>
                <w:rFonts w:hint="eastAsia"/>
              </w:rPr>
              <w:t xml:space="preserve"> the </w:t>
            </w:r>
            <w:r>
              <w:t>PDP PDUs</w:t>
            </w:r>
            <w:r>
              <w:rPr>
                <w:rFonts w:hint="eastAsia"/>
                <w:lang w:eastAsia="zh-CN"/>
              </w:rPr>
              <w:t xml:space="preserve">, </w:t>
            </w:r>
            <w:r>
              <w:t>between the MS and GGSN</w:t>
            </w:r>
            <w:r>
              <w:rPr>
                <w:rFonts w:hint="eastAsia"/>
                <w:lang w:eastAsia="zh-CN"/>
              </w:rPr>
              <w:t>/P-GWs</w:t>
            </w:r>
            <w:r>
              <w:t xml:space="preserve"> </w:t>
            </w:r>
            <w:r>
              <w:rPr>
                <w:rFonts w:hint="eastAsia"/>
                <w:lang w:eastAsia="ko-KR"/>
              </w:rPr>
              <w:t>(Note 5)</w:t>
            </w:r>
          </w:p>
        </w:tc>
        <w:tc>
          <w:tcPr>
            <w:tcW w:w="993" w:type="dxa"/>
          </w:tcPr>
          <w:p w14:paraId="2A6A0414" w14:textId="77777777" w:rsidR="00030236" w:rsidRDefault="00030236" w:rsidP="00FA1DFA">
            <w:pPr>
              <w:pStyle w:val="TAL"/>
              <w:keepNext w:val="0"/>
              <w:keepLines w:val="0"/>
            </w:pPr>
            <w:r>
              <w:t>String</w:t>
            </w:r>
          </w:p>
        </w:tc>
        <w:tc>
          <w:tcPr>
            <w:tcW w:w="1275" w:type="dxa"/>
          </w:tcPr>
          <w:p w14:paraId="402B44B7" w14:textId="77777777" w:rsidR="00030236" w:rsidRDefault="00030236" w:rsidP="00FA1DFA">
            <w:pPr>
              <w:pStyle w:val="TAL"/>
              <w:keepNext w:val="0"/>
              <w:keepLines w:val="0"/>
            </w:pPr>
            <w:r>
              <w:t>Optional</w:t>
            </w:r>
          </w:p>
        </w:tc>
      </w:tr>
      <w:tr w:rsidR="00030236" w14:paraId="03ED2E3D" w14:textId="77777777" w:rsidTr="00FA1DFA">
        <w:tc>
          <w:tcPr>
            <w:tcW w:w="959" w:type="dxa"/>
          </w:tcPr>
          <w:p w14:paraId="7F17B251" w14:textId="77777777" w:rsidR="00030236" w:rsidRDefault="00030236" w:rsidP="00FA1DFA">
            <w:pPr>
              <w:pStyle w:val="TAL"/>
              <w:keepNext w:val="0"/>
              <w:keepLines w:val="0"/>
            </w:pPr>
            <w:r>
              <w:t>25</w:t>
            </w:r>
          </w:p>
        </w:tc>
        <w:tc>
          <w:tcPr>
            <w:tcW w:w="2268" w:type="dxa"/>
          </w:tcPr>
          <w:p w14:paraId="4B20BE6B" w14:textId="77777777" w:rsidR="00030236" w:rsidRDefault="00030236" w:rsidP="00FA1DFA">
            <w:pPr>
              <w:pStyle w:val="TAL"/>
              <w:keepNext w:val="0"/>
              <w:keepLines w:val="0"/>
            </w:pPr>
            <w:r>
              <w:t>Class</w:t>
            </w:r>
          </w:p>
        </w:tc>
        <w:tc>
          <w:tcPr>
            <w:tcW w:w="4819" w:type="dxa"/>
          </w:tcPr>
          <w:p w14:paraId="4235E56A" w14:textId="77777777" w:rsidR="00030236" w:rsidRDefault="00030236" w:rsidP="00FA1DFA">
            <w:pPr>
              <w:pStyle w:val="TAL"/>
              <w:keepNext w:val="0"/>
              <w:keepLines w:val="0"/>
            </w:pPr>
            <w:r>
              <w:t>Identifier to be used in all subsequent accounting messages.</w:t>
            </w:r>
          </w:p>
        </w:tc>
        <w:tc>
          <w:tcPr>
            <w:tcW w:w="993" w:type="dxa"/>
          </w:tcPr>
          <w:p w14:paraId="28AEE57B" w14:textId="77777777" w:rsidR="00030236" w:rsidRDefault="00030236" w:rsidP="00FA1DFA">
            <w:pPr>
              <w:pStyle w:val="TAL"/>
              <w:keepNext w:val="0"/>
              <w:keepLines w:val="0"/>
            </w:pPr>
            <w:r>
              <w:t>String</w:t>
            </w:r>
          </w:p>
        </w:tc>
        <w:tc>
          <w:tcPr>
            <w:tcW w:w="1275" w:type="dxa"/>
          </w:tcPr>
          <w:p w14:paraId="58A66E95" w14:textId="77777777" w:rsidR="00030236" w:rsidRDefault="00030236" w:rsidP="00FA1DFA">
            <w:pPr>
              <w:pStyle w:val="TAL"/>
              <w:keepNext w:val="0"/>
              <w:keepLines w:val="0"/>
            </w:pPr>
            <w:r>
              <w:t>Optional (Note 1)</w:t>
            </w:r>
          </w:p>
        </w:tc>
      </w:tr>
      <w:tr w:rsidR="00030236" w14:paraId="6927E09F" w14:textId="77777777" w:rsidTr="00FA1DFA">
        <w:tc>
          <w:tcPr>
            <w:tcW w:w="959" w:type="dxa"/>
          </w:tcPr>
          <w:p w14:paraId="3D13810C" w14:textId="77777777" w:rsidR="00030236" w:rsidRDefault="00030236" w:rsidP="00FA1DFA">
            <w:pPr>
              <w:pStyle w:val="TAL"/>
              <w:keepNext w:val="0"/>
              <w:keepLines w:val="0"/>
            </w:pPr>
            <w:r>
              <w:t>27</w:t>
            </w:r>
          </w:p>
        </w:tc>
        <w:tc>
          <w:tcPr>
            <w:tcW w:w="2268" w:type="dxa"/>
          </w:tcPr>
          <w:p w14:paraId="304A8D9D" w14:textId="77777777" w:rsidR="00030236" w:rsidRDefault="00030236" w:rsidP="00FA1DFA">
            <w:pPr>
              <w:pStyle w:val="TAL"/>
              <w:keepNext w:val="0"/>
              <w:keepLines w:val="0"/>
            </w:pPr>
            <w:r>
              <w:t>Session-Timeout</w:t>
            </w:r>
          </w:p>
        </w:tc>
        <w:tc>
          <w:tcPr>
            <w:tcW w:w="4819" w:type="dxa"/>
          </w:tcPr>
          <w:p w14:paraId="37279B39" w14:textId="77777777" w:rsidR="00030236" w:rsidRDefault="00030236" w:rsidP="00FA1DFA">
            <w:pPr>
              <w:pStyle w:val="TAL"/>
              <w:keepNext w:val="0"/>
              <w:keepLines w:val="0"/>
            </w:pPr>
            <w:r>
              <w:t>Indicates the timeout value (in seconds) for the user session</w:t>
            </w:r>
          </w:p>
        </w:tc>
        <w:tc>
          <w:tcPr>
            <w:tcW w:w="993" w:type="dxa"/>
          </w:tcPr>
          <w:p w14:paraId="057AB5B9" w14:textId="77777777" w:rsidR="00030236" w:rsidRDefault="00030236" w:rsidP="00FA1DFA">
            <w:pPr>
              <w:pStyle w:val="TAL"/>
              <w:keepNext w:val="0"/>
              <w:keepLines w:val="0"/>
            </w:pPr>
            <w:proofErr w:type="gramStart"/>
            <w:r>
              <w:t>32 bit</w:t>
            </w:r>
            <w:proofErr w:type="gramEnd"/>
            <w:r>
              <w:t xml:space="preserve"> unsigned Integer</w:t>
            </w:r>
          </w:p>
        </w:tc>
        <w:tc>
          <w:tcPr>
            <w:tcW w:w="1275" w:type="dxa"/>
          </w:tcPr>
          <w:p w14:paraId="4F9A2FC8" w14:textId="77777777" w:rsidR="00030236" w:rsidRDefault="00030236" w:rsidP="00FA1DFA">
            <w:pPr>
              <w:pStyle w:val="TAL"/>
              <w:keepNext w:val="0"/>
              <w:keepLines w:val="0"/>
            </w:pPr>
            <w:r>
              <w:t>Optional</w:t>
            </w:r>
          </w:p>
        </w:tc>
      </w:tr>
      <w:tr w:rsidR="00030236" w14:paraId="09E5D79D" w14:textId="77777777" w:rsidTr="00FA1DFA">
        <w:tc>
          <w:tcPr>
            <w:tcW w:w="959" w:type="dxa"/>
          </w:tcPr>
          <w:p w14:paraId="39E13337" w14:textId="77777777" w:rsidR="00030236" w:rsidRDefault="00030236" w:rsidP="00FA1DFA">
            <w:pPr>
              <w:pStyle w:val="TAL"/>
              <w:keepNext w:val="0"/>
              <w:keepLines w:val="0"/>
            </w:pPr>
            <w:r>
              <w:t>28</w:t>
            </w:r>
          </w:p>
        </w:tc>
        <w:tc>
          <w:tcPr>
            <w:tcW w:w="2268" w:type="dxa"/>
          </w:tcPr>
          <w:p w14:paraId="0F769DB3" w14:textId="77777777" w:rsidR="00030236" w:rsidRDefault="00030236" w:rsidP="00FA1DFA">
            <w:pPr>
              <w:pStyle w:val="TAL"/>
              <w:keepNext w:val="0"/>
              <w:keepLines w:val="0"/>
            </w:pPr>
            <w:r>
              <w:t>Idle-Timeout</w:t>
            </w:r>
          </w:p>
        </w:tc>
        <w:tc>
          <w:tcPr>
            <w:tcW w:w="4819" w:type="dxa"/>
          </w:tcPr>
          <w:p w14:paraId="548C91E6" w14:textId="77777777" w:rsidR="00030236" w:rsidRDefault="00030236" w:rsidP="00FA1DFA">
            <w:pPr>
              <w:pStyle w:val="TAL"/>
              <w:keepNext w:val="0"/>
              <w:keepLines w:val="0"/>
            </w:pPr>
            <w:r>
              <w:t>Indicates the timeout value (in seconds) for idle user session</w:t>
            </w:r>
          </w:p>
        </w:tc>
        <w:tc>
          <w:tcPr>
            <w:tcW w:w="993" w:type="dxa"/>
          </w:tcPr>
          <w:p w14:paraId="2FC61566" w14:textId="77777777" w:rsidR="00030236" w:rsidRDefault="00030236" w:rsidP="00FA1DFA">
            <w:pPr>
              <w:pStyle w:val="TAL"/>
              <w:keepNext w:val="0"/>
              <w:keepLines w:val="0"/>
            </w:pPr>
            <w:proofErr w:type="gramStart"/>
            <w:r>
              <w:t>32 bit</w:t>
            </w:r>
            <w:proofErr w:type="gramEnd"/>
            <w:r>
              <w:t xml:space="preserve"> unsigned Integer</w:t>
            </w:r>
          </w:p>
        </w:tc>
        <w:tc>
          <w:tcPr>
            <w:tcW w:w="1275" w:type="dxa"/>
          </w:tcPr>
          <w:p w14:paraId="5D2FB2A9" w14:textId="77777777" w:rsidR="00030236" w:rsidRDefault="00030236" w:rsidP="00FA1DFA">
            <w:pPr>
              <w:pStyle w:val="TAL"/>
              <w:keepNext w:val="0"/>
              <w:keepLines w:val="0"/>
            </w:pPr>
            <w:r>
              <w:t>Optional</w:t>
            </w:r>
          </w:p>
        </w:tc>
      </w:tr>
      <w:tr w:rsidR="00030236" w14:paraId="6BB98DF3" w14:textId="77777777" w:rsidTr="00FA1DFA">
        <w:tc>
          <w:tcPr>
            <w:tcW w:w="959" w:type="dxa"/>
          </w:tcPr>
          <w:p w14:paraId="518D49D2" w14:textId="77777777" w:rsidR="00030236" w:rsidRDefault="00030236" w:rsidP="00FA1DFA">
            <w:pPr>
              <w:pStyle w:val="TAL"/>
              <w:keepNext w:val="0"/>
              <w:keepLines w:val="0"/>
            </w:pPr>
            <w:r>
              <w:t>26/311</w:t>
            </w:r>
          </w:p>
        </w:tc>
        <w:tc>
          <w:tcPr>
            <w:tcW w:w="2268" w:type="dxa"/>
          </w:tcPr>
          <w:p w14:paraId="3455E870" w14:textId="77777777" w:rsidR="00030236" w:rsidRDefault="00030236" w:rsidP="00FA1DFA">
            <w:pPr>
              <w:pStyle w:val="TAL"/>
              <w:keepNext w:val="0"/>
              <w:keepLines w:val="0"/>
            </w:pPr>
            <w:r>
              <w:t xml:space="preserve">MS- </w:t>
            </w:r>
            <w:r>
              <w:rPr>
                <w:rFonts w:hint="eastAsia"/>
                <w:lang w:eastAsia="ko-KR"/>
              </w:rPr>
              <w:t>P</w:t>
            </w:r>
            <w:r>
              <w:t>rimary-DNS-</w:t>
            </w:r>
            <w:r>
              <w:rPr>
                <w:rFonts w:hint="eastAsia"/>
                <w:lang w:eastAsia="ko-KR"/>
              </w:rPr>
              <w:t>S</w:t>
            </w:r>
            <w:r>
              <w:t>erver</w:t>
            </w:r>
          </w:p>
        </w:tc>
        <w:tc>
          <w:tcPr>
            <w:tcW w:w="4819" w:type="dxa"/>
          </w:tcPr>
          <w:p w14:paraId="5EC2E0C9" w14:textId="77777777" w:rsidR="00030236" w:rsidRDefault="00030236" w:rsidP="00FA1DFA">
            <w:pPr>
              <w:pStyle w:val="TAL"/>
              <w:keepNext w:val="0"/>
              <w:keepLines w:val="0"/>
            </w:pPr>
            <w:r>
              <w:t>Contains the primary DNS server address for this APN</w:t>
            </w:r>
          </w:p>
        </w:tc>
        <w:tc>
          <w:tcPr>
            <w:tcW w:w="993" w:type="dxa"/>
          </w:tcPr>
          <w:p w14:paraId="75365F86" w14:textId="77777777" w:rsidR="00030236" w:rsidRDefault="00030236" w:rsidP="00FA1DFA">
            <w:pPr>
              <w:pStyle w:val="TAL"/>
              <w:keepNext w:val="0"/>
              <w:keepLines w:val="0"/>
            </w:pPr>
            <w:r>
              <w:t>I</w:t>
            </w:r>
            <w:r>
              <w:rPr>
                <w:lang w:eastAsia="ko-KR"/>
              </w:rPr>
              <w:t>p</w:t>
            </w:r>
            <w:r>
              <w:t>v4</w:t>
            </w:r>
          </w:p>
        </w:tc>
        <w:tc>
          <w:tcPr>
            <w:tcW w:w="1275" w:type="dxa"/>
          </w:tcPr>
          <w:p w14:paraId="41FB9615" w14:textId="77777777" w:rsidR="00030236" w:rsidRDefault="00030236" w:rsidP="00FA1DFA">
            <w:pPr>
              <w:pStyle w:val="TAL"/>
              <w:keepNext w:val="0"/>
              <w:keepLines w:val="0"/>
            </w:pPr>
            <w:r>
              <w:t xml:space="preserve">Optional </w:t>
            </w:r>
            <w:r>
              <w:br/>
              <w:t>Note 3</w:t>
            </w:r>
          </w:p>
        </w:tc>
      </w:tr>
      <w:tr w:rsidR="00030236" w14:paraId="095099B0" w14:textId="77777777" w:rsidTr="00FA1DFA">
        <w:tc>
          <w:tcPr>
            <w:tcW w:w="959" w:type="dxa"/>
          </w:tcPr>
          <w:p w14:paraId="488799D0" w14:textId="77777777" w:rsidR="00030236" w:rsidRDefault="00030236" w:rsidP="00FA1DFA">
            <w:pPr>
              <w:pStyle w:val="TAL"/>
              <w:keepNext w:val="0"/>
              <w:keepLines w:val="0"/>
            </w:pPr>
            <w:r>
              <w:t>26/311</w:t>
            </w:r>
          </w:p>
        </w:tc>
        <w:tc>
          <w:tcPr>
            <w:tcW w:w="2268" w:type="dxa"/>
          </w:tcPr>
          <w:p w14:paraId="1524A831" w14:textId="77777777" w:rsidR="00030236" w:rsidRDefault="00030236" w:rsidP="00FA1DFA">
            <w:pPr>
              <w:pStyle w:val="TAL"/>
              <w:keepNext w:val="0"/>
              <w:keepLines w:val="0"/>
            </w:pPr>
            <w:r>
              <w:t>MS-Secondary-DNS-Server</w:t>
            </w:r>
          </w:p>
        </w:tc>
        <w:tc>
          <w:tcPr>
            <w:tcW w:w="4819" w:type="dxa"/>
          </w:tcPr>
          <w:p w14:paraId="3A551B4B" w14:textId="77777777" w:rsidR="00030236" w:rsidRDefault="00030236" w:rsidP="00FA1DFA">
            <w:pPr>
              <w:pStyle w:val="TAL"/>
              <w:keepNext w:val="0"/>
              <w:keepLines w:val="0"/>
            </w:pPr>
            <w:r>
              <w:t>Contains the secondary DNS server address for this APN</w:t>
            </w:r>
          </w:p>
        </w:tc>
        <w:tc>
          <w:tcPr>
            <w:tcW w:w="993" w:type="dxa"/>
          </w:tcPr>
          <w:p w14:paraId="6E04EEA0" w14:textId="77777777" w:rsidR="00030236" w:rsidRDefault="00030236" w:rsidP="00FA1DFA">
            <w:pPr>
              <w:pStyle w:val="TAL"/>
              <w:keepNext w:val="0"/>
              <w:keepLines w:val="0"/>
            </w:pPr>
            <w:r>
              <w:t>Ipv4</w:t>
            </w:r>
          </w:p>
        </w:tc>
        <w:tc>
          <w:tcPr>
            <w:tcW w:w="1275" w:type="dxa"/>
          </w:tcPr>
          <w:p w14:paraId="4E435CEC" w14:textId="77777777" w:rsidR="00030236" w:rsidRDefault="00030236" w:rsidP="00FA1DFA">
            <w:pPr>
              <w:pStyle w:val="TAL"/>
              <w:keepNext w:val="0"/>
              <w:keepLines w:val="0"/>
            </w:pPr>
            <w:r>
              <w:t xml:space="preserve">Optional </w:t>
            </w:r>
            <w:r>
              <w:br/>
              <w:t>Note 3</w:t>
            </w:r>
          </w:p>
        </w:tc>
      </w:tr>
      <w:tr w:rsidR="00030236" w14:paraId="4592AD6A" w14:textId="77777777" w:rsidTr="00FA1DFA">
        <w:tc>
          <w:tcPr>
            <w:tcW w:w="959" w:type="dxa"/>
          </w:tcPr>
          <w:p w14:paraId="7424A124" w14:textId="77777777" w:rsidR="00030236" w:rsidRDefault="00030236" w:rsidP="00FA1DFA">
            <w:pPr>
              <w:pStyle w:val="TAL"/>
              <w:keepNext w:val="0"/>
              <w:keepLines w:val="0"/>
            </w:pPr>
            <w:r>
              <w:t>26/311</w:t>
            </w:r>
          </w:p>
        </w:tc>
        <w:tc>
          <w:tcPr>
            <w:tcW w:w="2268" w:type="dxa"/>
          </w:tcPr>
          <w:p w14:paraId="3C46E8BA" w14:textId="77777777" w:rsidR="00030236" w:rsidRDefault="00030236" w:rsidP="00FA1DFA">
            <w:pPr>
              <w:pStyle w:val="TAL"/>
              <w:keepNext w:val="0"/>
              <w:keepLines w:val="0"/>
            </w:pPr>
            <w:r>
              <w:t>MS-Primary-NBNS-Server</w:t>
            </w:r>
          </w:p>
        </w:tc>
        <w:tc>
          <w:tcPr>
            <w:tcW w:w="4819" w:type="dxa"/>
          </w:tcPr>
          <w:p w14:paraId="075AEAC9" w14:textId="77777777" w:rsidR="00030236" w:rsidRDefault="00030236" w:rsidP="00FA1DFA">
            <w:pPr>
              <w:pStyle w:val="TAL"/>
              <w:keepNext w:val="0"/>
              <w:keepLines w:val="0"/>
            </w:pPr>
            <w:r>
              <w:t>Contains the primary NetBIOS name server address for this APN</w:t>
            </w:r>
          </w:p>
        </w:tc>
        <w:tc>
          <w:tcPr>
            <w:tcW w:w="993" w:type="dxa"/>
          </w:tcPr>
          <w:p w14:paraId="45EDD1DF" w14:textId="77777777" w:rsidR="00030236" w:rsidRDefault="00030236" w:rsidP="00FA1DFA">
            <w:pPr>
              <w:pStyle w:val="TAL"/>
              <w:keepNext w:val="0"/>
              <w:keepLines w:val="0"/>
            </w:pPr>
            <w:r>
              <w:t>Ipv4</w:t>
            </w:r>
          </w:p>
        </w:tc>
        <w:tc>
          <w:tcPr>
            <w:tcW w:w="1275" w:type="dxa"/>
          </w:tcPr>
          <w:p w14:paraId="4F994256" w14:textId="77777777" w:rsidR="00030236" w:rsidRDefault="00030236" w:rsidP="00FA1DFA">
            <w:pPr>
              <w:pStyle w:val="TAL"/>
              <w:keepNext w:val="0"/>
              <w:keepLines w:val="0"/>
            </w:pPr>
            <w:r>
              <w:t xml:space="preserve">Optional </w:t>
            </w:r>
            <w:r>
              <w:br/>
              <w:t>Note 3</w:t>
            </w:r>
          </w:p>
        </w:tc>
      </w:tr>
      <w:tr w:rsidR="00030236" w14:paraId="005C2561" w14:textId="77777777" w:rsidTr="00FA1DFA">
        <w:tc>
          <w:tcPr>
            <w:tcW w:w="959" w:type="dxa"/>
          </w:tcPr>
          <w:p w14:paraId="2713A2FC" w14:textId="77777777" w:rsidR="00030236" w:rsidRDefault="00030236" w:rsidP="00FA1DFA">
            <w:pPr>
              <w:pStyle w:val="TAL"/>
              <w:keepNext w:val="0"/>
              <w:keepLines w:val="0"/>
            </w:pPr>
            <w:r>
              <w:t>26/311</w:t>
            </w:r>
          </w:p>
        </w:tc>
        <w:tc>
          <w:tcPr>
            <w:tcW w:w="2268" w:type="dxa"/>
          </w:tcPr>
          <w:p w14:paraId="37607178" w14:textId="77777777" w:rsidR="00030236" w:rsidRDefault="00030236" w:rsidP="00FA1DFA">
            <w:pPr>
              <w:pStyle w:val="TAL"/>
              <w:keepNext w:val="0"/>
              <w:keepLines w:val="0"/>
            </w:pPr>
            <w:r>
              <w:t>MS-Secondary-NBNS-Server</w:t>
            </w:r>
          </w:p>
        </w:tc>
        <w:tc>
          <w:tcPr>
            <w:tcW w:w="4819" w:type="dxa"/>
          </w:tcPr>
          <w:p w14:paraId="09EDCCDB" w14:textId="77777777" w:rsidR="00030236" w:rsidRDefault="00030236" w:rsidP="00FA1DFA">
            <w:pPr>
              <w:pStyle w:val="TAL"/>
              <w:keepNext w:val="0"/>
              <w:keepLines w:val="0"/>
            </w:pPr>
            <w:r>
              <w:t>Contains the secondary NetBIOS server address for this APN</w:t>
            </w:r>
          </w:p>
        </w:tc>
        <w:tc>
          <w:tcPr>
            <w:tcW w:w="993" w:type="dxa"/>
          </w:tcPr>
          <w:p w14:paraId="02D8B33F" w14:textId="77777777" w:rsidR="00030236" w:rsidRDefault="00030236" w:rsidP="00FA1DFA">
            <w:pPr>
              <w:pStyle w:val="TAL"/>
              <w:keepNext w:val="0"/>
              <w:keepLines w:val="0"/>
            </w:pPr>
            <w:r>
              <w:t>Ipv4</w:t>
            </w:r>
          </w:p>
        </w:tc>
        <w:tc>
          <w:tcPr>
            <w:tcW w:w="1275" w:type="dxa"/>
          </w:tcPr>
          <w:p w14:paraId="4E612884" w14:textId="77777777" w:rsidR="00030236" w:rsidRDefault="00030236" w:rsidP="00FA1DFA">
            <w:pPr>
              <w:pStyle w:val="TAL"/>
              <w:keepNext w:val="0"/>
              <w:keepLines w:val="0"/>
            </w:pPr>
            <w:r>
              <w:t xml:space="preserve">Optional </w:t>
            </w:r>
            <w:r>
              <w:br/>
              <w:t>Note 3</w:t>
            </w:r>
          </w:p>
        </w:tc>
      </w:tr>
      <w:tr w:rsidR="00030236" w14:paraId="00CC5BDD" w14:textId="77777777" w:rsidTr="00FA1DFA">
        <w:trPr>
          <w:trHeight w:val="467"/>
        </w:trPr>
        <w:tc>
          <w:tcPr>
            <w:tcW w:w="959" w:type="dxa"/>
          </w:tcPr>
          <w:p w14:paraId="6A12A10D" w14:textId="77777777" w:rsidR="00030236" w:rsidRDefault="00030236" w:rsidP="00FA1DFA">
            <w:pPr>
              <w:pStyle w:val="TAL"/>
              <w:keepNext w:val="0"/>
              <w:keepLines w:val="0"/>
              <w:rPr>
                <w:sz w:val="16"/>
              </w:rPr>
            </w:pPr>
            <w:r>
              <w:rPr>
                <w:sz w:val="16"/>
              </w:rPr>
              <w:t>26/10415</w:t>
            </w:r>
            <w:r>
              <w:rPr>
                <w:sz w:val="16"/>
              </w:rPr>
              <w:br/>
              <w:t>/17</w:t>
            </w:r>
          </w:p>
        </w:tc>
        <w:tc>
          <w:tcPr>
            <w:tcW w:w="2268" w:type="dxa"/>
          </w:tcPr>
          <w:p w14:paraId="67B94D02" w14:textId="77777777" w:rsidR="00030236" w:rsidRDefault="00030236" w:rsidP="00FA1DFA">
            <w:pPr>
              <w:pStyle w:val="TAL"/>
              <w:keepNext w:val="0"/>
              <w:keepLines w:val="0"/>
            </w:pPr>
            <w:r>
              <w:t>3GPP-Ipv6-DNS-Servers</w:t>
            </w:r>
            <w:r>
              <w:br/>
            </w:r>
          </w:p>
        </w:tc>
        <w:tc>
          <w:tcPr>
            <w:tcW w:w="4819" w:type="dxa"/>
          </w:tcPr>
          <w:p w14:paraId="4ACC336C" w14:textId="77777777" w:rsidR="00030236" w:rsidRDefault="00030236" w:rsidP="00FA1DFA">
            <w:pPr>
              <w:pStyle w:val="TAL"/>
              <w:keepNext w:val="0"/>
              <w:keepLines w:val="0"/>
            </w:pPr>
            <w:r>
              <w:rPr>
                <w:rFonts w:cs="Arial"/>
              </w:rPr>
              <w:t>List of Ipv6 addresses of DNS servers for this APN</w:t>
            </w:r>
          </w:p>
        </w:tc>
        <w:tc>
          <w:tcPr>
            <w:tcW w:w="993" w:type="dxa"/>
          </w:tcPr>
          <w:p w14:paraId="16DD8D14" w14:textId="77777777" w:rsidR="00030236" w:rsidRDefault="00030236" w:rsidP="00FA1DFA">
            <w:pPr>
              <w:pStyle w:val="TAL"/>
              <w:keepNext w:val="0"/>
              <w:keepLines w:val="0"/>
            </w:pPr>
            <w:r>
              <w:t>Ipv6</w:t>
            </w:r>
          </w:p>
        </w:tc>
        <w:tc>
          <w:tcPr>
            <w:tcW w:w="1275" w:type="dxa"/>
          </w:tcPr>
          <w:p w14:paraId="4C79FFBF" w14:textId="77777777" w:rsidR="00030236" w:rsidRDefault="00030236" w:rsidP="00FA1DFA">
            <w:pPr>
              <w:pStyle w:val="TAL"/>
              <w:keepNext w:val="0"/>
              <w:keepLines w:val="0"/>
            </w:pPr>
            <w:r>
              <w:t xml:space="preserve">Optional </w:t>
            </w:r>
          </w:p>
          <w:p w14:paraId="7F552729" w14:textId="77777777" w:rsidR="00030236" w:rsidRDefault="00030236" w:rsidP="00FA1DFA">
            <w:pPr>
              <w:pStyle w:val="TAL"/>
              <w:keepNext w:val="0"/>
              <w:keepLines w:val="0"/>
            </w:pPr>
            <w:r>
              <w:t>Note 3</w:t>
            </w:r>
          </w:p>
        </w:tc>
      </w:tr>
      <w:tr w:rsidR="00030236" w14:paraId="67E62717" w14:textId="77777777" w:rsidTr="00FA1DFA">
        <w:trPr>
          <w:cantSplit/>
        </w:trPr>
        <w:tc>
          <w:tcPr>
            <w:tcW w:w="10314" w:type="dxa"/>
            <w:gridSpan w:val="5"/>
          </w:tcPr>
          <w:p w14:paraId="3AECEC73" w14:textId="77777777" w:rsidR="00030236" w:rsidRDefault="00030236" w:rsidP="00FA1DFA">
            <w:pPr>
              <w:pStyle w:val="TAN"/>
              <w:keepNext w:val="0"/>
              <w:keepLines w:val="0"/>
            </w:pPr>
            <w:r>
              <w:t>NOTE 1:</w:t>
            </w:r>
            <w:r>
              <w:tab/>
              <w:t xml:space="preserve">The presence of this attribute is conditional upon this attribute being received in the Access-Accept message </w:t>
            </w:r>
          </w:p>
          <w:p w14:paraId="2E37D657" w14:textId="5E395CE9" w:rsidR="00030236" w:rsidRDefault="00030236" w:rsidP="00FA1DFA">
            <w:pPr>
              <w:pStyle w:val="TAN"/>
              <w:keepNext w:val="0"/>
              <w:keepLines w:val="0"/>
            </w:pPr>
            <w:r>
              <w:t>NOTE 2:</w:t>
            </w:r>
            <w:r>
              <w:tab/>
            </w:r>
            <w:ins w:id="55" w:author="Maria Liang" w:date="2021-03-22T15:58:00Z">
              <w:r w:rsidR="005D79C1" w:rsidRPr="005D79C1">
                <w:t xml:space="preserve">If </w:t>
              </w:r>
            </w:ins>
            <w:ins w:id="56" w:author="Maria Liang" w:date="2021-03-22T16:46:00Z">
              <w:r w:rsidR="00BC3FD2" w:rsidRPr="00BC3FD2">
                <w:t>the 3GPP-PDP-Type is IPv4, IPv6, or IPv4v6</w:t>
              </w:r>
            </w:ins>
            <w:ins w:id="57" w:author="Maria Liang r1" w:date="2021-04-23T02:37:00Z">
              <w:r w:rsidR="00536952">
                <w:t>,</w:t>
              </w:r>
            </w:ins>
            <w:ins w:id="58" w:author="Maria Liang" w:date="2021-03-22T15:58:00Z">
              <w:r w:rsidR="005D79C1" w:rsidRPr="005D79C1">
                <w:t xml:space="preserve"> </w:t>
              </w:r>
            </w:ins>
            <w:ins w:id="59" w:author="Maria Liang r2" w:date="2021-04-23T02:22:00Z">
              <w:r w:rsidR="00CA0F89">
                <w:t xml:space="preserve">then the </w:t>
              </w:r>
            </w:ins>
            <w:r>
              <w:t>Ipv4 address and/or Ipv6 prefix attributes shall be present.</w:t>
            </w:r>
            <w:ins w:id="60" w:author="Maria Liang" w:date="2021-03-22T15:58:00Z">
              <w:r w:rsidR="005D79C1">
                <w:t xml:space="preserve"> </w:t>
              </w:r>
            </w:ins>
            <w:r>
              <w:t>The IP protocol version for end-user and network may be different.</w:t>
            </w:r>
          </w:p>
          <w:p w14:paraId="2F268F63" w14:textId="77777777" w:rsidR="00030236" w:rsidRDefault="00030236" w:rsidP="00FA1DFA">
            <w:pPr>
              <w:pStyle w:val="TAN"/>
              <w:keepNext w:val="0"/>
              <w:keepLines w:val="0"/>
            </w:pPr>
            <w:r>
              <w:t>NOTE 3:</w:t>
            </w:r>
            <w:r>
              <w:tab/>
              <w:t>Depending on IP address(es) allocated to the user,</w:t>
            </w:r>
            <w:r>
              <w:rPr>
                <w:rFonts w:hint="eastAsia"/>
                <w:lang w:eastAsia="ko-KR"/>
              </w:rPr>
              <w:t xml:space="preserve"> e</w:t>
            </w:r>
            <w:r>
              <w:t>ither or both Ipv4 and Ipv6 address attributes shall be present.</w:t>
            </w:r>
          </w:p>
          <w:p w14:paraId="7557A340" w14:textId="77777777" w:rsidR="00030236" w:rsidRDefault="00030236" w:rsidP="00FA1DFA">
            <w:pPr>
              <w:pStyle w:val="TAN"/>
              <w:keepNext w:val="0"/>
              <w:keepLines w:val="0"/>
              <w:rPr>
                <w:lang w:eastAsia="ko-KR"/>
              </w:rPr>
            </w:pPr>
            <w:r>
              <w:t xml:space="preserve">NOTE 4: </w:t>
            </w:r>
            <w:r>
              <w:tab/>
              <w:t>Framed-Protocol value of 7 is used by both GGSN and P-GW when interworking with RADIUS AAA servers. When used for P-GW, it represents the IP-CAN bearer.</w:t>
            </w:r>
          </w:p>
          <w:p w14:paraId="3E1EC9BB" w14:textId="77777777" w:rsidR="00030236" w:rsidRDefault="00030236" w:rsidP="00FA1DFA">
            <w:pPr>
              <w:pStyle w:val="TAN"/>
              <w:keepNext w:val="0"/>
              <w:keepLines w:val="0"/>
              <w:rPr>
                <w:lang w:eastAsia="ko-KR"/>
              </w:rPr>
            </w:pPr>
            <w:r>
              <w:t xml:space="preserve">NOTE </w:t>
            </w:r>
            <w:r>
              <w:rPr>
                <w:rFonts w:hint="eastAsia"/>
                <w:lang w:eastAsia="zh-CN"/>
              </w:rPr>
              <w:t>5</w:t>
            </w:r>
            <w:r>
              <w:t xml:space="preserve">: </w:t>
            </w:r>
            <w:r>
              <w:rPr>
                <w:rFonts w:hint="eastAsia"/>
                <w:lang w:eastAsia="ko-KR"/>
              </w:rPr>
              <w:t xml:space="preserve"> </w:t>
            </w:r>
            <w:r>
              <w:t>In network deployments that have MTU size of 1500 octets in the transport network, providing a link MTU value of 1358 octets to the MS as part of the IP configuration information from the network will prevent the IP layer fragmentation within the transport network between the MS and the GGSN/P-GW</w:t>
            </w:r>
            <w:r>
              <w:rPr>
                <w:rFonts w:hint="eastAsia"/>
              </w:rPr>
              <w:t xml:space="preserve">. </w:t>
            </w:r>
            <w:r>
              <w:t>Link MTU considerations are discussed further in Annex C</w:t>
            </w:r>
            <w:r>
              <w:rPr>
                <w:rFonts w:hint="eastAsia"/>
                <w:lang w:eastAsia="zh-CN"/>
              </w:rPr>
              <w:t xml:space="preserve"> of 3GPP TS</w:t>
            </w:r>
            <w:r>
              <w:rPr>
                <w:lang w:eastAsia="zh-CN"/>
              </w:rPr>
              <w:t> </w:t>
            </w:r>
            <w:r>
              <w:rPr>
                <w:rFonts w:hint="eastAsia"/>
                <w:lang w:eastAsia="zh-CN"/>
              </w:rPr>
              <w:t>23.060</w:t>
            </w:r>
            <w:r>
              <w:rPr>
                <w:lang w:eastAsia="zh-CN"/>
              </w:rPr>
              <w:t> </w:t>
            </w:r>
            <w:r>
              <w:rPr>
                <w:rFonts w:hint="eastAsia"/>
                <w:lang w:eastAsia="zh-CN"/>
              </w:rPr>
              <w:t>[3].</w:t>
            </w:r>
          </w:p>
          <w:p w14:paraId="3E2DF1F6" w14:textId="77777777" w:rsidR="00030236" w:rsidRDefault="00030236" w:rsidP="00FA1DFA">
            <w:pPr>
              <w:pStyle w:val="TAN"/>
              <w:keepNext w:val="0"/>
              <w:keepLines w:val="0"/>
            </w:pPr>
            <w:r>
              <w:t xml:space="preserve">NOTE 6:  Delegated Ipv6 prefix shall be present if the user was delegated an Ipv6 prefix. </w:t>
            </w:r>
          </w:p>
          <w:p w14:paraId="7B26E75C" w14:textId="77777777" w:rsidR="00030236" w:rsidRDefault="00030236" w:rsidP="00FA1DFA">
            <w:pPr>
              <w:pStyle w:val="TAN"/>
              <w:keepNext w:val="0"/>
              <w:keepLines w:val="0"/>
              <w:rPr>
                <w:ins w:id="61" w:author="Maria Liang r4" w:date="2021-04-23T16:09:00Z"/>
              </w:rPr>
            </w:pPr>
            <w:r>
              <w:t xml:space="preserve">NOTE 7: </w:t>
            </w:r>
            <w:r>
              <w:tab/>
              <w:t>As per subclause 9.2.1.1 of</w:t>
            </w:r>
            <w:r>
              <w:rPr>
                <w:rFonts w:hint="eastAsia"/>
                <w:lang w:eastAsia="ko-KR"/>
              </w:rPr>
              <w:t xml:space="preserve"> </w:t>
            </w:r>
            <w:r>
              <w:t>3GPP TS 23.060 [3] and subclause 5.3.1.2.2 of3GPP TS 23.401 [77] the UE shall use this interface identifier to configure its link-local address, however the UE can choose any interface identifier to generate its Ipv6 address(es) other than link-local without involving the network.</w:t>
            </w:r>
          </w:p>
          <w:p w14:paraId="03A83AD8" w14:textId="7A7CE16F" w:rsidR="0049575D" w:rsidRDefault="0049575D" w:rsidP="00FA1DFA">
            <w:pPr>
              <w:pStyle w:val="TAN"/>
              <w:keepNext w:val="0"/>
              <w:keepLines w:val="0"/>
              <w:rPr>
                <w:lang w:eastAsia="ko-KR"/>
              </w:rPr>
            </w:pPr>
            <w:ins w:id="62" w:author="Maria Liang r4" w:date="2021-04-23T16:10:00Z">
              <w:r>
                <w:rPr>
                  <w:lang w:eastAsia="ko-KR"/>
                </w:rPr>
                <w:t xml:space="preserve">NOTE </w:t>
              </w:r>
            </w:ins>
            <w:ins w:id="63" w:author="Maria Liang r4" w:date="2021-04-23T16:11:00Z">
              <w:r>
                <w:rPr>
                  <w:lang w:eastAsia="ko-KR"/>
                </w:rPr>
                <w:t>n</w:t>
              </w:r>
            </w:ins>
            <w:ins w:id="64" w:author="Maria Liang r4" w:date="2021-04-23T16:10:00Z">
              <w:r>
                <w:rPr>
                  <w:lang w:eastAsia="ko-KR"/>
                </w:rPr>
                <w:t xml:space="preserve">: </w:t>
              </w:r>
              <w:r w:rsidRPr="002B0656">
                <w:rPr>
                  <w:lang w:eastAsia="ko-KR"/>
                </w:rPr>
                <w:tab/>
              </w:r>
              <w:r>
                <w:rPr>
                  <w:lang w:eastAsia="ko-KR"/>
                </w:rPr>
                <w:t xml:space="preserve"> </w:t>
              </w:r>
              <w:r w:rsidRPr="002B0656">
                <w:rPr>
                  <w:lang w:eastAsia="ko-KR"/>
                </w:rPr>
                <w:t>For an initial Access-</w:t>
              </w:r>
              <w:r>
                <w:rPr>
                  <w:lang w:eastAsia="ko-KR"/>
                </w:rPr>
                <w:t>Accept</w:t>
              </w:r>
            </w:ins>
            <w:ins w:id="65" w:author="Maria Liang r4" w:date="2021-04-23T16:16:00Z">
              <w:r w:rsidR="008D10DC">
                <w:rPr>
                  <w:lang w:eastAsia="ko-KR"/>
                </w:rPr>
                <w:t xml:space="preserve"> message</w:t>
              </w:r>
            </w:ins>
            <w:ins w:id="66" w:author="Maria Liang r4" w:date="2021-04-23T16:10:00Z">
              <w:r w:rsidRPr="002B0656">
                <w:rPr>
                  <w:lang w:eastAsia="ko-KR"/>
                </w:rPr>
                <w:t>, the I</w:t>
              </w:r>
              <w:r>
                <w:rPr>
                  <w:lang w:eastAsia="ko-KR"/>
                </w:rPr>
                <w:t>p</w:t>
              </w:r>
              <w:r w:rsidRPr="002B0656">
                <w:rPr>
                  <w:lang w:eastAsia="ko-KR"/>
                </w:rPr>
                <w:t>v4 address and/or I</w:t>
              </w:r>
              <w:r>
                <w:rPr>
                  <w:lang w:eastAsia="ko-KR"/>
                </w:rPr>
                <w:t>p</w:t>
              </w:r>
              <w:r w:rsidRPr="002B0656">
                <w:rPr>
                  <w:lang w:eastAsia="ko-KR"/>
                </w:rPr>
                <w:t xml:space="preserve">v6 </w:t>
              </w:r>
              <w:r>
                <w:rPr>
                  <w:lang w:eastAsia="ko-KR"/>
                </w:rPr>
                <w:t>p</w:t>
              </w:r>
              <w:r w:rsidRPr="002B0656">
                <w:rPr>
                  <w:lang w:eastAsia="ko-KR"/>
                </w:rPr>
                <w:t xml:space="preserve">refix attributes shall be present only if the 3GPP-Allocate-IP-Type sub-attribute is present </w:t>
              </w:r>
              <w:r>
                <w:rPr>
                  <w:lang w:eastAsia="ko-KR"/>
                </w:rPr>
                <w:t>with IP Type value 1, 2 or 3</w:t>
              </w:r>
            </w:ins>
            <w:ins w:id="67" w:author="Maria Liang r4" w:date="2021-04-23T16:11:00Z">
              <w:r>
                <w:rPr>
                  <w:lang w:eastAsia="ko-KR"/>
                </w:rPr>
                <w:t xml:space="preserve"> in the initial Access-Request message</w:t>
              </w:r>
            </w:ins>
            <w:ins w:id="68" w:author="Maria Liang r4" w:date="2021-04-23T16:10:00Z">
              <w:r w:rsidRPr="002B0656">
                <w:rPr>
                  <w:lang w:eastAsia="ko-KR"/>
                </w:rPr>
                <w:t>.</w:t>
              </w:r>
            </w:ins>
          </w:p>
        </w:tc>
      </w:tr>
    </w:tbl>
    <w:p w14:paraId="56BB6D65" w14:textId="239E7A30" w:rsidR="0048400D" w:rsidRDefault="0048400D" w:rsidP="0048400D"/>
    <w:p w14:paraId="6AE9B0EA" w14:textId="6935943E"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3A254248" w14:textId="77777777" w:rsidR="007A794C" w:rsidRDefault="007A794C" w:rsidP="007A794C">
      <w:pPr>
        <w:pStyle w:val="Heading3"/>
      </w:pPr>
      <w:bookmarkStart w:id="69" w:name="_Toc517273802"/>
      <w:bookmarkStart w:id="70" w:name="_Toc44588727"/>
      <w:bookmarkStart w:id="71" w:name="_Toc45130585"/>
      <w:r>
        <w:t>16.4.3</w:t>
      </w:r>
      <w:r>
        <w:tab/>
        <w:t>Accounting-Request START (sent from GGSN/P-GW to AAA server)</w:t>
      </w:r>
      <w:bookmarkEnd w:id="69"/>
      <w:bookmarkEnd w:id="70"/>
      <w:bookmarkEnd w:id="71"/>
    </w:p>
    <w:p w14:paraId="426C8B6A" w14:textId="77777777" w:rsidR="007A794C" w:rsidRDefault="007A794C" w:rsidP="007A794C">
      <w:r>
        <w:t>Table 3 describes the attributes of the Accounting-Request START message.</w:t>
      </w:r>
    </w:p>
    <w:p w14:paraId="592D3161" w14:textId="77777777" w:rsidR="007A794C" w:rsidRDefault="007A794C" w:rsidP="007A794C">
      <w:pPr>
        <w:pStyle w:val="TH"/>
        <w:outlineLvl w:val="0"/>
      </w:pPr>
      <w:r>
        <w:t>Table 3: The attributes of the Accounting-Request START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05"/>
        <w:gridCol w:w="7"/>
        <w:gridCol w:w="1554"/>
        <w:gridCol w:w="6"/>
        <w:gridCol w:w="1421"/>
      </w:tblGrid>
      <w:tr w:rsidR="007A794C" w14:paraId="5F31B949" w14:textId="77777777" w:rsidTr="00FA1DFA">
        <w:trPr>
          <w:tblHeader/>
        </w:trPr>
        <w:tc>
          <w:tcPr>
            <w:tcW w:w="1101" w:type="dxa"/>
          </w:tcPr>
          <w:p w14:paraId="35CC4835"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78FAD74B" w14:textId="77777777" w:rsidR="007A794C" w:rsidRDefault="007A794C" w:rsidP="00FA1DFA">
            <w:pPr>
              <w:pStyle w:val="TAH"/>
              <w:keepNext w:val="0"/>
              <w:keepLines w:val="0"/>
            </w:pPr>
            <w:r>
              <w:t>Attribute Name</w:t>
            </w:r>
          </w:p>
        </w:tc>
        <w:tc>
          <w:tcPr>
            <w:tcW w:w="4205" w:type="dxa"/>
          </w:tcPr>
          <w:p w14:paraId="4A22415F" w14:textId="77777777" w:rsidR="007A794C" w:rsidRDefault="007A794C" w:rsidP="00FA1DFA">
            <w:pPr>
              <w:pStyle w:val="TAH"/>
              <w:keepNext w:val="0"/>
              <w:keepLines w:val="0"/>
            </w:pPr>
            <w:r>
              <w:t>Description</w:t>
            </w:r>
          </w:p>
        </w:tc>
        <w:tc>
          <w:tcPr>
            <w:tcW w:w="1561" w:type="dxa"/>
            <w:gridSpan w:val="2"/>
          </w:tcPr>
          <w:p w14:paraId="1F32AD5C" w14:textId="77777777" w:rsidR="007A794C" w:rsidRDefault="007A794C" w:rsidP="00FA1DFA">
            <w:pPr>
              <w:pStyle w:val="TAH"/>
              <w:keepNext w:val="0"/>
              <w:keepLines w:val="0"/>
            </w:pPr>
            <w:r>
              <w:t>Content</w:t>
            </w:r>
          </w:p>
        </w:tc>
        <w:tc>
          <w:tcPr>
            <w:tcW w:w="1427" w:type="dxa"/>
            <w:gridSpan w:val="2"/>
          </w:tcPr>
          <w:p w14:paraId="76315FB6" w14:textId="77777777" w:rsidR="007A794C" w:rsidRDefault="007A794C" w:rsidP="00FA1DFA">
            <w:pPr>
              <w:pStyle w:val="TAH"/>
              <w:keepNext w:val="0"/>
              <w:keepLines w:val="0"/>
            </w:pPr>
            <w:r>
              <w:t>Presence Requirement</w:t>
            </w:r>
          </w:p>
        </w:tc>
      </w:tr>
      <w:tr w:rsidR="007A794C" w14:paraId="2E305D00" w14:textId="77777777" w:rsidTr="00FA1DFA">
        <w:tc>
          <w:tcPr>
            <w:tcW w:w="1101" w:type="dxa"/>
          </w:tcPr>
          <w:p w14:paraId="119DFC37" w14:textId="77777777" w:rsidR="007A794C" w:rsidRDefault="007A794C" w:rsidP="00FA1DFA">
            <w:pPr>
              <w:pStyle w:val="TAL"/>
              <w:keepNext w:val="0"/>
              <w:keepLines w:val="0"/>
            </w:pPr>
            <w:r>
              <w:t>1</w:t>
            </w:r>
          </w:p>
        </w:tc>
        <w:tc>
          <w:tcPr>
            <w:tcW w:w="1984" w:type="dxa"/>
          </w:tcPr>
          <w:p w14:paraId="74E18386" w14:textId="77777777" w:rsidR="007A794C" w:rsidRDefault="007A794C" w:rsidP="00FA1DFA">
            <w:pPr>
              <w:pStyle w:val="TAL"/>
              <w:keepNext w:val="0"/>
              <w:keepLines w:val="0"/>
            </w:pPr>
            <w:proofErr w:type="gramStart"/>
            <w:r>
              <w:t>User-Name</w:t>
            </w:r>
            <w:proofErr w:type="gramEnd"/>
          </w:p>
        </w:tc>
        <w:tc>
          <w:tcPr>
            <w:tcW w:w="4205" w:type="dxa"/>
          </w:tcPr>
          <w:p w14:paraId="0A7F98B4" w14:textId="77777777" w:rsidR="007A794C" w:rsidRDefault="007A794C" w:rsidP="00FA1DFA">
            <w:pPr>
              <w:pStyle w:val="TAL"/>
              <w:keepNext w:val="0"/>
              <w:keepLines w:val="0"/>
            </w:pPr>
            <w:r>
              <w:t xml:space="preserve">Username </w:t>
            </w:r>
            <w:r>
              <w:rPr>
                <w:rFonts w:hint="eastAsia"/>
                <w:lang w:eastAsia="ko-KR"/>
              </w:rPr>
              <w:t xml:space="preserve">is </w:t>
            </w:r>
            <w:r>
              <w:t xml:space="preserve">provided to the GGSN/P-GW by the user in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p>
        </w:tc>
        <w:tc>
          <w:tcPr>
            <w:tcW w:w="1561" w:type="dxa"/>
            <w:gridSpan w:val="2"/>
          </w:tcPr>
          <w:p w14:paraId="5C11EFF4" w14:textId="77777777" w:rsidR="007A794C" w:rsidRDefault="007A794C" w:rsidP="00FA1DFA">
            <w:pPr>
              <w:pStyle w:val="TAL"/>
              <w:keepNext w:val="0"/>
              <w:keepLines w:val="0"/>
            </w:pPr>
            <w:r>
              <w:t>String</w:t>
            </w:r>
          </w:p>
        </w:tc>
        <w:tc>
          <w:tcPr>
            <w:tcW w:w="1427" w:type="dxa"/>
            <w:gridSpan w:val="2"/>
          </w:tcPr>
          <w:p w14:paraId="372F572E" w14:textId="77777777" w:rsidR="007A794C" w:rsidRDefault="007A794C" w:rsidP="00FA1DFA">
            <w:pPr>
              <w:pStyle w:val="TAL"/>
              <w:keepNext w:val="0"/>
              <w:keepLines w:val="0"/>
            </w:pPr>
            <w:r>
              <w:t>Optional</w:t>
            </w:r>
          </w:p>
        </w:tc>
      </w:tr>
      <w:tr w:rsidR="007A794C" w14:paraId="67DB1B6F" w14:textId="77777777" w:rsidTr="00FA1DFA">
        <w:tc>
          <w:tcPr>
            <w:tcW w:w="1101" w:type="dxa"/>
          </w:tcPr>
          <w:p w14:paraId="106C81F3" w14:textId="77777777" w:rsidR="007A794C" w:rsidRDefault="007A794C" w:rsidP="00FA1DFA">
            <w:pPr>
              <w:pStyle w:val="TAL"/>
              <w:keepNext w:val="0"/>
              <w:keepLines w:val="0"/>
            </w:pPr>
            <w:r>
              <w:t>4</w:t>
            </w:r>
          </w:p>
        </w:tc>
        <w:tc>
          <w:tcPr>
            <w:tcW w:w="1984" w:type="dxa"/>
          </w:tcPr>
          <w:p w14:paraId="2DC1FC8E" w14:textId="77777777" w:rsidR="007A794C" w:rsidRDefault="007A794C" w:rsidP="00FA1DFA">
            <w:pPr>
              <w:pStyle w:val="TAL"/>
              <w:keepNext w:val="0"/>
              <w:keepLines w:val="0"/>
            </w:pPr>
            <w:r>
              <w:t>NAS-IP-Address</w:t>
            </w:r>
          </w:p>
        </w:tc>
        <w:tc>
          <w:tcPr>
            <w:tcW w:w="4205" w:type="dxa"/>
          </w:tcPr>
          <w:p w14:paraId="06028CAF" w14:textId="77777777" w:rsidR="007A794C" w:rsidRDefault="007A794C" w:rsidP="00FA1DFA">
            <w:pPr>
              <w:pStyle w:val="TAL"/>
              <w:keepNext w:val="0"/>
              <w:keepLines w:val="0"/>
            </w:pPr>
            <w:r>
              <w:t>GGSN/P-GW Ipv4 address for communication with the AAA server.</w:t>
            </w:r>
          </w:p>
        </w:tc>
        <w:tc>
          <w:tcPr>
            <w:tcW w:w="1561" w:type="dxa"/>
            <w:gridSpan w:val="2"/>
          </w:tcPr>
          <w:p w14:paraId="2ADBD8C9" w14:textId="77777777" w:rsidR="007A794C" w:rsidRDefault="007A794C" w:rsidP="00FA1DFA">
            <w:pPr>
              <w:pStyle w:val="TAL"/>
              <w:keepNext w:val="0"/>
              <w:keepLines w:val="0"/>
            </w:pPr>
            <w:r>
              <w:t>Ipv4</w:t>
            </w:r>
          </w:p>
        </w:tc>
        <w:tc>
          <w:tcPr>
            <w:tcW w:w="1427" w:type="dxa"/>
            <w:gridSpan w:val="2"/>
          </w:tcPr>
          <w:p w14:paraId="4F186E3C" w14:textId="77777777" w:rsidR="007A794C" w:rsidRDefault="007A794C" w:rsidP="00FA1DFA">
            <w:pPr>
              <w:pStyle w:val="TAL"/>
              <w:keepNext w:val="0"/>
              <w:keepLines w:val="0"/>
            </w:pPr>
            <w:r>
              <w:t>Conditional</w:t>
            </w:r>
          </w:p>
          <w:p w14:paraId="7749DE1E"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59A09BC4" w14:textId="77777777" w:rsidTr="00FA1DFA">
        <w:trPr>
          <w:tblHeader/>
        </w:trPr>
        <w:tc>
          <w:tcPr>
            <w:tcW w:w="1101" w:type="dxa"/>
          </w:tcPr>
          <w:p w14:paraId="5BB858F3" w14:textId="77777777" w:rsidR="007A794C" w:rsidRDefault="007A794C" w:rsidP="00FA1DFA">
            <w:pPr>
              <w:pStyle w:val="TAL"/>
            </w:pPr>
            <w:r>
              <w:t>95</w:t>
            </w:r>
          </w:p>
        </w:tc>
        <w:tc>
          <w:tcPr>
            <w:tcW w:w="1984" w:type="dxa"/>
          </w:tcPr>
          <w:p w14:paraId="4A394422" w14:textId="77777777" w:rsidR="007A794C" w:rsidRDefault="007A794C" w:rsidP="00FA1DFA">
            <w:pPr>
              <w:pStyle w:val="TAL"/>
            </w:pPr>
            <w:r>
              <w:t>NAS-Ipv6-Address</w:t>
            </w:r>
          </w:p>
        </w:tc>
        <w:tc>
          <w:tcPr>
            <w:tcW w:w="4205" w:type="dxa"/>
          </w:tcPr>
          <w:p w14:paraId="11F7AEBC" w14:textId="77777777" w:rsidR="007A794C" w:rsidRDefault="007A794C" w:rsidP="00FA1DFA">
            <w:pPr>
              <w:pStyle w:val="TAL"/>
            </w:pPr>
            <w:r>
              <w:t>GGSN/P-GW Ipv6 address for communication with the AAA server.</w:t>
            </w:r>
          </w:p>
        </w:tc>
        <w:tc>
          <w:tcPr>
            <w:tcW w:w="1561" w:type="dxa"/>
            <w:gridSpan w:val="2"/>
          </w:tcPr>
          <w:p w14:paraId="65F728BA" w14:textId="77777777" w:rsidR="007A794C" w:rsidRDefault="007A794C" w:rsidP="00FA1DFA">
            <w:pPr>
              <w:pStyle w:val="TAL"/>
            </w:pPr>
            <w:r>
              <w:t>Ipv6</w:t>
            </w:r>
          </w:p>
        </w:tc>
        <w:tc>
          <w:tcPr>
            <w:tcW w:w="1427" w:type="dxa"/>
            <w:gridSpan w:val="2"/>
          </w:tcPr>
          <w:p w14:paraId="55E25DE2" w14:textId="77777777" w:rsidR="007A794C" w:rsidRDefault="007A794C" w:rsidP="00FA1DFA">
            <w:pPr>
              <w:pStyle w:val="TAL"/>
            </w:pPr>
            <w:r>
              <w:t>Conditional</w:t>
            </w:r>
          </w:p>
          <w:p w14:paraId="683879AC" w14:textId="77777777" w:rsidR="007A794C" w:rsidRDefault="007A794C" w:rsidP="00FA1DFA">
            <w:pPr>
              <w:pStyle w:val="TAL"/>
              <w:rPr>
                <w:lang w:eastAsia="ko-KR"/>
              </w:rPr>
            </w:pPr>
            <w:r>
              <w:t xml:space="preserve">Notes 1 and </w:t>
            </w:r>
            <w:r>
              <w:rPr>
                <w:rFonts w:hint="eastAsia"/>
                <w:lang w:eastAsia="ko-KR"/>
              </w:rPr>
              <w:t>7</w:t>
            </w:r>
          </w:p>
        </w:tc>
      </w:tr>
      <w:tr w:rsidR="007A794C" w14:paraId="6691109F" w14:textId="77777777" w:rsidTr="00FA1DFA">
        <w:tc>
          <w:tcPr>
            <w:tcW w:w="1101" w:type="dxa"/>
          </w:tcPr>
          <w:p w14:paraId="018497B5" w14:textId="77777777" w:rsidR="007A794C" w:rsidRDefault="007A794C" w:rsidP="00FA1DFA">
            <w:pPr>
              <w:pStyle w:val="TAL"/>
              <w:keepNext w:val="0"/>
              <w:keepLines w:val="0"/>
            </w:pPr>
            <w:r>
              <w:t>32</w:t>
            </w:r>
          </w:p>
        </w:tc>
        <w:tc>
          <w:tcPr>
            <w:tcW w:w="1984" w:type="dxa"/>
          </w:tcPr>
          <w:p w14:paraId="56BCA4A3" w14:textId="77777777" w:rsidR="007A794C" w:rsidRDefault="007A794C" w:rsidP="00FA1DFA">
            <w:pPr>
              <w:pStyle w:val="TAL"/>
              <w:keepNext w:val="0"/>
              <w:keepLines w:val="0"/>
            </w:pPr>
            <w:r>
              <w:t>NAS-Identifier</w:t>
            </w:r>
          </w:p>
        </w:tc>
        <w:tc>
          <w:tcPr>
            <w:tcW w:w="4205" w:type="dxa"/>
          </w:tcPr>
          <w:p w14:paraId="1E04EFAA" w14:textId="77777777" w:rsidR="007A794C" w:rsidRDefault="007A794C" w:rsidP="00FA1DFA">
            <w:pPr>
              <w:pStyle w:val="TAL"/>
              <w:keepNext w:val="0"/>
              <w:keepLines w:val="0"/>
            </w:pPr>
            <w:r>
              <w:t>Hostname of the GGSN/P-GW for communication with the AAA server.</w:t>
            </w:r>
          </w:p>
        </w:tc>
        <w:tc>
          <w:tcPr>
            <w:tcW w:w="1561" w:type="dxa"/>
            <w:gridSpan w:val="2"/>
          </w:tcPr>
          <w:p w14:paraId="3E6B01A8" w14:textId="77777777" w:rsidR="007A794C" w:rsidRDefault="007A794C" w:rsidP="00FA1DFA">
            <w:pPr>
              <w:pStyle w:val="TAL"/>
              <w:keepNext w:val="0"/>
              <w:keepLines w:val="0"/>
            </w:pPr>
            <w:r>
              <w:t>String</w:t>
            </w:r>
          </w:p>
        </w:tc>
        <w:tc>
          <w:tcPr>
            <w:tcW w:w="1427" w:type="dxa"/>
            <w:gridSpan w:val="2"/>
          </w:tcPr>
          <w:p w14:paraId="2A2B6D03" w14:textId="77777777" w:rsidR="007A794C" w:rsidRDefault="007A794C" w:rsidP="00FA1DFA">
            <w:pPr>
              <w:pStyle w:val="TAL"/>
              <w:keepNext w:val="0"/>
              <w:keepLines w:val="0"/>
            </w:pPr>
            <w:r>
              <w:t>Conditional</w:t>
            </w:r>
          </w:p>
          <w:p w14:paraId="5F01E3E7" w14:textId="77777777" w:rsidR="007A794C" w:rsidRDefault="007A794C" w:rsidP="00FA1DFA">
            <w:pPr>
              <w:pStyle w:val="TAL"/>
              <w:keepNext w:val="0"/>
              <w:keepLines w:val="0"/>
            </w:pPr>
            <w:r>
              <w:t>Note 1</w:t>
            </w:r>
          </w:p>
        </w:tc>
      </w:tr>
      <w:tr w:rsidR="007A794C" w14:paraId="65653F01" w14:textId="77777777" w:rsidTr="00FA1DFA">
        <w:tc>
          <w:tcPr>
            <w:tcW w:w="1101" w:type="dxa"/>
          </w:tcPr>
          <w:p w14:paraId="66379FB1" w14:textId="77777777" w:rsidR="007A794C" w:rsidRDefault="007A794C" w:rsidP="00FA1DFA">
            <w:pPr>
              <w:pStyle w:val="TAL"/>
              <w:keepNext w:val="0"/>
              <w:keepLines w:val="0"/>
            </w:pPr>
            <w:r>
              <w:t>6</w:t>
            </w:r>
          </w:p>
        </w:tc>
        <w:tc>
          <w:tcPr>
            <w:tcW w:w="1984" w:type="dxa"/>
          </w:tcPr>
          <w:p w14:paraId="7EF633C5" w14:textId="77777777" w:rsidR="007A794C" w:rsidRDefault="007A794C" w:rsidP="00FA1DFA">
            <w:pPr>
              <w:pStyle w:val="TAL"/>
              <w:keepNext w:val="0"/>
              <w:keepLines w:val="0"/>
            </w:pPr>
            <w:r>
              <w:t>Service-Type</w:t>
            </w:r>
          </w:p>
        </w:tc>
        <w:tc>
          <w:tcPr>
            <w:tcW w:w="4205" w:type="dxa"/>
          </w:tcPr>
          <w:p w14:paraId="462D110A" w14:textId="77777777" w:rsidR="007A794C" w:rsidRDefault="007A794C" w:rsidP="00FA1DFA">
            <w:pPr>
              <w:pStyle w:val="TAL"/>
              <w:keepNext w:val="0"/>
              <w:keepLines w:val="0"/>
            </w:pPr>
            <w:r>
              <w:t>Indicates the type of service for this user</w:t>
            </w:r>
          </w:p>
        </w:tc>
        <w:tc>
          <w:tcPr>
            <w:tcW w:w="1561" w:type="dxa"/>
            <w:gridSpan w:val="2"/>
          </w:tcPr>
          <w:p w14:paraId="49F38BDE" w14:textId="77777777" w:rsidR="007A794C" w:rsidRDefault="007A794C" w:rsidP="00FA1DFA">
            <w:pPr>
              <w:pStyle w:val="TAL"/>
              <w:keepNext w:val="0"/>
              <w:keepLines w:val="0"/>
            </w:pPr>
            <w:r>
              <w:t>Framed</w:t>
            </w:r>
          </w:p>
        </w:tc>
        <w:tc>
          <w:tcPr>
            <w:tcW w:w="1427" w:type="dxa"/>
            <w:gridSpan w:val="2"/>
          </w:tcPr>
          <w:p w14:paraId="1F499852" w14:textId="77777777" w:rsidR="007A794C" w:rsidRDefault="007A794C" w:rsidP="00FA1DFA">
            <w:pPr>
              <w:pStyle w:val="TAL"/>
              <w:keepNext w:val="0"/>
              <w:keepLines w:val="0"/>
            </w:pPr>
            <w:r>
              <w:t>Optional</w:t>
            </w:r>
          </w:p>
        </w:tc>
      </w:tr>
      <w:tr w:rsidR="007A794C" w14:paraId="11442F5C" w14:textId="77777777" w:rsidTr="00FA1DFA">
        <w:tc>
          <w:tcPr>
            <w:tcW w:w="1101" w:type="dxa"/>
          </w:tcPr>
          <w:p w14:paraId="782EF28F" w14:textId="77777777" w:rsidR="007A794C" w:rsidRDefault="007A794C" w:rsidP="00FA1DFA">
            <w:pPr>
              <w:pStyle w:val="TAL"/>
              <w:keepNext w:val="0"/>
              <w:keepLines w:val="0"/>
            </w:pPr>
            <w:r>
              <w:t>7</w:t>
            </w:r>
          </w:p>
        </w:tc>
        <w:tc>
          <w:tcPr>
            <w:tcW w:w="1984" w:type="dxa"/>
          </w:tcPr>
          <w:p w14:paraId="3C1C590D" w14:textId="77777777" w:rsidR="007A794C" w:rsidRDefault="007A794C" w:rsidP="00FA1DFA">
            <w:pPr>
              <w:pStyle w:val="TAL"/>
              <w:keepNext w:val="0"/>
              <w:keepLines w:val="0"/>
            </w:pPr>
            <w:r>
              <w:t>Framed-Protocol</w:t>
            </w:r>
          </w:p>
        </w:tc>
        <w:tc>
          <w:tcPr>
            <w:tcW w:w="4205" w:type="dxa"/>
          </w:tcPr>
          <w:p w14:paraId="2691205D" w14:textId="77777777" w:rsidR="007A794C" w:rsidRDefault="007A794C" w:rsidP="00FA1DFA">
            <w:pPr>
              <w:pStyle w:val="TAL"/>
              <w:keepNext w:val="0"/>
              <w:keepLines w:val="0"/>
            </w:pPr>
            <w:r>
              <w:t xml:space="preserve">Indicates the type of protocol for this user </w:t>
            </w:r>
          </w:p>
        </w:tc>
        <w:tc>
          <w:tcPr>
            <w:tcW w:w="1561" w:type="dxa"/>
            <w:gridSpan w:val="2"/>
          </w:tcPr>
          <w:p w14:paraId="2893650E" w14:textId="77777777" w:rsidR="007A794C" w:rsidRDefault="007A794C" w:rsidP="00FA1DFA">
            <w:pPr>
              <w:pStyle w:val="TAL"/>
              <w:keepNext w:val="0"/>
              <w:keepLines w:val="0"/>
            </w:pPr>
            <w:r>
              <w:t>7 (GPRS PDP Context)</w:t>
            </w:r>
          </w:p>
        </w:tc>
        <w:tc>
          <w:tcPr>
            <w:tcW w:w="1427" w:type="dxa"/>
            <w:gridSpan w:val="2"/>
          </w:tcPr>
          <w:p w14:paraId="399898B0" w14:textId="77777777" w:rsidR="007A794C" w:rsidRDefault="007A794C" w:rsidP="00FA1DFA">
            <w:pPr>
              <w:pStyle w:val="TAL"/>
              <w:keepNext w:val="0"/>
              <w:keepLines w:val="0"/>
            </w:pPr>
            <w:r>
              <w:t>Optional</w:t>
            </w:r>
          </w:p>
          <w:p w14:paraId="2E26602B" w14:textId="77777777" w:rsidR="007A794C" w:rsidRDefault="007A794C" w:rsidP="00FA1DFA">
            <w:pPr>
              <w:pStyle w:val="TAL"/>
              <w:keepNext w:val="0"/>
              <w:keepLines w:val="0"/>
            </w:pPr>
            <w:r>
              <w:t>Note 8</w:t>
            </w:r>
          </w:p>
        </w:tc>
      </w:tr>
      <w:tr w:rsidR="007A794C" w14:paraId="5E9C7F01" w14:textId="77777777" w:rsidTr="00FA1DFA">
        <w:tc>
          <w:tcPr>
            <w:tcW w:w="1101" w:type="dxa"/>
          </w:tcPr>
          <w:p w14:paraId="7FD998CF" w14:textId="77777777" w:rsidR="007A794C" w:rsidRDefault="007A794C" w:rsidP="00FA1DFA">
            <w:pPr>
              <w:pStyle w:val="TAL"/>
              <w:keepNext w:val="0"/>
              <w:keepLines w:val="0"/>
            </w:pPr>
            <w:r>
              <w:t>8</w:t>
            </w:r>
          </w:p>
        </w:tc>
        <w:tc>
          <w:tcPr>
            <w:tcW w:w="1984" w:type="dxa"/>
          </w:tcPr>
          <w:p w14:paraId="59C84CD6" w14:textId="77777777" w:rsidR="007A794C" w:rsidRDefault="007A794C" w:rsidP="00FA1DFA">
            <w:pPr>
              <w:pStyle w:val="TAL"/>
              <w:keepNext w:val="0"/>
              <w:keepLines w:val="0"/>
            </w:pPr>
            <w:r>
              <w:t>Framed-IP-Address</w:t>
            </w:r>
          </w:p>
        </w:tc>
        <w:tc>
          <w:tcPr>
            <w:tcW w:w="4205" w:type="dxa"/>
          </w:tcPr>
          <w:p w14:paraId="74388F85" w14:textId="77777777" w:rsidR="007A794C" w:rsidRDefault="007A794C" w:rsidP="00FA1DFA">
            <w:pPr>
              <w:pStyle w:val="TAL"/>
              <w:keepNext w:val="0"/>
              <w:keepLines w:val="0"/>
            </w:pPr>
            <w:r>
              <w:t>User Ipv4 address</w:t>
            </w:r>
          </w:p>
        </w:tc>
        <w:tc>
          <w:tcPr>
            <w:tcW w:w="1561" w:type="dxa"/>
            <w:gridSpan w:val="2"/>
          </w:tcPr>
          <w:p w14:paraId="38E6E318" w14:textId="77777777" w:rsidR="007A794C" w:rsidRDefault="007A794C" w:rsidP="00FA1DFA">
            <w:pPr>
              <w:pStyle w:val="TAL"/>
              <w:keepNext w:val="0"/>
              <w:keepLines w:val="0"/>
            </w:pPr>
            <w:r>
              <w:t>Ipv4</w:t>
            </w:r>
          </w:p>
        </w:tc>
        <w:tc>
          <w:tcPr>
            <w:tcW w:w="1427" w:type="dxa"/>
            <w:gridSpan w:val="2"/>
          </w:tcPr>
          <w:p w14:paraId="0CA2DA47" w14:textId="77777777" w:rsidR="007A794C" w:rsidRDefault="007A794C" w:rsidP="00FA1DFA">
            <w:pPr>
              <w:pStyle w:val="TAL"/>
              <w:keepNext w:val="0"/>
              <w:keepLines w:val="0"/>
            </w:pPr>
            <w:r>
              <w:t>Conditional Note 3</w:t>
            </w:r>
          </w:p>
        </w:tc>
      </w:tr>
      <w:tr w:rsidR="007A794C" w14:paraId="728C80E0" w14:textId="77777777" w:rsidTr="00FA1DFA">
        <w:trPr>
          <w:tblHeader/>
        </w:trPr>
        <w:tc>
          <w:tcPr>
            <w:tcW w:w="1101" w:type="dxa"/>
          </w:tcPr>
          <w:p w14:paraId="34C11F75" w14:textId="77777777" w:rsidR="007A794C" w:rsidRDefault="007A794C" w:rsidP="00FA1DFA">
            <w:pPr>
              <w:pStyle w:val="TAL"/>
            </w:pPr>
            <w:r>
              <w:t>97</w:t>
            </w:r>
          </w:p>
        </w:tc>
        <w:tc>
          <w:tcPr>
            <w:tcW w:w="1984" w:type="dxa"/>
          </w:tcPr>
          <w:p w14:paraId="6FE09A07" w14:textId="77777777" w:rsidR="007A794C" w:rsidRDefault="007A794C" w:rsidP="00FA1DFA">
            <w:pPr>
              <w:pStyle w:val="TAL"/>
            </w:pPr>
            <w:r>
              <w:t>Framed-Ipv6-Prefix</w:t>
            </w:r>
          </w:p>
        </w:tc>
        <w:tc>
          <w:tcPr>
            <w:tcW w:w="4205" w:type="dxa"/>
          </w:tcPr>
          <w:p w14:paraId="1681E62C" w14:textId="77777777" w:rsidR="007A794C" w:rsidRDefault="007A794C" w:rsidP="00FA1DFA">
            <w:pPr>
              <w:pStyle w:val="TAL"/>
            </w:pPr>
            <w:r>
              <w:t xml:space="preserve">User Ipv6 Prefix </w:t>
            </w:r>
          </w:p>
        </w:tc>
        <w:tc>
          <w:tcPr>
            <w:tcW w:w="1561" w:type="dxa"/>
            <w:gridSpan w:val="2"/>
          </w:tcPr>
          <w:p w14:paraId="1067E18E" w14:textId="77777777" w:rsidR="007A794C" w:rsidRDefault="007A794C" w:rsidP="00FA1DFA">
            <w:pPr>
              <w:pStyle w:val="TAL"/>
            </w:pPr>
            <w:r>
              <w:t>Ipv6</w:t>
            </w:r>
          </w:p>
        </w:tc>
        <w:tc>
          <w:tcPr>
            <w:tcW w:w="1427" w:type="dxa"/>
            <w:gridSpan w:val="2"/>
          </w:tcPr>
          <w:p w14:paraId="7C44C792" w14:textId="77777777" w:rsidR="007A794C" w:rsidRDefault="007A794C" w:rsidP="00FA1DFA">
            <w:pPr>
              <w:pStyle w:val="TAL"/>
            </w:pPr>
            <w:r>
              <w:t>Conditional</w:t>
            </w:r>
          </w:p>
          <w:p w14:paraId="75A914B6" w14:textId="77777777" w:rsidR="007A794C" w:rsidRDefault="007A794C" w:rsidP="00FA1DFA">
            <w:pPr>
              <w:pStyle w:val="TAL"/>
            </w:pPr>
            <w:r>
              <w:t>Note 3</w:t>
            </w:r>
          </w:p>
        </w:tc>
      </w:tr>
      <w:tr w:rsidR="007A794C" w14:paraId="7B59B111" w14:textId="77777777" w:rsidTr="00FA1DFA">
        <w:trPr>
          <w:tblHeader/>
        </w:trPr>
        <w:tc>
          <w:tcPr>
            <w:tcW w:w="1101" w:type="dxa"/>
          </w:tcPr>
          <w:p w14:paraId="13390DD5" w14:textId="77777777" w:rsidR="007A794C" w:rsidRDefault="007A794C" w:rsidP="00FA1DFA">
            <w:pPr>
              <w:pStyle w:val="TAL"/>
              <w:rPr>
                <w:lang w:eastAsia="ko-KR"/>
              </w:rPr>
            </w:pPr>
            <w:r>
              <w:rPr>
                <w:rFonts w:hint="eastAsia"/>
                <w:lang w:eastAsia="ko-KR"/>
              </w:rPr>
              <w:t>123</w:t>
            </w:r>
          </w:p>
        </w:tc>
        <w:tc>
          <w:tcPr>
            <w:tcW w:w="1984" w:type="dxa"/>
          </w:tcPr>
          <w:p w14:paraId="0ED472FB" w14:textId="77777777" w:rsidR="007A794C" w:rsidRDefault="007A794C" w:rsidP="00FA1DFA">
            <w:pPr>
              <w:pStyle w:val="TAL"/>
            </w:pPr>
            <w:r>
              <w:t>Delegated-Ipv6-Prefix</w:t>
            </w:r>
          </w:p>
        </w:tc>
        <w:tc>
          <w:tcPr>
            <w:tcW w:w="4205" w:type="dxa"/>
          </w:tcPr>
          <w:p w14:paraId="074BCF6B" w14:textId="77777777" w:rsidR="007A794C" w:rsidRDefault="007A794C" w:rsidP="00FA1DFA">
            <w:pPr>
              <w:pStyle w:val="TAL"/>
            </w:pPr>
            <w:r>
              <w:t>Delegates Ipv6 Prefix to the user</w:t>
            </w:r>
          </w:p>
        </w:tc>
        <w:tc>
          <w:tcPr>
            <w:tcW w:w="1561" w:type="dxa"/>
            <w:gridSpan w:val="2"/>
          </w:tcPr>
          <w:p w14:paraId="0260F33F" w14:textId="77777777" w:rsidR="007A794C" w:rsidRDefault="007A794C" w:rsidP="00FA1DFA">
            <w:pPr>
              <w:pStyle w:val="TAL"/>
            </w:pPr>
            <w:r>
              <w:t>Ipv6</w:t>
            </w:r>
          </w:p>
        </w:tc>
        <w:tc>
          <w:tcPr>
            <w:tcW w:w="1427" w:type="dxa"/>
            <w:gridSpan w:val="2"/>
          </w:tcPr>
          <w:p w14:paraId="5C607447" w14:textId="77777777" w:rsidR="007A794C" w:rsidRDefault="007A794C" w:rsidP="00FA1DFA">
            <w:pPr>
              <w:pStyle w:val="TAL"/>
            </w:pPr>
            <w:r>
              <w:t>Conditional Note 9</w:t>
            </w:r>
          </w:p>
        </w:tc>
      </w:tr>
      <w:tr w:rsidR="007A794C" w14:paraId="000A0468" w14:textId="77777777" w:rsidTr="00FA1DFA">
        <w:trPr>
          <w:tblHeader/>
        </w:trPr>
        <w:tc>
          <w:tcPr>
            <w:tcW w:w="1101" w:type="dxa"/>
          </w:tcPr>
          <w:p w14:paraId="3AEAD1E3" w14:textId="77777777" w:rsidR="007A794C" w:rsidRDefault="007A794C" w:rsidP="00FA1DFA">
            <w:pPr>
              <w:pStyle w:val="TAL"/>
            </w:pPr>
            <w:r>
              <w:t>96</w:t>
            </w:r>
          </w:p>
        </w:tc>
        <w:tc>
          <w:tcPr>
            <w:tcW w:w="1984" w:type="dxa"/>
          </w:tcPr>
          <w:p w14:paraId="5D82BCEB" w14:textId="77777777" w:rsidR="007A794C" w:rsidRDefault="007A794C" w:rsidP="00FA1DFA">
            <w:pPr>
              <w:pStyle w:val="TAL"/>
            </w:pPr>
            <w:r>
              <w:t>Framed-Interface-Id</w:t>
            </w:r>
          </w:p>
        </w:tc>
        <w:tc>
          <w:tcPr>
            <w:tcW w:w="4205" w:type="dxa"/>
          </w:tcPr>
          <w:p w14:paraId="7B9659D6" w14:textId="77777777" w:rsidR="007A794C" w:rsidRDefault="007A794C" w:rsidP="00FA1DFA">
            <w:pPr>
              <w:pStyle w:val="TAL"/>
            </w:pPr>
            <w:r>
              <w:t>Ipv6 Interface Identifier provided by the GGSN/P-GW to the UE at Initial Attach.</w:t>
            </w:r>
          </w:p>
        </w:tc>
        <w:tc>
          <w:tcPr>
            <w:tcW w:w="1561" w:type="dxa"/>
            <w:gridSpan w:val="2"/>
          </w:tcPr>
          <w:p w14:paraId="5201581C" w14:textId="77777777" w:rsidR="007A794C" w:rsidRDefault="007A794C" w:rsidP="00FA1DFA">
            <w:pPr>
              <w:pStyle w:val="TAL"/>
            </w:pPr>
            <w:r>
              <w:t>64 bits as per IETF RFC 3162 [50]</w:t>
            </w:r>
          </w:p>
        </w:tc>
        <w:tc>
          <w:tcPr>
            <w:tcW w:w="1427" w:type="dxa"/>
            <w:gridSpan w:val="2"/>
          </w:tcPr>
          <w:p w14:paraId="189DFD45" w14:textId="77777777" w:rsidR="007A794C" w:rsidRDefault="007A794C" w:rsidP="00FA1DFA">
            <w:pPr>
              <w:pStyle w:val="TAL"/>
            </w:pPr>
            <w:r>
              <w:t>Optional</w:t>
            </w:r>
            <w:r>
              <w:br/>
              <w:t>Note 4</w:t>
            </w:r>
          </w:p>
        </w:tc>
      </w:tr>
      <w:tr w:rsidR="007A794C" w14:paraId="1361A87B" w14:textId="77777777" w:rsidTr="00FA1DFA">
        <w:tc>
          <w:tcPr>
            <w:tcW w:w="1101" w:type="dxa"/>
          </w:tcPr>
          <w:p w14:paraId="1B57B012" w14:textId="77777777" w:rsidR="007A794C" w:rsidRDefault="007A794C" w:rsidP="00FA1DFA">
            <w:pPr>
              <w:pStyle w:val="TAL"/>
              <w:keepNext w:val="0"/>
              <w:keepLines w:val="0"/>
            </w:pPr>
            <w:r>
              <w:t>25</w:t>
            </w:r>
          </w:p>
        </w:tc>
        <w:tc>
          <w:tcPr>
            <w:tcW w:w="1984" w:type="dxa"/>
          </w:tcPr>
          <w:p w14:paraId="0E0A756A" w14:textId="77777777" w:rsidR="007A794C" w:rsidRDefault="007A794C" w:rsidP="00FA1DFA">
            <w:pPr>
              <w:pStyle w:val="TAL"/>
              <w:keepNext w:val="0"/>
              <w:keepLines w:val="0"/>
            </w:pPr>
            <w:r>
              <w:t>Class</w:t>
            </w:r>
          </w:p>
        </w:tc>
        <w:tc>
          <w:tcPr>
            <w:tcW w:w="4205" w:type="dxa"/>
          </w:tcPr>
          <w:p w14:paraId="42472093" w14:textId="77777777" w:rsidR="007A794C" w:rsidRDefault="007A794C" w:rsidP="00FA1DFA">
            <w:pPr>
              <w:pStyle w:val="TAL"/>
              <w:keepNext w:val="0"/>
              <w:keepLines w:val="0"/>
            </w:pPr>
            <w:r>
              <w:t xml:space="preserve">Received in the </w:t>
            </w:r>
            <w:r>
              <w:rPr>
                <w:rFonts w:hint="eastAsia"/>
                <w:lang w:eastAsia="ko-KR"/>
              </w:rPr>
              <w:t>A</w:t>
            </w:r>
            <w:r>
              <w:t>ccess</w:t>
            </w:r>
            <w:r>
              <w:rPr>
                <w:rFonts w:hint="eastAsia"/>
                <w:lang w:eastAsia="ko-KR"/>
              </w:rPr>
              <w:t>-A</w:t>
            </w:r>
            <w:r>
              <w:t>ccept</w:t>
            </w:r>
          </w:p>
        </w:tc>
        <w:tc>
          <w:tcPr>
            <w:tcW w:w="1561" w:type="dxa"/>
            <w:gridSpan w:val="2"/>
          </w:tcPr>
          <w:p w14:paraId="3DB982AA" w14:textId="77777777" w:rsidR="007A794C" w:rsidRDefault="007A794C" w:rsidP="00FA1DFA">
            <w:pPr>
              <w:pStyle w:val="TAL"/>
              <w:keepNext w:val="0"/>
              <w:keepLines w:val="0"/>
            </w:pPr>
            <w:r>
              <w:t>String</w:t>
            </w:r>
          </w:p>
        </w:tc>
        <w:tc>
          <w:tcPr>
            <w:tcW w:w="1427" w:type="dxa"/>
            <w:gridSpan w:val="2"/>
          </w:tcPr>
          <w:p w14:paraId="10D696BE" w14:textId="77777777" w:rsidR="007A794C" w:rsidRDefault="007A794C" w:rsidP="00FA1DFA">
            <w:pPr>
              <w:pStyle w:val="TAL"/>
              <w:keepNext w:val="0"/>
              <w:keepLines w:val="0"/>
            </w:pPr>
            <w:r>
              <w:t>Conditional (Note 2)</w:t>
            </w:r>
          </w:p>
        </w:tc>
      </w:tr>
      <w:tr w:rsidR="007A794C" w14:paraId="04346A94" w14:textId="77777777" w:rsidTr="00FA1DFA">
        <w:tc>
          <w:tcPr>
            <w:tcW w:w="1101" w:type="dxa"/>
          </w:tcPr>
          <w:p w14:paraId="248925AA" w14:textId="77777777" w:rsidR="007A794C" w:rsidRDefault="007A794C" w:rsidP="00FA1DFA">
            <w:pPr>
              <w:pStyle w:val="TAL"/>
              <w:keepNext w:val="0"/>
              <w:keepLines w:val="0"/>
            </w:pPr>
            <w:r>
              <w:t>30</w:t>
            </w:r>
          </w:p>
        </w:tc>
        <w:tc>
          <w:tcPr>
            <w:tcW w:w="1984" w:type="dxa"/>
          </w:tcPr>
          <w:p w14:paraId="3C76C054" w14:textId="77777777" w:rsidR="007A794C" w:rsidRDefault="007A794C" w:rsidP="00FA1DFA">
            <w:pPr>
              <w:pStyle w:val="TAL"/>
              <w:keepNext w:val="0"/>
              <w:keepLines w:val="0"/>
            </w:pPr>
            <w:r>
              <w:t>Called-Station-Id</w:t>
            </w:r>
          </w:p>
        </w:tc>
        <w:tc>
          <w:tcPr>
            <w:tcW w:w="4205" w:type="dxa"/>
          </w:tcPr>
          <w:p w14:paraId="32BD1AA0" w14:textId="77777777" w:rsidR="007A794C" w:rsidRDefault="007A794C" w:rsidP="00FA1DFA">
            <w:pPr>
              <w:pStyle w:val="TAL"/>
              <w:keepNext w:val="0"/>
              <w:keepLines w:val="0"/>
            </w:pPr>
            <w:r>
              <w:t>Identifier for the target network</w:t>
            </w:r>
          </w:p>
        </w:tc>
        <w:tc>
          <w:tcPr>
            <w:tcW w:w="1561" w:type="dxa"/>
            <w:gridSpan w:val="2"/>
          </w:tcPr>
          <w:p w14:paraId="1BB34A3D" w14:textId="77777777" w:rsidR="007A794C" w:rsidRDefault="007A794C" w:rsidP="00FA1DFA">
            <w:pPr>
              <w:pStyle w:val="TAL"/>
              <w:keepNext w:val="0"/>
              <w:keepLines w:val="0"/>
            </w:pPr>
            <w:r>
              <w:t>APN (UTF-8 encoded)</w:t>
            </w:r>
          </w:p>
        </w:tc>
        <w:tc>
          <w:tcPr>
            <w:tcW w:w="1427" w:type="dxa"/>
            <w:gridSpan w:val="2"/>
          </w:tcPr>
          <w:p w14:paraId="4833BF08" w14:textId="77777777" w:rsidR="007A794C" w:rsidRDefault="007A794C" w:rsidP="00FA1DFA">
            <w:pPr>
              <w:pStyle w:val="TAL"/>
              <w:keepNext w:val="0"/>
              <w:keepLines w:val="0"/>
            </w:pPr>
            <w:r>
              <w:t>Mandatory</w:t>
            </w:r>
          </w:p>
        </w:tc>
      </w:tr>
      <w:tr w:rsidR="007A794C" w14:paraId="4560573E" w14:textId="77777777" w:rsidTr="00FA1DFA">
        <w:tc>
          <w:tcPr>
            <w:tcW w:w="1101" w:type="dxa"/>
          </w:tcPr>
          <w:p w14:paraId="69E96CFB" w14:textId="77777777" w:rsidR="007A794C" w:rsidRDefault="007A794C" w:rsidP="00FA1DFA">
            <w:pPr>
              <w:pStyle w:val="TAL"/>
              <w:keepNext w:val="0"/>
              <w:keepLines w:val="0"/>
            </w:pPr>
            <w:r>
              <w:t>31</w:t>
            </w:r>
          </w:p>
        </w:tc>
        <w:tc>
          <w:tcPr>
            <w:tcW w:w="1984" w:type="dxa"/>
          </w:tcPr>
          <w:p w14:paraId="3B06C262" w14:textId="77777777" w:rsidR="007A794C" w:rsidRDefault="007A794C" w:rsidP="00FA1DFA">
            <w:pPr>
              <w:pStyle w:val="TAL"/>
              <w:keepNext w:val="0"/>
              <w:keepLines w:val="0"/>
            </w:pPr>
            <w:r>
              <w:t>Calling-Station-Id</w:t>
            </w:r>
          </w:p>
        </w:tc>
        <w:tc>
          <w:tcPr>
            <w:tcW w:w="4205" w:type="dxa"/>
          </w:tcPr>
          <w:p w14:paraId="0D5C0458" w14:textId="77777777" w:rsidR="007A794C" w:rsidRDefault="007A794C" w:rsidP="00FA1DFA">
            <w:pPr>
              <w:pStyle w:val="TAL"/>
              <w:keepNext w:val="0"/>
              <w:keepLines w:val="0"/>
            </w:pPr>
            <w:r>
              <w:rPr>
                <w:rFonts w:cs="Arial"/>
              </w:rPr>
              <w:t>This attribute is the identifier for the MS, and it shall be configurable on a per APN basis.</w:t>
            </w:r>
          </w:p>
        </w:tc>
        <w:tc>
          <w:tcPr>
            <w:tcW w:w="1561" w:type="dxa"/>
            <w:gridSpan w:val="2"/>
          </w:tcPr>
          <w:p w14:paraId="1E1F562C" w14:textId="77777777" w:rsidR="007A794C" w:rsidRDefault="007A794C" w:rsidP="00FA1DFA">
            <w:pPr>
              <w:pStyle w:val="TAL"/>
              <w:keepNext w:val="0"/>
              <w:keepLines w:val="0"/>
            </w:pPr>
            <w:r>
              <w:t>MSISDN in international format according to 3GPP TS 23.003 [40], UTF-8 encoded decimal character. (Note 6)</w:t>
            </w:r>
          </w:p>
        </w:tc>
        <w:tc>
          <w:tcPr>
            <w:tcW w:w="1427" w:type="dxa"/>
            <w:gridSpan w:val="2"/>
          </w:tcPr>
          <w:p w14:paraId="3339A449" w14:textId="77777777" w:rsidR="007A794C" w:rsidRDefault="007A794C" w:rsidP="00FA1DFA">
            <w:pPr>
              <w:pStyle w:val="TAL"/>
              <w:keepNext w:val="0"/>
              <w:keepLines w:val="0"/>
            </w:pPr>
            <w:r>
              <w:t>Optional</w:t>
            </w:r>
          </w:p>
        </w:tc>
      </w:tr>
      <w:tr w:rsidR="007A794C" w14:paraId="67FFB08E" w14:textId="77777777" w:rsidTr="00FA1DFA">
        <w:tc>
          <w:tcPr>
            <w:tcW w:w="1101" w:type="dxa"/>
          </w:tcPr>
          <w:p w14:paraId="1BFFAD62" w14:textId="77777777" w:rsidR="007A794C" w:rsidRDefault="007A794C" w:rsidP="00FA1DFA">
            <w:pPr>
              <w:pStyle w:val="TAL"/>
              <w:keepNext w:val="0"/>
              <w:keepLines w:val="0"/>
            </w:pPr>
            <w:r>
              <w:t>40</w:t>
            </w:r>
          </w:p>
        </w:tc>
        <w:tc>
          <w:tcPr>
            <w:tcW w:w="1984" w:type="dxa"/>
          </w:tcPr>
          <w:p w14:paraId="3AAB437F" w14:textId="77777777" w:rsidR="007A794C" w:rsidRDefault="007A794C" w:rsidP="00FA1DFA">
            <w:pPr>
              <w:pStyle w:val="TAL"/>
              <w:keepNext w:val="0"/>
              <w:keepLines w:val="0"/>
            </w:pPr>
            <w:r>
              <w:t>Acct-Status-Type</w:t>
            </w:r>
          </w:p>
        </w:tc>
        <w:tc>
          <w:tcPr>
            <w:tcW w:w="4205" w:type="dxa"/>
          </w:tcPr>
          <w:p w14:paraId="57493022" w14:textId="77777777" w:rsidR="007A794C" w:rsidRDefault="007A794C" w:rsidP="00FA1DFA">
            <w:pPr>
              <w:pStyle w:val="TAL"/>
              <w:keepNext w:val="0"/>
              <w:keepLines w:val="0"/>
            </w:pPr>
            <w:r>
              <w:t>Type of accounting message</w:t>
            </w:r>
          </w:p>
        </w:tc>
        <w:tc>
          <w:tcPr>
            <w:tcW w:w="1561" w:type="dxa"/>
            <w:gridSpan w:val="2"/>
          </w:tcPr>
          <w:p w14:paraId="2DC86FC1" w14:textId="77777777" w:rsidR="007A794C" w:rsidRDefault="007A794C" w:rsidP="00FA1DFA">
            <w:pPr>
              <w:pStyle w:val="TAL"/>
              <w:keepNext w:val="0"/>
              <w:keepLines w:val="0"/>
            </w:pPr>
            <w:r>
              <w:t>START</w:t>
            </w:r>
          </w:p>
        </w:tc>
        <w:tc>
          <w:tcPr>
            <w:tcW w:w="1427" w:type="dxa"/>
            <w:gridSpan w:val="2"/>
          </w:tcPr>
          <w:p w14:paraId="7D740C10" w14:textId="77777777" w:rsidR="007A794C" w:rsidRDefault="007A794C" w:rsidP="00FA1DFA">
            <w:pPr>
              <w:pStyle w:val="TAL"/>
              <w:keepNext w:val="0"/>
              <w:keepLines w:val="0"/>
            </w:pPr>
            <w:r>
              <w:t>Mandatory</w:t>
            </w:r>
          </w:p>
        </w:tc>
      </w:tr>
      <w:tr w:rsidR="007A794C" w14:paraId="19AF70F7" w14:textId="77777777" w:rsidTr="00FA1DFA">
        <w:tc>
          <w:tcPr>
            <w:tcW w:w="1101" w:type="dxa"/>
          </w:tcPr>
          <w:p w14:paraId="57252368" w14:textId="77777777" w:rsidR="007A794C" w:rsidRDefault="007A794C" w:rsidP="00FA1DFA">
            <w:pPr>
              <w:pStyle w:val="TAL"/>
              <w:keepNext w:val="0"/>
              <w:keepLines w:val="0"/>
            </w:pPr>
            <w:r>
              <w:t>41</w:t>
            </w:r>
          </w:p>
        </w:tc>
        <w:tc>
          <w:tcPr>
            <w:tcW w:w="1984" w:type="dxa"/>
          </w:tcPr>
          <w:p w14:paraId="46CC353B" w14:textId="77777777" w:rsidR="007A794C" w:rsidRDefault="007A794C" w:rsidP="00FA1DFA">
            <w:pPr>
              <w:pStyle w:val="TAL"/>
              <w:keepNext w:val="0"/>
              <w:keepLines w:val="0"/>
            </w:pPr>
            <w:r>
              <w:t>Acct-Delay-Time</w:t>
            </w:r>
          </w:p>
        </w:tc>
        <w:tc>
          <w:tcPr>
            <w:tcW w:w="4205" w:type="dxa"/>
          </w:tcPr>
          <w:p w14:paraId="2322FA38" w14:textId="77777777" w:rsidR="007A794C" w:rsidRDefault="007A794C" w:rsidP="00FA1DFA">
            <w:pPr>
              <w:pStyle w:val="TAL"/>
              <w:keepNext w:val="0"/>
              <w:keepLines w:val="0"/>
            </w:pPr>
            <w:r>
              <w:t xml:space="preserve">Indicates how many seconds the GGSN/P-GW has been trying to send this record for, and can be subtracted from the time of arrival on the AAA server to find the approximate time (in seconds) of the event generating this Accounting-Request. </w:t>
            </w:r>
          </w:p>
        </w:tc>
        <w:tc>
          <w:tcPr>
            <w:tcW w:w="1561" w:type="dxa"/>
            <w:gridSpan w:val="2"/>
          </w:tcPr>
          <w:p w14:paraId="0FE5EB65" w14:textId="77777777" w:rsidR="007A794C" w:rsidRDefault="007A794C" w:rsidP="00FA1DFA">
            <w:pPr>
              <w:pStyle w:val="TAL"/>
              <w:keepNext w:val="0"/>
              <w:keepLines w:val="0"/>
            </w:pPr>
            <w:r>
              <w:t xml:space="preserve">32 unsigned </w:t>
            </w:r>
            <w:proofErr w:type="gramStart"/>
            <w:r>
              <w:t>integer</w:t>
            </w:r>
            <w:proofErr w:type="gramEnd"/>
          </w:p>
          <w:p w14:paraId="02844C40" w14:textId="77777777" w:rsidR="007A794C" w:rsidRDefault="007A794C" w:rsidP="00FA1DFA">
            <w:pPr>
              <w:pStyle w:val="TAL"/>
              <w:keepNext w:val="0"/>
              <w:keepLines w:val="0"/>
            </w:pPr>
          </w:p>
        </w:tc>
        <w:tc>
          <w:tcPr>
            <w:tcW w:w="1427" w:type="dxa"/>
            <w:gridSpan w:val="2"/>
          </w:tcPr>
          <w:p w14:paraId="286DDC76" w14:textId="77777777" w:rsidR="007A794C" w:rsidRDefault="007A794C" w:rsidP="00FA1DFA">
            <w:pPr>
              <w:pStyle w:val="TAL"/>
              <w:keepNext w:val="0"/>
              <w:keepLines w:val="0"/>
            </w:pPr>
            <w:r>
              <w:t>Optional</w:t>
            </w:r>
          </w:p>
        </w:tc>
      </w:tr>
      <w:tr w:rsidR="007A794C" w14:paraId="703CE591" w14:textId="77777777" w:rsidTr="00FA1DFA">
        <w:tc>
          <w:tcPr>
            <w:tcW w:w="1101" w:type="dxa"/>
          </w:tcPr>
          <w:p w14:paraId="7A8D72E4" w14:textId="77777777" w:rsidR="007A794C" w:rsidRDefault="007A794C" w:rsidP="00FA1DFA">
            <w:pPr>
              <w:pStyle w:val="TAL"/>
            </w:pPr>
            <w:r>
              <w:lastRenderedPageBreak/>
              <w:t>44</w:t>
            </w:r>
          </w:p>
        </w:tc>
        <w:tc>
          <w:tcPr>
            <w:tcW w:w="1984" w:type="dxa"/>
          </w:tcPr>
          <w:p w14:paraId="1F7D99C1" w14:textId="77777777" w:rsidR="007A794C" w:rsidRDefault="007A794C" w:rsidP="00FA1DFA">
            <w:pPr>
              <w:pStyle w:val="TAL"/>
            </w:pPr>
            <w:r>
              <w:t>Acct-Session-Id</w:t>
            </w:r>
          </w:p>
        </w:tc>
        <w:tc>
          <w:tcPr>
            <w:tcW w:w="4205" w:type="dxa"/>
          </w:tcPr>
          <w:p w14:paraId="30803D95" w14:textId="77777777" w:rsidR="007A794C" w:rsidRDefault="007A794C" w:rsidP="00FA1DFA">
            <w:pPr>
              <w:pStyle w:val="TAL"/>
            </w:pPr>
            <w:r>
              <w:t xml:space="preserve">User session identifier. </w:t>
            </w:r>
          </w:p>
          <w:p w14:paraId="42C74702" w14:textId="77777777" w:rsidR="007A794C" w:rsidRDefault="007A794C" w:rsidP="00FA1DFA">
            <w:pPr>
              <w:pStyle w:val="TAL"/>
            </w:pPr>
          </w:p>
        </w:tc>
        <w:tc>
          <w:tcPr>
            <w:tcW w:w="1561" w:type="dxa"/>
            <w:gridSpan w:val="2"/>
          </w:tcPr>
          <w:p w14:paraId="71FBF54F" w14:textId="77777777" w:rsidR="007A794C" w:rsidRDefault="007A794C" w:rsidP="00FA1DFA">
            <w:pPr>
              <w:pStyle w:val="TAL"/>
            </w:pPr>
            <w:r>
              <w:t>GGSN/P-GW IP address (Ipv4 or Ipv6) and Charging-ID concatenated in a UTF-8 encoded hexadecimal character.</w:t>
            </w:r>
          </w:p>
          <w:p w14:paraId="69FED2E1" w14:textId="77777777" w:rsidR="007A794C" w:rsidRDefault="007A794C" w:rsidP="00FA1DFA">
            <w:pPr>
              <w:pStyle w:val="TAL"/>
            </w:pPr>
            <w:r>
              <w:t>(Note 5)</w:t>
            </w:r>
          </w:p>
        </w:tc>
        <w:tc>
          <w:tcPr>
            <w:tcW w:w="1427" w:type="dxa"/>
            <w:gridSpan w:val="2"/>
          </w:tcPr>
          <w:p w14:paraId="6FECF341" w14:textId="77777777" w:rsidR="007A794C" w:rsidRDefault="007A794C" w:rsidP="00FA1DFA">
            <w:pPr>
              <w:pStyle w:val="TAL"/>
            </w:pPr>
            <w:r>
              <w:t>Mandatory</w:t>
            </w:r>
          </w:p>
        </w:tc>
      </w:tr>
      <w:tr w:rsidR="007A794C" w14:paraId="6039BD5F" w14:textId="77777777" w:rsidTr="00FA1DFA">
        <w:tc>
          <w:tcPr>
            <w:tcW w:w="1101" w:type="dxa"/>
          </w:tcPr>
          <w:p w14:paraId="6B3FEDAD" w14:textId="77777777" w:rsidR="007A794C" w:rsidRDefault="007A794C" w:rsidP="00FA1DFA">
            <w:pPr>
              <w:pStyle w:val="TAL"/>
              <w:keepNext w:val="0"/>
              <w:keepLines w:val="0"/>
            </w:pPr>
            <w:r>
              <w:t>45</w:t>
            </w:r>
          </w:p>
        </w:tc>
        <w:tc>
          <w:tcPr>
            <w:tcW w:w="1984" w:type="dxa"/>
          </w:tcPr>
          <w:p w14:paraId="0E8DE562" w14:textId="77777777" w:rsidR="007A794C" w:rsidRDefault="007A794C" w:rsidP="00FA1DFA">
            <w:pPr>
              <w:pStyle w:val="TAL"/>
              <w:keepNext w:val="0"/>
              <w:keepLines w:val="0"/>
            </w:pPr>
            <w:r>
              <w:t>Acct-Authentic</w:t>
            </w:r>
          </w:p>
        </w:tc>
        <w:tc>
          <w:tcPr>
            <w:tcW w:w="4205" w:type="dxa"/>
          </w:tcPr>
          <w:p w14:paraId="74A5AADA" w14:textId="77777777" w:rsidR="007A794C" w:rsidRDefault="007A794C" w:rsidP="00FA1DFA">
            <w:pPr>
              <w:pStyle w:val="TAL"/>
              <w:keepNext w:val="0"/>
              <w:keepLines w:val="0"/>
            </w:pPr>
            <w:r>
              <w:t>Authentication method</w:t>
            </w:r>
          </w:p>
        </w:tc>
        <w:tc>
          <w:tcPr>
            <w:tcW w:w="1561" w:type="dxa"/>
            <w:gridSpan w:val="2"/>
          </w:tcPr>
          <w:p w14:paraId="12986DA0" w14:textId="77777777" w:rsidR="007A794C" w:rsidRDefault="007A794C" w:rsidP="00FA1DFA">
            <w:pPr>
              <w:pStyle w:val="TAL"/>
              <w:keepNext w:val="0"/>
              <w:keepLines w:val="0"/>
            </w:pPr>
            <w:r>
              <w:t>RADIUS or LOCAL</w:t>
            </w:r>
          </w:p>
        </w:tc>
        <w:tc>
          <w:tcPr>
            <w:tcW w:w="1427" w:type="dxa"/>
            <w:gridSpan w:val="2"/>
          </w:tcPr>
          <w:p w14:paraId="7CB2537C" w14:textId="77777777" w:rsidR="007A794C" w:rsidRDefault="007A794C" w:rsidP="00FA1DFA">
            <w:pPr>
              <w:pStyle w:val="TAL"/>
              <w:keepNext w:val="0"/>
              <w:keepLines w:val="0"/>
            </w:pPr>
            <w:r>
              <w:t>Optional</w:t>
            </w:r>
          </w:p>
        </w:tc>
      </w:tr>
      <w:tr w:rsidR="007A794C" w14:paraId="0EAE32B4" w14:textId="77777777" w:rsidTr="00FA1DFA">
        <w:tc>
          <w:tcPr>
            <w:tcW w:w="1101" w:type="dxa"/>
          </w:tcPr>
          <w:p w14:paraId="2222D322" w14:textId="77777777" w:rsidR="007A794C" w:rsidRDefault="007A794C" w:rsidP="00FA1DFA">
            <w:pPr>
              <w:pStyle w:val="TAL"/>
              <w:keepNext w:val="0"/>
              <w:keepLines w:val="0"/>
            </w:pPr>
            <w:r>
              <w:t>61</w:t>
            </w:r>
          </w:p>
        </w:tc>
        <w:tc>
          <w:tcPr>
            <w:tcW w:w="1984" w:type="dxa"/>
          </w:tcPr>
          <w:p w14:paraId="2D0A8F3A" w14:textId="77777777" w:rsidR="007A794C" w:rsidRDefault="007A794C" w:rsidP="00FA1DFA">
            <w:pPr>
              <w:pStyle w:val="TAL"/>
              <w:keepNext w:val="0"/>
              <w:keepLines w:val="0"/>
            </w:pPr>
            <w:r>
              <w:t>NAS-Port-Type</w:t>
            </w:r>
          </w:p>
        </w:tc>
        <w:tc>
          <w:tcPr>
            <w:tcW w:w="4205" w:type="dxa"/>
          </w:tcPr>
          <w:p w14:paraId="09256FAD" w14:textId="77777777" w:rsidR="007A794C" w:rsidRDefault="007A794C" w:rsidP="00FA1DFA">
            <w:pPr>
              <w:pStyle w:val="TAL"/>
              <w:keepNext w:val="0"/>
              <w:keepLines w:val="0"/>
            </w:pPr>
            <w:r>
              <w:t>Port type for the GGSN/P-GW</w:t>
            </w:r>
          </w:p>
        </w:tc>
        <w:tc>
          <w:tcPr>
            <w:tcW w:w="1561" w:type="dxa"/>
            <w:gridSpan w:val="2"/>
          </w:tcPr>
          <w:p w14:paraId="7C39FDE3" w14:textId="77777777" w:rsidR="007A794C" w:rsidRDefault="007A794C" w:rsidP="00FA1DFA">
            <w:pPr>
              <w:pStyle w:val="TAL"/>
              <w:keepNext w:val="0"/>
              <w:keepLines w:val="0"/>
            </w:pPr>
            <w:r>
              <w:t>As per RFC 2865 [38]</w:t>
            </w:r>
          </w:p>
        </w:tc>
        <w:tc>
          <w:tcPr>
            <w:tcW w:w="1427" w:type="dxa"/>
            <w:gridSpan w:val="2"/>
          </w:tcPr>
          <w:p w14:paraId="57CDD697" w14:textId="77777777" w:rsidR="007A794C" w:rsidRDefault="007A794C" w:rsidP="00FA1DFA">
            <w:pPr>
              <w:pStyle w:val="TAL"/>
              <w:keepNext w:val="0"/>
              <w:keepLines w:val="0"/>
            </w:pPr>
            <w:r>
              <w:t>Optional</w:t>
            </w:r>
          </w:p>
        </w:tc>
      </w:tr>
      <w:tr w:rsidR="007A794C" w14:paraId="7EE52545" w14:textId="77777777" w:rsidTr="00FA1DFA">
        <w:tc>
          <w:tcPr>
            <w:tcW w:w="1101" w:type="dxa"/>
          </w:tcPr>
          <w:p w14:paraId="4BDBE0AE" w14:textId="77777777" w:rsidR="007A794C" w:rsidRDefault="007A794C" w:rsidP="00FA1DFA">
            <w:pPr>
              <w:pStyle w:val="TAL"/>
              <w:keepNext w:val="0"/>
              <w:keepLines w:val="0"/>
            </w:pPr>
            <w:r>
              <w:t>26/10415</w:t>
            </w:r>
          </w:p>
        </w:tc>
        <w:tc>
          <w:tcPr>
            <w:tcW w:w="1984" w:type="dxa"/>
          </w:tcPr>
          <w:p w14:paraId="4D476361" w14:textId="77777777" w:rsidR="007A794C" w:rsidRDefault="007A794C" w:rsidP="00FA1DFA">
            <w:pPr>
              <w:pStyle w:val="TAL"/>
              <w:keepNext w:val="0"/>
              <w:keepLines w:val="0"/>
            </w:pPr>
            <w:r>
              <w:t>3GPP Vendor-Specific</w:t>
            </w:r>
          </w:p>
        </w:tc>
        <w:tc>
          <w:tcPr>
            <w:tcW w:w="4212" w:type="dxa"/>
            <w:gridSpan w:val="2"/>
          </w:tcPr>
          <w:p w14:paraId="46BC56DB" w14:textId="77777777" w:rsidR="007A794C" w:rsidRDefault="007A794C" w:rsidP="00FA1DFA">
            <w:pPr>
              <w:pStyle w:val="TAL"/>
              <w:keepNext w:val="0"/>
              <w:keepLines w:val="0"/>
            </w:pPr>
            <w:r>
              <w:t>Sub-attributes according subclause 16.4.7.</w:t>
            </w:r>
          </w:p>
        </w:tc>
        <w:tc>
          <w:tcPr>
            <w:tcW w:w="1560" w:type="dxa"/>
            <w:gridSpan w:val="2"/>
          </w:tcPr>
          <w:p w14:paraId="425CE880" w14:textId="77777777" w:rsidR="007A794C" w:rsidRDefault="007A794C" w:rsidP="00FA1DFA">
            <w:pPr>
              <w:pStyle w:val="TAL"/>
              <w:keepNext w:val="0"/>
              <w:keepLines w:val="0"/>
            </w:pPr>
            <w:r>
              <w:t>See subclause 16.4.7</w:t>
            </w:r>
          </w:p>
        </w:tc>
        <w:tc>
          <w:tcPr>
            <w:tcW w:w="1421" w:type="dxa"/>
          </w:tcPr>
          <w:p w14:paraId="01504148" w14:textId="77777777" w:rsidR="007A794C" w:rsidRDefault="007A794C" w:rsidP="00FA1DFA">
            <w:pPr>
              <w:pStyle w:val="TAL"/>
              <w:keepNext w:val="0"/>
              <w:keepLines w:val="0"/>
            </w:pPr>
            <w:r>
              <w:t>Optional except sub-attribute 3 which is conditional</w:t>
            </w:r>
          </w:p>
        </w:tc>
      </w:tr>
      <w:tr w:rsidR="007A794C" w14:paraId="68BCE94C" w14:textId="77777777" w:rsidTr="00FA1DFA">
        <w:trPr>
          <w:cantSplit/>
        </w:trPr>
        <w:tc>
          <w:tcPr>
            <w:tcW w:w="10278" w:type="dxa"/>
            <w:gridSpan w:val="7"/>
          </w:tcPr>
          <w:p w14:paraId="37D3B829" w14:textId="77777777" w:rsidR="007A794C" w:rsidRDefault="007A794C" w:rsidP="00FA1DFA">
            <w:pPr>
              <w:pStyle w:val="TAN"/>
            </w:pPr>
            <w:r>
              <w:t>NOTE 1:</w:t>
            </w:r>
            <w:r>
              <w:tab/>
              <w:t xml:space="preserve">Either NAS-IP-Address or NAS-Identifier shall be present. </w:t>
            </w:r>
          </w:p>
          <w:p w14:paraId="504CD815" w14:textId="77777777" w:rsidR="007A794C" w:rsidRDefault="007A794C" w:rsidP="00FA1DFA">
            <w:pPr>
              <w:pStyle w:val="TAN"/>
            </w:pPr>
            <w:r>
              <w:t>NOTE 2:</w:t>
            </w:r>
            <w:r>
              <w:tab/>
              <w:t>The presence of this attribute is conditional upon this attribute being received in the Access-Accept message</w:t>
            </w:r>
          </w:p>
          <w:p w14:paraId="2F0A79A4" w14:textId="16509894" w:rsidR="007A794C" w:rsidRDefault="007A794C" w:rsidP="00FA1DFA">
            <w:pPr>
              <w:pStyle w:val="TAN"/>
            </w:pPr>
            <w:r>
              <w:t xml:space="preserve">NOTE 3: </w:t>
            </w:r>
            <w:r>
              <w:tab/>
            </w:r>
            <w:ins w:id="72" w:author="Maria Liang" w:date="2021-03-22T15:52:00Z">
              <w:r w:rsidRPr="005D79C1">
                <w:t xml:space="preserve">If </w:t>
              </w:r>
            </w:ins>
            <w:ins w:id="73" w:author="Maria Liang" w:date="2021-03-22T16:42:00Z">
              <w:r w:rsidRPr="00017D3E">
                <w:t>the 3GPP-PDP-Type is IPv4</w:t>
              </w:r>
            </w:ins>
            <w:ins w:id="74" w:author="Maria Liang" w:date="2021-03-22T16:43:00Z">
              <w:r>
                <w:t>,</w:t>
              </w:r>
            </w:ins>
            <w:ins w:id="75" w:author="Maria Liang" w:date="2021-03-22T16:45:00Z">
              <w:r>
                <w:t xml:space="preserve"> </w:t>
              </w:r>
            </w:ins>
            <w:ins w:id="76" w:author="Maria Liang" w:date="2021-03-22T16:42:00Z">
              <w:r w:rsidRPr="00017D3E">
                <w:t>IPv6</w:t>
              </w:r>
            </w:ins>
            <w:ins w:id="77" w:author="Maria Liang" w:date="2021-03-22T16:43:00Z">
              <w:r>
                <w:t>, or IPv4v6</w:t>
              </w:r>
            </w:ins>
            <w:ins w:id="78" w:author="Maria Liang" w:date="2021-03-22T15:52:00Z">
              <w:r w:rsidRPr="005D79C1">
                <w:t>,</w:t>
              </w:r>
            </w:ins>
            <w:ins w:id="79" w:author="Maria Liang" w:date="2021-03-22T15:57:00Z">
              <w:r>
                <w:t xml:space="preserve"> </w:t>
              </w:r>
            </w:ins>
            <w:r>
              <w:t xml:space="preserve">Ipv4 address and/or Ipv6 prefix attributes shall be </w:t>
            </w:r>
            <w:proofErr w:type="spellStart"/>
            <w:proofErr w:type="gramStart"/>
            <w:r>
              <w:t>present.The</w:t>
            </w:r>
            <w:proofErr w:type="spellEnd"/>
            <w:proofErr w:type="gramEnd"/>
            <w:r>
              <w:t xml:space="preserve"> IP protocol version for end-user and network may be different.</w:t>
            </w:r>
          </w:p>
          <w:p w14:paraId="3FE96484" w14:textId="77777777" w:rsidR="007A794C" w:rsidRDefault="007A794C" w:rsidP="00FA1DF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77C1F0EB" w14:textId="77777777" w:rsidR="007A794C" w:rsidRDefault="007A794C" w:rsidP="00FA1DFA">
            <w:pPr>
              <w:pStyle w:val="TAN"/>
            </w:pPr>
            <w:r>
              <w:t>NOTE 5:</w:t>
            </w:r>
            <w:r>
              <w:tab/>
              <w:t xml:space="preserve">The GGSN/P-GW IP address is the same one that </w:t>
            </w:r>
            <w:r>
              <w:rPr>
                <w:rFonts w:hint="eastAsia"/>
                <w:lang w:eastAsia="ko-KR"/>
              </w:rPr>
              <w:t xml:space="preserve">is </w:t>
            </w:r>
            <w:r>
              <w:t>used in the CDRs</w:t>
            </w:r>
            <w:r>
              <w:rPr>
                <w:rFonts w:hint="eastAsia"/>
                <w:lang w:eastAsia="ko-KR"/>
              </w:rPr>
              <w:t xml:space="preserve"> </w:t>
            </w:r>
            <w:r>
              <w:t>generated by the GGSN/P-GW.</w:t>
            </w:r>
          </w:p>
          <w:p w14:paraId="664466D2" w14:textId="77777777" w:rsidR="007A794C" w:rsidRDefault="007A794C" w:rsidP="00FA1DFA">
            <w:pPr>
              <w:pStyle w:val="TAN"/>
              <w:rPr>
                <w:lang w:eastAsia="ko-KR"/>
              </w:rPr>
            </w:pPr>
            <w:r>
              <w:t xml:space="preserve">NOTE 6: </w:t>
            </w:r>
            <w:r>
              <w:tab/>
              <w:t>There are no leading characters in front of the country code.</w:t>
            </w:r>
          </w:p>
          <w:p w14:paraId="69298571" w14:textId="77777777" w:rsidR="007A794C" w:rsidRDefault="007A794C" w:rsidP="00FA1DFA">
            <w:pPr>
              <w:pStyle w:val="TAN"/>
            </w:pPr>
            <w:r>
              <w:t xml:space="preserve">NOTE 7: </w:t>
            </w:r>
            <w:r>
              <w:tab/>
              <w:t>Either Ipv4 or Ipv6 address attribute shall be present.</w:t>
            </w:r>
          </w:p>
          <w:p w14:paraId="78F12341"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55E26155" w14:textId="77777777" w:rsidR="007A794C" w:rsidRDefault="007A794C" w:rsidP="00FA1DFA">
            <w:pPr>
              <w:pStyle w:val="TAN"/>
              <w:rPr>
                <w:lang w:eastAsia="ko-KR"/>
              </w:rPr>
            </w:pPr>
            <w:r>
              <w:t xml:space="preserve">NOTE 9: </w:t>
            </w:r>
            <w:r>
              <w:rPr>
                <w:rFonts w:hint="eastAsia"/>
                <w:lang w:eastAsia="ko-KR"/>
              </w:rPr>
              <w:t xml:space="preserve"> </w:t>
            </w:r>
            <w:r>
              <w:t>Delegated Ipv6 prefix shall be present if the user was delegated an Ipv6 prefix from a local pool.</w:t>
            </w:r>
          </w:p>
        </w:tc>
      </w:tr>
    </w:tbl>
    <w:p w14:paraId="59B9E4A9" w14:textId="32584F54" w:rsidR="007A794C" w:rsidRDefault="007A794C" w:rsidP="0048400D"/>
    <w:p w14:paraId="6109551D" w14:textId="72ECB8EE"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467BA4C0" w14:textId="77777777" w:rsidR="007A794C" w:rsidRDefault="007A794C" w:rsidP="007A794C">
      <w:pPr>
        <w:pStyle w:val="Heading3"/>
      </w:pPr>
      <w:bookmarkStart w:id="80" w:name="_Toc517273803"/>
      <w:bookmarkStart w:id="81" w:name="_Toc44588728"/>
      <w:bookmarkStart w:id="82" w:name="_Toc45130586"/>
      <w:r>
        <w:t>16.4.4</w:t>
      </w:r>
      <w:r>
        <w:tab/>
        <w:t>Accounting Request STOP (sent from GGSN/P-GW to AAA server)</w:t>
      </w:r>
      <w:bookmarkEnd w:id="80"/>
      <w:bookmarkEnd w:id="81"/>
      <w:bookmarkEnd w:id="82"/>
    </w:p>
    <w:p w14:paraId="106C2F3F" w14:textId="77777777" w:rsidR="007A794C" w:rsidRDefault="007A794C" w:rsidP="007A794C">
      <w:r>
        <w:t>Table 4 describes the attributes of the Accounting-Request STOP message.</w:t>
      </w:r>
    </w:p>
    <w:p w14:paraId="215D4108" w14:textId="77777777" w:rsidR="007A794C" w:rsidRDefault="007A794C" w:rsidP="007A794C">
      <w:pPr>
        <w:pStyle w:val="TH"/>
        <w:outlineLvl w:val="0"/>
      </w:pPr>
      <w:r>
        <w:t>Table 4: The attributes of the Accounting-Request STOP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7A794C" w14:paraId="0FAED441" w14:textId="77777777" w:rsidTr="00FA1DFA">
        <w:trPr>
          <w:tblHeader/>
        </w:trPr>
        <w:tc>
          <w:tcPr>
            <w:tcW w:w="1101" w:type="dxa"/>
          </w:tcPr>
          <w:p w14:paraId="11948BC7"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0AC309CB" w14:textId="77777777" w:rsidR="007A794C" w:rsidRDefault="007A794C" w:rsidP="00FA1DFA">
            <w:pPr>
              <w:pStyle w:val="TAH"/>
              <w:keepNext w:val="0"/>
              <w:keepLines w:val="0"/>
            </w:pPr>
            <w:r>
              <w:t>Attribute Name</w:t>
            </w:r>
          </w:p>
        </w:tc>
        <w:tc>
          <w:tcPr>
            <w:tcW w:w="4253" w:type="dxa"/>
          </w:tcPr>
          <w:p w14:paraId="775B6292" w14:textId="77777777" w:rsidR="007A794C" w:rsidRDefault="007A794C" w:rsidP="00FA1DFA">
            <w:pPr>
              <w:pStyle w:val="TAH"/>
              <w:keepNext w:val="0"/>
              <w:keepLines w:val="0"/>
            </w:pPr>
            <w:r>
              <w:t>Description</w:t>
            </w:r>
          </w:p>
        </w:tc>
        <w:tc>
          <w:tcPr>
            <w:tcW w:w="1501" w:type="dxa"/>
          </w:tcPr>
          <w:p w14:paraId="07E1733A" w14:textId="77777777" w:rsidR="007A794C" w:rsidRDefault="007A794C" w:rsidP="00FA1DFA">
            <w:pPr>
              <w:pStyle w:val="TAH"/>
              <w:keepNext w:val="0"/>
              <w:keepLines w:val="0"/>
            </w:pPr>
            <w:r>
              <w:t>Content</w:t>
            </w:r>
          </w:p>
        </w:tc>
        <w:tc>
          <w:tcPr>
            <w:tcW w:w="1439" w:type="dxa"/>
            <w:gridSpan w:val="2"/>
          </w:tcPr>
          <w:p w14:paraId="6F0E3908" w14:textId="77777777" w:rsidR="007A794C" w:rsidRDefault="007A794C" w:rsidP="00FA1DFA">
            <w:pPr>
              <w:pStyle w:val="TAH"/>
              <w:keepNext w:val="0"/>
              <w:keepLines w:val="0"/>
            </w:pPr>
            <w:r>
              <w:t>Presence Requirement</w:t>
            </w:r>
          </w:p>
        </w:tc>
      </w:tr>
      <w:tr w:rsidR="007A794C" w14:paraId="5F5C0FDC" w14:textId="77777777" w:rsidTr="00FA1DFA">
        <w:tc>
          <w:tcPr>
            <w:tcW w:w="1101" w:type="dxa"/>
          </w:tcPr>
          <w:p w14:paraId="41118E44" w14:textId="77777777" w:rsidR="007A794C" w:rsidRDefault="007A794C" w:rsidP="00FA1DFA">
            <w:pPr>
              <w:pStyle w:val="TAL"/>
              <w:keepNext w:val="0"/>
              <w:keepLines w:val="0"/>
            </w:pPr>
            <w:r>
              <w:t>1</w:t>
            </w:r>
          </w:p>
        </w:tc>
        <w:tc>
          <w:tcPr>
            <w:tcW w:w="1984" w:type="dxa"/>
          </w:tcPr>
          <w:p w14:paraId="598B9993" w14:textId="77777777" w:rsidR="007A794C" w:rsidRDefault="007A794C" w:rsidP="00FA1DFA">
            <w:pPr>
              <w:pStyle w:val="TAL"/>
              <w:keepNext w:val="0"/>
              <w:keepLines w:val="0"/>
            </w:pPr>
            <w:proofErr w:type="gramStart"/>
            <w:r>
              <w:t>User-Name</w:t>
            </w:r>
            <w:proofErr w:type="gramEnd"/>
          </w:p>
        </w:tc>
        <w:tc>
          <w:tcPr>
            <w:tcW w:w="4253" w:type="dxa"/>
          </w:tcPr>
          <w:p w14:paraId="5B8F7232" w14:textId="77777777" w:rsidR="007A794C" w:rsidRDefault="007A794C" w:rsidP="00FA1DFA">
            <w:pPr>
              <w:pStyle w:val="TAL"/>
              <w:keepNext w:val="0"/>
              <w:keepLines w:val="0"/>
              <w:rPr>
                <w:lang w:eastAsia="ko-KR"/>
              </w:rPr>
            </w:pPr>
            <w:r>
              <w:t xml:space="preserve">Username </w:t>
            </w:r>
            <w:r>
              <w:rPr>
                <w:rFonts w:hint="eastAsia"/>
                <w:lang w:eastAsia="ko-KR"/>
              </w:rPr>
              <w:t xml:space="preserve">is </w:t>
            </w:r>
            <w:r>
              <w:t xml:space="preserve">provided to the GGSN/P-GW by the user in the PCO or for the case of the P-GW when multiple authentications are supported in the APCO received during IP-CAN session establishment procedure. If PPP PDP type is used, it is provided to the GGSN by the user during PPP authentication phase. If no username is available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291CC12E" w14:textId="77777777" w:rsidR="007A794C" w:rsidRDefault="007A794C" w:rsidP="00FA1DFA">
            <w:pPr>
              <w:pStyle w:val="TAL"/>
              <w:keepNext w:val="0"/>
              <w:keepLines w:val="0"/>
            </w:pPr>
            <w:r>
              <w:t>String</w:t>
            </w:r>
          </w:p>
        </w:tc>
        <w:tc>
          <w:tcPr>
            <w:tcW w:w="1439" w:type="dxa"/>
            <w:gridSpan w:val="2"/>
          </w:tcPr>
          <w:p w14:paraId="4F2BD375" w14:textId="77777777" w:rsidR="007A794C" w:rsidRDefault="007A794C" w:rsidP="00FA1DFA">
            <w:pPr>
              <w:pStyle w:val="TAL"/>
              <w:keepNext w:val="0"/>
              <w:keepLines w:val="0"/>
            </w:pPr>
            <w:r>
              <w:t>Optional</w:t>
            </w:r>
          </w:p>
        </w:tc>
      </w:tr>
      <w:tr w:rsidR="007A794C" w14:paraId="59B2DDEF" w14:textId="77777777" w:rsidTr="00FA1DFA">
        <w:tc>
          <w:tcPr>
            <w:tcW w:w="1101" w:type="dxa"/>
          </w:tcPr>
          <w:p w14:paraId="69D95B63" w14:textId="77777777" w:rsidR="007A794C" w:rsidRDefault="007A794C" w:rsidP="00FA1DFA">
            <w:pPr>
              <w:pStyle w:val="TAL"/>
              <w:keepNext w:val="0"/>
              <w:keepLines w:val="0"/>
            </w:pPr>
            <w:r>
              <w:t>4</w:t>
            </w:r>
          </w:p>
        </w:tc>
        <w:tc>
          <w:tcPr>
            <w:tcW w:w="1984" w:type="dxa"/>
          </w:tcPr>
          <w:p w14:paraId="5293D774" w14:textId="77777777" w:rsidR="007A794C" w:rsidRDefault="007A794C" w:rsidP="00FA1DFA">
            <w:pPr>
              <w:pStyle w:val="TAL"/>
              <w:keepNext w:val="0"/>
              <w:keepLines w:val="0"/>
            </w:pPr>
            <w:r>
              <w:t>NAS-IP-Address</w:t>
            </w:r>
          </w:p>
        </w:tc>
        <w:tc>
          <w:tcPr>
            <w:tcW w:w="4253" w:type="dxa"/>
          </w:tcPr>
          <w:p w14:paraId="0CBD6BF7" w14:textId="77777777" w:rsidR="007A794C" w:rsidRDefault="007A794C" w:rsidP="00FA1DFA">
            <w:pPr>
              <w:pStyle w:val="TAL"/>
              <w:keepNext w:val="0"/>
              <w:keepLines w:val="0"/>
            </w:pPr>
            <w:r>
              <w:t>I</w:t>
            </w:r>
            <w:r>
              <w:rPr>
                <w:lang w:eastAsia="ko-KR"/>
              </w:rPr>
              <w:t>p</w:t>
            </w:r>
            <w:r>
              <w:rPr>
                <w:rFonts w:hint="eastAsia"/>
                <w:lang w:eastAsia="ko-KR"/>
              </w:rPr>
              <w:t>v4</w:t>
            </w:r>
            <w:r>
              <w:t xml:space="preserve"> address of the GGSN</w:t>
            </w:r>
            <w:r>
              <w:rPr>
                <w:rFonts w:hint="eastAsia"/>
                <w:lang w:eastAsia="ko-KR"/>
              </w:rPr>
              <w:t>/P-GW</w:t>
            </w:r>
            <w:r>
              <w:t xml:space="preserve"> for communication with the AAA server. </w:t>
            </w:r>
          </w:p>
        </w:tc>
        <w:tc>
          <w:tcPr>
            <w:tcW w:w="1501" w:type="dxa"/>
          </w:tcPr>
          <w:p w14:paraId="59E388A5" w14:textId="77777777" w:rsidR="007A794C" w:rsidRDefault="007A794C" w:rsidP="00FA1DFA">
            <w:pPr>
              <w:pStyle w:val="TAL"/>
              <w:keepNext w:val="0"/>
              <w:keepLines w:val="0"/>
            </w:pPr>
            <w:r>
              <w:t>Ipv4</w:t>
            </w:r>
          </w:p>
        </w:tc>
        <w:tc>
          <w:tcPr>
            <w:tcW w:w="1439" w:type="dxa"/>
            <w:gridSpan w:val="2"/>
          </w:tcPr>
          <w:p w14:paraId="08FDF856" w14:textId="77777777" w:rsidR="007A794C" w:rsidRDefault="007A794C" w:rsidP="00FA1DFA">
            <w:pPr>
              <w:pStyle w:val="TAL"/>
              <w:keepNext w:val="0"/>
              <w:keepLines w:val="0"/>
            </w:pPr>
            <w:r>
              <w:t>Conditional</w:t>
            </w:r>
          </w:p>
          <w:p w14:paraId="122CBF48"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1DC00735" w14:textId="77777777" w:rsidTr="00FA1DFA">
        <w:tc>
          <w:tcPr>
            <w:tcW w:w="1101" w:type="dxa"/>
          </w:tcPr>
          <w:p w14:paraId="3DF8FD2E" w14:textId="77777777" w:rsidR="007A794C" w:rsidRDefault="007A794C" w:rsidP="00FA1DFA">
            <w:pPr>
              <w:pStyle w:val="TAL"/>
            </w:pPr>
            <w:r>
              <w:t>95</w:t>
            </w:r>
          </w:p>
        </w:tc>
        <w:tc>
          <w:tcPr>
            <w:tcW w:w="1984" w:type="dxa"/>
          </w:tcPr>
          <w:p w14:paraId="1415A202" w14:textId="77777777" w:rsidR="007A794C" w:rsidRDefault="007A794C" w:rsidP="00FA1DFA">
            <w:pPr>
              <w:pStyle w:val="TAL"/>
            </w:pPr>
            <w:r>
              <w:t>NAS-Ipv6-Address</w:t>
            </w:r>
          </w:p>
        </w:tc>
        <w:tc>
          <w:tcPr>
            <w:tcW w:w="4253" w:type="dxa"/>
          </w:tcPr>
          <w:p w14:paraId="1CF4E778" w14:textId="77777777" w:rsidR="007A794C" w:rsidRDefault="007A794C" w:rsidP="00FA1DFA">
            <w:pPr>
              <w:pStyle w:val="TAL"/>
            </w:pPr>
            <w:r>
              <w:t>I</w:t>
            </w:r>
            <w:r>
              <w:rPr>
                <w:lang w:eastAsia="ko-KR"/>
              </w:rPr>
              <w:t>p</w:t>
            </w:r>
            <w:r>
              <w:rPr>
                <w:rFonts w:hint="eastAsia"/>
                <w:lang w:eastAsia="ko-KR"/>
              </w:rPr>
              <w:t>v6</w:t>
            </w:r>
            <w:r>
              <w:t xml:space="preserve"> address of the GGSN</w:t>
            </w:r>
            <w:r>
              <w:rPr>
                <w:rFonts w:hint="eastAsia"/>
                <w:lang w:eastAsia="ko-KR"/>
              </w:rPr>
              <w:t>/P-GW</w:t>
            </w:r>
            <w:r>
              <w:t xml:space="preserve"> for communication with the AAA server. </w:t>
            </w:r>
          </w:p>
        </w:tc>
        <w:tc>
          <w:tcPr>
            <w:tcW w:w="1501" w:type="dxa"/>
          </w:tcPr>
          <w:p w14:paraId="7A6097AB" w14:textId="77777777" w:rsidR="007A794C" w:rsidRDefault="007A794C" w:rsidP="00FA1DFA">
            <w:pPr>
              <w:pStyle w:val="TAL"/>
            </w:pPr>
            <w:r>
              <w:t>Ipv6</w:t>
            </w:r>
          </w:p>
        </w:tc>
        <w:tc>
          <w:tcPr>
            <w:tcW w:w="1439" w:type="dxa"/>
            <w:gridSpan w:val="2"/>
          </w:tcPr>
          <w:p w14:paraId="66A77A59" w14:textId="77777777" w:rsidR="007A794C" w:rsidRDefault="007A794C" w:rsidP="00FA1DFA">
            <w:pPr>
              <w:pStyle w:val="TAL"/>
            </w:pPr>
            <w:r>
              <w:t>Conditional</w:t>
            </w:r>
          </w:p>
          <w:p w14:paraId="420D92A8" w14:textId="77777777" w:rsidR="007A794C" w:rsidRDefault="007A794C" w:rsidP="00FA1DFA">
            <w:pPr>
              <w:pStyle w:val="TAL"/>
              <w:rPr>
                <w:lang w:eastAsia="ko-KR"/>
              </w:rPr>
            </w:pPr>
            <w:r>
              <w:t xml:space="preserve">Notes 1 and </w:t>
            </w:r>
            <w:r>
              <w:rPr>
                <w:rFonts w:hint="eastAsia"/>
                <w:lang w:eastAsia="ko-KR"/>
              </w:rPr>
              <w:t>7</w:t>
            </w:r>
          </w:p>
        </w:tc>
      </w:tr>
      <w:tr w:rsidR="007A794C" w14:paraId="63803D9E" w14:textId="77777777" w:rsidTr="00FA1DFA">
        <w:tc>
          <w:tcPr>
            <w:tcW w:w="1101" w:type="dxa"/>
          </w:tcPr>
          <w:p w14:paraId="6AE13D5D" w14:textId="77777777" w:rsidR="007A794C" w:rsidRDefault="007A794C" w:rsidP="00FA1DFA">
            <w:pPr>
              <w:pStyle w:val="TAL"/>
              <w:keepNext w:val="0"/>
              <w:keepLines w:val="0"/>
            </w:pPr>
            <w:r>
              <w:t>32</w:t>
            </w:r>
          </w:p>
        </w:tc>
        <w:tc>
          <w:tcPr>
            <w:tcW w:w="1984" w:type="dxa"/>
          </w:tcPr>
          <w:p w14:paraId="5DFC1311" w14:textId="77777777" w:rsidR="007A794C" w:rsidRDefault="007A794C" w:rsidP="00FA1DFA">
            <w:pPr>
              <w:pStyle w:val="TAL"/>
              <w:keepNext w:val="0"/>
              <w:keepLines w:val="0"/>
            </w:pPr>
            <w:r>
              <w:t>NAS-Identifier</w:t>
            </w:r>
          </w:p>
        </w:tc>
        <w:tc>
          <w:tcPr>
            <w:tcW w:w="4253" w:type="dxa"/>
          </w:tcPr>
          <w:p w14:paraId="2A745DCD" w14:textId="77777777" w:rsidR="007A794C" w:rsidRDefault="007A794C" w:rsidP="00FA1DFA">
            <w:pPr>
              <w:pStyle w:val="TAL"/>
              <w:keepNext w:val="0"/>
              <w:keepLines w:val="0"/>
            </w:pPr>
            <w:r>
              <w:t>Hostname of the GGSN</w:t>
            </w:r>
            <w:r>
              <w:rPr>
                <w:rFonts w:hint="eastAsia"/>
                <w:lang w:eastAsia="ko-KR"/>
              </w:rPr>
              <w:t>/P-GW</w:t>
            </w:r>
            <w:r>
              <w:t xml:space="preserve"> for communication with the AAA server.</w:t>
            </w:r>
          </w:p>
        </w:tc>
        <w:tc>
          <w:tcPr>
            <w:tcW w:w="1501" w:type="dxa"/>
          </w:tcPr>
          <w:p w14:paraId="4D3F4728" w14:textId="77777777" w:rsidR="007A794C" w:rsidRDefault="007A794C" w:rsidP="00FA1DFA">
            <w:pPr>
              <w:pStyle w:val="TAL"/>
              <w:keepNext w:val="0"/>
              <w:keepLines w:val="0"/>
            </w:pPr>
            <w:r>
              <w:t>String</w:t>
            </w:r>
          </w:p>
        </w:tc>
        <w:tc>
          <w:tcPr>
            <w:tcW w:w="1439" w:type="dxa"/>
            <w:gridSpan w:val="2"/>
          </w:tcPr>
          <w:p w14:paraId="0F99A087" w14:textId="77777777" w:rsidR="007A794C" w:rsidRDefault="007A794C" w:rsidP="00FA1DFA">
            <w:pPr>
              <w:pStyle w:val="TAL"/>
              <w:keepNext w:val="0"/>
              <w:keepLines w:val="0"/>
            </w:pPr>
            <w:r>
              <w:t>Conditional</w:t>
            </w:r>
          </w:p>
          <w:p w14:paraId="13B00A1A" w14:textId="77777777" w:rsidR="007A794C" w:rsidRDefault="007A794C" w:rsidP="00FA1DFA">
            <w:pPr>
              <w:pStyle w:val="TAL"/>
              <w:keepNext w:val="0"/>
              <w:keepLines w:val="0"/>
            </w:pPr>
            <w:r>
              <w:t>Note 1</w:t>
            </w:r>
          </w:p>
        </w:tc>
      </w:tr>
      <w:tr w:rsidR="007A794C" w14:paraId="0EBF8EDB" w14:textId="77777777" w:rsidTr="00FA1DFA">
        <w:tc>
          <w:tcPr>
            <w:tcW w:w="1101" w:type="dxa"/>
          </w:tcPr>
          <w:p w14:paraId="49C8BCC0" w14:textId="77777777" w:rsidR="007A794C" w:rsidRDefault="007A794C" w:rsidP="00FA1DFA">
            <w:pPr>
              <w:pStyle w:val="TAL"/>
              <w:keepNext w:val="0"/>
              <w:keepLines w:val="0"/>
            </w:pPr>
            <w:r>
              <w:t>6</w:t>
            </w:r>
          </w:p>
        </w:tc>
        <w:tc>
          <w:tcPr>
            <w:tcW w:w="1984" w:type="dxa"/>
          </w:tcPr>
          <w:p w14:paraId="34FDF03C" w14:textId="77777777" w:rsidR="007A794C" w:rsidRDefault="007A794C" w:rsidP="00FA1DFA">
            <w:pPr>
              <w:pStyle w:val="TAL"/>
              <w:keepNext w:val="0"/>
              <w:keepLines w:val="0"/>
            </w:pPr>
            <w:r>
              <w:t>Service-Type</w:t>
            </w:r>
          </w:p>
        </w:tc>
        <w:tc>
          <w:tcPr>
            <w:tcW w:w="4253" w:type="dxa"/>
          </w:tcPr>
          <w:p w14:paraId="0CF60983" w14:textId="77777777" w:rsidR="007A794C" w:rsidRDefault="007A794C" w:rsidP="00FA1DFA">
            <w:pPr>
              <w:pStyle w:val="TAL"/>
              <w:keepNext w:val="0"/>
              <w:keepLines w:val="0"/>
            </w:pPr>
            <w:r>
              <w:t>Indicates the type of service for this user</w:t>
            </w:r>
          </w:p>
        </w:tc>
        <w:tc>
          <w:tcPr>
            <w:tcW w:w="1501" w:type="dxa"/>
          </w:tcPr>
          <w:p w14:paraId="55D7A6A7" w14:textId="77777777" w:rsidR="007A794C" w:rsidRDefault="007A794C" w:rsidP="00FA1DFA">
            <w:pPr>
              <w:pStyle w:val="TAL"/>
              <w:keepNext w:val="0"/>
              <w:keepLines w:val="0"/>
            </w:pPr>
            <w:r>
              <w:t>Framed</w:t>
            </w:r>
          </w:p>
        </w:tc>
        <w:tc>
          <w:tcPr>
            <w:tcW w:w="1439" w:type="dxa"/>
            <w:gridSpan w:val="2"/>
          </w:tcPr>
          <w:p w14:paraId="4D213A1F" w14:textId="77777777" w:rsidR="007A794C" w:rsidRDefault="007A794C" w:rsidP="00FA1DFA">
            <w:pPr>
              <w:pStyle w:val="TAL"/>
              <w:keepNext w:val="0"/>
              <w:keepLines w:val="0"/>
            </w:pPr>
            <w:r>
              <w:t>Optional</w:t>
            </w:r>
          </w:p>
        </w:tc>
      </w:tr>
      <w:tr w:rsidR="007A794C" w14:paraId="1897D6EC" w14:textId="77777777" w:rsidTr="00FA1DFA">
        <w:tc>
          <w:tcPr>
            <w:tcW w:w="1101" w:type="dxa"/>
          </w:tcPr>
          <w:p w14:paraId="65D827FF" w14:textId="77777777" w:rsidR="007A794C" w:rsidRDefault="007A794C" w:rsidP="00FA1DFA">
            <w:pPr>
              <w:pStyle w:val="TAL"/>
              <w:keepNext w:val="0"/>
              <w:keepLines w:val="0"/>
            </w:pPr>
            <w:r>
              <w:t>7</w:t>
            </w:r>
          </w:p>
        </w:tc>
        <w:tc>
          <w:tcPr>
            <w:tcW w:w="1984" w:type="dxa"/>
          </w:tcPr>
          <w:p w14:paraId="30834392" w14:textId="77777777" w:rsidR="007A794C" w:rsidRDefault="007A794C" w:rsidP="00FA1DFA">
            <w:pPr>
              <w:pStyle w:val="TAL"/>
              <w:keepNext w:val="0"/>
              <w:keepLines w:val="0"/>
            </w:pPr>
            <w:r>
              <w:t>Framed</w:t>
            </w:r>
            <w:r>
              <w:rPr>
                <w:rFonts w:hint="eastAsia"/>
                <w:lang w:eastAsia="ko-KR"/>
              </w:rPr>
              <w:t>-</w:t>
            </w:r>
            <w:r>
              <w:t>Protocol</w:t>
            </w:r>
          </w:p>
        </w:tc>
        <w:tc>
          <w:tcPr>
            <w:tcW w:w="4253" w:type="dxa"/>
          </w:tcPr>
          <w:p w14:paraId="36C3FB07" w14:textId="77777777" w:rsidR="007A794C" w:rsidRDefault="007A794C" w:rsidP="00FA1DFA">
            <w:pPr>
              <w:pStyle w:val="TAL"/>
              <w:keepNext w:val="0"/>
              <w:keepLines w:val="0"/>
            </w:pPr>
            <w:r>
              <w:t xml:space="preserve">Indicates the type of protocol for this user </w:t>
            </w:r>
          </w:p>
        </w:tc>
        <w:tc>
          <w:tcPr>
            <w:tcW w:w="1501" w:type="dxa"/>
          </w:tcPr>
          <w:p w14:paraId="1781FDDB" w14:textId="77777777" w:rsidR="007A794C" w:rsidRDefault="007A794C" w:rsidP="00FA1DFA">
            <w:pPr>
              <w:pStyle w:val="TAL"/>
              <w:keepNext w:val="0"/>
              <w:keepLines w:val="0"/>
            </w:pPr>
            <w:r>
              <w:t>7 (GPRS PDP Context)</w:t>
            </w:r>
          </w:p>
        </w:tc>
        <w:tc>
          <w:tcPr>
            <w:tcW w:w="1439" w:type="dxa"/>
            <w:gridSpan w:val="2"/>
          </w:tcPr>
          <w:p w14:paraId="70F48AE1" w14:textId="77777777" w:rsidR="007A794C" w:rsidRDefault="007A794C" w:rsidP="00FA1DFA">
            <w:pPr>
              <w:pStyle w:val="TAL"/>
              <w:keepNext w:val="0"/>
              <w:keepLines w:val="0"/>
            </w:pPr>
            <w:r>
              <w:t>Optional</w:t>
            </w:r>
          </w:p>
          <w:p w14:paraId="7080CF26" w14:textId="77777777" w:rsidR="007A794C" w:rsidRDefault="007A794C" w:rsidP="00FA1DFA">
            <w:pPr>
              <w:pStyle w:val="TAL"/>
              <w:keepNext w:val="0"/>
              <w:keepLines w:val="0"/>
            </w:pPr>
            <w:r>
              <w:t>Note 8</w:t>
            </w:r>
          </w:p>
        </w:tc>
      </w:tr>
      <w:tr w:rsidR="007A794C" w14:paraId="73ED2B4E" w14:textId="77777777" w:rsidTr="00FA1DFA">
        <w:tc>
          <w:tcPr>
            <w:tcW w:w="1101" w:type="dxa"/>
          </w:tcPr>
          <w:p w14:paraId="141CE7CA" w14:textId="77777777" w:rsidR="007A794C" w:rsidRDefault="007A794C" w:rsidP="00FA1DFA">
            <w:pPr>
              <w:pStyle w:val="TAL"/>
              <w:keepNext w:val="0"/>
              <w:keepLines w:val="0"/>
            </w:pPr>
            <w:r>
              <w:lastRenderedPageBreak/>
              <w:t>8</w:t>
            </w:r>
          </w:p>
        </w:tc>
        <w:tc>
          <w:tcPr>
            <w:tcW w:w="1984" w:type="dxa"/>
          </w:tcPr>
          <w:p w14:paraId="33F4F1DF" w14:textId="77777777" w:rsidR="007A794C" w:rsidRDefault="007A794C" w:rsidP="00FA1DFA">
            <w:pPr>
              <w:pStyle w:val="TAL"/>
              <w:keepNext w:val="0"/>
              <w:keepLines w:val="0"/>
            </w:pPr>
            <w:r>
              <w:t>Framed-IP-Address</w:t>
            </w:r>
          </w:p>
        </w:tc>
        <w:tc>
          <w:tcPr>
            <w:tcW w:w="4253" w:type="dxa"/>
          </w:tcPr>
          <w:p w14:paraId="56EFC869" w14:textId="77777777" w:rsidR="007A794C" w:rsidRDefault="007A794C" w:rsidP="00FA1DFA">
            <w:pPr>
              <w:pStyle w:val="TAL"/>
              <w:keepNext w:val="0"/>
              <w:keepLines w:val="0"/>
            </w:pPr>
            <w:r>
              <w:t>User Ipv4 address</w:t>
            </w:r>
          </w:p>
        </w:tc>
        <w:tc>
          <w:tcPr>
            <w:tcW w:w="1501" w:type="dxa"/>
          </w:tcPr>
          <w:p w14:paraId="47E83A29" w14:textId="77777777" w:rsidR="007A794C" w:rsidRDefault="007A794C" w:rsidP="00FA1DFA">
            <w:pPr>
              <w:pStyle w:val="TAL"/>
              <w:keepNext w:val="0"/>
              <w:keepLines w:val="0"/>
            </w:pPr>
            <w:r>
              <w:t>Ipv4</w:t>
            </w:r>
          </w:p>
        </w:tc>
        <w:tc>
          <w:tcPr>
            <w:tcW w:w="1439" w:type="dxa"/>
            <w:gridSpan w:val="2"/>
          </w:tcPr>
          <w:p w14:paraId="330C24D1" w14:textId="77777777" w:rsidR="007A794C" w:rsidRDefault="007A794C" w:rsidP="00FA1DFA">
            <w:pPr>
              <w:pStyle w:val="TAL"/>
              <w:keepNext w:val="0"/>
              <w:keepLines w:val="0"/>
            </w:pPr>
            <w:r>
              <w:t>Conditional Note 3</w:t>
            </w:r>
          </w:p>
        </w:tc>
      </w:tr>
      <w:tr w:rsidR="007A794C" w14:paraId="5B6DBFCA" w14:textId="77777777" w:rsidTr="00FA1DFA">
        <w:tc>
          <w:tcPr>
            <w:tcW w:w="1101" w:type="dxa"/>
          </w:tcPr>
          <w:p w14:paraId="6CA3572E" w14:textId="77777777" w:rsidR="007A794C" w:rsidRDefault="007A794C" w:rsidP="00FA1DFA">
            <w:pPr>
              <w:pStyle w:val="TAL"/>
            </w:pPr>
            <w:r>
              <w:t>97</w:t>
            </w:r>
          </w:p>
        </w:tc>
        <w:tc>
          <w:tcPr>
            <w:tcW w:w="1984" w:type="dxa"/>
          </w:tcPr>
          <w:p w14:paraId="515465B0" w14:textId="77777777" w:rsidR="007A794C" w:rsidRDefault="007A794C" w:rsidP="00FA1DFA">
            <w:pPr>
              <w:pStyle w:val="TAL"/>
            </w:pPr>
            <w:r>
              <w:t>Framed-Ipv6-Prefix</w:t>
            </w:r>
          </w:p>
        </w:tc>
        <w:tc>
          <w:tcPr>
            <w:tcW w:w="4253" w:type="dxa"/>
          </w:tcPr>
          <w:p w14:paraId="2DCDF305" w14:textId="77777777" w:rsidR="007A794C" w:rsidRDefault="007A794C" w:rsidP="00FA1DFA">
            <w:pPr>
              <w:pStyle w:val="TAL"/>
            </w:pPr>
            <w:r>
              <w:t xml:space="preserve">User Ipv6 Prefix </w:t>
            </w:r>
          </w:p>
        </w:tc>
        <w:tc>
          <w:tcPr>
            <w:tcW w:w="1501" w:type="dxa"/>
          </w:tcPr>
          <w:p w14:paraId="50F0D7BD" w14:textId="77777777" w:rsidR="007A794C" w:rsidRDefault="007A794C" w:rsidP="00FA1DFA">
            <w:pPr>
              <w:pStyle w:val="TAL"/>
            </w:pPr>
            <w:r>
              <w:t>Ipv6</w:t>
            </w:r>
          </w:p>
        </w:tc>
        <w:tc>
          <w:tcPr>
            <w:tcW w:w="1439" w:type="dxa"/>
            <w:gridSpan w:val="2"/>
          </w:tcPr>
          <w:p w14:paraId="42914E18" w14:textId="77777777" w:rsidR="007A794C" w:rsidRDefault="007A794C" w:rsidP="00FA1DFA">
            <w:pPr>
              <w:pStyle w:val="TAL"/>
            </w:pPr>
            <w:r>
              <w:t>Conditional</w:t>
            </w:r>
            <w:r>
              <w:br/>
              <w:t>Note 3</w:t>
            </w:r>
          </w:p>
        </w:tc>
      </w:tr>
      <w:tr w:rsidR="007A794C" w14:paraId="324EFC24" w14:textId="77777777" w:rsidTr="00FA1DFA">
        <w:tc>
          <w:tcPr>
            <w:tcW w:w="1101" w:type="dxa"/>
          </w:tcPr>
          <w:p w14:paraId="1C6396C1" w14:textId="77777777" w:rsidR="007A794C" w:rsidRDefault="007A794C" w:rsidP="00FA1DFA">
            <w:pPr>
              <w:pStyle w:val="TAL"/>
              <w:rPr>
                <w:lang w:eastAsia="ko-KR"/>
              </w:rPr>
            </w:pPr>
            <w:r>
              <w:rPr>
                <w:rFonts w:hint="eastAsia"/>
                <w:lang w:eastAsia="ko-KR"/>
              </w:rPr>
              <w:t>123</w:t>
            </w:r>
          </w:p>
        </w:tc>
        <w:tc>
          <w:tcPr>
            <w:tcW w:w="1984" w:type="dxa"/>
          </w:tcPr>
          <w:p w14:paraId="339B32F2" w14:textId="77777777" w:rsidR="007A794C" w:rsidRDefault="007A794C" w:rsidP="00FA1DFA">
            <w:pPr>
              <w:pStyle w:val="TAL"/>
            </w:pPr>
            <w:r>
              <w:t>Delegated-Ipv6-Prefix</w:t>
            </w:r>
          </w:p>
        </w:tc>
        <w:tc>
          <w:tcPr>
            <w:tcW w:w="4253" w:type="dxa"/>
          </w:tcPr>
          <w:p w14:paraId="63FE36AB" w14:textId="77777777" w:rsidR="007A794C" w:rsidRDefault="007A794C" w:rsidP="00FA1DFA">
            <w:pPr>
              <w:pStyle w:val="TAL"/>
            </w:pPr>
            <w:r>
              <w:t>Delegated Ipv6 Prefix to the user</w:t>
            </w:r>
          </w:p>
        </w:tc>
        <w:tc>
          <w:tcPr>
            <w:tcW w:w="1501" w:type="dxa"/>
          </w:tcPr>
          <w:p w14:paraId="2A842646" w14:textId="77777777" w:rsidR="007A794C" w:rsidRDefault="007A794C" w:rsidP="00FA1DFA">
            <w:pPr>
              <w:pStyle w:val="TAL"/>
            </w:pPr>
            <w:r>
              <w:t>Ipv6</w:t>
            </w:r>
          </w:p>
        </w:tc>
        <w:tc>
          <w:tcPr>
            <w:tcW w:w="1439" w:type="dxa"/>
            <w:gridSpan w:val="2"/>
          </w:tcPr>
          <w:p w14:paraId="2ABD1157" w14:textId="77777777" w:rsidR="007A794C" w:rsidRDefault="007A794C" w:rsidP="00FA1DFA">
            <w:pPr>
              <w:pStyle w:val="TAL"/>
            </w:pPr>
            <w:r>
              <w:t>Conditional Note 9</w:t>
            </w:r>
          </w:p>
        </w:tc>
      </w:tr>
      <w:tr w:rsidR="007A794C" w14:paraId="5974235B" w14:textId="77777777" w:rsidTr="00FA1DFA">
        <w:tc>
          <w:tcPr>
            <w:tcW w:w="1101" w:type="dxa"/>
          </w:tcPr>
          <w:p w14:paraId="1B2BBA23" w14:textId="77777777" w:rsidR="007A794C" w:rsidRDefault="007A794C" w:rsidP="00FA1DFA">
            <w:pPr>
              <w:pStyle w:val="TAL"/>
            </w:pPr>
            <w:r>
              <w:t>96</w:t>
            </w:r>
          </w:p>
        </w:tc>
        <w:tc>
          <w:tcPr>
            <w:tcW w:w="1984" w:type="dxa"/>
          </w:tcPr>
          <w:p w14:paraId="77908802" w14:textId="77777777" w:rsidR="007A794C" w:rsidRDefault="007A794C" w:rsidP="00FA1DFA">
            <w:pPr>
              <w:pStyle w:val="TAL"/>
            </w:pPr>
            <w:r>
              <w:t>Framed-Interface-Id</w:t>
            </w:r>
          </w:p>
        </w:tc>
        <w:tc>
          <w:tcPr>
            <w:tcW w:w="4253" w:type="dxa"/>
          </w:tcPr>
          <w:p w14:paraId="7EBEB6E0" w14:textId="77777777" w:rsidR="007A794C" w:rsidRDefault="007A794C" w:rsidP="00FA1DFA">
            <w:pPr>
              <w:pStyle w:val="TAL"/>
            </w:pPr>
            <w:r>
              <w:t>Ipv6 Interface Identifier provided by the GGSN/P-GW to the UE at Initial Attach</w:t>
            </w:r>
          </w:p>
        </w:tc>
        <w:tc>
          <w:tcPr>
            <w:tcW w:w="1501" w:type="dxa"/>
          </w:tcPr>
          <w:p w14:paraId="757A9CD8" w14:textId="77777777" w:rsidR="007A794C" w:rsidRDefault="007A794C" w:rsidP="00FA1DFA">
            <w:pPr>
              <w:pStyle w:val="TAL"/>
            </w:pPr>
            <w:r>
              <w:t>64 bits as per IETF RFC 3162 [50]</w:t>
            </w:r>
          </w:p>
        </w:tc>
        <w:tc>
          <w:tcPr>
            <w:tcW w:w="1439" w:type="dxa"/>
            <w:gridSpan w:val="2"/>
          </w:tcPr>
          <w:p w14:paraId="7BDFF2D7" w14:textId="77777777" w:rsidR="007A794C" w:rsidRDefault="007A794C" w:rsidP="00FA1DFA">
            <w:pPr>
              <w:pStyle w:val="TAL"/>
            </w:pPr>
            <w:r>
              <w:t>Optional</w:t>
            </w:r>
            <w:r>
              <w:br/>
              <w:t>Note 4</w:t>
            </w:r>
          </w:p>
        </w:tc>
      </w:tr>
      <w:tr w:rsidR="007A794C" w14:paraId="7CE4C0EB" w14:textId="77777777" w:rsidTr="00FA1DFA">
        <w:tc>
          <w:tcPr>
            <w:tcW w:w="1101" w:type="dxa"/>
          </w:tcPr>
          <w:p w14:paraId="577D40A2" w14:textId="77777777" w:rsidR="007A794C" w:rsidRDefault="007A794C" w:rsidP="00FA1DFA">
            <w:pPr>
              <w:pStyle w:val="TAL"/>
              <w:keepNext w:val="0"/>
              <w:keepLines w:val="0"/>
            </w:pPr>
            <w:r>
              <w:t>25</w:t>
            </w:r>
          </w:p>
        </w:tc>
        <w:tc>
          <w:tcPr>
            <w:tcW w:w="1984" w:type="dxa"/>
          </w:tcPr>
          <w:p w14:paraId="7B257A3D" w14:textId="77777777" w:rsidR="007A794C" w:rsidRDefault="007A794C" w:rsidP="00FA1DFA">
            <w:pPr>
              <w:pStyle w:val="TAL"/>
              <w:keepNext w:val="0"/>
              <w:keepLines w:val="0"/>
            </w:pPr>
            <w:r>
              <w:t>Class</w:t>
            </w:r>
          </w:p>
        </w:tc>
        <w:tc>
          <w:tcPr>
            <w:tcW w:w="4253" w:type="dxa"/>
          </w:tcPr>
          <w:p w14:paraId="67CF6BDF" w14:textId="77777777" w:rsidR="007A794C" w:rsidRDefault="007A794C" w:rsidP="00FA1DFA">
            <w:pPr>
              <w:pStyle w:val="TAL"/>
              <w:keepNext w:val="0"/>
              <w:keepLines w:val="0"/>
            </w:pPr>
            <w:r>
              <w:t>Received in the Access-Accept</w:t>
            </w:r>
          </w:p>
        </w:tc>
        <w:tc>
          <w:tcPr>
            <w:tcW w:w="1501" w:type="dxa"/>
          </w:tcPr>
          <w:p w14:paraId="1B6A31A4" w14:textId="77777777" w:rsidR="007A794C" w:rsidRDefault="007A794C" w:rsidP="00FA1DFA">
            <w:pPr>
              <w:pStyle w:val="TAL"/>
              <w:keepNext w:val="0"/>
              <w:keepLines w:val="0"/>
            </w:pPr>
            <w:r>
              <w:t>String</w:t>
            </w:r>
          </w:p>
        </w:tc>
        <w:tc>
          <w:tcPr>
            <w:tcW w:w="1439" w:type="dxa"/>
            <w:gridSpan w:val="2"/>
          </w:tcPr>
          <w:p w14:paraId="53FF1C12" w14:textId="77777777" w:rsidR="007A794C" w:rsidRDefault="007A794C" w:rsidP="00FA1DFA">
            <w:pPr>
              <w:pStyle w:val="TAL"/>
              <w:keepNext w:val="0"/>
              <w:keepLines w:val="0"/>
            </w:pPr>
            <w:r>
              <w:t>Optional (Note 2)</w:t>
            </w:r>
          </w:p>
        </w:tc>
      </w:tr>
      <w:tr w:rsidR="007A794C" w14:paraId="1CEC7B46" w14:textId="77777777" w:rsidTr="00FA1DFA">
        <w:tc>
          <w:tcPr>
            <w:tcW w:w="1101" w:type="dxa"/>
          </w:tcPr>
          <w:p w14:paraId="6EC9E42A" w14:textId="77777777" w:rsidR="007A794C" w:rsidRDefault="007A794C" w:rsidP="00FA1DFA">
            <w:pPr>
              <w:pStyle w:val="TAL"/>
              <w:keepNext w:val="0"/>
              <w:keepLines w:val="0"/>
            </w:pPr>
            <w:r>
              <w:t>30</w:t>
            </w:r>
          </w:p>
        </w:tc>
        <w:tc>
          <w:tcPr>
            <w:tcW w:w="1984" w:type="dxa"/>
          </w:tcPr>
          <w:p w14:paraId="52431592" w14:textId="77777777" w:rsidR="007A794C" w:rsidRDefault="007A794C" w:rsidP="00FA1DFA">
            <w:pPr>
              <w:pStyle w:val="TAL"/>
              <w:keepNext w:val="0"/>
              <w:keepLines w:val="0"/>
            </w:pPr>
            <w:r>
              <w:t>Called-Station-Id</w:t>
            </w:r>
          </w:p>
        </w:tc>
        <w:tc>
          <w:tcPr>
            <w:tcW w:w="4253" w:type="dxa"/>
          </w:tcPr>
          <w:p w14:paraId="729F54AF" w14:textId="77777777" w:rsidR="007A794C" w:rsidRDefault="007A794C" w:rsidP="00FA1DFA">
            <w:pPr>
              <w:pStyle w:val="TAL"/>
              <w:keepNext w:val="0"/>
              <w:keepLines w:val="0"/>
            </w:pPr>
            <w:r>
              <w:t>Identifier for the target network</w:t>
            </w:r>
          </w:p>
        </w:tc>
        <w:tc>
          <w:tcPr>
            <w:tcW w:w="1501" w:type="dxa"/>
          </w:tcPr>
          <w:p w14:paraId="6580A4D3" w14:textId="77777777" w:rsidR="007A794C" w:rsidRDefault="007A794C" w:rsidP="00FA1DFA">
            <w:pPr>
              <w:pStyle w:val="TAL"/>
              <w:keepNext w:val="0"/>
              <w:keepLines w:val="0"/>
            </w:pPr>
            <w:r>
              <w:t>APN (UTF-8 encoded characters)</w:t>
            </w:r>
          </w:p>
        </w:tc>
        <w:tc>
          <w:tcPr>
            <w:tcW w:w="1439" w:type="dxa"/>
            <w:gridSpan w:val="2"/>
          </w:tcPr>
          <w:p w14:paraId="1340182F" w14:textId="77777777" w:rsidR="007A794C" w:rsidRDefault="007A794C" w:rsidP="00FA1DFA">
            <w:pPr>
              <w:pStyle w:val="TAL"/>
              <w:keepNext w:val="0"/>
              <w:keepLines w:val="0"/>
            </w:pPr>
            <w:r>
              <w:t>Mandatory</w:t>
            </w:r>
          </w:p>
        </w:tc>
      </w:tr>
      <w:tr w:rsidR="007A794C" w14:paraId="4ADFDFA3" w14:textId="77777777" w:rsidTr="00FA1DFA">
        <w:tc>
          <w:tcPr>
            <w:tcW w:w="1101" w:type="dxa"/>
          </w:tcPr>
          <w:p w14:paraId="3741E8BF" w14:textId="77777777" w:rsidR="007A794C" w:rsidRDefault="007A794C" w:rsidP="00FA1DFA">
            <w:pPr>
              <w:pStyle w:val="TAL"/>
            </w:pPr>
            <w:r>
              <w:t>31</w:t>
            </w:r>
          </w:p>
        </w:tc>
        <w:tc>
          <w:tcPr>
            <w:tcW w:w="1984" w:type="dxa"/>
          </w:tcPr>
          <w:p w14:paraId="768AC9B1" w14:textId="77777777" w:rsidR="007A794C" w:rsidRDefault="007A794C" w:rsidP="00FA1DFA">
            <w:pPr>
              <w:pStyle w:val="TAL"/>
            </w:pPr>
            <w:r>
              <w:t>Calling-Station-Id</w:t>
            </w:r>
          </w:p>
        </w:tc>
        <w:tc>
          <w:tcPr>
            <w:tcW w:w="4253" w:type="dxa"/>
          </w:tcPr>
          <w:p w14:paraId="45687121" w14:textId="77777777" w:rsidR="007A794C" w:rsidRDefault="007A794C" w:rsidP="00FA1DFA">
            <w:pPr>
              <w:pStyle w:val="TAL"/>
            </w:pPr>
            <w:r>
              <w:rPr>
                <w:rFonts w:cs="Arial"/>
              </w:rPr>
              <w:t>This attribute is the identifier for the MS, and it shall be configurable on a per APN basis.</w:t>
            </w:r>
          </w:p>
        </w:tc>
        <w:tc>
          <w:tcPr>
            <w:tcW w:w="1501" w:type="dxa"/>
          </w:tcPr>
          <w:p w14:paraId="52C8D322" w14:textId="77777777" w:rsidR="007A794C" w:rsidRDefault="007A794C" w:rsidP="00FA1DFA">
            <w:pPr>
              <w:pStyle w:val="TAL"/>
            </w:pPr>
            <w:r>
              <w:t>MSISDN in international format according to 3GPP TS 23.003 [40], UTF-8 encoded characters. (Note 6)</w:t>
            </w:r>
          </w:p>
        </w:tc>
        <w:tc>
          <w:tcPr>
            <w:tcW w:w="1439" w:type="dxa"/>
            <w:gridSpan w:val="2"/>
          </w:tcPr>
          <w:p w14:paraId="7D589883" w14:textId="77777777" w:rsidR="007A794C" w:rsidRDefault="007A794C" w:rsidP="00FA1DFA">
            <w:pPr>
              <w:pStyle w:val="TAL"/>
            </w:pPr>
            <w:r>
              <w:t>Optional</w:t>
            </w:r>
          </w:p>
        </w:tc>
      </w:tr>
      <w:tr w:rsidR="007A794C" w14:paraId="7E1A75EA" w14:textId="77777777" w:rsidTr="00FA1DFA">
        <w:tc>
          <w:tcPr>
            <w:tcW w:w="1101" w:type="dxa"/>
          </w:tcPr>
          <w:p w14:paraId="09934869" w14:textId="77777777" w:rsidR="007A794C" w:rsidRDefault="007A794C" w:rsidP="00FA1DFA">
            <w:pPr>
              <w:pStyle w:val="TAL"/>
              <w:keepNext w:val="0"/>
              <w:keepLines w:val="0"/>
            </w:pPr>
            <w:r>
              <w:t>40</w:t>
            </w:r>
          </w:p>
        </w:tc>
        <w:tc>
          <w:tcPr>
            <w:tcW w:w="1984" w:type="dxa"/>
          </w:tcPr>
          <w:p w14:paraId="724D8F9A" w14:textId="77777777" w:rsidR="007A794C" w:rsidRDefault="007A794C" w:rsidP="00FA1DFA">
            <w:pPr>
              <w:pStyle w:val="TAL"/>
              <w:keepNext w:val="0"/>
              <w:keepLines w:val="0"/>
            </w:pPr>
            <w:r>
              <w:t>Acct-Status-Type</w:t>
            </w:r>
          </w:p>
        </w:tc>
        <w:tc>
          <w:tcPr>
            <w:tcW w:w="4253" w:type="dxa"/>
          </w:tcPr>
          <w:p w14:paraId="248AEE46" w14:textId="77777777" w:rsidR="007A794C" w:rsidRDefault="007A794C" w:rsidP="00FA1DFA">
            <w:pPr>
              <w:pStyle w:val="TAL"/>
              <w:keepNext w:val="0"/>
              <w:keepLines w:val="0"/>
            </w:pPr>
            <w:r>
              <w:t>Indicates the type of accounting request</w:t>
            </w:r>
          </w:p>
        </w:tc>
        <w:tc>
          <w:tcPr>
            <w:tcW w:w="1501" w:type="dxa"/>
          </w:tcPr>
          <w:p w14:paraId="00E3B97E" w14:textId="77777777" w:rsidR="007A794C" w:rsidRDefault="007A794C" w:rsidP="00FA1DFA">
            <w:pPr>
              <w:pStyle w:val="TAL"/>
              <w:keepNext w:val="0"/>
              <w:keepLines w:val="0"/>
            </w:pPr>
            <w:r>
              <w:t>STOP</w:t>
            </w:r>
          </w:p>
        </w:tc>
        <w:tc>
          <w:tcPr>
            <w:tcW w:w="1439" w:type="dxa"/>
            <w:gridSpan w:val="2"/>
          </w:tcPr>
          <w:p w14:paraId="3B4FC3E2" w14:textId="77777777" w:rsidR="007A794C" w:rsidRDefault="007A794C" w:rsidP="00FA1DFA">
            <w:pPr>
              <w:pStyle w:val="TAL"/>
              <w:keepNext w:val="0"/>
              <w:keepLines w:val="0"/>
            </w:pPr>
            <w:r>
              <w:t>Mandatory</w:t>
            </w:r>
          </w:p>
        </w:tc>
      </w:tr>
      <w:tr w:rsidR="007A794C" w14:paraId="166FEE66" w14:textId="77777777" w:rsidTr="00FA1DFA">
        <w:tc>
          <w:tcPr>
            <w:tcW w:w="1101" w:type="dxa"/>
          </w:tcPr>
          <w:p w14:paraId="582A7BE1" w14:textId="77777777" w:rsidR="007A794C" w:rsidRDefault="007A794C" w:rsidP="00FA1DFA">
            <w:pPr>
              <w:pStyle w:val="TAL"/>
              <w:keepNext w:val="0"/>
              <w:keepLines w:val="0"/>
            </w:pPr>
            <w:r>
              <w:t>41</w:t>
            </w:r>
          </w:p>
        </w:tc>
        <w:tc>
          <w:tcPr>
            <w:tcW w:w="1984" w:type="dxa"/>
          </w:tcPr>
          <w:p w14:paraId="70DF59E7" w14:textId="77777777" w:rsidR="007A794C" w:rsidRDefault="007A794C" w:rsidP="00FA1DFA">
            <w:pPr>
              <w:pStyle w:val="TAL"/>
              <w:keepNext w:val="0"/>
              <w:keepLines w:val="0"/>
            </w:pPr>
            <w:r>
              <w:t>Acct-Delay-Time</w:t>
            </w:r>
          </w:p>
        </w:tc>
        <w:tc>
          <w:tcPr>
            <w:tcW w:w="4253" w:type="dxa"/>
          </w:tcPr>
          <w:p w14:paraId="4388D3BA" w14:textId="77777777" w:rsidR="007A794C" w:rsidRDefault="007A794C" w:rsidP="00FA1DF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732F541E" w14:textId="77777777" w:rsidR="007A794C" w:rsidRDefault="007A794C" w:rsidP="00FA1DFA">
            <w:pPr>
              <w:pStyle w:val="TAL"/>
              <w:keepNext w:val="0"/>
              <w:keepLines w:val="0"/>
            </w:pPr>
            <w:r>
              <w:t>Second</w:t>
            </w:r>
          </w:p>
        </w:tc>
        <w:tc>
          <w:tcPr>
            <w:tcW w:w="1439" w:type="dxa"/>
            <w:gridSpan w:val="2"/>
          </w:tcPr>
          <w:p w14:paraId="79BB0306" w14:textId="77777777" w:rsidR="007A794C" w:rsidRDefault="007A794C" w:rsidP="00FA1DFA">
            <w:pPr>
              <w:pStyle w:val="TAL"/>
              <w:keepNext w:val="0"/>
              <w:keepLines w:val="0"/>
            </w:pPr>
            <w:r>
              <w:t>Optional</w:t>
            </w:r>
          </w:p>
        </w:tc>
      </w:tr>
      <w:tr w:rsidR="007A794C" w14:paraId="2502F4B9" w14:textId="77777777" w:rsidTr="00FA1DFA">
        <w:tc>
          <w:tcPr>
            <w:tcW w:w="1101" w:type="dxa"/>
          </w:tcPr>
          <w:p w14:paraId="5F198436" w14:textId="77777777" w:rsidR="007A794C" w:rsidRDefault="007A794C" w:rsidP="00FA1DFA">
            <w:pPr>
              <w:pStyle w:val="TAL"/>
              <w:keepNext w:val="0"/>
              <w:keepLines w:val="0"/>
            </w:pPr>
            <w:r>
              <w:t>42</w:t>
            </w:r>
          </w:p>
        </w:tc>
        <w:tc>
          <w:tcPr>
            <w:tcW w:w="1984" w:type="dxa"/>
          </w:tcPr>
          <w:p w14:paraId="70F1FE8E" w14:textId="77777777" w:rsidR="007A794C" w:rsidRDefault="007A794C" w:rsidP="00FA1DFA">
            <w:pPr>
              <w:pStyle w:val="TAL"/>
              <w:keepNext w:val="0"/>
              <w:keepLines w:val="0"/>
            </w:pPr>
            <w:r>
              <w:t>Acct-Input-Octets</w:t>
            </w:r>
          </w:p>
        </w:tc>
        <w:tc>
          <w:tcPr>
            <w:tcW w:w="4253" w:type="dxa"/>
          </w:tcPr>
          <w:p w14:paraId="0EBF7FDB" w14:textId="77777777" w:rsidR="007A794C" w:rsidRDefault="007A794C" w:rsidP="00FA1DFA">
            <w:pPr>
              <w:pStyle w:val="TAL"/>
              <w:keepNext w:val="0"/>
              <w:keepLines w:val="0"/>
            </w:pPr>
            <w:r>
              <w:t>GGSN/P-GW counted number of octets sent by the user for the IP-CAN bearer</w:t>
            </w:r>
          </w:p>
        </w:tc>
        <w:tc>
          <w:tcPr>
            <w:tcW w:w="1501" w:type="dxa"/>
          </w:tcPr>
          <w:p w14:paraId="6398A82F"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7278F2AE" w14:textId="77777777" w:rsidR="007A794C" w:rsidRDefault="007A794C" w:rsidP="00FA1DFA">
            <w:pPr>
              <w:pStyle w:val="TAL"/>
              <w:keepNext w:val="0"/>
              <w:keepLines w:val="0"/>
            </w:pPr>
            <w:r>
              <w:t>Optional</w:t>
            </w:r>
          </w:p>
        </w:tc>
      </w:tr>
      <w:tr w:rsidR="007A794C" w14:paraId="60ADB8FE" w14:textId="77777777" w:rsidTr="00FA1DFA">
        <w:tc>
          <w:tcPr>
            <w:tcW w:w="1101" w:type="dxa"/>
          </w:tcPr>
          <w:p w14:paraId="7D732C41" w14:textId="77777777" w:rsidR="007A794C" w:rsidRDefault="007A794C" w:rsidP="00FA1DFA">
            <w:pPr>
              <w:pStyle w:val="TAL"/>
              <w:keepNext w:val="0"/>
              <w:keepLines w:val="0"/>
            </w:pPr>
            <w:r>
              <w:t>43</w:t>
            </w:r>
          </w:p>
        </w:tc>
        <w:tc>
          <w:tcPr>
            <w:tcW w:w="1984" w:type="dxa"/>
          </w:tcPr>
          <w:p w14:paraId="4675ABA7" w14:textId="77777777" w:rsidR="007A794C" w:rsidRDefault="007A794C" w:rsidP="00FA1DFA">
            <w:pPr>
              <w:pStyle w:val="TAL"/>
              <w:keepNext w:val="0"/>
              <w:keepLines w:val="0"/>
            </w:pPr>
            <w:r>
              <w:t>Acct-Output-Octets</w:t>
            </w:r>
          </w:p>
        </w:tc>
        <w:tc>
          <w:tcPr>
            <w:tcW w:w="4253" w:type="dxa"/>
          </w:tcPr>
          <w:p w14:paraId="2B471131" w14:textId="77777777" w:rsidR="007A794C" w:rsidRDefault="007A794C" w:rsidP="00FA1DFA">
            <w:pPr>
              <w:pStyle w:val="TAL"/>
              <w:keepNext w:val="0"/>
              <w:keepLines w:val="0"/>
            </w:pPr>
            <w:r>
              <w:t>GGSN/P-GW counted number of octets received by the user for the IP-CAN bearer</w:t>
            </w:r>
          </w:p>
        </w:tc>
        <w:tc>
          <w:tcPr>
            <w:tcW w:w="1501" w:type="dxa"/>
          </w:tcPr>
          <w:p w14:paraId="606B5160"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101DC225" w14:textId="77777777" w:rsidR="007A794C" w:rsidRDefault="007A794C" w:rsidP="00FA1DFA">
            <w:pPr>
              <w:pStyle w:val="TAL"/>
              <w:keepNext w:val="0"/>
              <w:keepLines w:val="0"/>
            </w:pPr>
            <w:r>
              <w:t>Optional</w:t>
            </w:r>
          </w:p>
        </w:tc>
      </w:tr>
      <w:tr w:rsidR="007A794C" w14:paraId="4B1CDACF" w14:textId="77777777" w:rsidTr="00FA1DFA">
        <w:tc>
          <w:tcPr>
            <w:tcW w:w="1101" w:type="dxa"/>
          </w:tcPr>
          <w:p w14:paraId="039EC0EB" w14:textId="77777777" w:rsidR="007A794C" w:rsidRDefault="007A794C" w:rsidP="00FA1DFA">
            <w:pPr>
              <w:pStyle w:val="TAL"/>
              <w:keepNext w:val="0"/>
              <w:keepLines w:val="0"/>
            </w:pPr>
            <w:r>
              <w:t>44</w:t>
            </w:r>
          </w:p>
        </w:tc>
        <w:tc>
          <w:tcPr>
            <w:tcW w:w="1984" w:type="dxa"/>
          </w:tcPr>
          <w:p w14:paraId="7C5BA646" w14:textId="77777777" w:rsidR="007A794C" w:rsidRDefault="007A794C" w:rsidP="00FA1DFA">
            <w:pPr>
              <w:pStyle w:val="TAL"/>
              <w:keepNext w:val="0"/>
              <w:keepLines w:val="0"/>
            </w:pPr>
            <w:r>
              <w:t>Acct-Session-Id</w:t>
            </w:r>
          </w:p>
        </w:tc>
        <w:tc>
          <w:tcPr>
            <w:tcW w:w="4253" w:type="dxa"/>
          </w:tcPr>
          <w:p w14:paraId="6306C064" w14:textId="77777777" w:rsidR="007A794C" w:rsidRDefault="007A794C" w:rsidP="00FA1DFA">
            <w:pPr>
              <w:pStyle w:val="TAL"/>
              <w:keepNext w:val="0"/>
              <w:keepLines w:val="0"/>
            </w:pPr>
            <w:r>
              <w:t xml:space="preserve">User session identifier. </w:t>
            </w:r>
          </w:p>
        </w:tc>
        <w:tc>
          <w:tcPr>
            <w:tcW w:w="1501" w:type="dxa"/>
          </w:tcPr>
          <w:p w14:paraId="150FAB00" w14:textId="77777777" w:rsidR="007A794C" w:rsidRDefault="007A794C" w:rsidP="00FA1DFA">
            <w:pPr>
              <w:pStyle w:val="TAL"/>
              <w:keepNext w:val="0"/>
              <w:keepLines w:val="0"/>
            </w:pPr>
            <w:r>
              <w:t xml:space="preserve">GGSN/P-GW IP address (Ipv4 or Ipv6) and Charging-ID concatenated in a UTF-8 encoded hexadecimal character. </w:t>
            </w:r>
          </w:p>
          <w:p w14:paraId="151FDD58" w14:textId="77777777" w:rsidR="007A794C" w:rsidRDefault="007A794C" w:rsidP="00FA1DFA">
            <w:pPr>
              <w:pStyle w:val="TAL"/>
              <w:keepNext w:val="0"/>
              <w:keepLines w:val="0"/>
            </w:pPr>
            <w:r>
              <w:t>(Note 5)</w:t>
            </w:r>
          </w:p>
        </w:tc>
        <w:tc>
          <w:tcPr>
            <w:tcW w:w="1439" w:type="dxa"/>
            <w:gridSpan w:val="2"/>
          </w:tcPr>
          <w:p w14:paraId="027B313E" w14:textId="77777777" w:rsidR="007A794C" w:rsidRDefault="007A794C" w:rsidP="00FA1DFA">
            <w:pPr>
              <w:pStyle w:val="TAL"/>
              <w:keepNext w:val="0"/>
              <w:keepLines w:val="0"/>
            </w:pPr>
            <w:r>
              <w:t>Mandatory</w:t>
            </w:r>
          </w:p>
        </w:tc>
      </w:tr>
      <w:tr w:rsidR="007A794C" w14:paraId="428F821E" w14:textId="77777777" w:rsidTr="00FA1DFA">
        <w:tc>
          <w:tcPr>
            <w:tcW w:w="1101" w:type="dxa"/>
          </w:tcPr>
          <w:p w14:paraId="2D031563" w14:textId="77777777" w:rsidR="007A794C" w:rsidRDefault="007A794C" w:rsidP="00FA1DFA">
            <w:pPr>
              <w:pStyle w:val="TAL"/>
              <w:keepNext w:val="0"/>
              <w:keepLines w:val="0"/>
            </w:pPr>
            <w:r>
              <w:t>45</w:t>
            </w:r>
          </w:p>
        </w:tc>
        <w:tc>
          <w:tcPr>
            <w:tcW w:w="1984" w:type="dxa"/>
          </w:tcPr>
          <w:p w14:paraId="6A584DCE" w14:textId="77777777" w:rsidR="007A794C" w:rsidRDefault="007A794C" w:rsidP="00FA1DFA">
            <w:pPr>
              <w:pStyle w:val="TAL"/>
              <w:keepNext w:val="0"/>
              <w:keepLines w:val="0"/>
            </w:pPr>
            <w:r>
              <w:t>Acct-Authentic</w:t>
            </w:r>
          </w:p>
        </w:tc>
        <w:tc>
          <w:tcPr>
            <w:tcW w:w="4253" w:type="dxa"/>
          </w:tcPr>
          <w:p w14:paraId="58ADC5AE" w14:textId="77777777" w:rsidR="007A794C" w:rsidRDefault="007A794C" w:rsidP="00FA1DFA">
            <w:pPr>
              <w:pStyle w:val="TAL"/>
              <w:keepNext w:val="0"/>
              <w:keepLines w:val="0"/>
            </w:pPr>
            <w:r>
              <w:t>Authentication method</w:t>
            </w:r>
          </w:p>
        </w:tc>
        <w:tc>
          <w:tcPr>
            <w:tcW w:w="1501" w:type="dxa"/>
          </w:tcPr>
          <w:p w14:paraId="1D8588FE" w14:textId="77777777" w:rsidR="007A794C" w:rsidRDefault="007A794C" w:rsidP="00FA1DFA">
            <w:pPr>
              <w:pStyle w:val="TAL"/>
              <w:keepNext w:val="0"/>
              <w:keepLines w:val="0"/>
            </w:pPr>
            <w:r>
              <w:t>RADIUS or LOCAL</w:t>
            </w:r>
          </w:p>
        </w:tc>
        <w:tc>
          <w:tcPr>
            <w:tcW w:w="1439" w:type="dxa"/>
            <w:gridSpan w:val="2"/>
          </w:tcPr>
          <w:p w14:paraId="26E53784" w14:textId="77777777" w:rsidR="007A794C" w:rsidRDefault="007A794C" w:rsidP="00FA1DFA">
            <w:pPr>
              <w:pStyle w:val="TAL"/>
              <w:keepNext w:val="0"/>
              <w:keepLines w:val="0"/>
            </w:pPr>
            <w:r>
              <w:t>Optional</w:t>
            </w:r>
          </w:p>
        </w:tc>
      </w:tr>
      <w:tr w:rsidR="007A794C" w14:paraId="6BDCF0F4" w14:textId="77777777" w:rsidTr="00FA1DFA">
        <w:tc>
          <w:tcPr>
            <w:tcW w:w="1101" w:type="dxa"/>
          </w:tcPr>
          <w:p w14:paraId="167F9776" w14:textId="77777777" w:rsidR="007A794C" w:rsidRDefault="007A794C" w:rsidP="00FA1DFA">
            <w:pPr>
              <w:pStyle w:val="TAL"/>
              <w:keepNext w:val="0"/>
              <w:keepLines w:val="0"/>
            </w:pPr>
            <w:r>
              <w:t>46</w:t>
            </w:r>
          </w:p>
        </w:tc>
        <w:tc>
          <w:tcPr>
            <w:tcW w:w="1984" w:type="dxa"/>
          </w:tcPr>
          <w:p w14:paraId="37E2462F" w14:textId="77777777" w:rsidR="007A794C" w:rsidRDefault="007A794C" w:rsidP="00FA1DFA">
            <w:pPr>
              <w:pStyle w:val="TAL"/>
              <w:keepNext w:val="0"/>
              <w:keepLines w:val="0"/>
            </w:pPr>
            <w:r>
              <w:t>Acct-Session-Time</w:t>
            </w:r>
          </w:p>
        </w:tc>
        <w:tc>
          <w:tcPr>
            <w:tcW w:w="4253" w:type="dxa"/>
          </w:tcPr>
          <w:p w14:paraId="7EAB5B60" w14:textId="77777777" w:rsidR="007A794C" w:rsidRDefault="007A794C" w:rsidP="00FA1DFA">
            <w:pPr>
              <w:pStyle w:val="TAL"/>
              <w:keepNext w:val="0"/>
              <w:keepLines w:val="0"/>
            </w:pPr>
            <w:r>
              <w:t xml:space="preserve">Duration of the session </w:t>
            </w:r>
          </w:p>
        </w:tc>
        <w:tc>
          <w:tcPr>
            <w:tcW w:w="1501" w:type="dxa"/>
          </w:tcPr>
          <w:p w14:paraId="0EDD7E12" w14:textId="77777777" w:rsidR="007A794C" w:rsidRDefault="007A794C" w:rsidP="00FA1DFA">
            <w:pPr>
              <w:pStyle w:val="TAL"/>
              <w:keepNext w:val="0"/>
              <w:keepLines w:val="0"/>
            </w:pPr>
            <w:r>
              <w:t>Second</w:t>
            </w:r>
          </w:p>
        </w:tc>
        <w:tc>
          <w:tcPr>
            <w:tcW w:w="1439" w:type="dxa"/>
            <w:gridSpan w:val="2"/>
          </w:tcPr>
          <w:p w14:paraId="623A2652" w14:textId="77777777" w:rsidR="007A794C" w:rsidRDefault="007A794C" w:rsidP="00FA1DFA">
            <w:pPr>
              <w:pStyle w:val="TAL"/>
              <w:keepNext w:val="0"/>
              <w:keepLines w:val="0"/>
            </w:pPr>
            <w:r>
              <w:t>Optional</w:t>
            </w:r>
          </w:p>
        </w:tc>
      </w:tr>
      <w:tr w:rsidR="007A794C" w14:paraId="1FF9DD37" w14:textId="77777777" w:rsidTr="00FA1DFA">
        <w:tc>
          <w:tcPr>
            <w:tcW w:w="1101" w:type="dxa"/>
          </w:tcPr>
          <w:p w14:paraId="1614A054" w14:textId="77777777" w:rsidR="007A794C" w:rsidRDefault="007A794C" w:rsidP="00FA1DFA">
            <w:pPr>
              <w:pStyle w:val="TAL"/>
              <w:keepNext w:val="0"/>
              <w:keepLines w:val="0"/>
            </w:pPr>
            <w:r>
              <w:t>47</w:t>
            </w:r>
          </w:p>
        </w:tc>
        <w:tc>
          <w:tcPr>
            <w:tcW w:w="1984" w:type="dxa"/>
          </w:tcPr>
          <w:p w14:paraId="30576858" w14:textId="77777777" w:rsidR="007A794C" w:rsidRDefault="007A794C" w:rsidP="00FA1DFA">
            <w:pPr>
              <w:pStyle w:val="TAL"/>
              <w:keepNext w:val="0"/>
              <w:keepLines w:val="0"/>
            </w:pPr>
            <w:r>
              <w:t>Acct-Input-Packets</w:t>
            </w:r>
          </w:p>
        </w:tc>
        <w:tc>
          <w:tcPr>
            <w:tcW w:w="4253" w:type="dxa"/>
          </w:tcPr>
          <w:p w14:paraId="244AC9CB" w14:textId="77777777" w:rsidR="007A794C" w:rsidRDefault="007A794C" w:rsidP="00FA1DFA">
            <w:pPr>
              <w:pStyle w:val="TAL"/>
              <w:keepNext w:val="0"/>
              <w:keepLines w:val="0"/>
            </w:pPr>
            <w:r>
              <w:t>GGSN/P-GW counted number of packets sent by the user</w:t>
            </w:r>
          </w:p>
        </w:tc>
        <w:tc>
          <w:tcPr>
            <w:tcW w:w="1501" w:type="dxa"/>
          </w:tcPr>
          <w:p w14:paraId="642C31B5" w14:textId="77777777" w:rsidR="007A794C" w:rsidRDefault="007A794C" w:rsidP="00FA1DFA">
            <w:pPr>
              <w:pStyle w:val="TAL"/>
              <w:keepNext w:val="0"/>
              <w:keepLines w:val="0"/>
            </w:pPr>
            <w:r>
              <w:t>Packet</w:t>
            </w:r>
          </w:p>
        </w:tc>
        <w:tc>
          <w:tcPr>
            <w:tcW w:w="1439" w:type="dxa"/>
            <w:gridSpan w:val="2"/>
          </w:tcPr>
          <w:p w14:paraId="0E7BD91B" w14:textId="77777777" w:rsidR="007A794C" w:rsidRDefault="007A794C" w:rsidP="00FA1DFA">
            <w:pPr>
              <w:pStyle w:val="TAL"/>
              <w:keepNext w:val="0"/>
              <w:keepLines w:val="0"/>
            </w:pPr>
            <w:r>
              <w:t>Optional</w:t>
            </w:r>
          </w:p>
          <w:p w14:paraId="404486F3" w14:textId="77777777" w:rsidR="007A794C" w:rsidRDefault="007A794C" w:rsidP="00FA1DFA">
            <w:pPr>
              <w:pStyle w:val="TAL"/>
              <w:keepNext w:val="0"/>
              <w:keepLines w:val="0"/>
            </w:pPr>
            <w:r>
              <w:t>(Note 10)</w:t>
            </w:r>
          </w:p>
        </w:tc>
      </w:tr>
      <w:tr w:rsidR="007A794C" w14:paraId="2A12D653" w14:textId="77777777" w:rsidTr="00FA1DFA">
        <w:tc>
          <w:tcPr>
            <w:tcW w:w="1101" w:type="dxa"/>
          </w:tcPr>
          <w:p w14:paraId="4FA83EA7" w14:textId="77777777" w:rsidR="007A794C" w:rsidRDefault="007A794C" w:rsidP="00FA1DFA">
            <w:pPr>
              <w:pStyle w:val="TAL"/>
              <w:keepNext w:val="0"/>
              <w:keepLines w:val="0"/>
            </w:pPr>
            <w:r>
              <w:t>48</w:t>
            </w:r>
          </w:p>
        </w:tc>
        <w:tc>
          <w:tcPr>
            <w:tcW w:w="1984" w:type="dxa"/>
          </w:tcPr>
          <w:p w14:paraId="047864F0" w14:textId="77777777" w:rsidR="007A794C" w:rsidRDefault="007A794C" w:rsidP="00FA1DFA">
            <w:pPr>
              <w:pStyle w:val="TAL"/>
              <w:keepNext w:val="0"/>
              <w:keepLines w:val="0"/>
            </w:pPr>
            <w:r>
              <w:t>Acct-Output-Packets</w:t>
            </w:r>
          </w:p>
        </w:tc>
        <w:tc>
          <w:tcPr>
            <w:tcW w:w="4253" w:type="dxa"/>
          </w:tcPr>
          <w:p w14:paraId="19C4FD9E" w14:textId="77777777" w:rsidR="007A794C" w:rsidRDefault="007A794C" w:rsidP="00FA1DFA">
            <w:pPr>
              <w:pStyle w:val="TAL"/>
              <w:keepNext w:val="0"/>
              <w:keepLines w:val="0"/>
            </w:pPr>
            <w:r>
              <w:t>GGSN/P-GW counted number of packets received by the user</w:t>
            </w:r>
          </w:p>
        </w:tc>
        <w:tc>
          <w:tcPr>
            <w:tcW w:w="1501" w:type="dxa"/>
          </w:tcPr>
          <w:p w14:paraId="3542533E" w14:textId="77777777" w:rsidR="007A794C" w:rsidRDefault="007A794C" w:rsidP="00FA1DFA">
            <w:pPr>
              <w:pStyle w:val="TAL"/>
              <w:keepNext w:val="0"/>
              <w:keepLines w:val="0"/>
            </w:pPr>
            <w:r>
              <w:t>Packet</w:t>
            </w:r>
          </w:p>
        </w:tc>
        <w:tc>
          <w:tcPr>
            <w:tcW w:w="1439" w:type="dxa"/>
            <w:gridSpan w:val="2"/>
          </w:tcPr>
          <w:p w14:paraId="4C8037E1" w14:textId="77777777" w:rsidR="007A794C" w:rsidRDefault="007A794C" w:rsidP="00FA1DFA">
            <w:pPr>
              <w:pStyle w:val="TAL"/>
              <w:keepNext w:val="0"/>
              <w:keepLines w:val="0"/>
            </w:pPr>
            <w:r>
              <w:t>Optional</w:t>
            </w:r>
          </w:p>
          <w:p w14:paraId="6DECA214" w14:textId="77777777" w:rsidR="007A794C" w:rsidRDefault="007A794C" w:rsidP="00FA1DFA">
            <w:pPr>
              <w:pStyle w:val="TAL"/>
              <w:keepNext w:val="0"/>
              <w:keepLines w:val="0"/>
            </w:pPr>
            <w:r>
              <w:t>(Note 10)</w:t>
            </w:r>
          </w:p>
        </w:tc>
      </w:tr>
      <w:tr w:rsidR="007A794C" w14:paraId="4AB28162" w14:textId="77777777" w:rsidTr="00FA1DFA">
        <w:tc>
          <w:tcPr>
            <w:tcW w:w="1101" w:type="dxa"/>
          </w:tcPr>
          <w:p w14:paraId="2FB4E7C6" w14:textId="77777777" w:rsidR="007A794C" w:rsidRDefault="007A794C" w:rsidP="00FA1DFA">
            <w:pPr>
              <w:pStyle w:val="TAL"/>
              <w:keepNext w:val="0"/>
              <w:keepLines w:val="0"/>
            </w:pPr>
            <w:r>
              <w:t>49</w:t>
            </w:r>
          </w:p>
        </w:tc>
        <w:tc>
          <w:tcPr>
            <w:tcW w:w="1984" w:type="dxa"/>
          </w:tcPr>
          <w:p w14:paraId="4A2C648E" w14:textId="77777777" w:rsidR="007A794C" w:rsidRDefault="007A794C" w:rsidP="00FA1DFA">
            <w:pPr>
              <w:pStyle w:val="TAL"/>
              <w:keepNext w:val="0"/>
              <w:keepLines w:val="0"/>
            </w:pPr>
            <w:r>
              <w:t>Acct-Terminate-Cause</w:t>
            </w:r>
          </w:p>
        </w:tc>
        <w:tc>
          <w:tcPr>
            <w:tcW w:w="4253" w:type="dxa"/>
          </w:tcPr>
          <w:p w14:paraId="241A7C52" w14:textId="77777777" w:rsidR="007A794C" w:rsidRDefault="007A794C" w:rsidP="00FA1DFA">
            <w:pPr>
              <w:pStyle w:val="TAL"/>
              <w:keepNext w:val="0"/>
              <w:keepLines w:val="0"/>
            </w:pPr>
            <w:r>
              <w:t>Indicate how the session was terminated</w:t>
            </w:r>
          </w:p>
        </w:tc>
        <w:tc>
          <w:tcPr>
            <w:tcW w:w="1501" w:type="dxa"/>
          </w:tcPr>
          <w:p w14:paraId="27201C60" w14:textId="77777777" w:rsidR="007A794C" w:rsidRDefault="007A794C" w:rsidP="00FA1DFA">
            <w:pPr>
              <w:pStyle w:val="TAL"/>
              <w:keepNext w:val="0"/>
              <w:keepLines w:val="0"/>
            </w:pPr>
            <w:r>
              <w:t>See IETF RFC 2866 [39]</w:t>
            </w:r>
          </w:p>
        </w:tc>
        <w:tc>
          <w:tcPr>
            <w:tcW w:w="1439" w:type="dxa"/>
            <w:gridSpan w:val="2"/>
          </w:tcPr>
          <w:p w14:paraId="15ED4666" w14:textId="77777777" w:rsidR="007A794C" w:rsidRDefault="007A794C" w:rsidP="00FA1DFA">
            <w:pPr>
              <w:pStyle w:val="TAL"/>
              <w:keepNext w:val="0"/>
              <w:keepLines w:val="0"/>
            </w:pPr>
            <w:r>
              <w:t>Optional</w:t>
            </w:r>
          </w:p>
        </w:tc>
      </w:tr>
      <w:tr w:rsidR="007A794C" w14:paraId="031FE81D" w14:textId="77777777" w:rsidTr="00FA1DFA">
        <w:tc>
          <w:tcPr>
            <w:tcW w:w="1101" w:type="dxa"/>
          </w:tcPr>
          <w:p w14:paraId="3D1A6DA2" w14:textId="77777777" w:rsidR="007A794C" w:rsidRDefault="007A794C" w:rsidP="00FA1DFA">
            <w:pPr>
              <w:pStyle w:val="TAL"/>
              <w:keepNext w:val="0"/>
              <w:keepLines w:val="0"/>
            </w:pPr>
            <w:r>
              <w:t>52</w:t>
            </w:r>
          </w:p>
        </w:tc>
        <w:tc>
          <w:tcPr>
            <w:tcW w:w="1984" w:type="dxa"/>
          </w:tcPr>
          <w:p w14:paraId="39ECC24F" w14:textId="77777777" w:rsidR="007A794C" w:rsidRDefault="007A794C" w:rsidP="00FA1DFA">
            <w:pPr>
              <w:pStyle w:val="TAL"/>
              <w:keepNext w:val="0"/>
              <w:keepLines w:val="0"/>
            </w:pPr>
            <w:r>
              <w:t>Acct-Input-</w:t>
            </w:r>
            <w:proofErr w:type="spellStart"/>
            <w:r>
              <w:t>Gigawords</w:t>
            </w:r>
            <w:proofErr w:type="spellEnd"/>
          </w:p>
        </w:tc>
        <w:tc>
          <w:tcPr>
            <w:tcW w:w="4253" w:type="dxa"/>
          </w:tcPr>
          <w:p w14:paraId="4AE71E1A" w14:textId="77777777" w:rsidR="007A794C" w:rsidRDefault="007A794C" w:rsidP="00FA1DF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1F7A9746" w14:textId="77777777" w:rsidR="007A794C" w:rsidRDefault="007A794C" w:rsidP="00FA1DFA">
            <w:pPr>
              <w:pStyle w:val="TAL"/>
              <w:keepNext w:val="0"/>
              <w:keepLines w:val="0"/>
            </w:pPr>
            <w:proofErr w:type="gramStart"/>
            <w:r>
              <w:t>32 bit</w:t>
            </w:r>
            <w:proofErr w:type="gramEnd"/>
            <w:r>
              <w:t xml:space="preserve"> unsigned integer</w:t>
            </w:r>
          </w:p>
          <w:p w14:paraId="3D0A2B60" w14:textId="77777777" w:rsidR="007A794C" w:rsidRDefault="007A794C" w:rsidP="00FA1DFA">
            <w:pPr>
              <w:pStyle w:val="TAL"/>
              <w:keepNext w:val="0"/>
              <w:keepLines w:val="0"/>
            </w:pPr>
            <w:r>
              <w:t>See IETF RFC 2869 [116]</w:t>
            </w:r>
          </w:p>
        </w:tc>
        <w:tc>
          <w:tcPr>
            <w:tcW w:w="1439" w:type="dxa"/>
            <w:gridSpan w:val="2"/>
          </w:tcPr>
          <w:p w14:paraId="4A2EDEA3" w14:textId="77777777" w:rsidR="007A794C" w:rsidRDefault="007A794C" w:rsidP="00FA1DFA">
            <w:pPr>
              <w:pStyle w:val="TAL"/>
              <w:keepNext w:val="0"/>
              <w:keepLines w:val="0"/>
            </w:pPr>
            <w:r>
              <w:t>Conditional</w:t>
            </w:r>
          </w:p>
        </w:tc>
      </w:tr>
      <w:tr w:rsidR="007A794C" w14:paraId="538DA30F" w14:textId="77777777" w:rsidTr="00FA1DFA">
        <w:tc>
          <w:tcPr>
            <w:tcW w:w="1101" w:type="dxa"/>
          </w:tcPr>
          <w:p w14:paraId="7A184C4A" w14:textId="77777777" w:rsidR="007A794C" w:rsidRDefault="007A794C" w:rsidP="00FA1DFA">
            <w:pPr>
              <w:pStyle w:val="TAL"/>
              <w:keepNext w:val="0"/>
              <w:keepLines w:val="0"/>
            </w:pPr>
            <w:r>
              <w:t>53</w:t>
            </w:r>
          </w:p>
        </w:tc>
        <w:tc>
          <w:tcPr>
            <w:tcW w:w="1984" w:type="dxa"/>
          </w:tcPr>
          <w:p w14:paraId="1133B616" w14:textId="77777777" w:rsidR="007A794C" w:rsidRDefault="007A794C" w:rsidP="00FA1DFA">
            <w:pPr>
              <w:pStyle w:val="TAL"/>
              <w:keepNext w:val="0"/>
              <w:keepLines w:val="0"/>
            </w:pPr>
            <w:r>
              <w:t>Acct-Output-</w:t>
            </w:r>
            <w:proofErr w:type="spellStart"/>
            <w:r>
              <w:t>Gigawords</w:t>
            </w:r>
            <w:proofErr w:type="spellEnd"/>
          </w:p>
        </w:tc>
        <w:tc>
          <w:tcPr>
            <w:tcW w:w="4253" w:type="dxa"/>
          </w:tcPr>
          <w:p w14:paraId="07DD367F" w14:textId="77777777" w:rsidR="007A794C" w:rsidRDefault="007A794C" w:rsidP="00FA1DFA">
            <w:pPr>
              <w:pStyle w:val="TAL"/>
              <w:keepNext w:val="0"/>
              <w:keepLines w:val="0"/>
            </w:pPr>
            <w:r>
              <w:t>It indicates how many times the Acct-Output-Octets counter has wrapped around 2^32 and is present if the Acct-Output-Octets counter has wrapped around 2^32.</w:t>
            </w:r>
          </w:p>
        </w:tc>
        <w:tc>
          <w:tcPr>
            <w:tcW w:w="1501" w:type="dxa"/>
          </w:tcPr>
          <w:p w14:paraId="4C806B12" w14:textId="77777777" w:rsidR="007A794C" w:rsidRDefault="007A794C" w:rsidP="00FA1DFA">
            <w:pPr>
              <w:pStyle w:val="TAL"/>
              <w:keepNext w:val="0"/>
              <w:keepLines w:val="0"/>
            </w:pPr>
            <w:proofErr w:type="gramStart"/>
            <w:r>
              <w:t>32 bit</w:t>
            </w:r>
            <w:proofErr w:type="gramEnd"/>
            <w:r>
              <w:t xml:space="preserve"> unsigned integer</w:t>
            </w:r>
          </w:p>
          <w:p w14:paraId="75986F92" w14:textId="77777777" w:rsidR="007A794C" w:rsidRDefault="007A794C" w:rsidP="00FA1DFA">
            <w:pPr>
              <w:pStyle w:val="TAL"/>
              <w:keepNext w:val="0"/>
              <w:keepLines w:val="0"/>
            </w:pPr>
            <w:r>
              <w:t>See IETF RFC 2869 [116]</w:t>
            </w:r>
          </w:p>
        </w:tc>
        <w:tc>
          <w:tcPr>
            <w:tcW w:w="1439" w:type="dxa"/>
            <w:gridSpan w:val="2"/>
          </w:tcPr>
          <w:p w14:paraId="73FD32AA" w14:textId="77777777" w:rsidR="007A794C" w:rsidRDefault="007A794C" w:rsidP="00FA1DFA">
            <w:pPr>
              <w:pStyle w:val="TAL"/>
              <w:keepNext w:val="0"/>
              <w:keepLines w:val="0"/>
            </w:pPr>
            <w:r>
              <w:t>Conditional</w:t>
            </w:r>
          </w:p>
        </w:tc>
      </w:tr>
      <w:tr w:rsidR="007A794C" w14:paraId="18FA369F" w14:textId="77777777" w:rsidTr="00FA1DFA">
        <w:tc>
          <w:tcPr>
            <w:tcW w:w="1101" w:type="dxa"/>
          </w:tcPr>
          <w:p w14:paraId="7BB567AA" w14:textId="77777777" w:rsidR="007A794C" w:rsidRDefault="007A794C" w:rsidP="00FA1DFA">
            <w:pPr>
              <w:pStyle w:val="TAL"/>
              <w:keepNext w:val="0"/>
              <w:keepLines w:val="0"/>
            </w:pPr>
            <w:r>
              <w:lastRenderedPageBreak/>
              <w:t>61</w:t>
            </w:r>
          </w:p>
        </w:tc>
        <w:tc>
          <w:tcPr>
            <w:tcW w:w="1984" w:type="dxa"/>
          </w:tcPr>
          <w:p w14:paraId="7956D034" w14:textId="77777777" w:rsidR="007A794C" w:rsidRDefault="007A794C" w:rsidP="00FA1DFA">
            <w:pPr>
              <w:pStyle w:val="TAL"/>
              <w:keepNext w:val="0"/>
              <w:keepLines w:val="0"/>
            </w:pPr>
            <w:r>
              <w:t>NAS-Port-Type</w:t>
            </w:r>
          </w:p>
        </w:tc>
        <w:tc>
          <w:tcPr>
            <w:tcW w:w="4253" w:type="dxa"/>
          </w:tcPr>
          <w:p w14:paraId="127E4704" w14:textId="77777777" w:rsidR="007A794C" w:rsidRDefault="007A794C" w:rsidP="00FA1DFA">
            <w:pPr>
              <w:pStyle w:val="TAL"/>
              <w:keepNext w:val="0"/>
              <w:keepLines w:val="0"/>
            </w:pPr>
            <w:r>
              <w:t>Port type for the GGSN/P-GW</w:t>
            </w:r>
          </w:p>
        </w:tc>
        <w:tc>
          <w:tcPr>
            <w:tcW w:w="1501" w:type="dxa"/>
          </w:tcPr>
          <w:p w14:paraId="11771C21" w14:textId="77777777" w:rsidR="007A794C" w:rsidRDefault="007A794C" w:rsidP="00FA1DFA">
            <w:pPr>
              <w:pStyle w:val="TAL"/>
              <w:keepNext w:val="0"/>
              <w:keepLines w:val="0"/>
            </w:pPr>
            <w:r>
              <w:t>As per IETF RFC 2865 [38]</w:t>
            </w:r>
          </w:p>
        </w:tc>
        <w:tc>
          <w:tcPr>
            <w:tcW w:w="1439" w:type="dxa"/>
            <w:gridSpan w:val="2"/>
          </w:tcPr>
          <w:p w14:paraId="217ECFE5" w14:textId="77777777" w:rsidR="007A794C" w:rsidRDefault="007A794C" w:rsidP="00FA1DFA">
            <w:pPr>
              <w:pStyle w:val="TAL"/>
              <w:keepNext w:val="0"/>
              <w:keepLines w:val="0"/>
            </w:pPr>
            <w:r>
              <w:t>Optional</w:t>
            </w:r>
          </w:p>
        </w:tc>
      </w:tr>
      <w:tr w:rsidR="007A794C" w14:paraId="5E31E5C8" w14:textId="77777777" w:rsidTr="00FA1DFA">
        <w:tc>
          <w:tcPr>
            <w:tcW w:w="1101" w:type="dxa"/>
          </w:tcPr>
          <w:p w14:paraId="520E2E9A" w14:textId="77777777" w:rsidR="007A794C" w:rsidRDefault="007A794C" w:rsidP="00FA1DFA">
            <w:pPr>
              <w:pStyle w:val="TAL"/>
              <w:keepNext w:val="0"/>
              <w:keepLines w:val="0"/>
            </w:pPr>
            <w:r>
              <w:t>26/10415</w:t>
            </w:r>
          </w:p>
        </w:tc>
        <w:tc>
          <w:tcPr>
            <w:tcW w:w="1984" w:type="dxa"/>
          </w:tcPr>
          <w:p w14:paraId="051EB6AC" w14:textId="77777777" w:rsidR="007A794C" w:rsidRDefault="007A794C" w:rsidP="00FA1DFA">
            <w:pPr>
              <w:pStyle w:val="TAL"/>
              <w:keepNext w:val="0"/>
              <w:keepLines w:val="0"/>
            </w:pPr>
            <w:r>
              <w:t>3GPP Vendor-Specific</w:t>
            </w:r>
          </w:p>
        </w:tc>
        <w:tc>
          <w:tcPr>
            <w:tcW w:w="4253" w:type="dxa"/>
          </w:tcPr>
          <w:p w14:paraId="0652871B" w14:textId="77777777" w:rsidR="007A794C" w:rsidRDefault="007A794C" w:rsidP="00FA1DFA">
            <w:pPr>
              <w:pStyle w:val="TAL"/>
              <w:keepNext w:val="0"/>
              <w:keepLines w:val="0"/>
            </w:pPr>
            <w:r>
              <w:t>Sub-attributes according to subclause 16.4.7.</w:t>
            </w:r>
          </w:p>
        </w:tc>
        <w:tc>
          <w:tcPr>
            <w:tcW w:w="1519" w:type="dxa"/>
            <w:gridSpan w:val="2"/>
          </w:tcPr>
          <w:p w14:paraId="2715C724" w14:textId="77777777" w:rsidR="007A794C" w:rsidRDefault="007A794C" w:rsidP="00FA1DFA">
            <w:pPr>
              <w:pStyle w:val="TAL"/>
              <w:keepNext w:val="0"/>
              <w:keepLines w:val="0"/>
            </w:pPr>
            <w:r>
              <w:t>See subclause 16.4.7</w:t>
            </w:r>
          </w:p>
        </w:tc>
        <w:tc>
          <w:tcPr>
            <w:tcW w:w="1421" w:type="dxa"/>
          </w:tcPr>
          <w:p w14:paraId="098569A0" w14:textId="77777777" w:rsidR="007A794C" w:rsidRDefault="007A794C" w:rsidP="00FA1DFA">
            <w:pPr>
              <w:pStyle w:val="TAL"/>
              <w:keepNext w:val="0"/>
              <w:keepLines w:val="0"/>
            </w:pPr>
            <w:r>
              <w:t>Optional except sub-attribute 3 which is conditional</w:t>
            </w:r>
          </w:p>
        </w:tc>
      </w:tr>
      <w:tr w:rsidR="007A794C" w14:paraId="4914AC97" w14:textId="77777777" w:rsidTr="00FA1DFA">
        <w:trPr>
          <w:cantSplit/>
        </w:trPr>
        <w:tc>
          <w:tcPr>
            <w:tcW w:w="10278" w:type="dxa"/>
            <w:gridSpan w:val="6"/>
          </w:tcPr>
          <w:p w14:paraId="3B490E83" w14:textId="77777777" w:rsidR="007A794C" w:rsidRDefault="007A794C" w:rsidP="00FA1DFA">
            <w:pPr>
              <w:pStyle w:val="TAN"/>
            </w:pPr>
            <w:r>
              <w:t>NOTE 1:</w:t>
            </w:r>
            <w:r>
              <w:tab/>
              <w:t xml:space="preserve">Either NAS-IP-Address or NAS-Identifier shall be present. </w:t>
            </w:r>
          </w:p>
          <w:p w14:paraId="7CBE7DCB" w14:textId="77777777" w:rsidR="007A794C" w:rsidRDefault="007A794C" w:rsidP="00FA1DFA">
            <w:pPr>
              <w:pStyle w:val="TAN"/>
            </w:pPr>
            <w:r>
              <w:t>NOTE 2:</w:t>
            </w:r>
            <w:r>
              <w:tab/>
              <w:t xml:space="preserve">The presence of this attribute is conditional upon this attribute being received in the Access-Accept message </w:t>
            </w:r>
          </w:p>
          <w:p w14:paraId="32ECDC84" w14:textId="2CFA1A38" w:rsidR="007A794C" w:rsidRDefault="007A794C" w:rsidP="00FA1DFA">
            <w:pPr>
              <w:pStyle w:val="TAN"/>
            </w:pPr>
            <w:r>
              <w:t xml:space="preserve">NOTE 3: </w:t>
            </w:r>
            <w:r>
              <w:tab/>
            </w:r>
            <w:ins w:id="83" w:author="Maria Liang" w:date="2021-03-22T15:52:00Z">
              <w:r w:rsidRPr="005D79C1">
                <w:t xml:space="preserve">If </w:t>
              </w:r>
            </w:ins>
            <w:ins w:id="84" w:author="Maria Liang" w:date="2021-03-22T16:42:00Z">
              <w:r w:rsidRPr="00017D3E">
                <w:t>the 3GPP-PDP-Type is IPv4</w:t>
              </w:r>
            </w:ins>
            <w:ins w:id="85" w:author="Maria Liang" w:date="2021-03-22T16:43:00Z">
              <w:r>
                <w:t>,</w:t>
              </w:r>
            </w:ins>
            <w:ins w:id="86" w:author="Maria Liang" w:date="2021-03-22T16:45:00Z">
              <w:r>
                <w:t xml:space="preserve"> </w:t>
              </w:r>
            </w:ins>
            <w:ins w:id="87" w:author="Maria Liang" w:date="2021-03-22T16:42:00Z">
              <w:r w:rsidRPr="00017D3E">
                <w:t>IPv6</w:t>
              </w:r>
            </w:ins>
            <w:ins w:id="88" w:author="Maria Liang" w:date="2021-03-22T16:43:00Z">
              <w:r>
                <w:t>, or IPv4v6</w:t>
              </w:r>
            </w:ins>
            <w:ins w:id="89" w:author="Maria Liang" w:date="2021-03-22T15:52:00Z">
              <w:r w:rsidRPr="005D79C1">
                <w:t>,</w:t>
              </w:r>
            </w:ins>
            <w:ins w:id="90" w:author="Maria Liang" w:date="2021-03-22T15:57:00Z">
              <w:r>
                <w:t xml:space="preserve"> </w:t>
              </w:r>
            </w:ins>
            <w:r>
              <w:t>Ipv4 address and/or Ipv6 prefix attributes shall be present.</w:t>
            </w:r>
            <w:r>
              <w:rPr>
                <w:rFonts w:hint="eastAsia"/>
                <w:lang w:eastAsia="ko-KR"/>
              </w:rPr>
              <w:t xml:space="preserve"> </w:t>
            </w:r>
            <w:r>
              <w:t>The IP protocol version for end-user and network may be different.</w:t>
            </w:r>
          </w:p>
          <w:p w14:paraId="43D492E3" w14:textId="77777777" w:rsidR="007A794C" w:rsidRDefault="007A794C" w:rsidP="00FA1DFA">
            <w:pPr>
              <w:pStyle w:val="TAN"/>
            </w:pPr>
            <w:r>
              <w:t xml:space="preserve">NOTE 4: </w:t>
            </w:r>
            <w:r>
              <w:tab/>
              <w:t>As per subclause 9.2.1.1 of 3GPP TS 23.060 [3] and subclause 5.3.1.2.2 of 3GPP TS 23.401 [77] the UE shall use this interface identifier to configure its link-local address, however the UE can choose any interface identifier to generate its Ipv6 address(es) other than link-local without involving the network .</w:t>
            </w:r>
          </w:p>
          <w:p w14:paraId="4D13EDA0" w14:textId="77777777" w:rsidR="007A794C" w:rsidRDefault="007A794C" w:rsidP="00FA1DFA">
            <w:pPr>
              <w:pStyle w:val="TAN"/>
            </w:pPr>
            <w:r>
              <w:t>NOTE 5:</w:t>
            </w:r>
            <w:r>
              <w:tab/>
              <w:t>The GGSN/P-GW IP address is the same one that is used in the CDRs generated by the GGSN/P-GW.</w:t>
            </w:r>
          </w:p>
          <w:p w14:paraId="108FE0D4" w14:textId="77777777" w:rsidR="007A794C" w:rsidRDefault="007A794C" w:rsidP="00FA1DFA">
            <w:pPr>
              <w:pStyle w:val="TAN"/>
              <w:rPr>
                <w:lang w:eastAsia="ko-KR"/>
              </w:rPr>
            </w:pPr>
            <w:r>
              <w:t xml:space="preserve">NOTE 6: </w:t>
            </w:r>
            <w:r>
              <w:tab/>
              <w:t>There are no leading characters in front of the country code.</w:t>
            </w:r>
          </w:p>
          <w:p w14:paraId="7AB0E65A" w14:textId="77777777" w:rsidR="007A794C" w:rsidRDefault="007A794C" w:rsidP="00FA1DFA">
            <w:pPr>
              <w:pStyle w:val="TAN"/>
            </w:pPr>
            <w:r>
              <w:t xml:space="preserve">NOTE 7: </w:t>
            </w:r>
            <w:r>
              <w:tab/>
              <w:t>Either Ipv4 or Ipv6 address attribute shall be present.</w:t>
            </w:r>
          </w:p>
          <w:p w14:paraId="6F81F384"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676813A6" w14:textId="77777777" w:rsidR="007A794C" w:rsidRDefault="007A794C" w:rsidP="00FA1DFA">
            <w:pPr>
              <w:pStyle w:val="TAN"/>
            </w:pPr>
            <w:r>
              <w:t xml:space="preserve">NOTE 9: </w:t>
            </w:r>
            <w:r>
              <w:tab/>
              <w:t xml:space="preserve">Delegated Ipv6 prefix shall be present if the user was delegated an Ipv6 prefix from a local pool. </w:t>
            </w:r>
          </w:p>
          <w:p w14:paraId="1EC6BB85" w14:textId="77777777" w:rsidR="007A794C" w:rsidRDefault="007A794C" w:rsidP="00FA1DF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56452ABC" w14:textId="027B1308" w:rsidR="007A794C" w:rsidRDefault="007A794C" w:rsidP="0048400D"/>
    <w:p w14:paraId="159C4343" w14:textId="3BCF4134"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7731AA09" w14:textId="77777777" w:rsidR="007A794C" w:rsidRDefault="007A794C" w:rsidP="007A794C">
      <w:pPr>
        <w:pStyle w:val="Heading3"/>
      </w:pPr>
      <w:bookmarkStart w:id="91" w:name="_Toc517273809"/>
      <w:bookmarkStart w:id="92" w:name="_Toc44588734"/>
      <w:bookmarkStart w:id="93" w:name="_Toc45130592"/>
      <w:r>
        <w:t>16.4.8</w:t>
      </w:r>
      <w:r>
        <w:tab/>
        <w:t>Accounting Request Interim-Update (sent from GGSN/P-GW to AAA server)</w:t>
      </w:r>
      <w:bookmarkEnd w:id="91"/>
      <w:bookmarkEnd w:id="92"/>
      <w:bookmarkEnd w:id="93"/>
    </w:p>
    <w:p w14:paraId="47551B66" w14:textId="77777777" w:rsidR="007A794C" w:rsidRDefault="007A794C" w:rsidP="007A794C">
      <w:r>
        <w:t>Table 8 describes the attributes of the Accounting-Request Interim-Update message.</w:t>
      </w:r>
    </w:p>
    <w:p w14:paraId="2708E2E9" w14:textId="77777777" w:rsidR="007A794C" w:rsidRDefault="007A794C" w:rsidP="007A794C">
      <w:pPr>
        <w:pStyle w:val="TH"/>
        <w:outlineLvl w:val="0"/>
      </w:pPr>
      <w:r>
        <w:t>Table 8: The attributes of the Accounting-Request Interim-Update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8"/>
        <w:gridCol w:w="1421"/>
      </w:tblGrid>
      <w:tr w:rsidR="007A794C" w14:paraId="3FFF98B8" w14:textId="77777777" w:rsidTr="00FA1DFA">
        <w:trPr>
          <w:tblHeader/>
        </w:trPr>
        <w:tc>
          <w:tcPr>
            <w:tcW w:w="1101" w:type="dxa"/>
          </w:tcPr>
          <w:p w14:paraId="1AF5C9BB"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6248D08A" w14:textId="77777777" w:rsidR="007A794C" w:rsidRDefault="007A794C" w:rsidP="00FA1DFA">
            <w:pPr>
              <w:pStyle w:val="TAH"/>
              <w:keepNext w:val="0"/>
              <w:keepLines w:val="0"/>
            </w:pPr>
            <w:r>
              <w:t>Attribute Name</w:t>
            </w:r>
          </w:p>
        </w:tc>
        <w:tc>
          <w:tcPr>
            <w:tcW w:w="4253" w:type="dxa"/>
          </w:tcPr>
          <w:p w14:paraId="1E753486" w14:textId="77777777" w:rsidR="007A794C" w:rsidRDefault="007A794C" w:rsidP="00FA1DFA">
            <w:pPr>
              <w:pStyle w:val="TAH"/>
              <w:keepNext w:val="0"/>
              <w:keepLines w:val="0"/>
            </w:pPr>
            <w:r>
              <w:t>Description</w:t>
            </w:r>
          </w:p>
        </w:tc>
        <w:tc>
          <w:tcPr>
            <w:tcW w:w="1501" w:type="dxa"/>
          </w:tcPr>
          <w:p w14:paraId="116CABDC" w14:textId="77777777" w:rsidR="007A794C" w:rsidRDefault="007A794C" w:rsidP="00FA1DFA">
            <w:pPr>
              <w:pStyle w:val="TAH"/>
              <w:keepNext w:val="0"/>
              <w:keepLines w:val="0"/>
            </w:pPr>
            <w:r>
              <w:t>Content</w:t>
            </w:r>
          </w:p>
        </w:tc>
        <w:tc>
          <w:tcPr>
            <w:tcW w:w="1439" w:type="dxa"/>
            <w:gridSpan w:val="2"/>
          </w:tcPr>
          <w:p w14:paraId="1109CCB9" w14:textId="77777777" w:rsidR="007A794C" w:rsidRDefault="007A794C" w:rsidP="00FA1DFA">
            <w:pPr>
              <w:pStyle w:val="TAH"/>
              <w:keepNext w:val="0"/>
              <w:keepLines w:val="0"/>
            </w:pPr>
            <w:r>
              <w:t>Presence Requirement</w:t>
            </w:r>
          </w:p>
        </w:tc>
      </w:tr>
      <w:tr w:rsidR="007A794C" w14:paraId="65193263" w14:textId="77777777" w:rsidTr="00FA1DFA">
        <w:tc>
          <w:tcPr>
            <w:tcW w:w="1101" w:type="dxa"/>
          </w:tcPr>
          <w:p w14:paraId="4B929792" w14:textId="77777777" w:rsidR="007A794C" w:rsidRDefault="007A794C" w:rsidP="00FA1DFA">
            <w:pPr>
              <w:pStyle w:val="TAL"/>
              <w:keepNext w:val="0"/>
              <w:keepLines w:val="0"/>
            </w:pPr>
            <w:r>
              <w:t>1</w:t>
            </w:r>
          </w:p>
        </w:tc>
        <w:tc>
          <w:tcPr>
            <w:tcW w:w="1984" w:type="dxa"/>
          </w:tcPr>
          <w:p w14:paraId="51CD95E1" w14:textId="77777777" w:rsidR="007A794C" w:rsidRDefault="007A794C" w:rsidP="00FA1DFA">
            <w:pPr>
              <w:pStyle w:val="TAL"/>
              <w:keepNext w:val="0"/>
              <w:keepLines w:val="0"/>
            </w:pPr>
            <w:proofErr w:type="gramStart"/>
            <w:r>
              <w:t>User-Name</w:t>
            </w:r>
            <w:proofErr w:type="gramEnd"/>
          </w:p>
        </w:tc>
        <w:tc>
          <w:tcPr>
            <w:tcW w:w="4253" w:type="dxa"/>
          </w:tcPr>
          <w:p w14:paraId="56FBAA69" w14:textId="77777777" w:rsidR="007A794C" w:rsidRDefault="007A794C" w:rsidP="00FA1DFA">
            <w:pPr>
              <w:pStyle w:val="TAL"/>
              <w:keepNext w:val="0"/>
              <w:keepLines w:val="0"/>
              <w:rPr>
                <w:lang w:eastAsia="ko-KR"/>
              </w:rPr>
            </w:pPr>
            <w:r>
              <w:t>Username is provided to the GGSN/P-GW by the user in the PCO or for the case of the P-GW when multiple authentications are supported in the APCO received during IP-CAN session establishment procedure. If PPP PDN type is used, it is provided to the GGSN by the user during PPP authentication phase. If no username is available</w:t>
            </w:r>
            <w:r>
              <w:rPr>
                <w:rFonts w:hint="eastAsia"/>
                <w:lang w:eastAsia="ko-KR"/>
              </w:rPr>
              <w:t>,</w:t>
            </w:r>
            <w:r>
              <w:t xml:space="preserve"> a generic username, configurable on a per APN basis, shall be present. If the </w:t>
            </w:r>
            <w:proofErr w:type="gramStart"/>
            <w:r>
              <w:t>User-Name</w:t>
            </w:r>
            <w:proofErr w:type="gramEnd"/>
            <w:r>
              <w:t xml:space="preserve"> has been received in the Access-Accept message, this username shall be used in preference to the above</w:t>
            </w:r>
            <w:r>
              <w:rPr>
                <w:rFonts w:hint="eastAsia"/>
                <w:lang w:eastAsia="ko-KR"/>
              </w:rPr>
              <w:t>.</w:t>
            </w:r>
          </w:p>
        </w:tc>
        <w:tc>
          <w:tcPr>
            <w:tcW w:w="1501" w:type="dxa"/>
          </w:tcPr>
          <w:p w14:paraId="0FC5578A" w14:textId="77777777" w:rsidR="007A794C" w:rsidRDefault="007A794C" w:rsidP="00FA1DFA">
            <w:pPr>
              <w:pStyle w:val="TAL"/>
              <w:keepNext w:val="0"/>
              <w:keepLines w:val="0"/>
            </w:pPr>
            <w:r>
              <w:t>String</w:t>
            </w:r>
          </w:p>
        </w:tc>
        <w:tc>
          <w:tcPr>
            <w:tcW w:w="1439" w:type="dxa"/>
            <w:gridSpan w:val="2"/>
          </w:tcPr>
          <w:p w14:paraId="20BBF0FF" w14:textId="77777777" w:rsidR="007A794C" w:rsidRDefault="007A794C" w:rsidP="00FA1DFA">
            <w:pPr>
              <w:pStyle w:val="TAL"/>
              <w:keepNext w:val="0"/>
              <w:keepLines w:val="0"/>
            </w:pPr>
            <w:r>
              <w:t>Optional</w:t>
            </w:r>
          </w:p>
        </w:tc>
      </w:tr>
      <w:tr w:rsidR="007A794C" w14:paraId="05AB89C4" w14:textId="77777777" w:rsidTr="00FA1DFA">
        <w:tc>
          <w:tcPr>
            <w:tcW w:w="1101" w:type="dxa"/>
          </w:tcPr>
          <w:p w14:paraId="12AEF24F" w14:textId="77777777" w:rsidR="007A794C" w:rsidRDefault="007A794C" w:rsidP="00FA1DFA">
            <w:pPr>
              <w:pStyle w:val="TAL"/>
              <w:keepNext w:val="0"/>
              <w:keepLines w:val="0"/>
            </w:pPr>
            <w:r>
              <w:t>4</w:t>
            </w:r>
          </w:p>
        </w:tc>
        <w:tc>
          <w:tcPr>
            <w:tcW w:w="1984" w:type="dxa"/>
          </w:tcPr>
          <w:p w14:paraId="5C927B38" w14:textId="77777777" w:rsidR="007A794C" w:rsidRDefault="007A794C" w:rsidP="00FA1DFA">
            <w:pPr>
              <w:pStyle w:val="TAL"/>
              <w:keepNext w:val="0"/>
              <w:keepLines w:val="0"/>
            </w:pPr>
            <w:r>
              <w:t>NAS-IP-Address</w:t>
            </w:r>
          </w:p>
        </w:tc>
        <w:tc>
          <w:tcPr>
            <w:tcW w:w="4253" w:type="dxa"/>
          </w:tcPr>
          <w:p w14:paraId="7A8DE7DC" w14:textId="77777777" w:rsidR="007A794C" w:rsidRDefault="007A794C" w:rsidP="00FA1DFA">
            <w:pPr>
              <w:pStyle w:val="TAL"/>
              <w:keepNext w:val="0"/>
              <w:keepLines w:val="0"/>
            </w:pPr>
            <w:r>
              <w:t xml:space="preserve">Ipv4 address of the GGSN/P-GW for communication with the AAA server. </w:t>
            </w:r>
          </w:p>
        </w:tc>
        <w:tc>
          <w:tcPr>
            <w:tcW w:w="1501" w:type="dxa"/>
          </w:tcPr>
          <w:p w14:paraId="3104DEEE" w14:textId="77777777" w:rsidR="007A794C" w:rsidRDefault="007A794C" w:rsidP="00FA1DFA">
            <w:pPr>
              <w:pStyle w:val="TAL"/>
              <w:keepNext w:val="0"/>
              <w:keepLines w:val="0"/>
            </w:pPr>
            <w:r>
              <w:t>Ipv4</w:t>
            </w:r>
          </w:p>
        </w:tc>
        <w:tc>
          <w:tcPr>
            <w:tcW w:w="1439" w:type="dxa"/>
            <w:gridSpan w:val="2"/>
          </w:tcPr>
          <w:p w14:paraId="22E91B9E" w14:textId="77777777" w:rsidR="007A794C" w:rsidRDefault="007A794C" w:rsidP="00FA1DFA">
            <w:pPr>
              <w:pStyle w:val="TAL"/>
              <w:keepNext w:val="0"/>
              <w:keepLines w:val="0"/>
            </w:pPr>
            <w:r>
              <w:t>Conditional</w:t>
            </w:r>
          </w:p>
          <w:p w14:paraId="63D536FE" w14:textId="77777777" w:rsidR="007A794C" w:rsidRDefault="007A794C" w:rsidP="00FA1DFA">
            <w:pPr>
              <w:pStyle w:val="TAL"/>
              <w:keepNext w:val="0"/>
              <w:keepLines w:val="0"/>
              <w:rPr>
                <w:lang w:eastAsia="ko-KR"/>
              </w:rPr>
            </w:pPr>
            <w:r>
              <w:t xml:space="preserve">Notes 1 and </w:t>
            </w:r>
            <w:r>
              <w:rPr>
                <w:rFonts w:hint="eastAsia"/>
                <w:lang w:eastAsia="ko-KR"/>
              </w:rPr>
              <w:t>7</w:t>
            </w:r>
          </w:p>
        </w:tc>
      </w:tr>
      <w:tr w:rsidR="007A794C" w14:paraId="66DC2717" w14:textId="77777777" w:rsidTr="00FA1DFA">
        <w:tc>
          <w:tcPr>
            <w:tcW w:w="1101" w:type="dxa"/>
          </w:tcPr>
          <w:p w14:paraId="20D0CF5D" w14:textId="77777777" w:rsidR="007A794C" w:rsidRDefault="007A794C" w:rsidP="00FA1DFA">
            <w:pPr>
              <w:pStyle w:val="TAL"/>
            </w:pPr>
            <w:r>
              <w:t>95</w:t>
            </w:r>
          </w:p>
        </w:tc>
        <w:tc>
          <w:tcPr>
            <w:tcW w:w="1984" w:type="dxa"/>
          </w:tcPr>
          <w:p w14:paraId="05AFEE3E" w14:textId="77777777" w:rsidR="007A794C" w:rsidRDefault="007A794C" w:rsidP="00FA1DFA">
            <w:pPr>
              <w:pStyle w:val="TAL"/>
            </w:pPr>
            <w:r>
              <w:t>NAS-Ipv6-Address</w:t>
            </w:r>
          </w:p>
        </w:tc>
        <w:tc>
          <w:tcPr>
            <w:tcW w:w="4253" w:type="dxa"/>
          </w:tcPr>
          <w:p w14:paraId="495370A1" w14:textId="77777777" w:rsidR="007A794C" w:rsidRDefault="007A794C" w:rsidP="00FA1DFA">
            <w:pPr>
              <w:pStyle w:val="TAL"/>
            </w:pPr>
            <w:r>
              <w:t xml:space="preserve">Ipv6 address of the GGSN/P-GW for communication with the AAA server. </w:t>
            </w:r>
          </w:p>
        </w:tc>
        <w:tc>
          <w:tcPr>
            <w:tcW w:w="1501" w:type="dxa"/>
          </w:tcPr>
          <w:p w14:paraId="21149B7E" w14:textId="77777777" w:rsidR="007A794C" w:rsidRDefault="007A794C" w:rsidP="00FA1DFA">
            <w:pPr>
              <w:pStyle w:val="TAL"/>
            </w:pPr>
            <w:r>
              <w:t>Ipv6</w:t>
            </w:r>
          </w:p>
        </w:tc>
        <w:tc>
          <w:tcPr>
            <w:tcW w:w="1439" w:type="dxa"/>
            <w:gridSpan w:val="2"/>
          </w:tcPr>
          <w:p w14:paraId="2E9E03CC" w14:textId="77777777" w:rsidR="007A794C" w:rsidRDefault="007A794C" w:rsidP="00FA1DFA">
            <w:pPr>
              <w:pStyle w:val="TAL"/>
            </w:pPr>
            <w:r>
              <w:t>Conditional</w:t>
            </w:r>
          </w:p>
          <w:p w14:paraId="7F046679" w14:textId="77777777" w:rsidR="007A794C" w:rsidRDefault="007A794C" w:rsidP="00FA1DFA">
            <w:pPr>
              <w:pStyle w:val="TAL"/>
              <w:rPr>
                <w:lang w:eastAsia="ko-KR"/>
              </w:rPr>
            </w:pPr>
            <w:r>
              <w:t xml:space="preserve">Notes 1 and </w:t>
            </w:r>
            <w:r>
              <w:rPr>
                <w:rFonts w:hint="eastAsia"/>
                <w:lang w:eastAsia="ko-KR"/>
              </w:rPr>
              <w:t>7</w:t>
            </w:r>
          </w:p>
        </w:tc>
      </w:tr>
      <w:tr w:rsidR="007A794C" w14:paraId="5E1D8C62" w14:textId="77777777" w:rsidTr="00FA1DFA">
        <w:tc>
          <w:tcPr>
            <w:tcW w:w="1101" w:type="dxa"/>
          </w:tcPr>
          <w:p w14:paraId="26D4965E" w14:textId="77777777" w:rsidR="007A794C" w:rsidRDefault="007A794C" w:rsidP="00FA1DFA">
            <w:pPr>
              <w:pStyle w:val="TAL"/>
              <w:keepNext w:val="0"/>
              <w:keepLines w:val="0"/>
            </w:pPr>
            <w:r>
              <w:t>32</w:t>
            </w:r>
          </w:p>
        </w:tc>
        <w:tc>
          <w:tcPr>
            <w:tcW w:w="1984" w:type="dxa"/>
          </w:tcPr>
          <w:p w14:paraId="44995509" w14:textId="77777777" w:rsidR="007A794C" w:rsidRDefault="007A794C" w:rsidP="00FA1DFA">
            <w:pPr>
              <w:pStyle w:val="TAL"/>
              <w:keepNext w:val="0"/>
              <w:keepLines w:val="0"/>
            </w:pPr>
            <w:r>
              <w:t>NAS-Identifier</w:t>
            </w:r>
          </w:p>
        </w:tc>
        <w:tc>
          <w:tcPr>
            <w:tcW w:w="4253" w:type="dxa"/>
          </w:tcPr>
          <w:p w14:paraId="49601FA6" w14:textId="77777777" w:rsidR="007A794C" w:rsidRDefault="007A794C" w:rsidP="00FA1DFA">
            <w:pPr>
              <w:pStyle w:val="TAL"/>
              <w:keepNext w:val="0"/>
              <w:keepLines w:val="0"/>
            </w:pPr>
            <w:r>
              <w:t>Hostname of the GGSN/P-GW for communication with the AAA server.</w:t>
            </w:r>
          </w:p>
        </w:tc>
        <w:tc>
          <w:tcPr>
            <w:tcW w:w="1501" w:type="dxa"/>
          </w:tcPr>
          <w:p w14:paraId="07AAF3EE" w14:textId="77777777" w:rsidR="007A794C" w:rsidRDefault="007A794C" w:rsidP="00FA1DFA">
            <w:pPr>
              <w:pStyle w:val="TAL"/>
              <w:keepNext w:val="0"/>
              <w:keepLines w:val="0"/>
            </w:pPr>
            <w:r>
              <w:t>String</w:t>
            </w:r>
          </w:p>
        </w:tc>
        <w:tc>
          <w:tcPr>
            <w:tcW w:w="1439" w:type="dxa"/>
            <w:gridSpan w:val="2"/>
          </w:tcPr>
          <w:p w14:paraId="445CB605" w14:textId="77777777" w:rsidR="007A794C" w:rsidRDefault="007A794C" w:rsidP="00FA1DFA">
            <w:pPr>
              <w:pStyle w:val="TAL"/>
              <w:keepNext w:val="0"/>
              <w:keepLines w:val="0"/>
            </w:pPr>
            <w:r>
              <w:t>Conditional</w:t>
            </w:r>
          </w:p>
          <w:p w14:paraId="33BFBF60" w14:textId="77777777" w:rsidR="007A794C" w:rsidRDefault="007A794C" w:rsidP="00FA1DFA">
            <w:pPr>
              <w:pStyle w:val="TAL"/>
              <w:keepNext w:val="0"/>
              <w:keepLines w:val="0"/>
            </w:pPr>
            <w:r>
              <w:t>Note 1</w:t>
            </w:r>
          </w:p>
        </w:tc>
      </w:tr>
      <w:tr w:rsidR="007A794C" w14:paraId="31A5A945" w14:textId="77777777" w:rsidTr="00FA1DFA">
        <w:tc>
          <w:tcPr>
            <w:tcW w:w="1101" w:type="dxa"/>
          </w:tcPr>
          <w:p w14:paraId="2E9F6285" w14:textId="77777777" w:rsidR="007A794C" w:rsidRDefault="007A794C" w:rsidP="00FA1DFA">
            <w:pPr>
              <w:pStyle w:val="TAL"/>
              <w:keepNext w:val="0"/>
              <w:keepLines w:val="0"/>
            </w:pPr>
            <w:r>
              <w:t>6</w:t>
            </w:r>
          </w:p>
        </w:tc>
        <w:tc>
          <w:tcPr>
            <w:tcW w:w="1984" w:type="dxa"/>
          </w:tcPr>
          <w:p w14:paraId="339356C4" w14:textId="77777777" w:rsidR="007A794C" w:rsidRDefault="007A794C" w:rsidP="00FA1DFA">
            <w:pPr>
              <w:pStyle w:val="TAL"/>
              <w:keepNext w:val="0"/>
              <w:keepLines w:val="0"/>
            </w:pPr>
            <w:r>
              <w:t>Service-Type</w:t>
            </w:r>
          </w:p>
        </w:tc>
        <w:tc>
          <w:tcPr>
            <w:tcW w:w="4253" w:type="dxa"/>
          </w:tcPr>
          <w:p w14:paraId="36747DDD" w14:textId="77777777" w:rsidR="007A794C" w:rsidRDefault="007A794C" w:rsidP="00FA1DFA">
            <w:pPr>
              <w:pStyle w:val="TAL"/>
              <w:keepNext w:val="0"/>
              <w:keepLines w:val="0"/>
            </w:pPr>
            <w:r>
              <w:t>Indicates the type of service for this user</w:t>
            </w:r>
          </w:p>
        </w:tc>
        <w:tc>
          <w:tcPr>
            <w:tcW w:w="1501" w:type="dxa"/>
          </w:tcPr>
          <w:p w14:paraId="2E0D46E7" w14:textId="77777777" w:rsidR="007A794C" w:rsidRDefault="007A794C" w:rsidP="00FA1DFA">
            <w:pPr>
              <w:pStyle w:val="TAL"/>
              <w:keepNext w:val="0"/>
              <w:keepLines w:val="0"/>
            </w:pPr>
            <w:r>
              <w:t>Framed</w:t>
            </w:r>
          </w:p>
        </w:tc>
        <w:tc>
          <w:tcPr>
            <w:tcW w:w="1439" w:type="dxa"/>
            <w:gridSpan w:val="2"/>
          </w:tcPr>
          <w:p w14:paraId="4E65C78F" w14:textId="77777777" w:rsidR="007A794C" w:rsidRDefault="007A794C" w:rsidP="00FA1DFA">
            <w:pPr>
              <w:pStyle w:val="TAL"/>
              <w:keepNext w:val="0"/>
              <w:keepLines w:val="0"/>
            </w:pPr>
            <w:r>
              <w:t>Optional</w:t>
            </w:r>
          </w:p>
        </w:tc>
      </w:tr>
      <w:tr w:rsidR="007A794C" w14:paraId="28769CCD" w14:textId="77777777" w:rsidTr="00FA1DFA">
        <w:tc>
          <w:tcPr>
            <w:tcW w:w="1101" w:type="dxa"/>
          </w:tcPr>
          <w:p w14:paraId="3B5B7A42" w14:textId="77777777" w:rsidR="007A794C" w:rsidRDefault="007A794C" w:rsidP="00FA1DFA">
            <w:pPr>
              <w:pStyle w:val="TAL"/>
              <w:keepNext w:val="0"/>
              <w:keepLines w:val="0"/>
            </w:pPr>
            <w:r>
              <w:t>7</w:t>
            </w:r>
          </w:p>
        </w:tc>
        <w:tc>
          <w:tcPr>
            <w:tcW w:w="1984" w:type="dxa"/>
          </w:tcPr>
          <w:p w14:paraId="3F6E06AD" w14:textId="77777777" w:rsidR="007A794C" w:rsidRDefault="007A794C" w:rsidP="00FA1DFA">
            <w:pPr>
              <w:pStyle w:val="TAL"/>
              <w:keepNext w:val="0"/>
              <w:keepLines w:val="0"/>
            </w:pPr>
            <w:r>
              <w:t>Framed Protocol</w:t>
            </w:r>
          </w:p>
        </w:tc>
        <w:tc>
          <w:tcPr>
            <w:tcW w:w="4253" w:type="dxa"/>
          </w:tcPr>
          <w:p w14:paraId="7B02E65F" w14:textId="77777777" w:rsidR="007A794C" w:rsidRDefault="007A794C" w:rsidP="00FA1DFA">
            <w:pPr>
              <w:pStyle w:val="TAL"/>
              <w:keepNext w:val="0"/>
              <w:keepLines w:val="0"/>
            </w:pPr>
            <w:r>
              <w:t xml:space="preserve">Indicates the type of protocol for this user </w:t>
            </w:r>
          </w:p>
        </w:tc>
        <w:tc>
          <w:tcPr>
            <w:tcW w:w="1501" w:type="dxa"/>
          </w:tcPr>
          <w:p w14:paraId="394CCE50" w14:textId="77777777" w:rsidR="007A794C" w:rsidRDefault="007A794C" w:rsidP="00FA1DFA">
            <w:pPr>
              <w:pStyle w:val="TAL"/>
              <w:keepNext w:val="0"/>
              <w:keepLines w:val="0"/>
            </w:pPr>
            <w:r>
              <w:t>7 (GPRS PDP Context)</w:t>
            </w:r>
          </w:p>
        </w:tc>
        <w:tc>
          <w:tcPr>
            <w:tcW w:w="1439" w:type="dxa"/>
            <w:gridSpan w:val="2"/>
          </w:tcPr>
          <w:p w14:paraId="52939A05" w14:textId="77777777" w:rsidR="007A794C" w:rsidRDefault="007A794C" w:rsidP="00FA1DFA">
            <w:pPr>
              <w:pStyle w:val="TAL"/>
              <w:keepNext w:val="0"/>
              <w:keepLines w:val="0"/>
            </w:pPr>
            <w:r>
              <w:t>Optional</w:t>
            </w:r>
          </w:p>
          <w:p w14:paraId="03888C2F" w14:textId="77777777" w:rsidR="007A794C" w:rsidRDefault="007A794C" w:rsidP="00FA1DFA">
            <w:pPr>
              <w:pStyle w:val="TAL"/>
              <w:keepNext w:val="0"/>
              <w:keepLines w:val="0"/>
            </w:pPr>
            <w:r>
              <w:t>Note 8</w:t>
            </w:r>
          </w:p>
        </w:tc>
      </w:tr>
      <w:tr w:rsidR="007A794C" w14:paraId="10AA34A7" w14:textId="77777777" w:rsidTr="00FA1DFA">
        <w:tc>
          <w:tcPr>
            <w:tcW w:w="1101" w:type="dxa"/>
          </w:tcPr>
          <w:p w14:paraId="696A2103" w14:textId="77777777" w:rsidR="007A794C" w:rsidRDefault="007A794C" w:rsidP="00FA1DFA">
            <w:pPr>
              <w:pStyle w:val="TAL"/>
              <w:keepNext w:val="0"/>
              <w:keepLines w:val="0"/>
            </w:pPr>
            <w:r>
              <w:t>8</w:t>
            </w:r>
          </w:p>
        </w:tc>
        <w:tc>
          <w:tcPr>
            <w:tcW w:w="1984" w:type="dxa"/>
          </w:tcPr>
          <w:p w14:paraId="2781674D" w14:textId="77777777" w:rsidR="007A794C" w:rsidRDefault="007A794C" w:rsidP="00FA1DFA">
            <w:pPr>
              <w:pStyle w:val="TAL"/>
              <w:keepNext w:val="0"/>
              <w:keepLines w:val="0"/>
            </w:pPr>
            <w:r>
              <w:t>Framed-IP-Address</w:t>
            </w:r>
          </w:p>
        </w:tc>
        <w:tc>
          <w:tcPr>
            <w:tcW w:w="4253" w:type="dxa"/>
          </w:tcPr>
          <w:p w14:paraId="2A64CE70" w14:textId="77777777" w:rsidR="007A794C" w:rsidRDefault="007A794C" w:rsidP="00FA1DFA">
            <w:pPr>
              <w:pStyle w:val="TAL"/>
              <w:keepNext w:val="0"/>
              <w:keepLines w:val="0"/>
            </w:pPr>
            <w:r>
              <w:t>User Ipv4 address</w:t>
            </w:r>
          </w:p>
        </w:tc>
        <w:tc>
          <w:tcPr>
            <w:tcW w:w="1501" w:type="dxa"/>
          </w:tcPr>
          <w:p w14:paraId="785073E1" w14:textId="77777777" w:rsidR="007A794C" w:rsidRDefault="007A794C" w:rsidP="00FA1DFA">
            <w:pPr>
              <w:pStyle w:val="TAL"/>
              <w:keepNext w:val="0"/>
              <w:keepLines w:val="0"/>
            </w:pPr>
            <w:r>
              <w:t>Ipv4</w:t>
            </w:r>
          </w:p>
        </w:tc>
        <w:tc>
          <w:tcPr>
            <w:tcW w:w="1439" w:type="dxa"/>
            <w:gridSpan w:val="2"/>
          </w:tcPr>
          <w:p w14:paraId="417A6CBC" w14:textId="77777777" w:rsidR="007A794C" w:rsidRDefault="007A794C" w:rsidP="00FA1DFA">
            <w:pPr>
              <w:pStyle w:val="TAL"/>
              <w:keepNext w:val="0"/>
              <w:keepLines w:val="0"/>
            </w:pPr>
            <w:r>
              <w:t>Conditional Note 3</w:t>
            </w:r>
          </w:p>
        </w:tc>
      </w:tr>
      <w:tr w:rsidR="007A794C" w14:paraId="5B143911" w14:textId="77777777" w:rsidTr="00FA1DFA">
        <w:tc>
          <w:tcPr>
            <w:tcW w:w="1101" w:type="dxa"/>
          </w:tcPr>
          <w:p w14:paraId="6CB2A1AA" w14:textId="77777777" w:rsidR="007A794C" w:rsidRDefault="007A794C" w:rsidP="00FA1DFA">
            <w:pPr>
              <w:pStyle w:val="TAL"/>
            </w:pPr>
            <w:r>
              <w:lastRenderedPageBreak/>
              <w:t>97</w:t>
            </w:r>
          </w:p>
        </w:tc>
        <w:tc>
          <w:tcPr>
            <w:tcW w:w="1984" w:type="dxa"/>
          </w:tcPr>
          <w:p w14:paraId="1BF0DD0A" w14:textId="77777777" w:rsidR="007A794C" w:rsidRDefault="007A794C" w:rsidP="00FA1DFA">
            <w:pPr>
              <w:pStyle w:val="TAL"/>
            </w:pPr>
            <w:r>
              <w:t>Framed-Ipv6-Prefix</w:t>
            </w:r>
          </w:p>
        </w:tc>
        <w:tc>
          <w:tcPr>
            <w:tcW w:w="4253" w:type="dxa"/>
          </w:tcPr>
          <w:p w14:paraId="025C79DD" w14:textId="77777777" w:rsidR="007A794C" w:rsidRDefault="007A794C" w:rsidP="00FA1DFA">
            <w:pPr>
              <w:pStyle w:val="TAL"/>
            </w:pPr>
            <w:r>
              <w:t>User Ipv6 prefix</w:t>
            </w:r>
          </w:p>
        </w:tc>
        <w:tc>
          <w:tcPr>
            <w:tcW w:w="1501" w:type="dxa"/>
          </w:tcPr>
          <w:p w14:paraId="30BBD3BA" w14:textId="77777777" w:rsidR="007A794C" w:rsidRDefault="007A794C" w:rsidP="00FA1DFA">
            <w:pPr>
              <w:pStyle w:val="TAL"/>
            </w:pPr>
            <w:r>
              <w:t>Ipv6</w:t>
            </w:r>
          </w:p>
        </w:tc>
        <w:tc>
          <w:tcPr>
            <w:tcW w:w="1439" w:type="dxa"/>
            <w:gridSpan w:val="2"/>
          </w:tcPr>
          <w:p w14:paraId="30B64224" w14:textId="77777777" w:rsidR="007A794C" w:rsidRDefault="007A794C" w:rsidP="00FA1DFA">
            <w:pPr>
              <w:pStyle w:val="TAL"/>
            </w:pPr>
            <w:r>
              <w:t>Conditional Note 3</w:t>
            </w:r>
          </w:p>
        </w:tc>
      </w:tr>
      <w:tr w:rsidR="007A794C" w14:paraId="4B4C0781" w14:textId="77777777" w:rsidTr="00FA1DFA">
        <w:tc>
          <w:tcPr>
            <w:tcW w:w="1101" w:type="dxa"/>
          </w:tcPr>
          <w:p w14:paraId="31DE20C9" w14:textId="77777777" w:rsidR="007A794C" w:rsidRDefault="007A794C" w:rsidP="00FA1DFA">
            <w:pPr>
              <w:pStyle w:val="TAL"/>
              <w:rPr>
                <w:lang w:eastAsia="ko-KR"/>
              </w:rPr>
            </w:pPr>
            <w:r>
              <w:rPr>
                <w:rFonts w:hint="eastAsia"/>
                <w:lang w:eastAsia="ko-KR"/>
              </w:rPr>
              <w:t>123</w:t>
            </w:r>
          </w:p>
        </w:tc>
        <w:tc>
          <w:tcPr>
            <w:tcW w:w="1984" w:type="dxa"/>
          </w:tcPr>
          <w:p w14:paraId="319C902B" w14:textId="77777777" w:rsidR="007A794C" w:rsidRDefault="007A794C" w:rsidP="00FA1DFA">
            <w:pPr>
              <w:pStyle w:val="TAL"/>
            </w:pPr>
            <w:r>
              <w:t>Delegated-Ipv6-Prefix</w:t>
            </w:r>
          </w:p>
        </w:tc>
        <w:tc>
          <w:tcPr>
            <w:tcW w:w="4253" w:type="dxa"/>
          </w:tcPr>
          <w:p w14:paraId="5E539098" w14:textId="77777777" w:rsidR="007A794C" w:rsidRDefault="007A794C" w:rsidP="00FA1DFA">
            <w:pPr>
              <w:pStyle w:val="TAL"/>
            </w:pPr>
            <w:r>
              <w:t>Delegated Ipv6 prefix to the user</w:t>
            </w:r>
          </w:p>
        </w:tc>
        <w:tc>
          <w:tcPr>
            <w:tcW w:w="1501" w:type="dxa"/>
          </w:tcPr>
          <w:p w14:paraId="46DF024B" w14:textId="77777777" w:rsidR="007A794C" w:rsidRDefault="007A794C" w:rsidP="00FA1DFA">
            <w:pPr>
              <w:pStyle w:val="TAL"/>
            </w:pPr>
            <w:r>
              <w:t>Ipv6</w:t>
            </w:r>
          </w:p>
        </w:tc>
        <w:tc>
          <w:tcPr>
            <w:tcW w:w="1439" w:type="dxa"/>
            <w:gridSpan w:val="2"/>
          </w:tcPr>
          <w:p w14:paraId="7467C060" w14:textId="77777777" w:rsidR="007A794C" w:rsidRDefault="007A794C" w:rsidP="00FA1DFA">
            <w:pPr>
              <w:pStyle w:val="TAL"/>
            </w:pPr>
            <w:r>
              <w:t>Conditional Note 9</w:t>
            </w:r>
          </w:p>
        </w:tc>
      </w:tr>
      <w:tr w:rsidR="007A794C" w14:paraId="588E667F" w14:textId="77777777" w:rsidTr="00FA1DFA">
        <w:tc>
          <w:tcPr>
            <w:tcW w:w="1101" w:type="dxa"/>
          </w:tcPr>
          <w:p w14:paraId="3EC8B79B" w14:textId="77777777" w:rsidR="007A794C" w:rsidRDefault="007A794C" w:rsidP="00FA1DFA">
            <w:pPr>
              <w:pStyle w:val="TAL"/>
            </w:pPr>
            <w:r>
              <w:t>96</w:t>
            </w:r>
          </w:p>
        </w:tc>
        <w:tc>
          <w:tcPr>
            <w:tcW w:w="1984" w:type="dxa"/>
          </w:tcPr>
          <w:p w14:paraId="353883AF" w14:textId="77777777" w:rsidR="007A794C" w:rsidRDefault="007A794C" w:rsidP="00FA1DFA">
            <w:pPr>
              <w:pStyle w:val="TAL"/>
            </w:pPr>
            <w:r>
              <w:t>Framed-Interface-Id</w:t>
            </w:r>
          </w:p>
        </w:tc>
        <w:tc>
          <w:tcPr>
            <w:tcW w:w="4253" w:type="dxa"/>
          </w:tcPr>
          <w:p w14:paraId="5420AA43" w14:textId="77777777" w:rsidR="007A794C" w:rsidRDefault="007A794C" w:rsidP="00FA1DFA">
            <w:pPr>
              <w:pStyle w:val="TAL"/>
            </w:pPr>
            <w:r>
              <w:t>User Ipv6 Interface Identifier</w:t>
            </w:r>
          </w:p>
        </w:tc>
        <w:tc>
          <w:tcPr>
            <w:tcW w:w="1501" w:type="dxa"/>
          </w:tcPr>
          <w:p w14:paraId="0430B671" w14:textId="77777777" w:rsidR="007A794C" w:rsidRDefault="007A794C" w:rsidP="00FA1DFA">
            <w:pPr>
              <w:pStyle w:val="TAL"/>
            </w:pPr>
            <w:r>
              <w:t>Ipv6</w:t>
            </w:r>
          </w:p>
        </w:tc>
        <w:tc>
          <w:tcPr>
            <w:tcW w:w="1439" w:type="dxa"/>
            <w:gridSpan w:val="2"/>
          </w:tcPr>
          <w:p w14:paraId="5BD3C851" w14:textId="77777777" w:rsidR="007A794C" w:rsidRDefault="007A794C" w:rsidP="00FA1DFA">
            <w:pPr>
              <w:pStyle w:val="TAL"/>
            </w:pPr>
            <w:r>
              <w:t>Conditional</w:t>
            </w:r>
          </w:p>
          <w:p w14:paraId="66B8BF43" w14:textId="77777777" w:rsidR="007A794C" w:rsidRDefault="007A794C" w:rsidP="00FA1DFA">
            <w:pPr>
              <w:pStyle w:val="TAL"/>
            </w:pPr>
            <w:r>
              <w:t>Notes 3 and 4</w:t>
            </w:r>
          </w:p>
        </w:tc>
      </w:tr>
      <w:tr w:rsidR="007A794C" w14:paraId="62E4CFF3" w14:textId="77777777" w:rsidTr="00FA1DFA">
        <w:tc>
          <w:tcPr>
            <w:tcW w:w="1101" w:type="dxa"/>
          </w:tcPr>
          <w:p w14:paraId="69FF0B53" w14:textId="77777777" w:rsidR="007A794C" w:rsidRDefault="007A794C" w:rsidP="00FA1DFA">
            <w:pPr>
              <w:pStyle w:val="TAL"/>
              <w:keepNext w:val="0"/>
              <w:keepLines w:val="0"/>
            </w:pPr>
            <w:r>
              <w:t>25</w:t>
            </w:r>
          </w:p>
        </w:tc>
        <w:tc>
          <w:tcPr>
            <w:tcW w:w="1984" w:type="dxa"/>
          </w:tcPr>
          <w:p w14:paraId="78624C49" w14:textId="77777777" w:rsidR="007A794C" w:rsidRDefault="007A794C" w:rsidP="00FA1DFA">
            <w:pPr>
              <w:pStyle w:val="TAL"/>
              <w:keepNext w:val="0"/>
              <w:keepLines w:val="0"/>
            </w:pPr>
            <w:r>
              <w:t>Class</w:t>
            </w:r>
          </w:p>
        </w:tc>
        <w:tc>
          <w:tcPr>
            <w:tcW w:w="4253" w:type="dxa"/>
          </w:tcPr>
          <w:p w14:paraId="6E158441" w14:textId="77777777" w:rsidR="007A794C" w:rsidRDefault="007A794C" w:rsidP="00FA1DFA">
            <w:pPr>
              <w:pStyle w:val="TAL"/>
              <w:keepNext w:val="0"/>
              <w:keepLines w:val="0"/>
            </w:pPr>
            <w:r>
              <w:t>Received in the Access-Accept</w:t>
            </w:r>
          </w:p>
        </w:tc>
        <w:tc>
          <w:tcPr>
            <w:tcW w:w="1501" w:type="dxa"/>
          </w:tcPr>
          <w:p w14:paraId="4A7F95A4" w14:textId="77777777" w:rsidR="007A794C" w:rsidRDefault="007A794C" w:rsidP="00FA1DFA">
            <w:pPr>
              <w:pStyle w:val="TAL"/>
              <w:keepNext w:val="0"/>
              <w:keepLines w:val="0"/>
            </w:pPr>
            <w:r>
              <w:t>String</w:t>
            </w:r>
          </w:p>
        </w:tc>
        <w:tc>
          <w:tcPr>
            <w:tcW w:w="1439" w:type="dxa"/>
            <w:gridSpan w:val="2"/>
          </w:tcPr>
          <w:p w14:paraId="1B9CA14D" w14:textId="77777777" w:rsidR="007A794C" w:rsidRDefault="007A794C" w:rsidP="00FA1DFA">
            <w:pPr>
              <w:pStyle w:val="TAL"/>
              <w:keepNext w:val="0"/>
              <w:keepLines w:val="0"/>
            </w:pPr>
            <w:r>
              <w:t>Optional (Note 2)</w:t>
            </w:r>
          </w:p>
        </w:tc>
      </w:tr>
      <w:tr w:rsidR="007A794C" w14:paraId="29A919CF" w14:textId="77777777" w:rsidTr="00FA1DFA">
        <w:tc>
          <w:tcPr>
            <w:tcW w:w="1101" w:type="dxa"/>
          </w:tcPr>
          <w:p w14:paraId="7F0A9A54" w14:textId="77777777" w:rsidR="007A794C" w:rsidRDefault="007A794C" w:rsidP="00FA1DFA">
            <w:pPr>
              <w:pStyle w:val="TAL"/>
              <w:keepNext w:val="0"/>
              <w:keepLines w:val="0"/>
            </w:pPr>
            <w:r>
              <w:t>30</w:t>
            </w:r>
          </w:p>
        </w:tc>
        <w:tc>
          <w:tcPr>
            <w:tcW w:w="1984" w:type="dxa"/>
          </w:tcPr>
          <w:p w14:paraId="54CF8EC9" w14:textId="77777777" w:rsidR="007A794C" w:rsidRDefault="007A794C" w:rsidP="00FA1DFA">
            <w:pPr>
              <w:pStyle w:val="TAL"/>
              <w:keepNext w:val="0"/>
              <w:keepLines w:val="0"/>
            </w:pPr>
            <w:r>
              <w:t>Called-Station-Id</w:t>
            </w:r>
          </w:p>
        </w:tc>
        <w:tc>
          <w:tcPr>
            <w:tcW w:w="4253" w:type="dxa"/>
          </w:tcPr>
          <w:p w14:paraId="39A5A20A" w14:textId="77777777" w:rsidR="007A794C" w:rsidRDefault="007A794C" w:rsidP="00FA1DFA">
            <w:pPr>
              <w:pStyle w:val="TAL"/>
              <w:keepNext w:val="0"/>
              <w:keepLines w:val="0"/>
            </w:pPr>
            <w:r>
              <w:t>Identifier for the target network</w:t>
            </w:r>
          </w:p>
        </w:tc>
        <w:tc>
          <w:tcPr>
            <w:tcW w:w="1501" w:type="dxa"/>
          </w:tcPr>
          <w:p w14:paraId="22463E7D" w14:textId="77777777" w:rsidR="007A794C" w:rsidRDefault="007A794C" w:rsidP="00FA1DFA">
            <w:pPr>
              <w:pStyle w:val="TAL"/>
              <w:keepNext w:val="0"/>
              <w:keepLines w:val="0"/>
            </w:pPr>
            <w:r>
              <w:t>APN (UTF-8 encoded)</w:t>
            </w:r>
          </w:p>
        </w:tc>
        <w:tc>
          <w:tcPr>
            <w:tcW w:w="1439" w:type="dxa"/>
            <w:gridSpan w:val="2"/>
          </w:tcPr>
          <w:p w14:paraId="7BD8079D" w14:textId="77777777" w:rsidR="007A794C" w:rsidRDefault="007A794C" w:rsidP="00FA1DFA">
            <w:pPr>
              <w:pStyle w:val="TAL"/>
              <w:keepNext w:val="0"/>
              <w:keepLines w:val="0"/>
            </w:pPr>
            <w:r>
              <w:t>Mandatory</w:t>
            </w:r>
          </w:p>
        </w:tc>
      </w:tr>
      <w:tr w:rsidR="007A794C" w14:paraId="41082FCE" w14:textId="77777777" w:rsidTr="00FA1DFA">
        <w:tc>
          <w:tcPr>
            <w:tcW w:w="1101" w:type="dxa"/>
          </w:tcPr>
          <w:p w14:paraId="574FD2C5" w14:textId="77777777" w:rsidR="007A794C" w:rsidRDefault="007A794C" w:rsidP="00FA1DFA">
            <w:pPr>
              <w:pStyle w:val="TAL"/>
              <w:keepNext w:val="0"/>
              <w:keepLines w:val="0"/>
            </w:pPr>
            <w:r>
              <w:t>31</w:t>
            </w:r>
          </w:p>
        </w:tc>
        <w:tc>
          <w:tcPr>
            <w:tcW w:w="1984" w:type="dxa"/>
          </w:tcPr>
          <w:p w14:paraId="2C55AEBA" w14:textId="77777777" w:rsidR="007A794C" w:rsidRDefault="007A794C" w:rsidP="00FA1DFA">
            <w:pPr>
              <w:pStyle w:val="TAL"/>
              <w:keepNext w:val="0"/>
              <w:keepLines w:val="0"/>
            </w:pPr>
            <w:r>
              <w:t>Calling-Station-Id</w:t>
            </w:r>
          </w:p>
        </w:tc>
        <w:tc>
          <w:tcPr>
            <w:tcW w:w="4253" w:type="dxa"/>
          </w:tcPr>
          <w:p w14:paraId="6E1CE345" w14:textId="77777777" w:rsidR="007A794C" w:rsidRDefault="007A794C" w:rsidP="00FA1DFA">
            <w:pPr>
              <w:pStyle w:val="TAL"/>
              <w:keepNext w:val="0"/>
              <w:keepLines w:val="0"/>
            </w:pPr>
            <w:r>
              <w:rPr>
                <w:rFonts w:cs="Arial"/>
              </w:rPr>
              <w:t>This attribute is the identifier for the MS, and it shall be configurable on a per APN basis.</w:t>
            </w:r>
          </w:p>
        </w:tc>
        <w:tc>
          <w:tcPr>
            <w:tcW w:w="1501" w:type="dxa"/>
          </w:tcPr>
          <w:p w14:paraId="6547B5C4" w14:textId="77777777" w:rsidR="007A794C" w:rsidRDefault="007A794C" w:rsidP="00FA1DFA">
            <w:pPr>
              <w:pStyle w:val="TAL"/>
              <w:keepNext w:val="0"/>
              <w:keepLines w:val="0"/>
            </w:pPr>
            <w:r>
              <w:t>MSISDN in international format according to 3GPP TS 23.003 [40], UTF-8 encoded characters. (Note 6)</w:t>
            </w:r>
          </w:p>
        </w:tc>
        <w:tc>
          <w:tcPr>
            <w:tcW w:w="1439" w:type="dxa"/>
            <w:gridSpan w:val="2"/>
          </w:tcPr>
          <w:p w14:paraId="0B150908" w14:textId="77777777" w:rsidR="007A794C" w:rsidRDefault="007A794C" w:rsidP="00FA1DFA">
            <w:pPr>
              <w:pStyle w:val="TAL"/>
              <w:keepNext w:val="0"/>
              <w:keepLines w:val="0"/>
            </w:pPr>
            <w:r>
              <w:t>Optional</w:t>
            </w:r>
          </w:p>
        </w:tc>
      </w:tr>
      <w:tr w:rsidR="007A794C" w14:paraId="28912DEE" w14:textId="77777777" w:rsidTr="00FA1DFA">
        <w:tc>
          <w:tcPr>
            <w:tcW w:w="1101" w:type="dxa"/>
          </w:tcPr>
          <w:p w14:paraId="721EB8A4" w14:textId="77777777" w:rsidR="007A794C" w:rsidRDefault="007A794C" w:rsidP="00FA1DFA">
            <w:pPr>
              <w:pStyle w:val="TAL"/>
              <w:keepNext w:val="0"/>
              <w:keepLines w:val="0"/>
            </w:pPr>
            <w:r>
              <w:t>40</w:t>
            </w:r>
          </w:p>
        </w:tc>
        <w:tc>
          <w:tcPr>
            <w:tcW w:w="1984" w:type="dxa"/>
          </w:tcPr>
          <w:p w14:paraId="1F9E5E5F" w14:textId="77777777" w:rsidR="007A794C" w:rsidRDefault="007A794C" w:rsidP="00FA1DFA">
            <w:pPr>
              <w:pStyle w:val="TAL"/>
              <w:keepNext w:val="0"/>
              <w:keepLines w:val="0"/>
            </w:pPr>
            <w:r>
              <w:t>Acct-Status-Type</w:t>
            </w:r>
          </w:p>
        </w:tc>
        <w:tc>
          <w:tcPr>
            <w:tcW w:w="4253" w:type="dxa"/>
          </w:tcPr>
          <w:p w14:paraId="1997207B" w14:textId="77777777" w:rsidR="007A794C" w:rsidRDefault="007A794C" w:rsidP="00FA1DFA">
            <w:pPr>
              <w:pStyle w:val="TAL"/>
              <w:keepNext w:val="0"/>
              <w:keepLines w:val="0"/>
            </w:pPr>
            <w:r>
              <w:t>Indicates the type of accounting request</w:t>
            </w:r>
          </w:p>
        </w:tc>
        <w:tc>
          <w:tcPr>
            <w:tcW w:w="1501" w:type="dxa"/>
          </w:tcPr>
          <w:p w14:paraId="55C5CA7A" w14:textId="77777777" w:rsidR="007A794C" w:rsidRDefault="007A794C" w:rsidP="00FA1DFA">
            <w:pPr>
              <w:pStyle w:val="TAL"/>
              <w:keepNext w:val="0"/>
              <w:keepLines w:val="0"/>
            </w:pPr>
            <w:r>
              <w:t>Interim-Update</w:t>
            </w:r>
          </w:p>
        </w:tc>
        <w:tc>
          <w:tcPr>
            <w:tcW w:w="1439" w:type="dxa"/>
            <w:gridSpan w:val="2"/>
          </w:tcPr>
          <w:p w14:paraId="1FF58237" w14:textId="77777777" w:rsidR="007A794C" w:rsidRDefault="007A794C" w:rsidP="00FA1DFA">
            <w:pPr>
              <w:pStyle w:val="TAL"/>
              <w:keepNext w:val="0"/>
              <w:keepLines w:val="0"/>
            </w:pPr>
            <w:r>
              <w:t>Mandatory</w:t>
            </w:r>
          </w:p>
        </w:tc>
      </w:tr>
      <w:tr w:rsidR="007A794C" w14:paraId="42C51BC5" w14:textId="77777777" w:rsidTr="00FA1DFA">
        <w:tc>
          <w:tcPr>
            <w:tcW w:w="1101" w:type="dxa"/>
          </w:tcPr>
          <w:p w14:paraId="649BD4E8" w14:textId="77777777" w:rsidR="007A794C" w:rsidRDefault="007A794C" w:rsidP="00FA1DFA">
            <w:pPr>
              <w:pStyle w:val="TAL"/>
              <w:keepNext w:val="0"/>
              <w:keepLines w:val="0"/>
            </w:pPr>
            <w:r>
              <w:t>41</w:t>
            </w:r>
          </w:p>
        </w:tc>
        <w:tc>
          <w:tcPr>
            <w:tcW w:w="1984" w:type="dxa"/>
          </w:tcPr>
          <w:p w14:paraId="4943B321" w14:textId="77777777" w:rsidR="007A794C" w:rsidRDefault="007A794C" w:rsidP="00FA1DFA">
            <w:pPr>
              <w:pStyle w:val="TAL"/>
              <w:keepNext w:val="0"/>
              <w:keepLines w:val="0"/>
            </w:pPr>
            <w:r>
              <w:t>Acct-Delay-Time</w:t>
            </w:r>
          </w:p>
        </w:tc>
        <w:tc>
          <w:tcPr>
            <w:tcW w:w="4253" w:type="dxa"/>
          </w:tcPr>
          <w:p w14:paraId="453BD394" w14:textId="77777777" w:rsidR="007A794C" w:rsidRDefault="007A794C" w:rsidP="00FA1DFA">
            <w:pPr>
              <w:pStyle w:val="TAL"/>
              <w:keepNext w:val="0"/>
              <w:keepLines w:val="0"/>
            </w:pPr>
            <w:r>
              <w:t>Indicates how many seconds the GGSN/P-GW has been trying to send this record for, and can be subtracted from the time of arrival on the AAA server to find the approximate time of the event generating this Accounting-Request</w:t>
            </w:r>
          </w:p>
        </w:tc>
        <w:tc>
          <w:tcPr>
            <w:tcW w:w="1501" w:type="dxa"/>
          </w:tcPr>
          <w:p w14:paraId="23309F65" w14:textId="77777777" w:rsidR="007A794C" w:rsidRDefault="007A794C" w:rsidP="00FA1DFA">
            <w:pPr>
              <w:pStyle w:val="TAL"/>
              <w:keepNext w:val="0"/>
              <w:keepLines w:val="0"/>
            </w:pPr>
            <w:r>
              <w:t>Second</w:t>
            </w:r>
          </w:p>
        </w:tc>
        <w:tc>
          <w:tcPr>
            <w:tcW w:w="1439" w:type="dxa"/>
            <w:gridSpan w:val="2"/>
          </w:tcPr>
          <w:p w14:paraId="1B5FBC3C" w14:textId="77777777" w:rsidR="007A794C" w:rsidRDefault="007A794C" w:rsidP="00FA1DFA">
            <w:pPr>
              <w:pStyle w:val="TAL"/>
              <w:keepNext w:val="0"/>
              <w:keepLines w:val="0"/>
            </w:pPr>
            <w:r>
              <w:t>Optional</w:t>
            </w:r>
          </w:p>
        </w:tc>
      </w:tr>
      <w:tr w:rsidR="007A794C" w14:paraId="4A3422F2" w14:textId="77777777" w:rsidTr="00FA1DFA">
        <w:tc>
          <w:tcPr>
            <w:tcW w:w="1101" w:type="dxa"/>
          </w:tcPr>
          <w:p w14:paraId="1EC72378" w14:textId="77777777" w:rsidR="007A794C" w:rsidRDefault="007A794C" w:rsidP="00FA1DFA">
            <w:pPr>
              <w:pStyle w:val="TAL"/>
              <w:keepNext w:val="0"/>
              <w:keepLines w:val="0"/>
            </w:pPr>
            <w:r>
              <w:t>42</w:t>
            </w:r>
          </w:p>
        </w:tc>
        <w:tc>
          <w:tcPr>
            <w:tcW w:w="1984" w:type="dxa"/>
          </w:tcPr>
          <w:p w14:paraId="58A87055" w14:textId="77777777" w:rsidR="007A794C" w:rsidRDefault="007A794C" w:rsidP="00FA1DFA">
            <w:pPr>
              <w:pStyle w:val="TAL"/>
              <w:keepNext w:val="0"/>
              <w:keepLines w:val="0"/>
            </w:pPr>
            <w:r>
              <w:t>Acct-Input-Octets</w:t>
            </w:r>
          </w:p>
        </w:tc>
        <w:tc>
          <w:tcPr>
            <w:tcW w:w="4253" w:type="dxa"/>
          </w:tcPr>
          <w:p w14:paraId="50EA607E" w14:textId="77777777" w:rsidR="007A794C" w:rsidRDefault="007A794C" w:rsidP="00FA1DFA">
            <w:pPr>
              <w:pStyle w:val="TAL"/>
              <w:keepNext w:val="0"/>
              <w:keepLines w:val="0"/>
            </w:pPr>
            <w:r>
              <w:t>GGSN/P-GW counted number of octets sent by the user for the IP-CAN bearer</w:t>
            </w:r>
          </w:p>
        </w:tc>
        <w:tc>
          <w:tcPr>
            <w:tcW w:w="1501" w:type="dxa"/>
          </w:tcPr>
          <w:p w14:paraId="4A84A607"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5DE235BB" w14:textId="77777777" w:rsidR="007A794C" w:rsidRDefault="007A794C" w:rsidP="00FA1DFA">
            <w:pPr>
              <w:pStyle w:val="TAL"/>
              <w:keepNext w:val="0"/>
              <w:keepLines w:val="0"/>
            </w:pPr>
            <w:r>
              <w:t>Optional</w:t>
            </w:r>
          </w:p>
        </w:tc>
      </w:tr>
      <w:tr w:rsidR="007A794C" w14:paraId="05C2E024" w14:textId="77777777" w:rsidTr="00FA1DFA">
        <w:tc>
          <w:tcPr>
            <w:tcW w:w="1101" w:type="dxa"/>
          </w:tcPr>
          <w:p w14:paraId="4D2D79DA" w14:textId="77777777" w:rsidR="007A794C" w:rsidRDefault="007A794C" w:rsidP="00FA1DFA">
            <w:pPr>
              <w:pStyle w:val="TAL"/>
              <w:keepNext w:val="0"/>
              <w:keepLines w:val="0"/>
            </w:pPr>
            <w:r>
              <w:t>43</w:t>
            </w:r>
          </w:p>
        </w:tc>
        <w:tc>
          <w:tcPr>
            <w:tcW w:w="1984" w:type="dxa"/>
          </w:tcPr>
          <w:p w14:paraId="64A87529" w14:textId="77777777" w:rsidR="007A794C" w:rsidRDefault="007A794C" w:rsidP="00FA1DFA">
            <w:pPr>
              <w:pStyle w:val="TAL"/>
              <w:keepNext w:val="0"/>
              <w:keepLines w:val="0"/>
            </w:pPr>
            <w:r>
              <w:t>Acct-Output-Octets</w:t>
            </w:r>
          </w:p>
        </w:tc>
        <w:tc>
          <w:tcPr>
            <w:tcW w:w="4253" w:type="dxa"/>
          </w:tcPr>
          <w:p w14:paraId="2DA3A559" w14:textId="77777777" w:rsidR="007A794C" w:rsidRDefault="007A794C" w:rsidP="00FA1DFA">
            <w:pPr>
              <w:pStyle w:val="TAL"/>
              <w:keepNext w:val="0"/>
              <w:keepLines w:val="0"/>
            </w:pPr>
            <w:r>
              <w:t>GGSN/P-GW counted number of octets received by the user for the IP-CAN bearer</w:t>
            </w:r>
          </w:p>
        </w:tc>
        <w:tc>
          <w:tcPr>
            <w:tcW w:w="1501" w:type="dxa"/>
          </w:tcPr>
          <w:p w14:paraId="7A0B200B" w14:textId="77777777" w:rsidR="007A794C" w:rsidRDefault="007A794C" w:rsidP="00FA1DFA">
            <w:pPr>
              <w:pStyle w:val="TAL"/>
              <w:keepNext w:val="0"/>
              <w:keepLines w:val="0"/>
            </w:pPr>
            <w:proofErr w:type="gramStart"/>
            <w:r>
              <w:t>32 bit</w:t>
            </w:r>
            <w:proofErr w:type="gramEnd"/>
            <w:r>
              <w:t xml:space="preserve"> unsigned integer</w:t>
            </w:r>
          </w:p>
        </w:tc>
        <w:tc>
          <w:tcPr>
            <w:tcW w:w="1439" w:type="dxa"/>
            <w:gridSpan w:val="2"/>
          </w:tcPr>
          <w:p w14:paraId="17D94899" w14:textId="77777777" w:rsidR="007A794C" w:rsidRDefault="007A794C" w:rsidP="00FA1DFA">
            <w:pPr>
              <w:pStyle w:val="TAL"/>
              <w:keepNext w:val="0"/>
              <w:keepLines w:val="0"/>
            </w:pPr>
            <w:r>
              <w:t>Optional</w:t>
            </w:r>
          </w:p>
        </w:tc>
      </w:tr>
      <w:tr w:rsidR="007A794C" w14:paraId="2FC4D140" w14:textId="77777777" w:rsidTr="00FA1DFA">
        <w:tc>
          <w:tcPr>
            <w:tcW w:w="1101" w:type="dxa"/>
          </w:tcPr>
          <w:p w14:paraId="201D6E4A" w14:textId="77777777" w:rsidR="007A794C" w:rsidRDefault="007A794C" w:rsidP="00FA1DFA">
            <w:pPr>
              <w:pStyle w:val="TAL"/>
              <w:keepNext w:val="0"/>
              <w:keepLines w:val="0"/>
            </w:pPr>
            <w:r>
              <w:t>44</w:t>
            </w:r>
          </w:p>
        </w:tc>
        <w:tc>
          <w:tcPr>
            <w:tcW w:w="1984" w:type="dxa"/>
          </w:tcPr>
          <w:p w14:paraId="241CE2FA" w14:textId="77777777" w:rsidR="007A794C" w:rsidRDefault="007A794C" w:rsidP="00FA1DFA">
            <w:pPr>
              <w:pStyle w:val="TAL"/>
              <w:keepNext w:val="0"/>
              <w:keepLines w:val="0"/>
            </w:pPr>
            <w:r>
              <w:t>Acct-Session-Id</w:t>
            </w:r>
          </w:p>
        </w:tc>
        <w:tc>
          <w:tcPr>
            <w:tcW w:w="4253" w:type="dxa"/>
          </w:tcPr>
          <w:p w14:paraId="033C5F59" w14:textId="77777777" w:rsidR="007A794C" w:rsidRDefault="007A794C" w:rsidP="00FA1DFA">
            <w:pPr>
              <w:pStyle w:val="TAL"/>
              <w:keepNext w:val="0"/>
              <w:keepLines w:val="0"/>
            </w:pPr>
            <w:r>
              <w:t xml:space="preserve">User session identifier. </w:t>
            </w:r>
          </w:p>
        </w:tc>
        <w:tc>
          <w:tcPr>
            <w:tcW w:w="1501" w:type="dxa"/>
          </w:tcPr>
          <w:p w14:paraId="3E229A98" w14:textId="77777777" w:rsidR="007A794C" w:rsidRDefault="007A794C" w:rsidP="00FA1DFA">
            <w:pPr>
              <w:pStyle w:val="TAL"/>
              <w:keepNext w:val="0"/>
              <w:keepLines w:val="0"/>
            </w:pPr>
            <w:r>
              <w:t>GGSN/P-</w:t>
            </w:r>
            <w:proofErr w:type="gramStart"/>
            <w:r>
              <w:t xml:space="preserve">GW </w:t>
            </w:r>
            <w:r>
              <w:rPr>
                <w:rFonts w:hint="eastAsia"/>
                <w:lang w:eastAsia="ko-KR"/>
              </w:rPr>
              <w:t xml:space="preserve"> </w:t>
            </w:r>
            <w:r>
              <w:t>IP</w:t>
            </w:r>
            <w:proofErr w:type="gramEnd"/>
            <w:r>
              <w:t xml:space="preserve"> address (Ipv4 or Ipv6) and Charging-ID concatenated in a UTF-8 encoded hexadecimal </w:t>
            </w:r>
            <w:r>
              <w:rPr>
                <w:lang w:val="en-US"/>
              </w:rPr>
              <w:t>characters</w:t>
            </w:r>
            <w:r>
              <w:t xml:space="preserve">. </w:t>
            </w:r>
          </w:p>
          <w:p w14:paraId="50919B14" w14:textId="77777777" w:rsidR="007A794C" w:rsidRDefault="007A794C" w:rsidP="00FA1DFA">
            <w:pPr>
              <w:pStyle w:val="TAL"/>
              <w:keepNext w:val="0"/>
              <w:keepLines w:val="0"/>
            </w:pPr>
            <w:r>
              <w:t>(Note 5)</w:t>
            </w:r>
          </w:p>
        </w:tc>
        <w:tc>
          <w:tcPr>
            <w:tcW w:w="1439" w:type="dxa"/>
            <w:gridSpan w:val="2"/>
          </w:tcPr>
          <w:p w14:paraId="7CF72148" w14:textId="77777777" w:rsidR="007A794C" w:rsidRDefault="007A794C" w:rsidP="00FA1DFA">
            <w:pPr>
              <w:pStyle w:val="TAL"/>
              <w:keepNext w:val="0"/>
              <w:keepLines w:val="0"/>
            </w:pPr>
            <w:r>
              <w:t>Mandatory</w:t>
            </w:r>
          </w:p>
        </w:tc>
      </w:tr>
      <w:tr w:rsidR="007A794C" w14:paraId="59EA9799" w14:textId="77777777" w:rsidTr="00FA1DFA">
        <w:tc>
          <w:tcPr>
            <w:tcW w:w="1101" w:type="dxa"/>
          </w:tcPr>
          <w:p w14:paraId="2C9C5519" w14:textId="77777777" w:rsidR="007A794C" w:rsidRDefault="007A794C" w:rsidP="00FA1DFA">
            <w:pPr>
              <w:pStyle w:val="TAL"/>
              <w:keepNext w:val="0"/>
              <w:keepLines w:val="0"/>
            </w:pPr>
            <w:r>
              <w:t>45</w:t>
            </w:r>
          </w:p>
        </w:tc>
        <w:tc>
          <w:tcPr>
            <w:tcW w:w="1984" w:type="dxa"/>
          </w:tcPr>
          <w:p w14:paraId="0479798D" w14:textId="77777777" w:rsidR="007A794C" w:rsidRDefault="007A794C" w:rsidP="00FA1DFA">
            <w:pPr>
              <w:pStyle w:val="TAL"/>
              <w:keepNext w:val="0"/>
              <w:keepLines w:val="0"/>
            </w:pPr>
            <w:r>
              <w:t>Acct-Authentic</w:t>
            </w:r>
          </w:p>
        </w:tc>
        <w:tc>
          <w:tcPr>
            <w:tcW w:w="4253" w:type="dxa"/>
          </w:tcPr>
          <w:p w14:paraId="4338C50E" w14:textId="77777777" w:rsidR="007A794C" w:rsidRDefault="007A794C" w:rsidP="00FA1DFA">
            <w:pPr>
              <w:pStyle w:val="TAL"/>
              <w:keepNext w:val="0"/>
              <w:keepLines w:val="0"/>
            </w:pPr>
            <w:r>
              <w:t>Authentication method</w:t>
            </w:r>
          </w:p>
        </w:tc>
        <w:tc>
          <w:tcPr>
            <w:tcW w:w="1501" w:type="dxa"/>
          </w:tcPr>
          <w:p w14:paraId="73EC71B7" w14:textId="77777777" w:rsidR="007A794C" w:rsidRDefault="007A794C" w:rsidP="00FA1DFA">
            <w:pPr>
              <w:pStyle w:val="TAL"/>
              <w:keepNext w:val="0"/>
              <w:keepLines w:val="0"/>
            </w:pPr>
            <w:r>
              <w:t>RADIUS or LOCAL</w:t>
            </w:r>
          </w:p>
        </w:tc>
        <w:tc>
          <w:tcPr>
            <w:tcW w:w="1439" w:type="dxa"/>
            <w:gridSpan w:val="2"/>
          </w:tcPr>
          <w:p w14:paraId="50D36C32" w14:textId="77777777" w:rsidR="007A794C" w:rsidRDefault="007A794C" w:rsidP="00FA1DFA">
            <w:pPr>
              <w:pStyle w:val="TAL"/>
              <w:keepNext w:val="0"/>
              <w:keepLines w:val="0"/>
            </w:pPr>
            <w:r>
              <w:t>Optional</w:t>
            </w:r>
          </w:p>
        </w:tc>
      </w:tr>
      <w:tr w:rsidR="007A794C" w14:paraId="50656AC2" w14:textId="77777777" w:rsidTr="00FA1DFA">
        <w:tc>
          <w:tcPr>
            <w:tcW w:w="1101" w:type="dxa"/>
          </w:tcPr>
          <w:p w14:paraId="17C6B5D5" w14:textId="77777777" w:rsidR="007A794C" w:rsidRDefault="007A794C" w:rsidP="00FA1DFA">
            <w:pPr>
              <w:pStyle w:val="TAL"/>
              <w:keepNext w:val="0"/>
              <w:keepLines w:val="0"/>
            </w:pPr>
            <w:r>
              <w:t>46</w:t>
            </w:r>
          </w:p>
        </w:tc>
        <w:tc>
          <w:tcPr>
            <w:tcW w:w="1984" w:type="dxa"/>
          </w:tcPr>
          <w:p w14:paraId="3D3A5969" w14:textId="77777777" w:rsidR="007A794C" w:rsidRDefault="007A794C" w:rsidP="00FA1DFA">
            <w:pPr>
              <w:pStyle w:val="TAL"/>
              <w:keepNext w:val="0"/>
              <w:keepLines w:val="0"/>
            </w:pPr>
            <w:r>
              <w:t>Acct-Session-Time</w:t>
            </w:r>
          </w:p>
        </w:tc>
        <w:tc>
          <w:tcPr>
            <w:tcW w:w="4253" w:type="dxa"/>
          </w:tcPr>
          <w:p w14:paraId="0284F15B" w14:textId="77777777" w:rsidR="007A794C" w:rsidRDefault="007A794C" w:rsidP="00FA1DFA">
            <w:pPr>
              <w:pStyle w:val="TAL"/>
              <w:keepNext w:val="0"/>
              <w:keepLines w:val="0"/>
            </w:pPr>
            <w:r>
              <w:t xml:space="preserve">Duration of the session </w:t>
            </w:r>
          </w:p>
        </w:tc>
        <w:tc>
          <w:tcPr>
            <w:tcW w:w="1501" w:type="dxa"/>
          </w:tcPr>
          <w:p w14:paraId="412BEC3A" w14:textId="77777777" w:rsidR="007A794C" w:rsidRDefault="007A794C" w:rsidP="00FA1DFA">
            <w:pPr>
              <w:pStyle w:val="TAL"/>
              <w:keepNext w:val="0"/>
              <w:keepLines w:val="0"/>
            </w:pPr>
            <w:r>
              <w:t>Second</w:t>
            </w:r>
          </w:p>
        </w:tc>
        <w:tc>
          <w:tcPr>
            <w:tcW w:w="1439" w:type="dxa"/>
            <w:gridSpan w:val="2"/>
          </w:tcPr>
          <w:p w14:paraId="4D124171" w14:textId="77777777" w:rsidR="007A794C" w:rsidRDefault="007A794C" w:rsidP="00FA1DFA">
            <w:pPr>
              <w:pStyle w:val="TAL"/>
              <w:keepNext w:val="0"/>
              <w:keepLines w:val="0"/>
            </w:pPr>
            <w:r>
              <w:t>Optional</w:t>
            </w:r>
          </w:p>
        </w:tc>
      </w:tr>
      <w:tr w:rsidR="007A794C" w14:paraId="41ADCD1C" w14:textId="77777777" w:rsidTr="00FA1DFA">
        <w:tc>
          <w:tcPr>
            <w:tcW w:w="1101" w:type="dxa"/>
          </w:tcPr>
          <w:p w14:paraId="5DBD8518" w14:textId="77777777" w:rsidR="007A794C" w:rsidRDefault="007A794C" w:rsidP="00FA1DFA">
            <w:pPr>
              <w:pStyle w:val="TAL"/>
              <w:keepNext w:val="0"/>
              <w:keepLines w:val="0"/>
            </w:pPr>
            <w:r>
              <w:t>47</w:t>
            </w:r>
          </w:p>
        </w:tc>
        <w:tc>
          <w:tcPr>
            <w:tcW w:w="1984" w:type="dxa"/>
          </w:tcPr>
          <w:p w14:paraId="4AA7C3C8" w14:textId="77777777" w:rsidR="007A794C" w:rsidRDefault="007A794C" w:rsidP="00FA1DFA">
            <w:pPr>
              <w:pStyle w:val="TAL"/>
              <w:keepNext w:val="0"/>
              <w:keepLines w:val="0"/>
            </w:pPr>
            <w:r>
              <w:t>Acct-Input-Packets</w:t>
            </w:r>
          </w:p>
        </w:tc>
        <w:tc>
          <w:tcPr>
            <w:tcW w:w="4253" w:type="dxa"/>
          </w:tcPr>
          <w:p w14:paraId="210EB63C" w14:textId="77777777" w:rsidR="007A794C" w:rsidRDefault="007A794C" w:rsidP="00FA1DFA">
            <w:pPr>
              <w:pStyle w:val="TAL"/>
              <w:keepNext w:val="0"/>
              <w:keepLines w:val="0"/>
            </w:pPr>
            <w:r>
              <w:t>GGSN/P-GW counted number of packets sent by the user</w:t>
            </w:r>
          </w:p>
        </w:tc>
        <w:tc>
          <w:tcPr>
            <w:tcW w:w="1501" w:type="dxa"/>
          </w:tcPr>
          <w:p w14:paraId="4C71E8D3" w14:textId="77777777" w:rsidR="007A794C" w:rsidRDefault="007A794C" w:rsidP="00FA1DFA">
            <w:pPr>
              <w:pStyle w:val="TAL"/>
              <w:keepNext w:val="0"/>
              <w:keepLines w:val="0"/>
            </w:pPr>
            <w:r>
              <w:t>Packet</w:t>
            </w:r>
          </w:p>
        </w:tc>
        <w:tc>
          <w:tcPr>
            <w:tcW w:w="1439" w:type="dxa"/>
            <w:gridSpan w:val="2"/>
          </w:tcPr>
          <w:p w14:paraId="48FDB600" w14:textId="77777777" w:rsidR="007A794C" w:rsidRDefault="007A794C" w:rsidP="00FA1DFA">
            <w:pPr>
              <w:pStyle w:val="TAL"/>
              <w:keepNext w:val="0"/>
              <w:keepLines w:val="0"/>
            </w:pPr>
            <w:r>
              <w:t>Optional</w:t>
            </w:r>
          </w:p>
          <w:p w14:paraId="483C058D" w14:textId="77777777" w:rsidR="007A794C" w:rsidRDefault="007A794C" w:rsidP="00FA1DFA">
            <w:pPr>
              <w:pStyle w:val="TAL"/>
              <w:keepNext w:val="0"/>
              <w:keepLines w:val="0"/>
            </w:pPr>
            <w:r>
              <w:t>(Note 10)</w:t>
            </w:r>
          </w:p>
        </w:tc>
      </w:tr>
      <w:tr w:rsidR="007A794C" w14:paraId="12064FA5" w14:textId="77777777" w:rsidTr="00FA1DFA">
        <w:tc>
          <w:tcPr>
            <w:tcW w:w="1101" w:type="dxa"/>
          </w:tcPr>
          <w:p w14:paraId="43A291AD" w14:textId="77777777" w:rsidR="007A794C" w:rsidRDefault="007A794C" w:rsidP="00FA1DFA">
            <w:pPr>
              <w:pStyle w:val="TAL"/>
              <w:keepNext w:val="0"/>
              <w:keepLines w:val="0"/>
            </w:pPr>
            <w:r>
              <w:t>48</w:t>
            </w:r>
          </w:p>
        </w:tc>
        <w:tc>
          <w:tcPr>
            <w:tcW w:w="1984" w:type="dxa"/>
          </w:tcPr>
          <w:p w14:paraId="4EBB5FE8" w14:textId="77777777" w:rsidR="007A794C" w:rsidRDefault="007A794C" w:rsidP="00FA1DFA">
            <w:pPr>
              <w:pStyle w:val="TAL"/>
              <w:keepNext w:val="0"/>
              <w:keepLines w:val="0"/>
            </w:pPr>
            <w:r>
              <w:t>Acct-Output-Packets</w:t>
            </w:r>
          </w:p>
        </w:tc>
        <w:tc>
          <w:tcPr>
            <w:tcW w:w="4253" w:type="dxa"/>
          </w:tcPr>
          <w:p w14:paraId="055B1AC1" w14:textId="77777777" w:rsidR="007A794C" w:rsidRDefault="007A794C" w:rsidP="00FA1DFA">
            <w:pPr>
              <w:pStyle w:val="TAL"/>
              <w:keepNext w:val="0"/>
              <w:keepLines w:val="0"/>
            </w:pPr>
            <w:r>
              <w:t>GGSN/P-GW counted number of packets received by the user</w:t>
            </w:r>
          </w:p>
        </w:tc>
        <w:tc>
          <w:tcPr>
            <w:tcW w:w="1501" w:type="dxa"/>
          </w:tcPr>
          <w:p w14:paraId="131E1EEE" w14:textId="77777777" w:rsidR="007A794C" w:rsidRDefault="007A794C" w:rsidP="00FA1DFA">
            <w:pPr>
              <w:pStyle w:val="TAL"/>
              <w:keepNext w:val="0"/>
              <w:keepLines w:val="0"/>
            </w:pPr>
            <w:r>
              <w:t>Packet</w:t>
            </w:r>
          </w:p>
        </w:tc>
        <w:tc>
          <w:tcPr>
            <w:tcW w:w="1439" w:type="dxa"/>
            <w:gridSpan w:val="2"/>
          </w:tcPr>
          <w:p w14:paraId="05954883" w14:textId="77777777" w:rsidR="007A794C" w:rsidRDefault="007A794C" w:rsidP="00FA1DFA">
            <w:pPr>
              <w:pStyle w:val="TAL"/>
              <w:keepNext w:val="0"/>
              <w:keepLines w:val="0"/>
            </w:pPr>
            <w:r>
              <w:t>Optional</w:t>
            </w:r>
          </w:p>
          <w:p w14:paraId="4B0B77F8" w14:textId="77777777" w:rsidR="007A794C" w:rsidRDefault="007A794C" w:rsidP="00FA1DFA">
            <w:pPr>
              <w:pStyle w:val="TAL"/>
              <w:keepNext w:val="0"/>
              <w:keepLines w:val="0"/>
            </w:pPr>
            <w:r>
              <w:t>(Note 10)</w:t>
            </w:r>
          </w:p>
        </w:tc>
      </w:tr>
      <w:tr w:rsidR="007A794C" w14:paraId="6306B9DD" w14:textId="77777777" w:rsidTr="00FA1DFA">
        <w:tc>
          <w:tcPr>
            <w:tcW w:w="1101" w:type="dxa"/>
          </w:tcPr>
          <w:p w14:paraId="172A2BA9" w14:textId="77777777" w:rsidR="007A794C" w:rsidRDefault="007A794C" w:rsidP="00FA1DFA">
            <w:pPr>
              <w:pStyle w:val="TAL"/>
              <w:keepNext w:val="0"/>
              <w:keepLines w:val="0"/>
            </w:pPr>
            <w:r>
              <w:t>52</w:t>
            </w:r>
          </w:p>
        </w:tc>
        <w:tc>
          <w:tcPr>
            <w:tcW w:w="1984" w:type="dxa"/>
          </w:tcPr>
          <w:p w14:paraId="47D9A725" w14:textId="77777777" w:rsidR="007A794C" w:rsidRDefault="007A794C" w:rsidP="00FA1DFA">
            <w:pPr>
              <w:pStyle w:val="TAL"/>
              <w:keepNext w:val="0"/>
              <w:keepLines w:val="0"/>
            </w:pPr>
            <w:r>
              <w:t>Acct-Input-</w:t>
            </w:r>
            <w:proofErr w:type="spellStart"/>
            <w:r>
              <w:t>Gigawords</w:t>
            </w:r>
            <w:proofErr w:type="spellEnd"/>
          </w:p>
        </w:tc>
        <w:tc>
          <w:tcPr>
            <w:tcW w:w="4253" w:type="dxa"/>
          </w:tcPr>
          <w:p w14:paraId="03EE0B7D" w14:textId="77777777" w:rsidR="007A794C" w:rsidRDefault="007A794C" w:rsidP="00FA1DFA">
            <w:pPr>
              <w:pStyle w:val="TAL"/>
              <w:keepNext w:val="0"/>
              <w:keepLines w:val="0"/>
            </w:pPr>
            <w:r>
              <w:t xml:space="preserve">It indicates how many times the Acct-Input-Octets counter has wrapped around 2^32 and is present if the Acct-Input-Octets counter has wrapped around 2^32. </w:t>
            </w:r>
          </w:p>
        </w:tc>
        <w:tc>
          <w:tcPr>
            <w:tcW w:w="1501" w:type="dxa"/>
          </w:tcPr>
          <w:p w14:paraId="5E3B741A" w14:textId="77777777" w:rsidR="007A794C" w:rsidRDefault="007A794C" w:rsidP="00FA1DFA">
            <w:pPr>
              <w:pStyle w:val="TAL"/>
              <w:keepNext w:val="0"/>
              <w:keepLines w:val="0"/>
            </w:pPr>
            <w:proofErr w:type="gramStart"/>
            <w:r>
              <w:t>32 bit</w:t>
            </w:r>
            <w:proofErr w:type="gramEnd"/>
            <w:r>
              <w:t xml:space="preserve"> unsigned integer</w:t>
            </w:r>
          </w:p>
          <w:p w14:paraId="29E20468" w14:textId="77777777" w:rsidR="007A794C" w:rsidRDefault="007A794C" w:rsidP="00FA1DFA">
            <w:pPr>
              <w:pStyle w:val="TAL"/>
              <w:keepNext w:val="0"/>
              <w:keepLines w:val="0"/>
            </w:pPr>
            <w:r>
              <w:t>See IETF RFC 2869 [116]</w:t>
            </w:r>
          </w:p>
        </w:tc>
        <w:tc>
          <w:tcPr>
            <w:tcW w:w="1439" w:type="dxa"/>
            <w:gridSpan w:val="2"/>
          </w:tcPr>
          <w:p w14:paraId="5ECFC007" w14:textId="77777777" w:rsidR="007A794C" w:rsidRDefault="007A794C" w:rsidP="00FA1DFA">
            <w:pPr>
              <w:pStyle w:val="TAL"/>
              <w:keepNext w:val="0"/>
              <w:keepLines w:val="0"/>
            </w:pPr>
            <w:r>
              <w:t>Conditional</w:t>
            </w:r>
          </w:p>
        </w:tc>
      </w:tr>
      <w:tr w:rsidR="007A794C" w14:paraId="25BFB187" w14:textId="77777777" w:rsidTr="00FA1DFA">
        <w:tc>
          <w:tcPr>
            <w:tcW w:w="1101" w:type="dxa"/>
          </w:tcPr>
          <w:p w14:paraId="14152DA7" w14:textId="77777777" w:rsidR="007A794C" w:rsidRDefault="007A794C" w:rsidP="00FA1DFA">
            <w:pPr>
              <w:pStyle w:val="TAL"/>
              <w:keepNext w:val="0"/>
              <w:keepLines w:val="0"/>
            </w:pPr>
            <w:r>
              <w:t>53</w:t>
            </w:r>
          </w:p>
        </w:tc>
        <w:tc>
          <w:tcPr>
            <w:tcW w:w="1984" w:type="dxa"/>
          </w:tcPr>
          <w:p w14:paraId="0B851565" w14:textId="77777777" w:rsidR="007A794C" w:rsidRDefault="007A794C" w:rsidP="00FA1DFA">
            <w:pPr>
              <w:pStyle w:val="TAL"/>
              <w:keepNext w:val="0"/>
              <w:keepLines w:val="0"/>
            </w:pPr>
            <w:r>
              <w:t>Acct-Output-</w:t>
            </w:r>
            <w:proofErr w:type="spellStart"/>
            <w:r>
              <w:t>Gigawords</w:t>
            </w:r>
            <w:proofErr w:type="spellEnd"/>
          </w:p>
        </w:tc>
        <w:tc>
          <w:tcPr>
            <w:tcW w:w="4253" w:type="dxa"/>
          </w:tcPr>
          <w:p w14:paraId="0B92803D" w14:textId="77777777" w:rsidR="007A794C" w:rsidRDefault="007A794C" w:rsidP="00FA1DFA">
            <w:pPr>
              <w:pStyle w:val="TAL"/>
              <w:keepNext w:val="0"/>
              <w:keepLines w:val="0"/>
            </w:pPr>
            <w:r>
              <w:t>It indicates how many times the Acct-Output-Octets counter has wrapped around 2^32 and is present if the Acct-Output-Octets counter has wrapped around 2^32.</w:t>
            </w:r>
          </w:p>
        </w:tc>
        <w:tc>
          <w:tcPr>
            <w:tcW w:w="1501" w:type="dxa"/>
          </w:tcPr>
          <w:p w14:paraId="0E4E4EA6" w14:textId="77777777" w:rsidR="007A794C" w:rsidRDefault="007A794C" w:rsidP="00FA1DFA">
            <w:pPr>
              <w:pStyle w:val="TAL"/>
              <w:keepNext w:val="0"/>
              <w:keepLines w:val="0"/>
            </w:pPr>
            <w:proofErr w:type="gramStart"/>
            <w:r>
              <w:t>32 bit</w:t>
            </w:r>
            <w:proofErr w:type="gramEnd"/>
            <w:r>
              <w:t xml:space="preserve"> unsigned integer</w:t>
            </w:r>
          </w:p>
          <w:p w14:paraId="6D2BE967" w14:textId="77777777" w:rsidR="007A794C" w:rsidRDefault="007A794C" w:rsidP="00FA1DFA">
            <w:pPr>
              <w:pStyle w:val="TAL"/>
              <w:keepNext w:val="0"/>
              <w:keepLines w:val="0"/>
            </w:pPr>
            <w:r>
              <w:t>See IETF RFC 2869 [116]</w:t>
            </w:r>
          </w:p>
        </w:tc>
        <w:tc>
          <w:tcPr>
            <w:tcW w:w="1439" w:type="dxa"/>
            <w:gridSpan w:val="2"/>
          </w:tcPr>
          <w:p w14:paraId="48A60FF9" w14:textId="77777777" w:rsidR="007A794C" w:rsidRDefault="007A794C" w:rsidP="00FA1DFA">
            <w:pPr>
              <w:pStyle w:val="TAL"/>
              <w:keepNext w:val="0"/>
              <w:keepLines w:val="0"/>
            </w:pPr>
            <w:r>
              <w:t>Conditional</w:t>
            </w:r>
          </w:p>
        </w:tc>
      </w:tr>
      <w:tr w:rsidR="007A794C" w14:paraId="23B8AE52" w14:textId="77777777" w:rsidTr="00FA1DFA">
        <w:tc>
          <w:tcPr>
            <w:tcW w:w="1101" w:type="dxa"/>
          </w:tcPr>
          <w:p w14:paraId="460A5B5D" w14:textId="77777777" w:rsidR="007A794C" w:rsidRDefault="007A794C" w:rsidP="00FA1DFA">
            <w:pPr>
              <w:pStyle w:val="TAL"/>
              <w:keepNext w:val="0"/>
              <w:keepLines w:val="0"/>
            </w:pPr>
            <w:r>
              <w:t>61</w:t>
            </w:r>
          </w:p>
        </w:tc>
        <w:tc>
          <w:tcPr>
            <w:tcW w:w="1984" w:type="dxa"/>
          </w:tcPr>
          <w:p w14:paraId="165FD807" w14:textId="77777777" w:rsidR="007A794C" w:rsidRDefault="007A794C" w:rsidP="00FA1DFA">
            <w:pPr>
              <w:pStyle w:val="TAL"/>
              <w:keepNext w:val="0"/>
              <w:keepLines w:val="0"/>
            </w:pPr>
            <w:r>
              <w:t>NAS-Port-Type</w:t>
            </w:r>
          </w:p>
        </w:tc>
        <w:tc>
          <w:tcPr>
            <w:tcW w:w="4253" w:type="dxa"/>
          </w:tcPr>
          <w:p w14:paraId="75EF44D4" w14:textId="77777777" w:rsidR="007A794C" w:rsidRDefault="007A794C" w:rsidP="00FA1DFA">
            <w:pPr>
              <w:pStyle w:val="TAL"/>
              <w:keepNext w:val="0"/>
              <w:keepLines w:val="0"/>
            </w:pPr>
            <w:r>
              <w:t>Port type for the GGSN/P-GW</w:t>
            </w:r>
          </w:p>
        </w:tc>
        <w:tc>
          <w:tcPr>
            <w:tcW w:w="1501" w:type="dxa"/>
          </w:tcPr>
          <w:p w14:paraId="7730735F" w14:textId="77777777" w:rsidR="007A794C" w:rsidRDefault="007A794C" w:rsidP="00FA1DFA">
            <w:pPr>
              <w:pStyle w:val="TAL"/>
              <w:keepNext w:val="0"/>
              <w:keepLines w:val="0"/>
            </w:pPr>
            <w:r>
              <w:t>As per RFC 2865 [38]</w:t>
            </w:r>
          </w:p>
        </w:tc>
        <w:tc>
          <w:tcPr>
            <w:tcW w:w="1439" w:type="dxa"/>
            <w:gridSpan w:val="2"/>
          </w:tcPr>
          <w:p w14:paraId="18C6F52E" w14:textId="77777777" w:rsidR="007A794C" w:rsidRDefault="007A794C" w:rsidP="00FA1DFA">
            <w:pPr>
              <w:pStyle w:val="TAL"/>
              <w:keepNext w:val="0"/>
              <w:keepLines w:val="0"/>
            </w:pPr>
            <w:r>
              <w:t>Optional</w:t>
            </w:r>
          </w:p>
        </w:tc>
      </w:tr>
      <w:tr w:rsidR="007A794C" w14:paraId="1368F9B2" w14:textId="77777777" w:rsidTr="00FA1DFA">
        <w:tc>
          <w:tcPr>
            <w:tcW w:w="1101" w:type="dxa"/>
          </w:tcPr>
          <w:p w14:paraId="7F0433A3" w14:textId="77777777" w:rsidR="007A794C" w:rsidRDefault="007A794C" w:rsidP="00FA1DFA">
            <w:pPr>
              <w:pStyle w:val="TAL"/>
              <w:keepNext w:val="0"/>
              <w:keepLines w:val="0"/>
            </w:pPr>
            <w:r>
              <w:t>26/10415</w:t>
            </w:r>
          </w:p>
        </w:tc>
        <w:tc>
          <w:tcPr>
            <w:tcW w:w="1984" w:type="dxa"/>
          </w:tcPr>
          <w:p w14:paraId="5F3DE8BA" w14:textId="77777777" w:rsidR="007A794C" w:rsidRDefault="007A794C" w:rsidP="00FA1DFA">
            <w:pPr>
              <w:pStyle w:val="TAL"/>
              <w:keepNext w:val="0"/>
              <w:keepLines w:val="0"/>
            </w:pPr>
            <w:r>
              <w:t>3GPP Vendor-Specific</w:t>
            </w:r>
          </w:p>
        </w:tc>
        <w:tc>
          <w:tcPr>
            <w:tcW w:w="4253" w:type="dxa"/>
          </w:tcPr>
          <w:p w14:paraId="651612CA" w14:textId="77777777" w:rsidR="007A794C" w:rsidRDefault="007A794C" w:rsidP="00FA1DFA">
            <w:pPr>
              <w:pStyle w:val="TAL"/>
              <w:keepNext w:val="0"/>
              <w:keepLines w:val="0"/>
            </w:pPr>
            <w:r>
              <w:t>Sub-attributes according to subclause 16.4.7.</w:t>
            </w:r>
          </w:p>
        </w:tc>
        <w:tc>
          <w:tcPr>
            <w:tcW w:w="1519" w:type="dxa"/>
            <w:gridSpan w:val="2"/>
          </w:tcPr>
          <w:p w14:paraId="1ADBCCD1" w14:textId="77777777" w:rsidR="007A794C" w:rsidRDefault="007A794C" w:rsidP="00FA1DFA">
            <w:pPr>
              <w:pStyle w:val="TAL"/>
              <w:keepNext w:val="0"/>
              <w:keepLines w:val="0"/>
            </w:pPr>
            <w:r>
              <w:t>See subclause 16.4.7</w:t>
            </w:r>
          </w:p>
        </w:tc>
        <w:tc>
          <w:tcPr>
            <w:tcW w:w="1421" w:type="dxa"/>
          </w:tcPr>
          <w:p w14:paraId="7D4D23F2" w14:textId="77777777" w:rsidR="007A794C" w:rsidRDefault="007A794C" w:rsidP="00FA1DFA">
            <w:pPr>
              <w:pStyle w:val="TAL"/>
              <w:keepNext w:val="0"/>
              <w:keepLines w:val="0"/>
            </w:pPr>
            <w:r>
              <w:t>Optional except sub-attribute 3 which is conditional</w:t>
            </w:r>
          </w:p>
        </w:tc>
      </w:tr>
      <w:tr w:rsidR="007A794C" w14:paraId="7B68F290" w14:textId="77777777" w:rsidTr="00FA1DFA">
        <w:trPr>
          <w:cantSplit/>
        </w:trPr>
        <w:tc>
          <w:tcPr>
            <w:tcW w:w="10278" w:type="dxa"/>
            <w:gridSpan w:val="6"/>
          </w:tcPr>
          <w:p w14:paraId="3D3FE207" w14:textId="77777777" w:rsidR="007A794C" w:rsidRDefault="007A794C" w:rsidP="00FA1DFA">
            <w:pPr>
              <w:pStyle w:val="TAN"/>
            </w:pPr>
            <w:r>
              <w:lastRenderedPageBreak/>
              <w:t>NOTE 1:</w:t>
            </w:r>
            <w:r>
              <w:tab/>
              <w:t xml:space="preserve">Either NAS-IP-Address or NAS-Identifier shall be present. </w:t>
            </w:r>
          </w:p>
          <w:p w14:paraId="56CF0181" w14:textId="77777777" w:rsidR="007A794C" w:rsidRDefault="007A794C" w:rsidP="00FA1DFA">
            <w:pPr>
              <w:pStyle w:val="TAN"/>
            </w:pPr>
            <w:r>
              <w:t>NOTE 2:</w:t>
            </w:r>
            <w:r>
              <w:tab/>
              <w:t>The presence of this attribute is conditional upon this attribute being received in the Access-Accept message</w:t>
            </w:r>
          </w:p>
          <w:p w14:paraId="5E799F55" w14:textId="2DC20790" w:rsidR="007A794C" w:rsidRDefault="007A794C" w:rsidP="00FA1DFA">
            <w:pPr>
              <w:pStyle w:val="TAN"/>
            </w:pPr>
            <w:r>
              <w:t xml:space="preserve">NOTE 3: </w:t>
            </w:r>
            <w:r>
              <w:tab/>
            </w:r>
            <w:ins w:id="94" w:author="Maria Liang" w:date="2021-04-04T23:32:00Z">
              <w:r w:rsidRPr="005D79C1">
                <w:t xml:space="preserve">If </w:t>
              </w:r>
              <w:r w:rsidRPr="00017D3E">
                <w:t>the 3GPP-PDP-Type is IPv4</w:t>
              </w:r>
              <w:r>
                <w:t xml:space="preserve">, </w:t>
              </w:r>
              <w:r w:rsidRPr="00017D3E">
                <w:t>IPv6</w:t>
              </w:r>
              <w:r>
                <w:t>, or IPv4v6</w:t>
              </w:r>
              <w:r w:rsidRPr="005D79C1">
                <w:t>,</w:t>
              </w:r>
              <w:r>
                <w:t xml:space="preserve"> </w:t>
              </w:r>
            </w:ins>
            <w:r>
              <w:t>Ipv4 and/or Ipv6 address/prefix attributes shall be present. The IP protocol version for end-user and network may be different.</w:t>
            </w:r>
          </w:p>
          <w:p w14:paraId="7AE2682D" w14:textId="77777777" w:rsidR="007A794C" w:rsidRDefault="007A794C" w:rsidP="00FA1DFA">
            <w:pPr>
              <w:pStyle w:val="TAN"/>
            </w:pPr>
            <w:r>
              <w:t xml:space="preserve">NOTE 4: </w:t>
            </w:r>
            <w:r>
              <w:tab/>
              <w:t>Included if the prefix alone is not unique for the user. This may be the case, for example, if a static Ipv6 address is assigned.</w:t>
            </w:r>
          </w:p>
          <w:p w14:paraId="5AC3808E" w14:textId="77777777" w:rsidR="007A794C" w:rsidRDefault="007A794C" w:rsidP="00FA1DFA">
            <w:pPr>
              <w:pStyle w:val="TAN"/>
            </w:pPr>
            <w:r>
              <w:t>NOTE 5:</w:t>
            </w:r>
            <w:r>
              <w:tab/>
              <w:t>The GGSN/P-GW IP address is the same one that is used in the CDRs generated by the GGSN/P-GW.</w:t>
            </w:r>
          </w:p>
          <w:p w14:paraId="1927AB51" w14:textId="77777777" w:rsidR="007A794C" w:rsidRDefault="007A794C" w:rsidP="00FA1DFA">
            <w:pPr>
              <w:pStyle w:val="TAN"/>
              <w:rPr>
                <w:lang w:eastAsia="ko-KR"/>
              </w:rPr>
            </w:pPr>
            <w:r>
              <w:t>NOTE 6:</w:t>
            </w:r>
            <w:r>
              <w:tab/>
              <w:t>There are no leading characters in front of the country code.</w:t>
            </w:r>
          </w:p>
          <w:p w14:paraId="21E41333" w14:textId="77777777" w:rsidR="007A794C" w:rsidRDefault="007A794C" w:rsidP="00FA1DFA">
            <w:pPr>
              <w:pStyle w:val="TAN"/>
            </w:pPr>
            <w:r>
              <w:t xml:space="preserve">NOTE 7: </w:t>
            </w:r>
            <w:r>
              <w:tab/>
              <w:t>Either Ipv4 or Ipv6 address attribute shall be present.</w:t>
            </w:r>
          </w:p>
          <w:p w14:paraId="45C15E06" w14:textId="77777777" w:rsidR="007A794C" w:rsidRDefault="007A794C" w:rsidP="00FA1DFA">
            <w:pPr>
              <w:pStyle w:val="TAN"/>
              <w:rPr>
                <w:lang w:eastAsia="ko-KR"/>
              </w:rPr>
            </w:pPr>
            <w:r>
              <w:t xml:space="preserve">NOTE 8: </w:t>
            </w:r>
            <w:r>
              <w:tab/>
              <w:t>Framed-Protocol value of 7 is used by both GGSN and P-GW when interworking with RADIUS AAA servers. When used for P-GW, it represents the IP-CAN bearer.</w:t>
            </w:r>
          </w:p>
          <w:p w14:paraId="2640E57F" w14:textId="77777777" w:rsidR="007A794C" w:rsidRDefault="007A794C" w:rsidP="00FA1DFA">
            <w:pPr>
              <w:pStyle w:val="TAN"/>
            </w:pPr>
            <w:r>
              <w:t xml:space="preserve">NOTE 9: </w:t>
            </w:r>
            <w:r>
              <w:rPr>
                <w:rFonts w:hint="eastAsia"/>
                <w:lang w:eastAsia="ko-KR"/>
              </w:rPr>
              <w:t xml:space="preserve"> </w:t>
            </w:r>
            <w:r>
              <w:t>Delegated Ipv6 prefix shall be present if the user was delegated an Ipv6 prefix from a local pool.</w:t>
            </w:r>
          </w:p>
          <w:p w14:paraId="22B10065" w14:textId="77777777" w:rsidR="007A794C" w:rsidRDefault="007A794C" w:rsidP="00FA1DFA">
            <w:pPr>
              <w:pStyle w:val="TAN"/>
              <w:rPr>
                <w:lang w:eastAsia="ko-KR"/>
              </w:rPr>
            </w:pPr>
            <w:r>
              <w:t xml:space="preserve">NOTE 10: </w:t>
            </w:r>
            <w:r>
              <w:tab/>
              <w:t>This information is not available in Rel-14 and subsequent releases up to the present release if the P-GW is split into a user plane node and control plane node according to 3GPP TS 29.244 [114].</w:t>
            </w:r>
          </w:p>
        </w:tc>
      </w:tr>
    </w:tbl>
    <w:p w14:paraId="4695DE9E" w14:textId="7D45DF9B" w:rsidR="007A794C" w:rsidRDefault="007A794C" w:rsidP="0048400D"/>
    <w:p w14:paraId="7AF1B30F" w14:textId="786A039B" w:rsidR="007A794C" w:rsidRPr="008C6891" w:rsidRDefault="007A794C" w:rsidP="007A794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2838B5A8" w14:textId="77777777" w:rsidR="007A794C" w:rsidRDefault="007A794C" w:rsidP="007A794C">
      <w:pPr>
        <w:pStyle w:val="Heading3"/>
      </w:pPr>
      <w:bookmarkStart w:id="95" w:name="_Toc517273810"/>
      <w:bookmarkStart w:id="96" w:name="_Toc44588735"/>
      <w:bookmarkStart w:id="97" w:name="_Toc45130593"/>
      <w:r>
        <w:t>16.4.9</w:t>
      </w:r>
      <w:r>
        <w:tab/>
        <w:t>Disconnect Request (optionally sent from AAA server to GGSN/P-GW)</w:t>
      </w:r>
      <w:bookmarkEnd w:id="95"/>
      <w:bookmarkEnd w:id="96"/>
      <w:bookmarkEnd w:id="97"/>
    </w:p>
    <w:p w14:paraId="229DAACD" w14:textId="77777777" w:rsidR="007A794C" w:rsidRDefault="007A794C" w:rsidP="007A794C">
      <w:pPr>
        <w:keepNext/>
        <w:keepLines/>
      </w:pPr>
      <w:r>
        <w:t>Table 9 describes the attributes of the Disconnect-Request message.</w:t>
      </w:r>
    </w:p>
    <w:p w14:paraId="15AE39DD" w14:textId="77777777" w:rsidR="007A794C" w:rsidRDefault="007A794C" w:rsidP="007A794C">
      <w:pPr>
        <w:pStyle w:val="TH"/>
        <w:outlineLvl w:val="0"/>
      </w:pPr>
      <w:r>
        <w:t>Table 9: The attributes of the Disconnect-Request message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4253"/>
        <w:gridCol w:w="1501"/>
        <w:gridCol w:w="1439"/>
      </w:tblGrid>
      <w:tr w:rsidR="007A794C" w14:paraId="3293B76D" w14:textId="77777777" w:rsidTr="00FA1DFA">
        <w:tc>
          <w:tcPr>
            <w:tcW w:w="1101" w:type="dxa"/>
          </w:tcPr>
          <w:p w14:paraId="57EEA063" w14:textId="77777777" w:rsidR="007A794C" w:rsidRDefault="007A794C" w:rsidP="00FA1DFA">
            <w:pPr>
              <w:pStyle w:val="TAH"/>
              <w:keepNext w:val="0"/>
              <w:keepLines w:val="0"/>
            </w:pPr>
            <w:proofErr w:type="spellStart"/>
            <w:r>
              <w:t>Attr</w:t>
            </w:r>
            <w:proofErr w:type="spellEnd"/>
            <w:r>
              <w:t xml:space="preserve"> #</w:t>
            </w:r>
          </w:p>
        </w:tc>
        <w:tc>
          <w:tcPr>
            <w:tcW w:w="1984" w:type="dxa"/>
          </w:tcPr>
          <w:p w14:paraId="788BCC47" w14:textId="77777777" w:rsidR="007A794C" w:rsidRDefault="007A794C" w:rsidP="00FA1DFA">
            <w:pPr>
              <w:pStyle w:val="TAH"/>
              <w:keepNext w:val="0"/>
              <w:keepLines w:val="0"/>
            </w:pPr>
            <w:r>
              <w:t>Attribute Name</w:t>
            </w:r>
          </w:p>
        </w:tc>
        <w:tc>
          <w:tcPr>
            <w:tcW w:w="4253" w:type="dxa"/>
          </w:tcPr>
          <w:p w14:paraId="2628C997" w14:textId="77777777" w:rsidR="007A794C" w:rsidRDefault="007A794C" w:rsidP="00FA1DFA">
            <w:pPr>
              <w:pStyle w:val="TAH"/>
              <w:keepNext w:val="0"/>
              <w:keepLines w:val="0"/>
            </w:pPr>
            <w:r>
              <w:t>Description</w:t>
            </w:r>
          </w:p>
        </w:tc>
        <w:tc>
          <w:tcPr>
            <w:tcW w:w="1501" w:type="dxa"/>
          </w:tcPr>
          <w:p w14:paraId="05CA5AD5" w14:textId="77777777" w:rsidR="007A794C" w:rsidRDefault="007A794C" w:rsidP="00FA1DFA">
            <w:pPr>
              <w:pStyle w:val="TAH"/>
              <w:keepNext w:val="0"/>
              <w:keepLines w:val="0"/>
            </w:pPr>
            <w:r>
              <w:t>Content</w:t>
            </w:r>
          </w:p>
        </w:tc>
        <w:tc>
          <w:tcPr>
            <w:tcW w:w="1439" w:type="dxa"/>
          </w:tcPr>
          <w:p w14:paraId="3F0B60F7" w14:textId="77777777" w:rsidR="007A794C" w:rsidRDefault="007A794C" w:rsidP="00FA1DFA">
            <w:pPr>
              <w:pStyle w:val="TAH"/>
              <w:keepNext w:val="0"/>
              <w:keepLines w:val="0"/>
            </w:pPr>
            <w:r>
              <w:t>Presence Requirement</w:t>
            </w:r>
          </w:p>
        </w:tc>
      </w:tr>
      <w:tr w:rsidR="007A794C" w14:paraId="0E7B9ED7" w14:textId="77777777" w:rsidTr="00FA1DFA">
        <w:tc>
          <w:tcPr>
            <w:tcW w:w="1101" w:type="dxa"/>
          </w:tcPr>
          <w:p w14:paraId="67F0A650" w14:textId="77777777" w:rsidR="007A794C" w:rsidRDefault="007A794C" w:rsidP="00FA1DFA">
            <w:pPr>
              <w:pStyle w:val="TAL"/>
              <w:keepNext w:val="0"/>
              <w:keepLines w:val="0"/>
            </w:pPr>
            <w:r>
              <w:t>1</w:t>
            </w:r>
          </w:p>
        </w:tc>
        <w:tc>
          <w:tcPr>
            <w:tcW w:w="1984" w:type="dxa"/>
          </w:tcPr>
          <w:p w14:paraId="1629437A" w14:textId="77777777" w:rsidR="007A794C" w:rsidRDefault="007A794C" w:rsidP="00FA1DFA">
            <w:pPr>
              <w:pStyle w:val="TAL"/>
              <w:keepNext w:val="0"/>
              <w:keepLines w:val="0"/>
            </w:pPr>
            <w:proofErr w:type="gramStart"/>
            <w:r>
              <w:t>User-Name</w:t>
            </w:r>
            <w:proofErr w:type="gramEnd"/>
          </w:p>
        </w:tc>
        <w:tc>
          <w:tcPr>
            <w:tcW w:w="4253" w:type="dxa"/>
          </w:tcPr>
          <w:p w14:paraId="480E4ED3" w14:textId="77777777" w:rsidR="007A794C" w:rsidRDefault="007A794C" w:rsidP="00FA1DFA">
            <w:pPr>
              <w:pStyle w:val="TAL"/>
              <w:keepNext w:val="0"/>
              <w:keepLines w:val="0"/>
            </w:pPr>
            <w:r>
              <w:t>Username provided by the user (extracted from the PCO</w:t>
            </w:r>
            <w:r>
              <w:rPr>
                <w:rFonts w:hint="eastAsia"/>
                <w:lang w:eastAsia="zh-CN"/>
              </w:rPr>
              <w:t>/APCO</w:t>
            </w:r>
            <w:r>
              <w:t xml:space="preserve"> field</w:t>
            </w:r>
            <w:r>
              <w:rPr>
                <w:rFonts w:hint="eastAsia"/>
                <w:lang w:eastAsia="zh-CN"/>
              </w:rPr>
              <w:t xml:space="preserve"> </w:t>
            </w:r>
            <w:r>
              <w:t xml:space="preserve">received during PDN connection establishment) or PPP authentication phase (if PPP PDP type is used). If no username is available a generic username, configurable on a per APN basis, shall be present. If the </w:t>
            </w:r>
            <w:proofErr w:type="gramStart"/>
            <w:r>
              <w:t>User-Name</w:t>
            </w:r>
            <w:proofErr w:type="gramEnd"/>
            <w:r>
              <w:t xml:space="preserve"> has been sent in the Access-Accept message, this user-name shall be used in preference to the above</w:t>
            </w:r>
          </w:p>
        </w:tc>
        <w:tc>
          <w:tcPr>
            <w:tcW w:w="1501" w:type="dxa"/>
          </w:tcPr>
          <w:p w14:paraId="67F2D4A2" w14:textId="77777777" w:rsidR="007A794C" w:rsidRDefault="007A794C" w:rsidP="00FA1DFA">
            <w:pPr>
              <w:pStyle w:val="TAL"/>
              <w:keepNext w:val="0"/>
              <w:keepLines w:val="0"/>
            </w:pPr>
            <w:r>
              <w:t>String</w:t>
            </w:r>
          </w:p>
        </w:tc>
        <w:tc>
          <w:tcPr>
            <w:tcW w:w="1439" w:type="dxa"/>
          </w:tcPr>
          <w:p w14:paraId="69D43ED7" w14:textId="77777777" w:rsidR="007A794C" w:rsidRDefault="007A794C" w:rsidP="00FA1DFA">
            <w:pPr>
              <w:pStyle w:val="TAL"/>
              <w:keepNext w:val="0"/>
              <w:keepLines w:val="0"/>
            </w:pPr>
            <w:r>
              <w:t>Optional</w:t>
            </w:r>
          </w:p>
        </w:tc>
      </w:tr>
      <w:tr w:rsidR="007A794C" w14:paraId="058B6CF7" w14:textId="77777777" w:rsidTr="00FA1DFA">
        <w:tc>
          <w:tcPr>
            <w:tcW w:w="1101" w:type="dxa"/>
          </w:tcPr>
          <w:p w14:paraId="378964B0" w14:textId="77777777" w:rsidR="007A794C" w:rsidRDefault="007A794C" w:rsidP="00FA1DFA">
            <w:pPr>
              <w:pStyle w:val="TAL"/>
              <w:keepNext w:val="0"/>
              <w:keepLines w:val="0"/>
            </w:pPr>
            <w:r>
              <w:t>8</w:t>
            </w:r>
          </w:p>
        </w:tc>
        <w:tc>
          <w:tcPr>
            <w:tcW w:w="1984" w:type="dxa"/>
          </w:tcPr>
          <w:p w14:paraId="2CE891D3" w14:textId="77777777" w:rsidR="007A794C" w:rsidRDefault="007A794C" w:rsidP="00FA1DFA">
            <w:pPr>
              <w:pStyle w:val="TAL"/>
              <w:keepNext w:val="0"/>
              <w:keepLines w:val="0"/>
            </w:pPr>
            <w:r>
              <w:t>Framed-IP-Address</w:t>
            </w:r>
          </w:p>
        </w:tc>
        <w:tc>
          <w:tcPr>
            <w:tcW w:w="4253" w:type="dxa"/>
          </w:tcPr>
          <w:p w14:paraId="712F15FB" w14:textId="77777777" w:rsidR="007A794C" w:rsidRDefault="007A794C" w:rsidP="00FA1DFA">
            <w:pPr>
              <w:pStyle w:val="TAL"/>
              <w:keepNext w:val="0"/>
              <w:keepLines w:val="0"/>
            </w:pPr>
            <w:r>
              <w:t>User Ipv4 address</w:t>
            </w:r>
          </w:p>
        </w:tc>
        <w:tc>
          <w:tcPr>
            <w:tcW w:w="1501" w:type="dxa"/>
          </w:tcPr>
          <w:p w14:paraId="366B1F37" w14:textId="77777777" w:rsidR="007A794C" w:rsidRDefault="007A794C" w:rsidP="00FA1DFA">
            <w:pPr>
              <w:pStyle w:val="TAL"/>
              <w:keepNext w:val="0"/>
              <w:keepLines w:val="0"/>
            </w:pPr>
            <w:r>
              <w:t>Ipv4</w:t>
            </w:r>
          </w:p>
        </w:tc>
        <w:tc>
          <w:tcPr>
            <w:tcW w:w="1439" w:type="dxa"/>
          </w:tcPr>
          <w:p w14:paraId="46996383" w14:textId="77777777" w:rsidR="007A794C" w:rsidRDefault="007A794C" w:rsidP="00FA1DFA">
            <w:pPr>
              <w:pStyle w:val="TAL"/>
              <w:keepNext w:val="0"/>
              <w:keepLines w:val="0"/>
            </w:pPr>
            <w:r>
              <w:t>Conditional Note 2</w:t>
            </w:r>
          </w:p>
        </w:tc>
      </w:tr>
      <w:tr w:rsidR="007A794C" w14:paraId="05AB8975" w14:textId="77777777" w:rsidTr="00FA1DFA">
        <w:tc>
          <w:tcPr>
            <w:tcW w:w="1101" w:type="dxa"/>
          </w:tcPr>
          <w:p w14:paraId="50DFE113" w14:textId="77777777" w:rsidR="007A794C" w:rsidRDefault="007A794C" w:rsidP="00FA1DFA">
            <w:pPr>
              <w:pStyle w:val="TAL"/>
            </w:pPr>
            <w:r>
              <w:t>97</w:t>
            </w:r>
          </w:p>
        </w:tc>
        <w:tc>
          <w:tcPr>
            <w:tcW w:w="1984" w:type="dxa"/>
          </w:tcPr>
          <w:p w14:paraId="37CA6939" w14:textId="77777777" w:rsidR="007A794C" w:rsidRDefault="007A794C" w:rsidP="00FA1DFA">
            <w:pPr>
              <w:pStyle w:val="TAL"/>
            </w:pPr>
            <w:r>
              <w:t>Framed-Ipv6-Prefix</w:t>
            </w:r>
          </w:p>
        </w:tc>
        <w:tc>
          <w:tcPr>
            <w:tcW w:w="4253" w:type="dxa"/>
          </w:tcPr>
          <w:p w14:paraId="6B3388F2" w14:textId="77777777" w:rsidR="007A794C" w:rsidRDefault="007A794C" w:rsidP="00FA1DFA">
            <w:pPr>
              <w:pStyle w:val="TAL"/>
            </w:pPr>
            <w:r>
              <w:t>User Ipv6 prefix</w:t>
            </w:r>
          </w:p>
        </w:tc>
        <w:tc>
          <w:tcPr>
            <w:tcW w:w="1501" w:type="dxa"/>
          </w:tcPr>
          <w:p w14:paraId="33199291" w14:textId="77777777" w:rsidR="007A794C" w:rsidRDefault="007A794C" w:rsidP="00FA1DFA">
            <w:pPr>
              <w:pStyle w:val="TAL"/>
            </w:pPr>
            <w:r>
              <w:t>Ipv6</w:t>
            </w:r>
          </w:p>
        </w:tc>
        <w:tc>
          <w:tcPr>
            <w:tcW w:w="1439" w:type="dxa"/>
          </w:tcPr>
          <w:p w14:paraId="771898D1" w14:textId="77777777" w:rsidR="007A794C" w:rsidRDefault="007A794C" w:rsidP="00FA1DFA">
            <w:pPr>
              <w:pStyle w:val="TAL"/>
            </w:pPr>
            <w:r>
              <w:t>Conditional Note 2</w:t>
            </w:r>
          </w:p>
        </w:tc>
      </w:tr>
      <w:tr w:rsidR="007A794C" w14:paraId="660519F7" w14:textId="77777777" w:rsidTr="00FA1DFA">
        <w:tc>
          <w:tcPr>
            <w:tcW w:w="1101" w:type="dxa"/>
          </w:tcPr>
          <w:p w14:paraId="20C506FA" w14:textId="77777777" w:rsidR="007A794C" w:rsidRDefault="007A794C" w:rsidP="00FA1DFA">
            <w:pPr>
              <w:pStyle w:val="TAL"/>
              <w:rPr>
                <w:lang w:eastAsia="ko-KR"/>
              </w:rPr>
            </w:pPr>
            <w:r>
              <w:rPr>
                <w:rFonts w:hint="eastAsia"/>
                <w:lang w:eastAsia="ko-KR"/>
              </w:rPr>
              <w:t>123</w:t>
            </w:r>
          </w:p>
        </w:tc>
        <w:tc>
          <w:tcPr>
            <w:tcW w:w="1984" w:type="dxa"/>
          </w:tcPr>
          <w:p w14:paraId="41A96482" w14:textId="77777777" w:rsidR="007A794C" w:rsidRDefault="007A794C" w:rsidP="00FA1DFA">
            <w:pPr>
              <w:pStyle w:val="TAL"/>
            </w:pPr>
            <w:r>
              <w:t>Delegated-Ipv6-Prefix</w:t>
            </w:r>
          </w:p>
        </w:tc>
        <w:tc>
          <w:tcPr>
            <w:tcW w:w="4253" w:type="dxa"/>
          </w:tcPr>
          <w:p w14:paraId="1A81B834" w14:textId="77777777" w:rsidR="007A794C" w:rsidRDefault="007A794C" w:rsidP="00FA1DFA">
            <w:pPr>
              <w:pStyle w:val="TAL"/>
            </w:pPr>
            <w:r>
              <w:t>Delegated Ipv6 prefix to the user.</w:t>
            </w:r>
          </w:p>
        </w:tc>
        <w:tc>
          <w:tcPr>
            <w:tcW w:w="1501" w:type="dxa"/>
          </w:tcPr>
          <w:p w14:paraId="7D8468B8" w14:textId="77777777" w:rsidR="007A794C" w:rsidRDefault="007A794C" w:rsidP="00FA1DFA">
            <w:pPr>
              <w:pStyle w:val="TAL"/>
              <w:rPr>
                <w:lang w:eastAsia="ko-KR"/>
              </w:rPr>
            </w:pPr>
            <w:r>
              <w:rPr>
                <w:rFonts w:hint="eastAsia"/>
                <w:lang w:eastAsia="ko-KR"/>
              </w:rPr>
              <w:t>I</w:t>
            </w:r>
            <w:r>
              <w:rPr>
                <w:lang w:eastAsia="ko-KR"/>
              </w:rPr>
              <w:t>p</w:t>
            </w:r>
            <w:r>
              <w:rPr>
                <w:rFonts w:hint="eastAsia"/>
                <w:lang w:eastAsia="ko-KR"/>
              </w:rPr>
              <w:t>v6</w:t>
            </w:r>
          </w:p>
        </w:tc>
        <w:tc>
          <w:tcPr>
            <w:tcW w:w="1439" w:type="dxa"/>
          </w:tcPr>
          <w:p w14:paraId="5BB26622" w14:textId="77777777" w:rsidR="007A794C" w:rsidRDefault="007A794C" w:rsidP="00FA1DFA">
            <w:pPr>
              <w:pStyle w:val="TAL"/>
            </w:pPr>
            <w:r>
              <w:t>Conditional Note 4</w:t>
            </w:r>
          </w:p>
        </w:tc>
      </w:tr>
      <w:tr w:rsidR="007A794C" w14:paraId="18998558" w14:textId="77777777" w:rsidTr="00FA1DFA">
        <w:tc>
          <w:tcPr>
            <w:tcW w:w="1101" w:type="dxa"/>
          </w:tcPr>
          <w:p w14:paraId="6CC1FCFB" w14:textId="77777777" w:rsidR="007A794C" w:rsidRDefault="007A794C" w:rsidP="00FA1DFA">
            <w:pPr>
              <w:pStyle w:val="TAL"/>
            </w:pPr>
            <w:r>
              <w:t>96</w:t>
            </w:r>
          </w:p>
        </w:tc>
        <w:tc>
          <w:tcPr>
            <w:tcW w:w="1984" w:type="dxa"/>
          </w:tcPr>
          <w:p w14:paraId="69132ABC" w14:textId="77777777" w:rsidR="007A794C" w:rsidRDefault="007A794C" w:rsidP="00FA1DFA">
            <w:pPr>
              <w:pStyle w:val="TAL"/>
            </w:pPr>
            <w:r>
              <w:t>Framed-Interface-Id</w:t>
            </w:r>
          </w:p>
        </w:tc>
        <w:tc>
          <w:tcPr>
            <w:tcW w:w="4253" w:type="dxa"/>
          </w:tcPr>
          <w:p w14:paraId="1F5B4A63" w14:textId="77777777" w:rsidR="007A794C" w:rsidRDefault="007A794C" w:rsidP="00FA1DFA">
            <w:pPr>
              <w:pStyle w:val="TAL"/>
            </w:pPr>
            <w:r>
              <w:t>User Ipv6 Interface Identifier</w:t>
            </w:r>
          </w:p>
        </w:tc>
        <w:tc>
          <w:tcPr>
            <w:tcW w:w="1501" w:type="dxa"/>
          </w:tcPr>
          <w:p w14:paraId="0C417483" w14:textId="77777777" w:rsidR="007A794C" w:rsidRDefault="007A794C" w:rsidP="00FA1DFA">
            <w:pPr>
              <w:pStyle w:val="TAL"/>
            </w:pPr>
            <w:r>
              <w:t>Ipv6</w:t>
            </w:r>
          </w:p>
        </w:tc>
        <w:tc>
          <w:tcPr>
            <w:tcW w:w="1439" w:type="dxa"/>
          </w:tcPr>
          <w:p w14:paraId="461F7013" w14:textId="77777777" w:rsidR="007A794C" w:rsidRDefault="007A794C" w:rsidP="00FA1DFA">
            <w:pPr>
              <w:pStyle w:val="TAL"/>
            </w:pPr>
            <w:r>
              <w:t>Conditional</w:t>
            </w:r>
          </w:p>
          <w:p w14:paraId="3F1B625E" w14:textId="77777777" w:rsidR="007A794C" w:rsidRDefault="007A794C" w:rsidP="00FA1DFA">
            <w:pPr>
              <w:pStyle w:val="TAL"/>
            </w:pPr>
            <w:r>
              <w:t>Notes 1and 2</w:t>
            </w:r>
          </w:p>
        </w:tc>
      </w:tr>
      <w:tr w:rsidR="007A794C" w14:paraId="15D1B0EE" w14:textId="77777777" w:rsidTr="00FA1DFA">
        <w:tc>
          <w:tcPr>
            <w:tcW w:w="1101" w:type="dxa"/>
          </w:tcPr>
          <w:p w14:paraId="549D4899" w14:textId="77777777" w:rsidR="007A794C" w:rsidRDefault="007A794C" w:rsidP="00FA1DFA">
            <w:pPr>
              <w:pStyle w:val="TAL"/>
              <w:keepNext w:val="0"/>
              <w:keepLines w:val="0"/>
            </w:pPr>
            <w:r>
              <w:t>44</w:t>
            </w:r>
          </w:p>
        </w:tc>
        <w:tc>
          <w:tcPr>
            <w:tcW w:w="1984" w:type="dxa"/>
          </w:tcPr>
          <w:p w14:paraId="30F7084C" w14:textId="77777777" w:rsidR="007A794C" w:rsidRDefault="007A794C" w:rsidP="00FA1DFA">
            <w:pPr>
              <w:pStyle w:val="TAL"/>
              <w:keepNext w:val="0"/>
              <w:keepLines w:val="0"/>
            </w:pPr>
            <w:r>
              <w:t>Acct-Session-Id</w:t>
            </w:r>
          </w:p>
        </w:tc>
        <w:tc>
          <w:tcPr>
            <w:tcW w:w="4253" w:type="dxa"/>
          </w:tcPr>
          <w:p w14:paraId="100628F9" w14:textId="77777777" w:rsidR="007A794C" w:rsidRDefault="007A794C" w:rsidP="00FA1DFA">
            <w:pPr>
              <w:pStyle w:val="TAL"/>
              <w:keepNext w:val="0"/>
              <w:keepLines w:val="0"/>
            </w:pPr>
            <w:r>
              <w:t xml:space="preserve">User session identifier. </w:t>
            </w:r>
          </w:p>
        </w:tc>
        <w:tc>
          <w:tcPr>
            <w:tcW w:w="1501" w:type="dxa"/>
          </w:tcPr>
          <w:p w14:paraId="575E985F" w14:textId="77777777" w:rsidR="007A794C" w:rsidRDefault="007A794C" w:rsidP="00FA1DFA">
            <w:pPr>
              <w:pStyle w:val="TAL"/>
              <w:keepNext w:val="0"/>
              <w:keepLines w:val="0"/>
            </w:pPr>
            <w:r>
              <w:t xml:space="preserve">GGSN/P-GW IP address (Ipv4 or Ipv6) and Charging-ID concatenated in a UTF-8 encoded hexadecimal </w:t>
            </w:r>
            <w:r>
              <w:rPr>
                <w:lang w:val="en-US"/>
              </w:rPr>
              <w:t>characters</w:t>
            </w:r>
            <w:r>
              <w:t xml:space="preserve">. </w:t>
            </w:r>
          </w:p>
          <w:p w14:paraId="63084C07" w14:textId="77777777" w:rsidR="007A794C" w:rsidRDefault="007A794C" w:rsidP="00FA1DFA">
            <w:pPr>
              <w:pStyle w:val="TAL"/>
              <w:keepNext w:val="0"/>
              <w:keepLines w:val="0"/>
            </w:pPr>
            <w:r>
              <w:t>(Note 3)</w:t>
            </w:r>
          </w:p>
        </w:tc>
        <w:tc>
          <w:tcPr>
            <w:tcW w:w="1439" w:type="dxa"/>
          </w:tcPr>
          <w:p w14:paraId="50598860" w14:textId="77777777" w:rsidR="007A794C" w:rsidRDefault="007A794C" w:rsidP="00FA1DFA">
            <w:pPr>
              <w:pStyle w:val="TAL"/>
              <w:keepNext w:val="0"/>
              <w:keepLines w:val="0"/>
            </w:pPr>
            <w:r>
              <w:t>Mandatory</w:t>
            </w:r>
          </w:p>
        </w:tc>
      </w:tr>
      <w:tr w:rsidR="007A794C" w14:paraId="56B3710E" w14:textId="77777777" w:rsidTr="00FA1DFA">
        <w:tc>
          <w:tcPr>
            <w:tcW w:w="1101" w:type="dxa"/>
          </w:tcPr>
          <w:p w14:paraId="287D5D13" w14:textId="77777777" w:rsidR="007A794C" w:rsidRDefault="007A794C" w:rsidP="00FA1DFA">
            <w:pPr>
              <w:pStyle w:val="TAL"/>
            </w:pPr>
            <w:r>
              <w:lastRenderedPageBreak/>
              <w:t>26/10415</w:t>
            </w:r>
          </w:p>
        </w:tc>
        <w:tc>
          <w:tcPr>
            <w:tcW w:w="1984" w:type="dxa"/>
          </w:tcPr>
          <w:p w14:paraId="6C6867BC" w14:textId="77777777" w:rsidR="007A794C" w:rsidRDefault="007A794C" w:rsidP="00FA1DFA">
            <w:pPr>
              <w:pStyle w:val="TAL"/>
            </w:pPr>
            <w:r>
              <w:t>3GPP Vendor-Specific</w:t>
            </w:r>
          </w:p>
        </w:tc>
        <w:tc>
          <w:tcPr>
            <w:tcW w:w="4253" w:type="dxa"/>
          </w:tcPr>
          <w:p w14:paraId="7C607C39" w14:textId="77777777" w:rsidR="007A794C" w:rsidRDefault="007A794C" w:rsidP="00FA1DFA">
            <w:pPr>
              <w:pStyle w:val="TAL"/>
            </w:pPr>
            <w:r>
              <w:t>Sub-attributes according to subclause 16.4.7.</w:t>
            </w:r>
          </w:p>
        </w:tc>
        <w:tc>
          <w:tcPr>
            <w:tcW w:w="1501" w:type="dxa"/>
          </w:tcPr>
          <w:p w14:paraId="1C8A8A53" w14:textId="77777777" w:rsidR="007A794C" w:rsidRDefault="007A794C" w:rsidP="00FA1DFA">
            <w:pPr>
              <w:pStyle w:val="TAL"/>
            </w:pPr>
            <w:r>
              <w:t>See subclause 16.4.7</w:t>
            </w:r>
          </w:p>
        </w:tc>
        <w:tc>
          <w:tcPr>
            <w:tcW w:w="1439" w:type="dxa"/>
          </w:tcPr>
          <w:p w14:paraId="09E9501F" w14:textId="77777777" w:rsidR="007A794C" w:rsidRDefault="007A794C" w:rsidP="00FA1DFA">
            <w:pPr>
              <w:pStyle w:val="TAL"/>
            </w:pPr>
            <w:r>
              <w:t xml:space="preserve">Optional </w:t>
            </w:r>
          </w:p>
        </w:tc>
      </w:tr>
      <w:tr w:rsidR="007A794C" w14:paraId="4CA223D9" w14:textId="77777777" w:rsidTr="00FA1DFA">
        <w:trPr>
          <w:cantSplit/>
        </w:trPr>
        <w:tc>
          <w:tcPr>
            <w:tcW w:w="10278" w:type="dxa"/>
            <w:gridSpan w:val="5"/>
          </w:tcPr>
          <w:p w14:paraId="3D04FDFA" w14:textId="77777777" w:rsidR="007A794C" w:rsidRDefault="007A794C" w:rsidP="00FA1DFA">
            <w:pPr>
              <w:pStyle w:val="TAN"/>
            </w:pPr>
            <w:r>
              <w:t xml:space="preserve">NOTE 1: </w:t>
            </w:r>
            <w:r>
              <w:tab/>
              <w:t>Included if the prefix alone is not unique for the user. This may be the case, for example, if a static Ipv6 address is assigned.</w:t>
            </w:r>
          </w:p>
          <w:p w14:paraId="03903C23" w14:textId="77777777" w:rsidR="007A794C" w:rsidRDefault="007A794C" w:rsidP="00FA1DFA">
            <w:pPr>
              <w:pStyle w:val="TAN"/>
            </w:pPr>
          </w:p>
          <w:p w14:paraId="4F5FB5CC" w14:textId="462B8144" w:rsidR="007A794C" w:rsidRDefault="007A794C" w:rsidP="00FA1DFA">
            <w:pPr>
              <w:pStyle w:val="TAN"/>
            </w:pPr>
            <w:r>
              <w:t xml:space="preserve">NOTE 2: </w:t>
            </w:r>
            <w:r>
              <w:tab/>
            </w:r>
            <w:ins w:id="98" w:author="Maria Liang" w:date="2021-04-04T23:32:00Z">
              <w:r w:rsidR="001923A9" w:rsidRPr="005D79C1">
                <w:t xml:space="preserve">If </w:t>
              </w:r>
              <w:r w:rsidR="001923A9" w:rsidRPr="00017D3E">
                <w:t>the 3GPP-PDP-Type is IPv4</w:t>
              </w:r>
              <w:r w:rsidR="001923A9">
                <w:t xml:space="preserve">, </w:t>
              </w:r>
              <w:r w:rsidR="001923A9" w:rsidRPr="00017D3E">
                <w:t>IPv6</w:t>
              </w:r>
              <w:r w:rsidR="001923A9">
                <w:t>, or IPv4v6</w:t>
              </w:r>
              <w:r w:rsidR="001923A9" w:rsidRPr="005D79C1">
                <w:t>,</w:t>
              </w:r>
              <w:r w:rsidR="001923A9">
                <w:t xml:space="preserve"> </w:t>
              </w:r>
            </w:ins>
            <w:ins w:id="99" w:author="Maria Liang" w:date="2021-04-04T23:47:00Z">
              <w:r w:rsidR="005075D6">
                <w:t>e</w:t>
              </w:r>
            </w:ins>
            <w:del w:id="100" w:author="Maria Liang" w:date="2021-04-04T23:47:00Z">
              <w:r w:rsidDel="005075D6">
                <w:delText>E</w:delText>
              </w:r>
            </w:del>
            <w:r>
              <w:t>ither Ipv4 or Ipv6 address/prefix attribute shall be present. See subclause 16.3.4.</w:t>
            </w:r>
          </w:p>
          <w:p w14:paraId="25CE3DF6" w14:textId="77777777" w:rsidR="007A794C" w:rsidRDefault="007A794C" w:rsidP="00FA1DFA">
            <w:pPr>
              <w:pStyle w:val="TAN"/>
              <w:rPr>
                <w:lang w:eastAsia="ko-KR"/>
              </w:rPr>
            </w:pPr>
            <w:r>
              <w:t>NOTE 3:</w:t>
            </w:r>
            <w:r>
              <w:tab/>
              <w:t>The GGSN/P-GW IP address is the same one that is used in the CDRs created by the GGSN/P-GW.</w:t>
            </w:r>
          </w:p>
          <w:p w14:paraId="742BBA97" w14:textId="77777777" w:rsidR="007A794C" w:rsidRDefault="007A794C" w:rsidP="00FA1DFA">
            <w:pPr>
              <w:pStyle w:val="TAN"/>
              <w:rPr>
                <w:lang w:eastAsia="ko-KR"/>
              </w:rPr>
            </w:pPr>
            <w:r>
              <w:t xml:space="preserve">NOTE 4: </w:t>
            </w:r>
            <w:r>
              <w:rPr>
                <w:rFonts w:hint="eastAsia"/>
                <w:lang w:eastAsia="ko-KR"/>
              </w:rPr>
              <w:t xml:space="preserve"> </w:t>
            </w:r>
            <w:r>
              <w:t>Delegated Ipv6 prefix shall be present if the user was delegated an Ipv6 prefix from a local pool.</w:t>
            </w:r>
          </w:p>
        </w:tc>
      </w:tr>
    </w:tbl>
    <w:p w14:paraId="7CA04380" w14:textId="77777777" w:rsidR="007A794C" w:rsidRDefault="007A794C" w:rsidP="0048400D"/>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3165" w14:textId="77777777" w:rsidR="00011146" w:rsidRDefault="00011146">
      <w:r>
        <w:separator/>
      </w:r>
    </w:p>
  </w:endnote>
  <w:endnote w:type="continuationSeparator" w:id="0">
    <w:p w14:paraId="794F48D6" w14:textId="77777777" w:rsidR="00011146" w:rsidRDefault="0001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2AE47" w14:textId="77777777" w:rsidR="00011146" w:rsidRDefault="00011146">
      <w:r>
        <w:separator/>
      </w:r>
    </w:p>
  </w:footnote>
  <w:footnote w:type="continuationSeparator" w:id="0">
    <w:p w14:paraId="45ACC76A" w14:textId="77777777" w:rsidR="00011146" w:rsidRDefault="0001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BAA8" w14:textId="77777777" w:rsidR="0027358B" w:rsidRDefault="002735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4A0" w14:textId="77777777" w:rsidR="0027358B" w:rsidRDefault="0027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0DE0" w14:textId="77777777" w:rsidR="0027358B" w:rsidRDefault="0027358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B190" w14:textId="77777777" w:rsidR="0027358B" w:rsidRDefault="0027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600"/>
    <w:multiLevelType w:val="hybridMultilevel"/>
    <w:tmpl w:val="7A3A88C0"/>
    <w:lvl w:ilvl="0" w:tplc="6A663C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B814919"/>
    <w:multiLevelType w:val="hybridMultilevel"/>
    <w:tmpl w:val="6D9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Liang r5">
    <w15:presenceInfo w15:providerId="None" w15:userId="Maria Liang r5"/>
  </w15:person>
  <w15:person w15:author="Maria Liang">
    <w15:presenceInfo w15:providerId="None" w15:userId="Maria Liang"/>
  </w15:person>
  <w15:person w15:author="Maria Liang r3">
    <w15:presenceInfo w15:providerId="None" w15:userId="Maria Liang r3"/>
  </w15:person>
  <w15:person w15:author="Maria Liang r1">
    <w15:presenceInfo w15:providerId="None" w15:userId="Maria Liang r1"/>
  </w15:person>
  <w15:person w15:author="Maria Liang r2">
    <w15:presenceInfo w15:providerId="None" w15:userId="Maria Liang r2"/>
  </w15:person>
  <w15:person w15:author="Maria Liang r4">
    <w15:presenceInfo w15:providerId="None" w15:userId="Maria Liang 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11146"/>
    <w:rsid w:val="00017D3E"/>
    <w:rsid w:val="00030236"/>
    <w:rsid w:val="00031C78"/>
    <w:rsid w:val="00032D47"/>
    <w:rsid w:val="00033438"/>
    <w:rsid w:val="000375D8"/>
    <w:rsid w:val="000450BB"/>
    <w:rsid w:val="00046C4E"/>
    <w:rsid w:val="000610A7"/>
    <w:rsid w:val="00081203"/>
    <w:rsid w:val="000824D7"/>
    <w:rsid w:val="000A03A6"/>
    <w:rsid w:val="000A0978"/>
    <w:rsid w:val="000A4E32"/>
    <w:rsid w:val="000B05C1"/>
    <w:rsid w:val="000C286E"/>
    <w:rsid w:val="000C4005"/>
    <w:rsid w:val="000D4354"/>
    <w:rsid w:val="000D59D6"/>
    <w:rsid w:val="000E3F93"/>
    <w:rsid w:val="000E5F26"/>
    <w:rsid w:val="000E6463"/>
    <w:rsid w:val="000E721B"/>
    <w:rsid w:val="000F0B1D"/>
    <w:rsid w:val="0011204A"/>
    <w:rsid w:val="00114584"/>
    <w:rsid w:val="00114913"/>
    <w:rsid w:val="00116BD7"/>
    <w:rsid w:val="00131604"/>
    <w:rsid w:val="0013595B"/>
    <w:rsid w:val="00135AD0"/>
    <w:rsid w:val="001378C8"/>
    <w:rsid w:val="00140C67"/>
    <w:rsid w:val="00140E37"/>
    <w:rsid w:val="00146CBD"/>
    <w:rsid w:val="00151598"/>
    <w:rsid w:val="0015290F"/>
    <w:rsid w:val="00155591"/>
    <w:rsid w:val="00160D12"/>
    <w:rsid w:val="00180ACE"/>
    <w:rsid w:val="001866A5"/>
    <w:rsid w:val="001923A9"/>
    <w:rsid w:val="00194B54"/>
    <w:rsid w:val="001A40F6"/>
    <w:rsid w:val="001C3C69"/>
    <w:rsid w:val="001C55A2"/>
    <w:rsid w:val="001D04CF"/>
    <w:rsid w:val="001E18A1"/>
    <w:rsid w:val="001E4D67"/>
    <w:rsid w:val="001F6928"/>
    <w:rsid w:val="0020713E"/>
    <w:rsid w:val="00211F1B"/>
    <w:rsid w:val="002127C7"/>
    <w:rsid w:val="002151D1"/>
    <w:rsid w:val="00222F21"/>
    <w:rsid w:val="00223DEF"/>
    <w:rsid w:val="00230F78"/>
    <w:rsid w:val="00234C2D"/>
    <w:rsid w:val="00235803"/>
    <w:rsid w:val="00237114"/>
    <w:rsid w:val="00240C74"/>
    <w:rsid w:val="002522CC"/>
    <w:rsid w:val="002539C5"/>
    <w:rsid w:val="00261CE2"/>
    <w:rsid w:val="002643D0"/>
    <w:rsid w:val="0027358B"/>
    <w:rsid w:val="0027798A"/>
    <w:rsid w:val="00277D67"/>
    <w:rsid w:val="00285766"/>
    <w:rsid w:val="0029131A"/>
    <w:rsid w:val="002922C9"/>
    <w:rsid w:val="002A4D57"/>
    <w:rsid w:val="002A7875"/>
    <w:rsid w:val="002A79B1"/>
    <w:rsid w:val="002B0656"/>
    <w:rsid w:val="002C31E2"/>
    <w:rsid w:val="002D0E47"/>
    <w:rsid w:val="002D2453"/>
    <w:rsid w:val="002D3492"/>
    <w:rsid w:val="002D5329"/>
    <w:rsid w:val="002F1FAA"/>
    <w:rsid w:val="002F4334"/>
    <w:rsid w:val="003063DB"/>
    <w:rsid w:val="003067AA"/>
    <w:rsid w:val="00307AC3"/>
    <w:rsid w:val="00315BCD"/>
    <w:rsid w:val="00316068"/>
    <w:rsid w:val="00316234"/>
    <w:rsid w:val="00316E31"/>
    <w:rsid w:val="00320A1A"/>
    <w:rsid w:val="003234EB"/>
    <w:rsid w:val="00327F72"/>
    <w:rsid w:val="0033097E"/>
    <w:rsid w:val="0035565F"/>
    <w:rsid w:val="00362A2C"/>
    <w:rsid w:val="003875E3"/>
    <w:rsid w:val="003A4EFA"/>
    <w:rsid w:val="003D1F21"/>
    <w:rsid w:val="003E2E43"/>
    <w:rsid w:val="003E341C"/>
    <w:rsid w:val="003E729C"/>
    <w:rsid w:val="003F33ED"/>
    <w:rsid w:val="0040555D"/>
    <w:rsid w:val="004149DC"/>
    <w:rsid w:val="0044692A"/>
    <w:rsid w:val="004608E5"/>
    <w:rsid w:val="00462524"/>
    <w:rsid w:val="0046279A"/>
    <w:rsid w:val="0048400D"/>
    <w:rsid w:val="00493962"/>
    <w:rsid w:val="0049575D"/>
    <w:rsid w:val="004C16F3"/>
    <w:rsid w:val="004D1498"/>
    <w:rsid w:val="004F1E07"/>
    <w:rsid w:val="004F3BF8"/>
    <w:rsid w:val="00503126"/>
    <w:rsid w:val="005065E6"/>
    <w:rsid w:val="005075D6"/>
    <w:rsid w:val="00512E63"/>
    <w:rsid w:val="0051789F"/>
    <w:rsid w:val="00523E02"/>
    <w:rsid w:val="00524C4E"/>
    <w:rsid w:val="00526D70"/>
    <w:rsid w:val="00536952"/>
    <w:rsid w:val="005447FB"/>
    <w:rsid w:val="005477A9"/>
    <w:rsid w:val="00555445"/>
    <w:rsid w:val="005A0811"/>
    <w:rsid w:val="005A25BF"/>
    <w:rsid w:val="005A28BF"/>
    <w:rsid w:val="005A37CD"/>
    <w:rsid w:val="005B0769"/>
    <w:rsid w:val="005B56A9"/>
    <w:rsid w:val="005B58A8"/>
    <w:rsid w:val="005C07E4"/>
    <w:rsid w:val="005D79C1"/>
    <w:rsid w:val="006001F8"/>
    <w:rsid w:val="00612A35"/>
    <w:rsid w:val="00640B8F"/>
    <w:rsid w:val="006413AE"/>
    <w:rsid w:val="006422B3"/>
    <w:rsid w:val="0064528C"/>
    <w:rsid w:val="0065758D"/>
    <w:rsid w:val="00660565"/>
    <w:rsid w:val="0066336B"/>
    <w:rsid w:val="00681A30"/>
    <w:rsid w:val="00692727"/>
    <w:rsid w:val="0069448A"/>
    <w:rsid w:val="00695AF3"/>
    <w:rsid w:val="0069779E"/>
    <w:rsid w:val="006B071B"/>
    <w:rsid w:val="006B2957"/>
    <w:rsid w:val="006B471E"/>
    <w:rsid w:val="006C2601"/>
    <w:rsid w:val="006C4D40"/>
    <w:rsid w:val="006C4F00"/>
    <w:rsid w:val="006D0230"/>
    <w:rsid w:val="006D6333"/>
    <w:rsid w:val="006D7759"/>
    <w:rsid w:val="006E5078"/>
    <w:rsid w:val="006E7874"/>
    <w:rsid w:val="006F7963"/>
    <w:rsid w:val="007021E2"/>
    <w:rsid w:val="00716695"/>
    <w:rsid w:val="007312CF"/>
    <w:rsid w:val="007333F2"/>
    <w:rsid w:val="00733773"/>
    <w:rsid w:val="00735118"/>
    <w:rsid w:val="00740A90"/>
    <w:rsid w:val="007420F5"/>
    <w:rsid w:val="007469E0"/>
    <w:rsid w:val="007474A9"/>
    <w:rsid w:val="0076189B"/>
    <w:rsid w:val="007628FE"/>
    <w:rsid w:val="0076492B"/>
    <w:rsid w:val="00771EF2"/>
    <w:rsid w:val="00772975"/>
    <w:rsid w:val="00775F80"/>
    <w:rsid w:val="00784600"/>
    <w:rsid w:val="00784E7E"/>
    <w:rsid w:val="007850CB"/>
    <w:rsid w:val="0079446F"/>
    <w:rsid w:val="007A0BEF"/>
    <w:rsid w:val="007A4EEC"/>
    <w:rsid w:val="007A68A7"/>
    <w:rsid w:val="007A794C"/>
    <w:rsid w:val="007C2918"/>
    <w:rsid w:val="007C2AC1"/>
    <w:rsid w:val="007C7042"/>
    <w:rsid w:val="007F3714"/>
    <w:rsid w:val="007F429B"/>
    <w:rsid w:val="007F70CB"/>
    <w:rsid w:val="00804E36"/>
    <w:rsid w:val="00806E75"/>
    <w:rsid w:val="00815E04"/>
    <w:rsid w:val="00817F35"/>
    <w:rsid w:val="00826C7A"/>
    <w:rsid w:val="0082777B"/>
    <w:rsid w:val="00850CB5"/>
    <w:rsid w:val="008569D8"/>
    <w:rsid w:val="008615C1"/>
    <w:rsid w:val="00862DB7"/>
    <w:rsid w:val="008B5A34"/>
    <w:rsid w:val="008B6E05"/>
    <w:rsid w:val="008B7E80"/>
    <w:rsid w:val="008C0CA9"/>
    <w:rsid w:val="008C12B5"/>
    <w:rsid w:val="008C6891"/>
    <w:rsid w:val="008D10DC"/>
    <w:rsid w:val="008E0BC8"/>
    <w:rsid w:val="008E1BDC"/>
    <w:rsid w:val="008E60E7"/>
    <w:rsid w:val="008E6F83"/>
    <w:rsid w:val="0090013F"/>
    <w:rsid w:val="00900A1A"/>
    <w:rsid w:val="00902340"/>
    <w:rsid w:val="00914AC2"/>
    <w:rsid w:val="00937B75"/>
    <w:rsid w:val="009400D0"/>
    <w:rsid w:val="00943DD7"/>
    <w:rsid w:val="00946BBD"/>
    <w:rsid w:val="009602E0"/>
    <w:rsid w:val="00967248"/>
    <w:rsid w:val="009727A2"/>
    <w:rsid w:val="00974C89"/>
    <w:rsid w:val="00980FC8"/>
    <w:rsid w:val="0098110F"/>
    <w:rsid w:val="009A2A48"/>
    <w:rsid w:val="009B4C51"/>
    <w:rsid w:val="009C66A6"/>
    <w:rsid w:val="00A032AC"/>
    <w:rsid w:val="00A11749"/>
    <w:rsid w:val="00A3407C"/>
    <w:rsid w:val="00A34D6D"/>
    <w:rsid w:val="00A371EF"/>
    <w:rsid w:val="00A41DA1"/>
    <w:rsid w:val="00A43299"/>
    <w:rsid w:val="00A432EE"/>
    <w:rsid w:val="00A575EE"/>
    <w:rsid w:val="00A702D0"/>
    <w:rsid w:val="00A70564"/>
    <w:rsid w:val="00A868C4"/>
    <w:rsid w:val="00AA08DB"/>
    <w:rsid w:val="00AB1DED"/>
    <w:rsid w:val="00AB3257"/>
    <w:rsid w:val="00AB4C55"/>
    <w:rsid w:val="00AC0315"/>
    <w:rsid w:val="00AC2911"/>
    <w:rsid w:val="00AD66A1"/>
    <w:rsid w:val="00B05013"/>
    <w:rsid w:val="00B07307"/>
    <w:rsid w:val="00B16FFC"/>
    <w:rsid w:val="00B213BA"/>
    <w:rsid w:val="00B2337F"/>
    <w:rsid w:val="00B263DA"/>
    <w:rsid w:val="00B30480"/>
    <w:rsid w:val="00B33B4A"/>
    <w:rsid w:val="00B36340"/>
    <w:rsid w:val="00B3784A"/>
    <w:rsid w:val="00B47669"/>
    <w:rsid w:val="00B54563"/>
    <w:rsid w:val="00B64DE7"/>
    <w:rsid w:val="00B75519"/>
    <w:rsid w:val="00B81C15"/>
    <w:rsid w:val="00B81E2B"/>
    <w:rsid w:val="00B83D17"/>
    <w:rsid w:val="00B8420D"/>
    <w:rsid w:val="00B9344B"/>
    <w:rsid w:val="00B96FD3"/>
    <w:rsid w:val="00BA7926"/>
    <w:rsid w:val="00BC3F6B"/>
    <w:rsid w:val="00BC3FD2"/>
    <w:rsid w:val="00BD0BB3"/>
    <w:rsid w:val="00BD5261"/>
    <w:rsid w:val="00C0178D"/>
    <w:rsid w:val="00C070C3"/>
    <w:rsid w:val="00C20BC6"/>
    <w:rsid w:val="00C31D8E"/>
    <w:rsid w:val="00C3249B"/>
    <w:rsid w:val="00C32A6E"/>
    <w:rsid w:val="00C434DB"/>
    <w:rsid w:val="00C47D6E"/>
    <w:rsid w:val="00C5267A"/>
    <w:rsid w:val="00C64652"/>
    <w:rsid w:val="00C6688E"/>
    <w:rsid w:val="00C71542"/>
    <w:rsid w:val="00C80C45"/>
    <w:rsid w:val="00C832A7"/>
    <w:rsid w:val="00C83B78"/>
    <w:rsid w:val="00C87400"/>
    <w:rsid w:val="00C90532"/>
    <w:rsid w:val="00CA0F89"/>
    <w:rsid w:val="00CB1BB1"/>
    <w:rsid w:val="00CB25BA"/>
    <w:rsid w:val="00CC2BA2"/>
    <w:rsid w:val="00CC322E"/>
    <w:rsid w:val="00CE40FA"/>
    <w:rsid w:val="00CF49E3"/>
    <w:rsid w:val="00D1079B"/>
    <w:rsid w:val="00D208F5"/>
    <w:rsid w:val="00D231E1"/>
    <w:rsid w:val="00D51A67"/>
    <w:rsid w:val="00D524F5"/>
    <w:rsid w:val="00D56CE8"/>
    <w:rsid w:val="00D65FE5"/>
    <w:rsid w:val="00D717E1"/>
    <w:rsid w:val="00D810EF"/>
    <w:rsid w:val="00D95019"/>
    <w:rsid w:val="00D969B8"/>
    <w:rsid w:val="00D96CB5"/>
    <w:rsid w:val="00DA2E21"/>
    <w:rsid w:val="00DB5D76"/>
    <w:rsid w:val="00DC225E"/>
    <w:rsid w:val="00DD383D"/>
    <w:rsid w:val="00DD3B1B"/>
    <w:rsid w:val="00DD7A36"/>
    <w:rsid w:val="00DE0185"/>
    <w:rsid w:val="00DE1C58"/>
    <w:rsid w:val="00DE20B8"/>
    <w:rsid w:val="00DE24EC"/>
    <w:rsid w:val="00DE758E"/>
    <w:rsid w:val="00DF35D9"/>
    <w:rsid w:val="00DF5F42"/>
    <w:rsid w:val="00E021AA"/>
    <w:rsid w:val="00E02DAC"/>
    <w:rsid w:val="00E117E6"/>
    <w:rsid w:val="00E1492C"/>
    <w:rsid w:val="00E159BB"/>
    <w:rsid w:val="00E521D7"/>
    <w:rsid w:val="00E63DF8"/>
    <w:rsid w:val="00E8026F"/>
    <w:rsid w:val="00EB56F4"/>
    <w:rsid w:val="00EC622C"/>
    <w:rsid w:val="00ED29FA"/>
    <w:rsid w:val="00EF2B30"/>
    <w:rsid w:val="00EF67D2"/>
    <w:rsid w:val="00F0277E"/>
    <w:rsid w:val="00F064FE"/>
    <w:rsid w:val="00F224BF"/>
    <w:rsid w:val="00F45187"/>
    <w:rsid w:val="00F731CF"/>
    <w:rsid w:val="00F76B2F"/>
    <w:rsid w:val="00F776B1"/>
    <w:rsid w:val="00F82B23"/>
    <w:rsid w:val="00F84A2A"/>
    <w:rsid w:val="00F96A9B"/>
    <w:rsid w:val="00F96C5B"/>
    <w:rsid w:val="00FA1DFA"/>
    <w:rsid w:val="00FA5E8A"/>
    <w:rsid w:val="00FA7A88"/>
    <w:rsid w:val="00FA7DEE"/>
    <w:rsid w:val="00FB0422"/>
    <w:rsid w:val="00FB1917"/>
    <w:rsid w:val="00FB428D"/>
    <w:rsid w:val="00FB578B"/>
    <w:rsid w:val="00FB647B"/>
    <w:rsid w:val="00FC27B1"/>
    <w:rsid w:val="00FD274D"/>
    <w:rsid w:val="00FD3EA9"/>
    <w:rsid w:val="00FE70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qFormat/>
    <w:rsid w:val="008C6891"/>
    <w:rPr>
      <w:rFonts w:ascii="Times New Roman" w:hAnsi="Times New Roman"/>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character" w:customStyle="1" w:styleId="CRCoverPageZchn">
    <w:name w:val="CR Cover Page Zchn"/>
    <w:link w:val="CRCoverPage"/>
    <w:rsid w:val="00234C2D"/>
    <w:rPr>
      <w:rFonts w:ascii="Arial" w:hAnsi="Arial"/>
      <w:lang w:val="en-GB" w:eastAsia="en-US"/>
    </w:rPr>
  </w:style>
  <w:style w:type="character" w:customStyle="1" w:styleId="THChar">
    <w:name w:val="TH Char"/>
    <w:link w:val="TH"/>
    <w:qFormat/>
    <w:rsid w:val="00980FC8"/>
    <w:rPr>
      <w:rFonts w:ascii="Arial" w:hAnsi="Arial"/>
      <w:b/>
      <w:lang w:val="en-GB" w:eastAsia="en-US"/>
    </w:rPr>
  </w:style>
  <w:style w:type="character" w:customStyle="1" w:styleId="TAHChar">
    <w:name w:val="TAH Char"/>
    <w:link w:val="TAH"/>
    <w:qFormat/>
    <w:rsid w:val="00980FC8"/>
    <w:rPr>
      <w:rFonts w:ascii="Arial" w:hAnsi="Arial"/>
      <w:b/>
      <w:sz w:val="18"/>
      <w:lang w:val="en-GB" w:eastAsia="en-US"/>
    </w:rPr>
  </w:style>
  <w:style w:type="character" w:customStyle="1" w:styleId="TALChar">
    <w:name w:val="TAL Char"/>
    <w:link w:val="TAL"/>
    <w:qFormat/>
    <w:rsid w:val="00980FC8"/>
    <w:rPr>
      <w:rFonts w:ascii="Arial" w:hAnsi="Arial"/>
      <w:sz w:val="18"/>
      <w:lang w:val="en-GB" w:eastAsia="en-US"/>
    </w:rPr>
  </w:style>
  <w:style w:type="character" w:customStyle="1" w:styleId="TANChar">
    <w:name w:val="TAN Char"/>
    <w:link w:val="TAN"/>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EditorsNoteChar">
    <w:name w:val="Editor's Note Char"/>
    <w:aliases w:val="EN Char"/>
    <w:link w:val="EditorsNote"/>
    <w:rsid w:val="00DB5D76"/>
    <w:rPr>
      <w:rFonts w:ascii="Times New Roman" w:hAnsi="Times New Roman"/>
      <w:color w:val="FF0000"/>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styleId="Revision">
    <w:name w:val="Revision"/>
    <w:hidden/>
    <w:uiPriority w:val="99"/>
    <w:semiHidden/>
    <w:rsid w:val="0082777B"/>
    <w:rPr>
      <w:rFonts w:ascii="Times New Roman" w:hAnsi="Times New Roman"/>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character" w:customStyle="1" w:styleId="B2Char">
    <w:name w:val="B2 Char"/>
    <w:link w:val="B2"/>
    <w:qFormat/>
    <w:rsid w:val="002F4334"/>
    <w:rPr>
      <w:rFonts w:ascii="Times New Roman" w:hAnsi="Times New Roman"/>
      <w:lang w:val="en-GB" w:eastAsia="en-US"/>
    </w:rPr>
  </w:style>
  <w:style w:type="character" w:customStyle="1" w:styleId="NOZchn">
    <w:name w:val="NO Zchn"/>
    <w:link w:val="NO"/>
    <w:rsid w:val="002F4334"/>
    <w:rPr>
      <w:rFonts w:ascii="Times New Roman" w:hAnsi="Times New Roman"/>
      <w:lang w:val="en-GB" w:eastAsia="en-US"/>
    </w:rPr>
  </w:style>
  <w:style w:type="character" w:customStyle="1" w:styleId="TFChar">
    <w:name w:val="TF Char"/>
    <w:link w:val="TF"/>
    <w:rsid w:val="000D59D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11</Pages>
  <Words>4356</Words>
  <Characters>24832</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29130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Maria Liang r5</cp:lastModifiedBy>
  <cp:revision>3</cp:revision>
  <cp:lastPrinted>1900-01-01T08:00:00Z</cp:lastPrinted>
  <dcterms:created xsi:type="dcterms:W3CDTF">2021-04-23T09:24:00Z</dcterms:created>
  <dcterms:modified xsi:type="dcterms:W3CDTF">2021-04-23T09:28:00Z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