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C22F5" w14:textId="63B92FFD" w:rsidR="006E082E" w:rsidRDefault="006E082E" w:rsidP="006E082E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>
        <w:rPr>
          <w:b/>
          <w:sz w:val="24"/>
        </w:rPr>
        <w:t>TSG-CT WG3 Meeting #11</w:t>
      </w:r>
      <w:r w:rsidR="00E43C63">
        <w:rPr>
          <w:b/>
          <w:sz w:val="24"/>
        </w:rPr>
        <w:t>5</w:t>
      </w:r>
      <w:r>
        <w:rPr>
          <w:b/>
          <w:sz w:val="24"/>
        </w:rPr>
        <w:t>-e</w:t>
      </w:r>
      <w:r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</w:t>
      </w:r>
      <w:r w:rsidR="00E43C63">
        <w:rPr>
          <w:b/>
          <w:i/>
          <w:sz w:val="28"/>
          <w:lang w:eastAsia="ko-KR"/>
        </w:rPr>
        <w:t>1</w:t>
      </w:r>
      <w:r w:rsidR="00A22E04">
        <w:rPr>
          <w:b/>
          <w:i/>
          <w:sz w:val="28"/>
          <w:lang w:eastAsia="ko-KR"/>
        </w:rPr>
        <w:t>2</w:t>
      </w:r>
      <w:r w:rsidR="00297DD8">
        <w:rPr>
          <w:rFonts w:hint="eastAsia"/>
          <w:b/>
          <w:i/>
          <w:sz w:val="28"/>
          <w:lang w:eastAsia="zh-CN"/>
        </w:rPr>
        <w:t>xyz</w:t>
      </w:r>
    </w:p>
    <w:p w14:paraId="1E961B06" w14:textId="219BD4FE" w:rsidR="006E1237" w:rsidRDefault="006E082E" w:rsidP="006E082E">
      <w:pPr>
        <w:ind w:left="2127" w:hanging="212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E-Meeting, </w:t>
      </w:r>
      <w:r w:rsidR="00E43C63">
        <w:rPr>
          <w:b/>
          <w:noProof/>
          <w:sz w:val="24"/>
        </w:rPr>
        <w:t>14</w:t>
      </w:r>
      <w:r w:rsidR="00E55BBA">
        <w:rPr>
          <w:b/>
          <w:noProof/>
          <w:sz w:val="24"/>
        </w:rPr>
        <w:t xml:space="preserve">th – </w:t>
      </w:r>
      <w:r w:rsidR="00E43C63">
        <w:rPr>
          <w:b/>
          <w:noProof/>
          <w:sz w:val="24"/>
        </w:rPr>
        <w:t>23rd</w:t>
      </w:r>
      <w:r w:rsidR="00E55BBA">
        <w:rPr>
          <w:b/>
          <w:noProof/>
          <w:sz w:val="24"/>
        </w:rPr>
        <w:t xml:space="preserve"> </w:t>
      </w:r>
      <w:r w:rsidR="00E43C63">
        <w:rPr>
          <w:b/>
          <w:noProof/>
          <w:sz w:val="24"/>
        </w:rPr>
        <w:t>April</w:t>
      </w:r>
      <w:r w:rsidR="00E55BBA">
        <w:rPr>
          <w:b/>
          <w:noProof/>
          <w:sz w:val="24"/>
        </w:rPr>
        <w:t xml:space="preserve"> 2021</w:t>
      </w:r>
      <w:r w:rsidR="00E55BBA">
        <w:rPr>
          <w:b/>
          <w:noProof/>
          <w:sz w:val="24"/>
        </w:rPr>
        <w:tab/>
      </w:r>
      <w:r w:rsidR="00E55BBA">
        <w:rPr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 w:rsidR="00E43C63">
        <w:rPr>
          <w:rFonts w:ascii="Arial" w:hAnsi="Arial"/>
          <w:b/>
          <w:noProof/>
          <w:sz w:val="24"/>
        </w:rPr>
        <w:tab/>
      </w:r>
      <w:r>
        <w:rPr>
          <w:rFonts w:cs="Arial"/>
          <w:b/>
          <w:bCs/>
        </w:rPr>
        <w:t>(</w:t>
      </w:r>
      <w:r w:rsidR="00FD1B7B">
        <w:rPr>
          <w:rFonts w:cs="Arial"/>
          <w:b/>
          <w:bCs/>
          <w:sz w:val="22"/>
        </w:rPr>
        <w:t>Revision of C3-21</w:t>
      </w:r>
      <w:r w:rsidR="00297DD8">
        <w:rPr>
          <w:rFonts w:cs="Arial"/>
          <w:b/>
          <w:bCs/>
          <w:sz w:val="22"/>
        </w:rPr>
        <w:t>2328</w:t>
      </w:r>
      <w:r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 w14:paraId="71F51FE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7F977F21" w14:textId="17AC94F1" w:rsidR="00A452B4" w:rsidRDefault="00474D42" w:rsidP="00A2441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A24417">
              <w:rPr>
                <w:i/>
                <w:noProof/>
                <w:sz w:val="14"/>
              </w:rPr>
              <w:t>1</w:t>
            </w:r>
          </w:p>
        </w:tc>
      </w:tr>
      <w:tr w:rsidR="00A452B4" w14:paraId="1DD1438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3D5D821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 w14:paraId="4448AAC4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186E36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4B04C0A" w14:textId="77777777">
        <w:tc>
          <w:tcPr>
            <w:tcW w:w="142" w:type="dxa"/>
            <w:tcBorders>
              <w:left w:val="single" w:sz="4" w:space="0" w:color="auto"/>
            </w:tcBorders>
          </w:tcPr>
          <w:p w14:paraId="32CBEDEF" w14:textId="77777777"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473AAF0" w14:textId="19163E25" w:rsidR="00A452B4" w:rsidRDefault="0065175F" w:rsidP="009C4A2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865BC0">
              <w:rPr>
                <w:b/>
                <w:noProof/>
                <w:sz w:val="28"/>
              </w:rPr>
              <w:t>5</w:t>
            </w:r>
            <w:r w:rsidR="009C4A23">
              <w:rPr>
                <w:b/>
                <w:noProof/>
                <w:sz w:val="28"/>
              </w:rPr>
              <w:t>20</w:t>
            </w:r>
          </w:p>
        </w:tc>
        <w:tc>
          <w:tcPr>
            <w:tcW w:w="709" w:type="dxa"/>
          </w:tcPr>
          <w:p w14:paraId="74718D1B" w14:textId="77777777"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3F2F6F" w14:textId="45050725" w:rsidR="00A452B4" w:rsidRDefault="00A22E0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0293</w:t>
            </w:r>
          </w:p>
        </w:tc>
        <w:tc>
          <w:tcPr>
            <w:tcW w:w="709" w:type="dxa"/>
          </w:tcPr>
          <w:p w14:paraId="6A0B7B15" w14:textId="77777777"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57DB297" w14:textId="2DD898B0" w:rsidR="00A452B4" w:rsidRDefault="00297DD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2391C27" w14:textId="77777777"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3F9E114" w14:textId="02D16306" w:rsidR="00A452B4" w:rsidRDefault="0065175F" w:rsidP="00A14A5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14A52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A14A52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 w:rsidR="00A25BC3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3C9F18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46EE445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61D9D2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2F98F425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DC0FC39" w14:textId="77777777"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 w14:paraId="0028A18D" w14:textId="77777777">
        <w:tc>
          <w:tcPr>
            <w:tcW w:w="9641" w:type="dxa"/>
            <w:gridSpan w:val="9"/>
          </w:tcPr>
          <w:p w14:paraId="19DAF654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1CA5812" w14:textId="77777777"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 w14:paraId="1BCD7455" w14:textId="77777777">
        <w:tc>
          <w:tcPr>
            <w:tcW w:w="2835" w:type="dxa"/>
          </w:tcPr>
          <w:p w14:paraId="3AA166B5" w14:textId="77777777"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CEE1082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3FC3480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76F434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8369B4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77AC6C7" w14:textId="77777777"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289677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C21025C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96466EC" w14:textId="77777777"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3F49973" w14:textId="77777777"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 w14:paraId="73FD57E3" w14:textId="77777777">
        <w:tc>
          <w:tcPr>
            <w:tcW w:w="9640" w:type="dxa"/>
            <w:gridSpan w:val="11"/>
          </w:tcPr>
          <w:p w14:paraId="49AFAFF0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FBFE6E4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921872A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4B3F14" w14:textId="1AD36C97" w:rsidR="00A452B4" w:rsidRDefault="00FD4BE3" w:rsidP="0076246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Nnwdaf_MLModelProvision</w:t>
            </w:r>
            <w:r w:rsidR="000B15F8">
              <w:rPr>
                <w:noProof/>
                <w:lang w:eastAsia="zh-CN"/>
              </w:rPr>
              <w:t xml:space="preserve"> S</w:t>
            </w:r>
            <w:r w:rsidR="00FB44C5">
              <w:rPr>
                <w:noProof/>
                <w:lang w:eastAsia="zh-CN"/>
              </w:rPr>
              <w:t>ervice</w:t>
            </w:r>
            <w:r w:rsidR="000B15F8">
              <w:rPr>
                <w:noProof/>
                <w:lang w:eastAsia="zh-CN"/>
              </w:rPr>
              <w:t xml:space="preserve"> API</w:t>
            </w:r>
          </w:p>
        </w:tc>
      </w:tr>
      <w:tr w:rsidR="00A452B4" w14:paraId="65E5B7B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0097FC9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781C62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047E74E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8C4BDD8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B3D850" w14:textId="02720659"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1E2307">
              <w:rPr>
                <w:noProof/>
              </w:rPr>
              <w:t>, China Mobile</w:t>
            </w:r>
          </w:p>
        </w:tc>
      </w:tr>
      <w:tr w:rsidR="00A452B4" w14:paraId="5B5DE8B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257242D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13818D" w14:textId="77777777"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 w14:paraId="5F9D7D5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CB4E9C7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94D77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7ED39F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7DF15ED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4590755" w14:textId="429CD931" w:rsidR="00A452B4" w:rsidRDefault="006A32BE" w:rsidP="0057156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eNA</w:t>
            </w:r>
            <w:r w:rsidR="00995A11">
              <w:rPr>
                <w:noProof/>
              </w:rPr>
              <w:t>_</w:t>
            </w:r>
            <w:r>
              <w:rPr>
                <w:noProof/>
              </w:rPr>
              <w:t>Ph2</w:t>
            </w:r>
          </w:p>
        </w:tc>
        <w:tc>
          <w:tcPr>
            <w:tcW w:w="567" w:type="dxa"/>
            <w:tcBorders>
              <w:left w:val="nil"/>
            </w:tcBorders>
          </w:tcPr>
          <w:p w14:paraId="667B005F" w14:textId="77777777"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CA3B12" w14:textId="77777777"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448CCFF" w14:textId="19ED52BA" w:rsidR="00A452B4" w:rsidRDefault="006236ED" w:rsidP="004B13B1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 w:rsidR="00DA44E6">
              <w:rPr>
                <w:noProof/>
              </w:rPr>
              <w:t>21</w:t>
            </w:r>
            <w:r>
              <w:rPr>
                <w:noProof/>
              </w:rPr>
              <w:t>-</w:t>
            </w:r>
            <w:r w:rsidR="00DA44E6">
              <w:rPr>
                <w:noProof/>
              </w:rPr>
              <w:t>0</w:t>
            </w:r>
            <w:r w:rsidR="004B13B1">
              <w:rPr>
                <w:noProof/>
              </w:rPr>
              <w:t>3</w:t>
            </w:r>
            <w:r w:rsidRPr="00CD6603">
              <w:rPr>
                <w:noProof/>
              </w:rPr>
              <w:t>-</w:t>
            </w:r>
            <w:r w:rsidR="004B13B1">
              <w:rPr>
                <w:noProof/>
              </w:rPr>
              <w:t>30</w:t>
            </w:r>
          </w:p>
        </w:tc>
      </w:tr>
      <w:tr w:rsidR="00A452B4" w14:paraId="341B7BD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2D57EB7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36AFEFB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AC4CE7B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3222B9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D6AC52F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59157E3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6A799D" w14:textId="77777777"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8C850B5" w14:textId="68231C64" w:rsidR="00A452B4" w:rsidRDefault="00FD4BE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7CCECF8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ABCF4A" w14:textId="77777777"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3C4AFC" w14:textId="69EC983B" w:rsidR="00A452B4" w:rsidRDefault="006236ED" w:rsidP="00995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65175F">
              <w:rPr>
                <w:noProof/>
              </w:rPr>
              <w:t>1</w:t>
            </w:r>
            <w:r w:rsidR="00995A11">
              <w:rPr>
                <w:noProof/>
              </w:rPr>
              <w:t>7</w:t>
            </w:r>
          </w:p>
        </w:tc>
      </w:tr>
      <w:tr w:rsidR="00A24417" w14:paraId="51B56927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896CCB5" w14:textId="77777777" w:rsidR="00A24417" w:rsidRDefault="00A24417" w:rsidP="00A2441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4352C9D" w14:textId="77777777" w:rsidR="00A24417" w:rsidRDefault="00A24417" w:rsidP="00A2441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CF20D4A" w14:textId="76FD499E" w:rsidR="00A24417" w:rsidRDefault="00A24417" w:rsidP="00A2441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F4AD9D" w14:textId="487CC71C" w:rsidR="00A24417" w:rsidRDefault="00A24417" w:rsidP="00A2441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A452B4" w14:paraId="3534E0B4" w14:textId="77777777">
        <w:tc>
          <w:tcPr>
            <w:tcW w:w="1843" w:type="dxa"/>
          </w:tcPr>
          <w:p w14:paraId="378FE698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68E1E80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0841" w14:paraId="2BE4FB4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9D28D0" w14:textId="77777777" w:rsidR="006F0841" w:rsidRDefault="006F0841" w:rsidP="006F08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BC5A67" w14:textId="292F8769" w:rsidR="00FB7303" w:rsidRPr="00311462" w:rsidRDefault="00125B82" w:rsidP="00297DD8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Nnwdaf_MLModelProvision service is defined in </w:t>
            </w:r>
            <w:r w:rsidR="00297DD8">
              <w:rPr>
                <w:noProof/>
                <w:lang w:eastAsia="zh-CN"/>
              </w:rPr>
              <w:t>TS 23.288 clause 7.5</w:t>
            </w:r>
            <w:r>
              <w:rPr>
                <w:noProof/>
                <w:lang w:eastAsia="zh-CN"/>
              </w:rPr>
              <w:t>.</w:t>
            </w:r>
            <w:r w:rsidR="00300AE7">
              <w:rPr>
                <w:noProof/>
                <w:lang w:eastAsia="zh-CN"/>
              </w:rPr>
              <w:t xml:space="preserve"> It’s proposed to define the </w:t>
            </w:r>
            <w:proofErr w:type="spellStart"/>
            <w:r w:rsidR="00300AE7">
              <w:rPr>
                <w:lang w:eastAsia="ja-JP"/>
              </w:rPr>
              <w:t>Nnwdaf_</w:t>
            </w:r>
            <w:r w:rsidR="00300AE7">
              <w:rPr>
                <w:noProof/>
                <w:lang w:eastAsia="zh-CN"/>
              </w:rPr>
              <w:t>MLModelProvision</w:t>
            </w:r>
            <w:proofErr w:type="spellEnd"/>
            <w:r w:rsidR="00300AE7">
              <w:rPr>
                <w:noProof/>
                <w:lang w:eastAsia="zh-CN"/>
              </w:rPr>
              <w:t xml:space="preserve"> service API, including the Resource URI, Usage of HTTP, Resource, etc.</w:t>
            </w:r>
          </w:p>
        </w:tc>
      </w:tr>
      <w:tr w:rsidR="006F0841" w14:paraId="4557B3E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7E4A7" w14:textId="77777777" w:rsidR="006F0841" w:rsidRDefault="006F0841" w:rsidP="006F084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5B8DB2" w14:textId="77777777" w:rsidR="006F0841" w:rsidRPr="00311462" w:rsidRDefault="006F0841" w:rsidP="006F084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0841" w14:paraId="229F31B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9CFD94" w14:textId="77777777" w:rsidR="006F0841" w:rsidRDefault="006F0841" w:rsidP="006F08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B9091B" w14:textId="48309A58" w:rsidR="006F0841" w:rsidRDefault="00125B82" w:rsidP="0087085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Define the Nnwdaf_MLModelProvision </w:t>
            </w:r>
            <w:r w:rsidR="00300AE7">
              <w:rPr>
                <w:noProof/>
                <w:lang w:eastAsia="zh-CN"/>
              </w:rPr>
              <w:t>service API, including the Resource URI, Usage of HTTP, Resource, etc.</w:t>
            </w:r>
          </w:p>
        </w:tc>
      </w:tr>
      <w:tr w:rsidR="006F0841" w14:paraId="017233E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4227D2" w14:textId="77777777" w:rsidR="006F0841" w:rsidRDefault="006F0841" w:rsidP="006F084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FE78EF" w14:textId="77777777" w:rsidR="006F0841" w:rsidRDefault="006F0841" w:rsidP="006F084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0841" w14:paraId="01E1AC7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DFEE9" w14:textId="77777777" w:rsidR="006F0841" w:rsidRDefault="006F0841" w:rsidP="006F08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68E9E5" w14:textId="14AAF6B9" w:rsidR="006F0841" w:rsidRDefault="00125B82" w:rsidP="00C677E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Stage 2 </w:t>
            </w:r>
            <w:r w:rsidR="00974CE4">
              <w:t>requirement will not be specifi</w:t>
            </w:r>
            <w:r>
              <w:t>ed in stage 3.</w:t>
            </w:r>
          </w:p>
        </w:tc>
      </w:tr>
      <w:tr w:rsidR="00A452B4" w14:paraId="43C1FA82" w14:textId="77777777">
        <w:tc>
          <w:tcPr>
            <w:tcW w:w="2694" w:type="dxa"/>
            <w:gridSpan w:val="2"/>
          </w:tcPr>
          <w:p w14:paraId="49A2A1F1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B8609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58389A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B43528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67F089" w14:textId="747E43F9" w:rsidR="00A452B4" w:rsidRDefault="00FA789D" w:rsidP="00BC45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5.b</w:t>
            </w:r>
            <w:r w:rsidR="00FF2173">
              <w:rPr>
                <w:noProof/>
                <w:lang w:eastAsia="zh-CN"/>
              </w:rPr>
              <w:t xml:space="preserve"> (new); A.b</w:t>
            </w:r>
            <w:r w:rsidR="00125B82">
              <w:rPr>
                <w:noProof/>
                <w:lang w:eastAsia="zh-CN"/>
              </w:rPr>
              <w:t xml:space="preserve"> (new)</w:t>
            </w:r>
          </w:p>
        </w:tc>
      </w:tr>
      <w:tr w:rsidR="00A452B4" w14:paraId="217BBE2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452D0E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DE33F4" w14:textId="77777777"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 w14:paraId="3A64A9B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3AC5F3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8B559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E1E867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9DA5C9" w14:textId="77777777"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9EDFF36" w14:textId="77777777"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 w14:paraId="4879067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D07986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2D2D68E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7DED5C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07D237" w14:textId="77777777"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18621F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2F5EB55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F90C51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A7584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5B069F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19C80C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1C3660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696B870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5F10AF" w14:textId="77777777"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0FFA1D" w14:textId="77777777"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FB23FE" w14:textId="77777777"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A0B1F8" w14:textId="77777777"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D86A1B" w14:textId="77777777"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 w14:paraId="69F936C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2886CA" w14:textId="77777777"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C7CC65" w14:textId="77777777"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 w14:paraId="3E01F21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B836E8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1F335A" w14:textId="25462035" w:rsidR="00A452B4" w:rsidRDefault="00E75A82" w:rsidP="000E2A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his CR does not impact the OpenAPI file.</w:t>
            </w:r>
          </w:p>
        </w:tc>
      </w:tr>
      <w:tr w:rsidR="00A452B4" w14:paraId="7B28D8B9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03F14" w14:textId="77777777"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370D85A" w14:textId="77777777"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 w14:paraId="06CFA79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F1DDA" w14:textId="77777777"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F91CB9" w14:textId="77777777"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75D4982" w14:textId="77777777"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14:paraId="00D9F186" w14:textId="77777777" w:rsidR="00A452B4" w:rsidRDefault="00A452B4">
      <w:pPr>
        <w:rPr>
          <w:noProof/>
        </w:rPr>
        <w:sectPr w:rsidR="00A452B4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413475E" w14:textId="77777777"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32A5C900" w14:textId="77777777"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6FCD32DE" w14:textId="77777777" w:rsidR="00B94036" w:rsidRPr="00B61815" w:rsidRDefault="00B94036" w:rsidP="00B9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5D715FE2" w14:textId="4EA8E300" w:rsidR="00E041C4" w:rsidRDefault="00FA789D" w:rsidP="00E041C4">
      <w:pPr>
        <w:pStyle w:val="2"/>
        <w:rPr>
          <w:ins w:id="2" w:author="Huawei" w:date="2021-04-07T14:47:00Z"/>
        </w:rPr>
      </w:pPr>
      <w:bookmarkStart w:id="3" w:name="_Toc28012846"/>
      <w:bookmarkStart w:id="4" w:name="_Toc34266332"/>
      <w:bookmarkStart w:id="5" w:name="_Toc36102503"/>
      <w:bookmarkStart w:id="6" w:name="_Toc43563547"/>
      <w:bookmarkStart w:id="7" w:name="_Toc45134093"/>
      <w:bookmarkStart w:id="8" w:name="_Toc50032025"/>
      <w:bookmarkStart w:id="9" w:name="_Toc51762945"/>
      <w:bookmarkStart w:id="10" w:name="_Toc56641014"/>
      <w:bookmarkStart w:id="11" w:name="_Toc59017982"/>
      <w:bookmarkStart w:id="12" w:name="_Toc66231850"/>
      <w:bookmarkStart w:id="13" w:name="_Toc68169011"/>
      <w:proofErr w:type="gramStart"/>
      <w:ins w:id="14" w:author="Huawei" w:date="2021-04-07T17:25:00Z">
        <w:r>
          <w:rPr>
            <w:lang w:eastAsia="zh-CN"/>
          </w:rPr>
          <w:t>5.b</w:t>
        </w:r>
      </w:ins>
      <w:proofErr w:type="gramEnd"/>
      <w:ins w:id="15" w:author="Huawei" w:date="2021-04-07T14:47:00Z">
        <w:r w:rsidR="00E041C4">
          <w:tab/>
        </w:r>
      </w:ins>
      <w:proofErr w:type="spellStart"/>
      <w:ins w:id="16" w:author="Huawei" w:date="2021-04-07T14:48:00Z">
        <w:r w:rsidR="00E041C4">
          <w:rPr>
            <w:lang w:eastAsia="ja-JP"/>
          </w:rPr>
          <w:t>Nnwdaf_MLModelProvision</w:t>
        </w:r>
      </w:ins>
      <w:proofErr w:type="spellEnd"/>
      <w:ins w:id="17" w:author="Huawei" w:date="2021-04-07T14:47:00Z">
        <w:r w:rsidR="00E041C4">
          <w:t xml:space="preserve"> Service API</w:t>
        </w:r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</w:ins>
    </w:p>
    <w:p w14:paraId="61783FF6" w14:textId="4B9F3B53" w:rsidR="00E041C4" w:rsidRDefault="00FA789D" w:rsidP="00E041C4">
      <w:pPr>
        <w:pStyle w:val="3"/>
        <w:rPr>
          <w:ins w:id="18" w:author="Huawei" w:date="2021-04-07T14:47:00Z"/>
          <w:lang w:val="en-US"/>
        </w:rPr>
      </w:pPr>
      <w:bookmarkStart w:id="19" w:name="_Toc28012847"/>
      <w:bookmarkStart w:id="20" w:name="_Toc34266333"/>
      <w:bookmarkStart w:id="21" w:name="_Toc36102504"/>
      <w:bookmarkStart w:id="22" w:name="_Toc43563548"/>
      <w:bookmarkStart w:id="23" w:name="_Toc45134094"/>
      <w:bookmarkStart w:id="24" w:name="_Toc50032026"/>
      <w:bookmarkStart w:id="25" w:name="_Toc51762946"/>
      <w:bookmarkStart w:id="26" w:name="_Toc56641015"/>
      <w:bookmarkStart w:id="27" w:name="_Toc59017983"/>
      <w:bookmarkStart w:id="28" w:name="_Toc66231851"/>
      <w:bookmarkStart w:id="29" w:name="_Toc68169012"/>
      <w:proofErr w:type="gramStart"/>
      <w:ins w:id="30" w:author="Huawei" w:date="2021-04-07T17:25:00Z">
        <w:r>
          <w:rPr>
            <w:lang w:val="en-US"/>
          </w:rPr>
          <w:t>5.b</w:t>
        </w:r>
      </w:ins>
      <w:ins w:id="31" w:author="Huawei" w:date="2021-04-07T14:47:00Z">
        <w:r w:rsidR="00E041C4">
          <w:rPr>
            <w:rFonts w:hint="eastAsia"/>
            <w:lang w:val="en-US"/>
          </w:rPr>
          <w:t>.</w:t>
        </w:r>
        <w:r w:rsidR="00E041C4">
          <w:rPr>
            <w:lang w:val="en-US"/>
          </w:rPr>
          <w:t>1</w:t>
        </w:r>
        <w:proofErr w:type="gramEnd"/>
        <w:r w:rsidR="00E041C4">
          <w:rPr>
            <w:lang w:val="en-US"/>
          </w:rPr>
          <w:tab/>
          <w:t>Introduction</w:t>
        </w:r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</w:ins>
    </w:p>
    <w:p w14:paraId="5D3A988E" w14:textId="48396F59" w:rsidR="00E041C4" w:rsidRDefault="00E041C4" w:rsidP="00E041C4">
      <w:pPr>
        <w:rPr>
          <w:ins w:id="32" w:author="Huawei" w:date="2021-04-07T14:47:00Z"/>
          <w:lang w:eastAsia="zh-CN"/>
        </w:rPr>
      </w:pPr>
      <w:ins w:id="33" w:author="Huawei" w:date="2021-04-07T14:47:00Z">
        <w:r>
          <w:t>The</w:t>
        </w:r>
        <w:r>
          <w:rPr>
            <w:rFonts w:eastAsia="Times New Roman"/>
          </w:rPr>
          <w:t xml:space="preserve"> </w:t>
        </w:r>
      </w:ins>
      <w:proofErr w:type="spellStart"/>
      <w:ins w:id="34" w:author="Huawei" w:date="2021-04-07T14:48:00Z">
        <w:r w:rsidR="006A5125">
          <w:rPr>
            <w:lang w:eastAsia="ja-JP"/>
          </w:rPr>
          <w:t>Nnwdaf_MLModelProvision</w:t>
        </w:r>
      </w:ins>
      <w:proofErr w:type="spellEnd"/>
      <w:ins w:id="35" w:author="Huawei" w:date="2021-04-07T14:47:00Z">
        <w:r>
          <w:rPr>
            <w:rFonts w:eastAsia="Times New Roman"/>
          </w:rPr>
          <w:t xml:space="preserve"> Service </w:t>
        </w:r>
        <w:r>
          <w:t xml:space="preserve">shall use the </w:t>
        </w:r>
      </w:ins>
      <w:proofErr w:type="spellStart"/>
      <w:ins w:id="36" w:author="Huawei" w:date="2021-04-07T14:48:00Z">
        <w:r w:rsidR="006A5125">
          <w:rPr>
            <w:lang w:eastAsia="ja-JP"/>
          </w:rPr>
          <w:t>Nnwdaf_MLModelProvision</w:t>
        </w:r>
      </w:ins>
      <w:proofErr w:type="spellEnd"/>
      <w:ins w:id="37" w:author="Huawei" w:date="2021-04-07T14:47:00Z">
        <w:r>
          <w:t xml:space="preserve"> </w:t>
        </w:r>
        <w:r>
          <w:rPr>
            <w:lang w:eastAsia="zh-CN"/>
          </w:rPr>
          <w:t>API.</w:t>
        </w:r>
      </w:ins>
    </w:p>
    <w:p w14:paraId="2BFB77C6" w14:textId="77777777" w:rsidR="00E041C4" w:rsidRDefault="00E041C4" w:rsidP="00E041C4">
      <w:pPr>
        <w:rPr>
          <w:ins w:id="38" w:author="Huawei" w:date="2021-04-07T14:47:00Z"/>
          <w:lang w:eastAsia="zh-CN"/>
        </w:rPr>
      </w:pPr>
      <w:ins w:id="39" w:author="Huawei" w:date="2021-04-07T14:47:00Z">
        <w:r>
          <w:rPr>
            <w:lang w:eastAsia="zh-CN"/>
          </w:rPr>
          <w:t xml:space="preserve">The request URIs used in each HTTP requests from the NF service consumer towards the NWDAF shall have the Resource URI structure defined in </w:t>
        </w:r>
        <w:proofErr w:type="spellStart"/>
        <w:r>
          <w:rPr>
            <w:lang w:eastAsia="zh-CN"/>
          </w:rPr>
          <w:t>subclause</w:t>
        </w:r>
        <w:proofErr w:type="spellEnd"/>
        <w:r>
          <w:rPr>
            <w:lang w:eastAsia="zh-CN"/>
          </w:rPr>
          <w:t> 4.4.1 of 3GPP TS 29.501 [7], i.e.:</w:t>
        </w:r>
      </w:ins>
    </w:p>
    <w:p w14:paraId="692EA7E4" w14:textId="77777777" w:rsidR="00E041C4" w:rsidRDefault="00E041C4" w:rsidP="00E041C4">
      <w:pPr>
        <w:ind w:left="568" w:hanging="284"/>
        <w:rPr>
          <w:ins w:id="40" w:author="Huawei" w:date="2021-04-07T14:47:00Z"/>
          <w:b/>
        </w:rPr>
      </w:pPr>
      <w:ins w:id="41" w:author="Huawei" w:date="2021-04-07T14:47:00Z">
        <w:r>
          <w:rPr>
            <w:b/>
          </w:rPr>
          <w:t>{</w:t>
        </w:r>
        <w:proofErr w:type="spellStart"/>
        <w:proofErr w:type="gramStart"/>
        <w:r>
          <w:rPr>
            <w:b/>
          </w:rPr>
          <w:t>apiRoot</w:t>
        </w:r>
        <w:proofErr w:type="spellEnd"/>
        <w:proofErr w:type="gramEnd"/>
        <w:r>
          <w:rPr>
            <w:b/>
          </w:rPr>
          <w:t>}/&lt;</w:t>
        </w:r>
        <w:proofErr w:type="spellStart"/>
        <w:r>
          <w:rPr>
            <w:b/>
          </w:rPr>
          <w:t>apiName</w:t>
        </w:r>
        <w:proofErr w:type="spellEnd"/>
        <w:r>
          <w:rPr>
            <w:b/>
          </w:rPr>
          <w:t>&gt;/&lt;</w:t>
        </w:r>
        <w:proofErr w:type="spellStart"/>
        <w:r>
          <w:rPr>
            <w:b/>
          </w:rPr>
          <w:t>apiVersion</w:t>
        </w:r>
        <w:proofErr w:type="spellEnd"/>
        <w:r>
          <w:rPr>
            <w:b/>
          </w:rPr>
          <w:t>&gt;/&lt;</w:t>
        </w:r>
        <w:proofErr w:type="spellStart"/>
        <w:r>
          <w:rPr>
            <w:b/>
          </w:rPr>
          <w:t>apiSpecificResourceUriPart</w:t>
        </w:r>
        <w:proofErr w:type="spellEnd"/>
        <w:r>
          <w:rPr>
            <w:b/>
          </w:rPr>
          <w:t>&gt;</w:t>
        </w:r>
      </w:ins>
    </w:p>
    <w:p w14:paraId="3DEBC22D" w14:textId="77777777" w:rsidR="00E041C4" w:rsidRDefault="00E041C4" w:rsidP="00E041C4">
      <w:pPr>
        <w:rPr>
          <w:ins w:id="42" w:author="Huawei" w:date="2021-04-07T14:47:00Z"/>
          <w:lang w:eastAsia="zh-CN"/>
        </w:rPr>
      </w:pPr>
      <w:proofErr w:type="gramStart"/>
      <w:ins w:id="43" w:author="Huawei" w:date="2021-04-07T14:47:00Z">
        <w:r>
          <w:rPr>
            <w:lang w:eastAsia="zh-CN"/>
          </w:rPr>
          <w:t>with</w:t>
        </w:r>
        <w:proofErr w:type="gramEnd"/>
        <w:r>
          <w:rPr>
            <w:lang w:eastAsia="zh-CN"/>
          </w:rPr>
          <w:t xml:space="preserve"> the following components:</w:t>
        </w:r>
      </w:ins>
    </w:p>
    <w:p w14:paraId="188504DA" w14:textId="77777777" w:rsidR="00E041C4" w:rsidRDefault="00E041C4" w:rsidP="00E041C4">
      <w:pPr>
        <w:pStyle w:val="B10"/>
        <w:rPr>
          <w:ins w:id="44" w:author="Huawei" w:date="2021-04-07T14:47:00Z"/>
          <w:lang w:eastAsia="zh-CN"/>
        </w:rPr>
      </w:pPr>
      <w:ins w:id="45" w:author="Huawei" w:date="2021-04-07T14:47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The </w:t>
        </w:r>
        <w:r>
          <w:t>{</w:t>
        </w:r>
        <w:proofErr w:type="spellStart"/>
        <w:r>
          <w:t>apiRoot</w:t>
        </w:r>
        <w:proofErr w:type="spellEnd"/>
        <w:r>
          <w:t xml:space="preserve">} shall be set as described in </w:t>
        </w:r>
        <w:r>
          <w:rPr>
            <w:lang w:eastAsia="zh-CN"/>
          </w:rPr>
          <w:t>3GPP TS 29.501 [7].</w:t>
        </w:r>
      </w:ins>
    </w:p>
    <w:p w14:paraId="4217E421" w14:textId="48443710" w:rsidR="00E041C4" w:rsidRDefault="00E041C4" w:rsidP="00E041C4">
      <w:pPr>
        <w:pStyle w:val="B10"/>
        <w:rPr>
          <w:ins w:id="46" w:author="Huawei" w:date="2021-04-07T14:47:00Z"/>
          <w:lang w:val="en-US"/>
        </w:rPr>
      </w:pPr>
      <w:ins w:id="47" w:author="Huawei" w:date="2021-04-07T14:47:00Z">
        <w:r>
          <w:rPr>
            <w:lang w:eastAsia="zh-CN"/>
          </w:rPr>
          <w:t>-</w:t>
        </w:r>
        <w:r>
          <w:rPr>
            <w:lang w:eastAsia="zh-CN"/>
          </w:rPr>
          <w:tab/>
          <w:t>The</w:t>
        </w:r>
        <w:r>
          <w:t>&lt;</w:t>
        </w:r>
        <w:proofErr w:type="spellStart"/>
        <w:r>
          <w:t>apiName</w:t>
        </w:r>
        <w:proofErr w:type="spellEnd"/>
        <w:r>
          <w:t>&gt;</w:t>
        </w:r>
        <w:r>
          <w:rPr>
            <w:b/>
          </w:rPr>
          <w:t xml:space="preserve"> </w:t>
        </w:r>
        <w:r>
          <w:t>shall be "</w:t>
        </w:r>
        <w:proofErr w:type="spellStart"/>
        <w:r>
          <w:t>nnwdaf-</w:t>
        </w:r>
      </w:ins>
      <w:ins w:id="48" w:author="Huawei" w:date="2021-04-07T14:48:00Z">
        <w:r w:rsidR="006A5125">
          <w:t>mlmodelprovision</w:t>
        </w:r>
      </w:ins>
      <w:proofErr w:type="spellEnd"/>
      <w:ins w:id="49" w:author="Huawei" w:date="2021-04-07T14:47:00Z">
        <w:r>
          <w:rPr>
            <w:lang w:val="en-US"/>
          </w:rPr>
          <w:t>".</w:t>
        </w:r>
      </w:ins>
    </w:p>
    <w:p w14:paraId="2997A406" w14:textId="77777777" w:rsidR="00E041C4" w:rsidRDefault="00E041C4" w:rsidP="00E041C4">
      <w:pPr>
        <w:pStyle w:val="B10"/>
        <w:rPr>
          <w:ins w:id="50" w:author="Huawei" w:date="2021-04-07T14:47:00Z"/>
          <w:lang w:val="en-US"/>
        </w:rPr>
      </w:pPr>
      <w:ins w:id="51" w:author="Huawei" w:date="2021-04-07T14:47:00Z">
        <w:r>
          <w:rPr>
            <w:lang w:val="en-US"/>
          </w:rPr>
          <w:t>-</w:t>
        </w:r>
        <w:r>
          <w:rPr>
            <w:lang w:val="en-US"/>
          </w:rPr>
          <w:tab/>
          <w:t>The &lt;</w:t>
        </w:r>
        <w:proofErr w:type="spellStart"/>
        <w:r>
          <w:rPr>
            <w:lang w:val="en-US"/>
          </w:rPr>
          <w:t>apiVersion</w:t>
        </w:r>
        <w:proofErr w:type="spellEnd"/>
        <w:r>
          <w:rPr>
            <w:lang w:val="en-US"/>
          </w:rPr>
          <w:t>&gt; shall be "v1".</w:t>
        </w:r>
      </w:ins>
    </w:p>
    <w:p w14:paraId="397C5272" w14:textId="77777777" w:rsidR="00E041C4" w:rsidRDefault="00E041C4" w:rsidP="00E041C4">
      <w:pPr>
        <w:pStyle w:val="B10"/>
        <w:rPr>
          <w:ins w:id="52" w:author="Huawei" w:date="2021-04-07T14:47:00Z"/>
        </w:rPr>
      </w:pPr>
      <w:ins w:id="53" w:author="Huawei" w:date="2021-04-07T14:47:00Z">
        <w:r>
          <w:rPr>
            <w:lang w:val="en-US"/>
          </w:rPr>
          <w:t>-</w:t>
        </w:r>
        <w:r>
          <w:rPr>
            <w:lang w:val="en-US"/>
          </w:rPr>
          <w:tab/>
          <w:t>The &lt;</w:t>
        </w:r>
        <w:proofErr w:type="spellStart"/>
        <w:r>
          <w:rPr>
            <w:lang w:val="en-US"/>
          </w:rPr>
          <w:t>apiSpecificResourceUriPart</w:t>
        </w:r>
        <w:proofErr w:type="spellEnd"/>
        <w:r>
          <w:rPr>
            <w:lang w:val="en-US"/>
          </w:rPr>
          <w:t xml:space="preserve">&gt; shall be set as described in </w:t>
        </w:r>
        <w:proofErr w:type="spellStart"/>
        <w:r>
          <w:rPr>
            <w:lang w:val="en-US"/>
          </w:rPr>
          <w:t>subclause</w:t>
        </w:r>
        <w:proofErr w:type="spellEnd"/>
        <w:r>
          <w:rPr>
            <w:lang w:eastAsia="zh-CN"/>
          </w:rPr>
          <w:t> </w:t>
        </w:r>
        <w:r>
          <w:rPr>
            <w:lang w:val="en-US"/>
          </w:rPr>
          <w:t>5.2.3.</w:t>
        </w:r>
      </w:ins>
    </w:p>
    <w:p w14:paraId="7173B834" w14:textId="4858EB26" w:rsidR="00E041C4" w:rsidRDefault="00FA789D" w:rsidP="00E041C4">
      <w:pPr>
        <w:pStyle w:val="3"/>
        <w:rPr>
          <w:ins w:id="54" w:author="Huawei" w:date="2021-04-07T14:47:00Z"/>
          <w:lang w:val="en-US"/>
        </w:rPr>
      </w:pPr>
      <w:bookmarkStart w:id="55" w:name="_Toc28012848"/>
      <w:bookmarkStart w:id="56" w:name="_Toc34266334"/>
      <w:bookmarkStart w:id="57" w:name="_Toc36102505"/>
      <w:bookmarkStart w:id="58" w:name="_Toc43563549"/>
      <w:bookmarkStart w:id="59" w:name="_Toc45134095"/>
      <w:bookmarkStart w:id="60" w:name="_Toc50032027"/>
      <w:bookmarkStart w:id="61" w:name="_Toc51762947"/>
      <w:bookmarkStart w:id="62" w:name="_Toc56641016"/>
      <w:bookmarkStart w:id="63" w:name="_Toc59017984"/>
      <w:bookmarkStart w:id="64" w:name="_Toc66231852"/>
      <w:bookmarkStart w:id="65" w:name="_Toc68169013"/>
      <w:proofErr w:type="gramStart"/>
      <w:ins w:id="66" w:author="Huawei" w:date="2021-04-07T17:25:00Z">
        <w:r>
          <w:rPr>
            <w:lang w:val="en-US"/>
          </w:rPr>
          <w:t>5.b</w:t>
        </w:r>
      </w:ins>
      <w:ins w:id="67" w:author="Huawei" w:date="2021-04-07T14:47:00Z">
        <w:r w:rsidR="00E041C4">
          <w:rPr>
            <w:lang w:val="en-US"/>
          </w:rPr>
          <w:t>.2</w:t>
        </w:r>
        <w:proofErr w:type="gramEnd"/>
        <w:r w:rsidR="00E041C4">
          <w:rPr>
            <w:lang w:val="en-US"/>
          </w:rPr>
          <w:tab/>
          <w:t>Usage of HTTP</w:t>
        </w:r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</w:ins>
    </w:p>
    <w:p w14:paraId="7F6E8618" w14:textId="1EAF4FCD" w:rsidR="00E041C4" w:rsidRDefault="00FA789D" w:rsidP="00E041C4">
      <w:pPr>
        <w:pStyle w:val="4"/>
        <w:rPr>
          <w:ins w:id="68" w:author="Huawei" w:date="2021-04-07T14:47:00Z"/>
        </w:rPr>
      </w:pPr>
      <w:bookmarkStart w:id="69" w:name="_Toc28012849"/>
      <w:bookmarkStart w:id="70" w:name="_Toc34266335"/>
      <w:bookmarkStart w:id="71" w:name="_Toc36102506"/>
      <w:bookmarkStart w:id="72" w:name="_Toc43563550"/>
      <w:bookmarkStart w:id="73" w:name="_Toc45134096"/>
      <w:bookmarkStart w:id="74" w:name="_Toc50032028"/>
      <w:bookmarkStart w:id="75" w:name="_Toc51762948"/>
      <w:bookmarkStart w:id="76" w:name="_Toc56641017"/>
      <w:bookmarkStart w:id="77" w:name="_Toc59017985"/>
      <w:bookmarkStart w:id="78" w:name="_Toc66231853"/>
      <w:bookmarkStart w:id="79" w:name="_Toc68169014"/>
      <w:proofErr w:type="gramStart"/>
      <w:ins w:id="80" w:author="Huawei" w:date="2021-04-07T17:25:00Z">
        <w:r>
          <w:t>5.b</w:t>
        </w:r>
      </w:ins>
      <w:ins w:id="81" w:author="Huawei" w:date="2021-04-07T14:47:00Z">
        <w:r w:rsidR="00E041C4">
          <w:t>.2.1</w:t>
        </w:r>
        <w:proofErr w:type="gramEnd"/>
        <w:r w:rsidR="00E041C4">
          <w:tab/>
          <w:t>General</w:t>
        </w:r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End w:id="77"/>
        <w:bookmarkEnd w:id="78"/>
        <w:bookmarkEnd w:id="79"/>
      </w:ins>
    </w:p>
    <w:p w14:paraId="4E1B3370" w14:textId="77777777" w:rsidR="00E041C4" w:rsidRDefault="00E041C4" w:rsidP="00E041C4">
      <w:pPr>
        <w:rPr>
          <w:ins w:id="82" w:author="Huawei" w:date="2021-04-07T14:47:00Z"/>
        </w:rPr>
      </w:pPr>
      <w:ins w:id="83" w:author="Huawei" w:date="2021-04-07T14:47:00Z">
        <w:r>
          <w:t>HTTP</w:t>
        </w:r>
        <w:r>
          <w:rPr>
            <w:lang w:eastAsia="zh-CN"/>
          </w:rPr>
          <w:t xml:space="preserve">/2, IETF RFC 7540 [9], </w:t>
        </w:r>
        <w:r>
          <w:t>shall be used as specified in clause 5 of 3GPP TS 29.500 [6].</w:t>
        </w:r>
      </w:ins>
    </w:p>
    <w:p w14:paraId="04913F1C" w14:textId="77777777" w:rsidR="00E041C4" w:rsidRDefault="00E041C4" w:rsidP="00E041C4">
      <w:pPr>
        <w:rPr>
          <w:ins w:id="84" w:author="Huawei" w:date="2021-04-07T14:47:00Z"/>
        </w:rPr>
      </w:pPr>
      <w:ins w:id="85" w:author="Huawei" w:date="2021-04-07T14:47:00Z">
        <w:r>
          <w:t xml:space="preserve">HTTP/2 shall be transported as specified in </w:t>
        </w:r>
        <w:proofErr w:type="spellStart"/>
        <w:r>
          <w:t>subclause</w:t>
        </w:r>
        <w:proofErr w:type="spellEnd"/>
        <w:r>
          <w:t> 5.3 of 3GPP TS 29.500 [6].</w:t>
        </w:r>
      </w:ins>
    </w:p>
    <w:p w14:paraId="532ECC78" w14:textId="42BD01C8" w:rsidR="00E041C4" w:rsidRDefault="00E041C4" w:rsidP="00E041C4">
      <w:pPr>
        <w:rPr>
          <w:ins w:id="86" w:author="Huawei" w:date="2021-04-07T14:47:00Z"/>
        </w:rPr>
      </w:pPr>
      <w:ins w:id="87" w:author="Huawei" w:date="2021-04-07T14:47:00Z">
        <w:r>
          <w:t xml:space="preserve">The </w:t>
        </w:r>
        <w:proofErr w:type="spellStart"/>
        <w:r>
          <w:t>OpenAPI</w:t>
        </w:r>
        <w:proofErr w:type="spellEnd"/>
        <w:r>
          <w:t xml:space="preserve"> [11] specification of HTTP messages and content bodies for the </w:t>
        </w:r>
      </w:ins>
      <w:proofErr w:type="spellStart"/>
      <w:ins w:id="88" w:author="Huawei" w:date="2021-04-07T14:56:00Z">
        <w:r w:rsidR="00CA4978">
          <w:rPr>
            <w:lang w:eastAsia="ja-JP"/>
          </w:rPr>
          <w:t>Nnwdaf_MLModelProvision</w:t>
        </w:r>
      </w:ins>
      <w:proofErr w:type="spellEnd"/>
      <w:ins w:id="89" w:author="Huawei" w:date="2021-04-07T14:47:00Z">
        <w:r>
          <w:t xml:space="preserve"> is contained in Annex A.</w:t>
        </w:r>
      </w:ins>
    </w:p>
    <w:p w14:paraId="4566F362" w14:textId="22DC7891" w:rsidR="00E041C4" w:rsidRDefault="00FA789D" w:rsidP="00E041C4">
      <w:pPr>
        <w:pStyle w:val="4"/>
        <w:rPr>
          <w:ins w:id="90" w:author="Huawei" w:date="2021-04-07T14:47:00Z"/>
        </w:rPr>
      </w:pPr>
      <w:bookmarkStart w:id="91" w:name="_Toc28012850"/>
      <w:bookmarkStart w:id="92" w:name="_Toc34266336"/>
      <w:bookmarkStart w:id="93" w:name="_Toc36102507"/>
      <w:bookmarkStart w:id="94" w:name="_Toc43563551"/>
      <w:bookmarkStart w:id="95" w:name="_Toc45134097"/>
      <w:bookmarkStart w:id="96" w:name="_Toc50032029"/>
      <w:bookmarkStart w:id="97" w:name="_Toc51762949"/>
      <w:bookmarkStart w:id="98" w:name="_Toc56641018"/>
      <w:bookmarkStart w:id="99" w:name="_Toc59017986"/>
      <w:bookmarkStart w:id="100" w:name="_Toc66231854"/>
      <w:bookmarkStart w:id="101" w:name="_Toc68169015"/>
      <w:proofErr w:type="gramStart"/>
      <w:ins w:id="102" w:author="Huawei" w:date="2021-04-07T17:25:00Z">
        <w:r>
          <w:t>5.b</w:t>
        </w:r>
      </w:ins>
      <w:ins w:id="103" w:author="Huawei" w:date="2021-04-07T14:47:00Z">
        <w:r w:rsidR="00E041C4">
          <w:t>.2.2</w:t>
        </w:r>
        <w:proofErr w:type="gramEnd"/>
        <w:r w:rsidR="00E041C4">
          <w:tab/>
          <w:t>HTTP standard headers</w:t>
        </w:r>
        <w:bookmarkEnd w:id="91"/>
        <w:bookmarkEnd w:id="92"/>
        <w:bookmarkEnd w:id="93"/>
        <w:bookmarkEnd w:id="94"/>
        <w:bookmarkEnd w:id="95"/>
        <w:bookmarkEnd w:id="96"/>
        <w:bookmarkEnd w:id="97"/>
        <w:bookmarkEnd w:id="98"/>
        <w:bookmarkEnd w:id="99"/>
        <w:bookmarkEnd w:id="100"/>
        <w:bookmarkEnd w:id="101"/>
      </w:ins>
    </w:p>
    <w:p w14:paraId="1993BDA3" w14:textId="29BF8474" w:rsidR="00E041C4" w:rsidRDefault="00FA789D" w:rsidP="00E041C4">
      <w:pPr>
        <w:pStyle w:val="5"/>
        <w:rPr>
          <w:ins w:id="104" w:author="Huawei" w:date="2021-04-07T14:47:00Z"/>
        </w:rPr>
      </w:pPr>
      <w:bookmarkStart w:id="105" w:name="_Toc28012851"/>
      <w:bookmarkStart w:id="106" w:name="_Toc34266337"/>
      <w:bookmarkStart w:id="107" w:name="_Toc36102508"/>
      <w:bookmarkStart w:id="108" w:name="_Toc43563552"/>
      <w:bookmarkStart w:id="109" w:name="_Toc45134098"/>
      <w:bookmarkStart w:id="110" w:name="_Toc50032030"/>
      <w:bookmarkStart w:id="111" w:name="_Toc51762950"/>
      <w:bookmarkStart w:id="112" w:name="_Toc56641019"/>
      <w:bookmarkStart w:id="113" w:name="_Toc59017987"/>
      <w:bookmarkStart w:id="114" w:name="_Toc66231855"/>
      <w:bookmarkStart w:id="115" w:name="_Toc68169016"/>
      <w:proofErr w:type="gramStart"/>
      <w:ins w:id="116" w:author="Huawei" w:date="2021-04-07T17:25:00Z">
        <w:r>
          <w:t>5.b</w:t>
        </w:r>
      </w:ins>
      <w:ins w:id="117" w:author="Huawei" w:date="2021-04-07T14:47:00Z">
        <w:r w:rsidR="00E041C4">
          <w:t>.2.2.1</w:t>
        </w:r>
        <w:proofErr w:type="gramEnd"/>
        <w:r w:rsidR="00E041C4">
          <w:tab/>
          <w:t>General</w:t>
        </w:r>
        <w:bookmarkEnd w:id="105"/>
        <w:bookmarkEnd w:id="106"/>
        <w:bookmarkEnd w:id="107"/>
        <w:bookmarkEnd w:id="108"/>
        <w:bookmarkEnd w:id="109"/>
        <w:bookmarkEnd w:id="110"/>
        <w:bookmarkEnd w:id="111"/>
        <w:bookmarkEnd w:id="112"/>
        <w:bookmarkEnd w:id="113"/>
        <w:bookmarkEnd w:id="114"/>
        <w:bookmarkEnd w:id="115"/>
      </w:ins>
    </w:p>
    <w:p w14:paraId="53DED12F" w14:textId="77777777" w:rsidR="00E041C4" w:rsidRDefault="00E041C4" w:rsidP="00E041C4">
      <w:pPr>
        <w:rPr>
          <w:ins w:id="118" w:author="Huawei" w:date="2021-04-07T14:47:00Z"/>
        </w:rPr>
      </w:pPr>
      <w:ins w:id="119" w:author="Huawei" w:date="2021-04-07T14:47:00Z">
        <w:r>
          <w:t xml:space="preserve">See </w:t>
        </w:r>
        <w:proofErr w:type="spellStart"/>
        <w:r>
          <w:t>subclause</w:t>
        </w:r>
        <w:proofErr w:type="spellEnd"/>
        <w:r>
          <w:t> 5.2.2 of 3GPP TS 29.500 [6] for the usage of HTTP standard headers.</w:t>
        </w:r>
      </w:ins>
    </w:p>
    <w:p w14:paraId="260BD00B" w14:textId="3C86FA59" w:rsidR="00E041C4" w:rsidRDefault="00FA789D" w:rsidP="00E041C4">
      <w:pPr>
        <w:pStyle w:val="5"/>
        <w:rPr>
          <w:ins w:id="120" w:author="Huawei" w:date="2021-04-07T14:47:00Z"/>
        </w:rPr>
      </w:pPr>
      <w:bookmarkStart w:id="121" w:name="_Toc28012852"/>
      <w:bookmarkStart w:id="122" w:name="_Toc34266338"/>
      <w:bookmarkStart w:id="123" w:name="_Toc36102509"/>
      <w:bookmarkStart w:id="124" w:name="_Toc43563553"/>
      <w:bookmarkStart w:id="125" w:name="_Toc45134099"/>
      <w:bookmarkStart w:id="126" w:name="_Toc50032031"/>
      <w:bookmarkStart w:id="127" w:name="_Toc51762951"/>
      <w:bookmarkStart w:id="128" w:name="_Toc56641020"/>
      <w:bookmarkStart w:id="129" w:name="_Toc59017988"/>
      <w:bookmarkStart w:id="130" w:name="_Toc66231856"/>
      <w:bookmarkStart w:id="131" w:name="_Toc68169017"/>
      <w:proofErr w:type="gramStart"/>
      <w:ins w:id="132" w:author="Huawei" w:date="2021-04-07T17:25:00Z">
        <w:r>
          <w:t>5.b</w:t>
        </w:r>
      </w:ins>
      <w:ins w:id="133" w:author="Huawei" w:date="2021-04-07T14:47:00Z">
        <w:r w:rsidR="00E041C4">
          <w:t>.2.2.2</w:t>
        </w:r>
        <w:proofErr w:type="gramEnd"/>
        <w:r w:rsidR="00E041C4">
          <w:tab/>
          <w:t>Content type</w:t>
        </w:r>
        <w:bookmarkEnd w:id="121"/>
        <w:bookmarkEnd w:id="122"/>
        <w:bookmarkEnd w:id="123"/>
        <w:bookmarkEnd w:id="124"/>
        <w:bookmarkEnd w:id="125"/>
        <w:bookmarkEnd w:id="126"/>
        <w:bookmarkEnd w:id="127"/>
        <w:bookmarkEnd w:id="128"/>
        <w:bookmarkEnd w:id="129"/>
        <w:bookmarkEnd w:id="130"/>
        <w:bookmarkEnd w:id="131"/>
      </w:ins>
    </w:p>
    <w:p w14:paraId="2E38F2EA" w14:textId="77777777" w:rsidR="00E041C4" w:rsidRDefault="00E041C4" w:rsidP="00E041C4">
      <w:pPr>
        <w:rPr>
          <w:ins w:id="134" w:author="Huawei" w:date="2021-04-07T14:47:00Z"/>
        </w:rPr>
      </w:pPr>
      <w:ins w:id="135" w:author="Huawei" w:date="2021-04-07T14:47:00Z">
        <w:r>
          <w:t xml:space="preserve">JSON, IETF RFC 8259 [10], shall be used as content type of the HTTP bodies specified in the present specification as specified in </w:t>
        </w:r>
        <w:proofErr w:type="spellStart"/>
        <w:r>
          <w:t>subclause</w:t>
        </w:r>
        <w:proofErr w:type="spellEnd"/>
        <w:r>
          <w:t> 5.4 of 3GPP TS 29.500 [6]. The use of the JSON format shall be signalled by the content type "application/</w:t>
        </w:r>
        <w:proofErr w:type="spellStart"/>
        <w:r>
          <w:t>json</w:t>
        </w:r>
        <w:proofErr w:type="spellEnd"/>
        <w:r>
          <w:t>".</w:t>
        </w:r>
      </w:ins>
    </w:p>
    <w:p w14:paraId="59CBC855" w14:textId="77777777" w:rsidR="00E041C4" w:rsidRDefault="00E041C4" w:rsidP="00E041C4">
      <w:pPr>
        <w:rPr>
          <w:ins w:id="136" w:author="Huawei" w:date="2021-04-07T14:47:00Z"/>
          <w:i/>
        </w:rPr>
      </w:pPr>
      <w:ins w:id="137" w:author="Huawei" w:date="2021-04-07T14:47:00Z">
        <w:r>
          <w:t>"Problem Details" JSON object shall be used to indicate additional details of the error in a HTTP response body and shall be signalled by the content type "application/</w:t>
        </w:r>
        <w:proofErr w:type="spellStart"/>
        <w:r>
          <w:t>problem+json</w:t>
        </w:r>
        <w:proofErr w:type="spellEnd"/>
        <w:r>
          <w:t>", as defined in IETF RFC 7807 [15].</w:t>
        </w:r>
      </w:ins>
    </w:p>
    <w:p w14:paraId="79D15019" w14:textId="2CB098FC" w:rsidR="00E041C4" w:rsidRDefault="00FA789D" w:rsidP="00E041C4">
      <w:pPr>
        <w:pStyle w:val="4"/>
        <w:rPr>
          <w:ins w:id="138" w:author="Huawei" w:date="2021-04-07T14:47:00Z"/>
        </w:rPr>
      </w:pPr>
      <w:bookmarkStart w:id="139" w:name="_Toc28012853"/>
      <w:bookmarkStart w:id="140" w:name="_Toc34266339"/>
      <w:bookmarkStart w:id="141" w:name="_Toc36102510"/>
      <w:bookmarkStart w:id="142" w:name="_Toc43563554"/>
      <w:bookmarkStart w:id="143" w:name="_Toc45134100"/>
      <w:bookmarkStart w:id="144" w:name="_Toc50032032"/>
      <w:bookmarkStart w:id="145" w:name="_Toc51762952"/>
      <w:bookmarkStart w:id="146" w:name="_Toc56641021"/>
      <w:bookmarkStart w:id="147" w:name="_Toc59017989"/>
      <w:bookmarkStart w:id="148" w:name="_Toc66231857"/>
      <w:bookmarkStart w:id="149" w:name="_Toc68169018"/>
      <w:proofErr w:type="gramStart"/>
      <w:ins w:id="150" w:author="Huawei" w:date="2021-04-07T17:25:00Z">
        <w:r>
          <w:t>5.b</w:t>
        </w:r>
      </w:ins>
      <w:ins w:id="151" w:author="Huawei" w:date="2021-04-07T14:47:00Z">
        <w:r w:rsidR="00E041C4">
          <w:t>.2.3</w:t>
        </w:r>
        <w:proofErr w:type="gramEnd"/>
        <w:r w:rsidR="00E041C4">
          <w:tab/>
          <w:t>HTTP custom headers</w:t>
        </w:r>
        <w:bookmarkEnd w:id="139"/>
        <w:bookmarkEnd w:id="140"/>
        <w:bookmarkEnd w:id="141"/>
        <w:bookmarkEnd w:id="142"/>
        <w:bookmarkEnd w:id="143"/>
        <w:bookmarkEnd w:id="144"/>
        <w:bookmarkEnd w:id="145"/>
        <w:bookmarkEnd w:id="146"/>
        <w:bookmarkEnd w:id="147"/>
        <w:bookmarkEnd w:id="148"/>
        <w:bookmarkEnd w:id="149"/>
      </w:ins>
    </w:p>
    <w:p w14:paraId="6DFACC82" w14:textId="67D70474" w:rsidR="00E041C4" w:rsidRDefault="00E041C4" w:rsidP="00E041C4">
      <w:pPr>
        <w:rPr>
          <w:ins w:id="152" w:author="Huawei" w:date="2021-04-07T14:47:00Z"/>
          <w:rFonts w:eastAsia="Batang"/>
        </w:rPr>
      </w:pPr>
      <w:ins w:id="153" w:author="Huawei" w:date="2021-04-07T14:47:00Z">
        <w:r>
          <w:rPr>
            <w:rFonts w:eastAsia="Batang"/>
          </w:rPr>
          <w:t xml:space="preserve">The </w:t>
        </w:r>
      </w:ins>
      <w:proofErr w:type="spellStart"/>
      <w:ins w:id="154" w:author="Huawei" w:date="2021-04-07T14:57:00Z">
        <w:r w:rsidR="00CA4978">
          <w:rPr>
            <w:lang w:eastAsia="ja-JP"/>
          </w:rPr>
          <w:t>Nnwdaf_MLModelProvision</w:t>
        </w:r>
      </w:ins>
      <w:proofErr w:type="spellEnd"/>
      <w:ins w:id="155" w:author="Huawei" w:date="2021-04-07T14:47:00Z">
        <w:r>
          <w:rPr>
            <w:rFonts w:eastAsia="Batang"/>
          </w:rPr>
          <w:t xml:space="preserve"> Service API</w:t>
        </w:r>
        <w:r>
          <w:rPr>
            <w:rFonts w:eastAsia="Batang"/>
            <w:lang w:eastAsia="zh-CN"/>
          </w:rPr>
          <w:t xml:space="preserve"> shall support </w:t>
        </w:r>
      </w:ins>
      <w:ins w:id="156" w:author="Huawei" w:date="2021-04-07T15:21:00Z">
        <w:r w:rsidR="0048371F">
          <w:rPr>
            <w:noProof/>
          </w:rPr>
          <w:t xml:space="preserve">mandatory </w:t>
        </w:r>
      </w:ins>
      <w:ins w:id="157" w:author="Huawei" w:date="2021-04-07T14:47:00Z">
        <w:r>
          <w:rPr>
            <w:rFonts w:eastAsia="Batang"/>
          </w:rPr>
          <w:t xml:space="preserve">HTTP custom header fields specified in </w:t>
        </w:r>
        <w:proofErr w:type="spellStart"/>
        <w:r>
          <w:rPr>
            <w:rFonts w:eastAsia="Batang"/>
          </w:rPr>
          <w:t>subclause</w:t>
        </w:r>
        <w:proofErr w:type="spellEnd"/>
        <w:r>
          <w:rPr>
            <w:rFonts w:eastAsia="Batang"/>
          </w:rPr>
          <w:t> 5.2.3.2 of 3GPP TS 29.500 [6]</w:t>
        </w:r>
      </w:ins>
      <w:ins w:id="158" w:author="Huawei" w:date="2021-04-07T15:22:00Z">
        <w:r w:rsidR="0048371F" w:rsidRPr="0048371F">
          <w:t xml:space="preserve"> </w:t>
        </w:r>
        <w:r w:rsidR="0048371F">
          <w:t xml:space="preserve">and may support HTTP custom header fields specified in </w:t>
        </w:r>
        <w:proofErr w:type="spellStart"/>
        <w:r w:rsidR="0048371F">
          <w:t>subclause</w:t>
        </w:r>
        <w:proofErr w:type="spellEnd"/>
        <w:r w:rsidR="0048371F">
          <w:t> 5.2.3.3 of 3GPP TS 29.500 [6]</w:t>
        </w:r>
      </w:ins>
      <w:ins w:id="159" w:author="Huawei" w:date="2021-04-07T14:47:00Z">
        <w:r>
          <w:rPr>
            <w:rFonts w:eastAsia="Batang"/>
          </w:rPr>
          <w:t>.</w:t>
        </w:r>
      </w:ins>
    </w:p>
    <w:p w14:paraId="65E9C383" w14:textId="6E86FCEC" w:rsidR="008C21EE" w:rsidRDefault="00E041C4" w:rsidP="00E041C4">
      <w:pPr>
        <w:rPr>
          <w:ins w:id="160" w:author="Huawei" w:date="2021-04-07T14:47:00Z"/>
          <w:rFonts w:eastAsia="Batang"/>
        </w:rPr>
      </w:pPr>
      <w:ins w:id="161" w:author="Huawei" w:date="2021-04-07T14:47:00Z">
        <w:r>
          <w:rPr>
            <w:rFonts w:eastAsia="Batang"/>
            <w:lang w:eastAsia="zh-CN"/>
          </w:rPr>
          <w:t xml:space="preserve">In this release </w:t>
        </w:r>
        <w:r>
          <w:rPr>
            <w:rFonts w:eastAsia="Batang"/>
          </w:rPr>
          <w:t xml:space="preserve">of the specification, no specific custom headers are defined for the </w:t>
        </w:r>
      </w:ins>
      <w:proofErr w:type="spellStart"/>
      <w:ins w:id="162" w:author="Huawei" w:date="2021-04-07T14:57:00Z">
        <w:r w:rsidR="00CA4978">
          <w:rPr>
            <w:lang w:eastAsia="ja-JP"/>
          </w:rPr>
          <w:t>Nnwdaf_MLModelProvision</w:t>
        </w:r>
      </w:ins>
      <w:proofErr w:type="spellEnd"/>
      <w:ins w:id="163" w:author="Huawei" w:date="2021-04-07T14:47:00Z">
        <w:r>
          <w:rPr>
            <w:rFonts w:eastAsia="Batang"/>
          </w:rPr>
          <w:t xml:space="preserve"> Service API.</w:t>
        </w:r>
      </w:ins>
    </w:p>
    <w:p w14:paraId="78A8DB50" w14:textId="77777777" w:rsidR="00974CE4" w:rsidRDefault="00974CE4" w:rsidP="00974CE4">
      <w:pPr>
        <w:pStyle w:val="3"/>
        <w:rPr>
          <w:ins w:id="164" w:author="Huawei" w:date="2021-04-07T21:16:00Z"/>
        </w:rPr>
      </w:pPr>
      <w:bookmarkStart w:id="165" w:name="_Toc28012792"/>
      <w:bookmarkStart w:id="166" w:name="_Toc34266262"/>
      <w:bookmarkStart w:id="167" w:name="_Toc36102433"/>
      <w:bookmarkStart w:id="168" w:name="_Toc43563475"/>
      <w:bookmarkStart w:id="169" w:name="_Toc45134018"/>
      <w:bookmarkStart w:id="170" w:name="_Toc50031948"/>
      <w:bookmarkStart w:id="171" w:name="_Toc51762868"/>
      <w:bookmarkStart w:id="172" w:name="_Toc56640935"/>
      <w:bookmarkStart w:id="173" w:name="_Toc59017903"/>
      <w:bookmarkStart w:id="174" w:name="_Toc66231771"/>
      <w:bookmarkStart w:id="175" w:name="_Toc68168932"/>
      <w:proofErr w:type="gramStart"/>
      <w:ins w:id="176" w:author="Huawei" w:date="2021-04-07T21:16:00Z">
        <w:r>
          <w:lastRenderedPageBreak/>
          <w:t>5.b.3</w:t>
        </w:r>
        <w:proofErr w:type="gramEnd"/>
        <w:r>
          <w:tab/>
          <w:t>Resources</w:t>
        </w:r>
        <w:bookmarkEnd w:id="165"/>
        <w:bookmarkEnd w:id="166"/>
        <w:bookmarkEnd w:id="167"/>
        <w:bookmarkEnd w:id="168"/>
        <w:bookmarkEnd w:id="169"/>
        <w:bookmarkEnd w:id="170"/>
        <w:bookmarkEnd w:id="171"/>
        <w:bookmarkEnd w:id="172"/>
        <w:bookmarkEnd w:id="173"/>
        <w:bookmarkEnd w:id="174"/>
        <w:bookmarkEnd w:id="175"/>
      </w:ins>
    </w:p>
    <w:p w14:paraId="00F274E4" w14:textId="77777777" w:rsidR="00974CE4" w:rsidRDefault="00974CE4" w:rsidP="00974CE4">
      <w:pPr>
        <w:pStyle w:val="4"/>
        <w:rPr>
          <w:ins w:id="177" w:author="Huawei" w:date="2021-04-07T21:16:00Z"/>
        </w:rPr>
      </w:pPr>
      <w:bookmarkStart w:id="178" w:name="_Toc28012793"/>
      <w:bookmarkStart w:id="179" w:name="_Toc34266263"/>
      <w:bookmarkStart w:id="180" w:name="_Toc36102434"/>
      <w:bookmarkStart w:id="181" w:name="_Toc43563476"/>
      <w:bookmarkStart w:id="182" w:name="_Toc45134019"/>
      <w:bookmarkStart w:id="183" w:name="_Toc50031949"/>
      <w:bookmarkStart w:id="184" w:name="_Toc51762869"/>
      <w:bookmarkStart w:id="185" w:name="_Toc56640936"/>
      <w:bookmarkStart w:id="186" w:name="_Toc59017904"/>
      <w:bookmarkStart w:id="187" w:name="_Toc66231772"/>
      <w:bookmarkStart w:id="188" w:name="_Toc68168933"/>
      <w:proofErr w:type="gramStart"/>
      <w:ins w:id="189" w:author="Huawei" w:date="2021-04-07T21:16:00Z">
        <w:r>
          <w:t>5.b.3.1</w:t>
        </w:r>
        <w:proofErr w:type="gramEnd"/>
        <w:r>
          <w:tab/>
          <w:t>Resource Structure</w:t>
        </w:r>
        <w:bookmarkEnd w:id="178"/>
        <w:bookmarkEnd w:id="179"/>
        <w:bookmarkEnd w:id="180"/>
        <w:bookmarkEnd w:id="181"/>
        <w:bookmarkEnd w:id="182"/>
        <w:bookmarkEnd w:id="183"/>
        <w:bookmarkEnd w:id="184"/>
        <w:bookmarkEnd w:id="185"/>
        <w:bookmarkEnd w:id="186"/>
        <w:bookmarkEnd w:id="187"/>
        <w:bookmarkEnd w:id="188"/>
      </w:ins>
    </w:p>
    <w:p w14:paraId="707B06CC" w14:textId="77777777" w:rsidR="00974CE4" w:rsidRDefault="00974CE4" w:rsidP="00974CE4">
      <w:pPr>
        <w:pStyle w:val="TH"/>
        <w:rPr>
          <w:ins w:id="190" w:author="Huawei" w:date="2021-04-07T21:16:00Z"/>
          <w:lang w:val="en-US"/>
        </w:rPr>
      </w:pPr>
      <w:ins w:id="191" w:author="Huawei" w:date="2021-04-07T21:16:00Z">
        <w:r>
          <w:object w:dxaOrig="7590" w:dyaOrig="3150" w14:anchorId="3B8BAE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9.75pt;height:157.35pt" o:ole="">
              <v:imagedata r:id="rId12" o:title=""/>
            </v:shape>
            <o:OLEObject Type="Embed" ProgID="Visio.Drawing.15" ShapeID="_x0000_i1025" DrawAspect="Content" ObjectID="_1680013346" r:id="rId13"/>
          </w:object>
        </w:r>
      </w:ins>
    </w:p>
    <w:p w14:paraId="3AC0B440" w14:textId="77777777" w:rsidR="00974CE4" w:rsidRDefault="00974CE4" w:rsidP="00974CE4">
      <w:pPr>
        <w:pStyle w:val="TF"/>
        <w:rPr>
          <w:ins w:id="192" w:author="Huawei" w:date="2021-04-07T21:16:00Z"/>
        </w:rPr>
      </w:pPr>
      <w:ins w:id="193" w:author="Huawei" w:date="2021-04-07T21:16:00Z">
        <w:r>
          <w:t>Figure 5.b.3.1-</w:t>
        </w:r>
        <w:r>
          <w:rPr>
            <w:rFonts w:hint="eastAsia"/>
            <w:lang w:eastAsia="zh-CN"/>
          </w:rPr>
          <w:t>1</w:t>
        </w:r>
        <w:r>
          <w:t xml:space="preserve">: Resource URI structure of the </w:t>
        </w:r>
        <w:proofErr w:type="spellStart"/>
        <w:r>
          <w:rPr>
            <w:lang w:eastAsia="ja-JP"/>
          </w:rPr>
          <w:t>Nnwdaf_MLModelProvision</w:t>
        </w:r>
        <w:proofErr w:type="spellEnd"/>
        <w:r>
          <w:t xml:space="preserve"> API</w:t>
        </w:r>
      </w:ins>
    </w:p>
    <w:p w14:paraId="0DCFCF19" w14:textId="77777777" w:rsidR="00974CE4" w:rsidRDefault="00974CE4" w:rsidP="00974CE4">
      <w:pPr>
        <w:rPr>
          <w:ins w:id="194" w:author="Huawei" w:date="2021-04-07T21:16:00Z"/>
        </w:rPr>
      </w:pPr>
      <w:ins w:id="195" w:author="Huawei" w:date="2021-04-07T21:16:00Z">
        <w:r>
          <w:t>Table 5.b.3.1-1 provides an overview of the resources and applicable HTTP methods.</w:t>
        </w:r>
      </w:ins>
    </w:p>
    <w:p w14:paraId="7848AF5F" w14:textId="77777777" w:rsidR="00974CE4" w:rsidRDefault="00974CE4" w:rsidP="00974CE4">
      <w:pPr>
        <w:pStyle w:val="TH"/>
        <w:overflowPunct w:val="0"/>
        <w:autoSpaceDE w:val="0"/>
        <w:autoSpaceDN w:val="0"/>
        <w:adjustRightInd w:val="0"/>
        <w:textAlignment w:val="baseline"/>
        <w:rPr>
          <w:ins w:id="196" w:author="Huawei" w:date="2021-04-07T21:16:00Z"/>
          <w:rFonts w:eastAsia="MS Mincho"/>
        </w:rPr>
      </w:pPr>
      <w:ins w:id="197" w:author="Huawei" w:date="2021-04-07T21:16:00Z">
        <w:r>
          <w:rPr>
            <w:rFonts w:eastAsia="MS Mincho"/>
          </w:rPr>
          <w:t>Table 5.b.3.1-1: Resources and methods overview</w:t>
        </w:r>
      </w:ins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539"/>
        <w:gridCol w:w="2846"/>
        <w:gridCol w:w="957"/>
        <w:gridCol w:w="3143"/>
      </w:tblGrid>
      <w:tr w:rsidR="00974CE4" w14:paraId="7804CB56" w14:textId="77777777" w:rsidTr="000B3BD5">
        <w:trPr>
          <w:jc w:val="center"/>
          <w:ins w:id="198" w:author="Huawei" w:date="2021-04-07T21:16:00Z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77CBFAF" w14:textId="77777777" w:rsidR="00974CE4" w:rsidRDefault="00974CE4" w:rsidP="000B3BD5">
            <w:pPr>
              <w:pStyle w:val="TAH"/>
              <w:rPr>
                <w:ins w:id="199" w:author="Huawei" w:date="2021-04-07T21:16:00Z"/>
              </w:rPr>
            </w:pPr>
            <w:ins w:id="200" w:author="Huawei" w:date="2021-04-07T21:16:00Z">
              <w:r>
                <w:t>Resource name</w:t>
              </w:r>
            </w:ins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7D24CE8" w14:textId="77777777" w:rsidR="00974CE4" w:rsidRDefault="00974CE4" w:rsidP="000B3BD5">
            <w:pPr>
              <w:pStyle w:val="TAH"/>
              <w:rPr>
                <w:ins w:id="201" w:author="Huawei" w:date="2021-04-07T21:16:00Z"/>
              </w:rPr>
            </w:pPr>
            <w:ins w:id="202" w:author="Huawei" w:date="2021-04-07T21:16:00Z">
              <w:r>
                <w:t>Resource URI</w:t>
              </w:r>
            </w:ins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9DD19D3" w14:textId="77777777" w:rsidR="00974CE4" w:rsidRDefault="00974CE4" w:rsidP="000B3BD5">
            <w:pPr>
              <w:pStyle w:val="TAH"/>
              <w:rPr>
                <w:ins w:id="203" w:author="Huawei" w:date="2021-04-07T21:16:00Z"/>
              </w:rPr>
            </w:pPr>
            <w:ins w:id="204" w:author="Huawei" w:date="2021-04-07T21:16:00Z">
              <w:r>
                <w:t>HTTP method or custom operation</w:t>
              </w:r>
            </w:ins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234A0AC" w14:textId="77777777" w:rsidR="00974CE4" w:rsidRDefault="00974CE4" w:rsidP="000B3BD5">
            <w:pPr>
              <w:pStyle w:val="TAH"/>
              <w:rPr>
                <w:ins w:id="205" w:author="Huawei" w:date="2021-04-07T21:16:00Z"/>
              </w:rPr>
            </w:pPr>
            <w:ins w:id="206" w:author="Huawei" w:date="2021-04-07T21:16:00Z">
              <w:r>
                <w:t>Description</w:t>
              </w:r>
            </w:ins>
          </w:p>
        </w:tc>
      </w:tr>
      <w:tr w:rsidR="00974CE4" w14:paraId="46B43230" w14:textId="77777777" w:rsidTr="000B3BD5">
        <w:trPr>
          <w:jc w:val="center"/>
          <w:ins w:id="207" w:author="Huawei" w:date="2021-04-07T21:1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8ED0" w14:textId="77777777" w:rsidR="00974CE4" w:rsidRDefault="00974CE4" w:rsidP="000B3BD5">
            <w:pPr>
              <w:pStyle w:val="TF"/>
              <w:keepNext/>
              <w:spacing w:after="0"/>
              <w:jc w:val="left"/>
              <w:rPr>
                <w:ins w:id="208" w:author="Huawei" w:date="2021-04-07T21:16:00Z"/>
              </w:rPr>
            </w:pPr>
            <w:ins w:id="209" w:author="Huawei" w:date="2021-04-07T21:16:00Z">
              <w:r w:rsidRPr="00460281">
                <w:rPr>
                  <w:b w:val="0"/>
                  <w:sz w:val="18"/>
                </w:rPr>
                <w:t>NWDAF ML Model Provision</w:t>
              </w:r>
              <w:r>
                <w:rPr>
                  <w:b w:val="0"/>
                  <w:sz w:val="18"/>
                </w:rPr>
                <w:t xml:space="preserve"> Subscriptions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A30C" w14:textId="77777777" w:rsidR="00974CE4" w:rsidRDefault="00974CE4" w:rsidP="000B3BD5">
            <w:pPr>
              <w:pStyle w:val="TAL"/>
              <w:rPr>
                <w:ins w:id="210" w:author="Huawei" w:date="2021-04-07T21:16:00Z"/>
              </w:rPr>
            </w:pPr>
            <w:ins w:id="211" w:author="Huawei" w:date="2021-04-07T21:16:00Z">
              <w:r>
                <w:t>/subscriptions</w:t>
              </w:r>
            </w:ins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2FA" w14:textId="77777777" w:rsidR="00974CE4" w:rsidRDefault="00974CE4" w:rsidP="000B3BD5">
            <w:pPr>
              <w:pStyle w:val="TAL"/>
              <w:rPr>
                <w:ins w:id="212" w:author="Huawei" w:date="2021-04-07T21:16:00Z"/>
              </w:rPr>
            </w:pPr>
            <w:ins w:id="213" w:author="Huawei" w:date="2021-04-07T21:16:00Z">
              <w:r>
                <w:t>POST</w:t>
              </w:r>
            </w:ins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AC77" w14:textId="77777777" w:rsidR="00974CE4" w:rsidRDefault="00974CE4" w:rsidP="000B3BD5">
            <w:pPr>
              <w:pStyle w:val="TAL"/>
              <w:rPr>
                <w:ins w:id="214" w:author="Huawei" w:date="2021-04-07T21:16:00Z"/>
              </w:rPr>
            </w:pPr>
            <w:ins w:id="215" w:author="Huawei" w:date="2021-04-07T21:16:00Z">
              <w:r>
                <w:t xml:space="preserve">Creates a new Individual NWDAF </w:t>
              </w:r>
              <w:r w:rsidRPr="00272DA0">
                <w:t>ML Model Provision Subscription resource.</w:t>
              </w:r>
            </w:ins>
          </w:p>
        </w:tc>
      </w:tr>
      <w:tr w:rsidR="00974CE4" w14:paraId="57F7E0C8" w14:textId="77777777" w:rsidTr="000B3BD5">
        <w:trPr>
          <w:jc w:val="center"/>
          <w:ins w:id="216" w:author="Huawei" w:date="2021-04-07T21:16:00Z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636EE" w14:textId="77777777" w:rsidR="00974CE4" w:rsidRDefault="00974CE4" w:rsidP="000B3BD5">
            <w:pPr>
              <w:pStyle w:val="TF"/>
              <w:keepNext/>
              <w:spacing w:after="0"/>
              <w:jc w:val="left"/>
              <w:rPr>
                <w:ins w:id="217" w:author="Huawei" w:date="2021-04-07T21:16:00Z"/>
              </w:rPr>
            </w:pPr>
            <w:ins w:id="218" w:author="Huawei" w:date="2021-04-07T21:16:00Z">
              <w:r w:rsidRPr="00272DA0">
                <w:rPr>
                  <w:b w:val="0"/>
                  <w:sz w:val="18"/>
                </w:rPr>
                <w:t>Individual NWDAF ML Model Provision</w:t>
              </w:r>
              <w:r>
                <w:rPr>
                  <w:b w:val="0"/>
                  <w:sz w:val="18"/>
                </w:rPr>
                <w:t xml:space="preserve"> Subscription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5F39F" w14:textId="77777777" w:rsidR="00974CE4" w:rsidRDefault="00974CE4" w:rsidP="000B3BD5">
            <w:pPr>
              <w:pStyle w:val="TAL"/>
              <w:rPr>
                <w:ins w:id="219" w:author="Huawei" w:date="2021-04-07T21:16:00Z"/>
              </w:rPr>
            </w:pPr>
            <w:ins w:id="220" w:author="Huawei" w:date="2021-04-07T21:16:00Z">
              <w:r>
                <w:t>/subscriptions/{</w:t>
              </w:r>
              <w:proofErr w:type="spellStart"/>
              <w:r>
                <w:t>subscriptionId</w:t>
              </w:r>
              <w:proofErr w:type="spellEnd"/>
              <w:r>
                <w:t>}</w:t>
              </w:r>
            </w:ins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638" w14:textId="77777777" w:rsidR="00974CE4" w:rsidRDefault="00974CE4" w:rsidP="000B3BD5">
            <w:pPr>
              <w:pStyle w:val="TAL"/>
              <w:rPr>
                <w:ins w:id="221" w:author="Huawei" w:date="2021-04-07T21:16:00Z"/>
              </w:rPr>
            </w:pPr>
            <w:ins w:id="222" w:author="Huawei" w:date="2021-04-07T21:16:00Z">
              <w:r>
                <w:t>DELETE</w:t>
              </w:r>
            </w:ins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A272" w14:textId="77777777" w:rsidR="00974CE4" w:rsidRPr="00272DA0" w:rsidRDefault="00974CE4" w:rsidP="000B3BD5">
            <w:pPr>
              <w:pStyle w:val="TF"/>
              <w:keepNext/>
              <w:spacing w:after="0"/>
              <w:jc w:val="left"/>
              <w:rPr>
                <w:ins w:id="223" w:author="Huawei" w:date="2021-04-07T21:16:00Z"/>
                <w:b w:val="0"/>
              </w:rPr>
            </w:pPr>
            <w:ins w:id="224" w:author="Huawei" w:date="2021-04-07T21:16:00Z">
              <w:r w:rsidRPr="00272DA0">
                <w:rPr>
                  <w:b w:val="0"/>
                </w:rPr>
                <w:t xml:space="preserve">Deletes an Individual NWDAF </w:t>
              </w:r>
              <w:r w:rsidRPr="00272DA0">
                <w:rPr>
                  <w:b w:val="0"/>
                  <w:sz w:val="18"/>
                </w:rPr>
                <w:t>ML Model Provision Subscription</w:t>
              </w:r>
              <w:r w:rsidRPr="00272DA0">
                <w:rPr>
                  <w:b w:val="0"/>
                </w:rPr>
                <w:t xml:space="preserve"> identified by </w:t>
              </w:r>
              <w:proofErr w:type="spellStart"/>
              <w:r w:rsidRPr="00272DA0">
                <w:rPr>
                  <w:b w:val="0"/>
                </w:rPr>
                <w:t>subresource</w:t>
              </w:r>
              <w:proofErr w:type="spellEnd"/>
              <w:r w:rsidRPr="00272DA0">
                <w:rPr>
                  <w:b w:val="0"/>
                </w:rPr>
                <w:t xml:space="preserve"> {</w:t>
              </w:r>
              <w:proofErr w:type="spellStart"/>
              <w:r w:rsidRPr="00272DA0">
                <w:rPr>
                  <w:b w:val="0"/>
                </w:rPr>
                <w:t>subscriptionId</w:t>
              </w:r>
              <w:proofErr w:type="spellEnd"/>
              <w:r w:rsidRPr="00272DA0">
                <w:rPr>
                  <w:b w:val="0"/>
                </w:rPr>
                <w:t>}.</w:t>
              </w:r>
            </w:ins>
          </w:p>
        </w:tc>
      </w:tr>
      <w:tr w:rsidR="00974CE4" w14:paraId="5E2912CD" w14:textId="77777777" w:rsidTr="000B3BD5">
        <w:trPr>
          <w:jc w:val="center"/>
          <w:ins w:id="225" w:author="Huawei" w:date="2021-04-07T21:16:00Z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2BAD" w14:textId="77777777" w:rsidR="00974CE4" w:rsidRDefault="00974CE4" w:rsidP="000B3BD5">
            <w:pPr>
              <w:pStyle w:val="TAL"/>
              <w:rPr>
                <w:ins w:id="226" w:author="Huawei" w:date="2021-04-07T21:16:00Z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6F95" w14:textId="77777777" w:rsidR="00974CE4" w:rsidRDefault="00974CE4" w:rsidP="000B3BD5">
            <w:pPr>
              <w:pStyle w:val="TAL"/>
              <w:rPr>
                <w:ins w:id="227" w:author="Huawei" w:date="2021-04-07T21:16:00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518A" w14:textId="77777777" w:rsidR="00974CE4" w:rsidRDefault="00974CE4" w:rsidP="000B3BD5">
            <w:pPr>
              <w:pStyle w:val="TAL"/>
              <w:rPr>
                <w:ins w:id="228" w:author="Huawei" w:date="2021-04-07T21:16:00Z"/>
              </w:rPr>
            </w:pPr>
            <w:ins w:id="229" w:author="Huawei" w:date="2021-04-07T21:16:00Z">
              <w:r>
                <w:t>PUT</w:t>
              </w:r>
            </w:ins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EDA1" w14:textId="77777777" w:rsidR="00974CE4" w:rsidRDefault="00974CE4" w:rsidP="000B3BD5">
            <w:pPr>
              <w:pStyle w:val="TAL"/>
              <w:rPr>
                <w:ins w:id="230" w:author="Huawei" w:date="2021-04-07T21:16:00Z"/>
              </w:rPr>
            </w:pPr>
            <w:ins w:id="231" w:author="Huawei" w:date="2021-04-07T21:16:00Z">
              <w:r>
                <w:t xml:space="preserve">Modifies an existing Individual </w:t>
              </w:r>
              <w:r w:rsidRPr="00272DA0">
                <w:t xml:space="preserve">NWDAF ML Model Provision Subscription identified by </w:t>
              </w:r>
              <w:proofErr w:type="spellStart"/>
              <w:r w:rsidRPr="00272DA0">
                <w:t>subresource</w:t>
              </w:r>
              <w:proofErr w:type="spellEnd"/>
              <w:r w:rsidRPr="00272DA0">
                <w:t xml:space="preserve"> {</w:t>
              </w:r>
              <w:proofErr w:type="spellStart"/>
              <w:r w:rsidRPr="00272DA0">
                <w:t>subscriptionId</w:t>
              </w:r>
              <w:proofErr w:type="spellEnd"/>
              <w:r w:rsidRPr="00272DA0">
                <w:t>}</w:t>
              </w:r>
              <w:r>
                <w:t>.</w:t>
              </w:r>
            </w:ins>
          </w:p>
        </w:tc>
      </w:tr>
    </w:tbl>
    <w:p w14:paraId="68C33017" w14:textId="77777777" w:rsidR="00974CE4" w:rsidRDefault="00974CE4" w:rsidP="00974CE4">
      <w:pPr>
        <w:rPr>
          <w:ins w:id="232" w:author="Huawei" w:date="2021-04-07T21:16:00Z"/>
        </w:rPr>
      </w:pPr>
    </w:p>
    <w:p w14:paraId="2318D898" w14:textId="77777777" w:rsidR="00974CE4" w:rsidRDefault="00974CE4" w:rsidP="00974CE4">
      <w:pPr>
        <w:pStyle w:val="4"/>
        <w:rPr>
          <w:ins w:id="233" w:author="Huawei" w:date="2021-04-07T21:16:00Z"/>
        </w:rPr>
      </w:pPr>
      <w:bookmarkStart w:id="234" w:name="_Toc28012794"/>
      <w:bookmarkStart w:id="235" w:name="_Toc34266264"/>
      <w:bookmarkStart w:id="236" w:name="_Toc36102435"/>
      <w:bookmarkStart w:id="237" w:name="_Toc43563477"/>
      <w:bookmarkStart w:id="238" w:name="_Toc45134020"/>
      <w:bookmarkStart w:id="239" w:name="_Toc50031950"/>
      <w:bookmarkStart w:id="240" w:name="_Toc51762870"/>
      <w:bookmarkStart w:id="241" w:name="_Toc56640937"/>
      <w:bookmarkStart w:id="242" w:name="_Toc59017905"/>
      <w:bookmarkStart w:id="243" w:name="_Toc66231773"/>
      <w:bookmarkStart w:id="244" w:name="_Toc68168934"/>
      <w:proofErr w:type="gramStart"/>
      <w:ins w:id="245" w:author="Huawei" w:date="2021-04-07T21:16:00Z">
        <w:r>
          <w:t>5.b.3.2</w:t>
        </w:r>
        <w:proofErr w:type="gramEnd"/>
        <w:r>
          <w:tab/>
          <w:t xml:space="preserve">Resource: NWDAF </w:t>
        </w:r>
        <w:r w:rsidRPr="00092A6A">
          <w:t>ML Model Provision</w:t>
        </w:r>
        <w:r>
          <w:t xml:space="preserve"> Subscriptions</w:t>
        </w:r>
        <w:bookmarkEnd w:id="234"/>
        <w:bookmarkEnd w:id="235"/>
        <w:bookmarkEnd w:id="236"/>
        <w:bookmarkEnd w:id="237"/>
        <w:bookmarkEnd w:id="238"/>
        <w:bookmarkEnd w:id="239"/>
        <w:bookmarkEnd w:id="240"/>
        <w:bookmarkEnd w:id="241"/>
        <w:bookmarkEnd w:id="242"/>
        <w:bookmarkEnd w:id="243"/>
        <w:bookmarkEnd w:id="244"/>
      </w:ins>
    </w:p>
    <w:p w14:paraId="0B3A0AD3" w14:textId="77777777" w:rsidR="00974CE4" w:rsidRDefault="00974CE4" w:rsidP="00974CE4">
      <w:pPr>
        <w:rPr>
          <w:ins w:id="246" w:author="Huawei" w:date="2021-04-07T21:16:00Z"/>
          <w:noProof/>
        </w:rPr>
      </w:pPr>
    </w:p>
    <w:p w14:paraId="4CBDFEB1" w14:textId="77777777" w:rsidR="00974CE4" w:rsidRDefault="00974CE4" w:rsidP="00974CE4">
      <w:pPr>
        <w:pStyle w:val="4"/>
        <w:rPr>
          <w:ins w:id="247" w:author="Huawei" w:date="2021-04-07T21:16:00Z"/>
        </w:rPr>
      </w:pPr>
      <w:bookmarkStart w:id="248" w:name="_Toc28012800"/>
      <w:bookmarkStart w:id="249" w:name="_Toc34266270"/>
      <w:bookmarkStart w:id="250" w:name="_Toc36102441"/>
      <w:bookmarkStart w:id="251" w:name="_Toc43563483"/>
      <w:bookmarkStart w:id="252" w:name="_Toc45134026"/>
      <w:bookmarkStart w:id="253" w:name="_Toc50031956"/>
      <w:bookmarkStart w:id="254" w:name="_Toc51762876"/>
      <w:bookmarkStart w:id="255" w:name="_Toc56640943"/>
      <w:bookmarkStart w:id="256" w:name="_Toc59017911"/>
      <w:bookmarkStart w:id="257" w:name="_Toc66231779"/>
      <w:bookmarkStart w:id="258" w:name="_Toc68168940"/>
      <w:proofErr w:type="gramStart"/>
      <w:ins w:id="259" w:author="Huawei" w:date="2021-04-07T21:16:00Z">
        <w:r>
          <w:t>5.b.3.3</w:t>
        </w:r>
        <w:proofErr w:type="gramEnd"/>
        <w:r>
          <w:tab/>
          <w:t xml:space="preserve">Resource: Individual </w:t>
        </w:r>
        <w:bookmarkEnd w:id="248"/>
        <w:bookmarkEnd w:id="249"/>
        <w:bookmarkEnd w:id="250"/>
        <w:bookmarkEnd w:id="251"/>
        <w:bookmarkEnd w:id="252"/>
        <w:bookmarkEnd w:id="253"/>
        <w:bookmarkEnd w:id="254"/>
        <w:bookmarkEnd w:id="255"/>
        <w:bookmarkEnd w:id="256"/>
        <w:bookmarkEnd w:id="257"/>
        <w:bookmarkEnd w:id="258"/>
        <w:r>
          <w:t xml:space="preserve">NWDAF </w:t>
        </w:r>
        <w:r w:rsidRPr="00092A6A">
          <w:t>ML Model Provision</w:t>
        </w:r>
        <w:r>
          <w:t xml:space="preserve"> Subscription</w:t>
        </w:r>
      </w:ins>
    </w:p>
    <w:p w14:paraId="2FE0B56D" w14:textId="77777777" w:rsidR="00974CE4" w:rsidRDefault="00974CE4" w:rsidP="00974CE4">
      <w:pPr>
        <w:rPr>
          <w:ins w:id="260" w:author="Huawei" w:date="2021-04-07T21:16:00Z"/>
          <w:noProof/>
        </w:rPr>
      </w:pPr>
    </w:p>
    <w:p w14:paraId="5A9CEA5E" w14:textId="77777777" w:rsidR="00974CE4" w:rsidRDefault="00974CE4" w:rsidP="00974CE4">
      <w:pPr>
        <w:pStyle w:val="3"/>
        <w:rPr>
          <w:ins w:id="261" w:author="Huawei" w:date="2021-04-07T21:16:00Z"/>
        </w:rPr>
      </w:pPr>
      <w:bookmarkStart w:id="262" w:name="_Toc28012805"/>
      <w:bookmarkStart w:id="263" w:name="_Toc34266275"/>
      <w:bookmarkStart w:id="264" w:name="_Toc36102446"/>
      <w:bookmarkStart w:id="265" w:name="_Toc43563488"/>
      <w:bookmarkStart w:id="266" w:name="_Toc45134031"/>
      <w:bookmarkStart w:id="267" w:name="_Toc50031963"/>
      <w:bookmarkStart w:id="268" w:name="_Toc51762883"/>
      <w:bookmarkStart w:id="269" w:name="_Toc56640950"/>
      <w:bookmarkStart w:id="270" w:name="_Toc59017918"/>
      <w:bookmarkStart w:id="271" w:name="_Toc66231786"/>
      <w:bookmarkStart w:id="272" w:name="_Toc68168947"/>
      <w:proofErr w:type="gramStart"/>
      <w:ins w:id="273" w:author="Huawei" w:date="2021-04-07T21:16:00Z">
        <w:r>
          <w:rPr>
            <w:lang w:val="en-US"/>
          </w:rPr>
          <w:t>5.b.4</w:t>
        </w:r>
        <w:proofErr w:type="gramEnd"/>
        <w:r>
          <w:rPr>
            <w:lang w:val="en-US"/>
          </w:rPr>
          <w:tab/>
          <w:t>Custom Operations without associated resources</w:t>
        </w:r>
        <w:bookmarkEnd w:id="262"/>
        <w:bookmarkEnd w:id="263"/>
        <w:bookmarkEnd w:id="264"/>
        <w:bookmarkEnd w:id="265"/>
        <w:bookmarkEnd w:id="266"/>
        <w:bookmarkEnd w:id="267"/>
        <w:bookmarkEnd w:id="268"/>
        <w:bookmarkEnd w:id="269"/>
        <w:bookmarkEnd w:id="270"/>
        <w:bookmarkEnd w:id="271"/>
        <w:bookmarkEnd w:id="272"/>
      </w:ins>
    </w:p>
    <w:p w14:paraId="50D7F4D6" w14:textId="77777777" w:rsidR="00974CE4" w:rsidRDefault="00974CE4" w:rsidP="00974CE4">
      <w:pPr>
        <w:rPr>
          <w:ins w:id="274" w:author="Huawei" w:date="2021-04-07T21:16:00Z"/>
          <w:rFonts w:eastAsia="Batang"/>
        </w:rPr>
      </w:pPr>
      <w:ins w:id="275" w:author="Huawei" w:date="2021-04-07T21:16:00Z">
        <w:r>
          <w:rPr>
            <w:rFonts w:eastAsia="Batang"/>
          </w:rPr>
          <w:t>None in this release of the specification.</w:t>
        </w:r>
      </w:ins>
    </w:p>
    <w:p w14:paraId="07D883AC" w14:textId="77777777" w:rsidR="00974CE4" w:rsidRDefault="00974CE4" w:rsidP="00974CE4">
      <w:pPr>
        <w:rPr>
          <w:ins w:id="276" w:author="Huawei" w:date="2021-04-07T21:16:00Z"/>
          <w:noProof/>
        </w:rPr>
      </w:pPr>
    </w:p>
    <w:p w14:paraId="18400D5E" w14:textId="77777777" w:rsidR="00974CE4" w:rsidRDefault="00974CE4" w:rsidP="00974CE4">
      <w:pPr>
        <w:pStyle w:val="3"/>
        <w:rPr>
          <w:ins w:id="277" w:author="Huawei" w:date="2021-04-07T21:16:00Z"/>
          <w:lang w:val="en-US"/>
        </w:rPr>
      </w:pPr>
      <w:bookmarkStart w:id="278" w:name="_Toc28012806"/>
      <w:bookmarkStart w:id="279" w:name="_Toc34266276"/>
      <w:bookmarkStart w:id="280" w:name="_Toc36102447"/>
      <w:bookmarkStart w:id="281" w:name="_Toc43563489"/>
      <w:bookmarkStart w:id="282" w:name="_Toc45134032"/>
      <w:bookmarkStart w:id="283" w:name="_Toc50031964"/>
      <w:bookmarkStart w:id="284" w:name="_Toc51762884"/>
      <w:bookmarkStart w:id="285" w:name="_Toc56640951"/>
      <w:bookmarkStart w:id="286" w:name="_Toc59017919"/>
      <w:bookmarkStart w:id="287" w:name="_Toc66231787"/>
      <w:bookmarkStart w:id="288" w:name="_Toc68168948"/>
      <w:proofErr w:type="gramStart"/>
      <w:ins w:id="289" w:author="Huawei" w:date="2021-04-07T21:16:00Z">
        <w:r>
          <w:rPr>
            <w:lang w:val="en-US"/>
          </w:rPr>
          <w:t>5.b.5</w:t>
        </w:r>
        <w:proofErr w:type="gramEnd"/>
        <w:r>
          <w:rPr>
            <w:lang w:val="en-US"/>
          </w:rPr>
          <w:tab/>
          <w:t>Notifications</w:t>
        </w:r>
        <w:bookmarkEnd w:id="278"/>
        <w:bookmarkEnd w:id="279"/>
        <w:bookmarkEnd w:id="280"/>
        <w:bookmarkEnd w:id="281"/>
        <w:bookmarkEnd w:id="282"/>
        <w:bookmarkEnd w:id="283"/>
        <w:bookmarkEnd w:id="284"/>
        <w:bookmarkEnd w:id="285"/>
        <w:bookmarkEnd w:id="286"/>
        <w:bookmarkEnd w:id="287"/>
        <w:bookmarkEnd w:id="288"/>
      </w:ins>
    </w:p>
    <w:p w14:paraId="6C4D853F" w14:textId="77777777" w:rsidR="00974CE4" w:rsidRDefault="00974CE4" w:rsidP="00974CE4">
      <w:pPr>
        <w:rPr>
          <w:ins w:id="290" w:author="Huawei" w:date="2021-04-07T21:16:00Z"/>
          <w:noProof/>
        </w:rPr>
      </w:pPr>
    </w:p>
    <w:p w14:paraId="74FDA144" w14:textId="77777777" w:rsidR="00974CE4" w:rsidRDefault="00974CE4" w:rsidP="00974CE4">
      <w:pPr>
        <w:pStyle w:val="3"/>
        <w:rPr>
          <w:ins w:id="291" w:author="Huawei" w:date="2021-04-07T21:16:00Z"/>
          <w:lang w:val="en-US"/>
        </w:rPr>
      </w:pPr>
      <w:bookmarkStart w:id="292" w:name="_Toc28012811"/>
      <w:bookmarkStart w:id="293" w:name="_Toc34266281"/>
      <w:bookmarkStart w:id="294" w:name="_Toc36102452"/>
      <w:bookmarkStart w:id="295" w:name="_Toc43563494"/>
      <w:bookmarkStart w:id="296" w:name="_Toc45134037"/>
      <w:bookmarkStart w:id="297" w:name="_Toc50031969"/>
      <w:bookmarkStart w:id="298" w:name="_Toc51762889"/>
      <w:bookmarkStart w:id="299" w:name="_Toc56640956"/>
      <w:bookmarkStart w:id="300" w:name="_Toc59017924"/>
      <w:bookmarkStart w:id="301" w:name="_Toc66231792"/>
      <w:bookmarkStart w:id="302" w:name="_Toc68168953"/>
      <w:proofErr w:type="gramStart"/>
      <w:ins w:id="303" w:author="Huawei" w:date="2021-04-07T21:16:00Z">
        <w:r>
          <w:rPr>
            <w:lang w:val="en-US"/>
          </w:rPr>
          <w:t>5.b.6</w:t>
        </w:r>
        <w:proofErr w:type="gramEnd"/>
        <w:r>
          <w:rPr>
            <w:lang w:val="en-US"/>
          </w:rPr>
          <w:tab/>
          <w:t>Data Model</w:t>
        </w:r>
        <w:bookmarkEnd w:id="292"/>
        <w:bookmarkEnd w:id="293"/>
        <w:bookmarkEnd w:id="294"/>
        <w:bookmarkEnd w:id="295"/>
        <w:bookmarkEnd w:id="296"/>
        <w:bookmarkEnd w:id="297"/>
        <w:bookmarkEnd w:id="298"/>
        <w:bookmarkEnd w:id="299"/>
        <w:bookmarkEnd w:id="300"/>
        <w:bookmarkEnd w:id="301"/>
        <w:bookmarkEnd w:id="302"/>
      </w:ins>
    </w:p>
    <w:p w14:paraId="4120B6BF" w14:textId="77777777" w:rsidR="00974CE4" w:rsidRDefault="00974CE4" w:rsidP="00974CE4">
      <w:pPr>
        <w:rPr>
          <w:ins w:id="304" w:author="Huawei" w:date="2021-04-07T21:16:00Z"/>
          <w:noProof/>
        </w:rPr>
      </w:pPr>
    </w:p>
    <w:p w14:paraId="1F0F9FC5" w14:textId="77777777" w:rsidR="00974CE4" w:rsidRDefault="00974CE4" w:rsidP="00974CE4">
      <w:pPr>
        <w:pStyle w:val="3"/>
        <w:rPr>
          <w:ins w:id="305" w:author="Huawei" w:date="2021-04-07T21:16:00Z"/>
          <w:lang w:val="en-US"/>
        </w:rPr>
      </w:pPr>
      <w:bookmarkStart w:id="306" w:name="_Toc28012843"/>
      <w:bookmarkStart w:id="307" w:name="_Toc34266329"/>
      <w:bookmarkStart w:id="308" w:name="_Toc36102500"/>
      <w:bookmarkStart w:id="309" w:name="_Toc43563544"/>
      <w:bookmarkStart w:id="310" w:name="_Toc45134087"/>
      <w:bookmarkStart w:id="311" w:name="_Toc50032019"/>
      <w:bookmarkStart w:id="312" w:name="_Toc51762939"/>
      <w:bookmarkStart w:id="313" w:name="_Toc56641008"/>
      <w:bookmarkStart w:id="314" w:name="_Toc59017976"/>
      <w:bookmarkStart w:id="315" w:name="_Toc66231844"/>
      <w:bookmarkStart w:id="316" w:name="_Toc68169005"/>
      <w:proofErr w:type="gramStart"/>
      <w:ins w:id="317" w:author="Huawei" w:date="2021-04-07T21:16:00Z">
        <w:r>
          <w:rPr>
            <w:lang w:val="en-US"/>
          </w:rPr>
          <w:lastRenderedPageBreak/>
          <w:t>5.b.7</w:t>
        </w:r>
        <w:proofErr w:type="gramEnd"/>
        <w:r>
          <w:rPr>
            <w:lang w:val="en-US"/>
          </w:rPr>
          <w:tab/>
          <w:t>Error handling</w:t>
        </w:r>
        <w:bookmarkEnd w:id="306"/>
        <w:bookmarkEnd w:id="307"/>
        <w:bookmarkEnd w:id="308"/>
        <w:bookmarkEnd w:id="309"/>
        <w:bookmarkEnd w:id="310"/>
        <w:bookmarkEnd w:id="311"/>
        <w:bookmarkEnd w:id="312"/>
        <w:bookmarkEnd w:id="313"/>
        <w:bookmarkEnd w:id="314"/>
        <w:bookmarkEnd w:id="315"/>
        <w:bookmarkEnd w:id="316"/>
      </w:ins>
    </w:p>
    <w:p w14:paraId="35710F00" w14:textId="77777777" w:rsidR="00974CE4" w:rsidRDefault="00974CE4" w:rsidP="00974CE4">
      <w:pPr>
        <w:rPr>
          <w:ins w:id="318" w:author="Huawei" w:date="2021-04-07T21:16:00Z"/>
          <w:noProof/>
        </w:rPr>
      </w:pPr>
    </w:p>
    <w:p w14:paraId="4D5942F3" w14:textId="77777777" w:rsidR="00974CE4" w:rsidRDefault="00974CE4" w:rsidP="00974CE4">
      <w:pPr>
        <w:pStyle w:val="3"/>
        <w:rPr>
          <w:ins w:id="319" w:author="Huawei" w:date="2021-04-07T21:16:00Z"/>
          <w:lang w:eastAsia="zh-CN"/>
        </w:rPr>
      </w:pPr>
      <w:bookmarkStart w:id="320" w:name="_Toc28012844"/>
      <w:bookmarkStart w:id="321" w:name="_Toc34266330"/>
      <w:bookmarkStart w:id="322" w:name="_Toc36102501"/>
      <w:bookmarkStart w:id="323" w:name="_Toc43563545"/>
      <w:bookmarkStart w:id="324" w:name="_Toc45134091"/>
      <w:bookmarkStart w:id="325" w:name="_Toc50032023"/>
      <w:bookmarkStart w:id="326" w:name="_Toc51762943"/>
      <w:bookmarkStart w:id="327" w:name="_Toc56641012"/>
      <w:bookmarkStart w:id="328" w:name="_Toc59017980"/>
      <w:bookmarkStart w:id="329" w:name="_Toc66231848"/>
      <w:bookmarkStart w:id="330" w:name="_Toc68169009"/>
      <w:proofErr w:type="gramStart"/>
      <w:ins w:id="331" w:author="Huawei" w:date="2021-04-07T21:16:00Z">
        <w:r>
          <w:rPr>
            <w:lang w:val="en-US"/>
          </w:rPr>
          <w:t>5.b</w:t>
        </w:r>
        <w:r>
          <w:rPr>
            <w:rFonts w:hint="eastAsia"/>
            <w:lang w:val="en-US"/>
          </w:rPr>
          <w:t>.</w:t>
        </w:r>
        <w:r>
          <w:rPr>
            <w:lang w:val="en-US"/>
          </w:rPr>
          <w:t>8</w:t>
        </w:r>
        <w:proofErr w:type="gramEnd"/>
        <w:r>
          <w:rPr>
            <w:rFonts w:hint="eastAsia"/>
            <w:lang w:val="en-US"/>
          </w:rPr>
          <w:tab/>
        </w:r>
        <w:r>
          <w:rPr>
            <w:lang w:val="en-US"/>
          </w:rPr>
          <w:t>Feature negotiation</w:t>
        </w:r>
        <w:bookmarkEnd w:id="320"/>
        <w:bookmarkEnd w:id="321"/>
        <w:bookmarkEnd w:id="322"/>
        <w:bookmarkEnd w:id="323"/>
        <w:bookmarkEnd w:id="324"/>
        <w:bookmarkEnd w:id="325"/>
        <w:bookmarkEnd w:id="326"/>
        <w:bookmarkEnd w:id="327"/>
        <w:bookmarkEnd w:id="328"/>
        <w:bookmarkEnd w:id="329"/>
        <w:bookmarkEnd w:id="330"/>
      </w:ins>
    </w:p>
    <w:p w14:paraId="746A36D8" w14:textId="77777777" w:rsidR="00974CE4" w:rsidRDefault="00974CE4" w:rsidP="00974CE4">
      <w:pPr>
        <w:rPr>
          <w:ins w:id="332" w:author="Huawei" w:date="2021-04-07T21:16:00Z"/>
          <w:rFonts w:eastAsia="Batang"/>
        </w:rPr>
      </w:pPr>
      <w:ins w:id="333" w:author="Huawei" w:date="2021-04-07T21:16:00Z">
        <w:r>
          <w:rPr>
            <w:rFonts w:eastAsia="Batang"/>
          </w:rPr>
          <w:t xml:space="preserve">The optional features in table 5.b.8-1 are defined for the </w:t>
        </w:r>
        <w:proofErr w:type="spellStart"/>
        <w:r>
          <w:rPr>
            <w:lang w:eastAsia="ja-JP"/>
          </w:rPr>
          <w:t>Nnwdaf_MLModelProvision</w:t>
        </w:r>
        <w:proofErr w:type="spellEnd"/>
        <w:r>
          <w:rPr>
            <w:rFonts w:eastAsia="Batang"/>
          </w:rPr>
          <w:t xml:space="preserve"> </w:t>
        </w:r>
        <w:r>
          <w:rPr>
            <w:rFonts w:eastAsia="Batang"/>
            <w:lang w:eastAsia="zh-CN"/>
          </w:rPr>
          <w:t xml:space="preserve">API. They shall be negotiated using the </w:t>
        </w:r>
        <w:r>
          <w:rPr>
            <w:rFonts w:eastAsia="Batang"/>
          </w:rPr>
          <w:t xml:space="preserve">extensibility mechanism defined in </w:t>
        </w:r>
        <w:proofErr w:type="spellStart"/>
        <w:r>
          <w:rPr>
            <w:rFonts w:eastAsia="Batang"/>
          </w:rPr>
          <w:t>subclause</w:t>
        </w:r>
        <w:proofErr w:type="spellEnd"/>
        <w:r>
          <w:rPr>
            <w:rFonts w:eastAsia="Batang"/>
          </w:rPr>
          <w:t> 6.6 of 3GPP TS 29.500 [6].</w:t>
        </w:r>
      </w:ins>
    </w:p>
    <w:p w14:paraId="29C7031E" w14:textId="77777777" w:rsidR="00974CE4" w:rsidRDefault="00974CE4" w:rsidP="00974CE4">
      <w:pPr>
        <w:pStyle w:val="TH"/>
        <w:rPr>
          <w:ins w:id="334" w:author="Huawei" w:date="2021-04-07T21:16:00Z"/>
        </w:rPr>
      </w:pPr>
      <w:ins w:id="335" w:author="Huawei" w:date="2021-04-07T21:16:00Z">
        <w:r>
          <w:t>Table 5.b.8-1: Supported Features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974CE4" w14:paraId="14467522" w14:textId="77777777" w:rsidTr="000B3BD5">
        <w:trPr>
          <w:jc w:val="center"/>
          <w:ins w:id="336" w:author="Huawei" w:date="2021-04-07T21:16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CF591C" w14:textId="77777777" w:rsidR="00974CE4" w:rsidRDefault="00974CE4" w:rsidP="000B3BD5">
            <w:pPr>
              <w:pStyle w:val="TAH"/>
              <w:rPr>
                <w:ins w:id="337" w:author="Huawei" w:date="2021-04-07T21:16:00Z"/>
              </w:rPr>
            </w:pPr>
            <w:ins w:id="338" w:author="Huawei" w:date="2021-04-07T21:16:00Z">
              <w:r>
                <w:t>Feature number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9A5E63" w14:textId="77777777" w:rsidR="00974CE4" w:rsidRDefault="00974CE4" w:rsidP="000B3BD5">
            <w:pPr>
              <w:pStyle w:val="TAH"/>
              <w:rPr>
                <w:ins w:id="339" w:author="Huawei" w:date="2021-04-07T21:16:00Z"/>
              </w:rPr>
            </w:pPr>
            <w:ins w:id="340" w:author="Huawei" w:date="2021-04-07T21:16:00Z">
              <w:r>
                <w:t>Feature Name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23E649" w14:textId="77777777" w:rsidR="00974CE4" w:rsidRDefault="00974CE4" w:rsidP="000B3BD5">
            <w:pPr>
              <w:pStyle w:val="TAH"/>
              <w:rPr>
                <w:ins w:id="341" w:author="Huawei" w:date="2021-04-07T21:16:00Z"/>
              </w:rPr>
            </w:pPr>
            <w:ins w:id="342" w:author="Huawei" w:date="2021-04-07T21:16:00Z">
              <w:r>
                <w:t>Description</w:t>
              </w:r>
            </w:ins>
          </w:p>
        </w:tc>
      </w:tr>
      <w:tr w:rsidR="00974CE4" w14:paraId="49649372" w14:textId="77777777" w:rsidTr="000B3BD5">
        <w:trPr>
          <w:jc w:val="center"/>
          <w:ins w:id="343" w:author="Huawei" w:date="2021-04-07T21:16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6181" w14:textId="77777777" w:rsidR="00974CE4" w:rsidRDefault="00974CE4" w:rsidP="000B3BD5">
            <w:pPr>
              <w:pStyle w:val="TAL"/>
              <w:rPr>
                <w:ins w:id="344" w:author="Huawei" w:date="2021-04-07T21:16:00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EFE" w14:textId="77777777" w:rsidR="00974CE4" w:rsidRDefault="00974CE4" w:rsidP="000B3BD5">
            <w:pPr>
              <w:pStyle w:val="TAL"/>
              <w:rPr>
                <w:ins w:id="345" w:author="Huawei" w:date="2021-04-07T21:16:00Z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D4D" w14:textId="77777777" w:rsidR="00974CE4" w:rsidRDefault="00974CE4" w:rsidP="000B3BD5">
            <w:pPr>
              <w:pStyle w:val="TAL"/>
              <w:rPr>
                <w:ins w:id="346" w:author="Huawei" w:date="2021-04-07T21:16:00Z"/>
                <w:rFonts w:cs="Arial"/>
                <w:szCs w:val="18"/>
              </w:rPr>
            </w:pPr>
          </w:p>
        </w:tc>
      </w:tr>
      <w:tr w:rsidR="00974CE4" w14:paraId="4C06DB76" w14:textId="77777777" w:rsidTr="000B3BD5">
        <w:trPr>
          <w:jc w:val="center"/>
          <w:ins w:id="347" w:author="Huawei" w:date="2021-04-07T21:16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967" w14:textId="77777777" w:rsidR="00974CE4" w:rsidRDefault="00974CE4" w:rsidP="000B3BD5">
            <w:pPr>
              <w:pStyle w:val="TAL"/>
              <w:rPr>
                <w:ins w:id="348" w:author="Huawei" w:date="2021-04-07T21:16:00Z"/>
                <w:rFonts w:eastAsia="Batang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7DA" w14:textId="77777777" w:rsidR="00974CE4" w:rsidRDefault="00974CE4" w:rsidP="000B3BD5">
            <w:pPr>
              <w:pStyle w:val="TAL"/>
              <w:rPr>
                <w:ins w:id="349" w:author="Huawei" w:date="2021-04-07T21:16:00Z"/>
                <w:rFonts w:eastAsia="Batang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251" w14:textId="77777777" w:rsidR="00974CE4" w:rsidRDefault="00974CE4" w:rsidP="000B3BD5">
            <w:pPr>
              <w:pStyle w:val="TAL"/>
              <w:rPr>
                <w:ins w:id="350" w:author="Huawei" w:date="2021-04-07T21:16:00Z"/>
                <w:rFonts w:eastAsia="Batang" w:cs="Arial"/>
                <w:szCs w:val="18"/>
              </w:rPr>
            </w:pPr>
          </w:p>
        </w:tc>
      </w:tr>
    </w:tbl>
    <w:p w14:paraId="3E1E1622" w14:textId="77777777" w:rsidR="00974CE4" w:rsidRDefault="00974CE4" w:rsidP="00974CE4">
      <w:pPr>
        <w:rPr>
          <w:ins w:id="351" w:author="Huawei" w:date="2021-04-07T21:16:00Z"/>
          <w:noProof/>
        </w:rPr>
      </w:pPr>
    </w:p>
    <w:p w14:paraId="2343EF25" w14:textId="77777777" w:rsidR="00974CE4" w:rsidRDefault="00974CE4" w:rsidP="00974CE4">
      <w:pPr>
        <w:pStyle w:val="3"/>
        <w:rPr>
          <w:ins w:id="352" w:author="Huawei" w:date="2021-04-07T21:16:00Z"/>
          <w:lang w:val="en-US"/>
        </w:rPr>
      </w:pPr>
      <w:bookmarkStart w:id="353" w:name="_Toc28012845"/>
      <w:bookmarkStart w:id="354" w:name="_Toc34266331"/>
      <w:bookmarkStart w:id="355" w:name="_Toc36102502"/>
      <w:bookmarkStart w:id="356" w:name="_Toc43563546"/>
      <w:bookmarkStart w:id="357" w:name="_Toc45134092"/>
      <w:bookmarkStart w:id="358" w:name="_Toc50032024"/>
      <w:bookmarkStart w:id="359" w:name="_Toc51762944"/>
      <w:bookmarkStart w:id="360" w:name="_Toc56641013"/>
      <w:bookmarkStart w:id="361" w:name="_Toc59017981"/>
      <w:bookmarkStart w:id="362" w:name="_Toc66231849"/>
      <w:bookmarkStart w:id="363" w:name="_Toc68169010"/>
      <w:proofErr w:type="gramStart"/>
      <w:ins w:id="364" w:author="Huawei" w:date="2021-04-07T21:16:00Z">
        <w:r>
          <w:rPr>
            <w:lang w:val="en-US"/>
          </w:rPr>
          <w:t>5.b.9</w:t>
        </w:r>
        <w:proofErr w:type="gramEnd"/>
        <w:r>
          <w:rPr>
            <w:lang w:val="en-US"/>
          </w:rPr>
          <w:tab/>
          <w:t>Security</w:t>
        </w:r>
        <w:bookmarkEnd w:id="353"/>
        <w:bookmarkEnd w:id="354"/>
        <w:bookmarkEnd w:id="355"/>
        <w:bookmarkEnd w:id="356"/>
        <w:bookmarkEnd w:id="357"/>
        <w:bookmarkEnd w:id="358"/>
        <w:bookmarkEnd w:id="359"/>
        <w:bookmarkEnd w:id="360"/>
        <w:bookmarkEnd w:id="361"/>
        <w:bookmarkEnd w:id="362"/>
        <w:bookmarkEnd w:id="363"/>
      </w:ins>
    </w:p>
    <w:p w14:paraId="4A2B3988" w14:textId="77777777" w:rsidR="009216C4" w:rsidRPr="009216C4" w:rsidRDefault="009216C4" w:rsidP="007A1788">
      <w:pPr>
        <w:rPr>
          <w:noProof/>
        </w:rPr>
      </w:pPr>
    </w:p>
    <w:p w14:paraId="07C3F1FE" w14:textId="77777777" w:rsidR="007A1788" w:rsidRPr="00B61815" w:rsidRDefault="007A1788" w:rsidP="007A1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1BAA8F3A" w14:textId="4AA8267F" w:rsidR="00CB6D47" w:rsidRDefault="00CB6D47" w:rsidP="00CB6D47">
      <w:pPr>
        <w:pStyle w:val="1"/>
        <w:rPr>
          <w:ins w:id="365" w:author="Huawei" w:date="2021-04-07T15:10:00Z"/>
          <w:noProof/>
        </w:rPr>
      </w:pPr>
      <w:bookmarkStart w:id="366" w:name="_Toc28012881"/>
      <w:bookmarkStart w:id="367" w:name="_Toc34266367"/>
      <w:bookmarkStart w:id="368" w:name="_Toc36102538"/>
      <w:bookmarkStart w:id="369" w:name="_Toc43563582"/>
      <w:bookmarkStart w:id="370" w:name="_Toc45134131"/>
      <w:bookmarkStart w:id="371" w:name="_Toc50032063"/>
      <w:bookmarkStart w:id="372" w:name="_Toc51762983"/>
      <w:bookmarkStart w:id="373" w:name="_Toc56641052"/>
      <w:bookmarkStart w:id="374" w:name="_Toc59018020"/>
      <w:bookmarkStart w:id="375" w:name="_Toc66231888"/>
      <w:bookmarkStart w:id="376" w:name="_Toc68169049"/>
      <w:bookmarkStart w:id="377" w:name="_Hlk56636799"/>
      <w:proofErr w:type="spellStart"/>
      <w:ins w:id="378" w:author="Huawei" w:date="2021-04-07T15:10:00Z">
        <w:r>
          <w:t>A.</w:t>
        </w:r>
      </w:ins>
      <w:ins w:id="379" w:author="Huawei" w:date="2021-04-07T17:25:00Z">
        <w:r w:rsidR="00FA789D">
          <w:t>b</w:t>
        </w:r>
      </w:ins>
      <w:proofErr w:type="spellEnd"/>
      <w:ins w:id="380" w:author="Huawei" w:date="2021-04-07T15:10:00Z">
        <w:r>
          <w:tab/>
        </w:r>
        <w:r>
          <w:rPr>
            <w:noProof/>
          </w:rPr>
          <w:t>Nnwdaf_MLModelProvision API</w:t>
        </w:r>
        <w:bookmarkEnd w:id="366"/>
        <w:bookmarkEnd w:id="367"/>
        <w:bookmarkEnd w:id="368"/>
        <w:bookmarkEnd w:id="369"/>
        <w:bookmarkEnd w:id="370"/>
        <w:bookmarkEnd w:id="371"/>
        <w:bookmarkEnd w:id="372"/>
        <w:bookmarkEnd w:id="373"/>
        <w:bookmarkEnd w:id="374"/>
        <w:bookmarkEnd w:id="375"/>
        <w:bookmarkEnd w:id="376"/>
      </w:ins>
    </w:p>
    <w:bookmarkEnd w:id="377"/>
    <w:p w14:paraId="335A2EE2" w14:textId="005A42DF" w:rsidR="00481A38" w:rsidRPr="004275D2" w:rsidRDefault="00481A38" w:rsidP="00481A38">
      <w:pPr>
        <w:pStyle w:val="EditorsNote"/>
        <w:rPr>
          <w:ins w:id="381" w:author="Huawei v1" w:date="2021-04-15T17:31:00Z"/>
          <w:lang w:eastAsia="zh-CN"/>
        </w:rPr>
      </w:pPr>
      <w:ins w:id="382" w:author="Huawei v1" w:date="2021-04-15T17:31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>ditor’s Note:</w:t>
        </w:r>
        <w:r>
          <w:rPr>
            <w:lang w:eastAsia="zh-CN"/>
          </w:rPr>
          <w:tab/>
          <w:t xml:space="preserve">The </w:t>
        </w:r>
        <w:proofErr w:type="spellStart"/>
        <w:r>
          <w:rPr>
            <w:lang w:eastAsia="zh-CN"/>
          </w:rPr>
          <w:t>OpenAPI</w:t>
        </w:r>
        <w:proofErr w:type="spellEnd"/>
        <w:r>
          <w:rPr>
            <w:lang w:eastAsia="zh-CN"/>
          </w:rPr>
          <w:t xml:space="preserve"> file for the </w:t>
        </w:r>
        <w:r>
          <w:rPr>
            <w:noProof/>
          </w:rPr>
          <w:t>Nnwdaf_MLModelProvision</w:t>
        </w:r>
        <w:bookmarkStart w:id="383" w:name="_GoBack"/>
        <w:bookmarkEnd w:id="383"/>
        <w:r>
          <w:rPr>
            <w:noProof/>
          </w:rPr>
          <w:t xml:space="preserve"> API needs to be updated later.</w:t>
        </w:r>
      </w:ins>
    </w:p>
    <w:p w14:paraId="28408E9B" w14:textId="77777777" w:rsidR="002E673B" w:rsidRPr="00481A38" w:rsidRDefault="002E673B" w:rsidP="007B7D86">
      <w:pPr>
        <w:rPr>
          <w:lang w:eastAsia="zh-CN"/>
        </w:rPr>
      </w:pPr>
    </w:p>
    <w:p w14:paraId="49490A0B" w14:textId="77777777" w:rsidR="000F4870" w:rsidRPr="002E673B" w:rsidRDefault="000F4870" w:rsidP="007B32AC">
      <w:pPr>
        <w:pStyle w:val="PL"/>
        <w:rPr>
          <w:lang w:eastAsia="zh-CN"/>
        </w:rPr>
      </w:pPr>
    </w:p>
    <w:p w14:paraId="12132AC1" w14:textId="77777777"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5150A9" w:rsidRPr="00D96F8C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DBFA9" w14:textId="77777777" w:rsidR="00DC3E9B" w:rsidRDefault="00DC3E9B">
      <w:r>
        <w:separator/>
      </w:r>
    </w:p>
  </w:endnote>
  <w:endnote w:type="continuationSeparator" w:id="0">
    <w:p w14:paraId="34F465D3" w14:textId="77777777" w:rsidR="00DC3E9B" w:rsidRDefault="00DC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A1A9" w14:textId="77777777" w:rsidR="00DC3E9B" w:rsidRDefault="00DC3E9B">
      <w:r>
        <w:separator/>
      </w:r>
    </w:p>
  </w:footnote>
  <w:footnote w:type="continuationSeparator" w:id="0">
    <w:p w14:paraId="4C9E5857" w14:textId="77777777" w:rsidR="00DC3E9B" w:rsidRDefault="00DC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BF107" w14:textId="77777777" w:rsidR="007A145F" w:rsidRDefault="007A145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75CE9" w14:textId="77777777" w:rsidR="007A145F" w:rsidRDefault="007A14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889FE" w14:textId="77777777" w:rsidR="007A145F" w:rsidRDefault="007A145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C5FCF" w14:textId="77777777" w:rsidR="007A145F" w:rsidRDefault="007A14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14778"/>
    <w:multiLevelType w:val="hybridMultilevel"/>
    <w:tmpl w:val="FB8CD660"/>
    <w:lvl w:ilvl="0" w:tplc="12AEE3C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EF57B2"/>
    <w:multiLevelType w:val="hybridMultilevel"/>
    <w:tmpl w:val="36D4B0E2"/>
    <w:lvl w:ilvl="0" w:tplc="FCBC6F4E">
      <w:start w:val="4"/>
      <w:numFmt w:val="bullet"/>
      <w:lvlText w:val="-"/>
      <w:lvlJc w:val="left"/>
      <w:pPr>
        <w:ind w:left="92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060E07FE"/>
    <w:multiLevelType w:val="hybridMultilevel"/>
    <w:tmpl w:val="C3D8D7C8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660340"/>
    <w:multiLevelType w:val="hybridMultilevel"/>
    <w:tmpl w:val="9B4C4F12"/>
    <w:lvl w:ilvl="0" w:tplc="2340CB6A">
      <w:start w:val="6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940060C"/>
    <w:multiLevelType w:val="hybridMultilevel"/>
    <w:tmpl w:val="9AB206AC"/>
    <w:lvl w:ilvl="0" w:tplc="CEE6E57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121B5ADF"/>
    <w:multiLevelType w:val="hybridMultilevel"/>
    <w:tmpl w:val="8634F4BA"/>
    <w:lvl w:ilvl="0" w:tplc="5066B626">
      <w:start w:val="5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147D3645"/>
    <w:multiLevelType w:val="hybridMultilevel"/>
    <w:tmpl w:val="35427700"/>
    <w:lvl w:ilvl="0" w:tplc="A336D1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587059B"/>
    <w:multiLevelType w:val="hybridMultilevel"/>
    <w:tmpl w:val="6228FFB2"/>
    <w:lvl w:ilvl="0" w:tplc="BBECEE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175708DE"/>
    <w:multiLevelType w:val="hybridMultilevel"/>
    <w:tmpl w:val="C57EF9E4"/>
    <w:lvl w:ilvl="0" w:tplc="49FCAB2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7BA65BF"/>
    <w:multiLevelType w:val="hybridMultilevel"/>
    <w:tmpl w:val="48487C80"/>
    <w:lvl w:ilvl="0" w:tplc="3D0A00F0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1B9F5887"/>
    <w:multiLevelType w:val="hybridMultilevel"/>
    <w:tmpl w:val="D29431C0"/>
    <w:lvl w:ilvl="0" w:tplc="1ABC22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44C2027"/>
    <w:multiLevelType w:val="hybridMultilevel"/>
    <w:tmpl w:val="A2A8A6B2"/>
    <w:lvl w:ilvl="0" w:tplc="B48CE41C">
      <w:start w:val="2018"/>
      <w:numFmt w:val="decimal"/>
      <w:lvlText w:val="%1"/>
      <w:lvlJc w:val="left"/>
      <w:pPr>
        <w:ind w:left="1500" w:hanging="114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B5EEF"/>
    <w:multiLevelType w:val="hybridMultilevel"/>
    <w:tmpl w:val="04626D56"/>
    <w:lvl w:ilvl="0" w:tplc="605AF19E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473398"/>
    <w:multiLevelType w:val="hybridMultilevel"/>
    <w:tmpl w:val="477CF6FE"/>
    <w:lvl w:ilvl="0" w:tplc="59662BB6">
      <w:start w:val="2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E74608C"/>
    <w:multiLevelType w:val="hybridMultilevel"/>
    <w:tmpl w:val="1F682E1E"/>
    <w:lvl w:ilvl="0" w:tplc="276A8B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2FA527C"/>
    <w:multiLevelType w:val="hybridMultilevel"/>
    <w:tmpl w:val="57A0E5E6"/>
    <w:lvl w:ilvl="0" w:tplc="A06CF562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39A94FC2"/>
    <w:multiLevelType w:val="hybridMultilevel"/>
    <w:tmpl w:val="2F367342"/>
    <w:lvl w:ilvl="0" w:tplc="CD04921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3AC4258A"/>
    <w:multiLevelType w:val="hybridMultilevel"/>
    <w:tmpl w:val="5D389B18"/>
    <w:lvl w:ilvl="0" w:tplc="9222AB4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C0C4A94"/>
    <w:multiLevelType w:val="hybridMultilevel"/>
    <w:tmpl w:val="60144E10"/>
    <w:lvl w:ilvl="0" w:tplc="ECA2B7B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743E1"/>
    <w:multiLevelType w:val="hybridMultilevel"/>
    <w:tmpl w:val="45844910"/>
    <w:lvl w:ilvl="0" w:tplc="76F6268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97013DB"/>
    <w:multiLevelType w:val="hybridMultilevel"/>
    <w:tmpl w:val="84CE55F4"/>
    <w:lvl w:ilvl="0" w:tplc="70087218">
      <w:start w:val="23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C3983"/>
    <w:multiLevelType w:val="hybridMultilevel"/>
    <w:tmpl w:val="917A7D36"/>
    <w:lvl w:ilvl="0" w:tplc="50CAA760">
      <w:start w:val="29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C760C90"/>
    <w:multiLevelType w:val="hybridMultilevel"/>
    <w:tmpl w:val="A66C2752"/>
    <w:lvl w:ilvl="0" w:tplc="F4EEF71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4E9F7DB2"/>
    <w:multiLevelType w:val="hybridMultilevel"/>
    <w:tmpl w:val="94CCBF92"/>
    <w:lvl w:ilvl="0" w:tplc="C5ACF5E4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6E5400F8">
      <w:numFmt w:val="bullet"/>
      <w:lvlText w:val="-"/>
      <w:lvlJc w:val="left"/>
      <w:pPr>
        <w:ind w:left="1555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1" w15:restartNumberingAfterBreak="0">
    <w:nsid w:val="51072DED"/>
    <w:multiLevelType w:val="hybridMultilevel"/>
    <w:tmpl w:val="437A2AA2"/>
    <w:lvl w:ilvl="0" w:tplc="2C80721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3D4454D"/>
    <w:multiLevelType w:val="hybridMultilevel"/>
    <w:tmpl w:val="C932FF16"/>
    <w:lvl w:ilvl="0" w:tplc="F802FCB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3" w15:restartNumberingAfterBreak="0">
    <w:nsid w:val="577979BB"/>
    <w:multiLevelType w:val="hybridMultilevel"/>
    <w:tmpl w:val="A2587D00"/>
    <w:lvl w:ilvl="0" w:tplc="DE143582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A0829AE"/>
    <w:multiLevelType w:val="hybridMultilevel"/>
    <w:tmpl w:val="206C1C58"/>
    <w:lvl w:ilvl="0" w:tplc="C1707BCE">
      <w:start w:val="2019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D64DC"/>
    <w:multiLevelType w:val="hybridMultilevel"/>
    <w:tmpl w:val="5C720476"/>
    <w:lvl w:ilvl="0" w:tplc="EF123DC6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5066571"/>
    <w:multiLevelType w:val="hybridMultilevel"/>
    <w:tmpl w:val="55147688"/>
    <w:lvl w:ilvl="0" w:tplc="53985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7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6A10BE2"/>
    <w:multiLevelType w:val="hybridMultilevel"/>
    <w:tmpl w:val="DA9AC374"/>
    <w:lvl w:ilvl="0" w:tplc="2CFE717A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C845E81"/>
    <w:multiLevelType w:val="hybridMultilevel"/>
    <w:tmpl w:val="71A09D9C"/>
    <w:lvl w:ilvl="0" w:tplc="667C000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44709C4"/>
    <w:multiLevelType w:val="hybridMultilevel"/>
    <w:tmpl w:val="E4669CA6"/>
    <w:lvl w:ilvl="0" w:tplc="DEDAE0F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2" w15:restartNumberingAfterBreak="0">
    <w:nsid w:val="79917054"/>
    <w:multiLevelType w:val="hybridMultilevel"/>
    <w:tmpl w:val="BC76A582"/>
    <w:lvl w:ilvl="0" w:tplc="0E4E4C2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5E7BC4"/>
    <w:multiLevelType w:val="hybridMultilevel"/>
    <w:tmpl w:val="08064948"/>
    <w:lvl w:ilvl="0" w:tplc="227C33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F43B1"/>
    <w:multiLevelType w:val="hybridMultilevel"/>
    <w:tmpl w:val="E79A99BC"/>
    <w:lvl w:ilvl="0" w:tplc="56A0B4F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8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6">
    <w:abstractNumId w:val="25"/>
  </w:num>
  <w:num w:numId="7">
    <w:abstractNumId w:val="37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9">
    <w:abstractNumId w:val="0"/>
  </w:num>
  <w:num w:numId="10">
    <w:abstractNumId w:val="42"/>
  </w:num>
  <w:num w:numId="11">
    <w:abstractNumId w:val="5"/>
  </w:num>
  <w:num w:numId="12">
    <w:abstractNumId w:val="33"/>
  </w:num>
  <w:num w:numId="13">
    <w:abstractNumId w:val="6"/>
  </w:num>
  <w:num w:numId="14">
    <w:abstractNumId w:val="2"/>
  </w:num>
  <w:num w:numId="15">
    <w:abstractNumId w:val="40"/>
  </w:num>
  <w:num w:numId="16">
    <w:abstractNumId w:val="17"/>
  </w:num>
  <w:num w:numId="17">
    <w:abstractNumId w:val="3"/>
  </w:num>
  <w:num w:numId="18">
    <w:abstractNumId w:val="13"/>
  </w:num>
  <w:num w:numId="19">
    <w:abstractNumId w:val="11"/>
  </w:num>
  <w:num w:numId="20">
    <w:abstractNumId w:val="39"/>
  </w:num>
  <w:num w:numId="21">
    <w:abstractNumId w:val="43"/>
  </w:num>
  <w:num w:numId="22">
    <w:abstractNumId w:val="41"/>
  </w:num>
  <w:num w:numId="23">
    <w:abstractNumId w:val="21"/>
  </w:num>
  <w:num w:numId="24">
    <w:abstractNumId w:val="7"/>
  </w:num>
  <w:num w:numId="25">
    <w:abstractNumId w:val="9"/>
  </w:num>
  <w:num w:numId="26">
    <w:abstractNumId w:val="24"/>
  </w:num>
  <w:num w:numId="27">
    <w:abstractNumId w:val="4"/>
  </w:num>
  <w:num w:numId="28">
    <w:abstractNumId w:val="38"/>
  </w:num>
  <w:num w:numId="29">
    <w:abstractNumId w:val="26"/>
  </w:num>
  <w:num w:numId="30">
    <w:abstractNumId w:val="15"/>
  </w:num>
  <w:num w:numId="31">
    <w:abstractNumId w:val="36"/>
  </w:num>
  <w:num w:numId="32">
    <w:abstractNumId w:val="10"/>
  </w:num>
  <w:num w:numId="33">
    <w:abstractNumId w:val="44"/>
  </w:num>
  <w:num w:numId="34">
    <w:abstractNumId w:val="27"/>
  </w:num>
  <w:num w:numId="35">
    <w:abstractNumId w:val="30"/>
  </w:num>
  <w:num w:numId="36">
    <w:abstractNumId w:val="31"/>
  </w:num>
  <w:num w:numId="37">
    <w:abstractNumId w:val="22"/>
  </w:num>
  <w:num w:numId="38">
    <w:abstractNumId w:val="12"/>
  </w:num>
  <w:num w:numId="39">
    <w:abstractNumId w:val="14"/>
  </w:num>
  <w:num w:numId="40">
    <w:abstractNumId w:val="23"/>
  </w:num>
  <w:num w:numId="41">
    <w:abstractNumId w:val="8"/>
  </w:num>
  <w:num w:numId="42">
    <w:abstractNumId w:val="35"/>
  </w:num>
  <w:num w:numId="43">
    <w:abstractNumId w:val="34"/>
  </w:num>
  <w:num w:numId="44">
    <w:abstractNumId w:val="16"/>
  </w:num>
  <w:num w:numId="45">
    <w:abstractNumId w:val="28"/>
  </w:num>
  <w:num w:numId="46">
    <w:abstractNumId w:val="29"/>
  </w:num>
  <w:num w:numId="47">
    <w:abstractNumId w:val="32"/>
  </w:num>
  <w:num w:numId="4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alibri" w:hAnsi="Calibri" w:hint="default"/>
        </w:rPr>
      </w:lvl>
    </w:lvlOverride>
  </w:num>
  <w:num w:numId="4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alibri" w:hAnsi="Calibri" w:hint="default"/>
        </w:rPr>
      </w:lvl>
    </w:lvlOverride>
  </w:num>
  <w:num w:numId="50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v1">
    <w15:presenceInfo w15:providerId="None" w15:userId="Huawei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029E4"/>
    <w:rsid w:val="00003587"/>
    <w:rsid w:val="00003E90"/>
    <w:rsid w:val="00006178"/>
    <w:rsid w:val="00012EBD"/>
    <w:rsid w:val="00012F4E"/>
    <w:rsid w:val="00014413"/>
    <w:rsid w:val="00017196"/>
    <w:rsid w:val="000405E9"/>
    <w:rsid w:val="00040908"/>
    <w:rsid w:val="00041AB8"/>
    <w:rsid w:val="00050F11"/>
    <w:rsid w:val="000641F7"/>
    <w:rsid w:val="000675AA"/>
    <w:rsid w:val="00073E3C"/>
    <w:rsid w:val="00077A88"/>
    <w:rsid w:val="00080860"/>
    <w:rsid w:val="00081928"/>
    <w:rsid w:val="000832D5"/>
    <w:rsid w:val="000876F0"/>
    <w:rsid w:val="00092A6A"/>
    <w:rsid w:val="00092C1D"/>
    <w:rsid w:val="00095E88"/>
    <w:rsid w:val="00096E1C"/>
    <w:rsid w:val="000A0430"/>
    <w:rsid w:val="000A2697"/>
    <w:rsid w:val="000A3558"/>
    <w:rsid w:val="000B15F8"/>
    <w:rsid w:val="000B36FF"/>
    <w:rsid w:val="000B4353"/>
    <w:rsid w:val="000B620F"/>
    <w:rsid w:val="000D7422"/>
    <w:rsid w:val="000E2A82"/>
    <w:rsid w:val="000E4783"/>
    <w:rsid w:val="000F0443"/>
    <w:rsid w:val="000F4870"/>
    <w:rsid w:val="000F4B59"/>
    <w:rsid w:val="001003DD"/>
    <w:rsid w:val="001021A4"/>
    <w:rsid w:val="00103C6D"/>
    <w:rsid w:val="00104C12"/>
    <w:rsid w:val="00105876"/>
    <w:rsid w:val="001178FD"/>
    <w:rsid w:val="0012030B"/>
    <w:rsid w:val="00125B82"/>
    <w:rsid w:val="00131294"/>
    <w:rsid w:val="00136ED7"/>
    <w:rsid w:val="001433A0"/>
    <w:rsid w:val="001445BE"/>
    <w:rsid w:val="0014511A"/>
    <w:rsid w:val="00146A51"/>
    <w:rsid w:val="00151BF6"/>
    <w:rsid w:val="00155034"/>
    <w:rsid w:val="001623E2"/>
    <w:rsid w:val="00162BAF"/>
    <w:rsid w:val="001726F3"/>
    <w:rsid w:val="00181DC7"/>
    <w:rsid w:val="001A1231"/>
    <w:rsid w:val="001A43A2"/>
    <w:rsid w:val="001A7DBF"/>
    <w:rsid w:val="001B0862"/>
    <w:rsid w:val="001B518C"/>
    <w:rsid w:val="001B7407"/>
    <w:rsid w:val="001C0719"/>
    <w:rsid w:val="001C44C1"/>
    <w:rsid w:val="001E2307"/>
    <w:rsid w:val="001F0E02"/>
    <w:rsid w:val="001F2320"/>
    <w:rsid w:val="001F6289"/>
    <w:rsid w:val="001F74FC"/>
    <w:rsid w:val="002006A1"/>
    <w:rsid w:val="00202F1C"/>
    <w:rsid w:val="00203F1A"/>
    <w:rsid w:val="002049F2"/>
    <w:rsid w:val="00223BC3"/>
    <w:rsid w:val="00224211"/>
    <w:rsid w:val="00225530"/>
    <w:rsid w:val="002328AE"/>
    <w:rsid w:val="00233D55"/>
    <w:rsid w:val="002375BD"/>
    <w:rsid w:val="00247E54"/>
    <w:rsid w:val="0025282E"/>
    <w:rsid w:val="00262DC5"/>
    <w:rsid w:val="00270A34"/>
    <w:rsid w:val="00272DA0"/>
    <w:rsid w:val="002919E7"/>
    <w:rsid w:val="0029641F"/>
    <w:rsid w:val="0029724D"/>
    <w:rsid w:val="00297DD8"/>
    <w:rsid w:val="002B3F2B"/>
    <w:rsid w:val="002C25C6"/>
    <w:rsid w:val="002D0C9E"/>
    <w:rsid w:val="002D1682"/>
    <w:rsid w:val="002D1DF4"/>
    <w:rsid w:val="002D3553"/>
    <w:rsid w:val="002D3845"/>
    <w:rsid w:val="002E673B"/>
    <w:rsid w:val="002E77A8"/>
    <w:rsid w:val="002F23C4"/>
    <w:rsid w:val="002F5D92"/>
    <w:rsid w:val="00300AE7"/>
    <w:rsid w:val="00305686"/>
    <w:rsid w:val="00312B4D"/>
    <w:rsid w:val="003131D7"/>
    <w:rsid w:val="003176FD"/>
    <w:rsid w:val="00317C47"/>
    <w:rsid w:val="00320917"/>
    <w:rsid w:val="00322B19"/>
    <w:rsid w:val="00323AB0"/>
    <w:rsid w:val="00353E55"/>
    <w:rsid w:val="00354FCC"/>
    <w:rsid w:val="003709C4"/>
    <w:rsid w:val="003735FB"/>
    <w:rsid w:val="00374AEF"/>
    <w:rsid w:val="003805D9"/>
    <w:rsid w:val="00381DE1"/>
    <w:rsid w:val="00382A4D"/>
    <w:rsid w:val="00383513"/>
    <w:rsid w:val="0038408F"/>
    <w:rsid w:val="00384250"/>
    <w:rsid w:val="00384EE6"/>
    <w:rsid w:val="003870FD"/>
    <w:rsid w:val="0039027D"/>
    <w:rsid w:val="00390D5D"/>
    <w:rsid w:val="00392794"/>
    <w:rsid w:val="00396A0A"/>
    <w:rsid w:val="003A440C"/>
    <w:rsid w:val="003A445D"/>
    <w:rsid w:val="003B0ED4"/>
    <w:rsid w:val="003B121E"/>
    <w:rsid w:val="003B41F4"/>
    <w:rsid w:val="003B73D1"/>
    <w:rsid w:val="003B7F25"/>
    <w:rsid w:val="003D049C"/>
    <w:rsid w:val="003D6AD1"/>
    <w:rsid w:val="003D6D5D"/>
    <w:rsid w:val="003D7012"/>
    <w:rsid w:val="003D7136"/>
    <w:rsid w:val="003E64C3"/>
    <w:rsid w:val="003F5AB4"/>
    <w:rsid w:val="004049C2"/>
    <w:rsid w:val="0040637C"/>
    <w:rsid w:val="004074F5"/>
    <w:rsid w:val="00413857"/>
    <w:rsid w:val="00415B5A"/>
    <w:rsid w:val="00420B42"/>
    <w:rsid w:val="00423238"/>
    <w:rsid w:val="0042374D"/>
    <w:rsid w:val="004275D2"/>
    <w:rsid w:val="00431517"/>
    <w:rsid w:val="004340B8"/>
    <w:rsid w:val="004348EA"/>
    <w:rsid w:val="0043711C"/>
    <w:rsid w:val="00446095"/>
    <w:rsid w:val="00446301"/>
    <w:rsid w:val="00450D6F"/>
    <w:rsid w:val="004526D6"/>
    <w:rsid w:val="00454FF2"/>
    <w:rsid w:val="004561D2"/>
    <w:rsid w:val="00460281"/>
    <w:rsid w:val="00470C13"/>
    <w:rsid w:val="00470C86"/>
    <w:rsid w:val="00474D42"/>
    <w:rsid w:val="004777D0"/>
    <w:rsid w:val="00481A38"/>
    <w:rsid w:val="0048371F"/>
    <w:rsid w:val="004837EA"/>
    <w:rsid w:val="004864F1"/>
    <w:rsid w:val="00494956"/>
    <w:rsid w:val="004A09D9"/>
    <w:rsid w:val="004B13B1"/>
    <w:rsid w:val="004B2411"/>
    <w:rsid w:val="004B2450"/>
    <w:rsid w:val="004B2E00"/>
    <w:rsid w:val="004B707F"/>
    <w:rsid w:val="004C0DD2"/>
    <w:rsid w:val="004C4662"/>
    <w:rsid w:val="004D3D96"/>
    <w:rsid w:val="004D7DC3"/>
    <w:rsid w:val="004E41A6"/>
    <w:rsid w:val="004E6CDA"/>
    <w:rsid w:val="004F0ADE"/>
    <w:rsid w:val="004F240E"/>
    <w:rsid w:val="004F727B"/>
    <w:rsid w:val="0050626C"/>
    <w:rsid w:val="0051102F"/>
    <w:rsid w:val="00514038"/>
    <w:rsid w:val="005150A9"/>
    <w:rsid w:val="00515611"/>
    <w:rsid w:val="00516C72"/>
    <w:rsid w:val="00523DCC"/>
    <w:rsid w:val="005346B4"/>
    <w:rsid w:val="00541205"/>
    <w:rsid w:val="00542390"/>
    <w:rsid w:val="005427F2"/>
    <w:rsid w:val="005561F0"/>
    <w:rsid w:val="00562E85"/>
    <w:rsid w:val="00564A4F"/>
    <w:rsid w:val="0056515D"/>
    <w:rsid w:val="0056628D"/>
    <w:rsid w:val="005710E2"/>
    <w:rsid w:val="00571560"/>
    <w:rsid w:val="00574D24"/>
    <w:rsid w:val="00581603"/>
    <w:rsid w:val="005822C8"/>
    <w:rsid w:val="005879E9"/>
    <w:rsid w:val="00596559"/>
    <w:rsid w:val="0059709F"/>
    <w:rsid w:val="005B1B40"/>
    <w:rsid w:val="005B3438"/>
    <w:rsid w:val="005B4536"/>
    <w:rsid w:val="005B7DF3"/>
    <w:rsid w:val="005D0E1A"/>
    <w:rsid w:val="005E694A"/>
    <w:rsid w:val="005F3B1A"/>
    <w:rsid w:val="005F601F"/>
    <w:rsid w:val="005F62A8"/>
    <w:rsid w:val="006022F1"/>
    <w:rsid w:val="006045A0"/>
    <w:rsid w:val="006065B6"/>
    <w:rsid w:val="00607428"/>
    <w:rsid w:val="00612272"/>
    <w:rsid w:val="006174F9"/>
    <w:rsid w:val="00620678"/>
    <w:rsid w:val="006236ED"/>
    <w:rsid w:val="0062526B"/>
    <w:rsid w:val="00635743"/>
    <w:rsid w:val="00636B81"/>
    <w:rsid w:val="00642EBA"/>
    <w:rsid w:val="00647DE0"/>
    <w:rsid w:val="0065175F"/>
    <w:rsid w:val="006528DC"/>
    <w:rsid w:val="006577C5"/>
    <w:rsid w:val="00680C45"/>
    <w:rsid w:val="006870C4"/>
    <w:rsid w:val="006948E3"/>
    <w:rsid w:val="006A255E"/>
    <w:rsid w:val="006A32BE"/>
    <w:rsid w:val="006A5125"/>
    <w:rsid w:val="006A717C"/>
    <w:rsid w:val="006B4BEF"/>
    <w:rsid w:val="006C5F7A"/>
    <w:rsid w:val="006D2A8C"/>
    <w:rsid w:val="006D420B"/>
    <w:rsid w:val="006D556E"/>
    <w:rsid w:val="006E082E"/>
    <w:rsid w:val="006E1237"/>
    <w:rsid w:val="006E22C2"/>
    <w:rsid w:val="006F0841"/>
    <w:rsid w:val="006F14CA"/>
    <w:rsid w:val="006F6DDE"/>
    <w:rsid w:val="007036A7"/>
    <w:rsid w:val="00710314"/>
    <w:rsid w:val="00710506"/>
    <w:rsid w:val="00710B25"/>
    <w:rsid w:val="00715DF9"/>
    <w:rsid w:val="00721ACB"/>
    <w:rsid w:val="00725B23"/>
    <w:rsid w:val="007269A8"/>
    <w:rsid w:val="00726C8B"/>
    <w:rsid w:val="00726DDD"/>
    <w:rsid w:val="00736D6D"/>
    <w:rsid w:val="00747B52"/>
    <w:rsid w:val="0075206E"/>
    <w:rsid w:val="00754AEB"/>
    <w:rsid w:val="007578F5"/>
    <w:rsid w:val="00760323"/>
    <w:rsid w:val="00762469"/>
    <w:rsid w:val="0076434A"/>
    <w:rsid w:val="0077083D"/>
    <w:rsid w:val="00773201"/>
    <w:rsid w:val="00774AD9"/>
    <w:rsid w:val="00774C7F"/>
    <w:rsid w:val="00774F54"/>
    <w:rsid w:val="00776B0E"/>
    <w:rsid w:val="00782DD7"/>
    <w:rsid w:val="00786BBA"/>
    <w:rsid w:val="007923AD"/>
    <w:rsid w:val="00793040"/>
    <w:rsid w:val="00795272"/>
    <w:rsid w:val="00797614"/>
    <w:rsid w:val="007A145F"/>
    <w:rsid w:val="007A1788"/>
    <w:rsid w:val="007B2C9C"/>
    <w:rsid w:val="007B32AC"/>
    <w:rsid w:val="007B3B6C"/>
    <w:rsid w:val="007B7D86"/>
    <w:rsid w:val="007C2EA2"/>
    <w:rsid w:val="007C4A7B"/>
    <w:rsid w:val="007C6E99"/>
    <w:rsid w:val="007D1B2D"/>
    <w:rsid w:val="007D2D68"/>
    <w:rsid w:val="007D5D70"/>
    <w:rsid w:val="007E1E36"/>
    <w:rsid w:val="007F0927"/>
    <w:rsid w:val="007F7071"/>
    <w:rsid w:val="0080179B"/>
    <w:rsid w:val="0080505D"/>
    <w:rsid w:val="00810C40"/>
    <w:rsid w:val="0081176A"/>
    <w:rsid w:val="00813E62"/>
    <w:rsid w:val="00814FF8"/>
    <w:rsid w:val="00823C27"/>
    <w:rsid w:val="008304D2"/>
    <w:rsid w:val="0083278D"/>
    <w:rsid w:val="008337BF"/>
    <w:rsid w:val="00843A0C"/>
    <w:rsid w:val="00845AB2"/>
    <w:rsid w:val="00865BC0"/>
    <w:rsid w:val="00865EB0"/>
    <w:rsid w:val="00870852"/>
    <w:rsid w:val="0087101A"/>
    <w:rsid w:val="008751E2"/>
    <w:rsid w:val="00877E3A"/>
    <w:rsid w:val="00884F22"/>
    <w:rsid w:val="00890DC7"/>
    <w:rsid w:val="00891603"/>
    <w:rsid w:val="00895013"/>
    <w:rsid w:val="00895CE1"/>
    <w:rsid w:val="00896CAF"/>
    <w:rsid w:val="008A07DE"/>
    <w:rsid w:val="008A3CB7"/>
    <w:rsid w:val="008A447A"/>
    <w:rsid w:val="008B5751"/>
    <w:rsid w:val="008B5844"/>
    <w:rsid w:val="008C21EE"/>
    <w:rsid w:val="008C25B7"/>
    <w:rsid w:val="008D1E92"/>
    <w:rsid w:val="008D4420"/>
    <w:rsid w:val="008D5722"/>
    <w:rsid w:val="008E4143"/>
    <w:rsid w:val="008F04ED"/>
    <w:rsid w:val="008F0855"/>
    <w:rsid w:val="008F3D71"/>
    <w:rsid w:val="008F77DF"/>
    <w:rsid w:val="00911480"/>
    <w:rsid w:val="00917E79"/>
    <w:rsid w:val="009216C4"/>
    <w:rsid w:val="00933162"/>
    <w:rsid w:val="00934D66"/>
    <w:rsid w:val="009363E6"/>
    <w:rsid w:val="009520D0"/>
    <w:rsid w:val="00953C4F"/>
    <w:rsid w:val="009544A9"/>
    <w:rsid w:val="00970681"/>
    <w:rsid w:val="00973CC6"/>
    <w:rsid w:val="00974CE4"/>
    <w:rsid w:val="0098282D"/>
    <w:rsid w:val="0098535B"/>
    <w:rsid w:val="00987A0D"/>
    <w:rsid w:val="0099297A"/>
    <w:rsid w:val="00994F58"/>
    <w:rsid w:val="00995A11"/>
    <w:rsid w:val="009A5CBA"/>
    <w:rsid w:val="009A73CC"/>
    <w:rsid w:val="009C3C04"/>
    <w:rsid w:val="009C4A23"/>
    <w:rsid w:val="009C4CDD"/>
    <w:rsid w:val="009C66A0"/>
    <w:rsid w:val="009D5908"/>
    <w:rsid w:val="009E7A28"/>
    <w:rsid w:val="009F1B43"/>
    <w:rsid w:val="009F429E"/>
    <w:rsid w:val="00A01697"/>
    <w:rsid w:val="00A01A22"/>
    <w:rsid w:val="00A07CB6"/>
    <w:rsid w:val="00A07EB2"/>
    <w:rsid w:val="00A14A52"/>
    <w:rsid w:val="00A17A90"/>
    <w:rsid w:val="00A21386"/>
    <w:rsid w:val="00A22E04"/>
    <w:rsid w:val="00A24417"/>
    <w:rsid w:val="00A25BC3"/>
    <w:rsid w:val="00A275F9"/>
    <w:rsid w:val="00A35924"/>
    <w:rsid w:val="00A44A0F"/>
    <w:rsid w:val="00A44F94"/>
    <w:rsid w:val="00A452B4"/>
    <w:rsid w:val="00A5624F"/>
    <w:rsid w:val="00A70198"/>
    <w:rsid w:val="00A8674B"/>
    <w:rsid w:val="00A915EF"/>
    <w:rsid w:val="00A949AE"/>
    <w:rsid w:val="00A95402"/>
    <w:rsid w:val="00A9777B"/>
    <w:rsid w:val="00AA15B6"/>
    <w:rsid w:val="00AA1FBB"/>
    <w:rsid w:val="00AA24F5"/>
    <w:rsid w:val="00AA2A37"/>
    <w:rsid w:val="00AA2D05"/>
    <w:rsid w:val="00AA6FD5"/>
    <w:rsid w:val="00AA78F1"/>
    <w:rsid w:val="00AB236E"/>
    <w:rsid w:val="00AB3D3F"/>
    <w:rsid w:val="00AB4A19"/>
    <w:rsid w:val="00AB64EB"/>
    <w:rsid w:val="00AC1C4B"/>
    <w:rsid w:val="00AC5960"/>
    <w:rsid w:val="00AD0646"/>
    <w:rsid w:val="00AD1055"/>
    <w:rsid w:val="00AD2480"/>
    <w:rsid w:val="00AD2D15"/>
    <w:rsid w:val="00AD43A1"/>
    <w:rsid w:val="00AE1940"/>
    <w:rsid w:val="00AF3CEF"/>
    <w:rsid w:val="00B014DB"/>
    <w:rsid w:val="00B0422C"/>
    <w:rsid w:val="00B06912"/>
    <w:rsid w:val="00B13F78"/>
    <w:rsid w:val="00B22D91"/>
    <w:rsid w:val="00B246F1"/>
    <w:rsid w:val="00B25331"/>
    <w:rsid w:val="00B304BB"/>
    <w:rsid w:val="00B3114D"/>
    <w:rsid w:val="00B34B13"/>
    <w:rsid w:val="00B44857"/>
    <w:rsid w:val="00B47A6B"/>
    <w:rsid w:val="00B61499"/>
    <w:rsid w:val="00B728A1"/>
    <w:rsid w:val="00B834E5"/>
    <w:rsid w:val="00B85267"/>
    <w:rsid w:val="00B86053"/>
    <w:rsid w:val="00B90254"/>
    <w:rsid w:val="00B90C96"/>
    <w:rsid w:val="00B94036"/>
    <w:rsid w:val="00BA1672"/>
    <w:rsid w:val="00BA512F"/>
    <w:rsid w:val="00BA60B4"/>
    <w:rsid w:val="00BA6942"/>
    <w:rsid w:val="00BB2DE1"/>
    <w:rsid w:val="00BB3624"/>
    <w:rsid w:val="00BC45BA"/>
    <w:rsid w:val="00BC7045"/>
    <w:rsid w:val="00BD79DC"/>
    <w:rsid w:val="00C00CA2"/>
    <w:rsid w:val="00C02C65"/>
    <w:rsid w:val="00C121EC"/>
    <w:rsid w:val="00C3662E"/>
    <w:rsid w:val="00C537AB"/>
    <w:rsid w:val="00C545CD"/>
    <w:rsid w:val="00C5537D"/>
    <w:rsid w:val="00C614A4"/>
    <w:rsid w:val="00C619DF"/>
    <w:rsid w:val="00C677E3"/>
    <w:rsid w:val="00C77AE3"/>
    <w:rsid w:val="00C81CAA"/>
    <w:rsid w:val="00C83270"/>
    <w:rsid w:val="00C84EFE"/>
    <w:rsid w:val="00C857E8"/>
    <w:rsid w:val="00C91A76"/>
    <w:rsid w:val="00C94C47"/>
    <w:rsid w:val="00CA230D"/>
    <w:rsid w:val="00CA309F"/>
    <w:rsid w:val="00CA3900"/>
    <w:rsid w:val="00CA4978"/>
    <w:rsid w:val="00CA4E72"/>
    <w:rsid w:val="00CB6D47"/>
    <w:rsid w:val="00CC2BB3"/>
    <w:rsid w:val="00CC2F74"/>
    <w:rsid w:val="00CC30AF"/>
    <w:rsid w:val="00CC3896"/>
    <w:rsid w:val="00CC3C78"/>
    <w:rsid w:val="00CC4C6D"/>
    <w:rsid w:val="00CD0A57"/>
    <w:rsid w:val="00CD1424"/>
    <w:rsid w:val="00CD2E5D"/>
    <w:rsid w:val="00CD3699"/>
    <w:rsid w:val="00CE2675"/>
    <w:rsid w:val="00CE30EB"/>
    <w:rsid w:val="00CE6E3E"/>
    <w:rsid w:val="00CF32C0"/>
    <w:rsid w:val="00CF6F14"/>
    <w:rsid w:val="00D07DB2"/>
    <w:rsid w:val="00D12504"/>
    <w:rsid w:val="00D1499C"/>
    <w:rsid w:val="00D15AB8"/>
    <w:rsid w:val="00D167FF"/>
    <w:rsid w:val="00D20CE1"/>
    <w:rsid w:val="00D327D7"/>
    <w:rsid w:val="00D32F8E"/>
    <w:rsid w:val="00D363CF"/>
    <w:rsid w:val="00D55AC8"/>
    <w:rsid w:val="00D616A5"/>
    <w:rsid w:val="00D70751"/>
    <w:rsid w:val="00D7234C"/>
    <w:rsid w:val="00D80F06"/>
    <w:rsid w:val="00D8212E"/>
    <w:rsid w:val="00D85AF8"/>
    <w:rsid w:val="00D95590"/>
    <w:rsid w:val="00D96741"/>
    <w:rsid w:val="00DA298C"/>
    <w:rsid w:val="00DA44E6"/>
    <w:rsid w:val="00DA5F28"/>
    <w:rsid w:val="00DA6A73"/>
    <w:rsid w:val="00DA6E12"/>
    <w:rsid w:val="00DB0C20"/>
    <w:rsid w:val="00DC0DFD"/>
    <w:rsid w:val="00DC2C6C"/>
    <w:rsid w:val="00DC3E9B"/>
    <w:rsid w:val="00DD73D3"/>
    <w:rsid w:val="00DE2CE6"/>
    <w:rsid w:val="00DE6665"/>
    <w:rsid w:val="00DF1E2B"/>
    <w:rsid w:val="00E02B52"/>
    <w:rsid w:val="00E033CE"/>
    <w:rsid w:val="00E03415"/>
    <w:rsid w:val="00E041C4"/>
    <w:rsid w:val="00E13320"/>
    <w:rsid w:val="00E21BCB"/>
    <w:rsid w:val="00E22B52"/>
    <w:rsid w:val="00E255D1"/>
    <w:rsid w:val="00E310B0"/>
    <w:rsid w:val="00E31D91"/>
    <w:rsid w:val="00E43C63"/>
    <w:rsid w:val="00E53C5C"/>
    <w:rsid w:val="00E55BBA"/>
    <w:rsid w:val="00E60386"/>
    <w:rsid w:val="00E6066C"/>
    <w:rsid w:val="00E608CB"/>
    <w:rsid w:val="00E66AAA"/>
    <w:rsid w:val="00E720E1"/>
    <w:rsid w:val="00E75A82"/>
    <w:rsid w:val="00E81961"/>
    <w:rsid w:val="00E854F9"/>
    <w:rsid w:val="00E877BC"/>
    <w:rsid w:val="00E93BC8"/>
    <w:rsid w:val="00EA54AD"/>
    <w:rsid w:val="00EB2DBA"/>
    <w:rsid w:val="00EB52B6"/>
    <w:rsid w:val="00EB5322"/>
    <w:rsid w:val="00EB5AD0"/>
    <w:rsid w:val="00EB5BCD"/>
    <w:rsid w:val="00ED0EC1"/>
    <w:rsid w:val="00ED367F"/>
    <w:rsid w:val="00ED417B"/>
    <w:rsid w:val="00ED426D"/>
    <w:rsid w:val="00ED4724"/>
    <w:rsid w:val="00EE1231"/>
    <w:rsid w:val="00EE37C8"/>
    <w:rsid w:val="00EF5CCC"/>
    <w:rsid w:val="00EF6538"/>
    <w:rsid w:val="00F00D44"/>
    <w:rsid w:val="00F17A8A"/>
    <w:rsid w:val="00F23187"/>
    <w:rsid w:val="00F2321A"/>
    <w:rsid w:val="00F23A54"/>
    <w:rsid w:val="00F254B0"/>
    <w:rsid w:val="00F260E7"/>
    <w:rsid w:val="00F34AAE"/>
    <w:rsid w:val="00F370A9"/>
    <w:rsid w:val="00F4169C"/>
    <w:rsid w:val="00F46BE1"/>
    <w:rsid w:val="00F641DF"/>
    <w:rsid w:val="00F67CCE"/>
    <w:rsid w:val="00F725ED"/>
    <w:rsid w:val="00F7409D"/>
    <w:rsid w:val="00F8034F"/>
    <w:rsid w:val="00F82A6C"/>
    <w:rsid w:val="00F944EB"/>
    <w:rsid w:val="00FA789D"/>
    <w:rsid w:val="00FA7BAA"/>
    <w:rsid w:val="00FB0620"/>
    <w:rsid w:val="00FB170C"/>
    <w:rsid w:val="00FB1749"/>
    <w:rsid w:val="00FB44C5"/>
    <w:rsid w:val="00FB7303"/>
    <w:rsid w:val="00FC0023"/>
    <w:rsid w:val="00FC4772"/>
    <w:rsid w:val="00FC690D"/>
    <w:rsid w:val="00FD1B7B"/>
    <w:rsid w:val="00FD49C3"/>
    <w:rsid w:val="00FD4BE3"/>
    <w:rsid w:val="00FD6A1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 Char,h3,Underrubrik2,E3,RFQ2,Titolo Sotto/Sottosezione,no break,Heading3,H3-Heading 3,3,l3.3,l3,list 3,list3,subhead,h31,OdsKap3,OdsKap3Überschrift,1.,Heading No. L3,CT,3 bullet,b,Second,SECOND,3 Ggbullet,BLANK2,4 bullet,Heading Three,h 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  <w:qFormat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0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Pr>
      <w:b/>
      <w:bCs/>
    </w:rPr>
  </w:style>
  <w:style w:type="paragraph" w:styleId="af0">
    <w:name w:val="Document Map"/>
    <w:basedOn w:val="a"/>
    <w:link w:val="Char2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65175F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651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51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5175F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65175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175F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rsid w:val="0065175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F260E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2321A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0"/>
    <w:qFormat/>
    <w:rsid w:val="00BA6942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574D24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337BF"/>
    <w:rPr>
      <w:rFonts w:eastAsia="宋体"/>
    </w:rPr>
  </w:style>
  <w:style w:type="paragraph" w:customStyle="1" w:styleId="Guidance">
    <w:name w:val="Guidance"/>
    <w:basedOn w:val="a"/>
    <w:rsid w:val="008337BF"/>
    <w:rPr>
      <w:rFonts w:eastAsia="宋体"/>
      <w:i/>
      <w:color w:val="0000FF"/>
    </w:rPr>
  </w:style>
  <w:style w:type="character" w:customStyle="1" w:styleId="Char2">
    <w:name w:val="文档结构图 Char"/>
    <w:link w:val="af0"/>
    <w:rsid w:val="008337BF"/>
    <w:rPr>
      <w:rFonts w:ascii="Tahoma" w:hAnsi="Tahoma" w:cs="Tahoma"/>
      <w:shd w:val="clear" w:color="auto" w:fill="000080"/>
      <w:lang w:val="en-GB" w:eastAsia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8337B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宋体" w:hAnsi="Cambria"/>
      <w:b/>
      <w:bCs/>
      <w:color w:val="365F91"/>
      <w:sz w:val="28"/>
      <w:szCs w:val="28"/>
      <w:lang w:val="en-US" w:eastAsia="zh-CN"/>
    </w:rPr>
  </w:style>
  <w:style w:type="character" w:customStyle="1" w:styleId="EXCar">
    <w:name w:val="EX Car"/>
    <w:link w:val="EX"/>
    <w:rsid w:val="008337BF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8337BF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8337BF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3Char">
    <w:name w:val="标题 3 Char"/>
    <w:aliases w:val="H3 Char,h3 Char Char,h3 Char1,Underrubrik2 Char,E3 Char,RFQ2 Char,Titolo Sotto/Sottosezione Char,no break Char,Heading3 Char,H3-Heading 3 Char,3 Char,l3.3 Char,l3 Char,list 3 Char,list3 Char,subhead Char,h31 Char,OdsKap3 Char,1. Char,CT Char"/>
    <w:link w:val="3"/>
    <w:rsid w:val="008337BF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8337BF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8337BF"/>
    <w:rPr>
      <w:lang w:val="en-GB" w:eastAsia="en-US"/>
    </w:rPr>
  </w:style>
  <w:style w:type="character" w:customStyle="1" w:styleId="Char0">
    <w:name w:val="批注框文本 Char"/>
    <w:link w:val="ae"/>
    <w:rsid w:val="008337BF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批注文字 Char"/>
    <w:link w:val="ac"/>
    <w:rsid w:val="008337BF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8337BF"/>
    <w:rPr>
      <w:rFonts w:ascii="Times New Roman" w:hAnsi="Times New Roman"/>
      <w:b/>
      <w:bCs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8337BF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8337BF"/>
    <w:rPr>
      <w:color w:val="FF0000"/>
      <w:lang w:val="en-GB" w:eastAsia="en-US"/>
    </w:rPr>
  </w:style>
  <w:style w:type="table" w:styleId="af1">
    <w:name w:val="Table Grid"/>
    <w:basedOn w:val="a1"/>
    <w:rsid w:val="008337BF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8337BF"/>
    <w:rPr>
      <w:rFonts w:ascii="Times New Roman" w:eastAsia="宋体" w:hAnsi="Times New Roman"/>
      <w:lang w:val="en-GB" w:eastAsia="en-US"/>
    </w:rPr>
  </w:style>
  <w:style w:type="character" w:customStyle="1" w:styleId="EditorsNoteZchn">
    <w:name w:val="Editor's Note Zchn"/>
    <w:rsid w:val="008337BF"/>
    <w:rPr>
      <w:rFonts w:ascii="Times New Roman" w:hAnsi="Times New Roman"/>
      <w:color w:val="FF0000"/>
      <w:lang w:val="en-GB"/>
    </w:rPr>
  </w:style>
  <w:style w:type="character" w:customStyle="1" w:styleId="1Char">
    <w:name w:val="标题 1 Char"/>
    <w:link w:val="1"/>
    <w:rsid w:val="008337BF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8337BF"/>
    <w:rPr>
      <w:rFonts w:ascii="Arial" w:hAnsi="Arial"/>
      <w:sz w:val="32"/>
      <w:lang w:val="en-GB" w:eastAsia="en-US"/>
    </w:rPr>
  </w:style>
  <w:style w:type="paragraph" w:styleId="af3">
    <w:name w:val="List Paragraph"/>
    <w:basedOn w:val="a"/>
    <w:uiPriority w:val="34"/>
    <w:qFormat/>
    <w:rsid w:val="008337BF"/>
    <w:pPr>
      <w:ind w:firstLineChars="200" w:firstLine="420"/>
    </w:pPr>
    <w:rPr>
      <w:rFonts w:eastAsia="宋体"/>
    </w:rPr>
  </w:style>
  <w:style w:type="character" w:styleId="af4">
    <w:name w:val="Strong"/>
    <w:qFormat/>
    <w:rsid w:val="00DD73D3"/>
    <w:rPr>
      <w:b/>
      <w:bCs/>
    </w:rPr>
  </w:style>
  <w:style w:type="character" w:customStyle="1" w:styleId="TAHCar">
    <w:name w:val="TAH Car"/>
    <w:rsid w:val="00DD73D3"/>
    <w:rPr>
      <w:rFonts w:ascii="Arial" w:hAnsi="Arial"/>
      <w:b/>
      <w:sz w:val="18"/>
      <w:lang w:val="en-GB" w:eastAsia="en-US"/>
    </w:rPr>
  </w:style>
  <w:style w:type="character" w:styleId="af5">
    <w:name w:val="Emphasis"/>
    <w:qFormat/>
    <w:rsid w:val="00431517"/>
    <w:rPr>
      <w:i/>
      <w:iCs/>
    </w:rPr>
  </w:style>
  <w:style w:type="character" w:customStyle="1" w:styleId="5Char">
    <w:name w:val="标题 5 Char"/>
    <w:link w:val="5"/>
    <w:rsid w:val="00431517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__1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9BE6-EF89-49FF-A351-5B1A5137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767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v1</cp:lastModifiedBy>
  <cp:revision>2</cp:revision>
  <cp:lastPrinted>1900-01-01T08:00:00Z</cp:lastPrinted>
  <dcterms:created xsi:type="dcterms:W3CDTF">2021-04-15T09:32:00Z</dcterms:created>
  <dcterms:modified xsi:type="dcterms:W3CDTF">2021-04-15T09:32:00Z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(3)gI/+91XFsXS+LdOgSjQ7aMWeQ/yhI3bO2kdudvYbviLHGpY1kVNdlEHQVUo+/guioVmpCqgf
0Na97Xcqks7ANMGkKQdCVIkzxjto6l068EyRBot5yy4etknaBQ146uVSQVSz3Z55MuuYglbo
FzTGTI2CPXCJz62j4VOc0Gx4q2qXN/NAX/a75WhJ5iv2LNtQeTjrj/rzHKLV62eaAwrW9grk
sdny9LaokRJfrEr0OP</vt:lpwstr>
  </property>
  <property fmtid="{D5CDD505-2E9C-101B-9397-08002B2CF9AE}" pid="22" name="_2015_ms_pID_7253431">
    <vt:lpwstr>zbwUm+n67Hrd2VmQyaAcCoTuFsJnz2asiABaYNvybW0B/J6VX1mmXR
bcMYTfbEGYaPvQ70VCSxavohPpAHfG17S+yhWN4jKAHb6sriwF6QtYD+nBAx5GkgYqhTDRla
56x0FFLdoRu6bg/Ov53/+OjUmupBvPT7ZQfWrGF7SD2hbDURDUsnXKma6hhqccJATAtram9s
LiRuA+W6tyg+IWcg322vZXqGTverdpHKxoa3</vt:lpwstr>
  </property>
  <property fmtid="{D5CDD505-2E9C-101B-9397-08002B2CF9AE}" pid="23" name="_2015_ms_pID_7253432">
    <vt:lpwstr>oUyT8gt33delTTxkmrZLARQ=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1618380761</vt:lpwstr>
  </property>
</Properties>
</file>