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270B9EC" w:rsidR="001E41F3" w:rsidRDefault="001E41F3">
      <w:pPr>
        <w:pStyle w:val="CRCoverPage"/>
        <w:tabs>
          <w:tab w:val="right" w:pos="9639"/>
        </w:tabs>
        <w:spacing w:after="0"/>
        <w:rPr>
          <w:b/>
          <w:i/>
          <w:noProof/>
          <w:sz w:val="28"/>
        </w:rPr>
      </w:pPr>
      <w:r>
        <w:rPr>
          <w:b/>
          <w:noProof/>
          <w:sz w:val="24"/>
        </w:rPr>
        <w:t>3GPP TSG-</w:t>
      </w:r>
      <w:r w:rsidR="00474EAB">
        <w:fldChar w:fldCharType="begin"/>
      </w:r>
      <w:r w:rsidR="00474EAB">
        <w:instrText xml:space="preserve"> DOCPROPERTY  TSG/WGRef  \* MERGEFORMAT </w:instrText>
      </w:r>
      <w:r w:rsidR="00474EAB">
        <w:fldChar w:fldCharType="separate"/>
      </w:r>
      <w:r w:rsidR="003609EF">
        <w:rPr>
          <w:b/>
          <w:noProof/>
          <w:sz w:val="24"/>
        </w:rPr>
        <w:t>CT3</w:t>
      </w:r>
      <w:r w:rsidR="00474EAB">
        <w:rPr>
          <w:b/>
          <w:noProof/>
          <w:sz w:val="24"/>
        </w:rPr>
        <w:fldChar w:fldCharType="end"/>
      </w:r>
      <w:r w:rsidR="00C66BA2">
        <w:rPr>
          <w:b/>
          <w:noProof/>
          <w:sz w:val="24"/>
        </w:rPr>
        <w:t xml:space="preserve"> </w:t>
      </w:r>
      <w:r>
        <w:rPr>
          <w:b/>
          <w:noProof/>
          <w:sz w:val="24"/>
        </w:rPr>
        <w:t>Meeting #</w:t>
      </w:r>
      <w:r w:rsidR="00474EAB">
        <w:fldChar w:fldCharType="begin"/>
      </w:r>
      <w:r w:rsidR="00474EAB">
        <w:instrText xml:space="preserve"> DOCPROPERTY  MtgSeq  \* MERGEFORMAT </w:instrText>
      </w:r>
      <w:r w:rsidR="00474EAB">
        <w:fldChar w:fldCharType="separate"/>
      </w:r>
      <w:r w:rsidR="00EB09B7" w:rsidRPr="00EB09B7">
        <w:rPr>
          <w:b/>
          <w:noProof/>
          <w:sz w:val="24"/>
        </w:rPr>
        <w:t>115</w:t>
      </w:r>
      <w:r w:rsidR="00474EAB">
        <w:rPr>
          <w:b/>
          <w:noProof/>
          <w:sz w:val="24"/>
        </w:rPr>
        <w:fldChar w:fldCharType="end"/>
      </w:r>
      <w:r w:rsidR="00474EAB">
        <w:fldChar w:fldCharType="begin"/>
      </w:r>
      <w:r w:rsidR="00474EAB">
        <w:instrText xml:space="preserve"> DOCPROPERTY  MtgTitle  \* MERGEFORMAT </w:instrText>
      </w:r>
      <w:r w:rsidR="00474EAB">
        <w:fldChar w:fldCharType="separate"/>
      </w:r>
      <w:r w:rsidR="00EB09B7">
        <w:rPr>
          <w:b/>
          <w:noProof/>
          <w:sz w:val="24"/>
        </w:rPr>
        <w:t>-e</w:t>
      </w:r>
      <w:r w:rsidR="00474EAB">
        <w:rPr>
          <w:b/>
          <w:noProof/>
          <w:sz w:val="24"/>
        </w:rPr>
        <w:fldChar w:fldCharType="end"/>
      </w:r>
      <w:r>
        <w:rPr>
          <w:b/>
          <w:i/>
          <w:noProof/>
          <w:sz w:val="28"/>
        </w:rPr>
        <w:tab/>
      </w:r>
      <w:r w:rsidR="00474EAB">
        <w:fldChar w:fldCharType="begin"/>
      </w:r>
      <w:r w:rsidR="00474EAB">
        <w:instrText xml:space="preserve"> DOCPROPERTY  Tdoc#  \* MERGEFORMAT </w:instrText>
      </w:r>
      <w:r w:rsidR="00474EAB">
        <w:fldChar w:fldCharType="separate"/>
      </w:r>
      <w:r w:rsidR="00E13F3D" w:rsidRPr="00E13F3D">
        <w:rPr>
          <w:b/>
          <w:i/>
          <w:noProof/>
          <w:sz w:val="28"/>
        </w:rPr>
        <w:t>C3-212128</w:t>
      </w:r>
      <w:r w:rsidR="00474EAB">
        <w:rPr>
          <w:b/>
          <w:i/>
          <w:noProof/>
          <w:sz w:val="28"/>
        </w:rPr>
        <w:fldChar w:fldCharType="end"/>
      </w:r>
      <w:ins w:id="0" w:author="Nokia-r1" w:date="2021-04-14T12:05:00Z">
        <w:r w:rsidR="00F90703">
          <w:rPr>
            <w:b/>
            <w:i/>
            <w:noProof/>
            <w:sz w:val="28"/>
          </w:rPr>
          <w:t>r1</w:t>
        </w:r>
      </w:ins>
    </w:p>
    <w:p w14:paraId="7CB45193" w14:textId="77777777" w:rsidR="001E41F3" w:rsidRDefault="00474EAB"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B1525C">
        <w:fldChar w:fldCharType="begin"/>
      </w:r>
      <w:r w:rsidR="00B1525C">
        <w:instrText xml:space="preserve"> DOCPROPERTY  Country  \* MERGEFORMAT </w:instrText>
      </w:r>
      <w:r w:rsidR="00B1525C">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14th Apr 2021</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23rd Apr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74EAB"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29.523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74EAB"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0047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74EAB"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74EAB">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E647B2" w:rsidR="00F25D98" w:rsidRDefault="00581E7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74EAB">
            <w:pPr>
              <w:pStyle w:val="CRCoverPage"/>
              <w:spacing w:after="0"/>
              <w:ind w:left="100"/>
              <w:rPr>
                <w:noProof/>
              </w:rPr>
            </w:pPr>
            <w:r>
              <w:fldChar w:fldCharType="begin"/>
            </w:r>
            <w:r>
              <w:instrText xml:space="preserve"> DOCPROPERTY  CrTitle  \* MERGEFORMAT </w:instrText>
            </w:r>
            <w:r>
              <w:fldChar w:fldCharType="separate"/>
            </w:r>
            <w:r w:rsidR="002640DD">
              <w:t>Partitioning criteria for applying sampling in specific UE partitions in PCF exposure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474EAB">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 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D41F32" w:rsidR="001E41F3" w:rsidRDefault="00581E7A" w:rsidP="00547111">
            <w:pPr>
              <w:pStyle w:val="CRCoverPage"/>
              <w:spacing w:after="0"/>
              <w:ind w:left="100"/>
              <w:rPr>
                <w:noProof/>
              </w:rPr>
            </w:pPr>
            <w:r>
              <w:t>C3</w:t>
            </w:r>
            <w:r w:rsidR="00B1525C">
              <w:fldChar w:fldCharType="begin"/>
            </w:r>
            <w:r w:rsidR="00B1525C">
              <w:instrText xml:space="preserve"> DOCPROPERTY  SourceIfTsg  \* MERGEFORMAT </w:instrText>
            </w:r>
            <w:r w:rsidR="00B1525C">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74EAB">
            <w:pPr>
              <w:pStyle w:val="CRCoverPage"/>
              <w:spacing w:after="0"/>
              <w:ind w:left="100"/>
              <w:rPr>
                <w:noProof/>
              </w:rPr>
            </w:pPr>
            <w:r>
              <w:fldChar w:fldCharType="begin"/>
            </w:r>
            <w:r>
              <w:instrText xml:space="preserve"> DOCPROPERTY  RelatedWis  \* MERGEFORMAT </w:instrText>
            </w:r>
            <w:r>
              <w:fldChar w:fldCharType="separate"/>
            </w:r>
            <w:r w:rsidR="00E13F3D">
              <w:rPr>
                <w:noProof/>
              </w:rPr>
              <w:t>eNA_Ph2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74EAB">
            <w:pPr>
              <w:pStyle w:val="CRCoverPage"/>
              <w:spacing w:after="0"/>
              <w:ind w:left="100"/>
              <w:rPr>
                <w:noProof/>
              </w:rPr>
            </w:pPr>
            <w:r>
              <w:fldChar w:fldCharType="begin"/>
            </w:r>
            <w:r>
              <w:instrText xml:space="preserve"> DOCPROPERTY  ResDate  \* MERGEFORMAT </w:instrText>
            </w:r>
            <w:r>
              <w:fldChar w:fldCharType="separate"/>
            </w:r>
            <w:r w:rsidR="00D24991">
              <w:rPr>
                <w:noProof/>
              </w:rPr>
              <w:t>2021-04-07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74EAB"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74EAB">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81E7A" w14:paraId="1256F52C" w14:textId="77777777" w:rsidTr="00547111">
        <w:tc>
          <w:tcPr>
            <w:tcW w:w="2694" w:type="dxa"/>
            <w:gridSpan w:val="2"/>
            <w:tcBorders>
              <w:top w:val="single" w:sz="4" w:space="0" w:color="auto"/>
              <w:left w:val="single" w:sz="4" w:space="0" w:color="auto"/>
            </w:tcBorders>
          </w:tcPr>
          <w:p w14:paraId="52C87DB0" w14:textId="77777777" w:rsidR="00581E7A" w:rsidRDefault="00581E7A" w:rsidP="00581E7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E65CE8D" w:rsidR="00581E7A" w:rsidRDefault="00581E7A" w:rsidP="00581E7A">
            <w:pPr>
              <w:pStyle w:val="CRCoverPage"/>
              <w:spacing w:after="0"/>
              <w:ind w:left="100"/>
              <w:rPr>
                <w:noProof/>
              </w:rPr>
            </w:pPr>
            <w:del w:id="2" w:author="Nokia-r1" w:date="2021-04-15T11:24:00Z">
              <w:r w:rsidDel="00474EAB">
                <w:rPr>
                  <w:noProof/>
                </w:rPr>
                <w:delText xml:space="preserve">The agreed stage 2 contribution </w:delText>
              </w:r>
              <w:r w:rsidRPr="008B4B72" w:rsidDel="00474EAB">
                <w:rPr>
                  <w:noProof/>
                </w:rPr>
                <w:delText>S2-2101374</w:delText>
              </w:r>
              <w:r w:rsidDel="00474EAB">
                <w:rPr>
                  <w:noProof/>
                </w:rPr>
                <w:delText xml:space="preserve"> introduced p</w:delText>
              </w:r>
            </w:del>
            <w:ins w:id="3" w:author="Nokia-r1" w:date="2021-04-15T11:24:00Z">
              <w:r w:rsidR="00474EAB">
                <w:rPr>
                  <w:noProof/>
                </w:rPr>
                <w:t>P</w:t>
              </w:r>
            </w:ins>
            <w:r>
              <w:rPr>
                <w:noProof/>
              </w:rPr>
              <w:t>artitioning criteria for partitioning UEs before applying a sampling ratio when sampling-based event exposure is performed</w:t>
            </w:r>
            <w:ins w:id="4" w:author="Nokia-r1" w:date="2021-04-15T11:24:00Z">
              <w:r w:rsidR="00474EAB">
                <w:rPr>
                  <w:noProof/>
                </w:rPr>
                <w:t xml:space="preserve"> have been introduced in TS 23.502 clause 4.15.1</w:t>
              </w:r>
            </w:ins>
            <w:r>
              <w:rPr>
                <w:noProof/>
              </w:rPr>
              <w:t>.</w:t>
            </w:r>
          </w:p>
        </w:tc>
      </w:tr>
      <w:tr w:rsidR="00581E7A" w14:paraId="4CA74D09" w14:textId="77777777" w:rsidTr="00547111">
        <w:tc>
          <w:tcPr>
            <w:tcW w:w="2694" w:type="dxa"/>
            <w:gridSpan w:val="2"/>
            <w:tcBorders>
              <w:left w:val="single" w:sz="4" w:space="0" w:color="auto"/>
            </w:tcBorders>
          </w:tcPr>
          <w:p w14:paraId="2D0866D6" w14:textId="77777777" w:rsidR="00581E7A" w:rsidRDefault="00581E7A" w:rsidP="00581E7A">
            <w:pPr>
              <w:pStyle w:val="CRCoverPage"/>
              <w:spacing w:after="0"/>
              <w:rPr>
                <w:b/>
                <w:i/>
                <w:noProof/>
                <w:sz w:val="8"/>
                <w:szCs w:val="8"/>
              </w:rPr>
            </w:pPr>
          </w:p>
        </w:tc>
        <w:tc>
          <w:tcPr>
            <w:tcW w:w="6946" w:type="dxa"/>
            <w:gridSpan w:val="9"/>
            <w:tcBorders>
              <w:right w:val="single" w:sz="4" w:space="0" w:color="auto"/>
            </w:tcBorders>
          </w:tcPr>
          <w:p w14:paraId="365DEF04" w14:textId="77777777" w:rsidR="00581E7A" w:rsidRDefault="00581E7A" w:rsidP="00581E7A">
            <w:pPr>
              <w:pStyle w:val="CRCoverPage"/>
              <w:spacing w:after="0"/>
              <w:rPr>
                <w:noProof/>
                <w:sz w:val="8"/>
                <w:szCs w:val="8"/>
              </w:rPr>
            </w:pPr>
          </w:p>
        </w:tc>
      </w:tr>
      <w:tr w:rsidR="00581E7A" w14:paraId="21016551" w14:textId="77777777" w:rsidTr="00547111">
        <w:tc>
          <w:tcPr>
            <w:tcW w:w="2694" w:type="dxa"/>
            <w:gridSpan w:val="2"/>
            <w:tcBorders>
              <w:left w:val="single" w:sz="4" w:space="0" w:color="auto"/>
            </w:tcBorders>
          </w:tcPr>
          <w:p w14:paraId="49433147" w14:textId="77777777" w:rsidR="00581E7A" w:rsidRDefault="00581E7A" w:rsidP="00581E7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480783D" w:rsidR="00581E7A" w:rsidRDefault="00581E7A" w:rsidP="00581E7A">
            <w:pPr>
              <w:pStyle w:val="CRCoverPage"/>
              <w:spacing w:after="0"/>
              <w:ind w:left="100"/>
              <w:rPr>
                <w:noProof/>
              </w:rPr>
            </w:pPr>
            <w:r>
              <w:rPr>
                <w:noProof/>
              </w:rPr>
              <w:t>Added partitioning criteria in the ReportingInformation defined for PCF event exposure (note that the list of the possible partitioning criteria and their semantics shall be defined in the common data types in 29.571, see related CT4 CR).</w:t>
            </w:r>
          </w:p>
        </w:tc>
      </w:tr>
      <w:tr w:rsidR="00581E7A" w14:paraId="1F886379" w14:textId="77777777" w:rsidTr="00547111">
        <w:tc>
          <w:tcPr>
            <w:tcW w:w="2694" w:type="dxa"/>
            <w:gridSpan w:val="2"/>
            <w:tcBorders>
              <w:left w:val="single" w:sz="4" w:space="0" w:color="auto"/>
            </w:tcBorders>
          </w:tcPr>
          <w:p w14:paraId="4D989623" w14:textId="77777777" w:rsidR="00581E7A" w:rsidRDefault="00581E7A" w:rsidP="00581E7A">
            <w:pPr>
              <w:pStyle w:val="CRCoverPage"/>
              <w:spacing w:after="0"/>
              <w:rPr>
                <w:b/>
                <w:i/>
                <w:noProof/>
                <w:sz w:val="8"/>
                <w:szCs w:val="8"/>
              </w:rPr>
            </w:pPr>
          </w:p>
        </w:tc>
        <w:tc>
          <w:tcPr>
            <w:tcW w:w="6946" w:type="dxa"/>
            <w:gridSpan w:val="9"/>
            <w:tcBorders>
              <w:right w:val="single" w:sz="4" w:space="0" w:color="auto"/>
            </w:tcBorders>
          </w:tcPr>
          <w:p w14:paraId="71C4A204" w14:textId="77777777" w:rsidR="00581E7A" w:rsidRDefault="00581E7A" w:rsidP="00581E7A">
            <w:pPr>
              <w:pStyle w:val="CRCoverPage"/>
              <w:spacing w:after="0"/>
              <w:rPr>
                <w:noProof/>
                <w:sz w:val="8"/>
                <w:szCs w:val="8"/>
              </w:rPr>
            </w:pPr>
          </w:p>
        </w:tc>
      </w:tr>
      <w:tr w:rsidR="00581E7A" w14:paraId="678D7BF9" w14:textId="77777777" w:rsidTr="00547111">
        <w:tc>
          <w:tcPr>
            <w:tcW w:w="2694" w:type="dxa"/>
            <w:gridSpan w:val="2"/>
            <w:tcBorders>
              <w:left w:val="single" w:sz="4" w:space="0" w:color="auto"/>
              <w:bottom w:val="single" w:sz="4" w:space="0" w:color="auto"/>
            </w:tcBorders>
          </w:tcPr>
          <w:p w14:paraId="4E5CE1B6" w14:textId="77777777" w:rsidR="00581E7A" w:rsidRDefault="00581E7A" w:rsidP="00581E7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917C00" w:rsidR="00581E7A" w:rsidRDefault="00581E7A" w:rsidP="00581E7A">
            <w:pPr>
              <w:pStyle w:val="CRCoverPage"/>
              <w:spacing w:after="0"/>
              <w:ind w:left="100"/>
              <w:rPr>
                <w:noProof/>
              </w:rPr>
            </w:pPr>
            <w:r>
              <w:rPr>
                <w:noProof/>
              </w:rPr>
              <w:t>Partitioning before sampling as required by stage 2 specifications cannot be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F3220C" w:rsidR="001E41F3" w:rsidRDefault="004409C8">
            <w:pPr>
              <w:pStyle w:val="CRCoverPage"/>
              <w:spacing w:after="0"/>
              <w:ind w:left="100"/>
              <w:rPr>
                <w:noProof/>
              </w:rPr>
            </w:pPr>
            <w:r>
              <w:rPr>
                <w:noProof/>
              </w:rPr>
              <w:t xml:space="preserve">4.2.2.2, 4.2.2.3, 5.6.1, 5.6.2.4, </w:t>
            </w:r>
            <w:ins w:id="5" w:author="Nokia-r1" w:date="2021-04-14T12:10:00Z">
              <w:r w:rsidR="007475E6">
                <w:rPr>
                  <w:noProof/>
                </w:rPr>
                <w:t xml:space="preserve">5.8, </w:t>
              </w:r>
            </w:ins>
            <w:r>
              <w:rPr>
                <w:noProof/>
              </w:rPr>
              <w:t>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6C6C5B6" w:rsidR="001E41F3" w:rsidRDefault="004409C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167FADD" w:rsidR="001E41F3" w:rsidRDefault="004409C8">
            <w:pPr>
              <w:pStyle w:val="CRCoverPage"/>
              <w:spacing w:after="0"/>
              <w:ind w:left="99"/>
              <w:rPr>
                <w:noProof/>
              </w:rPr>
            </w:pPr>
            <w:r>
              <w:rPr>
                <w:noProof/>
              </w:rPr>
              <w:t xml:space="preserve">TS 29.571 CR 0271 (C4-212286)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9B97EF" w:rsidR="001E41F3" w:rsidRDefault="004409C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66DE424"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063DF" w:rsidR="001E41F3" w:rsidRDefault="004409C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0D62786"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E622F3B" w:rsidR="001E41F3" w:rsidRDefault="004017B2">
            <w:pPr>
              <w:pStyle w:val="CRCoverPage"/>
              <w:spacing w:after="0"/>
              <w:ind w:left="100"/>
              <w:rPr>
                <w:noProof/>
              </w:rPr>
            </w:pPr>
            <w:r w:rsidRPr="005E763A">
              <w:rPr>
                <w:noProof/>
              </w:rPr>
              <w:t xml:space="preserve">This CR introduces a backwards compatible </w:t>
            </w:r>
            <w:del w:id="6" w:author="Nokia-r1" w:date="2021-04-14T11:56:00Z">
              <w:r w:rsidDel="00EF2374">
                <w:rPr>
                  <w:noProof/>
                </w:rPr>
                <w:delText>correction</w:delText>
              </w:r>
              <w:r w:rsidRPr="005E763A" w:rsidDel="00EF2374">
                <w:rPr>
                  <w:noProof/>
                </w:rPr>
                <w:delText xml:space="preserve"> </w:delText>
              </w:r>
            </w:del>
            <w:ins w:id="7" w:author="Nokia-r1" w:date="2021-04-14T11:56:00Z">
              <w:r w:rsidR="00EF2374">
                <w:rPr>
                  <w:noProof/>
                </w:rPr>
                <w:t>feature</w:t>
              </w:r>
              <w:r w:rsidR="00EF2374" w:rsidRPr="005E763A">
                <w:rPr>
                  <w:noProof/>
                </w:rPr>
                <w:t xml:space="preserve"> </w:t>
              </w:r>
            </w:ins>
            <w:r w:rsidRPr="005E763A">
              <w:rPr>
                <w:noProof/>
              </w:rPr>
              <w:t>to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EC1EA4C" w14:textId="77777777" w:rsidR="00B1525C" w:rsidRPr="0061791A" w:rsidRDefault="00B1525C" w:rsidP="00B152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8" w:name="_Toc517082226"/>
    </w:p>
    <w:p w14:paraId="00463B8E" w14:textId="77777777" w:rsidR="00B1525C" w:rsidRDefault="00B1525C" w:rsidP="00B1525C">
      <w:pPr>
        <w:pStyle w:val="Heading4"/>
      </w:pPr>
      <w:bookmarkStart w:id="9" w:name="_Toc20407549"/>
      <w:bookmarkStart w:id="10" w:name="_Toc36040358"/>
      <w:bookmarkStart w:id="11" w:name="_Toc45134249"/>
      <w:bookmarkStart w:id="12" w:name="_Toc51763447"/>
      <w:bookmarkStart w:id="13" w:name="_Toc59018707"/>
      <w:bookmarkStart w:id="14" w:name="_Toc68169626"/>
      <w:bookmarkStart w:id="15" w:name="_Toc19197341"/>
      <w:bookmarkStart w:id="16" w:name="_Toc27896494"/>
      <w:bookmarkStart w:id="17" w:name="_Toc36192662"/>
      <w:bookmarkStart w:id="18" w:name="_Toc19197354"/>
      <w:bookmarkStart w:id="19" w:name="_Toc27896507"/>
      <w:bookmarkStart w:id="20" w:name="_Toc36192675"/>
      <w:bookmarkStart w:id="21" w:name="_Toc37076406"/>
      <w:bookmarkStart w:id="22" w:name="_Toc19197330"/>
      <w:bookmarkStart w:id="23" w:name="_Toc27896483"/>
      <w:bookmarkStart w:id="24" w:name="_Toc36192651"/>
      <w:bookmarkEnd w:id="8"/>
      <w:r>
        <w:t>4.2.2.2</w:t>
      </w:r>
      <w:r>
        <w:tab/>
        <w:t>Creating a new subscription</w:t>
      </w:r>
      <w:bookmarkEnd w:id="9"/>
      <w:bookmarkEnd w:id="10"/>
      <w:bookmarkEnd w:id="11"/>
      <w:bookmarkEnd w:id="12"/>
      <w:bookmarkEnd w:id="13"/>
      <w:bookmarkEnd w:id="14"/>
    </w:p>
    <w:p w14:paraId="2167772D" w14:textId="77777777" w:rsidR="00B1525C" w:rsidRDefault="00B1525C" w:rsidP="00B1525C">
      <w:pPr>
        <w:rPr>
          <w:noProof/>
        </w:rPr>
      </w:pPr>
      <w:r>
        <w:rPr>
          <w:noProof/>
        </w:rPr>
        <w:t>Figure 4.2.2.2-1 illustrates the creation of a subscription.</w:t>
      </w:r>
    </w:p>
    <w:p w14:paraId="1953C2DB" w14:textId="77777777" w:rsidR="00B1525C" w:rsidRDefault="00B1525C" w:rsidP="00B1525C">
      <w:pPr>
        <w:pStyle w:val="TH"/>
        <w:rPr>
          <w:noProof/>
        </w:rPr>
      </w:pPr>
      <w:r>
        <w:rPr>
          <w:noProof/>
        </w:rPr>
        <w:object w:dxaOrig="9540" w:dyaOrig="3165" w14:anchorId="3B56A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8" o:title=""/>
          </v:shape>
          <o:OLEObject Type="Embed" ProgID="Visio.Drawing.11" ShapeID="_x0000_i1025" DrawAspect="Content" ObjectID="_1679991438" r:id="rId19"/>
        </w:object>
      </w:r>
    </w:p>
    <w:p w14:paraId="3D6714B0" w14:textId="77777777" w:rsidR="00B1525C" w:rsidRDefault="00B1525C" w:rsidP="00B1525C">
      <w:pPr>
        <w:pStyle w:val="TF"/>
        <w:rPr>
          <w:noProof/>
        </w:rPr>
      </w:pPr>
      <w:r>
        <w:rPr>
          <w:noProof/>
        </w:rPr>
        <w:t>Figure 4.2.2.2-1: Creation of a subscription</w:t>
      </w:r>
    </w:p>
    <w:p w14:paraId="36918891" w14:textId="77777777" w:rsidR="00B1525C" w:rsidRDefault="00B1525C" w:rsidP="00B1525C">
      <w:r>
        <w:rPr>
          <w:noProof/>
        </w:rPr>
        <w:t>To subscribe to event notifications, the NF service consumer shall send an HTTP POST request with: "{apiRoot}/npcf-eventexposure/v1/subscriptions/" as request URI</w:t>
      </w:r>
      <w:r>
        <w:t xml:space="preserve"> as shown in figure 4.2.2.2-1, step 1,</w:t>
      </w:r>
      <w:r>
        <w:rPr>
          <w:noProof/>
        </w:rPr>
        <w:t xml:space="preserve"> and the "PcEventExposureSubsc" data structure as request body</w:t>
      </w:r>
      <w:r>
        <w:t xml:space="preserve">. </w:t>
      </w:r>
    </w:p>
    <w:p w14:paraId="0830FA58" w14:textId="77777777" w:rsidR="00B1525C" w:rsidRDefault="00B1525C" w:rsidP="00B1525C">
      <w:pPr>
        <w:rPr>
          <w:noProof/>
        </w:rPr>
      </w:pPr>
      <w:r>
        <w:rPr>
          <w:noProof/>
        </w:rPr>
        <w:t>The "PcEventExposureSubsc" data structure shall include:</w:t>
      </w:r>
    </w:p>
    <w:p w14:paraId="5A00C960" w14:textId="77777777" w:rsidR="00B1525C" w:rsidRDefault="00B1525C" w:rsidP="00B1525C">
      <w:pPr>
        <w:pStyle w:val="B10"/>
        <w:rPr>
          <w:noProof/>
        </w:rPr>
      </w:pPr>
      <w:r>
        <w:rPr>
          <w:noProof/>
        </w:rPr>
        <w:t>-</w:t>
      </w:r>
      <w:r>
        <w:rPr>
          <w:noProof/>
        </w:rPr>
        <w:tab/>
        <w:t>identification of the policy events to subscribe as "eventSubs" attribute;</w:t>
      </w:r>
    </w:p>
    <w:p w14:paraId="6B3A45AF" w14:textId="77777777" w:rsidR="00B1525C" w:rsidRDefault="00B1525C" w:rsidP="00B1525C">
      <w:pPr>
        <w:pStyle w:val="B10"/>
        <w:rPr>
          <w:noProof/>
        </w:rPr>
      </w:pPr>
      <w:r>
        <w:rPr>
          <w:noProof/>
        </w:rPr>
        <w:t>-</w:t>
      </w:r>
      <w:r>
        <w:rPr>
          <w:noProof/>
        </w:rPr>
        <w:tab/>
        <w:t xml:space="preserve">indication of the UEs to which the subscription applies via: </w:t>
      </w:r>
    </w:p>
    <w:p w14:paraId="3590344D" w14:textId="77777777" w:rsidR="00B1525C" w:rsidRDefault="00B1525C" w:rsidP="00B1525C">
      <w:pPr>
        <w:pStyle w:val="B2"/>
        <w:rPr>
          <w:noProof/>
        </w:rPr>
      </w:pPr>
      <w:r>
        <w:rPr>
          <w:noProof/>
        </w:rPr>
        <w:t>a)</w:t>
      </w:r>
      <w:r>
        <w:rPr>
          <w:noProof/>
        </w:rPr>
        <w:tab/>
        <w:t>identification of a group of UE(s) via a "groupId" attribute; or</w:t>
      </w:r>
    </w:p>
    <w:p w14:paraId="78332CD6" w14:textId="77777777" w:rsidR="00B1525C" w:rsidRDefault="00B1525C" w:rsidP="00B1525C">
      <w:pPr>
        <w:pStyle w:val="B2"/>
        <w:rPr>
          <w:noProof/>
        </w:rPr>
      </w:pPr>
      <w:r>
        <w:rPr>
          <w:noProof/>
        </w:rPr>
        <w:t>b)</w:t>
      </w:r>
      <w:r>
        <w:rPr>
          <w:noProof/>
        </w:rPr>
        <w:tab/>
        <w:t>identification of any UE by ommitting the "groupId" attribute.</w:t>
      </w:r>
    </w:p>
    <w:p w14:paraId="5E4BF6CA" w14:textId="77777777" w:rsidR="00B1525C" w:rsidRDefault="00B1525C" w:rsidP="00B1525C">
      <w:pPr>
        <w:pStyle w:val="B10"/>
        <w:rPr>
          <w:noProof/>
        </w:rPr>
      </w:pPr>
      <w:r>
        <w:rPr>
          <w:noProof/>
        </w:rPr>
        <w:t>-</w:t>
      </w:r>
      <w:r>
        <w:rPr>
          <w:noProof/>
        </w:rPr>
        <w:tab/>
        <w:t>a URI where to receive the requested notifications as "notifUri" attribute; and</w:t>
      </w:r>
    </w:p>
    <w:p w14:paraId="234796B3" w14:textId="77777777" w:rsidR="00B1525C" w:rsidRDefault="00B1525C" w:rsidP="00B1525C">
      <w:pPr>
        <w:pStyle w:val="B10"/>
        <w:rPr>
          <w:noProof/>
        </w:rPr>
      </w:pPr>
      <w:r>
        <w:rPr>
          <w:noProof/>
        </w:rPr>
        <w:t>-</w:t>
      </w:r>
      <w:r>
        <w:rPr>
          <w:noProof/>
        </w:rPr>
        <w:tab/>
        <w:t>a Notification Correlation Identifier assigned by the NF service consumer for the requested notifications as "notifId" attribute.</w:t>
      </w:r>
    </w:p>
    <w:p w14:paraId="0C6D1969" w14:textId="77777777" w:rsidR="00B1525C" w:rsidRDefault="00B1525C" w:rsidP="00B1525C">
      <w:pPr>
        <w:rPr>
          <w:noProof/>
        </w:rPr>
      </w:pPr>
      <w:r>
        <w:rPr>
          <w:noProof/>
        </w:rPr>
        <w:t>The "PcEventExposureSubsc" data structure may also include:</w:t>
      </w:r>
    </w:p>
    <w:p w14:paraId="50749674" w14:textId="77777777" w:rsidR="00B1525C" w:rsidRDefault="00B1525C" w:rsidP="00B1525C">
      <w:pPr>
        <w:pStyle w:val="B10"/>
        <w:rPr>
          <w:noProof/>
        </w:rPr>
      </w:pPr>
      <w:r>
        <w:rPr>
          <w:noProof/>
        </w:rPr>
        <w:t>-</w:t>
      </w:r>
      <w:r>
        <w:rPr>
          <w:noProof/>
        </w:rPr>
        <w:tab/>
        <w:t xml:space="preserve">description of the event reporting information as "eventsRepInfo", which may include: </w:t>
      </w:r>
    </w:p>
    <w:p w14:paraId="23BCBAA8" w14:textId="77777777" w:rsidR="00B1525C" w:rsidRDefault="00B1525C" w:rsidP="00B1525C">
      <w:pPr>
        <w:pStyle w:val="B2"/>
        <w:rPr>
          <w:noProof/>
        </w:rPr>
      </w:pPr>
      <w:r>
        <w:rPr>
          <w:noProof/>
        </w:rPr>
        <w:t>a)</w:t>
      </w:r>
      <w:r>
        <w:rPr>
          <w:noProof/>
        </w:rPr>
        <w:tab/>
        <w:t xml:space="preserve">event notification method (periodic, one time, on event detection) as "notifMethod" attribute; </w:t>
      </w:r>
    </w:p>
    <w:p w14:paraId="1A5182B2" w14:textId="77777777" w:rsidR="00B1525C" w:rsidRDefault="00B1525C" w:rsidP="00B1525C">
      <w:pPr>
        <w:pStyle w:val="B2"/>
        <w:rPr>
          <w:noProof/>
        </w:rPr>
      </w:pPr>
      <w:r>
        <w:rPr>
          <w:noProof/>
        </w:rPr>
        <w:t>b)</w:t>
      </w:r>
      <w:r>
        <w:rPr>
          <w:noProof/>
        </w:rPr>
        <w:tab/>
        <w:t xml:space="preserve">Maximum Number of Reports as "maxReportNbr" attribute; </w:t>
      </w:r>
    </w:p>
    <w:p w14:paraId="440F9AF7" w14:textId="77777777" w:rsidR="00B1525C" w:rsidRDefault="00B1525C" w:rsidP="00B1525C">
      <w:pPr>
        <w:pStyle w:val="B2"/>
        <w:rPr>
          <w:noProof/>
        </w:rPr>
      </w:pPr>
      <w:r>
        <w:rPr>
          <w:noProof/>
        </w:rPr>
        <w:t>c)</w:t>
      </w:r>
      <w:r>
        <w:rPr>
          <w:noProof/>
        </w:rPr>
        <w:tab/>
        <w:t>Monitoring Duration as "monDur" attribute;</w:t>
      </w:r>
    </w:p>
    <w:p w14:paraId="25B8C754" w14:textId="77777777" w:rsidR="00B1525C" w:rsidRDefault="00B1525C" w:rsidP="00B1525C">
      <w:pPr>
        <w:pStyle w:val="B2"/>
        <w:rPr>
          <w:noProof/>
        </w:rPr>
      </w:pPr>
      <w:r>
        <w:rPr>
          <w:noProof/>
        </w:rPr>
        <w:t>d)</w:t>
      </w:r>
      <w:r>
        <w:rPr>
          <w:noProof/>
        </w:rPr>
        <w:tab/>
        <w:t>repetition period for periodic reporting as "repPeriod" attribute;</w:t>
      </w:r>
    </w:p>
    <w:p w14:paraId="3CC3B3F0" w14:textId="77777777" w:rsidR="00B1525C" w:rsidRDefault="00B1525C" w:rsidP="00B1525C">
      <w:pPr>
        <w:pStyle w:val="B2"/>
        <w:rPr>
          <w:noProof/>
        </w:rPr>
      </w:pPr>
      <w:r>
        <w:rPr>
          <w:noProof/>
        </w:rPr>
        <w:t>e)</w:t>
      </w:r>
      <w:r>
        <w:rPr>
          <w:noProof/>
        </w:rPr>
        <w:tab/>
        <w:t xml:space="preserve">immediate reporting indication as "immRep" attribute; </w:t>
      </w:r>
    </w:p>
    <w:p w14:paraId="3ADAD089" w14:textId="77777777" w:rsidR="00B1525C" w:rsidRDefault="00B1525C" w:rsidP="00B1525C">
      <w:pPr>
        <w:pStyle w:val="B2"/>
        <w:rPr>
          <w:noProof/>
        </w:rPr>
      </w:pPr>
      <w:r>
        <w:rPr>
          <w:noProof/>
        </w:rPr>
        <w:t>f)</w:t>
      </w:r>
      <w:r>
        <w:rPr>
          <w:noProof/>
        </w:rPr>
        <w:tab/>
        <w:t>sampling ratio as "sampRatio" attribute;</w:t>
      </w:r>
      <w:del w:id="25" w:author="Nokia" w:date="2021-04-06T08:46:00Z">
        <w:r w:rsidDel="002930C0">
          <w:rPr>
            <w:noProof/>
          </w:rPr>
          <w:delText xml:space="preserve"> and/or</w:delText>
        </w:r>
      </w:del>
    </w:p>
    <w:p w14:paraId="777EE325" w14:textId="77777777" w:rsidR="00B1525C" w:rsidRDefault="00B1525C" w:rsidP="00B1525C">
      <w:pPr>
        <w:pStyle w:val="B2"/>
        <w:rPr>
          <w:ins w:id="26" w:author="Nokia" w:date="2021-04-06T08:46:00Z"/>
          <w:noProof/>
        </w:rPr>
      </w:pPr>
      <w:r>
        <w:rPr>
          <w:noProof/>
        </w:rPr>
        <w:t>g)</w:t>
      </w:r>
      <w:r>
        <w:rPr>
          <w:noProof/>
        </w:rPr>
        <w:tab/>
        <w:t>group reporting guard time as "grpRepTime" attribute</w:t>
      </w:r>
      <w:ins w:id="27" w:author="Nokia" w:date="2021-04-06T08:46:00Z">
        <w:r>
          <w:rPr>
            <w:noProof/>
          </w:rPr>
          <w:t>; and/or</w:t>
        </w:r>
      </w:ins>
      <w:del w:id="28" w:author="Nokia" w:date="2021-04-06T08:46:00Z">
        <w:r w:rsidDel="002930C0">
          <w:rPr>
            <w:noProof/>
          </w:rPr>
          <w:delText>.</w:delText>
        </w:r>
      </w:del>
    </w:p>
    <w:p w14:paraId="59DCF84D" w14:textId="2D99D644" w:rsidR="00B1525C" w:rsidRDefault="00B1525C" w:rsidP="00B1525C">
      <w:pPr>
        <w:pStyle w:val="B2"/>
        <w:rPr>
          <w:noProof/>
        </w:rPr>
      </w:pPr>
      <w:ins w:id="29" w:author="Nokia" w:date="2021-04-06T08:46:00Z">
        <w:r>
          <w:rPr>
            <w:noProof/>
          </w:rPr>
          <w:t>h)</w:t>
        </w:r>
        <w:r>
          <w:rPr>
            <w:noProof/>
          </w:rPr>
          <w:tab/>
          <w:t>partitioning criteria for partitioning the UEs before performing sampling as "partitionCriteria" attribute</w:t>
        </w:r>
      </w:ins>
      <w:ins w:id="30" w:author="Nokia-r1" w:date="2021-04-14T11:56:00Z">
        <w:r w:rsidR="00EF2374">
          <w:rPr>
            <w:noProof/>
          </w:rPr>
          <w:t xml:space="preserve"> if the EneNA feature is supported</w:t>
        </w:r>
      </w:ins>
      <w:ins w:id="31" w:author="Nokia" w:date="2021-04-06T08:46:00Z">
        <w:r>
          <w:rPr>
            <w:noProof/>
          </w:rPr>
          <w:t>.</w:t>
        </w:r>
      </w:ins>
    </w:p>
    <w:p w14:paraId="0D2E978A" w14:textId="77777777" w:rsidR="00B1525C" w:rsidRDefault="00B1525C" w:rsidP="00B1525C">
      <w:pPr>
        <w:pStyle w:val="B10"/>
        <w:rPr>
          <w:noProof/>
        </w:rPr>
      </w:pPr>
      <w:r>
        <w:rPr>
          <w:noProof/>
        </w:rPr>
        <w:t>-</w:t>
      </w:r>
      <w:r>
        <w:rPr>
          <w:noProof/>
        </w:rPr>
        <w:tab/>
        <w:t>if the supported feature "ExtendedSessionInformation" is supported, to filter the AF sessions for which the policy event report shall occur, the identification of the services one or more AF sessions may belong to as "filterServices" attribute, which may include per service identification:</w:t>
      </w:r>
    </w:p>
    <w:p w14:paraId="4F783C62" w14:textId="77777777" w:rsidR="00B1525C" w:rsidRDefault="00B1525C" w:rsidP="00B1525C">
      <w:pPr>
        <w:pStyle w:val="B2"/>
        <w:rPr>
          <w:noProof/>
        </w:rPr>
      </w:pPr>
      <w:r>
        <w:rPr>
          <w:noProof/>
        </w:rPr>
        <w:lastRenderedPageBreak/>
        <w:t>a)</w:t>
      </w:r>
      <w:r>
        <w:rPr>
          <w:noProof/>
        </w:rPr>
        <w:tab/>
        <w:t>a list of ethernet flows in the "serv</w:t>
      </w:r>
      <w:proofErr w:type="spellStart"/>
      <w:r>
        <w:t>EthFlows</w:t>
      </w:r>
      <w:proofErr w:type="spellEnd"/>
      <w:r>
        <w:rPr>
          <w:noProof/>
        </w:rPr>
        <w:t xml:space="preserve">" attribute; or </w:t>
      </w:r>
    </w:p>
    <w:p w14:paraId="52B15EBB" w14:textId="77777777" w:rsidR="00B1525C" w:rsidRDefault="00B1525C" w:rsidP="00B1525C">
      <w:pPr>
        <w:pStyle w:val="B2"/>
        <w:rPr>
          <w:noProof/>
        </w:rPr>
      </w:pPr>
      <w:r>
        <w:rPr>
          <w:noProof/>
        </w:rPr>
        <w:t>b)</w:t>
      </w:r>
      <w:r>
        <w:rPr>
          <w:noProof/>
        </w:rPr>
        <w:tab/>
        <w:t>a list of IP flows in the "servIpFlows" attribute; and/or</w:t>
      </w:r>
    </w:p>
    <w:p w14:paraId="798C11AF" w14:textId="77777777" w:rsidR="00B1525C" w:rsidRDefault="00B1525C" w:rsidP="00B1525C">
      <w:pPr>
        <w:pStyle w:val="B2"/>
        <w:rPr>
          <w:noProof/>
        </w:rPr>
      </w:pPr>
      <w:r>
        <w:rPr>
          <w:noProof/>
        </w:rPr>
        <w:t>c)</w:t>
      </w:r>
      <w:r>
        <w:rPr>
          <w:noProof/>
        </w:rPr>
        <w:tab/>
        <w:t xml:space="preserve">an AF application identifier in the </w:t>
      </w:r>
      <w:r>
        <w:rPr>
          <w:rStyle w:val="B1Char"/>
        </w:rPr>
        <w:t>"</w:t>
      </w:r>
      <w:proofErr w:type="spellStart"/>
      <w:r>
        <w:rPr>
          <w:rStyle w:val="B1Char"/>
        </w:rPr>
        <w:t>afAppId</w:t>
      </w:r>
      <w:proofErr w:type="spellEnd"/>
      <w:r>
        <w:rPr>
          <w:rStyle w:val="B1Char"/>
        </w:rPr>
        <w:t xml:space="preserve">" </w:t>
      </w:r>
      <w:r>
        <w:t>attribute.</w:t>
      </w:r>
    </w:p>
    <w:p w14:paraId="0D8F5A0B" w14:textId="77777777" w:rsidR="00B1525C" w:rsidRDefault="00B1525C" w:rsidP="00B1525C">
      <w:pPr>
        <w:pStyle w:val="B10"/>
        <w:rPr>
          <w:noProof/>
        </w:rPr>
      </w:pPr>
      <w:r>
        <w:rPr>
          <w:noProof/>
        </w:rPr>
        <w:t>-</w:t>
      </w:r>
      <w:r>
        <w:rPr>
          <w:noProof/>
        </w:rPr>
        <w:tab/>
        <w:t>to filter the DNNs for which the policy event report shall occur, the identification of the DNNs in the "filterDnns" attribute; and</w:t>
      </w:r>
    </w:p>
    <w:p w14:paraId="4F7E0806" w14:textId="77777777" w:rsidR="00B1525C" w:rsidRDefault="00B1525C" w:rsidP="00B1525C">
      <w:pPr>
        <w:pStyle w:val="B10"/>
        <w:rPr>
          <w:noProof/>
        </w:rPr>
      </w:pPr>
      <w:r>
        <w:rPr>
          <w:noProof/>
        </w:rPr>
        <w:t>-</w:t>
      </w:r>
      <w:r>
        <w:rPr>
          <w:noProof/>
        </w:rPr>
        <w:tab/>
        <w:t>to filter the S-NSSAIs for which the policy event report shall occur, the identification of the S-NSSAIs in the "filterSnssais" attribute.</w:t>
      </w:r>
    </w:p>
    <w:p w14:paraId="3106B894" w14:textId="77777777" w:rsidR="00B1525C" w:rsidRDefault="00B1525C" w:rsidP="00B1525C">
      <w:r>
        <w:t>If the PCF cannot successfully fulfil the received HTTP POST request due to an internal PCF error or an error in the HTTP POST request, the PCF shall send an HTTP error response as specified in subclause 5.7.</w:t>
      </w:r>
    </w:p>
    <w:p w14:paraId="69E3DCE8" w14:textId="77777777" w:rsidR="00B1525C" w:rsidRDefault="00B1525C" w:rsidP="00B1525C">
      <w:r>
        <w:rPr>
          <w:noProof/>
        </w:rPr>
        <w:t xml:space="preserve">Upon successful reception of the HTTP POST request with "{apiRoot}/npcf-eventexposure/v1/subscriptions/" as request URI and </w:t>
      </w:r>
      <w:r>
        <w:rPr>
          <w:rFonts w:ascii="Calibri" w:hAnsi="Calibri"/>
        </w:rPr>
        <w:t>"</w:t>
      </w:r>
      <w:proofErr w:type="spellStart"/>
      <w:r>
        <w:rPr>
          <w:noProof/>
        </w:rPr>
        <w:t>PcEventExposureSubsc</w:t>
      </w:r>
      <w:proofErr w:type="spellEnd"/>
      <w:r>
        <w:rPr>
          <w:rFonts w:ascii="Calibri" w:hAnsi="Calibri"/>
        </w:rPr>
        <w:t>"</w:t>
      </w:r>
      <w:r>
        <w:rPr>
          <w:noProof/>
        </w:rPr>
        <w:t xml:space="preserve"> data structure as request body, the PCF shall create a new "Individual Policy Events Subscription" resource, store the subscription and send a HTTP "201 Created" response </w:t>
      </w:r>
      <w:r>
        <w:t>as shown in figure 4.2.2.2-1, step 2. The PCF shall include in the "201 Created" response:</w:t>
      </w:r>
    </w:p>
    <w:p w14:paraId="659E93A2" w14:textId="77777777" w:rsidR="00B1525C" w:rsidRDefault="00B1525C" w:rsidP="00B1525C">
      <w:pPr>
        <w:pStyle w:val="B10"/>
      </w:pPr>
      <w:r>
        <w:t>-</w:t>
      </w:r>
      <w:r>
        <w:tab/>
        <w:t>a Location header field; and</w:t>
      </w:r>
    </w:p>
    <w:p w14:paraId="0F92A883" w14:textId="77777777" w:rsidR="00B1525C" w:rsidRDefault="00B1525C" w:rsidP="00B1525C">
      <w:pPr>
        <w:pStyle w:val="B10"/>
      </w:pPr>
      <w:r>
        <w:t>-</w:t>
      </w:r>
      <w:r>
        <w:tab/>
        <w:t xml:space="preserve">an </w:t>
      </w:r>
      <w:r>
        <w:rPr>
          <w:rFonts w:ascii="Calibri" w:hAnsi="Calibri"/>
        </w:rPr>
        <w:t>"</w:t>
      </w:r>
      <w:proofErr w:type="spellStart"/>
      <w:r>
        <w:t>PcEventExposureSubsc</w:t>
      </w:r>
      <w:proofErr w:type="spellEnd"/>
      <w:r>
        <w:rPr>
          <w:rFonts w:ascii="Calibri" w:hAnsi="Calibri"/>
        </w:rPr>
        <w:t>"</w:t>
      </w:r>
      <w:r>
        <w:t xml:space="preserve"> data type in the payload body.</w:t>
      </w:r>
    </w:p>
    <w:p w14:paraId="08576A55" w14:textId="77777777" w:rsidR="00B1525C" w:rsidRDefault="00B1525C" w:rsidP="00B1525C">
      <w:r>
        <w:t>The Location header field shall contain the URI of the created individual application session context resource i.e. "{apiRoot}/</w:t>
      </w:r>
      <w:r>
        <w:rPr>
          <w:noProof/>
        </w:rPr>
        <w:t>npcf-eventexposure/v1/subscriptions/</w:t>
      </w:r>
      <w:r>
        <w:t>{subscriptionId}".</w:t>
      </w:r>
    </w:p>
    <w:p w14:paraId="1C96EFF6" w14:textId="77777777" w:rsidR="00B1525C" w:rsidRDefault="00B1525C" w:rsidP="00B1525C">
      <w:r>
        <w:t xml:space="preserve">The </w:t>
      </w:r>
      <w:r>
        <w:rPr>
          <w:rFonts w:ascii="Calibri" w:hAnsi="Calibri"/>
        </w:rPr>
        <w:t>"</w:t>
      </w:r>
      <w:proofErr w:type="spellStart"/>
      <w:r>
        <w:t>PcEventExposureSubsc</w:t>
      </w:r>
      <w:proofErr w:type="spellEnd"/>
      <w:r>
        <w:rPr>
          <w:rFonts w:ascii="Calibri" w:hAnsi="Calibri"/>
        </w:rPr>
        <w:t>"</w:t>
      </w:r>
      <w:r>
        <w:t xml:space="preserve"> data type payload body shall contain the representation of the created </w:t>
      </w:r>
      <w:r>
        <w:rPr>
          <w:rFonts w:ascii="Calibri" w:hAnsi="Calibri"/>
        </w:rPr>
        <w:t>"</w:t>
      </w:r>
      <w:r>
        <w:t>Individual Policy Events Subscription</w:t>
      </w:r>
      <w:r>
        <w:rPr>
          <w:rFonts w:ascii="Calibri" w:hAnsi="Calibri"/>
        </w:rPr>
        <w:t>"</w:t>
      </w:r>
      <w:r>
        <w:t xml:space="preserve">. </w:t>
      </w:r>
    </w:p>
    <w:p w14:paraId="658062DE" w14:textId="77777777" w:rsidR="00B1525C" w:rsidRDefault="00B1525C" w:rsidP="00B1525C">
      <w:r>
        <w:t xml:space="preserve">When the </w:t>
      </w:r>
      <w:r>
        <w:rPr>
          <w:noProof/>
        </w:rPr>
        <w:t>"monDur" attribute is included in the response, it represents a server selected expiry time that is equal or less than a possible expiry time in the request.</w:t>
      </w:r>
    </w:p>
    <w:p w14:paraId="095DC8D3" w14:textId="77777777" w:rsidR="00B1525C" w:rsidRDefault="00B1525C" w:rsidP="00B1525C">
      <w:pPr>
        <w:rPr>
          <w:noProof/>
        </w:rPr>
      </w:pPr>
      <w:r>
        <w:t xml:space="preserve">When the </w:t>
      </w:r>
      <w:r>
        <w:rPr>
          <w:noProof/>
        </w:rPr>
        <w:t xml:space="preserve">"immRep" attribute is included in the subscription and the subscribed policy control events are available, the PCF shall immediately notify the NF service consumer using the Npcf_EventExposure_Notify service operation, as described in subclause 4.2.4.2. </w:t>
      </w:r>
    </w:p>
    <w:p w14:paraId="6DEE08E3" w14:textId="77777777" w:rsidR="00B1525C" w:rsidRDefault="00B1525C" w:rsidP="00B1525C">
      <w:pPr>
        <w:rPr>
          <w:noProof/>
        </w:rPr>
      </w:pPr>
      <w:r>
        <w:rPr>
          <w:noProof/>
        </w:rPr>
        <w:t>When the sampling ratio as the "sampRatio" attribute is included in the subscription</w:t>
      </w:r>
      <w:ins w:id="32" w:author="Nokia" w:date="2021-04-06T08:47:00Z">
        <w:r>
          <w:rPr>
            <w:noProof/>
          </w:rPr>
          <w:t xml:space="preserve"> without a "partitionCriteria" attribute</w:t>
        </w:r>
      </w:ins>
      <w:r>
        <w:rPr>
          <w:noProof/>
        </w:rPr>
        <w:t>, the PCF shall select a random subset of UEs among the target UEs according to the sampling ratio and only report the event(s) related to the selected subset of UEs.</w:t>
      </w:r>
      <w:ins w:id="33" w:author="Nokia" w:date="2021-04-06T08:47:00Z">
        <w:r>
          <w:rPr>
            <w:noProof/>
          </w:rPr>
          <w:t xml:space="preserve"> If the "partitionCriteria" attribute is additionally included, then the </w:t>
        </w:r>
      </w:ins>
      <w:ins w:id="34" w:author="Nokia" w:date="2021-04-06T08:48:00Z">
        <w:r>
          <w:rPr>
            <w:noProof/>
          </w:rPr>
          <w:t>PC</w:t>
        </w:r>
      </w:ins>
      <w:ins w:id="35" w:author="Nokia" w:date="2021-04-06T08:47:00Z">
        <w:r>
          <w:rPr>
            <w:noProof/>
          </w:rPr>
          <w:t>F shall first partition the UEs according to the value of the "partitionCriteria" attribute and then select a random subset of UEs from each partition according to the sampling ratio and only report the event(s) related to the selected subsets of UEs</w:t>
        </w:r>
      </w:ins>
      <w:ins w:id="36" w:author="Nokia" w:date="2021-04-06T08:48:00Z">
        <w:r>
          <w:rPr>
            <w:noProof/>
          </w:rPr>
          <w:t>.</w:t>
        </w:r>
      </w:ins>
    </w:p>
    <w:p w14:paraId="5FD7DC2E" w14:textId="77777777" w:rsidR="00B1525C" w:rsidRPr="00E43892" w:rsidRDefault="00B1525C" w:rsidP="00B1525C">
      <w:r>
        <w:rPr>
          <w:noProof/>
        </w:rPr>
        <w:t>When the group reporting guard time as the "grpRepTime" attribute is included in the subscription, the PCF shall accumulate all the event reports for the target UEs until the group reporting guard time expires. Then the PCF shall notify the NF service consumer using the Npcf_EventExposure_Notify service operation, as described in subclause 4.2.4.2.</w:t>
      </w:r>
    </w:p>
    <w:bookmarkEnd w:id="15"/>
    <w:bookmarkEnd w:id="16"/>
    <w:bookmarkEnd w:id="17"/>
    <w:p w14:paraId="7726CA51" w14:textId="77777777" w:rsidR="00B1525C" w:rsidRPr="0061791A" w:rsidRDefault="00B1525C" w:rsidP="00B152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Second</w:t>
      </w:r>
      <w:r w:rsidRPr="0061791A">
        <w:rPr>
          <w:rFonts w:ascii="Arial" w:eastAsiaTheme="minorEastAsia" w:hAnsi="Arial" w:cs="Arial"/>
          <w:color w:val="FF0000"/>
          <w:sz w:val="28"/>
          <w:szCs w:val="28"/>
          <w:lang w:val="en-US"/>
        </w:rPr>
        <w:t xml:space="preserve"> change * * * *</w:t>
      </w:r>
    </w:p>
    <w:p w14:paraId="262C7E10" w14:textId="77777777" w:rsidR="00B1525C" w:rsidRDefault="00B1525C" w:rsidP="00B1525C">
      <w:pPr>
        <w:pStyle w:val="Heading4"/>
      </w:pPr>
      <w:bookmarkStart w:id="37" w:name="_Toc20407550"/>
      <w:bookmarkStart w:id="38" w:name="_Toc36040359"/>
      <w:bookmarkStart w:id="39" w:name="_Toc45134250"/>
      <w:bookmarkStart w:id="40" w:name="_Toc51763448"/>
      <w:bookmarkStart w:id="41" w:name="_Toc59018708"/>
      <w:bookmarkStart w:id="42" w:name="_Toc68169627"/>
      <w:r>
        <w:t>4.2.2.3</w:t>
      </w:r>
      <w:r>
        <w:tab/>
        <w:t>Modifying an existing subscription</w:t>
      </w:r>
      <w:bookmarkEnd w:id="37"/>
      <w:bookmarkEnd w:id="38"/>
      <w:bookmarkEnd w:id="39"/>
      <w:bookmarkEnd w:id="40"/>
      <w:bookmarkEnd w:id="41"/>
      <w:bookmarkEnd w:id="42"/>
    </w:p>
    <w:p w14:paraId="13ECF060" w14:textId="77777777" w:rsidR="00B1525C" w:rsidRDefault="00B1525C" w:rsidP="00B1525C">
      <w:pPr>
        <w:rPr>
          <w:noProof/>
        </w:rPr>
      </w:pPr>
      <w:r>
        <w:rPr>
          <w:noProof/>
        </w:rPr>
        <w:t>Figure 4.2.2.3-1 illustrates the modification of an existing subscription.</w:t>
      </w:r>
    </w:p>
    <w:p w14:paraId="03CE4E13" w14:textId="77777777" w:rsidR="00B1525C" w:rsidRDefault="00B1525C" w:rsidP="00B1525C">
      <w:pPr>
        <w:pStyle w:val="TH"/>
        <w:rPr>
          <w:noProof/>
        </w:rPr>
      </w:pPr>
      <w:r>
        <w:rPr>
          <w:noProof/>
        </w:rPr>
        <w:object w:dxaOrig="9540" w:dyaOrig="3165" w14:anchorId="05A96630">
          <v:shape id="_x0000_i1026" type="#_x0000_t75" style="width:477pt;height:158.5pt" o:ole="">
            <v:imagedata r:id="rId20" o:title=""/>
          </v:shape>
          <o:OLEObject Type="Embed" ProgID="Visio.Drawing.11" ShapeID="_x0000_i1026" DrawAspect="Content" ObjectID="_1679991439" r:id="rId21"/>
        </w:object>
      </w:r>
    </w:p>
    <w:p w14:paraId="1C95CF0D" w14:textId="77777777" w:rsidR="00B1525C" w:rsidRDefault="00B1525C" w:rsidP="00B1525C">
      <w:pPr>
        <w:pStyle w:val="TF"/>
        <w:rPr>
          <w:noProof/>
        </w:rPr>
      </w:pPr>
      <w:r>
        <w:rPr>
          <w:noProof/>
        </w:rPr>
        <w:t>Figure 4.2.2.3-1: Modification of an existing subscription</w:t>
      </w:r>
    </w:p>
    <w:p w14:paraId="3A34D647" w14:textId="77777777" w:rsidR="00B1525C" w:rsidRDefault="00B1525C" w:rsidP="00B1525C">
      <w:pPr>
        <w:rPr>
          <w:noProof/>
        </w:rPr>
      </w:pPr>
      <w:r>
        <w:rPr>
          <w:noProof/>
        </w:rPr>
        <w:t>To modify an existing subscription to event notifications, the NF service consumer shall send an HTTP PUT request with: "{apiRoot}/npcf-eventexposure/v1/subscriptions/{</w:t>
      </w:r>
      <w:r>
        <w:rPr>
          <w:bCs/>
          <w:noProof/>
          <w:lang w:eastAsia="zh-CN"/>
        </w:rPr>
        <w:t>subscriptionId</w:t>
      </w:r>
      <w:r>
        <w:rPr>
          <w:noProof/>
        </w:rPr>
        <w:t>}" as request URI,</w:t>
      </w:r>
      <w:r>
        <w:t xml:space="preserve"> as shown in figure 4.2.2.3-1, step 1, </w:t>
      </w:r>
      <w:r>
        <w:rPr>
          <w:noProof/>
        </w:rPr>
        <w:t>where "{</w:t>
      </w:r>
      <w:r>
        <w:rPr>
          <w:bCs/>
          <w:noProof/>
          <w:lang w:eastAsia="zh-CN"/>
        </w:rPr>
        <w:t>subscriptionId</w:t>
      </w:r>
      <w:r>
        <w:rPr>
          <w:noProof/>
        </w:rPr>
        <w:t xml:space="preserve">}" is the subscription correlation ID of the existing subscription. The </w:t>
      </w:r>
      <w:r>
        <w:rPr>
          <w:rFonts w:ascii="Calibri" w:hAnsi="Calibri"/>
        </w:rPr>
        <w:t>"</w:t>
      </w:r>
      <w:proofErr w:type="spellStart"/>
      <w:r>
        <w:rPr>
          <w:noProof/>
        </w:rPr>
        <w:t>PcEventExposureSubsc</w:t>
      </w:r>
      <w:proofErr w:type="spellEnd"/>
      <w:r>
        <w:rPr>
          <w:rFonts w:ascii="Calibri" w:hAnsi="Calibri"/>
        </w:rPr>
        <w:t>"</w:t>
      </w:r>
      <w:r>
        <w:rPr>
          <w:noProof/>
        </w:rPr>
        <w:t xml:space="preserve"> data structure is included as request body as described in subclause 4.2.2.2.</w:t>
      </w:r>
    </w:p>
    <w:p w14:paraId="180D303F" w14:textId="77777777" w:rsidR="00B1525C" w:rsidRDefault="00B1525C" w:rsidP="00B1525C">
      <w:pPr>
        <w:pStyle w:val="NO"/>
        <w:rPr>
          <w:noProof/>
        </w:rPr>
      </w:pPr>
      <w:r>
        <w:rPr>
          <w:noProof/>
        </w:rPr>
        <w:t>NOTE 1:</w:t>
      </w:r>
      <w:r>
        <w:rPr>
          <w:noProof/>
        </w:rPr>
        <w:tab/>
        <w:t xml:space="preserve">An alternate NF service consumer than the one that requested the generation of the subscription resource can send the PUT. </w:t>
      </w:r>
    </w:p>
    <w:p w14:paraId="4D009B2E" w14:textId="77777777" w:rsidR="00B1525C" w:rsidRDefault="00B1525C" w:rsidP="00B1525C">
      <w:pPr>
        <w:pStyle w:val="NO"/>
        <w:rPr>
          <w:noProof/>
        </w:rPr>
      </w:pPr>
      <w:r>
        <w:rPr>
          <w:noProof/>
        </w:rPr>
        <w:t>NOTE 2:</w:t>
      </w:r>
      <w:r>
        <w:rPr>
          <w:noProof/>
        </w:rPr>
        <w:tab/>
        <w:t>The "notifUri" attribute within the PcEventExposureSubsc data structure can be modified to request that subsequent notifications are sent to a new NF service consumer.</w:t>
      </w:r>
    </w:p>
    <w:p w14:paraId="2B4E19B1" w14:textId="77777777" w:rsidR="00B1525C" w:rsidRDefault="00B1525C" w:rsidP="00B1525C">
      <w:r>
        <w:t>If the PCF cannot successfully fulfil the received HTTP PUT request due to an internal PCF error or an error in the HTTP PUT request, the PCF shall send an HTTP error response or, if the feature "ES3XX" is supported, an HTTP redirect response as specified in subclause 5.7.</w:t>
      </w:r>
    </w:p>
    <w:p w14:paraId="6E3C56F1" w14:textId="77777777" w:rsidR="00B1525C" w:rsidRDefault="00B1525C" w:rsidP="00B1525C">
      <w:r>
        <w:rPr>
          <w:noProof/>
        </w:rPr>
        <w:t>Upon successful reception of an HTTP PUT request with: "{apiRoot}/npcf-eventexposure/v1/subscriptions/{</w:t>
      </w:r>
      <w:r>
        <w:rPr>
          <w:bCs/>
          <w:noProof/>
          <w:lang w:eastAsia="zh-CN"/>
        </w:rPr>
        <w:t>subscriptionId</w:t>
      </w:r>
      <w:r>
        <w:rPr>
          <w:noProof/>
        </w:rPr>
        <w:t xml:space="preserve">}" as request URI and </w:t>
      </w:r>
      <w:r>
        <w:rPr>
          <w:rFonts w:ascii="Calibri" w:hAnsi="Calibri"/>
        </w:rPr>
        <w:t>"</w:t>
      </w:r>
      <w:proofErr w:type="spellStart"/>
      <w:r>
        <w:rPr>
          <w:noProof/>
        </w:rPr>
        <w:t>PcEventExposureSubsc</w:t>
      </w:r>
      <w:proofErr w:type="spellEnd"/>
      <w:r>
        <w:rPr>
          <w:rFonts w:ascii="Calibri" w:hAnsi="Calibri"/>
        </w:rPr>
        <w:t>"</w:t>
      </w:r>
      <w:r>
        <w:rPr>
          <w:noProof/>
        </w:rPr>
        <w:t xml:space="preserve"> data structure as request body, the PCF shall store the subscription and send an HTTP "200 OK" response</w:t>
      </w:r>
      <w:r>
        <w:t xml:space="preserve"> </w:t>
      </w:r>
      <w:r>
        <w:rPr>
          <w:noProof/>
        </w:rPr>
        <w:t xml:space="preserve">with the </w:t>
      </w:r>
      <w:r>
        <w:rPr>
          <w:rFonts w:ascii="Calibri" w:hAnsi="Calibri"/>
        </w:rPr>
        <w:t>"</w:t>
      </w:r>
      <w:proofErr w:type="spellStart"/>
      <w:r>
        <w:rPr>
          <w:noProof/>
        </w:rPr>
        <w:t>PcEventExposureSubsc</w:t>
      </w:r>
      <w:proofErr w:type="spellEnd"/>
      <w:r>
        <w:rPr>
          <w:rFonts w:ascii="Calibri" w:hAnsi="Calibri"/>
        </w:rPr>
        <w:t>"</w:t>
      </w:r>
      <w:r>
        <w:rPr>
          <w:noProof/>
        </w:rPr>
        <w:t xml:space="preserve"> data structure as response body or  an HTTP "204 No Content" response, </w:t>
      </w:r>
      <w:r>
        <w:t>as shown in figure 4.2.2.3-1, step 2</w:t>
      </w:r>
      <w:r>
        <w:rPr>
          <w:noProof/>
        </w:rPr>
        <w:t>.</w:t>
      </w:r>
      <w:r>
        <w:t xml:space="preserve"> </w:t>
      </w:r>
    </w:p>
    <w:p w14:paraId="1BE04BDF" w14:textId="77777777" w:rsidR="00B1525C" w:rsidRDefault="00B1525C" w:rsidP="00B1525C">
      <w:r>
        <w:t xml:space="preserve">The </w:t>
      </w:r>
      <w:r>
        <w:rPr>
          <w:rFonts w:ascii="Calibri" w:hAnsi="Calibri"/>
        </w:rPr>
        <w:t>"</w:t>
      </w:r>
      <w:proofErr w:type="spellStart"/>
      <w:r>
        <w:t>PcEventExposureSubsc</w:t>
      </w:r>
      <w:proofErr w:type="spellEnd"/>
      <w:r>
        <w:rPr>
          <w:rFonts w:ascii="Calibri" w:hAnsi="Calibri"/>
        </w:rPr>
        <w:t>"</w:t>
      </w:r>
      <w:r>
        <w:t xml:space="preserve"> data structure payload body shall contain the representation of the modified </w:t>
      </w:r>
      <w:r>
        <w:rPr>
          <w:rFonts w:ascii="Calibri" w:hAnsi="Calibri"/>
        </w:rPr>
        <w:t>"</w:t>
      </w:r>
      <w:r>
        <w:t>Individual Policy Events Subscription</w:t>
      </w:r>
      <w:r>
        <w:rPr>
          <w:rFonts w:ascii="Calibri" w:hAnsi="Calibri"/>
        </w:rPr>
        <w:t>"</w:t>
      </w:r>
      <w:r>
        <w:t xml:space="preserve">. </w:t>
      </w:r>
    </w:p>
    <w:p w14:paraId="06CB6848" w14:textId="77777777" w:rsidR="00B1525C" w:rsidRDefault="00B1525C" w:rsidP="00B1525C">
      <w:r>
        <w:t xml:space="preserve">When the </w:t>
      </w:r>
      <w:r>
        <w:rPr>
          <w:noProof/>
        </w:rPr>
        <w:t>"monDur" attribute is included in the response, it represents a NF service producer selected expiry time that is equal or less than a possible expiry time received in the request.</w:t>
      </w:r>
    </w:p>
    <w:p w14:paraId="446C4376" w14:textId="77777777" w:rsidR="00B1525C" w:rsidRDefault="00B1525C" w:rsidP="00B1525C">
      <w:pPr>
        <w:rPr>
          <w:noProof/>
        </w:rPr>
      </w:pPr>
      <w:r>
        <w:t xml:space="preserve">When the </w:t>
      </w:r>
      <w:r>
        <w:rPr>
          <w:noProof/>
        </w:rPr>
        <w:t xml:space="preserve">"immRep" attribute is included in the updated subscription and the subscribed policy control events are available, the PCF shall immediately notify the NF service consumer using the Npcf_EventExposure_Notify service operation, as described in subclause 4.2.4.2. </w:t>
      </w:r>
    </w:p>
    <w:p w14:paraId="0864CD47" w14:textId="77777777" w:rsidR="00B1525C" w:rsidRDefault="00B1525C" w:rsidP="00B1525C">
      <w:pPr>
        <w:rPr>
          <w:noProof/>
        </w:rPr>
      </w:pPr>
      <w:r>
        <w:rPr>
          <w:noProof/>
        </w:rPr>
        <w:t>When the sampling ratio as the "sampRatio" attribute is included in the subscription</w:t>
      </w:r>
      <w:ins w:id="43" w:author="Nokia" w:date="2021-04-06T08:48:00Z">
        <w:r>
          <w:rPr>
            <w:noProof/>
          </w:rPr>
          <w:t xml:space="preserve"> without a "partitionCriteria" attribute</w:t>
        </w:r>
      </w:ins>
      <w:r>
        <w:rPr>
          <w:noProof/>
        </w:rPr>
        <w:t>, the PCF shall select a random subset of UEs among the target UEs according to the sampling ratio and only report the event(s) related to the selected subset of UEs.</w:t>
      </w:r>
      <w:ins w:id="44" w:author="Nokia" w:date="2021-04-06T08:48:00Z">
        <w:r>
          <w:rPr>
            <w:noProof/>
          </w:rPr>
          <w:t xml:space="preserve"> If the "partitionCriteria" attribute is additionally included, then the PCF shall first partition the UEs according to the value of the "partitionCriteria" attribute and then select a random subset of UEs from each partition according to the sampling ratio and only report the event(s) related to the selected subsets of UEs.</w:t>
        </w:r>
      </w:ins>
    </w:p>
    <w:p w14:paraId="1E23D43E" w14:textId="77777777" w:rsidR="00B1525C" w:rsidRPr="0061791A" w:rsidRDefault="00B1525C" w:rsidP="00B1525C">
      <w:r>
        <w:rPr>
          <w:noProof/>
        </w:rPr>
        <w:t>When the group reporting guard time as the "grpRepTime" attribute is included in the subscription, the PCF shall accumulate all the event reports for the target UEs until the group reporting guard time expires. Then the PCF shall notify the NF service consumer using the Npcf_EventExposure_Notify service operation, as described in subclause 4.2.4.2.</w:t>
      </w:r>
    </w:p>
    <w:bookmarkEnd w:id="18"/>
    <w:bookmarkEnd w:id="19"/>
    <w:bookmarkEnd w:id="20"/>
    <w:bookmarkEnd w:id="21"/>
    <w:p w14:paraId="5F9211E2" w14:textId="77777777" w:rsidR="00B1525C" w:rsidRPr="0061791A" w:rsidRDefault="00B1525C" w:rsidP="00B152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Third</w:t>
      </w:r>
      <w:r w:rsidRPr="0061791A">
        <w:rPr>
          <w:rFonts w:ascii="Arial" w:eastAsiaTheme="minorEastAsia" w:hAnsi="Arial" w:cs="Arial"/>
          <w:color w:val="FF0000"/>
          <w:sz w:val="28"/>
          <w:szCs w:val="28"/>
          <w:lang w:val="en-US"/>
        </w:rPr>
        <w:t xml:space="preserve"> change * * * *</w:t>
      </w:r>
    </w:p>
    <w:p w14:paraId="01C4F042" w14:textId="77777777" w:rsidR="00B1525C" w:rsidRDefault="00B1525C" w:rsidP="00B1525C">
      <w:pPr>
        <w:pStyle w:val="Heading3"/>
      </w:pPr>
      <w:bookmarkStart w:id="45" w:name="_Toc20407591"/>
      <w:bookmarkStart w:id="46" w:name="_Toc36040400"/>
      <w:bookmarkStart w:id="47" w:name="_Toc45134291"/>
      <w:bookmarkStart w:id="48" w:name="_Toc51763489"/>
      <w:bookmarkStart w:id="49" w:name="_Toc59018749"/>
      <w:bookmarkStart w:id="50" w:name="_Toc68169668"/>
      <w:bookmarkStart w:id="51" w:name="_Toc19197369"/>
      <w:bookmarkStart w:id="52" w:name="_Toc27896522"/>
      <w:bookmarkStart w:id="53" w:name="_Toc36192690"/>
      <w:bookmarkStart w:id="54" w:name="_Toc37076421"/>
      <w:bookmarkEnd w:id="22"/>
      <w:bookmarkEnd w:id="23"/>
      <w:bookmarkEnd w:id="24"/>
      <w:r>
        <w:lastRenderedPageBreak/>
        <w:t>5.6.1</w:t>
      </w:r>
      <w:r>
        <w:tab/>
        <w:t>General</w:t>
      </w:r>
      <w:bookmarkEnd w:id="45"/>
      <w:bookmarkEnd w:id="46"/>
      <w:bookmarkEnd w:id="47"/>
      <w:bookmarkEnd w:id="48"/>
      <w:bookmarkEnd w:id="49"/>
      <w:bookmarkEnd w:id="50"/>
    </w:p>
    <w:p w14:paraId="7B41CFB1" w14:textId="77777777" w:rsidR="00B1525C" w:rsidRDefault="00B1525C" w:rsidP="00B1525C">
      <w:r>
        <w:t>This subclause specifies the application data model supported by the API.</w:t>
      </w:r>
    </w:p>
    <w:p w14:paraId="26C9B097" w14:textId="77777777" w:rsidR="00B1525C" w:rsidRDefault="00B1525C" w:rsidP="00B1525C">
      <w:r>
        <w:t xml:space="preserve">Table 5.6.1-1 specifies the data types defined for the </w:t>
      </w:r>
      <w:proofErr w:type="spellStart"/>
      <w:r>
        <w:t>Npcf_EventExposure</w:t>
      </w:r>
      <w:proofErr w:type="spellEnd"/>
      <w:r>
        <w:t xml:space="preserve"> service based interface protocol.</w:t>
      </w:r>
    </w:p>
    <w:p w14:paraId="22886201" w14:textId="77777777" w:rsidR="00B1525C" w:rsidRDefault="00B1525C" w:rsidP="00B1525C">
      <w:pPr>
        <w:pStyle w:val="TH"/>
      </w:pPr>
      <w:r>
        <w:rPr>
          <w:bCs/>
        </w:rPr>
        <w:t>Table</w:t>
      </w:r>
      <w:r>
        <w:rPr>
          <w:b w:val="0"/>
        </w:rPr>
        <w:t> </w:t>
      </w:r>
      <w:r>
        <w:t xml:space="preserve">5.6.1-1: </w:t>
      </w:r>
      <w:proofErr w:type="spellStart"/>
      <w:r>
        <w:t>Npcf_EventExposure</w:t>
      </w:r>
      <w:proofErr w:type="spellEnd"/>
      <w:r>
        <w:t xml:space="preserve">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81"/>
        <w:gridCol w:w="1701"/>
        <w:gridCol w:w="4125"/>
        <w:gridCol w:w="1487"/>
      </w:tblGrid>
      <w:tr w:rsidR="00B1525C" w14:paraId="6CA722A5"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shd w:val="clear" w:color="auto" w:fill="C0C0C0"/>
            <w:hideMark/>
          </w:tcPr>
          <w:p w14:paraId="65248F56" w14:textId="77777777" w:rsidR="00B1525C" w:rsidRDefault="00B1525C" w:rsidP="00B25FAE">
            <w:pPr>
              <w:pStyle w:val="TAH"/>
            </w:pPr>
            <w:r>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469BC151" w14:textId="77777777" w:rsidR="00B1525C" w:rsidRDefault="00B1525C" w:rsidP="00B25FAE">
            <w:pPr>
              <w:pStyle w:val="TAH"/>
            </w:pPr>
            <w:r>
              <w:t>Section defined</w:t>
            </w:r>
          </w:p>
        </w:tc>
        <w:tc>
          <w:tcPr>
            <w:tcW w:w="4125" w:type="dxa"/>
            <w:tcBorders>
              <w:top w:val="single" w:sz="4" w:space="0" w:color="auto"/>
              <w:left w:val="single" w:sz="4" w:space="0" w:color="auto"/>
              <w:bottom w:val="single" w:sz="4" w:space="0" w:color="auto"/>
              <w:right w:val="single" w:sz="4" w:space="0" w:color="auto"/>
            </w:tcBorders>
            <w:shd w:val="clear" w:color="auto" w:fill="C0C0C0"/>
            <w:hideMark/>
          </w:tcPr>
          <w:p w14:paraId="6054098E" w14:textId="77777777" w:rsidR="00B1525C" w:rsidRDefault="00B1525C" w:rsidP="00B25FAE">
            <w:pPr>
              <w:pStyle w:val="TAH"/>
            </w:pPr>
            <w:r>
              <w:t>Description</w:t>
            </w:r>
          </w:p>
        </w:tc>
        <w:tc>
          <w:tcPr>
            <w:tcW w:w="1487" w:type="dxa"/>
            <w:tcBorders>
              <w:top w:val="single" w:sz="4" w:space="0" w:color="auto"/>
              <w:left w:val="single" w:sz="4" w:space="0" w:color="auto"/>
              <w:bottom w:val="single" w:sz="4" w:space="0" w:color="auto"/>
              <w:right w:val="single" w:sz="4" w:space="0" w:color="auto"/>
            </w:tcBorders>
            <w:shd w:val="clear" w:color="auto" w:fill="C0C0C0"/>
          </w:tcPr>
          <w:p w14:paraId="12FF7138" w14:textId="77777777" w:rsidR="00B1525C" w:rsidRDefault="00B1525C" w:rsidP="00B25FAE">
            <w:pPr>
              <w:pStyle w:val="TAH"/>
            </w:pPr>
            <w:r>
              <w:t>Applicability</w:t>
            </w:r>
          </w:p>
        </w:tc>
      </w:tr>
      <w:tr w:rsidR="00B1525C" w14:paraId="5B95FF55"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62E901B6" w14:textId="77777777" w:rsidR="00B1525C" w:rsidRDefault="00B1525C" w:rsidP="00B25FAE">
            <w:pPr>
              <w:pStyle w:val="TAL"/>
            </w:pPr>
            <w:proofErr w:type="spellStart"/>
            <w:r>
              <w:t>EthernetFlowInfo</w:t>
            </w:r>
            <w:proofErr w:type="spellEnd"/>
          </w:p>
        </w:tc>
        <w:tc>
          <w:tcPr>
            <w:tcW w:w="1701" w:type="dxa"/>
            <w:tcBorders>
              <w:top w:val="single" w:sz="4" w:space="0" w:color="auto"/>
              <w:left w:val="single" w:sz="4" w:space="0" w:color="auto"/>
              <w:bottom w:val="single" w:sz="4" w:space="0" w:color="auto"/>
              <w:right w:val="single" w:sz="4" w:space="0" w:color="auto"/>
            </w:tcBorders>
          </w:tcPr>
          <w:p w14:paraId="1FF38101" w14:textId="77777777" w:rsidR="00B1525C" w:rsidRDefault="00B1525C" w:rsidP="00B25FAE">
            <w:pPr>
              <w:pStyle w:val="TAL"/>
            </w:pPr>
            <w:r>
              <w:t>5.6.2.6</w:t>
            </w:r>
          </w:p>
        </w:tc>
        <w:tc>
          <w:tcPr>
            <w:tcW w:w="4125" w:type="dxa"/>
            <w:tcBorders>
              <w:top w:val="single" w:sz="4" w:space="0" w:color="auto"/>
              <w:left w:val="single" w:sz="4" w:space="0" w:color="auto"/>
              <w:bottom w:val="single" w:sz="4" w:space="0" w:color="auto"/>
              <w:right w:val="single" w:sz="4" w:space="0" w:color="auto"/>
            </w:tcBorders>
          </w:tcPr>
          <w:p w14:paraId="5BA8CDB1" w14:textId="77777777" w:rsidR="00B1525C" w:rsidRDefault="00B1525C" w:rsidP="00B25FAE">
            <w:pPr>
              <w:pStyle w:val="TAL"/>
            </w:pPr>
            <w:r>
              <w:rPr>
                <w:rFonts w:cs="Arial"/>
                <w:szCs w:val="18"/>
              </w:rPr>
              <w:t>Identification of an UL/DL ethernet flow.</w:t>
            </w:r>
          </w:p>
        </w:tc>
        <w:tc>
          <w:tcPr>
            <w:tcW w:w="1487" w:type="dxa"/>
            <w:tcBorders>
              <w:top w:val="single" w:sz="4" w:space="0" w:color="auto"/>
              <w:left w:val="single" w:sz="4" w:space="0" w:color="auto"/>
              <w:bottom w:val="single" w:sz="4" w:space="0" w:color="auto"/>
              <w:right w:val="single" w:sz="4" w:space="0" w:color="auto"/>
            </w:tcBorders>
          </w:tcPr>
          <w:p w14:paraId="75E7E054" w14:textId="77777777" w:rsidR="00B1525C" w:rsidRDefault="00B1525C" w:rsidP="00B25FAE">
            <w:pPr>
              <w:pStyle w:val="TAL"/>
            </w:pPr>
            <w:proofErr w:type="spellStart"/>
            <w:r>
              <w:rPr>
                <w:rFonts w:cs="Arial"/>
                <w:szCs w:val="18"/>
              </w:rPr>
              <w:t>ExtendedSessionInformation</w:t>
            </w:r>
            <w:proofErr w:type="spellEnd"/>
          </w:p>
        </w:tc>
      </w:tr>
      <w:tr w:rsidR="00B1525C" w14:paraId="44A23A54"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247153CC" w14:textId="77777777" w:rsidR="00B1525C" w:rsidRDefault="00B1525C" w:rsidP="00B25FAE">
            <w:pPr>
              <w:pStyle w:val="TAL"/>
            </w:pPr>
            <w:proofErr w:type="spellStart"/>
            <w:r>
              <w:t>IpFlowInfo</w:t>
            </w:r>
            <w:proofErr w:type="spellEnd"/>
          </w:p>
        </w:tc>
        <w:tc>
          <w:tcPr>
            <w:tcW w:w="1701" w:type="dxa"/>
            <w:tcBorders>
              <w:top w:val="single" w:sz="4" w:space="0" w:color="auto"/>
              <w:left w:val="single" w:sz="4" w:space="0" w:color="auto"/>
              <w:bottom w:val="single" w:sz="4" w:space="0" w:color="auto"/>
              <w:right w:val="single" w:sz="4" w:space="0" w:color="auto"/>
            </w:tcBorders>
          </w:tcPr>
          <w:p w14:paraId="2AA86C83" w14:textId="77777777" w:rsidR="00B1525C" w:rsidRDefault="00B1525C" w:rsidP="00B25FAE">
            <w:pPr>
              <w:pStyle w:val="TAL"/>
            </w:pPr>
            <w:r>
              <w:t>5.6.2.7</w:t>
            </w:r>
          </w:p>
        </w:tc>
        <w:tc>
          <w:tcPr>
            <w:tcW w:w="4125" w:type="dxa"/>
            <w:tcBorders>
              <w:top w:val="single" w:sz="4" w:space="0" w:color="auto"/>
              <w:left w:val="single" w:sz="4" w:space="0" w:color="auto"/>
              <w:bottom w:val="single" w:sz="4" w:space="0" w:color="auto"/>
              <w:right w:val="single" w:sz="4" w:space="0" w:color="auto"/>
            </w:tcBorders>
          </w:tcPr>
          <w:p w14:paraId="1A57A84C" w14:textId="77777777" w:rsidR="00B1525C" w:rsidRDefault="00B1525C" w:rsidP="00B25FAE">
            <w:pPr>
              <w:pStyle w:val="TAL"/>
            </w:pPr>
            <w:r>
              <w:rPr>
                <w:rFonts w:cs="Arial"/>
                <w:szCs w:val="18"/>
              </w:rPr>
              <w:t>Identification of an UL/DL IP flow.</w:t>
            </w:r>
          </w:p>
        </w:tc>
        <w:tc>
          <w:tcPr>
            <w:tcW w:w="1487" w:type="dxa"/>
            <w:tcBorders>
              <w:top w:val="single" w:sz="4" w:space="0" w:color="auto"/>
              <w:left w:val="single" w:sz="4" w:space="0" w:color="auto"/>
              <w:bottom w:val="single" w:sz="4" w:space="0" w:color="auto"/>
              <w:right w:val="single" w:sz="4" w:space="0" w:color="auto"/>
            </w:tcBorders>
          </w:tcPr>
          <w:p w14:paraId="2FE022C2" w14:textId="77777777" w:rsidR="00B1525C" w:rsidRDefault="00B1525C" w:rsidP="00B25FAE">
            <w:pPr>
              <w:pStyle w:val="TAL"/>
            </w:pPr>
            <w:proofErr w:type="spellStart"/>
            <w:r>
              <w:rPr>
                <w:rFonts w:cs="Arial"/>
                <w:szCs w:val="18"/>
              </w:rPr>
              <w:t>ExtendedSessionInformation</w:t>
            </w:r>
            <w:proofErr w:type="spellEnd"/>
          </w:p>
        </w:tc>
      </w:tr>
      <w:tr w:rsidR="00B1525C" w14:paraId="2F5EB8F7"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1EA477CB" w14:textId="77777777" w:rsidR="00B1525C" w:rsidRDefault="00B1525C" w:rsidP="00B25FAE">
            <w:pPr>
              <w:pStyle w:val="TAL"/>
            </w:pPr>
            <w:proofErr w:type="spellStart"/>
            <w:r>
              <w:t>PcEvent</w:t>
            </w:r>
            <w:proofErr w:type="spellEnd"/>
          </w:p>
        </w:tc>
        <w:tc>
          <w:tcPr>
            <w:tcW w:w="1701" w:type="dxa"/>
            <w:tcBorders>
              <w:top w:val="single" w:sz="4" w:space="0" w:color="auto"/>
              <w:left w:val="single" w:sz="4" w:space="0" w:color="auto"/>
              <w:bottom w:val="single" w:sz="4" w:space="0" w:color="auto"/>
              <w:right w:val="single" w:sz="4" w:space="0" w:color="auto"/>
            </w:tcBorders>
          </w:tcPr>
          <w:p w14:paraId="269460F8" w14:textId="77777777" w:rsidR="00B1525C" w:rsidRDefault="00B1525C" w:rsidP="00B25FAE">
            <w:pPr>
              <w:pStyle w:val="TAL"/>
            </w:pPr>
            <w:r>
              <w:t>5.6.3.3</w:t>
            </w:r>
          </w:p>
        </w:tc>
        <w:tc>
          <w:tcPr>
            <w:tcW w:w="4125" w:type="dxa"/>
            <w:tcBorders>
              <w:top w:val="single" w:sz="4" w:space="0" w:color="auto"/>
              <w:left w:val="single" w:sz="4" w:space="0" w:color="auto"/>
              <w:bottom w:val="single" w:sz="4" w:space="0" w:color="auto"/>
              <w:right w:val="single" w:sz="4" w:space="0" w:color="auto"/>
            </w:tcBorders>
          </w:tcPr>
          <w:p w14:paraId="2558C2BE" w14:textId="77777777" w:rsidR="00B1525C" w:rsidRDefault="00B1525C" w:rsidP="00B25FAE">
            <w:pPr>
              <w:pStyle w:val="TAL"/>
            </w:pPr>
            <w:r>
              <w:rPr>
                <w:rFonts w:cs="Arial"/>
                <w:szCs w:val="18"/>
              </w:rPr>
              <w:t>Policy Control Events.</w:t>
            </w:r>
          </w:p>
        </w:tc>
        <w:tc>
          <w:tcPr>
            <w:tcW w:w="1487" w:type="dxa"/>
            <w:tcBorders>
              <w:top w:val="single" w:sz="4" w:space="0" w:color="auto"/>
              <w:left w:val="single" w:sz="4" w:space="0" w:color="auto"/>
              <w:bottom w:val="single" w:sz="4" w:space="0" w:color="auto"/>
              <w:right w:val="single" w:sz="4" w:space="0" w:color="auto"/>
            </w:tcBorders>
          </w:tcPr>
          <w:p w14:paraId="5933B2C9" w14:textId="77777777" w:rsidR="00B1525C" w:rsidRDefault="00B1525C" w:rsidP="00B25FAE">
            <w:pPr>
              <w:pStyle w:val="TAL"/>
            </w:pPr>
          </w:p>
        </w:tc>
      </w:tr>
      <w:tr w:rsidR="00B1525C" w14:paraId="32F16414"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5FEA9D71" w14:textId="77777777" w:rsidR="00B1525C" w:rsidRDefault="00B1525C" w:rsidP="00B25FAE">
            <w:pPr>
              <w:pStyle w:val="TAL"/>
            </w:pPr>
            <w:proofErr w:type="spellStart"/>
            <w:r>
              <w:t>PcEventExposureSubsc</w:t>
            </w:r>
            <w:proofErr w:type="spellEnd"/>
          </w:p>
        </w:tc>
        <w:tc>
          <w:tcPr>
            <w:tcW w:w="1701" w:type="dxa"/>
            <w:tcBorders>
              <w:top w:val="single" w:sz="4" w:space="0" w:color="auto"/>
              <w:left w:val="single" w:sz="4" w:space="0" w:color="auto"/>
              <w:bottom w:val="single" w:sz="4" w:space="0" w:color="auto"/>
              <w:right w:val="single" w:sz="4" w:space="0" w:color="auto"/>
            </w:tcBorders>
          </w:tcPr>
          <w:p w14:paraId="46A6DD5B" w14:textId="77777777" w:rsidR="00B1525C" w:rsidRDefault="00B1525C" w:rsidP="00B25FAE">
            <w:pPr>
              <w:pStyle w:val="TAL"/>
            </w:pPr>
            <w:r>
              <w:t>5.6.2.2</w:t>
            </w:r>
          </w:p>
        </w:tc>
        <w:tc>
          <w:tcPr>
            <w:tcW w:w="4125" w:type="dxa"/>
            <w:tcBorders>
              <w:top w:val="single" w:sz="4" w:space="0" w:color="auto"/>
              <w:left w:val="single" w:sz="4" w:space="0" w:color="auto"/>
              <w:bottom w:val="single" w:sz="4" w:space="0" w:color="auto"/>
              <w:right w:val="single" w:sz="4" w:space="0" w:color="auto"/>
            </w:tcBorders>
          </w:tcPr>
          <w:p w14:paraId="0A86B5B7" w14:textId="77777777" w:rsidR="00B1525C" w:rsidRDefault="00B1525C" w:rsidP="00B25FAE">
            <w:pPr>
              <w:pStyle w:val="TAL"/>
            </w:pPr>
            <w:r>
              <w:rPr>
                <w:rFonts w:cs="Arial"/>
                <w:szCs w:val="18"/>
              </w:rPr>
              <w:t>Represents an Individual Policy Events Subscription resource.</w:t>
            </w:r>
          </w:p>
        </w:tc>
        <w:tc>
          <w:tcPr>
            <w:tcW w:w="1487" w:type="dxa"/>
            <w:tcBorders>
              <w:top w:val="single" w:sz="4" w:space="0" w:color="auto"/>
              <w:left w:val="single" w:sz="4" w:space="0" w:color="auto"/>
              <w:bottom w:val="single" w:sz="4" w:space="0" w:color="auto"/>
              <w:right w:val="single" w:sz="4" w:space="0" w:color="auto"/>
            </w:tcBorders>
          </w:tcPr>
          <w:p w14:paraId="6CF5F629" w14:textId="77777777" w:rsidR="00B1525C" w:rsidRDefault="00B1525C" w:rsidP="00B25FAE">
            <w:pPr>
              <w:pStyle w:val="TAL"/>
            </w:pPr>
          </w:p>
        </w:tc>
      </w:tr>
      <w:tr w:rsidR="00B1525C" w14:paraId="48775340"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71991D5E" w14:textId="77777777" w:rsidR="00B1525C" w:rsidRDefault="00B1525C" w:rsidP="00B25FAE">
            <w:pPr>
              <w:pStyle w:val="TAL"/>
            </w:pPr>
            <w:proofErr w:type="spellStart"/>
            <w:r>
              <w:t>PcEventExposureNotif</w:t>
            </w:r>
            <w:proofErr w:type="spellEnd"/>
          </w:p>
        </w:tc>
        <w:tc>
          <w:tcPr>
            <w:tcW w:w="1701" w:type="dxa"/>
            <w:tcBorders>
              <w:top w:val="single" w:sz="4" w:space="0" w:color="auto"/>
              <w:left w:val="single" w:sz="4" w:space="0" w:color="auto"/>
              <w:bottom w:val="single" w:sz="4" w:space="0" w:color="auto"/>
              <w:right w:val="single" w:sz="4" w:space="0" w:color="auto"/>
            </w:tcBorders>
          </w:tcPr>
          <w:p w14:paraId="1A0891A4" w14:textId="77777777" w:rsidR="00B1525C" w:rsidRDefault="00B1525C" w:rsidP="00B25FAE">
            <w:pPr>
              <w:pStyle w:val="TAL"/>
            </w:pPr>
            <w:r>
              <w:t>5.6.2.3</w:t>
            </w:r>
          </w:p>
        </w:tc>
        <w:tc>
          <w:tcPr>
            <w:tcW w:w="4125" w:type="dxa"/>
            <w:tcBorders>
              <w:top w:val="single" w:sz="4" w:space="0" w:color="auto"/>
              <w:left w:val="single" w:sz="4" w:space="0" w:color="auto"/>
              <w:bottom w:val="single" w:sz="4" w:space="0" w:color="auto"/>
              <w:right w:val="single" w:sz="4" w:space="0" w:color="auto"/>
            </w:tcBorders>
          </w:tcPr>
          <w:p w14:paraId="55C80908" w14:textId="77777777" w:rsidR="00B1525C" w:rsidRDefault="00B1525C" w:rsidP="00B25FAE">
            <w:pPr>
              <w:pStyle w:val="TAL"/>
            </w:pPr>
            <w:r>
              <w:rPr>
                <w:rFonts w:cs="Arial"/>
                <w:szCs w:val="18"/>
              </w:rPr>
              <w:t>Describes notifications about Policy Control events that occurred in an Individual Policy Events Subscription resource.</w:t>
            </w:r>
          </w:p>
        </w:tc>
        <w:tc>
          <w:tcPr>
            <w:tcW w:w="1487" w:type="dxa"/>
            <w:tcBorders>
              <w:top w:val="single" w:sz="4" w:space="0" w:color="auto"/>
              <w:left w:val="single" w:sz="4" w:space="0" w:color="auto"/>
              <w:bottom w:val="single" w:sz="4" w:space="0" w:color="auto"/>
              <w:right w:val="single" w:sz="4" w:space="0" w:color="auto"/>
            </w:tcBorders>
          </w:tcPr>
          <w:p w14:paraId="760F6A8B" w14:textId="77777777" w:rsidR="00B1525C" w:rsidRDefault="00B1525C" w:rsidP="00B25FAE">
            <w:pPr>
              <w:pStyle w:val="TAL"/>
            </w:pPr>
          </w:p>
        </w:tc>
      </w:tr>
      <w:tr w:rsidR="00B1525C" w14:paraId="7C6D7E64"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24C1A8BA" w14:textId="77777777" w:rsidR="00B1525C" w:rsidRDefault="00B1525C" w:rsidP="00B25FAE">
            <w:pPr>
              <w:pStyle w:val="TAL"/>
            </w:pPr>
            <w:proofErr w:type="spellStart"/>
            <w:r>
              <w:t>PcEventNotification</w:t>
            </w:r>
            <w:proofErr w:type="spellEnd"/>
          </w:p>
        </w:tc>
        <w:tc>
          <w:tcPr>
            <w:tcW w:w="1701" w:type="dxa"/>
            <w:tcBorders>
              <w:top w:val="single" w:sz="4" w:space="0" w:color="auto"/>
              <w:left w:val="single" w:sz="4" w:space="0" w:color="auto"/>
              <w:bottom w:val="single" w:sz="4" w:space="0" w:color="auto"/>
              <w:right w:val="single" w:sz="4" w:space="0" w:color="auto"/>
            </w:tcBorders>
          </w:tcPr>
          <w:p w14:paraId="34729F51" w14:textId="77777777" w:rsidR="00B1525C" w:rsidRDefault="00B1525C" w:rsidP="00B25FAE">
            <w:pPr>
              <w:pStyle w:val="TAL"/>
            </w:pPr>
            <w:r>
              <w:t>5.6.2.8</w:t>
            </w:r>
          </w:p>
        </w:tc>
        <w:tc>
          <w:tcPr>
            <w:tcW w:w="4125" w:type="dxa"/>
            <w:tcBorders>
              <w:top w:val="single" w:sz="4" w:space="0" w:color="auto"/>
              <w:left w:val="single" w:sz="4" w:space="0" w:color="auto"/>
              <w:bottom w:val="single" w:sz="4" w:space="0" w:color="auto"/>
              <w:right w:val="single" w:sz="4" w:space="0" w:color="auto"/>
            </w:tcBorders>
          </w:tcPr>
          <w:p w14:paraId="2C56C5A9" w14:textId="77777777" w:rsidR="00B1525C" w:rsidRDefault="00B1525C" w:rsidP="00B25FAE">
            <w:pPr>
              <w:pStyle w:val="TAL"/>
            </w:pPr>
            <w:r>
              <w:rPr>
                <w:rFonts w:cs="Arial"/>
                <w:szCs w:val="18"/>
              </w:rPr>
              <w:t>Represents the information reported for a Policy Control event.</w:t>
            </w:r>
          </w:p>
        </w:tc>
        <w:tc>
          <w:tcPr>
            <w:tcW w:w="1487" w:type="dxa"/>
            <w:tcBorders>
              <w:top w:val="single" w:sz="4" w:space="0" w:color="auto"/>
              <w:left w:val="single" w:sz="4" w:space="0" w:color="auto"/>
              <w:bottom w:val="single" w:sz="4" w:space="0" w:color="auto"/>
              <w:right w:val="single" w:sz="4" w:space="0" w:color="auto"/>
            </w:tcBorders>
          </w:tcPr>
          <w:p w14:paraId="17E9B911" w14:textId="77777777" w:rsidR="00B1525C" w:rsidRDefault="00B1525C" w:rsidP="00B25FAE">
            <w:pPr>
              <w:pStyle w:val="TAL"/>
            </w:pPr>
          </w:p>
        </w:tc>
      </w:tr>
      <w:tr w:rsidR="00B1525C" w14:paraId="64CB9185"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0F96AB88" w14:textId="77777777" w:rsidR="00B1525C" w:rsidRDefault="00B1525C" w:rsidP="00B25FAE">
            <w:pPr>
              <w:pStyle w:val="TAL"/>
            </w:pPr>
            <w:proofErr w:type="spellStart"/>
            <w:r>
              <w:t>PduSessionInformation</w:t>
            </w:r>
            <w:proofErr w:type="spellEnd"/>
          </w:p>
        </w:tc>
        <w:tc>
          <w:tcPr>
            <w:tcW w:w="1701" w:type="dxa"/>
            <w:tcBorders>
              <w:top w:val="single" w:sz="4" w:space="0" w:color="auto"/>
              <w:left w:val="single" w:sz="4" w:space="0" w:color="auto"/>
              <w:bottom w:val="single" w:sz="4" w:space="0" w:color="auto"/>
              <w:right w:val="single" w:sz="4" w:space="0" w:color="auto"/>
            </w:tcBorders>
          </w:tcPr>
          <w:p w14:paraId="223F34C9" w14:textId="77777777" w:rsidR="00B1525C" w:rsidRDefault="00B1525C" w:rsidP="00B25FAE">
            <w:pPr>
              <w:pStyle w:val="TAL"/>
            </w:pPr>
            <w:r>
              <w:t>5.6.2.9</w:t>
            </w:r>
          </w:p>
        </w:tc>
        <w:tc>
          <w:tcPr>
            <w:tcW w:w="4125" w:type="dxa"/>
            <w:tcBorders>
              <w:top w:val="single" w:sz="4" w:space="0" w:color="auto"/>
              <w:left w:val="single" w:sz="4" w:space="0" w:color="auto"/>
              <w:bottom w:val="single" w:sz="4" w:space="0" w:color="auto"/>
              <w:right w:val="single" w:sz="4" w:space="0" w:color="auto"/>
            </w:tcBorders>
          </w:tcPr>
          <w:p w14:paraId="6DD8B538" w14:textId="77777777" w:rsidR="00B1525C" w:rsidRDefault="00B1525C" w:rsidP="00B25FAE">
            <w:pPr>
              <w:pStyle w:val="TAL"/>
              <w:rPr>
                <w:lang w:val="fr-FR"/>
              </w:rPr>
            </w:pPr>
            <w:proofErr w:type="spellStart"/>
            <w:r>
              <w:rPr>
                <w:rFonts w:cs="Arial"/>
                <w:szCs w:val="18"/>
                <w:lang w:val="fr-FR"/>
              </w:rPr>
              <w:t>Represents</w:t>
            </w:r>
            <w:proofErr w:type="spellEnd"/>
            <w:r>
              <w:rPr>
                <w:rFonts w:cs="Arial"/>
                <w:szCs w:val="18"/>
                <w:lang w:val="fr-FR"/>
              </w:rPr>
              <w:t xml:space="preserve"> PDU session identification information.</w:t>
            </w:r>
          </w:p>
        </w:tc>
        <w:tc>
          <w:tcPr>
            <w:tcW w:w="1487" w:type="dxa"/>
            <w:tcBorders>
              <w:top w:val="single" w:sz="4" w:space="0" w:color="auto"/>
              <w:left w:val="single" w:sz="4" w:space="0" w:color="auto"/>
              <w:bottom w:val="single" w:sz="4" w:space="0" w:color="auto"/>
              <w:right w:val="single" w:sz="4" w:space="0" w:color="auto"/>
            </w:tcBorders>
          </w:tcPr>
          <w:p w14:paraId="2DAD1A02" w14:textId="77777777" w:rsidR="00B1525C" w:rsidRDefault="00B1525C" w:rsidP="00B25FAE">
            <w:pPr>
              <w:pStyle w:val="TAL"/>
            </w:pPr>
            <w:proofErr w:type="spellStart"/>
            <w:r>
              <w:rPr>
                <w:rFonts w:cs="Arial"/>
                <w:szCs w:val="18"/>
              </w:rPr>
              <w:t>ExtendedSessionInformation</w:t>
            </w:r>
            <w:proofErr w:type="spellEnd"/>
          </w:p>
        </w:tc>
      </w:tr>
      <w:tr w:rsidR="00B1525C" w14:paraId="0E2D67CD"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709A9080" w14:textId="77777777" w:rsidR="00B1525C" w:rsidRDefault="00B1525C" w:rsidP="00B25FAE">
            <w:pPr>
              <w:pStyle w:val="TAL"/>
            </w:pPr>
            <w:proofErr w:type="spellStart"/>
            <w:r>
              <w:t>ReportingInformation</w:t>
            </w:r>
            <w:proofErr w:type="spellEnd"/>
          </w:p>
        </w:tc>
        <w:tc>
          <w:tcPr>
            <w:tcW w:w="1701" w:type="dxa"/>
            <w:tcBorders>
              <w:top w:val="single" w:sz="4" w:space="0" w:color="auto"/>
              <w:left w:val="single" w:sz="4" w:space="0" w:color="auto"/>
              <w:bottom w:val="single" w:sz="4" w:space="0" w:color="auto"/>
              <w:right w:val="single" w:sz="4" w:space="0" w:color="auto"/>
            </w:tcBorders>
          </w:tcPr>
          <w:p w14:paraId="74A681FF" w14:textId="77777777" w:rsidR="00B1525C" w:rsidRDefault="00B1525C" w:rsidP="00B25FAE">
            <w:pPr>
              <w:pStyle w:val="TAL"/>
            </w:pPr>
            <w:r>
              <w:t>5.6.2.4</w:t>
            </w:r>
          </w:p>
        </w:tc>
        <w:tc>
          <w:tcPr>
            <w:tcW w:w="4125" w:type="dxa"/>
            <w:tcBorders>
              <w:top w:val="single" w:sz="4" w:space="0" w:color="auto"/>
              <w:left w:val="single" w:sz="4" w:space="0" w:color="auto"/>
              <w:bottom w:val="single" w:sz="4" w:space="0" w:color="auto"/>
              <w:right w:val="single" w:sz="4" w:space="0" w:color="auto"/>
            </w:tcBorders>
          </w:tcPr>
          <w:p w14:paraId="32D60B73" w14:textId="77777777" w:rsidR="00B1525C" w:rsidRDefault="00B1525C" w:rsidP="00B25FAE">
            <w:pPr>
              <w:pStyle w:val="TAL"/>
            </w:pPr>
            <w:r>
              <w:rPr>
                <w:rFonts w:cs="Arial"/>
                <w:szCs w:val="18"/>
              </w:rPr>
              <w:t>Represents the type of reporting the subscription requires.</w:t>
            </w:r>
          </w:p>
        </w:tc>
        <w:tc>
          <w:tcPr>
            <w:tcW w:w="1487" w:type="dxa"/>
            <w:tcBorders>
              <w:top w:val="single" w:sz="4" w:space="0" w:color="auto"/>
              <w:left w:val="single" w:sz="4" w:space="0" w:color="auto"/>
              <w:bottom w:val="single" w:sz="4" w:space="0" w:color="auto"/>
              <w:right w:val="single" w:sz="4" w:space="0" w:color="auto"/>
            </w:tcBorders>
          </w:tcPr>
          <w:p w14:paraId="5881FF56" w14:textId="77777777" w:rsidR="00B1525C" w:rsidRDefault="00B1525C" w:rsidP="00B25FAE">
            <w:pPr>
              <w:pStyle w:val="TAL"/>
            </w:pPr>
          </w:p>
        </w:tc>
      </w:tr>
      <w:tr w:rsidR="00B1525C" w14:paraId="145B1FAF"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7EF3E9FA" w14:textId="77777777" w:rsidR="00B1525C" w:rsidRDefault="00B1525C" w:rsidP="00B25FAE">
            <w:pPr>
              <w:pStyle w:val="TAL"/>
            </w:pPr>
            <w:proofErr w:type="spellStart"/>
            <w:r>
              <w:t>ServiceIdentification</w:t>
            </w:r>
            <w:proofErr w:type="spellEnd"/>
          </w:p>
        </w:tc>
        <w:tc>
          <w:tcPr>
            <w:tcW w:w="1701" w:type="dxa"/>
            <w:tcBorders>
              <w:top w:val="single" w:sz="4" w:space="0" w:color="auto"/>
              <w:left w:val="single" w:sz="4" w:space="0" w:color="auto"/>
              <w:bottom w:val="single" w:sz="4" w:space="0" w:color="auto"/>
              <w:right w:val="single" w:sz="4" w:space="0" w:color="auto"/>
            </w:tcBorders>
          </w:tcPr>
          <w:p w14:paraId="6E641919" w14:textId="77777777" w:rsidR="00B1525C" w:rsidRDefault="00B1525C" w:rsidP="00B25FAE">
            <w:pPr>
              <w:pStyle w:val="TAL"/>
            </w:pPr>
            <w:r>
              <w:t>5.6.2.5</w:t>
            </w:r>
          </w:p>
        </w:tc>
        <w:tc>
          <w:tcPr>
            <w:tcW w:w="4125" w:type="dxa"/>
            <w:tcBorders>
              <w:top w:val="single" w:sz="4" w:space="0" w:color="auto"/>
              <w:left w:val="single" w:sz="4" w:space="0" w:color="auto"/>
              <w:bottom w:val="single" w:sz="4" w:space="0" w:color="auto"/>
              <w:right w:val="single" w:sz="4" w:space="0" w:color="auto"/>
            </w:tcBorders>
          </w:tcPr>
          <w:p w14:paraId="1123C8E6" w14:textId="77777777" w:rsidR="00B1525C" w:rsidRDefault="00B1525C" w:rsidP="00B25FAE">
            <w:pPr>
              <w:pStyle w:val="TAL"/>
            </w:pPr>
            <w:r>
              <w:rPr>
                <w:rFonts w:cs="Arial"/>
                <w:szCs w:val="18"/>
              </w:rPr>
              <w:t>Identification of the service to which the subscription applies.</w:t>
            </w:r>
          </w:p>
        </w:tc>
        <w:tc>
          <w:tcPr>
            <w:tcW w:w="1487" w:type="dxa"/>
            <w:tcBorders>
              <w:top w:val="single" w:sz="4" w:space="0" w:color="auto"/>
              <w:left w:val="single" w:sz="4" w:space="0" w:color="auto"/>
              <w:bottom w:val="single" w:sz="4" w:space="0" w:color="auto"/>
              <w:right w:val="single" w:sz="4" w:space="0" w:color="auto"/>
            </w:tcBorders>
          </w:tcPr>
          <w:p w14:paraId="24DED9ED" w14:textId="77777777" w:rsidR="00B1525C" w:rsidRDefault="00B1525C" w:rsidP="00B25FAE">
            <w:pPr>
              <w:pStyle w:val="TAL"/>
            </w:pPr>
            <w:proofErr w:type="spellStart"/>
            <w:r>
              <w:rPr>
                <w:rFonts w:cs="Arial"/>
                <w:szCs w:val="18"/>
              </w:rPr>
              <w:t>ExtendedSessionInformation</w:t>
            </w:r>
            <w:proofErr w:type="spellEnd"/>
          </w:p>
        </w:tc>
      </w:tr>
      <w:tr w:rsidR="00B1525C" w14:paraId="0FA9323D"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06DB341A" w14:textId="77777777" w:rsidR="00B1525C" w:rsidRDefault="00B1525C" w:rsidP="00B25FAE">
            <w:pPr>
              <w:pStyle w:val="TAL"/>
            </w:pPr>
            <w:proofErr w:type="spellStart"/>
            <w:r>
              <w:t>SnssaiDnnCombination</w:t>
            </w:r>
            <w:proofErr w:type="spellEnd"/>
          </w:p>
        </w:tc>
        <w:tc>
          <w:tcPr>
            <w:tcW w:w="1701" w:type="dxa"/>
            <w:tcBorders>
              <w:top w:val="single" w:sz="4" w:space="0" w:color="auto"/>
              <w:left w:val="single" w:sz="4" w:space="0" w:color="auto"/>
              <w:bottom w:val="single" w:sz="4" w:space="0" w:color="auto"/>
              <w:right w:val="single" w:sz="4" w:space="0" w:color="auto"/>
            </w:tcBorders>
          </w:tcPr>
          <w:p w14:paraId="226A6D6A" w14:textId="77777777" w:rsidR="00B1525C" w:rsidRDefault="00B1525C" w:rsidP="00B25FAE">
            <w:pPr>
              <w:pStyle w:val="TAL"/>
            </w:pPr>
            <w:r>
              <w:t>5.6.2.10</w:t>
            </w:r>
          </w:p>
        </w:tc>
        <w:tc>
          <w:tcPr>
            <w:tcW w:w="4125" w:type="dxa"/>
            <w:tcBorders>
              <w:top w:val="single" w:sz="4" w:space="0" w:color="auto"/>
              <w:left w:val="single" w:sz="4" w:space="0" w:color="auto"/>
              <w:bottom w:val="single" w:sz="4" w:space="0" w:color="auto"/>
              <w:right w:val="single" w:sz="4" w:space="0" w:color="auto"/>
            </w:tcBorders>
          </w:tcPr>
          <w:p w14:paraId="67F4362D" w14:textId="77777777" w:rsidR="00B1525C" w:rsidRDefault="00B1525C" w:rsidP="00B25FAE">
            <w:pPr>
              <w:pStyle w:val="TAL"/>
              <w:rPr>
                <w:rFonts w:cs="Arial"/>
                <w:szCs w:val="18"/>
              </w:rPr>
            </w:pPr>
            <w:r>
              <w:rPr>
                <w:rFonts w:cs="Arial"/>
                <w:szCs w:val="18"/>
              </w:rPr>
              <w:t>Represents a combination of S-NSSAI and DNN(s).</w:t>
            </w:r>
          </w:p>
        </w:tc>
        <w:tc>
          <w:tcPr>
            <w:tcW w:w="1487" w:type="dxa"/>
            <w:tcBorders>
              <w:top w:val="single" w:sz="4" w:space="0" w:color="auto"/>
              <w:left w:val="single" w:sz="4" w:space="0" w:color="auto"/>
              <w:bottom w:val="single" w:sz="4" w:space="0" w:color="auto"/>
              <w:right w:val="single" w:sz="4" w:space="0" w:color="auto"/>
            </w:tcBorders>
          </w:tcPr>
          <w:p w14:paraId="1ECF3ECE" w14:textId="77777777" w:rsidR="00B1525C" w:rsidRDefault="00B1525C" w:rsidP="00B25FAE">
            <w:pPr>
              <w:pStyle w:val="TAL"/>
              <w:rPr>
                <w:rFonts w:cs="Arial"/>
                <w:szCs w:val="18"/>
              </w:rPr>
            </w:pPr>
          </w:p>
        </w:tc>
      </w:tr>
    </w:tbl>
    <w:p w14:paraId="68F919FC" w14:textId="77777777" w:rsidR="00B1525C" w:rsidRDefault="00B1525C" w:rsidP="00B1525C"/>
    <w:p w14:paraId="3766D1DB" w14:textId="77777777" w:rsidR="00B1525C" w:rsidRDefault="00B1525C" w:rsidP="00B1525C">
      <w:r>
        <w:t xml:space="preserve">Table 5.6.1-2 specifies data types re-used by the </w:t>
      </w:r>
      <w:proofErr w:type="spellStart"/>
      <w:r>
        <w:t>Npcf_EventExposure</w:t>
      </w:r>
      <w:proofErr w:type="spellEnd"/>
      <w:r>
        <w:t xml:space="preserve"> service based interface protocol from other specifications, including a reference to their respective specifications and when needed, a short description of their use within the </w:t>
      </w:r>
      <w:proofErr w:type="spellStart"/>
      <w:r>
        <w:t>Npcf_EventExposure</w:t>
      </w:r>
      <w:proofErr w:type="spellEnd"/>
      <w:r>
        <w:t xml:space="preserve"> service based interface.</w:t>
      </w:r>
    </w:p>
    <w:p w14:paraId="7E8D9B51" w14:textId="77777777" w:rsidR="00B1525C" w:rsidRDefault="00B1525C" w:rsidP="00B1525C">
      <w:pPr>
        <w:pStyle w:val="TH"/>
      </w:pPr>
      <w:r>
        <w:lastRenderedPageBreak/>
        <w:t xml:space="preserve">Table 5.6.1-2: </w:t>
      </w:r>
      <w:proofErr w:type="spellStart"/>
      <w:r>
        <w:t>Npcf_EventExposure</w:t>
      </w:r>
      <w:proofErr w:type="spellEnd"/>
      <w:r>
        <w:t xml:space="preserve">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81"/>
        <w:gridCol w:w="1857"/>
        <w:gridCol w:w="3969"/>
        <w:gridCol w:w="1487"/>
      </w:tblGrid>
      <w:tr w:rsidR="00B1525C" w14:paraId="089174FE"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shd w:val="clear" w:color="auto" w:fill="C0C0C0"/>
            <w:hideMark/>
          </w:tcPr>
          <w:p w14:paraId="198C6DAF" w14:textId="77777777" w:rsidR="00B1525C" w:rsidRDefault="00B1525C" w:rsidP="00B25FAE">
            <w:pPr>
              <w:pStyle w:val="TAH"/>
            </w:pPr>
            <w:r>
              <w:t>Data type</w:t>
            </w:r>
          </w:p>
        </w:tc>
        <w:tc>
          <w:tcPr>
            <w:tcW w:w="1857" w:type="dxa"/>
            <w:tcBorders>
              <w:top w:val="single" w:sz="4" w:space="0" w:color="auto"/>
              <w:left w:val="single" w:sz="4" w:space="0" w:color="auto"/>
              <w:bottom w:val="single" w:sz="4" w:space="0" w:color="auto"/>
              <w:right w:val="single" w:sz="4" w:space="0" w:color="auto"/>
            </w:tcBorders>
            <w:shd w:val="clear" w:color="auto" w:fill="C0C0C0"/>
            <w:hideMark/>
          </w:tcPr>
          <w:p w14:paraId="3B58A4C5" w14:textId="77777777" w:rsidR="00B1525C" w:rsidRDefault="00B1525C" w:rsidP="00B25FAE">
            <w:pPr>
              <w:pStyle w:val="TAH"/>
            </w:pPr>
            <w:r>
              <w:t>Reference</w:t>
            </w:r>
          </w:p>
        </w:tc>
        <w:tc>
          <w:tcPr>
            <w:tcW w:w="3969" w:type="dxa"/>
            <w:tcBorders>
              <w:top w:val="single" w:sz="4" w:space="0" w:color="auto"/>
              <w:left w:val="single" w:sz="4" w:space="0" w:color="auto"/>
              <w:bottom w:val="single" w:sz="4" w:space="0" w:color="auto"/>
              <w:right w:val="single" w:sz="4" w:space="0" w:color="auto"/>
            </w:tcBorders>
            <w:shd w:val="clear" w:color="auto" w:fill="C0C0C0"/>
            <w:hideMark/>
          </w:tcPr>
          <w:p w14:paraId="52B5FD5F" w14:textId="77777777" w:rsidR="00B1525C" w:rsidRDefault="00B1525C" w:rsidP="00B25FAE">
            <w:pPr>
              <w:pStyle w:val="TAH"/>
            </w:pPr>
            <w:r>
              <w:t>Comments</w:t>
            </w:r>
          </w:p>
        </w:tc>
        <w:tc>
          <w:tcPr>
            <w:tcW w:w="1487" w:type="dxa"/>
            <w:tcBorders>
              <w:top w:val="single" w:sz="4" w:space="0" w:color="auto"/>
              <w:left w:val="single" w:sz="4" w:space="0" w:color="auto"/>
              <w:bottom w:val="single" w:sz="4" w:space="0" w:color="auto"/>
              <w:right w:val="single" w:sz="4" w:space="0" w:color="auto"/>
            </w:tcBorders>
            <w:shd w:val="clear" w:color="auto" w:fill="C0C0C0"/>
          </w:tcPr>
          <w:p w14:paraId="2AC5FD41" w14:textId="77777777" w:rsidR="00B1525C" w:rsidRDefault="00B1525C" w:rsidP="00B25FAE">
            <w:pPr>
              <w:pStyle w:val="TAH"/>
            </w:pPr>
            <w:r>
              <w:t>Applicability</w:t>
            </w:r>
          </w:p>
        </w:tc>
      </w:tr>
      <w:tr w:rsidR="00B1525C" w14:paraId="241F13B6"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4F41E799" w14:textId="77777777" w:rsidR="00B1525C" w:rsidRDefault="00B1525C" w:rsidP="00B25FAE">
            <w:pPr>
              <w:pStyle w:val="TAL"/>
            </w:pPr>
            <w:proofErr w:type="spellStart"/>
            <w:r>
              <w:t>AccessType</w:t>
            </w:r>
            <w:proofErr w:type="spellEnd"/>
          </w:p>
        </w:tc>
        <w:tc>
          <w:tcPr>
            <w:tcW w:w="1857" w:type="dxa"/>
            <w:tcBorders>
              <w:top w:val="single" w:sz="4" w:space="0" w:color="auto"/>
              <w:left w:val="single" w:sz="4" w:space="0" w:color="auto"/>
              <w:bottom w:val="single" w:sz="4" w:space="0" w:color="auto"/>
              <w:right w:val="single" w:sz="4" w:space="0" w:color="auto"/>
            </w:tcBorders>
          </w:tcPr>
          <w:p w14:paraId="2E5EC2AF"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045F6ED9" w14:textId="77777777" w:rsidR="00B1525C" w:rsidRDefault="00B1525C" w:rsidP="00B25FAE">
            <w:pPr>
              <w:pStyle w:val="TAL"/>
            </w:pPr>
            <w:r>
              <w:rPr>
                <w:rFonts w:cs="Arial"/>
                <w:szCs w:val="18"/>
              </w:rPr>
              <w:t>Access Type.</w:t>
            </w:r>
          </w:p>
        </w:tc>
        <w:tc>
          <w:tcPr>
            <w:tcW w:w="1487" w:type="dxa"/>
            <w:tcBorders>
              <w:top w:val="single" w:sz="4" w:space="0" w:color="auto"/>
              <w:left w:val="single" w:sz="4" w:space="0" w:color="auto"/>
              <w:bottom w:val="single" w:sz="4" w:space="0" w:color="auto"/>
              <w:right w:val="single" w:sz="4" w:space="0" w:color="auto"/>
            </w:tcBorders>
          </w:tcPr>
          <w:p w14:paraId="5C2C21F1" w14:textId="77777777" w:rsidR="00B1525C" w:rsidRDefault="00B1525C" w:rsidP="00B25FAE">
            <w:pPr>
              <w:pStyle w:val="TAL"/>
            </w:pPr>
          </w:p>
        </w:tc>
      </w:tr>
      <w:tr w:rsidR="00B1525C" w14:paraId="406EE47A"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5743FBF1" w14:textId="77777777" w:rsidR="00B1525C" w:rsidRDefault="00B1525C" w:rsidP="00B25FAE">
            <w:pPr>
              <w:pStyle w:val="TAL"/>
            </w:pPr>
            <w:proofErr w:type="spellStart"/>
            <w:r>
              <w:t>AdditionalAccessInfo</w:t>
            </w:r>
            <w:proofErr w:type="spellEnd"/>
          </w:p>
        </w:tc>
        <w:tc>
          <w:tcPr>
            <w:tcW w:w="1857" w:type="dxa"/>
            <w:tcBorders>
              <w:top w:val="single" w:sz="4" w:space="0" w:color="auto"/>
              <w:left w:val="single" w:sz="4" w:space="0" w:color="auto"/>
              <w:bottom w:val="single" w:sz="4" w:space="0" w:color="auto"/>
              <w:right w:val="single" w:sz="4" w:space="0" w:color="auto"/>
            </w:tcBorders>
          </w:tcPr>
          <w:p w14:paraId="662529AF" w14:textId="77777777" w:rsidR="00B1525C" w:rsidRDefault="00B1525C" w:rsidP="00B25FAE">
            <w:pPr>
              <w:pStyle w:val="TAL"/>
              <w:rPr>
                <w:noProof/>
              </w:rPr>
            </w:pPr>
            <w:r>
              <w:t>3GPP TS 29.512 [9]</w:t>
            </w:r>
          </w:p>
        </w:tc>
        <w:tc>
          <w:tcPr>
            <w:tcW w:w="3969" w:type="dxa"/>
            <w:tcBorders>
              <w:top w:val="single" w:sz="4" w:space="0" w:color="auto"/>
              <w:left w:val="single" w:sz="4" w:space="0" w:color="auto"/>
              <w:bottom w:val="single" w:sz="4" w:space="0" w:color="auto"/>
              <w:right w:val="single" w:sz="4" w:space="0" w:color="auto"/>
            </w:tcBorders>
          </w:tcPr>
          <w:p w14:paraId="3ABD164F" w14:textId="77777777" w:rsidR="00B1525C" w:rsidRDefault="00B1525C" w:rsidP="00B25FAE">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487" w:type="dxa"/>
            <w:tcBorders>
              <w:top w:val="single" w:sz="4" w:space="0" w:color="auto"/>
              <w:left w:val="single" w:sz="4" w:space="0" w:color="auto"/>
              <w:bottom w:val="single" w:sz="4" w:space="0" w:color="auto"/>
              <w:right w:val="single" w:sz="4" w:space="0" w:color="auto"/>
            </w:tcBorders>
          </w:tcPr>
          <w:p w14:paraId="030DB895" w14:textId="77777777" w:rsidR="00B1525C" w:rsidRDefault="00B1525C" w:rsidP="00B25FAE">
            <w:pPr>
              <w:pStyle w:val="TAL"/>
            </w:pPr>
            <w:r>
              <w:rPr>
                <w:rFonts w:cs="Arial"/>
                <w:szCs w:val="18"/>
              </w:rPr>
              <w:t>ATSSS</w:t>
            </w:r>
          </w:p>
        </w:tc>
      </w:tr>
      <w:tr w:rsidR="00B1525C" w14:paraId="0B526090"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793FE693" w14:textId="77777777" w:rsidR="00B1525C" w:rsidRDefault="00B1525C" w:rsidP="00B25FAE">
            <w:pPr>
              <w:pStyle w:val="TAL"/>
            </w:pPr>
            <w:proofErr w:type="spellStart"/>
            <w:r>
              <w:t>AfAppId</w:t>
            </w:r>
            <w:proofErr w:type="spellEnd"/>
          </w:p>
        </w:tc>
        <w:tc>
          <w:tcPr>
            <w:tcW w:w="1857" w:type="dxa"/>
            <w:tcBorders>
              <w:top w:val="single" w:sz="4" w:space="0" w:color="auto"/>
              <w:left w:val="single" w:sz="4" w:space="0" w:color="auto"/>
              <w:bottom w:val="single" w:sz="4" w:space="0" w:color="auto"/>
              <w:right w:val="single" w:sz="4" w:space="0" w:color="auto"/>
            </w:tcBorders>
          </w:tcPr>
          <w:p w14:paraId="237D8679" w14:textId="77777777" w:rsidR="00B1525C" w:rsidRDefault="00B1525C" w:rsidP="00B25FAE">
            <w:pPr>
              <w:pStyle w:val="TAL"/>
            </w:pPr>
            <w:r>
              <w:rPr>
                <w:noProof/>
              </w:rPr>
              <w:t>3GPP TS 29.514 [12]</w:t>
            </w:r>
          </w:p>
        </w:tc>
        <w:tc>
          <w:tcPr>
            <w:tcW w:w="3969" w:type="dxa"/>
            <w:tcBorders>
              <w:top w:val="single" w:sz="4" w:space="0" w:color="auto"/>
              <w:left w:val="single" w:sz="4" w:space="0" w:color="auto"/>
              <w:bottom w:val="single" w:sz="4" w:space="0" w:color="auto"/>
              <w:right w:val="single" w:sz="4" w:space="0" w:color="auto"/>
            </w:tcBorders>
          </w:tcPr>
          <w:p w14:paraId="219C872E" w14:textId="77777777" w:rsidR="00B1525C" w:rsidRDefault="00B1525C" w:rsidP="00B25FAE">
            <w:pPr>
              <w:pStyle w:val="TAL"/>
            </w:pPr>
            <w:r>
              <w:rPr>
                <w:rFonts w:cs="Arial"/>
                <w:szCs w:val="18"/>
              </w:rPr>
              <w:t>AF application Identifier.</w:t>
            </w:r>
          </w:p>
        </w:tc>
        <w:tc>
          <w:tcPr>
            <w:tcW w:w="1487" w:type="dxa"/>
            <w:tcBorders>
              <w:top w:val="single" w:sz="4" w:space="0" w:color="auto"/>
              <w:left w:val="single" w:sz="4" w:space="0" w:color="auto"/>
              <w:bottom w:val="single" w:sz="4" w:space="0" w:color="auto"/>
              <w:right w:val="single" w:sz="4" w:space="0" w:color="auto"/>
            </w:tcBorders>
          </w:tcPr>
          <w:p w14:paraId="0CFAC489" w14:textId="77777777" w:rsidR="00B1525C" w:rsidRDefault="00B1525C" w:rsidP="00B25FAE">
            <w:pPr>
              <w:pStyle w:val="TAL"/>
            </w:pPr>
            <w:proofErr w:type="spellStart"/>
            <w:r>
              <w:rPr>
                <w:rFonts w:cs="Arial"/>
                <w:szCs w:val="18"/>
              </w:rPr>
              <w:t>ExtendedSessionInformation</w:t>
            </w:r>
            <w:proofErr w:type="spellEnd"/>
          </w:p>
        </w:tc>
      </w:tr>
      <w:tr w:rsidR="00B1525C" w14:paraId="7E2C668E"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724F2EE7" w14:textId="77777777" w:rsidR="00B1525C" w:rsidRDefault="00B1525C" w:rsidP="00B25FAE">
            <w:pPr>
              <w:pStyle w:val="TAL"/>
            </w:pPr>
            <w:proofErr w:type="spellStart"/>
            <w:r>
              <w:t>AnGwAddress</w:t>
            </w:r>
            <w:proofErr w:type="spellEnd"/>
          </w:p>
        </w:tc>
        <w:tc>
          <w:tcPr>
            <w:tcW w:w="1857" w:type="dxa"/>
            <w:tcBorders>
              <w:top w:val="single" w:sz="4" w:space="0" w:color="auto"/>
              <w:left w:val="single" w:sz="4" w:space="0" w:color="auto"/>
              <w:bottom w:val="single" w:sz="4" w:space="0" w:color="auto"/>
              <w:right w:val="single" w:sz="4" w:space="0" w:color="auto"/>
            </w:tcBorders>
          </w:tcPr>
          <w:p w14:paraId="62C755C4" w14:textId="77777777" w:rsidR="00B1525C" w:rsidRDefault="00B1525C" w:rsidP="00B25FAE">
            <w:pPr>
              <w:pStyle w:val="TAL"/>
              <w:rPr>
                <w:noProof/>
              </w:rPr>
            </w:pPr>
            <w:r>
              <w:rPr>
                <w:noProof/>
              </w:rPr>
              <w:t>3GPP TS 29.514 [12]</w:t>
            </w:r>
          </w:p>
        </w:tc>
        <w:tc>
          <w:tcPr>
            <w:tcW w:w="3969" w:type="dxa"/>
            <w:tcBorders>
              <w:top w:val="single" w:sz="4" w:space="0" w:color="auto"/>
              <w:left w:val="single" w:sz="4" w:space="0" w:color="auto"/>
              <w:bottom w:val="single" w:sz="4" w:space="0" w:color="auto"/>
              <w:right w:val="single" w:sz="4" w:space="0" w:color="auto"/>
            </w:tcBorders>
          </w:tcPr>
          <w:p w14:paraId="1432382B" w14:textId="77777777" w:rsidR="00B1525C" w:rsidRDefault="00B1525C" w:rsidP="00B25FAE">
            <w:pPr>
              <w:pStyle w:val="TAL"/>
              <w:rPr>
                <w:rFonts w:cs="Arial"/>
                <w:szCs w:val="18"/>
              </w:rPr>
            </w:pPr>
            <w:r>
              <w:rPr>
                <w:rFonts w:cs="Arial"/>
                <w:szCs w:val="18"/>
              </w:rPr>
              <w:t>Carries the control plane address of the EPC untrusted non-3GPP access network gateway. (NOTE 1)</w:t>
            </w:r>
          </w:p>
        </w:tc>
        <w:tc>
          <w:tcPr>
            <w:tcW w:w="1487" w:type="dxa"/>
            <w:tcBorders>
              <w:top w:val="single" w:sz="4" w:space="0" w:color="auto"/>
              <w:left w:val="single" w:sz="4" w:space="0" w:color="auto"/>
              <w:bottom w:val="single" w:sz="4" w:space="0" w:color="auto"/>
              <w:right w:val="single" w:sz="4" w:space="0" w:color="auto"/>
            </w:tcBorders>
          </w:tcPr>
          <w:p w14:paraId="65A175AD" w14:textId="77777777" w:rsidR="00B1525C" w:rsidRDefault="00B1525C" w:rsidP="00B25FAE">
            <w:pPr>
              <w:pStyle w:val="TAL"/>
              <w:rPr>
                <w:rFonts w:cs="Arial"/>
                <w:szCs w:val="18"/>
              </w:rPr>
            </w:pPr>
          </w:p>
        </w:tc>
      </w:tr>
      <w:tr w:rsidR="00B1525C" w14:paraId="25D1A08B"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08674755" w14:textId="77777777" w:rsidR="00B1525C" w:rsidRDefault="00B1525C" w:rsidP="00B25FAE">
            <w:pPr>
              <w:pStyle w:val="TAL"/>
            </w:pPr>
            <w:proofErr w:type="spellStart"/>
            <w:r>
              <w:t>DateTime</w:t>
            </w:r>
            <w:proofErr w:type="spellEnd"/>
          </w:p>
        </w:tc>
        <w:tc>
          <w:tcPr>
            <w:tcW w:w="1857" w:type="dxa"/>
            <w:tcBorders>
              <w:top w:val="single" w:sz="4" w:space="0" w:color="auto"/>
              <w:left w:val="single" w:sz="4" w:space="0" w:color="auto"/>
              <w:bottom w:val="single" w:sz="4" w:space="0" w:color="auto"/>
              <w:right w:val="single" w:sz="4" w:space="0" w:color="auto"/>
            </w:tcBorders>
          </w:tcPr>
          <w:p w14:paraId="7D283129"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09F2F553" w14:textId="77777777" w:rsidR="00B1525C" w:rsidRDefault="00B1525C" w:rsidP="00B25FAE">
            <w:pPr>
              <w:pStyle w:val="TAL"/>
            </w:pPr>
            <w:r>
              <w:rPr>
                <w:rFonts w:cs="Arial"/>
                <w:szCs w:val="18"/>
              </w:rPr>
              <w:t>Time stamp.</w:t>
            </w:r>
          </w:p>
        </w:tc>
        <w:tc>
          <w:tcPr>
            <w:tcW w:w="1487" w:type="dxa"/>
            <w:tcBorders>
              <w:top w:val="single" w:sz="4" w:space="0" w:color="auto"/>
              <w:left w:val="single" w:sz="4" w:space="0" w:color="auto"/>
              <w:bottom w:val="single" w:sz="4" w:space="0" w:color="auto"/>
              <w:right w:val="single" w:sz="4" w:space="0" w:color="auto"/>
            </w:tcBorders>
          </w:tcPr>
          <w:p w14:paraId="48BA1558" w14:textId="77777777" w:rsidR="00B1525C" w:rsidRDefault="00B1525C" w:rsidP="00B25FAE">
            <w:pPr>
              <w:pStyle w:val="TAL"/>
            </w:pPr>
          </w:p>
        </w:tc>
      </w:tr>
      <w:tr w:rsidR="00B1525C" w14:paraId="42DF4C76"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7608CA96" w14:textId="77777777" w:rsidR="00B1525C" w:rsidRDefault="00B1525C" w:rsidP="00B25FAE">
            <w:pPr>
              <w:pStyle w:val="TAL"/>
            </w:pPr>
            <w:proofErr w:type="spellStart"/>
            <w:r>
              <w:t>Dnn</w:t>
            </w:r>
            <w:proofErr w:type="spellEnd"/>
          </w:p>
        </w:tc>
        <w:tc>
          <w:tcPr>
            <w:tcW w:w="1857" w:type="dxa"/>
            <w:tcBorders>
              <w:top w:val="single" w:sz="4" w:space="0" w:color="auto"/>
              <w:left w:val="single" w:sz="4" w:space="0" w:color="auto"/>
              <w:bottom w:val="single" w:sz="4" w:space="0" w:color="auto"/>
              <w:right w:val="single" w:sz="4" w:space="0" w:color="auto"/>
            </w:tcBorders>
          </w:tcPr>
          <w:p w14:paraId="4A50D161"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197D5DDE" w14:textId="77777777" w:rsidR="00B1525C" w:rsidRDefault="00B1525C" w:rsidP="00B25FAE">
            <w:pPr>
              <w:pStyle w:val="TAL"/>
            </w:pPr>
            <w:r>
              <w:rPr>
                <w:rFonts w:cs="Arial"/>
                <w:szCs w:val="18"/>
              </w:rPr>
              <w:t>Identifies a DNN.</w:t>
            </w:r>
          </w:p>
        </w:tc>
        <w:tc>
          <w:tcPr>
            <w:tcW w:w="1487" w:type="dxa"/>
            <w:tcBorders>
              <w:top w:val="single" w:sz="4" w:space="0" w:color="auto"/>
              <w:left w:val="single" w:sz="4" w:space="0" w:color="auto"/>
              <w:bottom w:val="single" w:sz="4" w:space="0" w:color="auto"/>
              <w:right w:val="single" w:sz="4" w:space="0" w:color="auto"/>
            </w:tcBorders>
          </w:tcPr>
          <w:p w14:paraId="7986C923" w14:textId="77777777" w:rsidR="00B1525C" w:rsidRDefault="00B1525C" w:rsidP="00B25FAE">
            <w:pPr>
              <w:pStyle w:val="TAL"/>
            </w:pPr>
          </w:p>
        </w:tc>
      </w:tr>
      <w:tr w:rsidR="00B1525C" w14:paraId="54D30C6A"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0B851161" w14:textId="77777777" w:rsidR="00B1525C" w:rsidRDefault="00B1525C" w:rsidP="00B25FAE">
            <w:pPr>
              <w:pStyle w:val="TAL"/>
            </w:pPr>
            <w:r>
              <w:rPr>
                <w:noProof/>
              </w:rPr>
              <w:t>DurationSec</w:t>
            </w:r>
          </w:p>
        </w:tc>
        <w:tc>
          <w:tcPr>
            <w:tcW w:w="1857" w:type="dxa"/>
            <w:tcBorders>
              <w:top w:val="single" w:sz="4" w:space="0" w:color="auto"/>
              <w:left w:val="single" w:sz="4" w:space="0" w:color="auto"/>
              <w:bottom w:val="single" w:sz="4" w:space="0" w:color="auto"/>
              <w:right w:val="single" w:sz="4" w:space="0" w:color="auto"/>
            </w:tcBorders>
          </w:tcPr>
          <w:p w14:paraId="0AF866CC"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768C4831" w14:textId="77777777" w:rsidR="00B1525C" w:rsidRDefault="00B1525C" w:rsidP="00B25FAE">
            <w:pPr>
              <w:pStyle w:val="TAL"/>
            </w:pPr>
            <w:r>
              <w:rPr>
                <w:rFonts w:cs="Arial"/>
                <w:szCs w:val="18"/>
              </w:rPr>
              <w:t>Seconds of duration.</w:t>
            </w:r>
          </w:p>
        </w:tc>
        <w:tc>
          <w:tcPr>
            <w:tcW w:w="1487" w:type="dxa"/>
            <w:tcBorders>
              <w:top w:val="single" w:sz="4" w:space="0" w:color="auto"/>
              <w:left w:val="single" w:sz="4" w:space="0" w:color="auto"/>
              <w:bottom w:val="single" w:sz="4" w:space="0" w:color="auto"/>
              <w:right w:val="single" w:sz="4" w:space="0" w:color="auto"/>
            </w:tcBorders>
          </w:tcPr>
          <w:p w14:paraId="7EBA86D1" w14:textId="77777777" w:rsidR="00B1525C" w:rsidRDefault="00B1525C" w:rsidP="00B25FAE">
            <w:pPr>
              <w:pStyle w:val="TAL"/>
            </w:pPr>
          </w:p>
        </w:tc>
      </w:tr>
      <w:tr w:rsidR="00B1525C" w14:paraId="385D0395"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3F902E87" w14:textId="77777777" w:rsidR="00B1525C" w:rsidRDefault="00B1525C" w:rsidP="00B25FAE">
            <w:pPr>
              <w:pStyle w:val="TAL"/>
            </w:pPr>
            <w:r>
              <w:rPr>
                <w:noProof/>
              </w:rPr>
              <w:t>EthFlowDescription</w:t>
            </w:r>
          </w:p>
        </w:tc>
        <w:tc>
          <w:tcPr>
            <w:tcW w:w="1857" w:type="dxa"/>
            <w:tcBorders>
              <w:top w:val="single" w:sz="4" w:space="0" w:color="auto"/>
              <w:left w:val="single" w:sz="4" w:space="0" w:color="auto"/>
              <w:bottom w:val="single" w:sz="4" w:space="0" w:color="auto"/>
              <w:right w:val="single" w:sz="4" w:space="0" w:color="auto"/>
            </w:tcBorders>
          </w:tcPr>
          <w:p w14:paraId="1955B9BA" w14:textId="77777777" w:rsidR="00B1525C" w:rsidRDefault="00B1525C" w:rsidP="00B25FAE">
            <w:pPr>
              <w:pStyle w:val="TAL"/>
            </w:pPr>
            <w:r>
              <w:rPr>
                <w:noProof/>
              </w:rPr>
              <w:t>3GPP TS 29.514 [12]</w:t>
            </w:r>
          </w:p>
        </w:tc>
        <w:tc>
          <w:tcPr>
            <w:tcW w:w="3969" w:type="dxa"/>
            <w:tcBorders>
              <w:top w:val="single" w:sz="4" w:space="0" w:color="auto"/>
              <w:left w:val="single" w:sz="4" w:space="0" w:color="auto"/>
              <w:bottom w:val="single" w:sz="4" w:space="0" w:color="auto"/>
              <w:right w:val="single" w:sz="4" w:space="0" w:color="auto"/>
            </w:tcBorders>
          </w:tcPr>
          <w:p w14:paraId="08C2CF65" w14:textId="77777777" w:rsidR="00B1525C" w:rsidRDefault="00B1525C" w:rsidP="00B25FAE">
            <w:pPr>
              <w:pStyle w:val="TAL"/>
            </w:pPr>
            <w:r>
              <w:rPr>
                <w:rFonts w:cs="Arial"/>
                <w:szCs w:val="18"/>
              </w:rPr>
              <w:t>Identifies an ethernet flow description. (NOTE 2)</w:t>
            </w:r>
          </w:p>
        </w:tc>
        <w:tc>
          <w:tcPr>
            <w:tcW w:w="1487" w:type="dxa"/>
            <w:tcBorders>
              <w:top w:val="single" w:sz="4" w:space="0" w:color="auto"/>
              <w:left w:val="single" w:sz="4" w:space="0" w:color="auto"/>
              <w:bottom w:val="single" w:sz="4" w:space="0" w:color="auto"/>
              <w:right w:val="single" w:sz="4" w:space="0" w:color="auto"/>
            </w:tcBorders>
          </w:tcPr>
          <w:p w14:paraId="349AF95C" w14:textId="77777777" w:rsidR="00B1525C" w:rsidRDefault="00B1525C" w:rsidP="00B25FAE">
            <w:pPr>
              <w:pStyle w:val="TAL"/>
            </w:pPr>
            <w:proofErr w:type="spellStart"/>
            <w:r>
              <w:rPr>
                <w:rFonts w:cs="Arial"/>
                <w:szCs w:val="18"/>
              </w:rPr>
              <w:t>ExtendedSessionInformation</w:t>
            </w:r>
            <w:proofErr w:type="spellEnd"/>
          </w:p>
        </w:tc>
      </w:tr>
      <w:tr w:rsidR="00B1525C" w14:paraId="5BA67CDA"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635F37B4" w14:textId="77777777" w:rsidR="00B1525C" w:rsidRDefault="00B1525C" w:rsidP="00B25FAE">
            <w:pPr>
              <w:pStyle w:val="TAL"/>
            </w:pPr>
            <w:r>
              <w:rPr>
                <w:noProof/>
              </w:rPr>
              <w:t>FlowDescription</w:t>
            </w:r>
          </w:p>
        </w:tc>
        <w:tc>
          <w:tcPr>
            <w:tcW w:w="1857" w:type="dxa"/>
            <w:tcBorders>
              <w:top w:val="single" w:sz="4" w:space="0" w:color="auto"/>
              <w:left w:val="single" w:sz="4" w:space="0" w:color="auto"/>
              <w:bottom w:val="single" w:sz="4" w:space="0" w:color="auto"/>
              <w:right w:val="single" w:sz="4" w:space="0" w:color="auto"/>
            </w:tcBorders>
          </w:tcPr>
          <w:p w14:paraId="56E8E6A8" w14:textId="77777777" w:rsidR="00B1525C" w:rsidRDefault="00B1525C" w:rsidP="00B25FAE">
            <w:pPr>
              <w:pStyle w:val="TAL"/>
            </w:pPr>
            <w:r>
              <w:rPr>
                <w:noProof/>
              </w:rPr>
              <w:t>3GPP TS 29.514 [12]</w:t>
            </w:r>
          </w:p>
        </w:tc>
        <w:tc>
          <w:tcPr>
            <w:tcW w:w="3969" w:type="dxa"/>
            <w:tcBorders>
              <w:top w:val="single" w:sz="4" w:space="0" w:color="auto"/>
              <w:left w:val="single" w:sz="4" w:space="0" w:color="auto"/>
              <w:bottom w:val="single" w:sz="4" w:space="0" w:color="auto"/>
              <w:right w:val="single" w:sz="4" w:space="0" w:color="auto"/>
            </w:tcBorders>
          </w:tcPr>
          <w:p w14:paraId="3FE594F2" w14:textId="77777777" w:rsidR="00B1525C" w:rsidRDefault="00B1525C" w:rsidP="00B25FAE">
            <w:pPr>
              <w:pStyle w:val="TAL"/>
            </w:pPr>
            <w:r>
              <w:rPr>
                <w:rFonts w:cs="Arial"/>
                <w:szCs w:val="18"/>
              </w:rPr>
              <w:t>Identifies an IP flow description.</w:t>
            </w:r>
          </w:p>
        </w:tc>
        <w:tc>
          <w:tcPr>
            <w:tcW w:w="1487" w:type="dxa"/>
            <w:tcBorders>
              <w:top w:val="single" w:sz="4" w:space="0" w:color="auto"/>
              <w:left w:val="single" w:sz="4" w:space="0" w:color="auto"/>
              <w:bottom w:val="single" w:sz="4" w:space="0" w:color="auto"/>
              <w:right w:val="single" w:sz="4" w:space="0" w:color="auto"/>
            </w:tcBorders>
          </w:tcPr>
          <w:p w14:paraId="658FE08D" w14:textId="77777777" w:rsidR="00B1525C" w:rsidRDefault="00B1525C" w:rsidP="00B25FAE">
            <w:pPr>
              <w:pStyle w:val="TAL"/>
            </w:pPr>
            <w:proofErr w:type="spellStart"/>
            <w:r>
              <w:rPr>
                <w:rFonts w:cs="Arial"/>
                <w:szCs w:val="18"/>
              </w:rPr>
              <w:t>ExtendedSessionInformation</w:t>
            </w:r>
            <w:proofErr w:type="spellEnd"/>
          </w:p>
        </w:tc>
      </w:tr>
      <w:tr w:rsidR="00B1525C" w14:paraId="6245E19F"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1D10AC29" w14:textId="77777777" w:rsidR="00B1525C" w:rsidRDefault="00B1525C" w:rsidP="00B25FAE">
            <w:pPr>
              <w:pStyle w:val="TAL"/>
            </w:pPr>
            <w:r>
              <w:rPr>
                <w:noProof/>
              </w:rPr>
              <w:t>Gpsi</w:t>
            </w:r>
          </w:p>
        </w:tc>
        <w:tc>
          <w:tcPr>
            <w:tcW w:w="1857" w:type="dxa"/>
            <w:tcBorders>
              <w:top w:val="single" w:sz="4" w:space="0" w:color="auto"/>
              <w:left w:val="single" w:sz="4" w:space="0" w:color="auto"/>
              <w:bottom w:val="single" w:sz="4" w:space="0" w:color="auto"/>
              <w:right w:val="single" w:sz="4" w:space="0" w:color="auto"/>
            </w:tcBorders>
          </w:tcPr>
          <w:p w14:paraId="23A96921"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3532CE5C" w14:textId="77777777" w:rsidR="00B1525C" w:rsidRDefault="00B1525C" w:rsidP="00B25FAE">
            <w:pPr>
              <w:pStyle w:val="TAL"/>
            </w:pPr>
            <w:r>
              <w:rPr>
                <w:rFonts w:cs="Arial"/>
                <w:szCs w:val="18"/>
              </w:rPr>
              <w:t>Generic Public Subscription Identifier.</w:t>
            </w:r>
          </w:p>
        </w:tc>
        <w:tc>
          <w:tcPr>
            <w:tcW w:w="1487" w:type="dxa"/>
            <w:tcBorders>
              <w:top w:val="single" w:sz="4" w:space="0" w:color="auto"/>
              <w:left w:val="single" w:sz="4" w:space="0" w:color="auto"/>
              <w:bottom w:val="single" w:sz="4" w:space="0" w:color="auto"/>
              <w:right w:val="single" w:sz="4" w:space="0" w:color="auto"/>
            </w:tcBorders>
          </w:tcPr>
          <w:p w14:paraId="7923822D" w14:textId="77777777" w:rsidR="00B1525C" w:rsidRDefault="00B1525C" w:rsidP="00B25FAE">
            <w:pPr>
              <w:pStyle w:val="TAL"/>
            </w:pPr>
          </w:p>
        </w:tc>
      </w:tr>
      <w:tr w:rsidR="00B1525C" w14:paraId="73E57989"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2DED728B" w14:textId="77777777" w:rsidR="00B1525C" w:rsidRDefault="00B1525C" w:rsidP="00B25FAE">
            <w:pPr>
              <w:pStyle w:val="TAL"/>
            </w:pPr>
            <w:proofErr w:type="spellStart"/>
            <w:r>
              <w:t>GroupId</w:t>
            </w:r>
            <w:proofErr w:type="spellEnd"/>
          </w:p>
        </w:tc>
        <w:tc>
          <w:tcPr>
            <w:tcW w:w="1857" w:type="dxa"/>
            <w:tcBorders>
              <w:top w:val="single" w:sz="4" w:space="0" w:color="auto"/>
              <w:left w:val="single" w:sz="4" w:space="0" w:color="auto"/>
              <w:bottom w:val="single" w:sz="4" w:space="0" w:color="auto"/>
              <w:right w:val="single" w:sz="4" w:space="0" w:color="auto"/>
            </w:tcBorders>
          </w:tcPr>
          <w:p w14:paraId="095019EA"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60FECA32" w14:textId="77777777" w:rsidR="00B1525C" w:rsidRDefault="00B1525C" w:rsidP="00B25FAE">
            <w:pPr>
              <w:pStyle w:val="TAL"/>
            </w:pPr>
            <w:r>
              <w:rPr>
                <w:rFonts w:cs="Arial"/>
                <w:szCs w:val="18"/>
              </w:rPr>
              <w:t>Identifies a group of UEs.</w:t>
            </w:r>
          </w:p>
        </w:tc>
        <w:tc>
          <w:tcPr>
            <w:tcW w:w="1487" w:type="dxa"/>
            <w:tcBorders>
              <w:top w:val="single" w:sz="4" w:space="0" w:color="auto"/>
              <w:left w:val="single" w:sz="4" w:space="0" w:color="auto"/>
              <w:bottom w:val="single" w:sz="4" w:space="0" w:color="auto"/>
              <w:right w:val="single" w:sz="4" w:space="0" w:color="auto"/>
            </w:tcBorders>
          </w:tcPr>
          <w:p w14:paraId="299FD61A" w14:textId="77777777" w:rsidR="00B1525C" w:rsidRDefault="00B1525C" w:rsidP="00B25FAE">
            <w:pPr>
              <w:pStyle w:val="TAL"/>
            </w:pPr>
          </w:p>
        </w:tc>
      </w:tr>
      <w:tr w:rsidR="00B1525C" w14:paraId="3D777C57"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457471A8" w14:textId="77777777" w:rsidR="00B1525C" w:rsidRDefault="00B1525C" w:rsidP="00B25FAE">
            <w:pPr>
              <w:pStyle w:val="TAL"/>
            </w:pPr>
            <w:r>
              <w:t>MacAddr48</w:t>
            </w:r>
          </w:p>
        </w:tc>
        <w:tc>
          <w:tcPr>
            <w:tcW w:w="1857" w:type="dxa"/>
            <w:tcBorders>
              <w:top w:val="single" w:sz="4" w:space="0" w:color="auto"/>
              <w:left w:val="single" w:sz="4" w:space="0" w:color="auto"/>
              <w:bottom w:val="single" w:sz="4" w:space="0" w:color="auto"/>
              <w:right w:val="single" w:sz="4" w:space="0" w:color="auto"/>
            </w:tcBorders>
          </w:tcPr>
          <w:p w14:paraId="1F3921A9"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6DCD0BE3" w14:textId="77777777" w:rsidR="00B1525C" w:rsidRDefault="00B1525C" w:rsidP="00B25FAE">
            <w:pPr>
              <w:pStyle w:val="TAL"/>
            </w:pPr>
            <w:r>
              <w:rPr>
                <w:rFonts w:cs="Arial"/>
                <w:szCs w:val="18"/>
              </w:rPr>
              <w:t>Mac Address of the UE.</w:t>
            </w:r>
          </w:p>
        </w:tc>
        <w:tc>
          <w:tcPr>
            <w:tcW w:w="1487" w:type="dxa"/>
            <w:tcBorders>
              <w:top w:val="single" w:sz="4" w:space="0" w:color="auto"/>
              <w:left w:val="single" w:sz="4" w:space="0" w:color="auto"/>
              <w:bottom w:val="single" w:sz="4" w:space="0" w:color="auto"/>
              <w:right w:val="single" w:sz="4" w:space="0" w:color="auto"/>
            </w:tcBorders>
          </w:tcPr>
          <w:p w14:paraId="6E4DE5D8" w14:textId="77777777" w:rsidR="00B1525C" w:rsidRDefault="00B1525C" w:rsidP="00B25FAE">
            <w:pPr>
              <w:pStyle w:val="TAL"/>
            </w:pPr>
            <w:proofErr w:type="spellStart"/>
            <w:r>
              <w:rPr>
                <w:rFonts w:cs="Arial"/>
                <w:szCs w:val="18"/>
              </w:rPr>
              <w:t>ExtendedSessionInformation</w:t>
            </w:r>
            <w:proofErr w:type="spellEnd"/>
          </w:p>
        </w:tc>
      </w:tr>
      <w:tr w:rsidR="00B1525C" w14:paraId="7507B0BE"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2BE9EC99" w14:textId="77777777" w:rsidR="00B1525C" w:rsidRDefault="00B1525C" w:rsidP="00B25FAE">
            <w:pPr>
              <w:pStyle w:val="TAL"/>
            </w:pPr>
            <w:proofErr w:type="spellStart"/>
            <w:r>
              <w:t>NotificationMethod</w:t>
            </w:r>
            <w:proofErr w:type="spellEnd"/>
          </w:p>
        </w:tc>
        <w:tc>
          <w:tcPr>
            <w:tcW w:w="1857" w:type="dxa"/>
            <w:tcBorders>
              <w:top w:val="single" w:sz="4" w:space="0" w:color="auto"/>
              <w:left w:val="single" w:sz="4" w:space="0" w:color="auto"/>
              <w:bottom w:val="single" w:sz="4" w:space="0" w:color="auto"/>
              <w:right w:val="single" w:sz="4" w:space="0" w:color="auto"/>
            </w:tcBorders>
          </w:tcPr>
          <w:p w14:paraId="48267F00" w14:textId="77777777" w:rsidR="00B1525C" w:rsidRDefault="00B1525C" w:rsidP="00B25FAE">
            <w:pPr>
              <w:pStyle w:val="TAL"/>
            </w:pPr>
            <w:r>
              <w:rPr>
                <w:noProof/>
              </w:rPr>
              <w:t>3GPP TS 29.508 [15]</w:t>
            </w:r>
          </w:p>
        </w:tc>
        <w:tc>
          <w:tcPr>
            <w:tcW w:w="3969" w:type="dxa"/>
            <w:tcBorders>
              <w:top w:val="single" w:sz="4" w:space="0" w:color="auto"/>
              <w:left w:val="single" w:sz="4" w:space="0" w:color="auto"/>
              <w:bottom w:val="single" w:sz="4" w:space="0" w:color="auto"/>
              <w:right w:val="single" w:sz="4" w:space="0" w:color="auto"/>
            </w:tcBorders>
          </w:tcPr>
          <w:p w14:paraId="07E2FF8A" w14:textId="77777777" w:rsidR="00B1525C" w:rsidRDefault="00B1525C" w:rsidP="00B25FAE">
            <w:pPr>
              <w:pStyle w:val="TAL"/>
            </w:pPr>
            <w:r>
              <w:rPr>
                <w:rFonts w:cs="Arial"/>
                <w:szCs w:val="18"/>
              </w:rPr>
              <w:t>Represents the Notification Method.</w:t>
            </w:r>
          </w:p>
        </w:tc>
        <w:tc>
          <w:tcPr>
            <w:tcW w:w="1487" w:type="dxa"/>
            <w:tcBorders>
              <w:top w:val="single" w:sz="4" w:space="0" w:color="auto"/>
              <w:left w:val="single" w:sz="4" w:space="0" w:color="auto"/>
              <w:bottom w:val="single" w:sz="4" w:space="0" w:color="auto"/>
              <w:right w:val="single" w:sz="4" w:space="0" w:color="auto"/>
            </w:tcBorders>
          </w:tcPr>
          <w:p w14:paraId="2A721120" w14:textId="77777777" w:rsidR="00B1525C" w:rsidRDefault="00B1525C" w:rsidP="00B25FAE">
            <w:pPr>
              <w:pStyle w:val="TAL"/>
            </w:pPr>
          </w:p>
        </w:tc>
      </w:tr>
      <w:tr w:rsidR="00B1525C" w14:paraId="7449A0E3" w14:textId="77777777" w:rsidTr="00B25FAE">
        <w:trPr>
          <w:jc w:val="center"/>
          <w:ins w:id="55" w:author="Nokia" w:date="2021-04-06T08:49:00Z"/>
        </w:trPr>
        <w:tc>
          <w:tcPr>
            <w:tcW w:w="2181" w:type="dxa"/>
            <w:tcBorders>
              <w:top w:val="single" w:sz="4" w:space="0" w:color="auto"/>
              <w:left w:val="single" w:sz="4" w:space="0" w:color="auto"/>
              <w:bottom w:val="single" w:sz="4" w:space="0" w:color="auto"/>
              <w:right w:val="single" w:sz="4" w:space="0" w:color="auto"/>
            </w:tcBorders>
          </w:tcPr>
          <w:p w14:paraId="43146B19" w14:textId="77777777" w:rsidR="00B1525C" w:rsidRDefault="00B1525C" w:rsidP="00B25FAE">
            <w:pPr>
              <w:pStyle w:val="TAL"/>
              <w:rPr>
                <w:ins w:id="56" w:author="Nokia" w:date="2021-04-06T08:49:00Z"/>
              </w:rPr>
            </w:pPr>
            <w:proofErr w:type="spellStart"/>
            <w:ins w:id="57" w:author="Nokia" w:date="2021-04-06T08:49:00Z">
              <w:r>
                <w:t>PartitioningCriteria</w:t>
              </w:r>
              <w:proofErr w:type="spellEnd"/>
            </w:ins>
          </w:p>
        </w:tc>
        <w:tc>
          <w:tcPr>
            <w:tcW w:w="1857" w:type="dxa"/>
            <w:tcBorders>
              <w:top w:val="single" w:sz="4" w:space="0" w:color="auto"/>
              <w:left w:val="single" w:sz="4" w:space="0" w:color="auto"/>
              <w:bottom w:val="single" w:sz="4" w:space="0" w:color="auto"/>
              <w:right w:val="single" w:sz="4" w:space="0" w:color="auto"/>
            </w:tcBorders>
          </w:tcPr>
          <w:p w14:paraId="015D8483" w14:textId="77777777" w:rsidR="00B1525C" w:rsidRDefault="00B1525C" w:rsidP="00B25FAE">
            <w:pPr>
              <w:pStyle w:val="TAL"/>
              <w:rPr>
                <w:ins w:id="58" w:author="Nokia" w:date="2021-04-06T08:49:00Z"/>
                <w:noProof/>
              </w:rPr>
            </w:pPr>
            <w:ins w:id="59" w:author="Nokia" w:date="2021-04-06T08:49:00Z">
              <w:r>
                <w:rPr>
                  <w:noProof/>
                </w:rPr>
                <w:t>3GPP TS 29.571 [14]</w:t>
              </w:r>
            </w:ins>
          </w:p>
        </w:tc>
        <w:tc>
          <w:tcPr>
            <w:tcW w:w="3969" w:type="dxa"/>
            <w:tcBorders>
              <w:top w:val="single" w:sz="4" w:space="0" w:color="auto"/>
              <w:left w:val="single" w:sz="4" w:space="0" w:color="auto"/>
              <w:bottom w:val="single" w:sz="4" w:space="0" w:color="auto"/>
              <w:right w:val="single" w:sz="4" w:space="0" w:color="auto"/>
            </w:tcBorders>
          </w:tcPr>
          <w:p w14:paraId="7BB154AD" w14:textId="77777777" w:rsidR="00B1525C" w:rsidRDefault="00B1525C" w:rsidP="00B25FAE">
            <w:pPr>
              <w:pStyle w:val="TAL"/>
              <w:rPr>
                <w:ins w:id="60" w:author="Nokia" w:date="2021-04-06T08:49:00Z"/>
                <w:rFonts w:cs="Arial"/>
                <w:szCs w:val="18"/>
              </w:rPr>
            </w:pPr>
            <w:ins w:id="61" w:author="Nokia" w:date="2021-04-06T08:49:00Z">
              <w:r>
                <w:rPr>
                  <w:rFonts w:cs="Arial"/>
                  <w:szCs w:val="18"/>
                </w:rPr>
                <w:t>Used to partition UEs before applying sampling.</w:t>
              </w:r>
            </w:ins>
          </w:p>
        </w:tc>
        <w:tc>
          <w:tcPr>
            <w:tcW w:w="1487" w:type="dxa"/>
            <w:tcBorders>
              <w:top w:val="single" w:sz="4" w:space="0" w:color="auto"/>
              <w:left w:val="single" w:sz="4" w:space="0" w:color="auto"/>
              <w:bottom w:val="single" w:sz="4" w:space="0" w:color="auto"/>
              <w:right w:val="single" w:sz="4" w:space="0" w:color="auto"/>
            </w:tcBorders>
          </w:tcPr>
          <w:p w14:paraId="5D0A6ECD" w14:textId="6345B362" w:rsidR="00B1525C" w:rsidRDefault="00EF2374" w:rsidP="00B25FAE">
            <w:pPr>
              <w:pStyle w:val="TAL"/>
              <w:rPr>
                <w:ins w:id="62" w:author="Nokia" w:date="2021-04-06T08:49:00Z"/>
              </w:rPr>
            </w:pPr>
            <w:proofErr w:type="spellStart"/>
            <w:ins w:id="63" w:author="Nokia-r1" w:date="2021-04-14T11:57:00Z">
              <w:r>
                <w:t>EneNA</w:t>
              </w:r>
            </w:ins>
            <w:proofErr w:type="spellEnd"/>
          </w:p>
        </w:tc>
      </w:tr>
      <w:tr w:rsidR="00B1525C" w14:paraId="458E0087"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47AE0C51" w14:textId="77777777" w:rsidR="00B1525C" w:rsidRDefault="00B1525C" w:rsidP="00B25FAE">
            <w:pPr>
              <w:pStyle w:val="TAL"/>
            </w:pPr>
            <w:proofErr w:type="spellStart"/>
            <w:r>
              <w:t>PlmnIdNid</w:t>
            </w:r>
            <w:proofErr w:type="spellEnd"/>
          </w:p>
        </w:tc>
        <w:tc>
          <w:tcPr>
            <w:tcW w:w="1857" w:type="dxa"/>
            <w:tcBorders>
              <w:top w:val="single" w:sz="4" w:space="0" w:color="auto"/>
              <w:left w:val="single" w:sz="4" w:space="0" w:color="auto"/>
              <w:bottom w:val="single" w:sz="4" w:space="0" w:color="auto"/>
              <w:right w:val="single" w:sz="4" w:space="0" w:color="auto"/>
            </w:tcBorders>
          </w:tcPr>
          <w:p w14:paraId="7B1B4FF8"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61D7E769" w14:textId="77777777" w:rsidR="00B1525C" w:rsidRDefault="00B1525C" w:rsidP="00B25FAE">
            <w:pPr>
              <w:pStyle w:val="TAL"/>
            </w:pPr>
            <w:r>
              <w:rPr>
                <w:rFonts w:cs="Arial"/>
                <w:szCs w:val="18"/>
              </w:rPr>
              <w:t>Identifies the</w:t>
            </w:r>
            <w:r>
              <w:t xml:space="preserve"> network: the </w:t>
            </w:r>
            <w:r>
              <w:rPr>
                <w:rFonts w:cs="Arial"/>
                <w:szCs w:val="18"/>
              </w:rPr>
              <w:t xml:space="preserve">PLMN Identifier </w:t>
            </w:r>
            <w:r>
              <w:t>and, for an SNPN, also the NID</w:t>
            </w:r>
            <w:r>
              <w:rPr>
                <w:rFonts w:cs="Arial"/>
                <w:szCs w:val="18"/>
              </w:rPr>
              <w:t>.</w:t>
            </w:r>
          </w:p>
        </w:tc>
        <w:tc>
          <w:tcPr>
            <w:tcW w:w="1487" w:type="dxa"/>
            <w:tcBorders>
              <w:top w:val="single" w:sz="4" w:space="0" w:color="auto"/>
              <w:left w:val="single" w:sz="4" w:space="0" w:color="auto"/>
              <w:bottom w:val="single" w:sz="4" w:space="0" w:color="auto"/>
              <w:right w:val="single" w:sz="4" w:space="0" w:color="auto"/>
            </w:tcBorders>
          </w:tcPr>
          <w:p w14:paraId="32D58CF9" w14:textId="77777777" w:rsidR="00B1525C" w:rsidRDefault="00B1525C" w:rsidP="00B25FAE">
            <w:pPr>
              <w:pStyle w:val="TAL"/>
            </w:pPr>
          </w:p>
        </w:tc>
      </w:tr>
      <w:tr w:rsidR="00B1525C" w14:paraId="5B5D7991"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73B70D3D" w14:textId="77777777" w:rsidR="00B1525C" w:rsidRDefault="00B1525C" w:rsidP="00B25FAE">
            <w:pPr>
              <w:pStyle w:val="TAL"/>
            </w:pPr>
            <w:proofErr w:type="spellStart"/>
            <w:r>
              <w:t>RatType</w:t>
            </w:r>
            <w:proofErr w:type="spellEnd"/>
          </w:p>
        </w:tc>
        <w:tc>
          <w:tcPr>
            <w:tcW w:w="1857" w:type="dxa"/>
            <w:tcBorders>
              <w:top w:val="single" w:sz="4" w:space="0" w:color="auto"/>
              <w:left w:val="single" w:sz="4" w:space="0" w:color="auto"/>
              <w:bottom w:val="single" w:sz="4" w:space="0" w:color="auto"/>
              <w:right w:val="single" w:sz="4" w:space="0" w:color="auto"/>
            </w:tcBorders>
          </w:tcPr>
          <w:p w14:paraId="5083C0F7"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698E9B78" w14:textId="77777777" w:rsidR="00B1525C" w:rsidRDefault="00B1525C" w:rsidP="00B25FAE">
            <w:pPr>
              <w:pStyle w:val="TAL"/>
            </w:pPr>
            <w:r>
              <w:rPr>
                <w:rFonts w:cs="Arial"/>
                <w:szCs w:val="18"/>
              </w:rPr>
              <w:t>RAT Type.</w:t>
            </w:r>
          </w:p>
        </w:tc>
        <w:tc>
          <w:tcPr>
            <w:tcW w:w="1487" w:type="dxa"/>
            <w:tcBorders>
              <w:top w:val="single" w:sz="4" w:space="0" w:color="auto"/>
              <w:left w:val="single" w:sz="4" w:space="0" w:color="auto"/>
              <w:bottom w:val="single" w:sz="4" w:space="0" w:color="auto"/>
              <w:right w:val="single" w:sz="4" w:space="0" w:color="auto"/>
            </w:tcBorders>
          </w:tcPr>
          <w:p w14:paraId="1EEF3F56" w14:textId="77777777" w:rsidR="00B1525C" w:rsidRDefault="00B1525C" w:rsidP="00B25FAE">
            <w:pPr>
              <w:pStyle w:val="TAL"/>
            </w:pPr>
          </w:p>
        </w:tc>
      </w:tr>
      <w:tr w:rsidR="00B1525C" w14:paraId="7A8C3E88"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2C0D99C7" w14:textId="77777777" w:rsidR="00B1525C" w:rsidRDefault="00B1525C" w:rsidP="00B25FAE">
            <w:pPr>
              <w:pStyle w:val="TAL"/>
            </w:pPr>
            <w:proofErr w:type="spellStart"/>
            <w:r>
              <w:t>SamplingRatio</w:t>
            </w:r>
            <w:proofErr w:type="spellEnd"/>
          </w:p>
        </w:tc>
        <w:tc>
          <w:tcPr>
            <w:tcW w:w="1857" w:type="dxa"/>
            <w:tcBorders>
              <w:top w:val="single" w:sz="4" w:space="0" w:color="auto"/>
              <w:left w:val="single" w:sz="4" w:space="0" w:color="auto"/>
              <w:bottom w:val="single" w:sz="4" w:space="0" w:color="auto"/>
              <w:right w:val="single" w:sz="4" w:space="0" w:color="auto"/>
            </w:tcBorders>
          </w:tcPr>
          <w:p w14:paraId="20D12290" w14:textId="77777777" w:rsidR="00B1525C" w:rsidRDefault="00B1525C" w:rsidP="00B25FAE">
            <w:pPr>
              <w:pStyle w:val="TAL"/>
              <w:rPr>
                <w:noProof/>
              </w:rPr>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1227BBCB" w14:textId="77777777" w:rsidR="00B1525C" w:rsidRDefault="00B1525C" w:rsidP="00B25FAE">
            <w:pPr>
              <w:pStyle w:val="TAL"/>
              <w:rPr>
                <w:rFonts w:cs="Arial"/>
                <w:szCs w:val="18"/>
              </w:rPr>
            </w:pPr>
            <w:r>
              <w:t>Sampling Ratio.</w:t>
            </w:r>
          </w:p>
        </w:tc>
        <w:tc>
          <w:tcPr>
            <w:tcW w:w="1487" w:type="dxa"/>
            <w:tcBorders>
              <w:top w:val="single" w:sz="4" w:space="0" w:color="auto"/>
              <w:left w:val="single" w:sz="4" w:space="0" w:color="auto"/>
              <w:bottom w:val="single" w:sz="4" w:space="0" w:color="auto"/>
              <w:right w:val="single" w:sz="4" w:space="0" w:color="auto"/>
            </w:tcBorders>
          </w:tcPr>
          <w:p w14:paraId="195C072E" w14:textId="77777777" w:rsidR="00B1525C" w:rsidRDefault="00B1525C" w:rsidP="00B25FAE">
            <w:pPr>
              <w:pStyle w:val="TAL"/>
            </w:pPr>
          </w:p>
        </w:tc>
      </w:tr>
      <w:tr w:rsidR="00B1525C" w14:paraId="00F2C743"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7147EAE7" w14:textId="77777777" w:rsidR="00B1525C" w:rsidRDefault="00B1525C" w:rsidP="00B25FAE">
            <w:pPr>
              <w:pStyle w:val="TAL"/>
            </w:pPr>
            <w:proofErr w:type="spellStart"/>
            <w:r>
              <w:t>Snssai</w:t>
            </w:r>
            <w:proofErr w:type="spellEnd"/>
          </w:p>
        </w:tc>
        <w:tc>
          <w:tcPr>
            <w:tcW w:w="1857" w:type="dxa"/>
            <w:tcBorders>
              <w:top w:val="single" w:sz="4" w:space="0" w:color="auto"/>
              <w:left w:val="single" w:sz="4" w:space="0" w:color="auto"/>
              <w:bottom w:val="single" w:sz="4" w:space="0" w:color="auto"/>
              <w:right w:val="single" w:sz="4" w:space="0" w:color="auto"/>
            </w:tcBorders>
          </w:tcPr>
          <w:p w14:paraId="6F0B97BA"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2AC8A57F" w14:textId="77777777" w:rsidR="00B1525C" w:rsidRDefault="00B1525C" w:rsidP="00B25FAE">
            <w:pPr>
              <w:pStyle w:val="TAL"/>
            </w:pPr>
            <w:r>
              <w:rPr>
                <w:rFonts w:cs="Arial"/>
                <w:szCs w:val="18"/>
              </w:rPr>
              <w:t>Identifies a S-NSSAI</w:t>
            </w:r>
          </w:p>
        </w:tc>
        <w:tc>
          <w:tcPr>
            <w:tcW w:w="1487" w:type="dxa"/>
            <w:tcBorders>
              <w:top w:val="single" w:sz="4" w:space="0" w:color="auto"/>
              <w:left w:val="single" w:sz="4" w:space="0" w:color="auto"/>
              <w:bottom w:val="single" w:sz="4" w:space="0" w:color="auto"/>
              <w:right w:val="single" w:sz="4" w:space="0" w:color="auto"/>
            </w:tcBorders>
          </w:tcPr>
          <w:p w14:paraId="6E81B467" w14:textId="77777777" w:rsidR="00B1525C" w:rsidRDefault="00B1525C" w:rsidP="00B25FAE">
            <w:pPr>
              <w:pStyle w:val="TAL"/>
            </w:pPr>
          </w:p>
        </w:tc>
      </w:tr>
      <w:tr w:rsidR="00B1525C" w14:paraId="0058E58C"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7CD301EB" w14:textId="77777777" w:rsidR="00B1525C" w:rsidRDefault="00B1525C" w:rsidP="00B25FAE">
            <w:pPr>
              <w:pStyle w:val="TAL"/>
            </w:pPr>
            <w:proofErr w:type="spellStart"/>
            <w:r>
              <w:t>Supi</w:t>
            </w:r>
            <w:proofErr w:type="spellEnd"/>
          </w:p>
        </w:tc>
        <w:tc>
          <w:tcPr>
            <w:tcW w:w="1857" w:type="dxa"/>
            <w:tcBorders>
              <w:top w:val="single" w:sz="4" w:space="0" w:color="auto"/>
              <w:left w:val="single" w:sz="4" w:space="0" w:color="auto"/>
              <w:bottom w:val="single" w:sz="4" w:space="0" w:color="auto"/>
              <w:right w:val="single" w:sz="4" w:space="0" w:color="auto"/>
            </w:tcBorders>
          </w:tcPr>
          <w:p w14:paraId="45FD977F"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2CA9C392" w14:textId="77777777" w:rsidR="00B1525C" w:rsidRDefault="00B1525C" w:rsidP="00B25FAE">
            <w:pPr>
              <w:pStyle w:val="TAL"/>
            </w:pPr>
            <w:r>
              <w:rPr>
                <w:rFonts w:cs="Arial"/>
                <w:szCs w:val="18"/>
              </w:rPr>
              <w:t>Identifies the SUPI of the UE.</w:t>
            </w:r>
          </w:p>
        </w:tc>
        <w:tc>
          <w:tcPr>
            <w:tcW w:w="1487" w:type="dxa"/>
            <w:tcBorders>
              <w:top w:val="single" w:sz="4" w:space="0" w:color="auto"/>
              <w:left w:val="single" w:sz="4" w:space="0" w:color="auto"/>
              <w:bottom w:val="single" w:sz="4" w:space="0" w:color="auto"/>
              <w:right w:val="single" w:sz="4" w:space="0" w:color="auto"/>
            </w:tcBorders>
          </w:tcPr>
          <w:p w14:paraId="07C0891D" w14:textId="77777777" w:rsidR="00B1525C" w:rsidRDefault="00B1525C" w:rsidP="00B25FAE">
            <w:pPr>
              <w:pStyle w:val="TAL"/>
            </w:pPr>
          </w:p>
        </w:tc>
      </w:tr>
      <w:tr w:rsidR="00B1525C" w14:paraId="5CA71A0B"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6D6ACE53" w14:textId="77777777" w:rsidR="00B1525C" w:rsidRDefault="00B1525C" w:rsidP="00B25FAE">
            <w:pPr>
              <w:pStyle w:val="TAL"/>
            </w:pPr>
            <w:r>
              <w:rPr>
                <w:noProof/>
                <w:lang w:eastAsia="zh-CN"/>
              </w:rPr>
              <w:t>SupportedFeatures</w:t>
            </w:r>
          </w:p>
        </w:tc>
        <w:tc>
          <w:tcPr>
            <w:tcW w:w="1857" w:type="dxa"/>
            <w:tcBorders>
              <w:top w:val="single" w:sz="4" w:space="0" w:color="auto"/>
              <w:left w:val="single" w:sz="4" w:space="0" w:color="auto"/>
              <w:bottom w:val="single" w:sz="4" w:space="0" w:color="auto"/>
              <w:right w:val="single" w:sz="4" w:space="0" w:color="auto"/>
            </w:tcBorders>
          </w:tcPr>
          <w:p w14:paraId="357A3546"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2C5A8EAE" w14:textId="77777777" w:rsidR="00B1525C" w:rsidRDefault="00B1525C" w:rsidP="00B25FAE">
            <w:pPr>
              <w:pStyle w:val="TAL"/>
            </w:pPr>
            <w:r>
              <w:rPr>
                <w:rFonts w:cs="Arial"/>
                <w:noProof/>
                <w:szCs w:val="18"/>
              </w:rPr>
              <w:t>Used to negotiate the applicability of the optional features defined in subclause</w:t>
            </w:r>
            <w:r>
              <w:rPr>
                <w:noProof/>
              </w:rPr>
              <w:t> 5.8.</w:t>
            </w:r>
          </w:p>
        </w:tc>
        <w:tc>
          <w:tcPr>
            <w:tcW w:w="1487" w:type="dxa"/>
            <w:tcBorders>
              <w:top w:val="single" w:sz="4" w:space="0" w:color="auto"/>
              <w:left w:val="single" w:sz="4" w:space="0" w:color="auto"/>
              <w:bottom w:val="single" w:sz="4" w:space="0" w:color="auto"/>
              <w:right w:val="single" w:sz="4" w:space="0" w:color="auto"/>
            </w:tcBorders>
          </w:tcPr>
          <w:p w14:paraId="2920714B" w14:textId="77777777" w:rsidR="00B1525C" w:rsidRDefault="00B1525C" w:rsidP="00B25FAE">
            <w:pPr>
              <w:pStyle w:val="TAL"/>
            </w:pPr>
          </w:p>
        </w:tc>
      </w:tr>
      <w:tr w:rsidR="00B1525C" w14:paraId="1A057FE9" w14:textId="77777777" w:rsidTr="00B25FAE">
        <w:trPr>
          <w:jc w:val="center"/>
        </w:trPr>
        <w:tc>
          <w:tcPr>
            <w:tcW w:w="2181" w:type="dxa"/>
            <w:tcBorders>
              <w:top w:val="single" w:sz="4" w:space="0" w:color="auto"/>
              <w:left w:val="single" w:sz="4" w:space="0" w:color="auto"/>
              <w:bottom w:val="single" w:sz="4" w:space="0" w:color="auto"/>
              <w:right w:val="single" w:sz="4" w:space="0" w:color="auto"/>
            </w:tcBorders>
          </w:tcPr>
          <w:p w14:paraId="119F02FF" w14:textId="77777777" w:rsidR="00B1525C" w:rsidRDefault="00B1525C" w:rsidP="00B25FAE">
            <w:pPr>
              <w:pStyle w:val="TAL"/>
            </w:pPr>
            <w:r>
              <w:rPr>
                <w:noProof/>
                <w:lang w:eastAsia="zh-CN"/>
              </w:rPr>
              <w:t>Uinteger</w:t>
            </w:r>
          </w:p>
        </w:tc>
        <w:tc>
          <w:tcPr>
            <w:tcW w:w="1857" w:type="dxa"/>
            <w:tcBorders>
              <w:top w:val="single" w:sz="4" w:space="0" w:color="auto"/>
              <w:left w:val="single" w:sz="4" w:space="0" w:color="auto"/>
              <w:bottom w:val="single" w:sz="4" w:space="0" w:color="auto"/>
              <w:right w:val="single" w:sz="4" w:space="0" w:color="auto"/>
            </w:tcBorders>
          </w:tcPr>
          <w:p w14:paraId="1C42B2CD" w14:textId="77777777" w:rsidR="00B1525C" w:rsidRDefault="00B1525C" w:rsidP="00B25FAE">
            <w:pPr>
              <w:pStyle w:val="TAL"/>
            </w:pPr>
            <w:r>
              <w:rPr>
                <w:noProof/>
              </w:rPr>
              <w:t>3GPP TS 29.571 [14]</w:t>
            </w:r>
          </w:p>
        </w:tc>
        <w:tc>
          <w:tcPr>
            <w:tcW w:w="3969" w:type="dxa"/>
            <w:tcBorders>
              <w:top w:val="single" w:sz="4" w:space="0" w:color="auto"/>
              <w:left w:val="single" w:sz="4" w:space="0" w:color="auto"/>
              <w:bottom w:val="single" w:sz="4" w:space="0" w:color="auto"/>
              <w:right w:val="single" w:sz="4" w:space="0" w:color="auto"/>
            </w:tcBorders>
          </w:tcPr>
          <w:p w14:paraId="45D224DC" w14:textId="77777777" w:rsidR="00B1525C" w:rsidRDefault="00B1525C" w:rsidP="00B25FAE">
            <w:pPr>
              <w:pStyle w:val="TAL"/>
            </w:pPr>
            <w:r>
              <w:rPr>
                <w:rFonts w:cs="Arial"/>
                <w:noProof/>
                <w:szCs w:val="18"/>
              </w:rPr>
              <w:t>Unsigned integer.</w:t>
            </w:r>
          </w:p>
        </w:tc>
        <w:tc>
          <w:tcPr>
            <w:tcW w:w="1487" w:type="dxa"/>
            <w:tcBorders>
              <w:top w:val="single" w:sz="4" w:space="0" w:color="auto"/>
              <w:left w:val="single" w:sz="4" w:space="0" w:color="auto"/>
              <w:bottom w:val="single" w:sz="4" w:space="0" w:color="auto"/>
              <w:right w:val="single" w:sz="4" w:space="0" w:color="auto"/>
            </w:tcBorders>
          </w:tcPr>
          <w:p w14:paraId="29DCE337" w14:textId="77777777" w:rsidR="00B1525C" w:rsidRDefault="00B1525C" w:rsidP="00B25FAE">
            <w:pPr>
              <w:pStyle w:val="TAL"/>
            </w:pPr>
          </w:p>
        </w:tc>
      </w:tr>
      <w:tr w:rsidR="00B1525C" w14:paraId="2EA0BD5A" w14:textId="77777777" w:rsidTr="00B25FAE">
        <w:trPr>
          <w:jc w:val="center"/>
        </w:trPr>
        <w:tc>
          <w:tcPr>
            <w:tcW w:w="9494" w:type="dxa"/>
            <w:gridSpan w:val="4"/>
            <w:tcBorders>
              <w:top w:val="single" w:sz="4" w:space="0" w:color="auto"/>
              <w:left w:val="single" w:sz="4" w:space="0" w:color="auto"/>
              <w:bottom w:val="single" w:sz="4" w:space="0" w:color="auto"/>
              <w:right w:val="single" w:sz="4" w:space="0" w:color="auto"/>
            </w:tcBorders>
          </w:tcPr>
          <w:p w14:paraId="6008D9B2" w14:textId="77777777" w:rsidR="00B1525C" w:rsidRDefault="00B1525C" w:rsidP="00B25FAE">
            <w:pPr>
              <w:pStyle w:val="TAN"/>
            </w:pPr>
            <w:r>
              <w:rPr>
                <w:rFonts w:cs="Arial"/>
                <w:szCs w:val="18"/>
              </w:rPr>
              <w:t>NOTE 1:</w:t>
            </w:r>
            <w:r>
              <w:tab/>
              <w:t>"</w:t>
            </w:r>
            <w:proofErr w:type="spellStart"/>
            <w:r>
              <w:t>AnGwAddress</w:t>
            </w:r>
            <w:proofErr w:type="spellEnd"/>
            <w:r>
              <w:t>" data structure is only used to encode the</w:t>
            </w:r>
            <w:r>
              <w:rPr>
                <w:noProof/>
                <w:lang w:eastAsia="zh-CN"/>
              </w:rPr>
              <w:t xml:space="preserve"> ePDG address and is</w:t>
            </w:r>
            <w:r>
              <w:t xml:space="preserve"> only applicable to the 5GS and EPC/E-UTRAN interworking scenario as defined in 3GPP TS 29.512 [9], Annex B.</w:t>
            </w:r>
          </w:p>
          <w:p w14:paraId="4E946984" w14:textId="77777777" w:rsidR="00B1525C" w:rsidRDefault="00B1525C" w:rsidP="00B25FAE">
            <w:pPr>
              <w:pStyle w:val="TAN"/>
            </w:pPr>
            <w:r>
              <w:t>NOTE 2:</w:t>
            </w:r>
            <w: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5.8 shall be supported.</w:t>
            </w:r>
          </w:p>
        </w:tc>
      </w:tr>
    </w:tbl>
    <w:p w14:paraId="678CFBB6" w14:textId="77777777" w:rsidR="00B1525C" w:rsidRPr="00C72D82" w:rsidRDefault="00B1525C" w:rsidP="00B1525C"/>
    <w:p w14:paraId="26A1630A" w14:textId="77777777" w:rsidR="00B1525C" w:rsidRPr="0061791A" w:rsidRDefault="00B1525C" w:rsidP="00B152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bookmarkStart w:id="64" w:name="_Toc19197358"/>
      <w:bookmarkStart w:id="65" w:name="_Toc27896511"/>
      <w:bookmarkStart w:id="66" w:name="_Toc36192679"/>
      <w:bookmarkEnd w:id="51"/>
      <w:bookmarkEnd w:id="52"/>
      <w:bookmarkEnd w:id="53"/>
      <w:bookmarkEnd w:id="54"/>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Fourth</w:t>
      </w:r>
      <w:r w:rsidRPr="0061791A">
        <w:rPr>
          <w:rFonts w:ascii="Arial" w:eastAsiaTheme="minorEastAsia" w:hAnsi="Arial" w:cs="Arial"/>
          <w:color w:val="FF0000"/>
          <w:sz w:val="28"/>
          <w:szCs w:val="28"/>
          <w:lang w:val="en-US"/>
        </w:rPr>
        <w:t xml:space="preserve"> change * * * *</w:t>
      </w:r>
    </w:p>
    <w:p w14:paraId="18613C05" w14:textId="77777777" w:rsidR="00B1525C" w:rsidRDefault="00B1525C" w:rsidP="00B1525C">
      <w:pPr>
        <w:pStyle w:val="Heading4"/>
      </w:pPr>
      <w:bookmarkStart w:id="67" w:name="_Toc20407596"/>
      <w:bookmarkStart w:id="68" w:name="_Toc36040405"/>
      <w:bookmarkStart w:id="69" w:name="_Toc45134296"/>
      <w:bookmarkStart w:id="70" w:name="_Toc51763494"/>
      <w:bookmarkStart w:id="71" w:name="_Toc59018754"/>
      <w:bookmarkStart w:id="72" w:name="_Toc68169673"/>
      <w:r>
        <w:lastRenderedPageBreak/>
        <w:t>5.6.2.4</w:t>
      </w:r>
      <w:r>
        <w:tab/>
        <w:t xml:space="preserve">Type </w:t>
      </w:r>
      <w:proofErr w:type="spellStart"/>
      <w:r>
        <w:t>ReportingInformation</w:t>
      </w:r>
      <w:bookmarkEnd w:id="67"/>
      <w:bookmarkEnd w:id="68"/>
      <w:bookmarkEnd w:id="69"/>
      <w:bookmarkEnd w:id="70"/>
      <w:bookmarkEnd w:id="71"/>
      <w:bookmarkEnd w:id="72"/>
      <w:proofErr w:type="spellEnd"/>
    </w:p>
    <w:p w14:paraId="654846EF" w14:textId="77777777" w:rsidR="00B1525C" w:rsidRDefault="00B1525C" w:rsidP="00B1525C">
      <w:pPr>
        <w:pStyle w:val="TH"/>
      </w:pPr>
      <w:r>
        <w:rPr>
          <w:noProof/>
        </w:rPr>
        <w:t>Table </w:t>
      </w:r>
      <w:r>
        <w:t xml:space="preserve">5.6.2.4-1: </w:t>
      </w:r>
      <w:r>
        <w:rPr>
          <w:noProof/>
        </w:rPr>
        <w:t>Definition of type</w:t>
      </w:r>
      <w:r>
        <w:t xml:space="preserve"> </w:t>
      </w:r>
      <w:proofErr w:type="spellStart"/>
      <w:r>
        <w:t>ReportingInformation</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B1525C" w14:paraId="052469B8" w14:textId="77777777" w:rsidTr="00B25FAE">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14:paraId="20D624BB" w14:textId="77777777" w:rsidR="00B1525C" w:rsidRDefault="00B1525C" w:rsidP="00B25FAE">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24BCE9B" w14:textId="77777777" w:rsidR="00B1525C" w:rsidRDefault="00B1525C" w:rsidP="00B25FA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14204BF" w14:textId="77777777" w:rsidR="00B1525C" w:rsidRDefault="00B1525C" w:rsidP="00B25FA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CBCF791" w14:textId="77777777" w:rsidR="00B1525C" w:rsidRDefault="00B1525C" w:rsidP="00B25FAE">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14:paraId="187249E6" w14:textId="77777777" w:rsidR="00B1525C" w:rsidRDefault="00B1525C" w:rsidP="00B25FAE">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7389B652" w14:textId="77777777" w:rsidR="00B1525C" w:rsidRDefault="00B1525C" w:rsidP="00B25FAE">
            <w:pPr>
              <w:pStyle w:val="TAH"/>
              <w:rPr>
                <w:rFonts w:cs="Arial"/>
                <w:szCs w:val="18"/>
              </w:rPr>
            </w:pPr>
            <w:r>
              <w:rPr>
                <w:rFonts w:cs="Arial"/>
                <w:szCs w:val="18"/>
              </w:rPr>
              <w:t>Applicability</w:t>
            </w:r>
          </w:p>
        </w:tc>
      </w:tr>
      <w:tr w:rsidR="00B1525C" w14:paraId="639620C8" w14:textId="77777777" w:rsidTr="00B25FAE">
        <w:trPr>
          <w:jc w:val="center"/>
        </w:trPr>
        <w:tc>
          <w:tcPr>
            <w:tcW w:w="1531" w:type="dxa"/>
            <w:tcBorders>
              <w:top w:val="single" w:sz="4" w:space="0" w:color="auto"/>
              <w:left w:val="single" w:sz="4" w:space="0" w:color="auto"/>
              <w:bottom w:val="single" w:sz="4" w:space="0" w:color="auto"/>
              <w:right w:val="single" w:sz="4" w:space="0" w:color="auto"/>
            </w:tcBorders>
          </w:tcPr>
          <w:p w14:paraId="60F86A1E" w14:textId="77777777" w:rsidR="00B1525C" w:rsidRDefault="00B1525C" w:rsidP="00B25FAE">
            <w:pPr>
              <w:pStyle w:val="TAL"/>
            </w:pPr>
            <w:r>
              <w:rPr>
                <w:noProof/>
                <w:lang w:eastAsia="zh-CN"/>
              </w:rPr>
              <w:t>i</w:t>
            </w:r>
            <w:r>
              <w:rPr>
                <w:rFonts w:hint="eastAsia"/>
                <w:noProof/>
                <w:lang w:eastAsia="zh-CN"/>
              </w:rPr>
              <w:t>mmRep</w:t>
            </w:r>
          </w:p>
        </w:tc>
        <w:tc>
          <w:tcPr>
            <w:tcW w:w="1559" w:type="dxa"/>
            <w:tcBorders>
              <w:top w:val="single" w:sz="4" w:space="0" w:color="auto"/>
              <w:left w:val="single" w:sz="4" w:space="0" w:color="auto"/>
              <w:bottom w:val="single" w:sz="4" w:space="0" w:color="auto"/>
              <w:right w:val="single" w:sz="4" w:space="0" w:color="auto"/>
            </w:tcBorders>
          </w:tcPr>
          <w:p w14:paraId="350BFC88" w14:textId="77777777" w:rsidR="00B1525C" w:rsidRDefault="00B1525C" w:rsidP="00B25FAE">
            <w:pPr>
              <w:pStyle w:val="TAL"/>
            </w:pPr>
            <w:r>
              <w:rPr>
                <w:rFonts w:hint="eastAsia"/>
                <w:noProof/>
                <w:lang w:eastAsia="zh-CN"/>
              </w:rPr>
              <w:t>boolean</w:t>
            </w:r>
          </w:p>
        </w:tc>
        <w:tc>
          <w:tcPr>
            <w:tcW w:w="425" w:type="dxa"/>
            <w:tcBorders>
              <w:top w:val="single" w:sz="4" w:space="0" w:color="auto"/>
              <w:left w:val="single" w:sz="4" w:space="0" w:color="auto"/>
              <w:bottom w:val="single" w:sz="4" w:space="0" w:color="auto"/>
              <w:right w:val="single" w:sz="4" w:space="0" w:color="auto"/>
            </w:tcBorders>
          </w:tcPr>
          <w:p w14:paraId="27E3BC02" w14:textId="77777777" w:rsidR="00B1525C" w:rsidRDefault="00B1525C" w:rsidP="00B25FAE">
            <w:pPr>
              <w:pStyle w:val="TAC"/>
            </w:pPr>
            <w:r>
              <w:rPr>
                <w:noProof/>
              </w:rPr>
              <w:t>O</w:t>
            </w:r>
          </w:p>
        </w:tc>
        <w:tc>
          <w:tcPr>
            <w:tcW w:w="1134" w:type="dxa"/>
            <w:tcBorders>
              <w:top w:val="single" w:sz="4" w:space="0" w:color="auto"/>
              <w:left w:val="single" w:sz="4" w:space="0" w:color="auto"/>
              <w:bottom w:val="single" w:sz="4" w:space="0" w:color="auto"/>
              <w:right w:val="single" w:sz="4" w:space="0" w:color="auto"/>
            </w:tcBorders>
          </w:tcPr>
          <w:p w14:paraId="66B060F5" w14:textId="77777777" w:rsidR="00B1525C" w:rsidRDefault="00B1525C" w:rsidP="00B25FAE">
            <w:pPr>
              <w:pStyle w:val="TAL"/>
            </w:pPr>
            <w:r>
              <w:rPr>
                <w:noProof/>
              </w:rPr>
              <w:t>0..1</w:t>
            </w:r>
          </w:p>
        </w:tc>
        <w:tc>
          <w:tcPr>
            <w:tcW w:w="2856" w:type="dxa"/>
            <w:tcBorders>
              <w:top w:val="single" w:sz="4" w:space="0" w:color="auto"/>
              <w:left w:val="single" w:sz="4" w:space="0" w:color="auto"/>
              <w:bottom w:val="single" w:sz="4" w:space="0" w:color="auto"/>
              <w:right w:val="single" w:sz="4" w:space="0" w:color="auto"/>
            </w:tcBorders>
          </w:tcPr>
          <w:p w14:paraId="178474BE" w14:textId="77777777" w:rsidR="00B1525C" w:rsidRDefault="00B1525C" w:rsidP="00B25FAE">
            <w:pPr>
              <w:pStyle w:val="TAL"/>
              <w:rPr>
                <w:rFonts w:cs="Arial"/>
                <w:szCs w:val="18"/>
              </w:rPr>
            </w:pPr>
            <w:r>
              <w:rPr>
                <w:noProof/>
              </w:rPr>
              <w:t>Indication of immediate reporting. If included, when it is set to true it indicates immediate reporting of the subscribed events, if available. Otherwise, reporting will occur when the event is met.</w:t>
            </w:r>
          </w:p>
        </w:tc>
        <w:tc>
          <w:tcPr>
            <w:tcW w:w="1843" w:type="dxa"/>
            <w:tcBorders>
              <w:top w:val="single" w:sz="4" w:space="0" w:color="auto"/>
              <w:left w:val="single" w:sz="4" w:space="0" w:color="auto"/>
              <w:bottom w:val="single" w:sz="4" w:space="0" w:color="auto"/>
              <w:right w:val="single" w:sz="4" w:space="0" w:color="auto"/>
            </w:tcBorders>
          </w:tcPr>
          <w:p w14:paraId="4F7F596A" w14:textId="77777777" w:rsidR="00B1525C" w:rsidRDefault="00B1525C" w:rsidP="00B25FAE">
            <w:pPr>
              <w:pStyle w:val="TAL"/>
              <w:rPr>
                <w:rFonts w:cs="Arial"/>
                <w:szCs w:val="18"/>
              </w:rPr>
            </w:pPr>
          </w:p>
        </w:tc>
      </w:tr>
      <w:tr w:rsidR="00B1525C" w14:paraId="28B736DE" w14:textId="77777777" w:rsidTr="00B25FAE">
        <w:trPr>
          <w:jc w:val="center"/>
        </w:trPr>
        <w:tc>
          <w:tcPr>
            <w:tcW w:w="1531" w:type="dxa"/>
            <w:tcBorders>
              <w:top w:val="single" w:sz="4" w:space="0" w:color="auto"/>
              <w:left w:val="single" w:sz="4" w:space="0" w:color="auto"/>
              <w:bottom w:val="single" w:sz="4" w:space="0" w:color="auto"/>
              <w:right w:val="single" w:sz="4" w:space="0" w:color="auto"/>
            </w:tcBorders>
          </w:tcPr>
          <w:p w14:paraId="11747A5E" w14:textId="77777777" w:rsidR="00B1525C" w:rsidRDefault="00B1525C" w:rsidP="00B25FAE">
            <w:pPr>
              <w:pStyle w:val="TAL"/>
            </w:pPr>
            <w:r>
              <w:rPr>
                <w:noProof/>
              </w:rPr>
              <w:t>notifMethod</w:t>
            </w:r>
          </w:p>
        </w:tc>
        <w:tc>
          <w:tcPr>
            <w:tcW w:w="1559" w:type="dxa"/>
            <w:tcBorders>
              <w:top w:val="single" w:sz="4" w:space="0" w:color="auto"/>
              <w:left w:val="single" w:sz="4" w:space="0" w:color="auto"/>
              <w:bottom w:val="single" w:sz="4" w:space="0" w:color="auto"/>
              <w:right w:val="single" w:sz="4" w:space="0" w:color="auto"/>
            </w:tcBorders>
          </w:tcPr>
          <w:p w14:paraId="3C87163B" w14:textId="77777777" w:rsidR="00B1525C" w:rsidRDefault="00B1525C" w:rsidP="00B25FAE">
            <w:pPr>
              <w:pStyle w:val="TAL"/>
            </w:pPr>
            <w:r>
              <w:rPr>
                <w:noProof/>
              </w:rPr>
              <w:t>NotificationMethod</w:t>
            </w:r>
          </w:p>
        </w:tc>
        <w:tc>
          <w:tcPr>
            <w:tcW w:w="425" w:type="dxa"/>
            <w:tcBorders>
              <w:top w:val="single" w:sz="4" w:space="0" w:color="auto"/>
              <w:left w:val="single" w:sz="4" w:space="0" w:color="auto"/>
              <w:bottom w:val="single" w:sz="4" w:space="0" w:color="auto"/>
              <w:right w:val="single" w:sz="4" w:space="0" w:color="auto"/>
            </w:tcBorders>
          </w:tcPr>
          <w:p w14:paraId="256CA41C" w14:textId="77777777" w:rsidR="00B1525C" w:rsidRDefault="00B1525C" w:rsidP="00B25FAE">
            <w:pPr>
              <w:pStyle w:val="TAC"/>
            </w:pPr>
            <w:r>
              <w:rPr>
                <w:noProof/>
              </w:rPr>
              <w:t>O</w:t>
            </w:r>
          </w:p>
        </w:tc>
        <w:tc>
          <w:tcPr>
            <w:tcW w:w="1134" w:type="dxa"/>
            <w:tcBorders>
              <w:top w:val="single" w:sz="4" w:space="0" w:color="auto"/>
              <w:left w:val="single" w:sz="4" w:space="0" w:color="auto"/>
              <w:bottom w:val="single" w:sz="4" w:space="0" w:color="auto"/>
              <w:right w:val="single" w:sz="4" w:space="0" w:color="auto"/>
            </w:tcBorders>
          </w:tcPr>
          <w:p w14:paraId="53E0955F" w14:textId="77777777" w:rsidR="00B1525C" w:rsidRDefault="00B1525C" w:rsidP="00B25FAE">
            <w:pPr>
              <w:pStyle w:val="TAL"/>
            </w:pPr>
            <w:r>
              <w:rPr>
                <w:noProof/>
              </w:rPr>
              <w:t>0..1</w:t>
            </w:r>
          </w:p>
        </w:tc>
        <w:tc>
          <w:tcPr>
            <w:tcW w:w="2856" w:type="dxa"/>
            <w:tcBorders>
              <w:top w:val="single" w:sz="4" w:space="0" w:color="auto"/>
              <w:left w:val="single" w:sz="4" w:space="0" w:color="auto"/>
              <w:bottom w:val="single" w:sz="4" w:space="0" w:color="auto"/>
              <w:right w:val="single" w:sz="4" w:space="0" w:color="auto"/>
            </w:tcBorders>
          </w:tcPr>
          <w:p w14:paraId="69CF3720" w14:textId="77777777" w:rsidR="00B1525C" w:rsidRDefault="00B1525C" w:rsidP="00B25FAE">
            <w:pPr>
              <w:pStyle w:val="TAL"/>
              <w:rPr>
                <w:rFonts w:cs="Arial"/>
                <w:szCs w:val="18"/>
              </w:rPr>
            </w:pPr>
            <w:r>
              <w:rPr>
                <w:noProof/>
              </w:rPr>
              <w:t>Represents the notification method (periodic, one time, on event detection). If "notifMethod" attribute is not supplied, the default value "ON_EVENT_DETECTION" applies.</w:t>
            </w:r>
          </w:p>
        </w:tc>
        <w:tc>
          <w:tcPr>
            <w:tcW w:w="1843" w:type="dxa"/>
            <w:tcBorders>
              <w:top w:val="single" w:sz="4" w:space="0" w:color="auto"/>
              <w:left w:val="single" w:sz="4" w:space="0" w:color="auto"/>
              <w:bottom w:val="single" w:sz="4" w:space="0" w:color="auto"/>
              <w:right w:val="single" w:sz="4" w:space="0" w:color="auto"/>
            </w:tcBorders>
          </w:tcPr>
          <w:p w14:paraId="4D82A9C1" w14:textId="77777777" w:rsidR="00B1525C" w:rsidRDefault="00B1525C" w:rsidP="00B25FAE">
            <w:pPr>
              <w:pStyle w:val="TAL"/>
              <w:rPr>
                <w:rFonts w:cs="Arial"/>
                <w:szCs w:val="18"/>
              </w:rPr>
            </w:pPr>
          </w:p>
        </w:tc>
      </w:tr>
      <w:tr w:rsidR="00B1525C" w14:paraId="63F46631" w14:textId="77777777" w:rsidTr="00B25FAE">
        <w:trPr>
          <w:jc w:val="center"/>
        </w:trPr>
        <w:tc>
          <w:tcPr>
            <w:tcW w:w="1531" w:type="dxa"/>
            <w:tcBorders>
              <w:top w:val="single" w:sz="4" w:space="0" w:color="auto"/>
              <w:left w:val="single" w:sz="4" w:space="0" w:color="auto"/>
              <w:bottom w:val="single" w:sz="4" w:space="0" w:color="auto"/>
              <w:right w:val="single" w:sz="4" w:space="0" w:color="auto"/>
            </w:tcBorders>
          </w:tcPr>
          <w:p w14:paraId="17C0AFC1" w14:textId="77777777" w:rsidR="00B1525C" w:rsidRDefault="00B1525C" w:rsidP="00B25FAE">
            <w:pPr>
              <w:pStyle w:val="TAL"/>
            </w:pPr>
            <w:r>
              <w:rPr>
                <w:noProof/>
              </w:rPr>
              <w:t>maxReportNbr</w:t>
            </w:r>
          </w:p>
        </w:tc>
        <w:tc>
          <w:tcPr>
            <w:tcW w:w="1559" w:type="dxa"/>
            <w:tcBorders>
              <w:top w:val="single" w:sz="4" w:space="0" w:color="auto"/>
              <w:left w:val="single" w:sz="4" w:space="0" w:color="auto"/>
              <w:bottom w:val="single" w:sz="4" w:space="0" w:color="auto"/>
              <w:right w:val="single" w:sz="4" w:space="0" w:color="auto"/>
            </w:tcBorders>
          </w:tcPr>
          <w:p w14:paraId="56232F11" w14:textId="77777777" w:rsidR="00B1525C" w:rsidRDefault="00B1525C" w:rsidP="00B25FAE">
            <w:pPr>
              <w:pStyle w:val="TAL"/>
            </w:pPr>
            <w:r>
              <w:rPr>
                <w:noProof/>
              </w:rPr>
              <w:t>Uinteger</w:t>
            </w:r>
          </w:p>
        </w:tc>
        <w:tc>
          <w:tcPr>
            <w:tcW w:w="425" w:type="dxa"/>
            <w:tcBorders>
              <w:top w:val="single" w:sz="4" w:space="0" w:color="auto"/>
              <w:left w:val="single" w:sz="4" w:space="0" w:color="auto"/>
              <w:bottom w:val="single" w:sz="4" w:space="0" w:color="auto"/>
              <w:right w:val="single" w:sz="4" w:space="0" w:color="auto"/>
            </w:tcBorders>
          </w:tcPr>
          <w:p w14:paraId="1ED1829C" w14:textId="77777777" w:rsidR="00B1525C" w:rsidRDefault="00B1525C" w:rsidP="00B25FAE">
            <w:pPr>
              <w:pStyle w:val="TAC"/>
            </w:pPr>
            <w:r>
              <w:rPr>
                <w:noProof/>
              </w:rPr>
              <w:t>O</w:t>
            </w:r>
          </w:p>
        </w:tc>
        <w:tc>
          <w:tcPr>
            <w:tcW w:w="1134" w:type="dxa"/>
            <w:tcBorders>
              <w:top w:val="single" w:sz="4" w:space="0" w:color="auto"/>
              <w:left w:val="single" w:sz="4" w:space="0" w:color="auto"/>
              <w:bottom w:val="single" w:sz="4" w:space="0" w:color="auto"/>
              <w:right w:val="single" w:sz="4" w:space="0" w:color="auto"/>
            </w:tcBorders>
          </w:tcPr>
          <w:p w14:paraId="668C4F92" w14:textId="77777777" w:rsidR="00B1525C" w:rsidRDefault="00B1525C" w:rsidP="00B25FAE">
            <w:pPr>
              <w:pStyle w:val="TAL"/>
            </w:pPr>
            <w:r>
              <w:rPr>
                <w:noProof/>
              </w:rPr>
              <w:t>0..1</w:t>
            </w:r>
          </w:p>
        </w:tc>
        <w:tc>
          <w:tcPr>
            <w:tcW w:w="2856" w:type="dxa"/>
            <w:tcBorders>
              <w:top w:val="single" w:sz="4" w:space="0" w:color="auto"/>
              <w:left w:val="single" w:sz="4" w:space="0" w:color="auto"/>
              <w:bottom w:val="single" w:sz="4" w:space="0" w:color="auto"/>
              <w:right w:val="single" w:sz="4" w:space="0" w:color="auto"/>
            </w:tcBorders>
          </w:tcPr>
          <w:p w14:paraId="2FD57705" w14:textId="77777777" w:rsidR="00B1525C" w:rsidRDefault="00B1525C" w:rsidP="00B25FAE">
            <w:pPr>
              <w:pStyle w:val="TAL"/>
              <w:rPr>
                <w:rFonts w:cs="Arial"/>
                <w:szCs w:val="18"/>
              </w:rPr>
            </w:pPr>
            <w:r>
              <w:rPr>
                <w:noProof/>
              </w:rPr>
              <w:t>Represents the maximum number of reports, after which the subscription ceases to exist (i.e., the reporting ends). It may be present for the "PERIODIC" and on "ON_EVENT_DETECTION" notification methods. If omitted, there is no limit.</w:t>
            </w:r>
          </w:p>
        </w:tc>
        <w:tc>
          <w:tcPr>
            <w:tcW w:w="1843" w:type="dxa"/>
            <w:tcBorders>
              <w:top w:val="single" w:sz="4" w:space="0" w:color="auto"/>
              <w:left w:val="single" w:sz="4" w:space="0" w:color="auto"/>
              <w:bottom w:val="single" w:sz="4" w:space="0" w:color="auto"/>
              <w:right w:val="single" w:sz="4" w:space="0" w:color="auto"/>
            </w:tcBorders>
          </w:tcPr>
          <w:p w14:paraId="2B43D2A2" w14:textId="77777777" w:rsidR="00B1525C" w:rsidRDefault="00B1525C" w:rsidP="00B25FAE">
            <w:pPr>
              <w:pStyle w:val="TAL"/>
              <w:rPr>
                <w:rFonts w:cs="Arial"/>
                <w:szCs w:val="18"/>
              </w:rPr>
            </w:pPr>
          </w:p>
        </w:tc>
      </w:tr>
      <w:tr w:rsidR="00B1525C" w14:paraId="13BD058B" w14:textId="77777777" w:rsidTr="00B25FAE">
        <w:trPr>
          <w:jc w:val="center"/>
        </w:trPr>
        <w:tc>
          <w:tcPr>
            <w:tcW w:w="1531" w:type="dxa"/>
            <w:tcBorders>
              <w:top w:val="single" w:sz="4" w:space="0" w:color="auto"/>
              <w:left w:val="single" w:sz="4" w:space="0" w:color="auto"/>
              <w:bottom w:val="single" w:sz="4" w:space="0" w:color="auto"/>
              <w:right w:val="single" w:sz="4" w:space="0" w:color="auto"/>
            </w:tcBorders>
          </w:tcPr>
          <w:p w14:paraId="320161BC" w14:textId="77777777" w:rsidR="00B1525C" w:rsidRDefault="00B1525C" w:rsidP="00B25FAE">
            <w:pPr>
              <w:pStyle w:val="TAL"/>
            </w:pPr>
            <w:r>
              <w:rPr>
                <w:noProof/>
              </w:rPr>
              <w:t>monDur</w:t>
            </w:r>
          </w:p>
        </w:tc>
        <w:tc>
          <w:tcPr>
            <w:tcW w:w="1559" w:type="dxa"/>
            <w:tcBorders>
              <w:top w:val="single" w:sz="4" w:space="0" w:color="auto"/>
              <w:left w:val="single" w:sz="4" w:space="0" w:color="auto"/>
              <w:bottom w:val="single" w:sz="4" w:space="0" w:color="auto"/>
              <w:right w:val="single" w:sz="4" w:space="0" w:color="auto"/>
            </w:tcBorders>
          </w:tcPr>
          <w:p w14:paraId="7A0F2D67" w14:textId="77777777" w:rsidR="00B1525C" w:rsidRDefault="00B1525C" w:rsidP="00B25FAE">
            <w:pPr>
              <w:pStyle w:val="TAL"/>
            </w:pPr>
            <w:r>
              <w:rPr>
                <w:noProof/>
              </w:rPr>
              <w:t>DateTime</w:t>
            </w:r>
          </w:p>
        </w:tc>
        <w:tc>
          <w:tcPr>
            <w:tcW w:w="425" w:type="dxa"/>
            <w:tcBorders>
              <w:top w:val="single" w:sz="4" w:space="0" w:color="auto"/>
              <w:left w:val="single" w:sz="4" w:space="0" w:color="auto"/>
              <w:bottom w:val="single" w:sz="4" w:space="0" w:color="auto"/>
              <w:right w:val="single" w:sz="4" w:space="0" w:color="auto"/>
            </w:tcBorders>
          </w:tcPr>
          <w:p w14:paraId="334DCCE4" w14:textId="77777777" w:rsidR="00B1525C" w:rsidRDefault="00B1525C" w:rsidP="00B25FAE">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ABA2610" w14:textId="77777777" w:rsidR="00B1525C" w:rsidRDefault="00B1525C" w:rsidP="00B25FAE">
            <w:pPr>
              <w:pStyle w:val="TAL"/>
            </w:pPr>
            <w:r>
              <w:rPr>
                <w:noProof/>
              </w:rPr>
              <w:t>0..1</w:t>
            </w:r>
          </w:p>
        </w:tc>
        <w:tc>
          <w:tcPr>
            <w:tcW w:w="2856" w:type="dxa"/>
            <w:tcBorders>
              <w:top w:val="single" w:sz="4" w:space="0" w:color="auto"/>
              <w:left w:val="single" w:sz="4" w:space="0" w:color="auto"/>
              <w:bottom w:val="single" w:sz="4" w:space="0" w:color="auto"/>
              <w:right w:val="single" w:sz="4" w:space="0" w:color="auto"/>
            </w:tcBorders>
          </w:tcPr>
          <w:p w14:paraId="6253087B" w14:textId="77777777" w:rsidR="00B1525C" w:rsidRDefault="00B1525C" w:rsidP="00B25FAE">
            <w:pPr>
              <w:pStyle w:val="TAL"/>
              <w:rPr>
                <w:rFonts w:cs="Arial"/>
                <w:szCs w:val="18"/>
              </w:rPr>
            </w:pPr>
            <w:r>
              <w:rPr>
                <w:noProof/>
              </w:rPr>
              <w:t>Represents the time at which the subscription ceases to exist (i.e the subscription becomes invalid and the reporting ends). If omitted, there is no time limit. If present in the subscription request, it shall be present in the subscription response.</w:t>
            </w:r>
          </w:p>
        </w:tc>
        <w:tc>
          <w:tcPr>
            <w:tcW w:w="1843" w:type="dxa"/>
            <w:tcBorders>
              <w:top w:val="single" w:sz="4" w:space="0" w:color="auto"/>
              <w:left w:val="single" w:sz="4" w:space="0" w:color="auto"/>
              <w:bottom w:val="single" w:sz="4" w:space="0" w:color="auto"/>
              <w:right w:val="single" w:sz="4" w:space="0" w:color="auto"/>
            </w:tcBorders>
          </w:tcPr>
          <w:p w14:paraId="26793A44" w14:textId="77777777" w:rsidR="00B1525C" w:rsidRDefault="00B1525C" w:rsidP="00B25FAE">
            <w:pPr>
              <w:pStyle w:val="TAL"/>
              <w:rPr>
                <w:rFonts w:cs="Arial"/>
                <w:szCs w:val="18"/>
              </w:rPr>
            </w:pPr>
          </w:p>
        </w:tc>
      </w:tr>
      <w:tr w:rsidR="00B1525C" w14:paraId="58F60A6A" w14:textId="77777777" w:rsidTr="00B25FAE">
        <w:trPr>
          <w:jc w:val="center"/>
        </w:trPr>
        <w:tc>
          <w:tcPr>
            <w:tcW w:w="1531" w:type="dxa"/>
            <w:tcBorders>
              <w:top w:val="single" w:sz="4" w:space="0" w:color="auto"/>
              <w:left w:val="single" w:sz="4" w:space="0" w:color="auto"/>
              <w:bottom w:val="single" w:sz="4" w:space="0" w:color="auto"/>
              <w:right w:val="single" w:sz="4" w:space="0" w:color="auto"/>
            </w:tcBorders>
          </w:tcPr>
          <w:p w14:paraId="558A59DF" w14:textId="77777777" w:rsidR="00B1525C" w:rsidRDefault="00B1525C" w:rsidP="00B25FAE">
            <w:pPr>
              <w:pStyle w:val="TAL"/>
            </w:pPr>
            <w:r>
              <w:rPr>
                <w:noProof/>
              </w:rPr>
              <w:t>repPeriod</w:t>
            </w:r>
          </w:p>
        </w:tc>
        <w:tc>
          <w:tcPr>
            <w:tcW w:w="1559" w:type="dxa"/>
            <w:tcBorders>
              <w:top w:val="single" w:sz="4" w:space="0" w:color="auto"/>
              <w:left w:val="single" w:sz="4" w:space="0" w:color="auto"/>
              <w:bottom w:val="single" w:sz="4" w:space="0" w:color="auto"/>
              <w:right w:val="single" w:sz="4" w:space="0" w:color="auto"/>
            </w:tcBorders>
          </w:tcPr>
          <w:p w14:paraId="37A69894" w14:textId="77777777" w:rsidR="00B1525C" w:rsidRDefault="00B1525C" w:rsidP="00B25FAE">
            <w:pPr>
              <w:pStyle w:val="TAL"/>
            </w:pPr>
            <w:r>
              <w:rPr>
                <w:noProof/>
              </w:rPr>
              <w:t>DurationSec</w:t>
            </w:r>
          </w:p>
        </w:tc>
        <w:tc>
          <w:tcPr>
            <w:tcW w:w="425" w:type="dxa"/>
            <w:tcBorders>
              <w:top w:val="single" w:sz="4" w:space="0" w:color="auto"/>
              <w:left w:val="single" w:sz="4" w:space="0" w:color="auto"/>
              <w:bottom w:val="single" w:sz="4" w:space="0" w:color="auto"/>
              <w:right w:val="single" w:sz="4" w:space="0" w:color="auto"/>
            </w:tcBorders>
          </w:tcPr>
          <w:p w14:paraId="0D383412" w14:textId="77777777" w:rsidR="00B1525C" w:rsidRDefault="00B1525C" w:rsidP="00B25FAE">
            <w:pPr>
              <w:pStyle w:val="TAC"/>
            </w:pPr>
            <w:r>
              <w:rPr>
                <w:noProof/>
              </w:rPr>
              <w:t>O</w:t>
            </w:r>
          </w:p>
        </w:tc>
        <w:tc>
          <w:tcPr>
            <w:tcW w:w="1134" w:type="dxa"/>
            <w:tcBorders>
              <w:top w:val="single" w:sz="4" w:space="0" w:color="auto"/>
              <w:left w:val="single" w:sz="4" w:space="0" w:color="auto"/>
              <w:bottom w:val="single" w:sz="4" w:space="0" w:color="auto"/>
              <w:right w:val="single" w:sz="4" w:space="0" w:color="auto"/>
            </w:tcBorders>
          </w:tcPr>
          <w:p w14:paraId="403242E6" w14:textId="77777777" w:rsidR="00B1525C" w:rsidRDefault="00B1525C" w:rsidP="00B25FAE">
            <w:pPr>
              <w:pStyle w:val="TAL"/>
            </w:pPr>
            <w:r>
              <w:rPr>
                <w:noProof/>
              </w:rPr>
              <w:t>0..1</w:t>
            </w:r>
          </w:p>
        </w:tc>
        <w:tc>
          <w:tcPr>
            <w:tcW w:w="2856" w:type="dxa"/>
            <w:tcBorders>
              <w:top w:val="single" w:sz="4" w:space="0" w:color="auto"/>
              <w:left w:val="single" w:sz="4" w:space="0" w:color="auto"/>
              <w:bottom w:val="single" w:sz="4" w:space="0" w:color="auto"/>
              <w:right w:val="single" w:sz="4" w:space="0" w:color="auto"/>
            </w:tcBorders>
          </w:tcPr>
          <w:p w14:paraId="633D3969" w14:textId="77777777" w:rsidR="00B1525C" w:rsidRDefault="00B1525C" w:rsidP="00B25FAE">
            <w:pPr>
              <w:pStyle w:val="TAL"/>
              <w:rPr>
                <w:rFonts w:cs="Arial"/>
                <w:szCs w:val="18"/>
              </w:rPr>
            </w:pPr>
            <w:r>
              <w:rPr>
                <w:noProof/>
              </w:rPr>
              <w:t>Indicates the time interval between successive event notifications.It is supplied for notification method "PERIODIC".</w:t>
            </w:r>
          </w:p>
        </w:tc>
        <w:tc>
          <w:tcPr>
            <w:tcW w:w="1843" w:type="dxa"/>
            <w:tcBorders>
              <w:top w:val="single" w:sz="4" w:space="0" w:color="auto"/>
              <w:left w:val="single" w:sz="4" w:space="0" w:color="auto"/>
              <w:bottom w:val="single" w:sz="4" w:space="0" w:color="auto"/>
              <w:right w:val="single" w:sz="4" w:space="0" w:color="auto"/>
            </w:tcBorders>
          </w:tcPr>
          <w:p w14:paraId="3ED05267" w14:textId="77777777" w:rsidR="00B1525C" w:rsidRDefault="00B1525C" w:rsidP="00B25FAE">
            <w:pPr>
              <w:pStyle w:val="TAL"/>
              <w:rPr>
                <w:rFonts w:cs="Arial"/>
                <w:szCs w:val="18"/>
              </w:rPr>
            </w:pPr>
          </w:p>
        </w:tc>
      </w:tr>
      <w:tr w:rsidR="00B1525C" w14:paraId="367B2222" w14:textId="77777777" w:rsidTr="00B25FAE">
        <w:trPr>
          <w:jc w:val="center"/>
        </w:trPr>
        <w:tc>
          <w:tcPr>
            <w:tcW w:w="1531" w:type="dxa"/>
            <w:tcBorders>
              <w:top w:val="single" w:sz="4" w:space="0" w:color="auto"/>
              <w:left w:val="single" w:sz="4" w:space="0" w:color="auto"/>
              <w:bottom w:val="single" w:sz="4" w:space="0" w:color="auto"/>
              <w:right w:val="single" w:sz="4" w:space="0" w:color="auto"/>
            </w:tcBorders>
          </w:tcPr>
          <w:p w14:paraId="71FA6BE8" w14:textId="77777777" w:rsidR="00B1525C" w:rsidRDefault="00B1525C" w:rsidP="00B25FAE">
            <w:pPr>
              <w:pStyle w:val="TAL"/>
              <w:rPr>
                <w:noProof/>
              </w:rPr>
            </w:pPr>
            <w:r>
              <w:rPr>
                <w:noProof/>
              </w:rPr>
              <w:t>sampRatio</w:t>
            </w:r>
          </w:p>
        </w:tc>
        <w:tc>
          <w:tcPr>
            <w:tcW w:w="1559" w:type="dxa"/>
            <w:tcBorders>
              <w:top w:val="single" w:sz="4" w:space="0" w:color="auto"/>
              <w:left w:val="single" w:sz="4" w:space="0" w:color="auto"/>
              <w:bottom w:val="single" w:sz="4" w:space="0" w:color="auto"/>
              <w:right w:val="single" w:sz="4" w:space="0" w:color="auto"/>
            </w:tcBorders>
          </w:tcPr>
          <w:p w14:paraId="2F0A9699" w14:textId="77777777" w:rsidR="00B1525C" w:rsidRDefault="00B1525C" w:rsidP="00B25FAE">
            <w:pPr>
              <w:pStyle w:val="TAL"/>
              <w:rPr>
                <w:noProof/>
              </w:rPr>
            </w:pPr>
            <w:proofErr w:type="spellStart"/>
            <w:r>
              <w:t>SamplingRatio</w:t>
            </w:r>
            <w:proofErr w:type="spellEnd"/>
          </w:p>
        </w:tc>
        <w:tc>
          <w:tcPr>
            <w:tcW w:w="425" w:type="dxa"/>
            <w:tcBorders>
              <w:top w:val="single" w:sz="4" w:space="0" w:color="auto"/>
              <w:left w:val="single" w:sz="4" w:space="0" w:color="auto"/>
              <w:bottom w:val="single" w:sz="4" w:space="0" w:color="auto"/>
              <w:right w:val="single" w:sz="4" w:space="0" w:color="auto"/>
            </w:tcBorders>
          </w:tcPr>
          <w:p w14:paraId="4440340A" w14:textId="77777777" w:rsidR="00B1525C" w:rsidRDefault="00B1525C" w:rsidP="00B25FAE">
            <w:pPr>
              <w:pStyle w:val="TAC"/>
              <w:rPr>
                <w:noProof/>
              </w:rPr>
            </w:pPr>
            <w:r>
              <w:rPr>
                <w:noProof/>
              </w:rPr>
              <w:t>O</w:t>
            </w:r>
          </w:p>
        </w:tc>
        <w:tc>
          <w:tcPr>
            <w:tcW w:w="1134" w:type="dxa"/>
            <w:tcBorders>
              <w:top w:val="single" w:sz="4" w:space="0" w:color="auto"/>
              <w:left w:val="single" w:sz="4" w:space="0" w:color="auto"/>
              <w:bottom w:val="single" w:sz="4" w:space="0" w:color="auto"/>
              <w:right w:val="single" w:sz="4" w:space="0" w:color="auto"/>
            </w:tcBorders>
          </w:tcPr>
          <w:p w14:paraId="6E192FE8" w14:textId="77777777" w:rsidR="00B1525C" w:rsidRDefault="00B1525C" w:rsidP="00B25FAE">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14:paraId="574FD409" w14:textId="77777777" w:rsidR="00B1525C" w:rsidRDefault="00B1525C" w:rsidP="00B25FAE">
            <w:pPr>
              <w:pStyle w:val="TAL"/>
              <w:rPr>
                <w:noProof/>
              </w:rPr>
            </w:pPr>
            <w:r>
              <w:rPr>
                <w:noProof/>
              </w:rPr>
              <w:t>Indicates the ratio of the random subset to target UEs, event reports only relates to the subset.</w:t>
            </w:r>
          </w:p>
        </w:tc>
        <w:tc>
          <w:tcPr>
            <w:tcW w:w="1843" w:type="dxa"/>
            <w:tcBorders>
              <w:top w:val="single" w:sz="4" w:space="0" w:color="auto"/>
              <w:left w:val="single" w:sz="4" w:space="0" w:color="auto"/>
              <w:bottom w:val="single" w:sz="4" w:space="0" w:color="auto"/>
              <w:right w:val="single" w:sz="4" w:space="0" w:color="auto"/>
            </w:tcBorders>
          </w:tcPr>
          <w:p w14:paraId="2C8647BF" w14:textId="77777777" w:rsidR="00B1525C" w:rsidRDefault="00B1525C" w:rsidP="00B25FAE">
            <w:pPr>
              <w:pStyle w:val="TAL"/>
              <w:rPr>
                <w:rFonts w:cs="Arial"/>
                <w:szCs w:val="18"/>
              </w:rPr>
            </w:pPr>
          </w:p>
        </w:tc>
      </w:tr>
      <w:tr w:rsidR="00B1525C" w14:paraId="5A413405" w14:textId="77777777" w:rsidTr="00B25FAE">
        <w:trPr>
          <w:jc w:val="center"/>
          <w:ins w:id="73" w:author="Nokia" w:date="2021-04-06T08:50:00Z"/>
        </w:trPr>
        <w:tc>
          <w:tcPr>
            <w:tcW w:w="1531" w:type="dxa"/>
            <w:tcBorders>
              <w:top w:val="single" w:sz="4" w:space="0" w:color="auto"/>
              <w:left w:val="single" w:sz="4" w:space="0" w:color="auto"/>
              <w:bottom w:val="single" w:sz="4" w:space="0" w:color="auto"/>
              <w:right w:val="single" w:sz="4" w:space="0" w:color="auto"/>
            </w:tcBorders>
          </w:tcPr>
          <w:p w14:paraId="2CD95196" w14:textId="77777777" w:rsidR="00B1525C" w:rsidRDefault="00B1525C" w:rsidP="00B25FAE">
            <w:pPr>
              <w:pStyle w:val="TAL"/>
              <w:rPr>
                <w:ins w:id="74" w:author="Nokia" w:date="2021-04-06T08:50:00Z"/>
                <w:noProof/>
              </w:rPr>
            </w:pPr>
            <w:ins w:id="75" w:author="Nokia" w:date="2021-04-06T08:50:00Z">
              <w:r>
                <w:rPr>
                  <w:noProof/>
                </w:rPr>
                <w:t>partitionCriteria</w:t>
              </w:r>
            </w:ins>
          </w:p>
        </w:tc>
        <w:tc>
          <w:tcPr>
            <w:tcW w:w="1559" w:type="dxa"/>
            <w:tcBorders>
              <w:top w:val="single" w:sz="4" w:space="0" w:color="auto"/>
              <w:left w:val="single" w:sz="4" w:space="0" w:color="auto"/>
              <w:bottom w:val="single" w:sz="4" w:space="0" w:color="auto"/>
              <w:right w:val="single" w:sz="4" w:space="0" w:color="auto"/>
            </w:tcBorders>
          </w:tcPr>
          <w:p w14:paraId="281BBC2A" w14:textId="0DA98E89" w:rsidR="00B1525C" w:rsidRDefault="00F354E0" w:rsidP="00B25FAE">
            <w:pPr>
              <w:pStyle w:val="TAL"/>
              <w:rPr>
                <w:ins w:id="76" w:author="Nokia" w:date="2021-04-06T08:50:00Z"/>
              </w:rPr>
            </w:pPr>
            <w:ins w:id="77" w:author="Nokia-r1" w:date="2021-04-14T12:02:00Z">
              <w:r>
                <w:t>array(</w:t>
              </w:r>
            </w:ins>
            <w:proofErr w:type="spellStart"/>
            <w:ins w:id="78" w:author="Nokia" w:date="2021-04-06T08:50:00Z">
              <w:r w:rsidR="00B1525C">
                <w:t>PartitioningCriteria</w:t>
              </w:r>
            </w:ins>
            <w:proofErr w:type="spellEnd"/>
            <w:ins w:id="79" w:author="Nokia-r1" w:date="2021-04-14T12:02:00Z">
              <w:r>
                <w:t>)</w:t>
              </w:r>
            </w:ins>
          </w:p>
        </w:tc>
        <w:tc>
          <w:tcPr>
            <w:tcW w:w="425" w:type="dxa"/>
            <w:tcBorders>
              <w:top w:val="single" w:sz="4" w:space="0" w:color="auto"/>
              <w:left w:val="single" w:sz="4" w:space="0" w:color="auto"/>
              <w:bottom w:val="single" w:sz="4" w:space="0" w:color="auto"/>
              <w:right w:val="single" w:sz="4" w:space="0" w:color="auto"/>
            </w:tcBorders>
          </w:tcPr>
          <w:p w14:paraId="4B0E5479" w14:textId="77777777" w:rsidR="00B1525C" w:rsidRDefault="00B1525C" w:rsidP="00B25FAE">
            <w:pPr>
              <w:pStyle w:val="TAC"/>
              <w:rPr>
                <w:ins w:id="80" w:author="Nokia" w:date="2021-04-06T08:50:00Z"/>
                <w:noProof/>
              </w:rPr>
            </w:pPr>
            <w:ins w:id="81" w:author="Nokia" w:date="2021-04-06T08:50:00Z">
              <w:r>
                <w:rPr>
                  <w:noProof/>
                </w:rPr>
                <w:t>O</w:t>
              </w:r>
            </w:ins>
          </w:p>
        </w:tc>
        <w:tc>
          <w:tcPr>
            <w:tcW w:w="1134" w:type="dxa"/>
            <w:tcBorders>
              <w:top w:val="single" w:sz="4" w:space="0" w:color="auto"/>
              <w:left w:val="single" w:sz="4" w:space="0" w:color="auto"/>
              <w:bottom w:val="single" w:sz="4" w:space="0" w:color="auto"/>
              <w:right w:val="single" w:sz="4" w:space="0" w:color="auto"/>
            </w:tcBorders>
          </w:tcPr>
          <w:p w14:paraId="7FCB8F27" w14:textId="77777777" w:rsidR="00B1525C" w:rsidRDefault="00B1525C" w:rsidP="00B25FAE">
            <w:pPr>
              <w:pStyle w:val="TAL"/>
              <w:rPr>
                <w:ins w:id="82" w:author="Nokia" w:date="2021-04-06T08:50:00Z"/>
                <w:noProof/>
              </w:rPr>
            </w:pPr>
            <w:ins w:id="83" w:author="Nokia" w:date="2021-04-06T08:50:00Z">
              <w:r>
                <w:rPr>
                  <w:noProof/>
                </w:rPr>
                <w:t>0..1</w:t>
              </w:r>
            </w:ins>
          </w:p>
        </w:tc>
        <w:tc>
          <w:tcPr>
            <w:tcW w:w="2856" w:type="dxa"/>
            <w:tcBorders>
              <w:top w:val="single" w:sz="4" w:space="0" w:color="auto"/>
              <w:left w:val="single" w:sz="4" w:space="0" w:color="auto"/>
              <w:bottom w:val="single" w:sz="4" w:space="0" w:color="auto"/>
              <w:right w:val="single" w:sz="4" w:space="0" w:color="auto"/>
            </w:tcBorders>
          </w:tcPr>
          <w:p w14:paraId="3F3FCC45" w14:textId="316C0B60" w:rsidR="00B1525C" w:rsidRDefault="00B1525C" w:rsidP="00B25FAE">
            <w:pPr>
              <w:pStyle w:val="TAL"/>
              <w:rPr>
                <w:ins w:id="84" w:author="Nokia" w:date="2021-04-06T08:50:00Z"/>
                <w:noProof/>
              </w:rPr>
            </w:pPr>
            <w:ins w:id="85" w:author="Nokia" w:date="2021-04-06T08:50:00Z">
              <w:r>
                <w:rPr>
                  <w:rFonts w:cs="Arial"/>
                  <w:szCs w:val="18"/>
                  <w:lang w:eastAsia="zh-CN"/>
                </w:rPr>
                <w:t xml:space="preserve">Defines criteria for partitioning the UEs in order to apply the sampling ratio for each partition. It may </w:t>
              </w:r>
            </w:ins>
            <w:ins w:id="86" w:author="Nokia-r1" w:date="2021-04-14T11:57:00Z">
              <w:r w:rsidR="00E81401">
                <w:rPr>
                  <w:rFonts w:cs="Arial"/>
                  <w:szCs w:val="18"/>
                  <w:lang w:eastAsia="zh-CN"/>
                </w:rPr>
                <w:t xml:space="preserve">only </w:t>
              </w:r>
            </w:ins>
            <w:ins w:id="87" w:author="Nokia" w:date="2021-04-06T08:50:00Z">
              <w:r>
                <w:rPr>
                  <w:rFonts w:cs="Arial"/>
                  <w:szCs w:val="18"/>
                  <w:lang w:eastAsia="zh-CN"/>
                </w:rPr>
                <w:t>be included in event subscription requests when the "</w:t>
              </w:r>
              <w:proofErr w:type="spellStart"/>
              <w:r>
                <w:rPr>
                  <w:rFonts w:cs="Arial"/>
                  <w:szCs w:val="18"/>
                  <w:lang w:eastAsia="zh-CN"/>
                </w:rPr>
                <w:t>sampRatio</w:t>
              </w:r>
              <w:proofErr w:type="spellEnd"/>
              <w:r>
                <w:rPr>
                  <w:rFonts w:cs="Arial"/>
                  <w:szCs w:val="18"/>
                  <w:lang w:eastAsia="zh-CN"/>
                </w:rPr>
                <w:t>" attribute is also provided.</w:t>
              </w:r>
            </w:ins>
          </w:p>
        </w:tc>
        <w:tc>
          <w:tcPr>
            <w:tcW w:w="1843" w:type="dxa"/>
            <w:tcBorders>
              <w:top w:val="single" w:sz="4" w:space="0" w:color="auto"/>
              <w:left w:val="single" w:sz="4" w:space="0" w:color="auto"/>
              <w:bottom w:val="single" w:sz="4" w:space="0" w:color="auto"/>
              <w:right w:val="single" w:sz="4" w:space="0" w:color="auto"/>
            </w:tcBorders>
          </w:tcPr>
          <w:p w14:paraId="0D8C4BB6" w14:textId="7ADC0598" w:rsidR="00B1525C" w:rsidRDefault="00E81401" w:rsidP="00B25FAE">
            <w:pPr>
              <w:pStyle w:val="TAL"/>
              <w:rPr>
                <w:ins w:id="88" w:author="Nokia" w:date="2021-04-06T08:50:00Z"/>
                <w:rFonts w:cs="Arial"/>
                <w:szCs w:val="18"/>
              </w:rPr>
            </w:pPr>
            <w:proofErr w:type="spellStart"/>
            <w:ins w:id="89" w:author="Nokia-r1" w:date="2021-04-14T11:58:00Z">
              <w:r>
                <w:rPr>
                  <w:rFonts w:cs="Arial"/>
                  <w:szCs w:val="18"/>
                </w:rPr>
                <w:t>EneNA</w:t>
              </w:r>
            </w:ins>
            <w:proofErr w:type="spellEnd"/>
          </w:p>
        </w:tc>
      </w:tr>
      <w:tr w:rsidR="00B1525C" w14:paraId="23048591" w14:textId="77777777" w:rsidTr="00B25FAE">
        <w:trPr>
          <w:jc w:val="center"/>
        </w:trPr>
        <w:tc>
          <w:tcPr>
            <w:tcW w:w="1531" w:type="dxa"/>
            <w:tcBorders>
              <w:top w:val="single" w:sz="4" w:space="0" w:color="auto"/>
              <w:left w:val="single" w:sz="4" w:space="0" w:color="auto"/>
              <w:bottom w:val="single" w:sz="4" w:space="0" w:color="auto"/>
              <w:right w:val="single" w:sz="4" w:space="0" w:color="auto"/>
            </w:tcBorders>
          </w:tcPr>
          <w:p w14:paraId="127598C8" w14:textId="77777777" w:rsidR="00B1525C" w:rsidRDefault="00B1525C" w:rsidP="00B25FAE">
            <w:pPr>
              <w:pStyle w:val="TAL"/>
              <w:rPr>
                <w:noProof/>
              </w:rPr>
            </w:pPr>
            <w:r>
              <w:rPr>
                <w:noProof/>
              </w:rPr>
              <w:t>grpRepTime</w:t>
            </w:r>
          </w:p>
        </w:tc>
        <w:tc>
          <w:tcPr>
            <w:tcW w:w="1559" w:type="dxa"/>
            <w:tcBorders>
              <w:top w:val="single" w:sz="4" w:space="0" w:color="auto"/>
              <w:left w:val="single" w:sz="4" w:space="0" w:color="auto"/>
              <w:bottom w:val="single" w:sz="4" w:space="0" w:color="auto"/>
              <w:right w:val="single" w:sz="4" w:space="0" w:color="auto"/>
            </w:tcBorders>
          </w:tcPr>
          <w:p w14:paraId="4472F8E3" w14:textId="77777777" w:rsidR="00B1525C" w:rsidRDefault="00B1525C" w:rsidP="00B25FAE">
            <w:pPr>
              <w:pStyle w:val="TAL"/>
              <w:rPr>
                <w:noProof/>
              </w:rPr>
            </w:pPr>
            <w:proofErr w:type="spellStart"/>
            <w:r>
              <w:rPr>
                <w:lang w:eastAsia="zh-CN"/>
              </w:rPr>
              <w:t>DurationSec</w:t>
            </w:r>
            <w:proofErr w:type="spellEnd"/>
          </w:p>
        </w:tc>
        <w:tc>
          <w:tcPr>
            <w:tcW w:w="425" w:type="dxa"/>
            <w:tcBorders>
              <w:top w:val="single" w:sz="4" w:space="0" w:color="auto"/>
              <w:left w:val="single" w:sz="4" w:space="0" w:color="auto"/>
              <w:bottom w:val="single" w:sz="4" w:space="0" w:color="auto"/>
              <w:right w:val="single" w:sz="4" w:space="0" w:color="auto"/>
            </w:tcBorders>
          </w:tcPr>
          <w:p w14:paraId="09C2FA34" w14:textId="77777777" w:rsidR="00B1525C" w:rsidRDefault="00B1525C" w:rsidP="00B25FAE">
            <w:pPr>
              <w:pStyle w:val="TAC"/>
              <w:rPr>
                <w:noProof/>
              </w:rPr>
            </w:pPr>
            <w:r>
              <w:rPr>
                <w:noProof/>
              </w:rPr>
              <w:t>O</w:t>
            </w:r>
          </w:p>
        </w:tc>
        <w:tc>
          <w:tcPr>
            <w:tcW w:w="1134" w:type="dxa"/>
            <w:tcBorders>
              <w:top w:val="single" w:sz="4" w:space="0" w:color="auto"/>
              <w:left w:val="single" w:sz="4" w:space="0" w:color="auto"/>
              <w:bottom w:val="single" w:sz="4" w:space="0" w:color="auto"/>
              <w:right w:val="single" w:sz="4" w:space="0" w:color="auto"/>
            </w:tcBorders>
          </w:tcPr>
          <w:p w14:paraId="18055949" w14:textId="77777777" w:rsidR="00B1525C" w:rsidRDefault="00B1525C" w:rsidP="00B25FAE">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14:paraId="203F086F" w14:textId="77777777" w:rsidR="00B1525C" w:rsidRDefault="00B1525C" w:rsidP="00B25FAE">
            <w:pPr>
              <w:pStyle w:val="TAL"/>
              <w:rPr>
                <w:noProof/>
              </w:rPr>
            </w:pPr>
            <w:r>
              <w:rPr>
                <w:noProof/>
              </w:rPr>
              <w:t>Indicates</w:t>
            </w:r>
            <w:r>
              <w:rPr>
                <w:rFonts w:cs="Arial"/>
                <w:szCs w:val="18"/>
                <w:lang w:eastAsia="zh-CN"/>
              </w:rPr>
              <w:t xml:space="preserve"> the time during which the event reports detected for the concerned UEs are aggregated in a group, in order to be reported together to the NF service consumer.</w:t>
            </w:r>
          </w:p>
        </w:tc>
        <w:tc>
          <w:tcPr>
            <w:tcW w:w="1843" w:type="dxa"/>
            <w:tcBorders>
              <w:top w:val="single" w:sz="4" w:space="0" w:color="auto"/>
              <w:left w:val="single" w:sz="4" w:space="0" w:color="auto"/>
              <w:bottom w:val="single" w:sz="4" w:space="0" w:color="auto"/>
              <w:right w:val="single" w:sz="4" w:space="0" w:color="auto"/>
            </w:tcBorders>
          </w:tcPr>
          <w:p w14:paraId="2D3345AB" w14:textId="77777777" w:rsidR="00B1525C" w:rsidRDefault="00B1525C" w:rsidP="00B25FAE">
            <w:pPr>
              <w:pStyle w:val="TAL"/>
              <w:rPr>
                <w:rFonts w:cs="Arial"/>
                <w:szCs w:val="18"/>
              </w:rPr>
            </w:pPr>
          </w:p>
        </w:tc>
      </w:tr>
    </w:tbl>
    <w:p w14:paraId="26715A0E" w14:textId="77777777" w:rsidR="005D6F5A" w:rsidRPr="00C72D82" w:rsidRDefault="005D6F5A" w:rsidP="005D6F5A">
      <w:pPr>
        <w:rPr>
          <w:ins w:id="90" w:author="Nokia-r1" w:date="2021-04-14T11:58:00Z"/>
        </w:rPr>
      </w:pPr>
    </w:p>
    <w:p w14:paraId="65988A40" w14:textId="432FE8EF" w:rsidR="005D6F5A" w:rsidRPr="00EA015C" w:rsidRDefault="005D6F5A" w:rsidP="005D6F5A">
      <w:pPr>
        <w:pBdr>
          <w:top w:val="single" w:sz="4" w:space="1" w:color="auto"/>
          <w:left w:val="single" w:sz="4" w:space="4" w:color="auto"/>
          <w:bottom w:val="single" w:sz="4" w:space="1" w:color="auto"/>
          <w:right w:val="single" w:sz="4" w:space="4" w:color="auto"/>
        </w:pBdr>
        <w:shd w:val="clear" w:color="auto" w:fill="FFFF00"/>
        <w:jc w:val="center"/>
        <w:outlineLvl w:val="0"/>
        <w:rPr>
          <w:ins w:id="91" w:author="Nokia-r1" w:date="2021-04-14T11:58:00Z"/>
          <w:rFonts w:ascii="Arial" w:eastAsiaTheme="minorEastAsia" w:hAnsi="Arial" w:cs="Arial"/>
          <w:color w:val="FF0000"/>
          <w:sz w:val="28"/>
          <w:szCs w:val="28"/>
          <w:lang w:val="en-US" w:eastAsia="zh-CN"/>
        </w:rPr>
      </w:pPr>
      <w:ins w:id="92" w:author="Nokia-r1" w:date="2021-04-14T11:58:00Z">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Fifth</w:t>
        </w:r>
        <w:r w:rsidRPr="0061791A">
          <w:rPr>
            <w:rFonts w:ascii="Arial" w:eastAsiaTheme="minorEastAsia" w:hAnsi="Arial" w:cs="Arial"/>
            <w:color w:val="FF0000"/>
            <w:sz w:val="28"/>
            <w:szCs w:val="28"/>
            <w:lang w:val="en-US" w:eastAsia="zh-CN"/>
          </w:rPr>
          <w:t xml:space="preserve"> change </w:t>
        </w:r>
        <w:r w:rsidRPr="0061791A">
          <w:rPr>
            <w:rFonts w:ascii="Arial" w:eastAsiaTheme="minorEastAsia" w:hAnsi="Arial" w:cs="Arial"/>
            <w:color w:val="FF0000"/>
            <w:sz w:val="28"/>
            <w:szCs w:val="28"/>
            <w:lang w:val="en-US"/>
          </w:rPr>
          <w:t>* * * *</w:t>
        </w:r>
      </w:ins>
    </w:p>
    <w:p w14:paraId="5F1D26D9" w14:textId="77777777" w:rsidR="005D6F5A" w:rsidRDefault="005D6F5A" w:rsidP="005D6F5A">
      <w:pPr>
        <w:pStyle w:val="Heading2"/>
        <w:rPr>
          <w:lang w:eastAsia="zh-CN"/>
        </w:rPr>
      </w:pPr>
      <w:bookmarkStart w:id="93" w:name="_Toc20407610"/>
      <w:bookmarkStart w:id="94" w:name="_Toc36040419"/>
      <w:bookmarkStart w:id="95" w:name="_Toc45134310"/>
      <w:bookmarkStart w:id="96" w:name="_Toc51763508"/>
      <w:bookmarkStart w:id="97" w:name="_Toc59018769"/>
      <w:bookmarkStart w:id="98" w:name="_Toc68169688"/>
      <w:r>
        <w:rPr>
          <w:rFonts w:hint="eastAsia"/>
        </w:rPr>
        <w:t>5.</w:t>
      </w:r>
      <w:r>
        <w:t>8</w:t>
      </w:r>
      <w:r>
        <w:rPr>
          <w:rFonts w:hint="eastAsia"/>
          <w:lang w:eastAsia="zh-CN"/>
        </w:rPr>
        <w:tab/>
      </w:r>
      <w:r>
        <w:rPr>
          <w:lang w:eastAsia="zh-CN"/>
        </w:rPr>
        <w:t>Feature negotiation</w:t>
      </w:r>
      <w:bookmarkEnd w:id="93"/>
      <w:bookmarkEnd w:id="94"/>
      <w:bookmarkEnd w:id="95"/>
      <w:bookmarkEnd w:id="96"/>
      <w:bookmarkEnd w:id="97"/>
      <w:bookmarkEnd w:id="98"/>
    </w:p>
    <w:p w14:paraId="7C683D27" w14:textId="77777777" w:rsidR="005D6F5A" w:rsidRDefault="005D6F5A" w:rsidP="005D6F5A">
      <w:r>
        <w:t xml:space="preserve">The optional features in table 5.8-1 are defined for the </w:t>
      </w:r>
      <w:proofErr w:type="spellStart"/>
      <w:r>
        <w:t>Npcf_EventExposure</w:t>
      </w:r>
      <w:proofErr w:type="spellEnd"/>
      <w:r>
        <w:rPr>
          <w:lang w:eastAsia="zh-CN"/>
        </w:rPr>
        <w:t xml:space="preserve"> API. They shall be negotiated using the </w:t>
      </w:r>
      <w:r>
        <w:t>extensibility mechanism defined in subclause 6.6 of 3GPP TS 29.500 [5].</w:t>
      </w:r>
    </w:p>
    <w:p w14:paraId="45FEF7B4" w14:textId="77777777" w:rsidR="005D6F5A" w:rsidRDefault="005D6F5A" w:rsidP="005D6F5A">
      <w:pPr>
        <w:pStyle w:val="TH"/>
      </w:pPr>
      <w:r>
        <w:lastRenderedPageBreak/>
        <w:t>Table 5.8-1: Supported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9"/>
        <w:gridCol w:w="2207"/>
        <w:gridCol w:w="5758"/>
      </w:tblGrid>
      <w:tr w:rsidR="005D6F5A" w14:paraId="51FDC010" w14:textId="77777777" w:rsidTr="002E10F4">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61719C04" w14:textId="77777777" w:rsidR="005D6F5A" w:rsidRDefault="005D6F5A" w:rsidP="002E10F4">
            <w:pPr>
              <w:pStyle w:val="TAH"/>
            </w:pPr>
            <w:r>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5E7B274F" w14:textId="77777777" w:rsidR="005D6F5A" w:rsidRDefault="005D6F5A" w:rsidP="002E10F4">
            <w:pPr>
              <w:pStyle w:val="TAH"/>
            </w:pPr>
            <w:r>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359FE415" w14:textId="77777777" w:rsidR="005D6F5A" w:rsidRDefault="005D6F5A" w:rsidP="002E10F4">
            <w:pPr>
              <w:pStyle w:val="TAH"/>
            </w:pPr>
            <w:r>
              <w:t>Description</w:t>
            </w:r>
          </w:p>
        </w:tc>
      </w:tr>
      <w:tr w:rsidR="005D6F5A" w14:paraId="66E95718" w14:textId="77777777" w:rsidTr="002E10F4">
        <w:trPr>
          <w:jc w:val="center"/>
        </w:trPr>
        <w:tc>
          <w:tcPr>
            <w:tcW w:w="1529" w:type="dxa"/>
            <w:tcBorders>
              <w:top w:val="single" w:sz="4" w:space="0" w:color="auto"/>
              <w:left w:val="single" w:sz="4" w:space="0" w:color="auto"/>
              <w:bottom w:val="single" w:sz="4" w:space="0" w:color="auto"/>
              <w:right w:val="single" w:sz="4" w:space="0" w:color="auto"/>
            </w:tcBorders>
          </w:tcPr>
          <w:p w14:paraId="0EBDF5C4" w14:textId="77777777" w:rsidR="005D6F5A" w:rsidRDefault="005D6F5A" w:rsidP="002E10F4">
            <w:pPr>
              <w:pStyle w:val="TAL"/>
            </w:pPr>
            <w:r>
              <w:t>1</w:t>
            </w:r>
          </w:p>
        </w:tc>
        <w:tc>
          <w:tcPr>
            <w:tcW w:w="2207" w:type="dxa"/>
            <w:tcBorders>
              <w:top w:val="single" w:sz="4" w:space="0" w:color="auto"/>
              <w:left w:val="single" w:sz="4" w:space="0" w:color="auto"/>
              <w:bottom w:val="single" w:sz="4" w:space="0" w:color="auto"/>
              <w:right w:val="single" w:sz="4" w:space="0" w:color="auto"/>
            </w:tcBorders>
          </w:tcPr>
          <w:p w14:paraId="288A0C6A" w14:textId="77777777" w:rsidR="005D6F5A" w:rsidRDefault="005D6F5A" w:rsidP="002E10F4">
            <w:pPr>
              <w:pStyle w:val="TAL"/>
            </w:pPr>
            <w:proofErr w:type="spellStart"/>
            <w:r>
              <w:t>ExtendedSessionInformation</w:t>
            </w:r>
            <w:proofErr w:type="spellEnd"/>
          </w:p>
        </w:tc>
        <w:tc>
          <w:tcPr>
            <w:tcW w:w="5758" w:type="dxa"/>
            <w:tcBorders>
              <w:top w:val="single" w:sz="4" w:space="0" w:color="auto"/>
              <w:left w:val="single" w:sz="4" w:space="0" w:color="auto"/>
              <w:bottom w:val="single" w:sz="4" w:space="0" w:color="auto"/>
              <w:right w:val="single" w:sz="4" w:space="0" w:color="auto"/>
            </w:tcBorders>
          </w:tcPr>
          <w:p w14:paraId="530AF86D" w14:textId="77777777" w:rsidR="005D6F5A" w:rsidRDefault="005D6F5A" w:rsidP="002E10F4">
            <w:pPr>
              <w:pStyle w:val="TAL"/>
            </w:pPr>
            <w:r>
              <w:rPr>
                <w:rFonts w:cs="Arial"/>
                <w:szCs w:val="18"/>
              </w:rPr>
              <w:t>Indicates the support of additional session information in the subscription and report of policy control event.</w:t>
            </w:r>
          </w:p>
        </w:tc>
      </w:tr>
      <w:tr w:rsidR="005D6F5A" w14:paraId="0FD58542" w14:textId="77777777" w:rsidTr="002E10F4">
        <w:trPr>
          <w:jc w:val="center"/>
        </w:trPr>
        <w:tc>
          <w:tcPr>
            <w:tcW w:w="1529" w:type="dxa"/>
            <w:tcBorders>
              <w:top w:val="single" w:sz="4" w:space="0" w:color="auto"/>
              <w:left w:val="single" w:sz="4" w:space="0" w:color="auto"/>
              <w:bottom w:val="single" w:sz="4" w:space="0" w:color="auto"/>
              <w:right w:val="single" w:sz="4" w:space="0" w:color="auto"/>
            </w:tcBorders>
          </w:tcPr>
          <w:p w14:paraId="20BF2A55" w14:textId="77777777" w:rsidR="005D6F5A" w:rsidRDefault="005D6F5A" w:rsidP="002E10F4">
            <w:pPr>
              <w:pStyle w:val="TAL"/>
            </w:pPr>
            <w:r>
              <w:t>2</w:t>
            </w:r>
          </w:p>
        </w:tc>
        <w:tc>
          <w:tcPr>
            <w:tcW w:w="2207" w:type="dxa"/>
            <w:tcBorders>
              <w:top w:val="single" w:sz="4" w:space="0" w:color="auto"/>
              <w:left w:val="single" w:sz="4" w:space="0" w:color="auto"/>
              <w:bottom w:val="single" w:sz="4" w:space="0" w:color="auto"/>
              <w:right w:val="single" w:sz="4" w:space="0" w:color="auto"/>
            </w:tcBorders>
          </w:tcPr>
          <w:p w14:paraId="60C7C6F5" w14:textId="77777777" w:rsidR="005D6F5A" w:rsidRDefault="005D6F5A" w:rsidP="002E10F4">
            <w:pPr>
              <w:pStyle w:val="TAL"/>
            </w:pPr>
            <w:proofErr w:type="spellStart"/>
            <w:r>
              <w:t>MacAddressRange</w:t>
            </w:r>
            <w:proofErr w:type="spellEnd"/>
          </w:p>
        </w:tc>
        <w:tc>
          <w:tcPr>
            <w:tcW w:w="5758" w:type="dxa"/>
            <w:tcBorders>
              <w:top w:val="single" w:sz="4" w:space="0" w:color="auto"/>
              <w:left w:val="single" w:sz="4" w:space="0" w:color="auto"/>
              <w:bottom w:val="single" w:sz="4" w:space="0" w:color="auto"/>
              <w:right w:val="single" w:sz="4" w:space="0" w:color="auto"/>
            </w:tcBorders>
          </w:tcPr>
          <w:p w14:paraId="6B289B2A" w14:textId="77777777" w:rsidR="005D6F5A" w:rsidRDefault="005D6F5A" w:rsidP="002E10F4">
            <w:pPr>
              <w:pStyle w:val="TAL"/>
              <w:rPr>
                <w:rFonts w:cs="Arial"/>
                <w:szCs w:val="18"/>
              </w:rPr>
            </w:pPr>
            <w:r>
              <w:rPr>
                <w:lang w:eastAsia="zh-CN"/>
              </w:rPr>
              <w:t>Indicates the support of a set of MAC addresses with a specific range in the traffic filter.</w:t>
            </w:r>
          </w:p>
        </w:tc>
      </w:tr>
      <w:tr w:rsidR="005D6F5A" w14:paraId="44CECD9C" w14:textId="77777777" w:rsidTr="002E10F4">
        <w:trPr>
          <w:jc w:val="center"/>
        </w:trPr>
        <w:tc>
          <w:tcPr>
            <w:tcW w:w="1529" w:type="dxa"/>
            <w:tcBorders>
              <w:top w:val="single" w:sz="4" w:space="0" w:color="auto"/>
              <w:left w:val="single" w:sz="4" w:space="0" w:color="auto"/>
              <w:bottom w:val="single" w:sz="4" w:space="0" w:color="auto"/>
              <w:right w:val="single" w:sz="4" w:space="0" w:color="auto"/>
            </w:tcBorders>
          </w:tcPr>
          <w:p w14:paraId="0D65F724" w14:textId="77777777" w:rsidR="005D6F5A" w:rsidRDefault="005D6F5A" w:rsidP="002E10F4">
            <w:pPr>
              <w:pStyle w:val="TAL"/>
            </w:pPr>
            <w:r>
              <w:t>3</w:t>
            </w:r>
          </w:p>
        </w:tc>
        <w:tc>
          <w:tcPr>
            <w:tcW w:w="2207" w:type="dxa"/>
            <w:tcBorders>
              <w:top w:val="single" w:sz="4" w:space="0" w:color="auto"/>
              <w:left w:val="single" w:sz="4" w:space="0" w:color="auto"/>
              <w:bottom w:val="single" w:sz="4" w:space="0" w:color="auto"/>
              <w:right w:val="single" w:sz="4" w:space="0" w:color="auto"/>
            </w:tcBorders>
          </w:tcPr>
          <w:p w14:paraId="1BC6E278" w14:textId="77777777" w:rsidR="005D6F5A" w:rsidRDefault="005D6F5A" w:rsidP="002E10F4">
            <w:pPr>
              <w:pStyle w:val="TAL"/>
            </w:pPr>
            <w:r>
              <w:t>ATSSS</w:t>
            </w:r>
          </w:p>
        </w:tc>
        <w:tc>
          <w:tcPr>
            <w:tcW w:w="5758" w:type="dxa"/>
            <w:tcBorders>
              <w:top w:val="single" w:sz="4" w:space="0" w:color="auto"/>
              <w:left w:val="single" w:sz="4" w:space="0" w:color="auto"/>
              <w:bottom w:val="single" w:sz="4" w:space="0" w:color="auto"/>
              <w:right w:val="single" w:sz="4" w:space="0" w:color="auto"/>
            </w:tcBorders>
          </w:tcPr>
          <w:p w14:paraId="37EAC686" w14:textId="77777777" w:rsidR="005D6F5A" w:rsidRDefault="005D6F5A" w:rsidP="002E10F4">
            <w:pPr>
              <w:pStyle w:val="TAL"/>
              <w:rPr>
                <w:lang w:eastAsia="zh-CN"/>
              </w:rPr>
            </w:pPr>
            <w:r>
              <w:t>Indicates the support of the report of the multiple access types of a MA PDU session.</w:t>
            </w:r>
          </w:p>
        </w:tc>
      </w:tr>
      <w:tr w:rsidR="005D6F5A" w14:paraId="2C086FED" w14:textId="77777777" w:rsidTr="002E10F4">
        <w:trPr>
          <w:jc w:val="center"/>
        </w:trPr>
        <w:tc>
          <w:tcPr>
            <w:tcW w:w="1529" w:type="dxa"/>
            <w:tcBorders>
              <w:top w:val="single" w:sz="4" w:space="0" w:color="auto"/>
              <w:left w:val="single" w:sz="4" w:space="0" w:color="auto"/>
              <w:bottom w:val="single" w:sz="4" w:space="0" w:color="auto"/>
              <w:right w:val="single" w:sz="4" w:space="0" w:color="auto"/>
            </w:tcBorders>
          </w:tcPr>
          <w:p w14:paraId="4CB2A5B9" w14:textId="77777777" w:rsidR="005D6F5A" w:rsidRDefault="005D6F5A" w:rsidP="002E10F4">
            <w:pPr>
              <w:pStyle w:val="TAL"/>
            </w:pPr>
            <w:r>
              <w:t>4</w:t>
            </w:r>
          </w:p>
        </w:tc>
        <w:tc>
          <w:tcPr>
            <w:tcW w:w="2207" w:type="dxa"/>
            <w:tcBorders>
              <w:top w:val="single" w:sz="4" w:space="0" w:color="auto"/>
              <w:left w:val="single" w:sz="4" w:space="0" w:color="auto"/>
              <w:bottom w:val="single" w:sz="4" w:space="0" w:color="auto"/>
              <w:right w:val="single" w:sz="4" w:space="0" w:color="auto"/>
            </w:tcBorders>
          </w:tcPr>
          <w:p w14:paraId="7C8C920E" w14:textId="77777777" w:rsidR="005D6F5A" w:rsidRDefault="005D6F5A" w:rsidP="002E10F4">
            <w:pPr>
              <w:pStyle w:val="TAL"/>
            </w:pPr>
            <w:r>
              <w:rPr>
                <w:rFonts w:cs="Arial"/>
                <w:szCs w:val="18"/>
              </w:rPr>
              <w:t>ES3XX</w:t>
            </w:r>
          </w:p>
        </w:tc>
        <w:tc>
          <w:tcPr>
            <w:tcW w:w="5758" w:type="dxa"/>
            <w:tcBorders>
              <w:top w:val="single" w:sz="4" w:space="0" w:color="auto"/>
              <w:left w:val="single" w:sz="4" w:space="0" w:color="auto"/>
              <w:bottom w:val="single" w:sz="4" w:space="0" w:color="auto"/>
              <w:right w:val="single" w:sz="4" w:space="0" w:color="auto"/>
            </w:tcBorders>
          </w:tcPr>
          <w:p w14:paraId="37CC19D9" w14:textId="77777777" w:rsidR="005D6F5A" w:rsidRDefault="005D6F5A" w:rsidP="002E10F4">
            <w:pPr>
              <w:pStyle w:val="TAL"/>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subclauses 6.5.3.2 and 6.5.3.3 of 3GPP TS 29.500 [5] and according to HTTP redirection principles for indirect communication, as specified in subclause 6.10.9 of 3GPP TS 29.500 [5].</w:t>
            </w:r>
            <w:r>
              <w:rPr>
                <w:lang w:eastAsia="zh-CN"/>
              </w:rPr>
              <w:t xml:space="preserve"> </w:t>
            </w:r>
          </w:p>
        </w:tc>
      </w:tr>
      <w:tr w:rsidR="005D6F5A" w14:paraId="19DAE1AC" w14:textId="77777777" w:rsidTr="002E10F4">
        <w:trPr>
          <w:jc w:val="center"/>
          <w:ins w:id="99" w:author="Huawei" w:date="2021-04-07T20:09:00Z"/>
        </w:trPr>
        <w:tc>
          <w:tcPr>
            <w:tcW w:w="1529" w:type="dxa"/>
            <w:tcBorders>
              <w:top w:val="single" w:sz="4" w:space="0" w:color="auto"/>
              <w:left w:val="single" w:sz="4" w:space="0" w:color="auto"/>
              <w:bottom w:val="single" w:sz="4" w:space="0" w:color="auto"/>
              <w:right w:val="single" w:sz="4" w:space="0" w:color="auto"/>
            </w:tcBorders>
          </w:tcPr>
          <w:p w14:paraId="5ABAA59F" w14:textId="77777777" w:rsidR="005D6F5A" w:rsidRDefault="005D6F5A" w:rsidP="002E10F4">
            <w:pPr>
              <w:pStyle w:val="TAL"/>
              <w:rPr>
                <w:ins w:id="100" w:author="Huawei" w:date="2021-04-07T20:09:00Z"/>
              </w:rPr>
            </w:pPr>
            <w:ins w:id="101" w:author="Huawei" w:date="2021-04-07T20:09:00Z">
              <w:r>
                <w:rPr>
                  <w:rFonts w:eastAsia="SimSun" w:hint="eastAsia"/>
                  <w:noProof/>
                  <w:lang w:eastAsia="zh-CN"/>
                </w:rPr>
                <w:t>x</w:t>
              </w:r>
            </w:ins>
          </w:p>
        </w:tc>
        <w:tc>
          <w:tcPr>
            <w:tcW w:w="2207" w:type="dxa"/>
            <w:tcBorders>
              <w:top w:val="single" w:sz="4" w:space="0" w:color="auto"/>
              <w:left w:val="single" w:sz="4" w:space="0" w:color="auto"/>
              <w:bottom w:val="single" w:sz="4" w:space="0" w:color="auto"/>
              <w:right w:val="single" w:sz="4" w:space="0" w:color="auto"/>
            </w:tcBorders>
          </w:tcPr>
          <w:p w14:paraId="4570AC63" w14:textId="77777777" w:rsidR="005D6F5A" w:rsidRDefault="005D6F5A" w:rsidP="002E10F4">
            <w:pPr>
              <w:pStyle w:val="TAL"/>
              <w:rPr>
                <w:ins w:id="102" w:author="Huawei" w:date="2021-04-07T20:09:00Z"/>
                <w:rFonts w:cs="Arial"/>
                <w:szCs w:val="18"/>
              </w:rPr>
            </w:pPr>
            <w:proofErr w:type="spellStart"/>
            <w:ins w:id="103" w:author="Huawei" w:date="2021-04-07T20:09:00Z">
              <w:r w:rsidRPr="00936C93">
                <w:rPr>
                  <w:rFonts w:eastAsia="SimSun"/>
                  <w:lang w:eastAsia="zh-CN"/>
                </w:rPr>
                <w:t>En</w:t>
              </w:r>
              <w:r w:rsidRPr="00936C93">
                <w:rPr>
                  <w:rFonts w:eastAsia="SimSun" w:hint="eastAsia"/>
                  <w:lang w:eastAsia="zh-CN"/>
                </w:rPr>
                <w:t>e</w:t>
              </w:r>
              <w:r w:rsidRPr="00936C93">
                <w:rPr>
                  <w:rFonts w:eastAsia="SimSun"/>
                  <w:lang w:eastAsia="zh-CN"/>
                </w:rPr>
                <w:t>NA</w:t>
              </w:r>
              <w:proofErr w:type="spellEnd"/>
            </w:ins>
          </w:p>
        </w:tc>
        <w:tc>
          <w:tcPr>
            <w:tcW w:w="5758" w:type="dxa"/>
            <w:tcBorders>
              <w:top w:val="single" w:sz="4" w:space="0" w:color="auto"/>
              <w:left w:val="single" w:sz="4" w:space="0" w:color="auto"/>
              <w:bottom w:val="single" w:sz="4" w:space="0" w:color="auto"/>
              <w:right w:val="single" w:sz="4" w:space="0" w:color="auto"/>
            </w:tcBorders>
          </w:tcPr>
          <w:p w14:paraId="0E9233D3" w14:textId="77777777" w:rsidR="005D6F5A" w:rsidRDefault="005D6F5A" w:rsidP="002E10F4">
            <w:pPr>
              <w:pStyle w:val="TAL"/>
              <w:rPr>
                <w:ins w:id="104" w:author="Huawei" w:date="2021-04-07T20:09:00Z"/>
                <w:rFonts w:cs="Arial"/>
                <w:szCs w:val="18"/>
                <w:lang w:eastAsia="zh-CN"/>
              </w:rPr>
            </w:pPr>
            <w:ins w:id="105" w:author="Huawei" w:date="2021-04-07T20:09:00Z">
              <w:r w:rsidRPr="00D34D83">
                <w:t>This feature indicates</w:t>
              </w:r>
              <w:r>
                <w:t xml:space="preserve"> support for the enhancements of network data analytics requirements.</w:t>
              </w:r>
            </w:ins>
          </w:p>
        </w:tc>
      </w:tr>
    </w:tbl>
    <w:p w14:paraId="7F84DA59" w14:textId="77777777" w:rsidR="00B1525C" w:rsidRPr="00C72D82" w:rsidRDefault="00B1525C" w:rsidP="00B1525C"/>
    <w:p w14:paraId="26B97DE5" w14:textId="3F9C54F3" w:rsidR="00B1525C" w:rsidRPr="00EA015C" w:rsidRDefault="00B1525C" w:rsidP="00B152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del w:id="106" w:author="Nokia-r1" w:date="2021-04-14T11:58:00Z">
        <w:r w:rsidDel="005D6F5A">
          <w:rPr>
            <w:rFonts w:ascii="Arial" w:eastAsiaTheme="minorEastAsia" w:hAnsi="Arial" w:cs="Arial"/>
            <w:color w:val="FF0000"/>
            <w:sz w:val="28"/>
            <w:szCs w:val="28"/>
            <w:lang w:val="en-US"/>
          </w:rPr>
          <w:delText>Fifth</w:delText>
        </w:r>
        <w:r w:rsidRPr="0061791A" w:rsidDel="005D6F5A">
          <w:rPr>
            <w:rFonts w:ascii="Arial" w:eastAsiaTheme="minorEastAsia" w:hAnsi="Arial" w:cs="Arial"/>
            <w:color w:val="FF0000"/>
            <w:sz w:val="28"/>
            <w:szCs w:val="28"/>
            <w:lang w:val="en-US" w:eastAsia="zh-CN"/>
          </w:rPr>
          <w:delText xml:space="preserve"> </w:delText>
        </w:r>
      </w:del>
      <w:ins w:id="107" w:author="Nokia-r1" w:date="2021-04-14T11:58:00Z">
        <w:r w:rsidR="005D6F5A">
          <w:rPr>
            <w:rFonts w:ascii="Arial" w:eastAsiaTheme="minorEastAsia" w:hAnsi="Arial" w:cs="Arial"/>
            <w:color w:val="FF0000"/>
            <w:sz w:val="28"/>
            <w:szCs w:val="28"/>
            <w:lang w:val="en-US"/>
          </w:rPr>
          <w:t>Sixth</w:t>
        </w:r>
        <w:r w:rsidR="005D6F5A" w:rsidRPr="0061791A">
          <w:rPr>
            <w:rFonts w:ascii="Arial" w:eastAsiaTheme="minorEastAsia" w:hAnsi="Arial" w:cs="Arial"/>
            <w:color w:val="FF0000"/>
            <w:sz w:val="28"/>
            <w:szCs w:val="28"/>
            <w:lang w:val="en-US" w:eastAsia="zh-CN"/>
          </w:rPr>
          <w:t xml:space="preserve"> </w:t>
        </w:r>
      </w:ins>
      <w:r w:rsidRPr="0061791A">
        <w:rPr>
          <w:rFonts w:ascii="Arial" w:eastAsiaTheme="minorEastAsia" w:hAnsi="Arial" w:cs="Arial"/>
          <w:color w:val="FF0000"/>
          <w:sz w:val="28"/>
          <w:szCs w:val="28"/>
          <w:lang w:val="en-US" w:eastAsia="zh-CN"/>
        </w:rPr>
        <w:t xml:space="preserve">change </w:t>
      </w:r>
      <w:r w:rsidRPr="0061791A">
        <w:rPr>
          <w:rFonts w:ascii="Arial" w:eastAsiaTheme="minorEastAsia" w:hAnsi="Arial" w:cs="Arial"/>
          <w:color w:val="FF0000"/>
          <w:sz w:val="28"/>
          <w:szCs w:val="28"/>
          <w:lang w:val="en-US"/>
        </w:rPr>
        <w:t>* * * *</w:t>
      </w:r>
    </w:p>
    <w:p w14:paraId="351F93E2" w14:textId="77777777" w:rsidR="00B1525C" w:rsidRDefault="00B1525C" w:rsidP="00B1525C">
      <w:pPr>
        <w:pStyle w:val="Heading1"/>
      </w:pPr>
      <w:bookmarkStart w:id="108" w:name="_Toc20407614"/>
      <w:bookmarkStart w:id="109" w:name="_Toc36040423"/>
      <w:bookmarkStart w:id="110" w:name="_Toc45134314"/>
      <w:bookmarkStart w:id="111" w:name="_Toc51763512"/>
      <w:bookmarkStart w:id="112" w:name="_Toc59018773"/>
      <w:bookmarkStart w:id="113" w:name="_Toc68169692"/>
      <w:r>
        <w:t>A.2</w:t>
      </w:r>
      <w:r>
        <w:tab/>
      </w:r>
      <w:r>
        <w:rPr>
          <w:noProof/>
        </w:rPr>
        <w:t>Npcf_EventExposure API</w:t>
      </w:r>
      <w:bookmarkEnd w:id="108"/>
      <w:bookmarkEnd w:id="109"/>
      <w:bookmarkEnd w:id="110"/>
      <w:bookmarkEnd w:id="111"/>
      <w:bookmarkEnd w:id="112"/>
      <w:bookmarkEnd w:id="113"/>
    </w:p>
    <w:p w14:paraId="177908D7" w14:textId="77777777" w:rsidR="00B1525C" w:rsidRDefault="00B1525C" w:rsidP="00B1525C">
      <w:pPr>
        <w:pStyle w:val="PL"/>
        <w:rPr>
          <w:lang w:val="en-US" w:eastAsia="es-ES"/>
        </w:rPr>
      </w:pPr>
      <w:r>
        <w:rPr>
          <w:lang w:val="en-US" w:eastAsia="es-ES"/>
        </w:rPr>
        <w:t>openapi: 3.0.0</w:t>
      </w:r>
    </w:p>
    <w:p w14:paraId="1954DB60" w14:textId="77777777" w:rsidR="00B1525C" w:rsidRDefault="00B1525C" w:rsidP="00B1525C">
      <w:pPr>
        <w:pStyle w:val="PL"/>
        <w:rPr>
          <w:lang w:val="en-US" w:eastAsia="es-ES"/>
        </w:rPr>
      </w:pPr>
      <w:r>
        <w:rPr>
          <w:lang w:val="en-US" w:eastAsia="es-ES"/>
        </w:rPr>
        <w:t>info:</w:t>
      </w:r>
    </w:p>
    <w:p w14:paraId="6770BF59" w14:textId="77777777" w:rsidR="00B1525C" w:rsidRDefault="00B1525C" w:rsidP="00B1525C">
      <w:pPr>
        <w:pStyle w:val="PL"/>
        <w:rPr>
          <w:lang w:val="en-US" w:eastAsia="es-ES"/>
        </w:rPr>
      </w:pPr>
      <w:r>
        <w:rPr>
          <w:lang w:val="en-US" w:eastAsia="es-ES"/>
        </w:rPr>
        <w:t xml:space="preserve">  version: 1.2.0-alpha.2</w:t>
      </w:r>
    </w:p>
    <w:p w14:paraId="6B69B27D" w14:textId="77777777" w:rsidR="00B1525C" w:rsidRDefault="00B1525C" w:rsidP="00B1525C">
      <w:pPr>
        <w:pStyle w:val="PL"/>
        <w:rPr>
          <w:lang w:val="en-US" w:eastAsia="es-ES"/>
        </w:rPr>
      </w:pPr>
      <w:r>
        <w:rPr>
          <w:lang w:val="en-US" w:eastAsia="es-ES"/>
        </w:rPr>
        <w:t xml:space="preserve">  title: Npcf_EventExposure</w:t>
      </w:r>
    </w:p>
    <w:p w14:paraId="50F15A99" w14:textId="77777777" w:rsidR="00B1525C" w:rsidRDefault="00B1525C" w:rsidP="00B1525C">
      <w:pPr>
        <w:pStyle w:val="PL"/>
      </w:pPr>
      <w:r>
        <w:rPr>
          <w:rFonts w:cs="Courier New"/>
          <w:szCs w:val="16"/>
          <w:lang w:val="en-US"/>
        </w:rPr>
        <w:t xml:space="preserve">  description: </w:t>
      </w:r>
      <w:r>
        <w:t>|</w:t>
      </w:r>
    </w:p>
    <w:p w14:paraId="562D7CB8" w14:textId="77777777" w:rsidR="00B1525C" w:rsidRDefault="00B1525C" w:rsidP="00B1525C">
      <w:pPr>
        <w:pStyle w:val="PL"/>
        <w:rPr>
          <w:rFonts w:cs="Courier New"/>
          <w:szCs w:val="16"/>
          <w:lang w:val="en-US"/>
        </w:rPr>
      </w:pPr>
      <w:r>
        <w:t xml:space="preserve">    </w:t>
      </w:r>
      <w:r>
        <w:rPr>
          <w:rFonts w:cs="Courier New"/>
          <w:szCs w:val="16"/>
          <w:lang w:val="en-US"/>
        </w:rPr>
        <w:t>PCF Event Exposure Service</w:t>
      </w:r>
      <w:r>
        <w:t>.</w:t>
      </w:r>
    </w:p>
    <w:p w14:paraId="2A167038" w14:textId="77777777" w:rsidR="00B1525C" w:rsidRDefault="00B1525C" w:rsidP="00B1525C">
      <w:pPr>
        <w:pStyle w:val="PL"/>
      </w:pPr>
      <w:r>
        <w:t xml:space="preserve">    © 2021, 3GPP Organizational Partners (ARIB, ATIS, CCSA, ETSI, TSDSI, TTA, TTC).</w:t>
      </w:r>
    </w:p>
    <w:p w14:paraId="39DBD1DC" w14:textId="77777777" w:rsidR="00B1525C" w:rsidRDefault="00B1525C" w:rsidP="00B1525C">
      <w:pPr>
        <w:pStyle w:val="PL"/>
        <w:rPr>
          <w:rFonts w:cs="Courier New"/>
          <w:szCs w:val="16"/>
          <w:lang w:val="en-US"/>
        </w:rPr>
      </w:pPr>
      <w:r>
        <w:t xml:space="preserve">    All rights reserved.</w:t>
      </w:r>
    </w:p>
    <w:p w14:paraId="410EC3A2" w14:textId="77777777" w:rsidR="00B1525C" w:rsidRDefault="00B1525C" w:rsidP="00B1525C">
      <w:pPr>
        <w:pStyle w:val="PL"/>
        <w:rPr>
          <w:lang w:val="en-US" w:eastAsia="es-ES"/>
        </w:rPr>
      </w:pPr>
    </w:p>
    <w:p w14:paraId="6E73E81A" w14:textId="77777777" w:rsidR="00B1525C" w:rsidRDefault="00B1525C" w:rsidP="00B1525C">
      <w:pPr>
        <w:pStyle w:val="PL"/>
        <w:rPr>
          <w:lang w:val="en-US" w:eastAsia="es-ES"/>
        </w:rPr>
      </w:pPr>
      <w:r>
        <w:rPr>
          <w:lang w:val="en-US" w:eastAsia="es-ES"/>
        </w:rPr>
        <w:t>externalDocs:</w:t>
      </w:r>
    </w:p>
    <w:p w14:paraId="6F9C2DDF" w14:textId="77777777" w:rsidR="00B1525C" w:rsidRDefault="00B1525C" w:rsidP="00B1525C">
      <w:pPr>
        <w:pStyle w:val="PL"/>
        <w:rPr>
          <w:lang w:val="en-US" w:eastAsia="es-ES"/>
        </w:rPr>
      </w:pPr>
      <w:r>
        <w:rPr>
          <w:lang w:val="en-US" w:eastAsia="es-ES"/>
        </w:rPr>
        <w:t xml:space="preserve">  description: 3GPP TS 29.523 V17.2.0; 5G System; Policy Control Event Exposure Service; Stage 3.</w:t>
      </w:r>
    </w:p>
    <w:p w14:paraId="5598AABD" w14:textId="77777777" w:rsidR="00B1525C" w:rsidRDefault="00B1525C" w:rsidP="00B1525C">
      <w:pPr>
        <w:pStyle w:val="PL"/>
        <w:rPr>
          <w:lang w:val="en-US" w:eastAsia="es-ES"/>
        </w:rPr>
      </w:pPr>
      <w:r>
        <w:rPr>
          <w:lang w:val="en-US" w:eastAsia="es-ES"/>
        </w:rPr>
        <w:t xml:space="preserve">  url: http://www.3gpp.org/ftp/Specs/archive/29_series/29.523/</w:t>
      </w:r>
    </w:p>
    <w:p w14:paraId="5CDAEFB2" w14:textId="77777777" w:rsidR="00B1525C" w:rsidRDefault="00B1525C" w:rsidP="00B1525C">
      <w:pPr>
        <w:pStyle w:val="PL"/>
        <w:rPr>
          <w:lang w:val="en-US" w:eastAsia="es-ES"/>
        </w:rPr>
      </w:pPr>
    </w:p>
    <w:p w14:paraId="562A741A" w14:textId="77777777" w:rsidR="00B1525C" w:rsidRDefault="00B1525C" w:rsidP="00B1525C">
      <w:pPr>
        <w:pStyle w:val="PL"/>
        <w:rPr>
          <w:lang w:val="en-US" w:eastAsia="es-ES"/>
        </w:rPr>
      </w:pPr>
      <w:r>
        <w:rPr>
          <w:lang w:val="en-US" w:eastAsia="es-ES"/>
        </w:rPr>
        <w:t>servers:</w:t>
      </w:r>
    </w:p>
    <w:p w14:paraId="35B4EDA0" w14:textId="77777777" w:rsidR="00B1525C" w:rsidRDefault="00B1525C" w:rsidP="00B1525C">
      <w:pPr>
        <w:pStyle w:val="PL"/>
        <w:rPr>
          <w:lang w:val="en-US" w:eastAsia="es-ES"/>
        </w:rPr>
      </w:pPr>
      <w:r>
        <w:rPr>
          <w:lang w:val="en-US" w:eastAsia="es-ES"/>
        </w:rPr>
        <w:t xml:space="preserve">  - url: '{apiRoot}/npcf-eventexposure/v1'</w:t>
      </w:r>
    </w:p>
    <w:p w14:paraId="790CE757" w14:textId="77777777" w:rsidR="00B1525C" w:rsidRDefault="00B1525C" w:rsidP="00B1525C">
      <w:pPr>
        <w:pStyle w:val="PL"/>
        <w:rPr>
          <w:lang w:val="en-US" w:eastAsia="es-ES"/>
        </w:rPr>
      </w:pPr>
      <w:r>
        <w:rPr>
          <w:lang w:val="en-US" w:eastAsia="es-ES"/>
        </w:rPr>
        <w:t xml:space="preserve">    variables:</w:t>
      </w:r>
    </w:p>
    <w:p w14:paraId="7F13FB19" w14:textId="77777777" w:rsidR="00B1525C" w:rsidRDefault="00B1525C" w:rsidP="00B1525C">
      <w:pPr>
        <w:pStyle w:val="PL"/>
        <w:rPr>
          <w:lang w:val="en-US" w:eastAsia="es-ES"/>
        </w:rPr>
      </w:pPr>
      <w:r>
        <w:rPr>
          <w:lang w:val="en-US" w:eastAsia="es-ES"/>
        </w:rPr>
        <w:t xml:space="preserve">      apiRoot:</w:t>
      </w:r>
    </w:p>
    <w:p w14:paraId="3C94F015" w14:textId="77777777" w:rsidR="00B1525C" w:rsidRDefault="00B1525C" w:rsidP="00B1525C">
      <w:pPr>
        <w:pStyle w:val="PL"/>
        <w:rPr>
          <w:lang w:val="en-US" w:eastAsia="es-ES"/>
        </w:rPr>
      </w:pPr>
      <w:r>
        <w:rPr>
          <w:lang w:val="en-US" w:eastAsia="es-ES"/>
        </w:rPr>
        <w:t xml:space="preserve">        default: https://example.com</w:t>
      </w:r>
    </w:p>
    <w:p w14:paraId="38CB352A" w14:textId="77777777" w:rsidR="00B1525C" w:rsidRDefault="00B1525C" w:rsidP="00B1525C">
      <w:pPr>
        <w:pStyle w:val="PL"/>
        <w:rPr>
          <w:lang w:val="en-US" w:eastAsia="es-ES"/>
        </w:rPr>
      </w:pPr>
      <w:r>
        <w:rPr>
          <w:lang w:val="en-US" w:eastAsia="es-ES"/>
        </w:rPr>
        <w:t xml:space="preserve">        description: apiRoot as defined in subclause 4.4 of 3GPP TS 29.501</w:t>
      </w:r>
    </w:p>
    <w:p w14:paraId="66C3566F" w14:textId="77777777" w:rsidR="00B1525C" w:rsidRDefault="00B1525C" w:rsidP="00B1525C">
      <w:pPr>
        <w:pStyle w:val="PL"/>
        <w:rPr>
          <w:lang w:val="en-US" w:eastAsia="es-ES"/>
        </w:rPr>
      </w:pPr>
      <w:r>
        <w:rPr>
          <w:lang w:val="en-US" w:eastAsia="es-ES"/>
        </w:rPr>
        <w:t xml:space="preserve">        </w:t>
      </w:r>
    </w:p>
    <w:p w14:paraId="6ED7D9C8" w14:textId="77777777" w:rsidR="00B1525C" w:rsidRDefault="00B1525C" w:rsidP="00B1525C">
      <w:pPr>
        <w:pStyle w:val="PL"/>
        <w:rPr>
          <w:lang w:val="en-US" w:eastAsia="es-ES"/>
        </w:rPr>
      </w:pPr>
      <w:r>
        <w:rPr>
          <w:lang w:val="en-US" w:eastAsia="es-ES"/>
        </w:rPr>
        <w:t>security:</w:t>
      </w:r>
    </w:p>
    <w:p w14:paraId="69CAB85A" w14:textId="77777777" w:rsidR="00B1525C" w:rsidRDefault="00B1525C" w:rsidP="00B1525C">
      <w:pPr>
        <w:pStyle w:val="PL"/>
        <w:rPr>
          <w:lang w:val="en-US" w:eastAsia="es-ES"/>
        </w:rPr>
      </w:pPr>
      <w:r>
        <w:rPr>
          <w:lang w:val="en-US" w:eastAsia="es-ES"/>
        </w:rPr>
        <w:t xml:space="preserve">  - {}</w:t>
      </w:r>
    </w:p>
    <w:p w14:paraId="210F47B6" w14:textId="77777777" w:rsidR="00B1525C" w:rsidRDefault="00B1525C" w:rsidP="00B1525C">
      <w:pPr>
        <w:pStyle w:val="PL"/>
        <w:rPr>
          <w:lang w:val="en-US" w:eastAsia="es-ES"/>
        </w:rPr>
      </w:pPr>
      <w:r>
        <w:rPr>
          <w:lang w:val="en-US" w:eastAsia="es-ES"/>
        </w:rPr>
        <w:t xml:space="preserve">  - oAuth2ClientCredentials:</w:t>
      </w:r>
    </w:p>
    <w:p w14:paraId="623EE3FC" w14:textId="77777777" w:rsidR="00B1525C" w:rsidRDefault="00B1525C" w:rsidP="00B1525C">
      <w:pPr>
        <w:pStyle w:val="PL"/>
        <w:rPr>
          <w:lang w:val="en-US" w:eastAsia="es-ES"/>
        </w:rPr>
      </w:pPr>
      <w:r>
        <w:rPr>
          <w:lang w:val="en-US" w:eastAsia="es-ES"/>
        </w:rPr>
        <w:t xml:space="preserve">    - npcf-eventexposure</w:t>
      </w:r>
    </w:p>
    <w:p w14:paraId="21BD36B5" w14:textId="77777777" w:rsidR="00B1525C" w:rsidRDefault="00B1525C" w:rsidP="00B1525C">
      <w:pPr>
        <w:pStyle w:val="PL"/>
        <w:rPr>
          <w:lang w:val="en-US" w:eastAsia="es-ES"/>
        </w:rPr>
      </w:pPr>
    </w:p>
    <w:p w14:paraId="72E87067" w14:textId="77777777" w:rsidR="00B1525C" w:rsidRDefault="00B1525C" w:rsidP="00B1525C">
      <w:pPr>
        <w:pStyle w:val="PL"/>
        <w:rPr>
          <w:lang w:val="en-US" w:eastAsia="es-ES"/>
        </w:rPr>
      </w:pPr>
      <w:r>
        <w:rPr>
          <w:lang w:val="en-US" w:eastAsia="es-ES"/>
        </w:rPr>
        <w:t>paths:</w:t>
      </w:r>
    </w:p>
    <w:p w14:paraId="5A2D1787" w14:textId="77777777" w:rsidR="00B1525C" w:rsidRDefault="00B1525C" w:rsidP="00B1525C">
      <w:pPr>
        <w:pStyle w:val="PL"/>
        <w:rPr>
          <w:lang w:val="en-US" w:eastAsia="es-ES"/>
        </w:rPr>
      </w:pPr>
      <w:r>
        <w:rPr>
          <w:lang w:val="en-US" w:eastAsia="es-ES"/>
        </w:rPr>
        <w:t xml:space="preserve">  /subscriptions:</w:t>
      </w:r>
    </w:p>
    <w:p w14:paraId="0EEC767B" w14:textId="77777777" w:rsidR="00B1525C" w:rsidRDefault="00B1525C" w:rsidP="00B1525C">
      <w:pPr>
        <w:pStyle w:val="PL"/>
        <w:rPr>
          <w:lang w:val="en-US" w:eastAsia="es-ES"/>
        </w:rPr>
      </w:pPr>
      <w:r>
        <w:rPr>
          <w:lang w:val="en-US" w:eastAsia="es-ES"/>
        </w:rPr>
        <w:t xml:space="preserve">    post:</w:t>
      </w:r>
    </w:p>
    <w:p w14:paraId="2089F765" w14:textId="77777777" w:rsidR="00B1525C" w:rsidRDefault="00B1525C" w:rsidP="00B1525C">
      <w:pPr>
        <w:pStyle w:val="PL"/>
        <w:rPr>
          <w:rFonts w:cs="Courier New"/>
          <w:szCs w:val="16"/>
          <w:lang w:val="en-US"/>
        </w:rPr>
      </w:pPr>
      <w:r>
        <w:rPr>
          <w:rFonts w:cs="Courier New"/>
          <w:szCs w:val="16"/>
          <w:lang w:val="en-US"/>
        </w:rPr>
        <w:t xml:space="preserve">      summary: Creates a new Individual Policy Control Events Subscription resource</w:t>
      </w:r>
    </w:p>
    <w:p w14:paraId="67E4A5B2" w14:textId="77777777" w:rsidR="00B1525C" w:rsidRDefault="00B1525C" w:rsidP="00B1525C">
      <w:pPr>
        <w:pStyle w:val="PL"/>
        <w:rPr>
          <w:rFonts w:cs="Courier New"/>
          <w:szCs w:val="16"/>
          <w:lang w:val="en-US"/>
        </w:rPr>
      </w:pPr>
      <w:r>
        <w:rPr>
          <w:rFonts w:cs="Courier New"/>
          <w:szCs w:val="16"/>
          <w:lang w:val="en-US"/>
        </w:rPr>
        <w:t xml:space="preserve">      operationId: Post</w:t>
      </w:r>
      <w:r>
        <w:rPr>
          <w:rFonts w:cs="Courier New"/>
          <w:szCs w:val="16"/>
          <w:lang w:val="en-US" w:eastAsia="es-ES"/>
        </w:rPr>
        <w:t>PcEventExposureSubsc</w:t>
      </w:r>
    </w:p>
    <w:p w14:paraId="49B58CDB" w14:textId="77777777" w:rsidR="00B1525C" w:rsidRDefault="00B1525C" w:rsidP="00B1525C">
      <w:pPr>
        <w:pStyle w:val="PL"/>
        <w:rPr>
          <w:rFonts w:cs="Courier New"/>
          <w:szCs w:val="16"/>
          <w:lang w:val="en-US"/>
        </w:rPr>
      </w:pPr>
      <w:r>
        <w:rPr>
          <w:rFonts w:cs="Courier New"/>
          <w:szCs w:val="16"/>
          <w:lang w:val="en-US"/>
        </w:rPr>
        <w:t xml:space="preserve">      tags:</w:t>
      </w:r>
    </w:p>
    <w:p w14:paraId="54E99CAD" w14:textId="77777777" w:rsidR="00B1525C" w:rsidRDefault="00B1525C" w:rsidP="00B1525C">
      <w:pPr>
        <w:pStyle w:val="PL"/>
        <w:rPr>
          <w:rFonts w:cs="Courier New"/>
          <w:szCs w:val="16"/>
          <w:lang w:val="en-US"/>
        </w:rPr>
      </w:pPr>
      <w:r>
        <w:rPr>
          <w:rFonts w:cs="Courier New"/>
          <w:szCs w:val="16"/>
          <w:lang w:val="en-US"/>
        </w:rPr>
        <w:t xml:space="preserve">        - Policy Control Events Subscription (Collection)</w:t>
      </w:r>
    </w:p>
    <w:p w14:paraId="212C8100" w14:textId="77777777" w:rsidR="00B1525C" w:rsidRDefault="00B1525C" w:rsidP="00B1525C">
      <w:pPr>
        <w:pStyle w:val="PL"/>
        <w:rPr>
          <w:lang w:val="en-US" w:eastAsia="es-ES"/>
        </w:rPr>
      </w:pPr>
      <w:r>
        <w:rPr>
          <w:lang w:val="en-US" w:eastAsia="es-ES"/>
        </w:rPr>
        <w:t xml:space="preserve">      requestBody:</w:t>
      </w:r>
    </w:p>
    <w:p w14:paraId="435DA2E9" w14:textId="77777777" w:rsidR="00B1525C" w:rsidRDefault="00B1525C" w:rsidP="00B1525C">
      <w:pPr>
        <w:pStyle w:val="PL"/>
        <w:rPr>
          <w:lang w:val="en-US" w:eastAsia="es-ES"/>
        </w:rPr>
      </w:pPr>
      <w:r>
        <w:rPr>
          <w:lang w:val="en-US" w:eastAsia="es-ES"/>
        </w:rPr>
        <w:t xml:space="preserve">        required: true</w:t>
      </w:r>
    </w:p>
    <w:p w14:paraId="7A3F8A2D" w14:textId="77777777" w:rsidR="00B1525C" w:rsidRDefault="00B1525C" w:rsidP="00B1525C">
      <w:pPr>
        <w:pStyle w:val="PL"/>
        <w:rPr>
          <w:lang w:val="en-US" w:eastAsia="es-ES"/>
        </w:rPr>
      </w:pPr>
      <w:r>
        <w:rPr>
          <w:lang w:val="en-US" w:eastAsia="es-ES"/>
        </w:rPr>
        <w:t xml:space="preserve">        content:</w:t>
      </w:r>
    </w:p>
    <w:p w14:paraId="72A4CFC3" w14:textId="77777777" w:rsidR="00B1525C" w:rsidRDefault="00B1525C" w:rsidP="00B1525C">
      <w:pPr>
        <w:pStyle w:val="PL"/>
        <w:rPr>
          <w:lang w:val="en-US" w:eastAsia="es-ES"/>
        </w:rPr>
      </w:pPr>
      <w:r>
        <w:rPr>
          <w:lang w:val="en-US" w:eastAsia="es-ES"/>
        </w:rPr>
        <w:t xml:space="preserve">          application/json:</w:t>
      </w:r>
    </w:p>
    <w:p w14:paraId="37C36FF0" w14:textId="77777777" w:rsidR="00B1525C" w:rsidRDefault="00B1525C" w:rsidP="00B1525C">
      <w:pPr>
        <w:pStyle w:val="PL"/>
        <w:rPr>
          <w:lang w:val="en-US" w:eastAsia="es-ES"/>
        </w:rPr>
      </w:pPr>
      <w:r>
        <w:rPr>
          <w:lang w:val="en-US" w:eastAsia="es-ES"/>
        </w:rPr>
        <w:t xml:space="preserve">            schema:</w:t>
      </w:r>
    </w:p>
    <w:p w14:paraId="5FAA2D04" w14:textId="77777777" w:rsidR="00B1525C" w:rsidRDefault="00B1525C" w:rsidP="00B1525C">
      <w:pPr>
        <w:pStyle w:val="PL"/>
        <w:rPr>
          <w:lang w:val="en-US" w:eastAsia="es-ES"/>
        </w:rPr>
      </w:pPr>
      <w:r>
        <w:rPr>
          <w:lang w:val="en-US" w:eastAsia="es-ES"/>
        </w:rPr>
        <w:t xml:space="preserve">              $ref: '#/components/schemas/PcEventExposureSubsc'</w:t>
      </w:r>
    </w:p>
    <w:p w14:paraId="1E8DE2B3" w14:textId="77777777" w:rsidR="00B1525C" w:rsidRDefault="00B1525C" w:rsidP="00B1525C">
      <w:pPr>
        <w:pStyle w:val="PL"/>
        <w:rPr>
          <w:lang w:val="en-US" w:eastAsia="es-ES"/>
        </w:rPr>
      </w:pPr>
      <w:r>
        <w:rPr>
          <w:lang w:val="en-US" w:eastAsia="es-ES"/>
        </w:rPr>
        <w:t xml:space="preserve">      responses:</w:t>
      </w:r>
    </w:p>
    <w:p w14:paraId="443EA440" w14:textId="77777777" w:rsidR="00B1525C" w:rsidRDefault="00B1525C" w:rsidP="00B1525C">
      <w:pPr>
        <w:pStyle w:val="PL"/>
        <w:rPr>
          <w:lang w:val="en-US" w:eastAsia="es-ES"/>
        </w:rPr>
      </w:pPr>
      <w:r>
        <w:rPr>
          <w:lang w:val="en-US" w:eastAsia="es-ES"/>
        </w:rPr>
        <w:t xml:space="preserve">        '201':</w:t>
      </w:r>
    </w:p>
    <w:p w14:paraId="32300012" w14:textId="77777777" w:rsidR="00B1525C" w:rsidRDefault="00B1525C" w:rsidP="00B1525C">
      <w:pPr>
        <w:pStyle w:val="PL"/>
        <w:rPr>
          <w:lang w:val="en-US" w:eastAsia="es-ES"/>
        </w:rPr>
      </w:pPr>
      <w:r>
        <w:rPr>
          <w:lang w:val="en-US" w:eastAsia="es-ES"/>
        </w:rPr>
        <w:t xml:space="preserve">          description: Success</w:t>
      </w:r>
    </w:p>
    <w:p w14:paraId="767F7DB0" w14:textId="77777777" w:rsidR="00B1525C" w:rsidRDefault="00B1525C" w:rsidP="00B1525C">
      <w:pPr>
        <w:pStyle w:val="PL"/>
        <w:rPr>
          <w:lang w:val="en-US" w:eastAsia="es-ES"/>
        </w:rPr>
      </w:pPr>
      <w:r>
        <w:rPr>
          <w:lang w:val="en-US" w:eastAsia="es-ES"/>
        </w:rPr>
        <w:t xml:space="preserve">          content:</w:t>
      </w:r>
    </w:p>
    <w:p w14:paraId="1405D043" w14:textId="77777777" w:rsidR="00B1525C" w:rsidRDefault="00B1525C" w:rsidP="00B1525C">
      <w:pPr>
        <w:pStyle w:val="PL"/>
        <w:rPr>
          <w:lang w:val="en-US" w:eastAsia="es-ES"/>
        </w:rPr>
      </w:pPr>
      <w:r>
        <w:rPr>
          <w:lang w:val="en-US" w:eastAsia="es-ES"/>
        </w:rPr>
        <w:t xml:space="preserve">            application/json:</w:t>
      </w:r>
    </w:p>
    <w:p w14:paraId="3E134F9D" w14:textId="77777777" w:rsidR="00B1525C" w:rsidRDefault="00B1525C" w:rsidP="00B1525C">
      <w:pPr>
        <w:pStyle w:val="PL"/>
        <w:rPr>
          <w:lang w:val="en-US" w:eastAsia="es-ES"/>
        </w:rPr>
      </w:pPr>
      <w:r>
        <w:rPr>
          <w:lang w:val="en-US" w:eastAsia="es-ES"/>
        </w:rPr>
        <w:t xml:space="preserve">              schema:</w:t>
      </w:r>
    </w:p>
    <w:p w14:paraId="05E2197F" w14:textId="77777777" w:rsidR="00B1525C" w:rsidRDefault="00B1525C" w:rsidP="00B1525C">
      <w:pPr>
        <w:pStyle w:val="PL"/>
        <w:rPr>
          <w:lang w:val="en-US" w:eastAsia="es-ES"/>
        </w:rPr>
      </w:pPr>
      <w:r>
        <w:rPr>
          <w:lang w:val="en-US" w:eastAsia="es-ES"/>
        </w:rPr>
        <w:t xml:space="preserve">                $ref: '#/components/schemas/PcEventExposureSubsc'</w:t>
      </w:r>
    </w:p>
    <w:p w14:paraId="4DF8E059" w14:textId="77777777" w:rsidR="00B1525C" w:rsidRDefault="00B1525C" w:rsidP="00B1525C">
      <w:pPr>
        <w:pStyle w:val="PL"/>
      </w:pPr>
      <w:r>
        <w:t xml:space="preserve">          headers:</w:t>
      </w:r>
    </w:p>
    <w:p w14:paraId="5FC38D8C" w14:textId="77777777" w:rsidR="00B1525C" w:rsidRDefault="00B1525C" w:rsidP="00B1525C">
      <w:pPr>
        <w:pStyle w:val="PL"/>
      </w:pPr>
      <w:r>
        <w:t xml:space="preserve">            Location:</w:t>
      </w:r>
    </w:p>
    <w:p w14:paraId="6C1A1E2E" w14:textId="77777777" w:rsidR="00B1525C" w:rsidRDefault="00B1525C" w:rsidP="00B1525C">
      <w:pPr>
        <w:pStyle w:val="PL"/>
      </w:pPr>
      <w:r>
        <w:lastRenderedPageBreak/>
        <w:t xml:space="preserve">              description: 'Contains the URI of the created individual policy control events subscription resource, according to the structure: {apiRoot}/npcf-eventexposure/v1/subscriptions/{subscriptionId}'</w:t>
      </w:r>
    </w:p>
    <w:p w14:paraId="4104C13F" w14:textId="77777777" w:rsidR="00B1525C" w:rsidRDefault="00B1525C" w:rsidP="00B1525C">
      <w:pPr>
        <w:pStyle w:val="PL"/>
      </w:pPr>
      <w:r>
        <w:t xml:space="preserve">              required: true</w:t>
      </w:r>
    </w:p>
    <w:p w14:paraId="6E767583" w14:textId="77777777" w:rsidR="00B1525C" w:rsidRDefault="00B1525C" w:rsidP="00B1525C">
      <w:pPr>
        <w:pStyle w:val="PL"/>
      </w:pPr>
      <w:r>
        <w:t xml:space="preserve">              schema:</w:t>
      </w:r>
    </w:p>
    <w:p w14:paraId="51870472" w14:textId="77777777" w:rsidR="00B1525C" w:rsidRDefault="00B1525C" w:rsidP="00B1525C">
      <w:pPr>
        <w:pStyle w:val="PL"/>
      </w:pPr>
      <w:r>
        <w:t xml:space="preserve">                type: string</w:t>
      </w:r>
    </w:p>
    <w:p w14:paraId="43C26BF2" w14:textId="77777777" w:rsidR="00B1525C" w:rsidRDefault="00B1525C" w:rsidP="00B1525C">
      <w:pPr>
        <w:pStyle w:val="PL"/>
        <w:rPr>
          <w:lang w:val="en-US" w:eastAsia="es-ES"/>
        </w:rPr>
      </w:pPr>
      <w:r>
        <w:rPr>
          <w:lang w:val="en-US" w:eastAsia="es-ES"/>
        </w:rPr>
        <w:t xml:space="preserve">        '400':</w:t>
      </w:r>
    </w:p>
    <w:p w14:paraId="14B3F749" w14:textId="77777777" w:rsidR="00B1525C" w:rsidRDefault="00B1525C" w:rsidP="00B1525C">
      <w:pPr>
        <w:pStyle w:val="PL"/>
        <w:rPr>
          <w:lang w:val="en-US" w:eastAsia="es-ES"/>
        </w:rPr>
      </w:pPr>
      <w:r>
        <w:rPr>
          <w:lang w:val="en-US" w:eastAsia="es-ES"/>
        </w:rPr>
        <w:t xml:space="preserve">          $ref: 'TS29571_CommonData.yaml#/components/responses/400'</w:t>
      </w:r>
    </w:p>
    <w:p w14:paraId="5722733A" w14:textId="77777777" w:rsidR="00B1525C" w:rsidRDefault="00B1525C" w:rsidP="00B1525C">
      <w:pPr>
        <w:pStyle w:val="PL"/>
        <w:rPr>
          <w:lang w:val="en-US" w:eastAsia="es-ES"/>
        </w:rPr>
      </w:pPr>
      <w:r>
        <w:rPr>
          <w:lang w:val="en-US" w:eastAsia="es-ES"/>
        </w:rPr>
        <w:t xml:space="preserve">        '401':</w:t>
      </w:r>
    </w:p>
    <w:p w14:paraId="5FAB4B64" w14:textId="77777777" w:rsidR="00B1525C" w:rsidRDefault="00B1525C" w:rsidP="00B1525C">
      <w:pPr>
        <w:pStyle w:val="PL"/>
        <w:rPr>
          <w:lang w:val="en-US" w:eastAsia="es-ES"/>
        </w:rPr>
      </w:pPr>
      <w:r>
        <w:rPr>
          <w:lang w:val="en-US" w:eastAsia="es-ES"/>
        </w:rPr>
        <w:t xml:space="preserve">          $ref: 'TS29571_CommonData.yaml#/components/responses/401'</w:t>
      </w:r>
    </w:p>
    <w:p w14:paraId="49781491" w14:textId="77777777" w:rsidR="00B1525C" w:rsidRDefault="00B1525C" w:rsidP="00B1525C">
      <w:pPr>
        <w:pStyle w:val="PL"/>
        <w:rPr>
          <w:lang w:val="en-US" w:eastAsia="es-ES"/>
        </w:rPr>
      </w:pPr>
      <w:r>
        <w:rPr>
          <w:lang w:val="en-US" w:eastAsia="es-ES"/>
        </w:rPr>
        <w:t xml:space="preserve">        '403':</w:t>
      </w:r>
    </w:p>
    <w:p w14:paraId="1EB9E554" w14:textId="77777777" w:rsidR="00B1525C" w:rsidRDefault="00B1525C" w:rsidP="00B1525C">
      <w:pPr>
        <w:pStyle w:val="PL"/>
        <w:rPr>
          <w:lang w:val="en-US" w:eastAsia="es-ES"/>
        </w:rPr>
      </w:pPr>
      <w:r>
        <w:rPr>
          <w:lang w:val="en-US" w:eastAsia="es-ES"/>
        </w:rPr>
        <w:t xml:space="preserve">          $ref: 'TS29571_CommonData.yaml#/components/responses/403'</w:t>
      </w:r>
    </w:p>
    <w:p w14:paraId="5C9F9B82" w14:textId="77777777" w:rsidR="00B1525C" w:rsidRDefault="00B1525C" w:rsidP="00B1525C">
      <w:pPr>
        <w:pStyle w:val="PL"/>
        <w:rPr>
          <w:lang w:val="en-US" w:eastAsia="es-ES"/>
        </w:rPr>
      </w:pPr>
      <w:r>
        <w:rPr>
          <w:lang w:val="en-US" w:eastAsia="es-ES"/>
        </w:rPr>
        <w:t xml:space="preserve">        '404':</w:t>
      </w:r>
    </w:p>
    <w:p w14:paraId="721DBBD1" w14:textId="77777777" w:rsidR="00B1525C" w:rsidRDefault="00B1525C" w:rsidP="00B1525C">
      <w:pPr>
        <w:pStyle w:val="PL"/>
        <w:rPr>
          <w:lang w:val="en-US" w:eastAsia="es-ES"/>
        </w:rPr>
      </w:pPr>
      <w:r>
        <w:rPr>
          <w:lang w:val="en-US" w:eastAsia="es-ES"/>
        </w:rPr>
        <w:t xml:space="preserve">          $ref: 'TS29571_CommonData.yaml#/components/responses/404'</w:t>
      </w:r>
    </w:p>
    <w:p w14:paraId="79BB28D9" w14:textId="77777777" w:rsidR="00B1525C" w:rsidRDefault="00B1525C" w:rsidP="00B1525C">
      <w:pPr>
        <w:pStyle w:val="PL"/>
        <w:rPr>
          <w:lang w:val="en-US" w:eastAsia="es-ES"/>
        </w:rPr>
      </w:pPr>
      <w:r>
        <w:rPr>
          <w:lang w:val="en-US" w:eastAsia="es-ES"/>
        </w:rPr>
        <w:t xml:space="preserve">        '411':</w:t>
      </w:r>
    </w:p>
    <w:p w14:paraId="1C1B0AA4" w14:textId="77777777" w:rsidR="00B1525C" w:rsidRDefault="00B1525C" w:rsidP="00B1525C">
      <w:pPr>
        <w:pStyle w:val="PL"/>
        <w:rPr>
          <w:lang w:val="en-US" w:eastAsia="es-ES"/>
        </w:rPr>
      </w:pPr>
      <w:r>
        <w:rPr>
          <w:lang w:val="en-US" w:eastAsia="es-ES"/>
        </w:rPr>
        <w:t xml:space="preserve">          $ref: 'TS29571_CommonData.yaml#/components/responses/411'</w:t>
      </w:r>
    </w:p>
    <w:p w14:paraId="5473E827" w14:textId="77777777" w:rsidR="00B1525C" w:rsidRDefault="00B1525C" w:rsidP="00B1525C">
      <w:pPr>
        <w:pStyle w:val="PL"/>
        <w:rPr>
          <w:lang w:val="en-US" w:eastAsia="es-ES"/>
        </w:rPr>
      </w:pPr>
      <w:r>
        <w:rPr>
          <w:lang w:val="en-US" w:eastAsia="es-ES"/>
        </w:rPr>
        <w:t xml:space="preserve">        '413':</w:t>
      </w:r>
    </w:p>
    <w:p w14:paraId="7D9E114E" w14:textId="77777777" w:rsidR="00B1525C" w:rsidRDefault="00B1525C" w:rsidP="00B1525C">
      <w:pPr>
        <w:pStyle w:val="PL"/>
        <w:rPr>
          <w:lang w:val="en-US" w:eastAsia="es-ES"/>
        </w:rPr>
      </w:pPr>
      <w:r>
        <w:rPr>
          <w:lang w:val="en-US" w:eastAsia="es-ES"/>
        </w:rPr>
        <w:t xml:space="preserve">          $ref: 'TS29571_CommonData.yaml#/components/responses/413'</w:t>
      </w:r>
    </w:p>
    <w:p w14:paraId="340AE82E" w14:textId="77777777" w:rsidR="00B1525C" w:rsidRDefault="00B1525C" w:rsidP="00B1525C">
      <w:pPr>
        <w:pStyle w:val="PL"/>
        <w:rPr>
          <w:lang w:val="en-US" w:eastAsia="es-ES"/>
        </w:rPr>
      </w:pPr>
      <w:r>
        <w:rPr>
          <w:lang w:val="en-US" w:eastAsia="es-ES"/>
        </w:rPr>
        <w:t xml:space="preserve">        '415':</w:t>
      </w:r>
    </w:p>
    <w:p w14:paraId="2179F684" w14:textId="77777777" w:rsidR="00B1525C" w:rsidRDefault="00B1525C" w:rsidP="00B1525C">
      <w:pPr>
        <w:pStyle w:val="PL"/>
        <w:rPr>
          <w:lang w:val="en-US" w:eastAsia="es-ES"/>
        </w:rPr>
      </w:pPr>
      <w:r>
        <w:rPr>
          <w:lang w:val="en-US" w:eastAsia="es-ES"/>
        </w:rPr>
        <w:t xml:space="preserve">          $ref: 'TS29571_CommonData.yaml#/components/responses/415'</w:t>
      </w:r>
    </w:p>
    <w:p w14:paraId="5EF2FC92" w14:textId="77777777" w:rsidR="00B1525C" w:rsidRDefault="00B1525C" w:rsidP="00B1525C">
      <w:pPr>
        <w:pStyle w:val="PL"/>
        <w:rPr>
          <w:lang w:val="en-US" w:eastAsia="es-ES"/>
        </w:rPr>
      </w:pPr>
      <w:r>
        <w:rPr>
          <w:lang w:val="en-US" w:eastAsia="es-ES"/>
        </w:rPr>
        <w:t xml:space="preserve">        '429':</w:t>
      </w:r>
    </w:p>
    <w:p w14:paraId="2AD045FB" w14:textId="77777777" w:rsidR="00B1525C" w:rsidRDefault="00B1525C" w:rsidP="00B1525C">
      <w:pPr>
        <w:pStyle w:val="PL"/>
        <w:rPr>
          <w:lang w:val="en-US" w:eastAsia="es-ES"/>
        </w:rPr>
      </w:pPr>
      <w:r>
        <w:rPr>
          <w:lang w:val="en-US" w:eastAsia="es-ES"/>
        </w:rPr>
        <w:t xml:space="preserve">          $ref: 'TS29571_CommonData.yaml#/components/responses/429'</w:t>
      </w:r>
    </w:p>
    <w:p w14:paraId="131978F7" w14:textId="77777777" w:rsidR="00B1525C" w:rsidRDefault="00B1525C" w:rsidP="00B1525C">
      <w:pPr>
        <w:pStyle w:val="PL"/>
        <w:rPr>
          <w:lang w:val="en-US" w:eastAsia="es-ES"/>
        </w:rPr>
      </w:pPr>
      <w:r>
        <w:rPr>
          <w:lang w:val="en-US" w:eastAsia="es-ES"/>
        </w:rPr>
        <w:t xml:space="preserve">        '500':</w:t>
      </w:r>
    </w:p>
    <w:p w14:paraId="534259D8" w14:textId="77777777" w:rsidR="00B1525C" w:rsidRDefault="00B1525C" w:rsidP="00B1525C">
      <w:pPr>
        <w:pStyle w:val="PL"/>
        <w:rPr>
          <w:lang w:val="en-US" w:eastAsia="es-ES"/>
        </w:rPr>
      </w:pPr>
      <w:r>
        <w:rPr>
          <w:lang w:val="en-US" w:eastAsia="es-ES"/>
        </w:rPr>
        <w:t xml:space="preserve">          $ref: 'TS29571_CommonData.yaml#/components/responses/500'</w:t>
      </w:r>
    </w:p>
    <w:p w14:paraId="337DA390" w14:textId="77777777" w:rsidR="00B1525C" w:rsidRDefault="00B1525C" w:rsidP="00B1525C">
      <w:pPr>
        <w:pStyle w:val="PL"/>
        <w:rPr>
          <w:lang w:val="en-US" w:eastAsia="es-ES"/>
        </w:rPr>
      </w:pPr>
      <w:r>
        <w:rPr>
          <w:lang w:val="en-US" w:eastAsia="es-ES"/>
        </w:rPr>
        <w:t xml:space="preserve">        '503':</w:t>
      </w:r>
    </w:p>
    <w:p w14:paraId="75F89AF5" w14:textId="77777777" w:rsidR="00B1525C" w:rsidRDefault="00B1525C" w:rsidP="00B1525C">
      <w:pPr>
        <w:pStyle w:val="PL"/>
        <w:rPr>
          <w:lang w:val="en-US" w:eastAsia="es-ES"/>
        </w:rPr>
      </w:pPr>
      <w:r>
        <w:rPr>
          <w:lang w:val="en-US" w:eastAsia="es-ES"/>
        </w:rPr>
        <w:t xml:space="preserve">          $ref: 'TS29571_CommonData.yaml#/components/responses/503'</w:t>
      </w:r>
    </w:p>
    <w:p w14:paraId="5D5DAC6D" w14:textId="77777777" w:rsidR="00B1525C" w:rsidRDefault="00B1525C" w:rsidP="00B1525C">
      <w:pPr>
        <w:pStyle w:val="PL"/>
        <w:rPr>
          <w:lang w:val="en-US" w:eastAsia="es-ES"/>
        </w:rPr>
      </w:pPr>
      <w:r>
        <w:rPr>
          <w:lang w:val="en-US" w:eastAsia="es-ES"/>
        </w:rPr>
        <w:t xml:space="preserve">        default:</w:t>
      </w:r>
    </w:p>
    <w:p w14:paraId="6DACC283" w14:textId="77777777" w:rsidR="00B1525C" w:rsidRDefault="00B1525C" w:rsidP="00B1525C">
      <w:pPr>
        <w:pStyle w:val="PL"/>
        <w:rPr>
          <w:lang w:val="en-US" w:eastAsia="es-ES"/>
        </w:rPr>
      </w:pPr>
      <w:r>
        <w:rPr>
          <w:lang w:val="en-US" w:eastAsia="es-ES"/>
        </w:rPr>
        <w:t xml:space="preserve">          $ref: 'TS29571_CommonData.yaml#/components/responses/default'</w:t>
      </w:r>
    </w:p>
    <w:p w14:paraId="17AF1188" w14:textId="77777777" w:rsidR="00B1525C" w:rsidRDefault="00B1525C" w:rsidP="00B1525C">
      <w:pPr>
        <w:pStyle w:val="PL"/>
        <w:rPr>
          <w:lang w:val="en-US" w:eastAsia="es-ES"/>
        </w:rPr>
      </w:pPr>
      <w:r>
        <w:rPr>
          <w:lang w:val="en-US" w:eastAsia="es-ES"/>
        </w:rPr>
        <w:t xml:space="preserve">      callbacks:</w:t>
      </w:r>
    </w:p>
    <w:p w14:paraId="32403E49" w14:textId="77777777" w:rsidR="00B1525C" w:rsidRDefault="00B1525C" w:rsidP="00B1525C">
      <w:pPr>
        <w:pStyle w:val="PL"/>
        <w:rPr>
          <w:lang w:val="en-US" w:eastAsia="es-ES"/>
        </w:rPr>
      </w:pPr>
      <w:r>
        <w:rPr>
          <w:lang w:val="en-US" w:eastAsia="es-ES"/>
        </w:rPr>
        <w:t xml:space="preserve">        PcEventNotification:</w:t>
      </w:r>
    </w:p>
    <w:p w14:paraId="65A252FB" w14:textId="77777777" w:rsidR="00B1525C" w:rsidRDefault="00B1525C" w:rsidP="00B1525C">
      <w:pPr>
        <w:pStyle w:val="PL"/>
        <w:rPr>
          <w:lang w:val="en-US" w:eastAsia="es-ES"/>
        </w:rPr>
      </w:pPr>
      <w:r>
        <w:rPr>
          <w:lang w:val="en-US" w:eastAsia="es-ES"/>
        </w:rPr>
        <w:t xml:space="preserve">          '{$request.body#/notifUri}': </w:t>
      </w:r>
    </w:p>
    <w:p w14:paraId="1F564692" w14:textId="77777777" w:rsidR="00B1525C" w:rsidRDefault="00B1525C" w:rsidP="00B1525C">
      <w:pPr>
        <w:pStyle w:val="PL"/>
        <w:rPr>
          <w:lang w:val="en-US" w:eastAsia="es-ES"/>
        </w:rPr>
      </w:pPr>
      <w:r>
        <w:rPr>
          <w:lang w:val="en-US" w:eastAsia="es-ES"/>
        </w:rPr>
        <w:t xml:space="preserve">            post:</w:t>
      </w:r>
    </w:p>
    <w:p w14:paraId="4BDE0B48" w14:textId="77777777" w:rsidR="00B1525C" w:rsidRDefault="00B1525C" w:rsidP="00B1525C">
      <w:pPr>
        <w:pStyle w:val="PL"/>
        <w:rPr>
          <w:lang w:val="en-US" w:eastAsia="es-ES"/>
        </w:rPr>
      </w:pPr>
      <w:r>
        <w:rPr>
          <w:lang w:val="en-US" w:eastAsia="es-ES"/>
        </w:rPr>
        <w:t xml:space="preserve">              requestBody:</w:t>
      </w:r>
    </w:p>
    <w:p w14:paraId="2063A47F" w14:textId="77777777" w:rsidR="00B1525C" w:rsidRDefault="00B1525C" w:rsidP="00B1525C">
      <w:pPr>
        <w:pStyle w:val="PL"/>
        <w:rPr>
          <w:lang w:val="en-US" w:eastAsia="es-ES"/>
        </w:rPr>
      </w:pPr>
      <w:r>
        <w:rPr>
          <w:lang w:val="en-US" w:eastAsia="es-ES"/>
        </w:rPr>
        <w:t xml:space="preserve">                required: true</w:t>
      </w:r>
    </w:p>
    <w:p w14:paraId="29AA5FB9" w14:textId="77777777" w:rsidR="00B1525C" w:rsidRDefault="00B1525C" w:rsidP="00B1525C">
      <w:pPr>
        <w:pStyle w:val="PL"/>
        <w:rPr>
          <w:lang w:val="en-US" w:eastAsia="es-ES"/>
        </w:rPr>
      </w:pPr>
      <w:r>
        <w:rPr>
          <w:lang w:val="en-US" w:eastAsia="es-ES"/>
        </w:rPr>
        <w:t xml:space="preserve">                content:</w:t>
      </w:r>
    </w:p>
    <w:p w14:paraId="08270FE8" w14:textId="77777777" w:rsidR="00B1525C" w:rsidRDefault="00B1525C" w:rsidP="00B1525C">
      <w:pPr>
        <w:pStyle w:val="PL"/>
        <w:rPr>
          <w:lang w:val="en-US" w:eastAsia="es-ES"/>
        </w:rPr>
      </w:pPr>
      <w:r>
        <w:rPr>
          <w:lang w:val="en-US" w:eastAsia="es-ES"/>
        </w:rPr>
        <w:t xml:space="preserve">                  application/json:</w:t>
      </w:r>
    </w:p>
    <w:p w14:paraId="5D99E6A2" w14:textId="77777777" w:rsidR="00B1525C" w:rsidRDefault="00B1525C" w:rsidP="00B1525C">
      <w:pPr>
        <w:pStyle w:val="PL"/>
        <w:rPr>
          <w:lang w:val="en-US" w:eastAsia="es-ES"/>
        </w:rPr>
      </w:pPr>
      <w:r>
        <w:rPr>
          <w:lang w:val="en-US" w:eastAsia="es-ES"/>
        </w:rPr>
        <w:t xml:space="preserve">                    schema:</w:t>
      </w:r>
    </w:p>
    <w:p w14:paraId="7431CD42" w14:textId="77777777" w:rsidR="00B1525C" w:rsidRDefault="00B1525C" w:rsidP="00B1525C">
      <w:pPr>
        <w:pStyle w:val="PL"/>
        <w:rPr>
          <w:lang w:val="en-US" w:eastAsia="es-ES"/>
        </w:rPr>
      </w:pPr>
      <w:r>
        <w:rPr>
          <w:lang w:val="en-US" w:eastAsia="es-ES"/>
        </w:rPr>
        <w:t xml:space="preserve">                      $ref: '#/components/schemas/PcEventExposureNotif'</w:t>
      </w:r>
    </w:p>
    <w:p w14:paraId="359C5935" w14:textId="77777777" w:rsidR="00B1525C" w:rsidRDefault="00B1525C" w:rsidP="00B1525C">
      <w:pPr>
        <w:pStyle w:val="PL"/>
        <w:rPr>
          <w:lang w:val="en-US" w:eastAsia="es-ES"/>
        </w:rPr>
      </w:pPr>
      <w:r>
        <w:rPr>
          <w:lang w:val="en-US" w:eastAsia="es-ES"/>
        </w:rPr>
        <w:t xml:space="preserve">              responses:</w:t>
      </w:r>
    </w:p>
    <w:p w14:paraId="4A172663" w14:textId="77777777" w:rsidR="00B1525C" w:rsidRDefault="00B1525C" w:rsidP="00B1525C">
      <w:pPr>
        <w:pStyle w:val="PL"/>
        <w:rPr>
          <w:lang w:val="en-US" w:eastAsia="es-ES"/>
        </w:rPr>
      </w:pPr>
      <w:r>
        <w:rPr>
          <w:lang w:val="en-US" w:eastAsia="es-ES"/>
        </w:rPr>
        <w:t xml:space="preserve">                '204':</w:t>
      </w:r>
    </w:p>
    <w:p w14:paraId="75287F86" w14:textId="77777777" w:rsidR="00B1525C" w:rsidRDefault="00B1525C" w:rsidP="00B1525C">
      <w:pPr>
        <w:pStyle w:val="PL"/>
        <w:rPr>
          <w:lang w:val="en-US" w:eastAsia="es-ES"/>
        </w:rPr>
      </w:pPr>
      <w:r>
        <w:rPr>
          <w:lang w:val="en-US" w:eastAsia="es-ES"/>
        </w:rPr>
        <w:t xml:space="preserve">                  description: No Content, Notification was succesfull</w:t>
      </w:r>
    </w:p>
    <w:p w14:paraId="2DB13689" w14:textId="77777777" w:rsidR="00B1525C" w:rsidRDefault="00B1525C" w:rsidP="00B1525C">
      <w:pPr>
        <w:pStyle w:val="PL"/>
        <w:rPr>
          <w:noProof w:val="0"/>
        </w:rPr>
      </w:pPr>
      <w:r>
        <w:rPr>
          <w:noProof w:val="0"/>
        </w:rPr>
        <w:t xml:space="preserve">                '307':</w:t>
      </w:r>
    </w:p>
    <w:p w14:paraId="0285ED2E" w14:textId="77777777" w:rsidR="00B1525C" w:rsidRDefault="00B1525C" w:rsidP="00B1525C">
      <w:pPr>
        <w:pStyle w:val="PL"/>
        <w:rPr>
          <w:noProof w:val="0"/>
        </w:rPr>
      </w:pPr>
      <w:r>
        <w:rPr>
          <w:noProof w:val="0"/>
        </w:rPr>
        <w:t xml:space="preserve">                  description: Temporary Redirect</w:t>
      </w:r>
    </w:p>
    <w:p w14:paraId="66E8B528" w14:textId="77777777" w:rsidR="00B1525C" w:rsidRDefault="00B1525C" w:rsidP="00B1525C">
      <w:pPr>
        <w:pStyle w:val="PL"/>
      </w:pPr>
      <w:r>
        <w:t xml:space="preserve">                  content:</w:t>
      </w:r>
    </w:p>
    <w:p w14:paraId="087AA943" w14:textId="77777777" w:rsidR="00B1525C" w:rsidRDefault="00B1525C" w:rsidP="00B1525C">
      <w:pPr>
        <w:pStyle w:val="PL"/>
      </w:pPr>
      <w:r>
        <w:t xml:space="preserve">                    application/problem+json:</w:t>
      </w:r>
    </w:p>
    <w:p w14:paraId="64BC1EC4" w14:textId="77777777" w:rsidR="00B1525C" w:rsidRDefault="00B1525C" w:rsidP="00B1525C">
      <w:pPr>
        <w:pStyle w:val="PL"/>
      </w:pPr>
      <w:r>
        <w:t xml:space="preserve">                      schema:</w:t>
      </w:r>
    </w:p>
    <w:p w14:paraId="1FF54495" w14:textId="77777777" w:rsidR="00B1525C" w:rsidRDefault="00B1525C" w:rsidP="00B1525C">
      <w:pPr>
        <w:pStyle w:val="PL"/>
      </w:pPr>
      <w:r>
        <w:t xml:space="preserve">                        $ref: 'TS29571_CommonData.yaml#/components/schemas/ProblemDetails'</w:t>
      </w:r>
    </w:p>
    <w:p w14:paraId="1F54D9E1" w14:textId="77777777" w:rsidR="00B1525C" w:rsidRDefault="00B1525C" w:rsidP="00B1525C">
      <w:pPr>
        <w:pStyle w:val="PL"/>
        <w:rPr>
          <w:noProof w:val="0"/>
        </w:rPr>
      </w:pPr>
      <w:r>
        <w:rPr>
          <w:noProof w:val="0"/>
        </w:rPr>
        <w:t xml:space="preserve">          </w:t>
      </w:r>
      <w:r>
        <w:rPr>
          <w:noProof w:val="0"/>
          <w:lang w:eastAsia="zh-CN"/>
        </w:rPr>
        <w:t xml:space="preserve">        </w:t>
      </w:r>
      <w:r>
        <w:rPr>
          <w:noProof w:val="0"/>
        </w:rPr>
        <w:t>headers:</w:t>
      </w:r>
    </w:p>
    <w:p w14:paraId="153746BC" w14:textId="77777777" w:rsidR="00B1525C" w:rsidRDefault="00B1525C" w:rsidP="00B1525C">
      <w:pPr>
        <w:pStyle w:val="PL"/>
        <w:rPr>
          <w:noProof w:val="0"/>
        </w:rPr>
      </w:pPr>
      <w:r>
        <w:rPr>
          <w:noProof w:val="0"/>
        </w:rPr>
        <w:t xml:space="preserve">            </w:t>
      </w:r>
      <w:r>
        <w:rPr>
          <w:noProof w:val="0"/>
          <w:lang w:eastAsia="zh-CN"/>
        </w:rPr>
        <w:t xml:space="preserve">        </w:t>
      </w:r>
      <w:r>
        <w:rPr>
          <w:noProof w:val="0"/>
        </w:rPr>
        <w:t>Location:</w:t>
      </w:r>
    </w:p>
    <w:p w14:paraId="04A16468"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required: true</w:t>
      </w:r>
    </w:p>
    <w:p w14:paraId="3E958F8C" w14:textId="77777777" w:rsidR="00B1525C" w:rsidRDefault="00B1525C" w:rsidP="00B1525C">
      <w:pPr>
        <w:pStyle w:val="PL"/>
        <w:rPr>
          <w:noProof w:val="0"/>
          <w:lang w:eastAsia="zh-CN"/>
        </w:rPr>
      </w:pPr>
      <w:bookmarkStart w:id="114" w:name="_Hlk56113489"/>
      <w:r>
        <w:rPr>
          <w:noProof w:val="0"/>
          <w:lang w:eastAsia="zh-CN"/>
        </w:rPr>
        <w:t xml:space="preserve">                      </w:t>
      </w:r>
      <w:r>
        <w:rPr>
          <w:noProof w:val="0"/>
        </w:rPr>
        <w:t>description: '</w:t>
      </w:r>
      <w:r>
        <w:rPr>
          <w:noProof w:val="0"/>
          <w:lang w:eastAsia="zh-CN"/>
        </w:rPr>
        <w:t>A</w:t>
      </w:r>
      <w:r>
        <w:rPr>
          <w:noProof w:val="0"/>
        </w:rPr>
        <w:t xml:space="preserve"> URI pointing to </w:t>
      </w:r>
      <w:r>
        <w:rPr>
          <w:noProof w:val="0"/>
          <w:lang w:eastAsia="zh-CN"/>
        </w:rPr>
        <w:t xml:space="preserve">the endpoint </w:t>
      </w:r>
      <w:r>
        <w:rPr>
          <w:noProof w:val="0"/>
        </w:rPr>
        <w:t>of an alternative NF consumer (service) instance towards which the notification should be redirected.'</w:t>
      </w:r>
    </w:p>
    <w:bookmarkEnd w:id="114"/>
    <w:p w14:paraId="0AB0B652" w14:textId="77777777" w:rsidR="00B1525C" w:rsidRDefault="00B1525C" w:rsidP="00B1525C">
      <w:pPr>
        <w:pStyle w:val="PL"/>
        <w:rPr>
          <w:noProof w:val="0"/>
        </w:rPr>
      </w:pPr>
      <w:r>
        <w:rPr>
          <w:noProof w:val="0"/>
        </w:rPr>
        <w:t xml:space="preserve">              </w:t>
      </w:r>
      <w:r>
        <w:rPr>
          <w:noProof w:val="0"/>
          <w:lang w:eastAsia="zh-CN"/>
        </w:rPr>
        <w:t xml:space="preserve">        </w:t>
      </w:r>
      <w:r>
        <w:rPr>
          <w:noProof w:val="0"/>
        </w:rPr>
        <w:t>schema:</w:t>
      </w:r>
    </w:p>
    <w:p w14:paraId="384F0DB4"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type: string</w:t>
      </w:r>
    </w:p>
    <w:p w14:paraId="4BCD88C8" w14:textId="77777777" w:rsidR="00B1525C" w:rsidRDefault="00B1525C" w:rsidP="00B1525C">
      <w:pPr>
        <w:pStyle w:val="PL"/>
        <w:rPr>
          <w:lang w:val="en-US"/>
        </w:rPr>
      </w:pPr>
      <w:r>
        <w:rPr>
          <w:lang w:val="en-US"/>
        </w:rPr>
        <w:t xml:space="preserve">                    3gpp-Sbi-Target-Nf-Id:</w:t>
      </w:r>
    </w:p>
    <w:p w14:paraId="27054B0E" w14:textId="77777777" w:rsidR="00B1525C" w:rsidRDefault="00B1525C" w:rsidP="00B1525C">
      <w:pPr>
        <w:pStyle w:val="PL"/>
        <w:rPr>
          <w:lang w:val="en-US"/>
        </w:rPr>
      </w:pPr>
      <w:bookmarkStart w:id="115" w:name="_Hlk56113509"/>
      <w:r>
        <w:rPr>
          <w:lang w:val="en-US"/>
        </w:rPr>
        <w:t xml:space="preserve">                      description: 'Identifier of the target NF (service) instance ID towards which the notification request is redirected'</w:t>
      </w:r>
    </w:p>
    <w:bookmarkEnd w:id="115"/>
    <w:p w14:paraId="111D2F3B" w14:textId="77777777" w:rsidR="00B1525C" w:rsidRDefault="00B1525C" w:rsidP="00B1525C">
      <w:pPr>
        <w:pStyle w:val="PL"/>
        <w:rPr>
          <w:lang w:val="en-US"/>
        </w:rPr>
      </w:pPr>
      <w:r>
        <w:rPr>
          <w:lang w:val="en-US"/>
        </w:rPr>
        <w:t xml:space="preserve">                      schema:</w:t>
      </w:r>
    </w:p>
    <w:p w14:paraId="27A9A76D" w14:textId="77777777" w:rsidR="00B1525C" w:rsidRDefault="00B1525C" w:rsidP="00B1525C">
      <w:pPr>
        <w:pStyle w:val="PL"/>
        <w:rPr>
          <w:lang w:val="en-US"/>
        </w:rPr>
      </w:pPr>
      <w:r>
        <w:rPr>
          <w:lang w:val="en-US"/>
        </w:rPr>
        <w:t xml:space="preserve">                        type: string</w:t>
      </w:r>
    </w:p>
    <w:p w14:paraId="3288D4E5" w14:textId="77777777" w:rsidR="00B1525C" w:rsidRDefault="00B1525C" w:rsidP="00B1525C">
      <w:pPr>
        <w:pStyle w:val="PL"/>
        <w:rPr>
          <w:noProof w:val="0"/>
        </w:rPr>
      </w:pPr>
      <w:r>
        <w:rPr>
          <w:noProof w:val="0"/>
        </w:rPr>
        <w:t xml:space="preserve">                '308':</w:t>
      </w:r>
    </w:p>
    <w:p w14:paraId="465C15EE" w14:textId="77777777" w:rsidR="00B1525C" w:rsidRDefault="00B1525C" w:rsidP="00B1525C">
      <w:pPr>
        <w:pStyle w:val="PL"/>
        <w:rPr>
          <w:noProof w:val="0"/>
        </w:rPr>
      </w:pPr>
      <w:r>
        <w:rPr>
          <w:noProof w:val="0"/>
        </w:rPr>
        <w:t xml:space="preserve">                  description: Permanent Redirect</w:t>
      </w:r>
    </w:p>
    <w:p w14:paraId="55C222E7" w14:textId="77777777" w:rsidR="00B1525C" w:rsidRDefault="00B1525C" w:rsidP="00B1525C">
      <w:pPr>
        <w:pStyle w:val="PL"/>
      </w:pPr>
      <w:r>
        <w:t xml:space="preserve">                  content:</w:t>
      </w:r>
    </w:p>
    <w:p w14:paraId="13C1D0C9" w14:textId="77777777" w:rsidR="00B1525C" w:rsidRDefault="00B1525C" w:rsidP="00B1525C">
      <w:pPr>
        <w:pStyle w:val="PL"/>
      </w:pPr>
      <w:r>
        <w:t xml:space="preserve">                    application/problem+json:</w:t>
      </w:r>
    </w:p>
    <w:p w14:paraId="0D7372D5" w14:textId="77777777" w:rsidR="00B1525C" w:rsidRDefault="00B1525C" w:rsidP="00B1525C">
      <w:pPr>
        <w:pStyle w:val="PL"/>
      </w:pPr>
      <w:r>
        <w:t xml:space="preserve">                      schema:</w:t>
      </w:r>
    </w:p>
    <w:p w14:paraId="2109179E" w14:textId="77777777" w:rsidR="00B1525C" w:rsidRDefault="00B1525C" w:rsidP="00B1525C">
      <w:pPr>
        <w:pStyle w:val="PL"/>
      </w:pPr>
      <w:r>
        <w:t xml:space="preserve">                        $ref: 'TS29571_CommonData.yaml#/components/schemas/ProblemDetails'</w:t>
      </w:r>
    </w:p>
    <w:p w14:paraId="74DBD1C0" w14:textId="77777777" w:rsidR="00B1525C" w:rsidRDefault="00B1525C" w:rsidP="00B1525C">
      <w:pPr>
        <w:pStyle w:val="PL"/>
        <w:rPr>
          <w:noProof w:val="0"/>
        </w:rPr>
      </w:pPr>
      <w:r>
        <w:rPr>
          <w:noProof w:val="0"/>
        </w:rPr>
        <w:t xml:space="preserve">          </w:t>
      </w:r>
      <w:r>
        <w:rPr>
          <w:noProof w:val="0"/>
          <w:lang w:eastAsia="zh-CN"/>
        </w:rPr>
        <w:t xml:space="preserve">        </w:t>
      </w:r>
      <w:r>
        <w:rPr>
          <w:noProof w:val="0"/>
        </w:rPr>
        <w:t>headers:</w:t>
      </w:r>
    </w:p>
    <w:p w14:paraId="300AAC49" w14:textId="77777777" w:rsidR="00B1525C" w:rsidRDefault="00B1525C" w:rsidP="00B1525C">
      <w:pPr>
        <w:pStyle w:val="PL"/>
        <w:rPr>
          <w:noProof w:val="0"/>
        </w:rPr>
      </w:pPr>
      <w:r>
        <w:rPr>
          <w:noProof w:val="0"/>
        </w:rPr>
        <w:t xml:space="preserve">            </w:t>
      </w:r>
      <w:r>
        <w:rPr>
          <w:noProof w:val="0"/>
          <w:lang w:eastAsia="zh-CN"/>
        </w:rPr>
        <w:t xml:space="preserve">        </w:t>
      </w:r>
      <w:r>
        <w:rPr>
          <w:noProof w:val="0"/>
        </w:rPr>
        <w:t>Location:</w:t>
      </w:r>
    </w:p>
    <w:p w14:paraId="248037F9"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required: true</w:t>
      </w:r>
    </w:p>
    <w:p w14:paraId="65F021EC" w14:textId="77777777" w:rsidR="00B1525C" w:rsidRDefault="00B1525C" w:rsidP="00B1525C">
      <w:pPr>
        <w:pStyle w:val="PL"/>
        <w:rPr>
          <w:noProof w:val="0"/>
          <w:lang w:eastAsia="zh-CN"/>
        </w:rPr>
      </w:pPr>
      <w:r>
        <w:rPr>
          <w:noProof w:val="0"/>
          <w:lang w:eastAsia="zh-CN"/>
        </w:rPr>
        <w:t xml:space="preserve">                      </w:t>
      </w:r>
      <w:r>
        <w:rPr>
          <w:noProof w:val="0"/>
        </w:rPr>
        <w:t>description: '</w:t>
      </w:r>
      <w:r>
        <w:rPr>
          <w:noProof w:val="0"/>
          <w:lang w:eastAsia="zh-CN"/>
        </w:rPr>
        <w:t xml:space="preserve"> A</w:t>
      </w:r>
      <w:r>
        <w:rPr>
          <w:noProof w:val="0"/>
        </w:rPr>
        <w:t xml:space="preserve"> URI pointing to </w:t>
      </w:r>
      <w:r>
        <w:rPr>
          <w:noProof w:val="0"/>
          <w:lang w:eastAsia="zh-CN"/>
        </w:rPr>
        <w:t xml:space="preserve">the endpoint </w:t>
      </w:r>
      <w:r>
        <w:rPr>
          <w:noProof w:val="0"/>
        </w:rPr>
        <w:t>of an alternative NF consumer (service) instance towards which the notification should be redirected.'</w:t>
      </w:r>
    </w:p>
    <w:p w14:paraId="48524C1A" w14:textId="77777777" w:rsidR="00B1525C" w:rsidRDefault="00B1525C" w:rsidP="00B1525C">
      <w:pPr>
        <w:pStyle w:val="PL"/>
        <w:rPr>
          <w:noProof w:val="0"/>
        </w:rPr>
      </w:pPr>
      <w:r>
        <w:rPr>
          <w:noProof w:val="0"/>
        </w:rPr>
        <w:t xml:space="preserve">              </w:t>
      </w:r>
      <w:r>
        <w:rPr>
          <w:noProof w:val="0"/>
          <w:lang w:eastAsia="zh-CN"/>
        </w:rPr>
        <w:t xml:space="preserve">        </w:t>
      </w:r>
      <w:r>
        <w:rPr>
          <w:noProof w:val="0"/>
        </w:rPr>
        <w:t>schema:</w:t>
      </w:r>
    </w:p>
    <w:p w14:paraId="183E5478"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type: string</w:t>
      </w:r>
    </w:p>
    <w:p w14:paraId="2A3B3CF6" w14:textId="77777777" w:rsidR="00B1525C" w:rsidRDefault="00B1525C" w:rsidP="00B1525C">
      <w:pPr>
        <w:pStyle w:val="PL"/>
        <w:rPr>
          <w:lang w:val="en-US"/>
        </w:rPr>
      </w:pPr>
      <w:r>
        <w:rPr>
          <w:lang w:val="en-US"/>
        </w:rPr>
        <w:t xml:space="preserve">                    3gpp-Sbi-Target-Nf-Id:</w:t>
      </w:r>
    </w:p>
    <w:p w14:paraId="3D9E7A24" w14:textId="77777777" w:rsidR="00B1525C" w:rsidRDefault="00B1525C" w:rsidP="00B1525C">
      <w:pPr>
        <w:pStyle w:val="PL"/>
        <w:rPr>
          <w:lang w:val="en-US"/>
        </w:rPr>
      </w:pPr>
      <w:r>
        <w:rPr>
          <w:lang w:val="en-US"/>
        </w:rPr>
        <w:t xml:space="preserve">                      description: 'Identifier of the target NF (service) instance ID towards which the notification request is redirected'</w:t>
      </w:r>
    </w:p>
    <w:p w14:paraId="03C08994" w14:textId="77777777" w:rsidR="00B1525C" w:rsidRDefault="00B1525C" w:rsidP="00B1525C">
      <w:pPr>
        <w:pStyle w:val="PL"/>
        <w:rPr>
          <w:lang w:val="en-US"/>
        </w:rPr>
      </w:pPr>
      <w:r>
        <w:rPr>
          <w:lang w:val="en-US"/>
        </w:rPr>
        <w:t xml:space="preserve">                      schema:</w:t>
      </w:r>
    </w:p>
    <w:p w14:paraId="0C6AA5B8" w14:textId="77777777" w:rsidR="00B1525C" w:rsidRDefault="00B1525C" w:rsidP="00B1525C">
      <w:pPr>
        <w:pStyle w:val="PL"/>
        <w:rPr>
          <w:lang w:val="en-US"/>
        </w:rPr>
      </w:pPr>
      <w:r>
        <w:rPr>
          <w:lang w:val="en-US"/>
        </w:rPr>
        <w:t xml:space="preserve">                        type: string</w:t>
      </w:r>
    </w:p>
    <w:p w14:paraId="72644B19" w14:textId="77777777" w:rsidR="00B1525C" w:rsidRDefault="00B1525C" w:rsidP="00B1525C">
      <w:pPr>
        <w:pStyle w:val="PL"/>
        <w:rPr>
          <w:lang w:val="en-US" w:eastAsia="es-ES"/>
        </w:rPr>
      </w:pPr>
      <w:r>
        <w:rPr>
          <w:lang w:val="en-US" w:eastAsia="es-ES"/>
        </w:rPr>
        <w:t xml:space="preserve">                '400':</w:t>
      </w:r>
    </w:p>
    <w:p w14:paraId="0CA1F453" w14:textId="77777777" w:rsidR="00B1525C" w:rsidRDefault="00B1525C" w:rsidP="00B1525C">
      <w:pPr>
        <w:pStyle w:val="PL"/>
        <w:rPr>
          <w:lang w:val="en-US" w:eastAsia="es-ES"/>
        </w:rPr>
      </w:pPr>
      <w:r>
        <w:rPr>
          <w:lang w:val="en-US" w:eastAsia="es-ES"/>
        </w:rPr>
        <w:lastRenderedPageBreak/>
        <w:t xml:space="preserve">                  $ref: 'TS29571_CommonData.yaml#/components/responses/400'</w:t>
      </w:r>
    </w:p>
    <w:p w14:paraId="3C26B98B" w14:textId="77777777" w:rsidR="00B1525C" w:rsidRDefault="00B1525C" w:rsidP="00B1525C">
      <w:pPr>
        <w:pStyle w:val="PL"/>
        <w:rPr>
          <w:lang w:val="en-US" w:eastAsia="es-ES"/>
        </w:rPr>
      </w:pPr>
      <w:r>
        <w:rPr>
          <w:lang w:val="en-US" w:eastAsia="es-ES"/>
        </w:rPr>
        <w:t xml:space="preserve">                '401':</w:t>
      </w:r>
    </w:p>
    <w:p w14:paraId="34A8D579" w14:textId="77777777" w:rsidR="00B1525C" w:rsidRDefault="00B1525C" w:rsidP="00B1525C">
      <w:pPr>
        <w:pStyle w:val="PL"/>
        <w:rPr>
          <w:lang w:val="en-US" w:eastAsia="es-ES"/>
        </w:rPr>
      </w:pPr>
      <w:r>
        <w:rPr>
          <w:lang w:val="en-US" w:eastAsia="es-ES"/>
        </w:rPr>
        <w:t xml:space="preserve">                  $ref: 'TS29571_CommonData.yaml#/components/responses/401'</w:t>
      </w:r>
    </w:p>
    <w:p w14:paraId="4C1263D7" w14:textId="77777777" w:rsidR="00B1525C" w:rsidRDefault="00B1525C" w:rsidP="00B1525C">
      <w:pPr>
        <w:pStyle w:val="PL"/>
        <w:rPr>
          <w:lang w:val="en-US" w:eastAsia="es-ES"/>
        </w:rPr>
      </w:pPr>
      <w:r>
        <w:rPr>
          <w:lang w:val="en-US" w:eastAsia="es-ES"/>
        </w:rPr>
        <w:t xml:space="preserve">                '403':</w:t>
      </w:r>
    </w:p>
    <w:p w14:paraId="788D039F" w14:textId="77777777" w:rsidR="00B1525C" w:rsidRDefault="00B1525C" w:rsidP="00B1525C">
      <w:pPr>
        <w:pStyle w:val="PL"/>
        <w:rPr>
          <w:lang w:val="en-US" w:eastAsia="es-ES"/>
        </w:rPr>
      </w:pPr>
      <w:r>
        <w:rPr>
          <w:lang w:val="en-US" w:eastAsia="es-ES"/>
        </w:rPr>
        <w:t xml:space="preserve">                  $ref: 'TS29571_CommonData.yaml#/components/responses/403'</w:t>
      </w:r>
    </w:p>
    <w:p w14:paraId="54D0E6C4" w14:textId="77777777" w:rsidR="00B1525C" w:rsidRDefault="00B1525C" w:rsidP="00B1525C">
      <w:pPr>
        <w:pStyle w:val="PL"/>
        <w:rPr>
          <w:lang w:val="en-US" w:eastAsia="es-ES"/>
        </w:rPr>
      </w:pPr>
      <w:r>
        <w:rPr>
          <w:lang w:val="en-US" w:eastAsia="es-ES"/>
        </w:rPr>
        <w:t xml:space="preserve">                '404':</w:t>
      </w:r>
    </w:p>
    <w:p w14:paraId="6D31DEB8" w14:textId="77777777" w:rsidR="00B1525C" w:rsidRDefault="00B1525C" w:rsidP="00B1525C">
      <w:pPr>
        <w:pStyle w:val="PL"/>
        <w:rPr>
          <w:lang w:val="en-US" w:eastAsia="es-ES"/>
        </w:rPr>
      </w:pPr>
      <w:r>
        <w:rPr>
          <w:lang w:val="en-US" w:eastAsia="es-ES"/>
        </w:rPr>
        <w:t xml:space="preserve">                  $ref: 'TS29571_CommonData.yaml#/components/responses/404'</w:t>
      </w:r>
    </w:p>
    <w:p w14:paraId="2D3A19CD" w14:textId="77777777" w:rsidR="00B1525C" w:rsidRDefault="00B1525C" w:rsidP="00B1525C">
      <w:pPr>
        <w:pStyle w:val="PL"/>
        <w:rPr>
          <w:lang w:val="en-US" w:eastAsia="es-ES"/>
        </w:rPr>
      </w:pPr>
      <w:r>
        <w:rPr>
          <w:lang w:val="en-US" w:eastAsia="es-ES"/>
        </w:rPr>
        <w:t xml:space="preserve">                '411':</w:t>
      </w:r>
    </w:p>
    <w:p w14:paraId="28FCA91D" w14:textId="77777777" w:rsidR="00B1525C" w:rsidRDefault="00B1525C" w:rsidP="00B1525C">
      <w:pPr>
        <w:pStyle w:val="PL"/>
        <w:rPr>
          <w:lang w:val="en-US" w:eastAsia="es-ES"/>
        </w:rPr>
      </w:pPr>
      <w:r>
        <w:rPr>
          <w:lang w:val="en-US" w:eastAsia="es-ES"/>
        </w:rPr>
        <w:t xml:space="preserve">                  $ref: 'TS29571_CommonData.yaml#/components/responses/411'</w:t>
      </w:r>
    </w:p>
    <w:p w14:paraId="7FF076A0" w14:textId="77777777" w:rsidR="00B1525C" w:rsidRDefault="00B1525C" w:rsidP="00B1525C">
      <w:pPr>
        <w:pStyle w:val="PL"/>
        <w:rPr>
          <w:lang w:val="en-US" w:eastAsia="es-ES"/>
        </w:rPr>
      </w:pPr>
      <w:r>
        <w:rPr>
          <w:lang w:val="en-US" w:eastAsia="es-ES"/>
        </w:rPr>
        <w:t xml:space="preserve">                '413':</w:t>
      </w:r>
    </w:p>
    <w:p w14:paraId="4703E810" w14:textId="77777777" w:rsidR="00B1525C" w:rsidRDefault="00B1525C" w:rsidP="00B1525C">
      <w:pPr>
        <w:pStyle w:val="PL"/>
        <w:rPr>
          <w:lang w:val="en-US" w:eastAsia="es-ES"/>
        </w:rPr>
      </w:pPr>
      <w:r>
        <w:rPr>
          <w:lang w:val="en-US" w:eastAsia="es-ES"/>
        </w:rPr>
        <w:t xml:space="preserve">                  $ref: 'TS29571_CommonData.yaml#/components/responses/413'</w:t>
      </w:r>
    </w:p>
    <w:p w14:paraId="7BEA851A" w14:textId="77777777" w:rsidR="00B1525C" w:rsidRDefault="00B1525C" w:rsidP="00B1525C">
      <w:pPr>
        <w:pStyle w:val="PL"/>
        <w:rPr>
          <w:lang w:val="en-US" w:eastAsia="es-ES"/>
        </w:rPr>
      </w:pPr>
      <w:r>
        <w:rPr>
          <w:lang w:val="en-US" w:eastAsia="es-ES"/>
        </w:rPr>
        <w:t xml:space="preserve">                '415':</w:t>
      </w:r>
    </w:p>
    <w:p w14:paraId="6F0127BC" w14:textId="77777777" w:rsidR="00B1525C" w:rsidRDefault="00B1525C" w:rsidP="00B1525C">
      <w:pPr>
        <w:pStyle w:val="PL"/>
        <w:rPr>
          <w:lang w:val="en-US" w:eastAsia="es-ES"/>
        </w:rPr>
      </w:pPr>
      <w:r>
        <w:rPr>
          <w:lang w:val="en-US" w:eastAsia="es-ES"/>
        </w:rPr>
        <w:t xml:space="preserve">                  $ref: 'TS29571_CommonData.yaml#/components/responses/415'</w:t>
      </w:r>
    </w:p>
    <w:p w14:paraId="1A5E49B7" w14:textId="77777777" w:rsidR="00B1525C" w:rsidRDefault="00B1525C" w:rsidP="00B1525C">
      <w:pPr>
        <w:pStyle w:val="PL"/>
        <w:rPr>
          <w:lang w:val="en-US" w:eastAsia="es-ES"/>
        </w:rPr>
      </w:pPr>
      <w:r>
        <w:rPr>
          <w:lang w:val="en-US" w:eastAsia="es-ES"/>
        </w:rPr>
        <w:t xml:space="preserve">                '429':</w:t>
      </w:r>
    </w:p>
    <w:p w14:paraId="2E3EB30B" w14:textId="77777777" w:rsidR="00B1525C" w:rsidRDefault="00B1525C" w:rsidP="00B1525C">
      <w:pPr>
        <w:pStyle w:val="PL"/>
        <w:rPr>
          <w:lang w:val="en-US" w:eastAsia="es-ES"/>
        </w:rPr>
      </w:pPr>
      <w:r>
        <w:rPr>
          <w:lang w:val="en-US" w:eastAsia="es-ES"/>
        </w:rPr>
        <w:t xml:space="preserve">                  $ref: 'TS29571_CommonData.yaml#/components/responses/429'</w:t>
      </w:r>
    </w:p>
    <w:p w14:paraId="3667845D" w14:textId="77777777" w:rsidR="00B1525C" w:rsidRDefault="00B1525C" w:rsidP="00B1525C">
      <w:pPr>
        <w:pStyle w:val="PL"/>
        <w:rPr>
          <w:lang w:val="en-US" w:eastAsia="es-ES"/>
        </w:rPr>
      </w:pPr>
      <w:r>
        <w:rPr>
          <w:lang w:val="en-US" w:eastAsia="es-ES"/>
        </w:rPr>
        <w:t xml:space="preserve">                '500':</w:t>
      </w:r>
    </w:p>
    <w:p w14:paraId="3C4DB5AF" w14:textId="77777777" w:rsidR="00B1525C" w:rsidRDefault="00B1525C" w:rsidP="00B1525C">
      <w:pPr>
        <w:pStyle w:val="PL"/>
        <w:rPr>
          <w:lang w:val="en-US" w:eastAsia="es-ES"/>
        </w:rPr>
      </w:pPr>
      <w:r>
        <w:rPr>
          <w:lang w:val="en-US" w:eastAsia="es-ES"/>
        </w:rPr>
        <w:t xml:space="preserve">                  $ref: 'TS29571_CommonData.yaml#/components/responses/500'</w:t>
      </w:r>
    </w:p>
    <w:p w14:paraId="0C3FC282" w14:textId="77777777" w:rsidR="00B1525C" w:rsidRDefault="00B1525C" w:rsidP="00B1525C">
      <w:pPr>
        <w:pStyle w:val="PL"/>
        <w:rPr>
          <w:lang w:val="en-US" w:eastAsia="es-ES"/>
        </w:rPr>
      </w:pPr>
      <w:r>
        <w:rPr>
          <w:lang w:val="en-US" w:eastAsia="es-ES"/>
        </w:rPr>
        <w:t xml:space="preserve">                '503':</w:t>
      </w:r>
    </w:p>
    <w:p w14:paraId="0515B718" w14:textId="77777777" w:rsidR="00B1525C" w:rsidRDefault="00B1525C" w:rsidP="00B1525C">
      <w:pPr>
        <w:pStyle w:val="PL"/>
        <w:rPr>
          <w:lang w:val="en-US" w:eastAsia="es-ES"/>
        </w:rPr>
      </w:pPr>
      <w:r>
        <w:rPr>
          <w:lang w:val="en-US" w:eastAsia="es-ES"/>
        </w:rPr>
        <w:t xml:space="preserve">                  $ref: 'TS29571_CommonData.yaml#/components/responses/503'</w:t>
      </w:r>
    </w:p>
    <w:p w14:paraId="2D1DBA3C" w14:textId="77777777" w:rsidR="00B1525C" w:rsidRDefault="00B1525C" w:rsidP="00B1525C">
      <w:pPr>
        <w:pStyle w:val="PL"/>
        <w:rPr>
          <w:lang w:val="en-US" w:eastAsia="es-ES"/>
        </w:rPr>
      </w:pPr>
      <w:r>
        <w:rPr>
          <w:lang w:val="en-US" w:eastAsia="es-ES"/>
        </w:rPr>
        <w:t xml:space="preserve">                default:</w:t>
      </w:r>
    </w:p>
    <w:p w14:paraId="687E5135" w14:textId="77777777" w:rsidR="00B1525C" w:rsidRDefault="00B1525C" w:rsidP="00B1525C">
      <w:pPr>
        <w:pStyle w:val="PL"/>
        <w:rPr>
          <w:lang w:val="en-US" w:eastAsia="es-ES"/>
        </w:rPr>
      </w:pPr>
      <w:r>
        <w:rPr>
          <w:lang w:val="en-US" w:eastAsia="es-ES"/>
        </w:rPr>
        <w:t xml:space="preserve">                  $ref: 'TS29571_CommonData.yaml#/components/responses/default'</w:t>
      </w:r>
    </w:p>
    <w:p w14:paraId="50FE4E0C" w14:textId="77777777" w:rsidR="00B1525C" w:rsidRDefault="00B1525C" w:rsidP="00B1525C">
      <w:pPr>
        <w:pStyle w:val="PL"/>
        <w:rPr>
          <w:lang w:val="en-US" w:eastAsia="es-ES"/>
        </w:rPr>
      </w:pPr>
      <w:r>
        <w:rPr>
          <w:lang w:val="en-US" w:eastAsia="es-ES"/>
        </w:rPr>
        <w:t xml:space="preserve">  /subscriptions/{subscriptionId}:</w:t>
      </w:r>
    </w:p>
    <w:p w14:paraId="4704FC7F" w14:textId="77777777" w:rsidR="00B1525C" w:rsidRDefault="00B1525C" w:rsidP="00B1525C">
      <w:pPr>
        <w:pStyle w:val="PL"/>
        <w:rPr>
          <w:lang w:val="en-US" w:eastAsia="es-ES"/>
        </w:rPr>
      </w:pPr>
      <w:r>
        <w:rPr>
          <w:lang w:val="en-US" w:eastAsia="es-ES"/>
        </w:rPr>
        <w:t xml:space="preserve">    get:</w:t>
      </w:r>
    </w:p>
    <w:p w14:paraId="255781AF" w14:textId="77777777" w:rsidR="00B1525C" w:rsidRDefault="00B1525C" w:rsidP="00B1525C">
      <w:pPr>
        <w:pStyle w:val="PL"/>
        <w:rPr>
          <w:rFonts w:cs="Courier New"/>
          <w:szCs w:val="16"/>
          <w:lang w:val="en-US"/>
        </w:rPr>
      </w:pPr>
      <w:r>
        <w:rPr>
          <w:rFonts w:cs="Courier New"/>
          <w:szCs w:val="16"/>
          <w:lang w:val="en-US"/>
        </w:rPr>
        <w:t xml:space="preserve">      summary: "Reads an existing Individual Policy Control Events Subscription"</w:t>
      </w:r>
    </w:p>
    <w:p w14:paraId="2916DF7B" w14:textId="77777777" w:rsidR="00B1525C" w:rsidRDefault="00B1525C" w:rsidP="00B1525C">
      <w:pPr>
        <w:pStyle w:val="PL"/>
        <w:rPr>
          <w:rFonts w:cs="Courier New"/>
          <w:szCs w:val="16"/>
          <w:lang w:val="en-US"/>
        </w:rPr>
      </w:pPr>
      <w:r>
        <w:rPr>
          <w:rFonts w:cs="Courier New"/>
          <w:szCs w:val="16"/>
          <w:lang w:val="en-US"/>
        </w:rPr>
        <w:t xml:space="preserve">      operationId: Get</w:t>
      </w:r>
      <w:r>
        <w:rPr>
          <w:rFonts w:cs="Courier New"/>
          <w:szCs w:val="16"/>
          <w:lang w:val="en-US" w:eastAsia="es-ES"/>
        </w:rPr>
        <w:t>PcEventExposureSubsc</w:t>
      </w:r>
    </w:p>
    <w:p w14:paraId="6D884168" w14:textId="77777777" w:rsidR="00B1525C" w:rsidRDefault="00B1525C" w:rsidP="00B1525C">
      <w:pPr>
        <w:pStyle w:val="PL"/>
        <w:rPr>
          <w:rFonts w:cs="Courier New"/>
          <w:szCs w:val="16"/>
          <w:lang w:val="en-US"/>
        </w:rPr>
      </w:pPr>
      <w:r>
        <w:rPr>
          <w:rFonts w:cs="Courier New"/>
          <w:szCs w:val="16"/>
          <w:lang w:val="en-US"/>
        </w:rPr>
        <w:t xml:space="preserve">      tags:</w:t>
      </w:r>
    </w:p>
    <w:p w14:paraId="1F4216D0" w14:textId="77777777" w:rsidR="00B1525C" w:rsidRDefault="00B1525C" w:rsidP="00B1525C">
      <w:pPr>
        <w:pStyle w:val="PL"/>
        <w:rPr>
          <w:rFonts w:cs="Courier New"/>
          <w:szCs w:val="16"/>
          <w:lang w:val="en-US"/>
        </w:rPr>
      </w:pPr>
      <w:r>
        <w:rPr>
          <w:rFonts w:cs="Courier New"/>
          <w:szCs w:val="16"/>
          <w:lang w:val="en-US"/>
        </w:rPr>
        <w:t xml:space="preserve">        - Individual Policy Control Events Subscription (Document)</w:t>
      </w:r>
    </w:p>
    <w:p w14:paraId="4571EFEC" w14:textId="77777777" w:rsidR="00B1525C" w:rsidRDefault="00B1525C" w:rsidP="00B1525C">
      <w:pPr>
        <w:pStyle w:val="PL"/>
        <w:rPr>
          <w:lang w:val="en-US" w:eastAsia="es-ES"/>
        </w:rPr>
      </w:pPr>
      <w:r>
        <w:rPr>
          <w:lang w:val="en-US" w:eastAsia="es-ES"/>
        </w:rPr>
        <w:t xml:space="preserve">      parameters:</w:t>
      </w:r>
    </w:p>
    <w:p w14:paraId="3F0DF9B7" w14:textId="77777777" w:rsidR="00B1525C" w:rsidRDefault="00B1525C" w:rsidP="00B1525C">
      <w:pPr>
        <w:pStyle w:val="PL"/>
        <w:rPr>
          <w:lang w:val="en-US" w:eastAsia="es-ES"/>
        </w:rPr>
      </w:pPr>
      <w:r>
        <w:rPr>
          <w:lang w:val="en-US" w:eastAsia="es-ES"/>
        </w:rPr>
        <w:t xml:space="preserve">        - name: subscriptionId</w:t>
      </w:r>
    </w:p>
    <w:p w14:paraId="1631B82D" w14:textId="77777777" w:rsidR="00B1525C" w:rsidRDefault="00B1525C" w:rsidP="00B1525C">
      <w:pPr>
        <w:pStyle w:val="PL"/>
        <w:rPr>
          <w:lang w:val="en-US" w:eastAsia="es-ES"/>
        </w:rPr>
      </w:pPr>
      <w:r>
        <w:rPr>
          <w:lang w:val="en-US" w:eastAsia="es-ES"/>
        </w:rPr>
        <w:t xml:space="preserve">          in: path</w:t>
      </w:r>
    </w:p>
    <w:p w14:paraId="0C734FE5" w14:textId="77777777" w:rsidR="00B1525C" w:rsidRDefault="00B1525C" w:rsidP="00B1525C">
      <w:pPr>
        <w:pStyle w:val="PL"/>
        <w:rPr>
          <w:lang w:val="en-US" w:eastAsia="es-ES"/>
        </w:rPr>
      </w:pPr>
      <w:r>
        <w:rPr>
          <w:lang w:val="en-US" w:eastAsia="es-ES"/>
        </w:rPr>
        <w:t xml:space="preserve">          description: Policy Control Event Subscription ID</w:t>
      </w:r>
    </w:p>
    <w:p w14:paraId="3ECCCAD9" w14:textId="77777777" w:rsidR="00B1525C" w:rsidRDefault="00B1525C" w:rsidP="00B1525C">
      <w:pPr>
        <w:pStyle w:val="PL"/>
        <w:rPr>
          <w:lang w:val="en-US" w:eastAsia="es-ES"/>
        </w:rPr>
      </w:pPr>
      <w:r>
        <w:rPr>
          <w:lang w:val="en-US" w:eastAsia="es-ES"/>
        </w:rPr>
        <w:t xml:space="preserve">          required: true</w:t>
      </w:r>
    </w:p>
    <w:p w14:paraId="518ECBAF" w14:textId="77777777" w:rsidR="00B1525C" w:rsidRDefault="00B1525C" w:rsidP="00B1525C">
      <w:pPr>
        <w:pStyle w:val="PL"/>
        <w:rPr>
          <w:lang w:val="en-US" w:eastAsia="es-ES"/>
        </w:rPr>
      </w:pPr>
      <w:r>
        <w:rPr>
          <w:lang w:val="en-US" w:eastAsia="es-ES"/>
        </w:rPr>
        <w:t xml:space="preserve">          schema:</w:t>
      </w:r>
    </w:p>
    <w:p w14:paraId="6E28E525" w14:textId="77777777" w:rsidR="00B1525C" w:rsidRDefault="00B1525C" w:rsidP="00B1525C">
      <w:pPr>
        <w:pStyle w:val="PL"/>
        <w:rPr>
          <w:lang w:val="en-US" w:eastAsia="es-ES"/>
        </w:rPr>
      </w:pPr>
      <w:r>
        <w:rPr>
          <w:lang w:val="en-US" w:eastAsia="es-ES"/>
        </w:rPr>
        <w:t xml:space="preserve">            type: string</w:t>
      </w:r>
    </w:p>
    <w:p w14:paraId="31EB9DD9" w14:textId="77777777" w:rsidR="00B1525C" w:rsidRDefault="00B1525C" w:rsidP="00B1525C">
      <w:pPr>
        <w:pStyle w:val="PL"/>
        <w:rPr>
          <w:lang w:val="en-US" w:eastAsia="es-ES"/>
        </w:rPr>
      </w:pPr>
      <w:r>
        <w:rPr>
          <w:lang w:val="en-US" w:eastAsia="es-ES"/>
        </w:rPr>
        <w:t xml:space="preserve">      responses:</w:t>
      </w:r>
    </w:p>
    <w:p w14:paraId="37136CC4" w14:textId="77777777" w:rsidR="00B1525C" w:rsidRDefault="00B1525C" w:rsidP="00B1525C">
      <w:pPr>
        <w:pStyle w:val="PL"/>
        <w:rPr>
          <w:lang w:val="en-US" w:eastAsia="es-ES"/>
        </w:rPr>
      </w:pPr>
      <w:r>
        <w:rPr>
          <w:lang w:val="en-US" w:eastAsia="es-ES"/>
        </w:rPr>
        <w:t xml:space="preserve">        '200':</w:t>
      </w:r>
    </w:p>
    <w:p w14:paraId="7F407A5C" w14:textId="77777777" w:rsidR="00B1525C" w:rsidRDefault="00B1525C" w:rsidP="00B1525C">
      <w:pPr>
        <w:pStyle w:val="PL"/>
        <w:rPr>
          <w:lang w:val="en-US" w:eastAsia="es-ES"/>
        </w:rPr>
      </w:pPr>
      <w:r>
        <w:rPr>
          <w:lang w:val="en-US" w:eastAsia="es-ES"/>
        </w:rPr>
        <w:t xml:space="preserve">          description: OK. Resource representation is returned</w:t>
      </w:r>
    </w:p>
    <w:p w14:paraId="67A30F7C" w14:textId="77777777" w:rsidR="00B1525C" w:rsidRDefault="00B1525C" w:rsidP="00B1525C">
      <w:pPr>
        <w:pStyle w:val="PL"/>
        <w:rPr>
          <w:lang w:val="en-US" w:eastAsia="es-ES"/>
        </w:rPr>
      </w:pPr>
      <w:r>
        <w:rPr>
          <w:lang w:val="en-US" w:eastAsia="es-ES"/>
        </w:rPr>
        <w:t xml:space="preserve">          content:</w:t>
      </w:r>
    </w:p>
    <w:p w14:paraId="7595EFD2" w14:textId="77777777" w:rsidR="00B1525C" w:rsidRDefault="00B1525C" w:rsidP="00B1525C">
      <w:pPr>
        <w:pStyle w:val="PL"/>
        <w:rPr>
          <w:lang w:val="en-US" w:eastAsia="es-ES"/>
        </w:rPr>
      </w:pPr>
      <w:r>
        <w:rPr>
          <w:lang w:val="en-US" w:eastAsia="es-ES"/>
        </w:rPr>
        <w:t xml:space="preserve">            application/json:</w:t>
      </w:r>
    </w:p>
    <w:p w14:paraId="141E3B16" w14:textId="77777777" w:rsidR="00B1525C" w:rsidRDefault="00B1525C" w:rsidP="00B1525C">
      <w:pPr>
        <w:pStyle w:val="PL"/>
        <w:rPr>
          <w:lang w:val="en-US" w:eastAsia="es-ES"/>
        </w:rPr>
      </w:pPr>
      <w:r>
        <w:rPr>
          <w:lang w:val="en-US" w:eastAsia="es-ES"/>
        </w:rPr>
        <w:t xml:space="preserve">              schema:</w:t>
      </w:r>
    </w:p>
    <w:p w14:paraId="66CD6EC4" w14:textId="77777777" w:rsidR="00B1525C" w:rsidRDefault="00B1525C" w:rsidP="00B1525C">
      <w:pPr>
        <w:pStyle w:val="PL"/>
        <w:rPr>
          <w:lang w:val="en-US" w:eastAsia="es-ES"/>
        </w:rPr>
      </w:pPr>
      <w:r>
        <w:rPr>
          <w:lang w:val="en-US" w:eastAsia="es-ES"/>
        </w:rPr>
        <w:t xml:space="preserve">                $ref: '#/components/schemas/PcEventExposureSubsc'</w:t>
      </w:r>
    </w:p>
    <w:p w14:paraId="721F42BF" w14:textId="77777777" w:rsidR="00B1525C" w:rsidRDefault="00B1525C" w:rsidP="00B1525C">
      <w:pPr>
        <w:pStyle w:val="PL"/>
        <w:rPr>
          <w:noProof w:val="0"/>
        </w:rPr>
      </w:pPr>
      <w:r>
        <w:rPr>
          <w:noProof w:val="0"/>
        </w:rPr>
        <w:t xml:space="preserve">        '307':</w:t>
      </w:r>
    </w:p>
    <w:p w14:paraId="345088A8" w14:textId="77777777" w:rsidR="00B1525C" w:rsidRDefault="00B1525C" w:rsidP="00B1525C">
      <w:pPr>
        <w:pStyle w:val="PL"/>
        <w:rPr>
          <w:noProof w:val="0"/>
        </w:rPr>
      </w:pPr>
      <w:r>
        <w:rPr>
          <w:noProof w:val="0"/>
        </w:rPr>
        <w:t xml:space="preserve">          description: Temporary Redirect</w:t>
      </w:r>
    </w:p>
    <w:p w14:paraId="109764D5" w14:textId="77777777" w:rsidR="00B1525C" w:rsidRDefault="00B1525C" w:rsidP="00B1525C">
      <w:pPr>
        <w:pStyle w:val="PL"/>
      </w:pPr>
      <w:r>
        <w:t xml:space="preserve">          content:</w:t>
      </w:r>
    </w:p>
    <w:p w14:paraId="1B040404" w14:textId="77777777" w:rsidR="00B1525C" w:rsidRDefault="00B1525C" w:rsidP="00B1525C">
      <w:pPr>
        <w:pStyle w:val="PL"/>
      </w:pPr>
      <w:r>
        <w:t xml:space="preserve">            application/problem+json:</w:t>
      </w:r>
    </w:p>
    <w:p w14:paraId="041ACF9E" w14:textId="77777777" w:rsidR="00B1525C" w:rsidRDefault="00B1525C" w:rsidP="00B1525C">
      <w:pPr>
        <w:pStyle w:val="PL"/>
      </w:pPr>
      <w:r>
        <w:t xml:space="preserve">              schema:</w:t>
      </w:r>
    </w:p>
    <w:p w14:paraId="139BA2CA" w14:textId="77777777" w:rsidR="00B1525C" w:rsidRDefault="00B1525C" w:rsidP="00B1525C">
      <w:pPr>
        <w:pStyle w:val="PL"/>
      </w:pPr>
      <w:r>
        <w:t xml:space="preserve">                $ref: 'TS29571_CommonData.yaml#/components/schemas/ProblemDetails'</w:t>
      </w:r>
    </w:p>
    <w:p w14:paraId="54C0D04F" w14:textId="77777777" w:rsidR="00B1525C" w:rsidRDefault="00B1525C" w:rsidP="00B1525C">
      <w:pPr>
        <w:pStyle w:val="PL"/>
        <w:rPr>
          <w:noProof w:val="0"/>
        </w:rPr>
      </w:pPr>
      <w:r>
        <w:rPr>
          <w:noProof w:val="0"/>
        </w:rPr>
        <w:t xml:space="preserve">          headers:</w:t>
      </w:r>
    </w:p>
    <w:p w14:paraId="040457FF" w14:textId="77777777" w:rsidR="00B1525C" w:rsidRDefault="00B1525C" w:rsidP="00B1525C">
      <w:pPr>
        <w:pStyle w:val="PL"/>
        <w:rPr>
          <w:noProof w:val="0"/>
        </w:rPr>
      </w:pPr>
      <w:r>
        <w:rPr>
          <w:noProof w:val="0"/>
        </w:rPr>
        <w:t xml:space="preserve">          </w:t>
      </w:r>
      <w:r>
        <w:rPr>
          <w:noProof w:val="0"/>
          <w:lang w:eastAsia="zh-CN"/>
        </w:rPr>
        <w:t xml:space="preserve">  </w:t>
      </w:r>
      <w:r>
        <w:rPr>
          <w:noProof w:val="0"/>
        </w:rPr>
        <w:t>Location:</w:t>
      </w:r>
    </w:p>
    <w:p w14:paraId="35B07754" w14:textId="77777777" w:rsidR="00B1525C" w:rsidRDefault="00B1525C" w:rsidP="00B1525C">
      <w:pPr>
        <w:pStyle w:val="PL"/>
        <w:rPr>
          <w:noProof w:val="0"/>
        </w:rPr>
      </w:pPr>
      <w:r>
        <w:rPr>
          <w:noProof w:val="0"/>
        </w:rPr>
        <w:t xml:space="preserve">          </w:t>
      </w:r>
      <w:r>
        <w:rPr>
          <w:noProof w:val="0"/>
          <w:lang w:eastAsia="zh-CN"/>
        </w:rPr>
        <w:t xml:space="preserve">    </w:t>
      </w:r>
      <w:r>
        <w:rPr>
          <w:noProof w:val="0"/>
        </w:rPr>
        <w:t>description: '</w:t>
      </w:r>
      <w:r>
        <w:rPr>
          <w:noProof w:val="0"/>
          <w:lang w:eastAsia="zh-CN"/>
        </w:rPr>
        <w:t>A</w:t>
      </w:r>
      <w:r>
        <w:rPr>
          <w:noProof w:val="0"/>
        </w:rPr>
        <w:t xml:space="preserve">n alternative URI of the </w:t>
      </w:r>
      <w:r>
        <w:rPr>
          <w:noProof w:val="0"/>
          <w:lang w:eastAsia="zh-CN"/>
        </w:rPr>
        <w:t xml:space="preserve">resource located on an alternative </w:t>
      </w:r>
      <w:r>
        <w:rPr>
          <w:noProof w:val="0"/>
        </w:rPr>
        <w:t>PCF (service) instance.'</w:t>
      </w:r>
    </w:p>
    <w:p w14:paraId="4DDE9301" w14:textId="77777777" w:rsidR="00B1525C" w:rsidRDefault="00B1525C" w:rsidP="00B1525C">
      <w:pPr>
        <w:pStyle w:val="PL"/>
        <w:rPr>
          <w:noProof w:val="0"/>
        </w:rPr>
      </w:pPr>
      <w:r>
        <w:rPr>
          <w:noProof w:val="0"/>
        </w:rPr>
        <w:t xml:space="preserve">          </w:t>
      </w:r>
      <w:r>
        <w:rPr>
          <w:noProof w:val="0"/>
          <w:lang w:eastAsia="zh-CN"/>
        </w:rPr>
        <w:t xml:space="preserve">    </w:t>
      </w:r>
      <w:r>
        <w:rPr>
          <w:noProof w:val="0"/>
        </w:rPr>
        <w:t>required: true</w:t>
      </w:r>
    </w:p>
    <w:p w14:paraId="6EBA5DC2" w14:textId="77777777" w:rsidR="00B1525C" w:rsidRDefault="00B1525C" w:rsidP="00B1525C">
      <w:pPr>
        <w:pStyle w:val="PL"/>
        <w:rPr>
          <w:noProof w:val="0"/>
        </w:rPr>
      </w:pPr>
      <w:r>
        <w:rPr>
          <w:noProof w:val="0"/>
        </w:rPr>
        <w:t xml:space="preserve">          </w:t>
      </w:r>
      <w:r>
        <w:rPr>
          <w:noProof w:val="0"/>
          <w:lang w:eastAsia="zh-CN"/>
        </w:rPr>
        <w:t xml:space="preserve">    </w:t>
      </w:r>
      <w:r>
        <w:rPr>
          <w:noProof w:val="0"/>
        </w:rPr>
        <w:t>schema:</w:t>
      </w:r>
    </w:p>
    <w:p w14:paraId="7EABD7DB"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type: string</w:t>
      </w:r>
    </w:p>
    <w:p w14:paraId="2184DA7B" w14:textId="77777777" w:rsidR="00B1525C" w:rsidRDefault="00B1525C" w:rsidP="00B1525C">
      <w:pPr>
        <w:pStyle w:val="PL"/>
        <w:rPr>
          <w:lang w:val="en-US"/>
        </w:rPr>
      </w:pPr>
      <w:r>
        <w:rPr>
          <w:lang w:val="en-US"/>
        </w:rPr>
        <w:t xml:space="preserve">            3gpp-Sbi-Target-Nf-Id:</w:t>
      </w:r>
    </w:p>
    <w:p w14:paraId="00BE6625" w14:textId="77777777" w:rsidR="00B1525C" w:rsidRDefault="00B1525C" w:rsidP="00B1525C">
      <w:pPr>
        <w:pStyle w:val="PL"/>
        <w:rPr>
          <w:lang w:val="en-US"/>
        </w:rPr>
      </w:pPr>
      <w:r>
        <w:rPr>
          <w:lang w:val="en-US"/>
        </w:rPr>
        <w:t xml:space="preserve">              description: 'Identifier of the target NF (service) instance ID towards which the request is redirected'</w:t>
      </w:r>
    </w:p>
    <w:p w14:paraId="23615B88" w14:textId="77777777" w:rsidR="00B1525C" w:rsidRDefault="00B1525C" w:rsidP="00B1525C">
      <w:pPr>
        <w:pStyle w:val="PL"/>
        <w:rPr>
          <w:lang w:val="en-US"/>
        </w:rPr>
      </w:pPr>
      <w:r>
        <w:rPr>
          <w:lang w:val="en-US"/>
        </w:rPr>
        <w:t xml:space="preserve">              schema:</w:t>
      </w:r>
    </w:p>
    <w:p w14:paraId="69012BD3" w14:textId="77777777" w:rsidR="00B1525C" w:rsidRDefault="00B1525C" w:rsidP="00B1525C">
      <w:pPr>
        <w:pStyle w:val="PL"/>
        <w:rPr>
          <w:lang w:val="en-US"/>
        </w:rPr>
      </w:pPr>
      <w:r>
        <w:rPr>
          <w:lang w:val="en-US"/>
        </w:rPr>
        <w:t xml:space="preserve">                type: string</w:t>
      </w:r>
    </w:p>
    <w:p w14:paraId="6CFB2490" w14:textId="77777777" w:rsidR="00B1525C" w:rsidRDefault="00B1525C" w:rsidP="00B1525C">
      <w:pPr>
        <w:pStyle w:val="PL"/>
        <w:rPr>
          <w:noProof w:val="0"/>
        </w:rPr>
      </w:pPr>
      <w:r>
        <w:rPr>
          <w:noProof w:val="0"/>
        </w:rPr>
        <w:t xml:space="preserve">        '308':</w:t>
      </w:r>
    </w:p>
    <w:p w14:paraId="79B6A7D6" w14:textId="77777777" w:rsidR="00B1525C" w:rsidRDefault="00B1525C" w:rsidP="00B1525C">
      <w:pPr>
        <w:pStyle w:val="PL"/>
        <w:rPr>
          <w:noProof w:val="0"/>
        </w:rPr>
      </w:pPr>
      <w:r>
        <w:rPr>
          <w:noProof w:val="0"/>
        </w:rPr>
        <w:t xml:space="preserve">          description: Permanent Redirect</w:t>
      </w:r>
    </w:p>
    <w:p w14:paraId="6F51C2F0" w14:textId="77777777" w:rsidR="00B1525C" w:rsidRDefault="00B1525C" w:rsidP="00B1525C">
      <w:pPr>
        <w:pStyle w:val="PL"/>
      </w:pPr>
      <w:r>
        <w:t xml:space="preserve">          content:</w:t>
      </w:r>
    </w:p>
    <w:p w14:paraId="2EB05751" w14:textId="77777777" w:rsidR="00B1525C" w:rsidRDefault="00B1525C" w:rsidP="00B1525C">
      <w:pPr>
        <w:pStyle w:val="PL"/>
      </w:pPr>
      <w:r>
        <w:t xml:space="preserve">            application/problem+json:</w:t>
      </w:r>
    </w:p>
    <w:p w14:paraId="3E128815" w14:textId="77777777" w:rsidR="00B1525C" w:rsidRDefault="00B1525C" w:rsidP="00B1525C">
      <w:pPr>
        <w:pStyle w:val="PL"/>
      </w:pPr>
      <w:r>
        <w:t xml:space="preserve">              schema:</w:t>
      </w:r>
    </w:p>
    <w:p w14:paraId="67FB564F" w14:textId="77777777" w:rsidR="00B1525C" w:rsidRDefault="00B1525C" w:rsidP="00B1525C">
      <w:pPr>
        <w:pStyle w:val="PL"/>
      </w:pPr>
      <w:r>
        <w:t xml:space="preserve">                $ref: 'TS29571_CommonData.yaml#/components/schemas/ProblemDetails'</w:t>
      </w:r>
    </w:p>
    <w:p w14:paraId="302AF5E2" w14:textId="77777777" w:rsidR="00B1525C" w:rsidRDefault="00B1525C" w:rsidP="00B1525C">
      <w:pPr>
        <w:pStyle w:val="PL"/>
        <w:rPr>
          <w:noProof w:val="0"/>
        </w:rPr>
      </w:pPr>
      <w:r>
        <w:rPr>
          <w:noProof w:val="0"/>
        </w:rPr>
        <w:t xml:space="preserve">          headers:</w:t>
      </w:r>
    </w:p>
    <w:p w14:paraId="7B27A921" w14:textId="77777777" w:rsidR="00B1525C" w:rsidRDefault="00B1525C" w:rsidP="00B1525C">
      <w:pPr>
        <w:pStyle w:val="PL"/>
        <w:rPr>
          <w:noProof w:val="0"/>
        </w:rPr>
      </w:pPr>
      <w:r>
        <w:rPr>
          <w:noProof w:val="0"/>
        </w:rPr>
        <w:t xml:space="preserve">          </w:t>
      </w:r>
      <w:r>
        <w:rPr>
          <w:noProof w:val="0"/>
          <w:lang w:eastAsia="zh-CN"/>
        </w:rPr>
        <w:t xml:space="preserve">  </w:t>
      </w:r>
      <w:r>
        <w:rPr>
          <w:noProof w:val="0"/>
        </w:rPr>
        <w:t>Location:</w:t>
      </w:r>
    </w:p>
    <w:p w14:paraId="3B904283" w14:textId="77777777" w:rsidR="00B1525C" w:rsidRDefault="00B1525C" w:rsidP="00B1525C">
      <w:pPr>
        <w:pStyle w:val="PL"/>
        <w:rPr>
          <w:noProof w:val="0"/>
        </w:rPr>
      </w:pPr>
      <w:r>
        <w:rPr>
          <w:noProof w:val="0"/>
        </w:rPr>
        <w:t xml:space="preserve">          </w:t>
      </w:r>
      <w:r>
        <w:rPr>
          <w:noProof w:val="0"/>
          <w:lang w:eastAsia="zh-CN"/>
        </w:rPr>
        <w:t xml:space="preserve">    </w:t>
      </w:r>
      <w:r>
        <w:rPr>
          <w:noProof w:val="0"/>
        </w:rPr>
        <w:t>description: '</w:t>
      </w:r>
      <w:r>
        <w:rPr>
          <w:noProof w:val="0"/>
          <w:lang w:eastAsia="zh-CN"/>
        </w:rPr>
        <w:t>A</w:t>
      </w:r>
      <w:r>
        <w:rPr>
          <w:noProof w:val="0"/>
        </w:rPr>
        <w:t xml:space="preserve">n alternative URI of the </w:t>
      </w:r>
      <w:r>
        <w:rPr>
          <w:noProof w:val="0"/>
          <w:lang w:eastAsia="zh-CN"/>
        </w:rPr>
        <w:t xml:space="preserve">resource located on an alternative </w:t>
      </w:r>
      <w:r>
        <w:rPr>
          <w:noProof w:val="0"/>
        </w:rPr>
        <w:t>PCF (service) instance.'</w:t>
      </w:r>
    </w:p>
    <w:p w14:paraId="2854683E" w14:textId="77777777" w:rsidR="00B1525C" w:rsidRDefault="00B1525C" w:rsidP="00B1525C">
      <w:pPr>
        <w:pStyle w:val="PL"/>
        <w:rPr>
          <w:noProof w:val="0"/>
        </w:rPr>
      </w:pPr>
      <w:r>
        <w:rPr>
          <w:noProof w:val="0"/>
        </w:rPr>
        <w:t xml:space="preserve">          </w:t>
      </w:r>
      <w:r>
        <w:rPr>
          <w:noProof w:val="0"/>
          <w:lang w:eastAsia="zh-CN"/>
        </w:rPr>
        <w:t xml:space="preserve">    </w:t>
      </w:r>
      <w:r>
        <w:rPr>
          <w:noProof w:val="0"/>
        </w:rPr>
        <w:t>required: true</w:t>
      </w:r>
    </w:p>
    <w:p w14:paraId="492FE565" w14:textId="77777777" w:rsidR="00B1525C" w:rsidRDefault="00B1525C" w:rsidP="00B1525C">
      <w:pPr>
        <w:pStyle w:val="PL"/>
        <w:rPr>
          <w:noProof w:val="0"/>
        </w:rPr>
      </w:pPr>
      <w:r>
        <w:rPr>
          <w:noProof w:val="0"/>
        </w:rPr>
        <w:t xml:space="preserve">          </w:t>
      </w:r>
      <w:r>
        <w:rPr>
          <w:noProof w:val="0"/>
          <w:lang w:eastAsia="zh-CN"/>
        </w:rPr>
        <w:t xml:space="preserve">    </w:t>
      </w:r>
      <w:r>
        <w:rPr>
          <w:noProof w:val="0"/>
        </w:rPr>
        <w:t>schema:</w:t>
      </w:r>
    </w:p>
    <w:p w14:paraId="4D80297C"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type: string</w:t>
      </w:r>
    </w:p>
    <w:p w14:paraId="48C45310" w14:textId="77777777" w:rsidR="00B1525C" w:rsidRDefault="00B1525C" w:rsidP="00B1525C">
      <w:pPr>
        <w:pStyle w:val="PL"/>
        <w:rPr>
          <w:lang w:val="en-US"/>
        </w:rPr>
      </w:pPr>
      <w:r>
        <w:rPr>
          <w:lang w:val="en-US"/>
        </w:rPr>
        <w:t xml:space="preserve">            3gpp-Sbi-Target-Nf-Id:</w:t>
      </w:r>
    </w:p>
    <w:p w14:paraId="2EB35E90" w14:textId="77777777" w:rsidR="00B1525C" w:rsidRDefault="00B1525C" w:rsidP="00B1525C">
      <w:pPr>
        <w:pStyle w:val="PL"/>
        <w:rPr>
          <w:lang w:val="en-US"/>
        </w:rPr>
      </w:pPr>
      <w:r>
        <w:rPr>
          <w:lang w:val="en-US"/>
        </w:rPr>
        <w:t xml:space="preserve">              description: 'Identifier of the target NF (service) instance ID towards which the request is redirected'</w:t>
      </w:r>
    </w:p>
    <w:p w14:paraId="323F744F" w14:textId="77777777" w:rsidR="00B1525C" w:rsidRDefault="00B1525C" w:rsidP="00B1525C">
      <w:pPr>
        <w:pStyle w:val="PL"/>
        <w:rPr>
          <w:lang w:val="en-US"/>
        </w:rPr>
      </w:pPr>
      <w:r>
        <w:rPr>
          <w:lang w:val="en-US"/>
        </w:rPr>
        <w:t xml:space="preserve">              schema:</w:t>
      </w:r>
    </w:p>
    <w:p w14:paraId="475DC4CE" w14:textId="77777777" w:rsidR="00B1525C" w:rsidRDefault="00B1525C" w:rsidP="00B1525C">
      <w:pPr>
        <w:pStyle w:val="PL"/>
        <w:rPr>
          <w:lang w:val="en-US"/>
        </w:rPr>
      </w:pPr>
      <w:r>
        <w:rPr>
          <w:lang w:val="en-US"/>
        </w:rPr>
        <w:t xml:space="preserve">                type: string</w:t>
      </w:r>
    </w:p>
    <w:p w14:paraId="7353DEF6" w14:textId="77777777" w:rsidR="00B1525C" w:rsidRDefault="00B1525C" w:rsidP="00B1525C">
      <w:pPr>
        <w:pStyle w:val="PL"/>
        <w:rPr>
          <w:lang w:val="en-US" w:eastAsia="es-ES"/>
        </w:rPr>
      </w:pPr>
      <w:r>
        <w:rPr>
          <w:lang w:val="en-US" w:eastAsia="es-ES"/>
        </w:rPr>
        <w:t xml:space="preserve">        '400':</w:t>
      </w:r>
    </w:p>
    <w:p w14:paraId="739D722F" w14:textId="77777777" w:rsidR="00B1525C" w:rsidRDefault="00B1525C" w:rsidP="00B1525C">
      <w:pPr>
        <w:pStyle w:val="PL"/>
        <w:rPr>
          <w:lang w:val="en-US" w:eastAsia="es-ES"/>
        </w:rPr>
      </w:pPr>
      <w:r>
        <w:rPr>
          <w:lang w:val="en-US" w:eastAsia="es-ES"/>
        </w:rPr>
        <w:lastRenderedPageBreak/>
        <w:t xml:space="preserve">          $ref: 'TS29571_CommonData.yaml#/components/responses/400'</w:t>
      </w:r>
    </w:p>
    <w:p w14:paraId="7A3267C9" w14:textId="77777777" w:rsidR="00B1525C" w:rsidRDefault="00B1525C" w:rsidP="00B1525C">
      <w:pPr>
        <w:pStyle w:val="PL"/>
        <w:rPr>
          <w:lang w:val="en-US" w:eastAsia="es-ES"/>
        </w:rPr>
      </w:pPr>
      <w:r>
        <w:rPr>
          <w:lang w:val="en-US" w:eastAsia="es-ES"/>
        </w:rPr>
        <w:t xml:space="preserve">        '401':</w:t>
      </w:r>
    </w:p>
    <w:p w14:paraId="7AC48DD1" w14:textId="77777777" w:rsidR="00B1525C" w:rsidRDefault="00B1525C" w:rsidP="00B1525C">
      <w:pPr>
        <w:pStyle w:val="PL"/>
        <w:rPr>
          <w:lang w:val="en-US" w:eastAsia="es-ES"/>
        </w:rPr>
      </w:pPr>
      <w:r>
        <w:rPr>
          <w:lang w:val="en-US" w:eastAsia="es-ES"/>
        </w:rPr>
        <w:t xml:space="preserve">          $ref: 'TS29571_CommonData.yaml#/components/responses/401'</w:t>
      </w:r>
    </w:p>
    <w:p w14:paraId="6181783F" w14:textId="77777777" w:rsidR="00B1525C" w:rsidRDefault="00B1525C" w:rsidP="00B1525C">
      <w:pPr>
        <w:pStyle w:val="PL"/>
        <w:rPr>
          <w:lang w:val="en-US" w:eastAsia="es-ES"/>
        </w:rPr>
      </w:pPr>
      <w:r>
        <w:rPr>
          <w:lang w:val="en-US" w:eastAsia="es-ES"/>
        </w:rPr>
        <w:t xml:space="preserve">        '403':</w:t>
      </w:r>
    </w:p>
    <w:p w14:paraId="3EEEE353" w14:textId="77777777" w:rsidR="00B1525C" w:rsidRDefault="00B1525C" w:rsidP="00B1525C">
      <w:pPr>
        <w:pStyle w:val="PL"/>
        <w:rPr>
          <w:lang w:val="en-US" w:eastAsia="es-ES"/>
        </w:rPr>
      </w:pPr>
      <w:r>
        <w:rPr>
          <w:lang w:val="en-US" w:eastAsia="es-ES"/>
        </w:rPr>
        <w:t xml:space="preserve">          $ref: 'TS29571_CommonData.yaml#/components/responses/403'</w:t>
      </w:r>
    </w:p>
    <w:p w14:paraId="6D93CA35" w14:textId="77777777" w:rsidR="00B1525C" w:rsidRDefault="00B1525C" w:rsidP="00B1525C">
      <w:pPr>
        <w:pStyle w:val="PL"/>
        <w:rPr>
          <w:lang w:val="en-US" w:eastAsia="es-ES"/>
        </w:rPr>
      </w:pPr>
      <w:r>
        <w:rPr>
          <w:lang w:val="en-US" w:eastAsia="es-ES"/>
        </w:rPr>
        <w:t xml:space="preserve">        '404':</w:t>
      </w:r>
    </w:p>
    <w:p w14:paraId="59C13209" w14:textId="77777777" w:rsidR="00B1525C" w:rsidRDefault="00B1525C" w:rsidP="00B1525C">
      <w:pPr>
        <w:pStyle w:val="PL"/>
        <w:rPr>
          <w:lang w:val="en-US" w:eastAsia="es-ES"/>
        </w:rPr>
      </w:pPr>
      <w:r>
        <w:rPr>
          <w:lang w:val="en-US" w:eastAsia="es-ES"/>
        </w:rPr>
        <w:t xml:space="preserve">          $ref: 'TS29571_CommonData.yaml#/components/responses/404'</w:t>
      </w:r>
    </w:p>
    <w:p w14:paraId="63A97AEE" w14:textId="77777777" w:rsidR="00B1525C" w:rsidRDefault="00B1525C" w:rsidP="00B1525C">
      <w:pPr>
        <w:pStyle w:val="PL"/>
        <w:rPr>
          <w:lang w:val="en-US" w:eastAsia="es-ES"/>
        </w:rPr>
      </w:pPr>
      <w:r>
        <w:rPr>
          <w:lang w:val="en-US" w:eastAsia="es-ES"/>
        </w:rPr>
        <w:t xml:space="preserve">        '406':</w:t>
      </w:r>
    </w:p>
    <w:p w14:paraId="77DDD95E" w14:textId="77777777" w:rsidR="00B1525C" w:rsidRDefault="00B1525C" w:rsidP="00B1525C">
      <w:pPr>
        <w:pStyle w:val="PL"/>
        <w:rPr>
          <w:lang w:val="en-US" w:eastAsia="es-ES"/>
        </w:rPr>
      </w:pPr>
      <w:r>
        <w:rPr>
          <w:lang w:val="en-US" w:eastAsia="es-ES"/>
        </w:rPr>
        <w:t xml:space="preserve">          $ref: 'TS29571_CommonData.yaml#/components/responses/406'</w:t>
      </w:r>
    </w:p>
    <w:p w14:paraId="14E8F458" w14:textId="77777777" w:rsidR="00B1525C" w:rsidRDefault="00B1525C" w:rsidP="00B1525C">
      <w:pPr>
        <w:pStyle w:val="PL"/>
        <w:rPr>
          <w:lang w:val="en-US" w:eastAsia="es-ES"/>
        </w:rPr>
      </w:pPr>
      <w:r>
        <w:rPr>
          <w:lang w:val="en-US" w:eastAsia="es-ES"/>
        </w:rPr>
        <w:t xml:space="preserve">        '429':</w:t>
      </w:r>
    </w:p>
    <w:p w14:paraId="47F29DEC" w14:textId="77777777" w:rsidR="00B1525C" w:rsidRDefault="00B1525C" w:rsidP="00B1525C">
      <w:pPr>
        <w:pStyle w:val="PL"/>
        <w:rPr>
          <w:lang w:val="en-US" w:eastAsia="es-ES"/>
        </w:rPr>
      </w:pPr>
      <w:r>
        <w:rPr>
          <w:lang w:val="en-US" w:eastAsia="es-ES"/>
        </w:rPr>
        <w:t xml:space="preserve">          $ref: 'TS29571_CommonData.yaml#/components/responses/429'</w:t>
      </w:r>
    </w:p>
    <w:p w14:paraId="41A14B4A" w14:textId="77777777" w:rsidR="00B1525C" w:rsidRDefault="00B1525C" w:rsidP="00B1525C">
      <w:pPr>
        <w:pStyle w:val="PL"/>
        <w:rPr>
          <w:lang w:val="en-US" w:eastAsia="es-ES"/>
        </w:rPr>
      </w:pPr>
      <w:r>
        <w:rPr>
          <w:lang w:val="en-US" w:eastAsia="es-ES"/>
        </w:rPr>
        <w:t xml:space="preserve">        '500':</w:t>
      </w:r>
    </w:p>
    <w:p w14:paraId="63D22694" w14:textId="77777777" w:rsidR="00B1525C" w:rsidRDefault="00B1525C" w:rsidP="00B1525C">
      <w:pPr>
        <w:pStyle w:val="PL"/>
        <w:rPr>
          <w:lang w:val="en-US" w:eastAsia="es-ES"/>
        </w:rPr>
      </w:pPr>
      <w:r>
        <w:rPr>
          <w:lang w:val="en-US" w:eastAsia="es-ES"/>
        </w:rPr>
        <w:t xml:space="preserve">          $ref: 'TS29571_CommonData.yaml#/components/responses/500'</w:t>
      </w:r>
    </w:p>
    <w:p w14:paraId="101EEDA9" w14:textId="77777777" w:rsidR="00B1525C" w:rsidRDefault="00B1525C" w:rsidP="00B1525C">
      <w:pPr>
        <w:pStyle w:val="PL"/>
        <w:rPr>
          <w:lang w:val="en-US" w:eastAsia="es-ES"/>
        </w:rPr>
      </w:pPr>
      <w:r>
        <w:rPr>
          <w:lang w:val="en-US" w:eastAsia="es-ES"/>
        </w:rPr>
        <w:t xml:space="preserve">        '503':</w:t>
      </w:r>
    </w:p>
    <w:p w14:paraId="0D902378" w14:textId="77777777" w:rsidR="00B1525C" w:rsidRDefault="00B1525C" w:rsidP="00B1525C">
      <w:pPr>
        <w:pStyle w:val="PL"/>
        <w:rPr>
          <w:lang w:val="en-US" w:eastAsia="es-ES"/>
        </w:rPr>
      </w:pPr>
      <w:r>
        <w:rPr>
          <w:lang w:val="en-US" w:eastAsia="es-ES"/>
        </w:rPr>
        <w:t xml:space="preserve">          $ref: 'TS29571_CommonData.yaml#/components/responses/503'</w:t>
      </w:r>
    </w:p>
    <w:p w14:paraId="6DAD7979" w14:textId="77777777" w:rsidR="00B1525C" w:rsidRDefault="00B1525C" w:rsidP="00B1525C">
      <w:pPr>
        <w:pStyle w:val="PL"/>
        <w:rPr>
          <w:lang w:val="en-US" w:eastAsia="es-ES"/>
        </w:rPr>
      </w:pPr>
      <w:r>
        <w:rPr>
          <w:lang w:val="en-US" w:eastAsia="es-ES"/>
        </w:rPr>
        <w:t xml:space="preserve">        default:</w:t>
      </w:r>
    </w:p>
    <w:p w14:paraId="331A10B7" w14:textId="77777777" w:rsidR="00B1525C" w:rsidRDefault="00B1525C" w:rsidP="00B1525C">
      <w:pPr>
        <w:pStyle w:val="PL"/>
        <w:rPr>
          <w:lang w:val="en-US" w:eastAsia="es-ES"/>
        </w:rPr>
      </w:pPr>
      <w:r>
        <w:rPr>
          <w:lang w:val="en-US" w:eastAsia="es-ES"/>
        </w:rPr>
        <w:t xml:space="preserve">          $ref: 'TS29571_CommonData.yaml#/components/responses/default'</w:t>
      </w:r>
    </w:p>
    <w:p w14:paraId="0A001CC4" w14:textId="77777777" w:rsidR="00B1525C" w:rsidRDefault="00B1525C" w:rsidP="00B1525C">
      <w:pPr>
        <w:pStyle w:val="PL"/>
        <w:rPr>
          <w:lang w:val="en-US" w:eastAsia="es-ES"/>
        </w:rPr>
      </w:pPr>
      <w:r>
        <w:rPr>
          <w:lang w:val="en-US" w:eastAsia="es-ES"/>
        </w:rPr>
        <w:t xml:space="preserve">    put:</w:t>
      </w:r>
    </w:p>
    <w:p w14:paraId="415C4E57" w14:textId="77777777" w:rsidR="00B1525C" w:rsidRDefault="00B1525C" w:rsidP="00B1525C">
      <w:pPr>
        <w:pStyle w:val="PL"/>
        <w:rPr>
          <w:rFonts w:cs="Courier New"/>
          <w:szCs w:val="16"/>
          <w:lang w:val="en-US"/>
        </w:rPr>
      </w:pPr>
      <w:r>
        <w:rPr>
          <w:rFonts w:cs="Courier New"/>
          <w:szCs w:val="16"/>
          <w:lang w:val="en-US"/>
        </w:rPr>
        <w:t xml:space="preserve">      summary: "Modifies an existing Individual Policy Control Events Subscription "</w:t>
      </w:r>
    </w:p>
    <w:p w14:paraId="0D362FDB" w14:textId="77777777" w:rsidR="00B1525C" w:rsidRDefault="00B1525C" w:rsidP="00B1525C">
      <w:pPr>
        <w:pStyle w:val="PL"/>
        <w:rPr>
          <w:rFonts w:cs="Courier New"/>
          <w:szCs w:val="16"/>
          <w:lang w:val="en-US"/>
        </w:rPr>
      </w:pPr>
      <w:r>
        <w:rPr>
          <w:rFonts w:cs="Courier New"/>
          <w:szCs w:val="16"/>
          <w:lang w:val="en-US"/>
        </w:rPr>
        <w:t xml:space="preserve">      operationId: Put</w:t>
      </w:r>
      <w:r>
        <w:rPr>
          <w:rFonts w:cs="Courier New"/>
          <w:szCs w:val="16"/>
          <w:lang w:val="en-US" w:eastAsia="es-ES"/>
        </w:rPr>
        <w:t>PcEventExposureSubsc</w:t>
      </w:r>
    </w:p>
    <w:p w14:paraId="72D6ACA3" w14:textId="77777777" w:rsidR="00B1525C" w:rsidRDefault="00B1525C" w:rsidP="00B1525C">
      <w:pPr>
        <w:pStyle w:val="PL"/>
        <w:rPr>
          <w:rFonts w:cs="Courier New"/>
          <w:szCs w:val="16"/>
          <w:lang w:val="en-US"/>
        </w:rPr>
      </w:pPr>
      <w:r>
        <w:rPr>
          <w:rFonts w:cs="Courier New"/>
          <w:szCs w:val="16"/>
          <w:lang w:val="en-US"/>
        </w:rPr>
        <w:t xml:space="preserve">      tags:</w:t>
      </w:r>
    </w:p>
    <w:p w14:paraId="30A9DF61" w14:textId="77777777" w:rsidR="00B1525C" w:rsidRDefault="00B1525C" w:rsidP="00B1525C">
      <w:pPr>
        <w:pStyle w:val="PL"/>
        <w:rPr>
          <w:rFonts w:cs="Courier New"/>
          <w:szCs w:val="16"/>
          <w:lang w:val="en-US"/>
        </w:rPr>
      </w:pPr>
      <w:r>
        <w:rPr>
          <w:rFonts w:cs="Courier New"/>
          <w:szCs w:val="16"/>
          <w:lang w:val="en-US"/>
        </w:rPr>
        <w:t xml:space="preserve">        - Individual Policy Control Events Subscription (Document)</w:t>
      </w:r>
    </w:p>
    <w:p w14:paraId="7FEB50F2" w14:textId="77777777" w:rsidR="00B1525C" w:rsidRDefault="00B1525C" w:rsidP="00B1525C">
      <w:pPr>
        <w:pStyle w:val="PL"/>
        <w:rPr>
          <w:lang w:val="en-US" w:eastAsia="es-ES"/>
        </w:rPr>
      </w:pPr>
      <w:r>
        <w:rPr>
          <w:lang w:val="en-US" w:eastAsia="es-ES"/>
        </w:rPr>
        <w:t xml:space="preserve">      requestBody:</w:t>
      </w:r>
    </w:p>
    <w:p w14:paraId="018D4369" w14:textId="77777777" w:rsidR="00B1525C" w:rsidRDefault="00B1525C" w:rsidP="00B1525C">
      <w:pPr>
        <w:pStyle w:val="PL"/>
        <w:rPr>
          <w:lang w:val="en-US" w:eastAsia="es-ES"/>
        </w:rPr>
      </w:pPr>
      <w:r>
        <w:rPr>
          <w:lang w:val="en-US" w:eastAsia="es-ES"/>
        </w:rPr>
        <w:t xml:space="preserve">        required: true</w:t>
      </w:r>
    </w:p>
    <w:p w14:paraId="235FD169" w14:textId="77777777" w:rsidR="00B1525C" w:rsidRDefault="00B1525C" w:rsidP="00B1525C">
      <w:pPr>
        <w:pStyle w:val="PL"/>
        <w:rPr>
          <w:lang w:val="en-US" w:eastAsia="es-ES"/>
        </w:rPr>
      </w:pPr>
      <w:r>
        <w:rPr>
          <w:lang w:val="en-US" w:eastAsia="es-ES"/>
        </w:rPr>
        <w:t xml:space="preserve">        content:</w:t>
      </w:r>
    </w:p>
    <w:p w14:paraId="2DF180D0" w14:textId="77777777" w:rsidR="00B1525C" w:rsidRDefault="00B1525C" w:rsidP="00B1525C">
      <w:pPr>
        <w:pStyle w:val="PL"/>
        <w:rPr>
          <w:lang w:val="en-US" w:eastAsia="es-ES"/>
        </w:rPr>
      </w:pPr>
      <w:r>
        <w:rPr>
          <w:lang w:val="en-US" w:eastAsia="es-ES"/>
        </w:rPr>
        <w:t xml:space="preserve">          application/json:</w:t>
      </w:r>
    </w:p>
    <w:p w14:paraId="24E77E79" w14:textId="77777777" w:rsidR="00B1525C" w:rsidRDefault="00B1525C" w:rsidP="00B1525C">
      <w:pPr>
        <w:pStyle w:val="PL"/>
        <w:rPr>
          <w:lang w:val="en-US" w:eastAsia="es-ES"/>
        </w:rPr>
      </w:pPr>
      <w:r>
        <w:rPr>
          <w:lang w:val="en-US" w:eastAsia="es-ES"/>
        </w:rPr>
        <w:t xml:space="preserve">            schema:</w:t>
      </w:r>
    </w:p>
    <w:p w14:paraId="5FEBAE0D" w14:textId="77777777" w:rsidR="00B1525C" w:rsidRDefault="00B1525C" w:rsidP="00B1525C">
      <w:pPr>
        <w:pStyle w:val="PL"/>
        <w:rPr>
          <w:lang w:val="en-US" w:eastAsia="es-ES"/>
        </w:rPr>
      </w:pPr>
      <w:r>
        <w:rPr>
          <w:lang w:val="en-US" w:eastAsia="es-ES"/>
        </w:rPr>
        <w:t xml:space="preserve">              $ref: '#/components/schemas/PcEventExposureSubsc'</w:t>
      </w:r>
    </w:p>
    <w:p w14:paraId="6F8112DB" w14:textId="77777777" w:rsidR="00B1525C" w:rsidRDefault="00B1525C" w:rsidP="00B1525C">
      <w:pPr>
        <w:pStyle w:val="PL"/>
        <w:rPr>
          <w:lang w:val="en-US" w:eastAsia="es-ES"/>
        </w:rPr>
      </w:pPr>
      <w:r>
        <w:rPr>
          <w:lang w:val="en-US" w:eastAsia="es-ES"/>
        </w:rPr>
        <w:t xml:space="preserve">      parameters:</w:t>
      </w:r>
    </w:p>
    <w:p w14:paraId="45BD53E5" w14:textId="77777777" w:rsidR="00B1525C" w:rsidRDefault="00B1525C" w:rsidP="00B1525C">
      <w:pPr>
        <w:pStyle w:val="PL"/>
        <w:rPr>
          <w:lang w:val="en-US" w:eastAsia="es-ES"/>
        </w:rPr>
      </w:pPr>
      <w:r>
        <w:rPr>
          <w:lang w:val="en-US" w:eastAsia="es-ES"/>
        </w:rPr>
        <w:t xml:space="preserve">        - name: subscriptionId</w:t>
      </w:r>
    </w:p>
    <w:p w14:paraId="0B48473F" w14:textId="77777777" w:rsidR="00B1525C" w:rsidRDefault="00B1525C" w:rsidP="00B1525C">
      <w:pPr>
        <w:pStyle w:val="PL"/>
        <w:rPr>
          <w:lang w:val="en-US" w:eastAsia="es-ES"/>
        </w:rPr>
      </w:pPr>
      <w:r>
        <w:rPr>
          <w:lang w:val="en-US" w:eastAsia="es-ES"/>
        </w:rPr>
        <w:t xml:space="preserve">          in: path</w:t>
      </w:r>
    </w:p>
    <w:p w14:paraId="6EE1E133" w14:textId="77777777" w:rsidR="00B1525C" w:rsidRDefault="00B1525C" w:rsidP="00B1525C">
      <w:pPr>
        <w:pStyle w:val="PL"/>
        <w:rPr>
          <w:lang w:val="en-US" w:eastAsia="es-ES"/>
        </w:rPr>
      </w:pPr>
      <w:r>
        <w:rPr>
          <w:lang w:val="en-US" w:eastAsia="es-ES"/>
        </w:rPr>
        <w:t xml:space="preserve">          description: Policy Control Event Subscription ID</w:t>
      </w:r>
    </w:p>
    <w:p w14:paraId="6A894CE6" w14:textId="77777777" w:rsidR="00B1525C" w:rsidRDefault="00B1525C" w:rsidP="00B1525C">
      <w:pPr>
        <w:pStyle w:val="PL"/>
        <w:rPr>
          <w:lang w:val="en-US" w:eastAsia="es-ES"/>
        </w:rPr>
      </w:pPr>
      <w:r>
        <w:rPr>
          <w:lang w:val="en-US" w:eastAsia="es-ES"/>
        </w:rPr>
        <w:t xml:space="preserve">          required: true</w:t>
      </w:r>
    </w:p>
    <w:p w14:paraId="3057F8A2" w14:textId="77777777" w:rsidR="00B1525C" w:rsidRDefault="00B1525C" w:rsidP="00B1525C">
      <w:pPr>
        <w:pStyle w:val="PL"/>
        <w:rPr>
          <w:lang w:val="en-US" w:eastAsia="es-ES"/>
        </w:rPr>
      </w:pPr>
      <w:r>
        <w:rPr>
          <w:lang w:val="en-US" w:eastAsia="es-ES"/>
        </w:rPr>
        <w:t xml:space="preserve">          schema:</w:t>
      </w:r>
    </w:p>
    <w:p w14:paraId="39EA39F7" w14:textId="77777777" w:rsidR="00B1525C" w:rsidRDefault="00B1525C" w:rsidP="00B1525C">
      <w:pPr>
        <w:pStyle w:val="PL"/>
        <w:rPr>
          <w:lang w:val="en-US" w:eastAsia="es-ES"/>
        </w:rPr>
      </w:pPr>
      <w:r>
        <w:rPr>
          <w:lang w:val="en-US" w:eastAsia="es-ES"/>
        </w:rPr>
        <w:t xml:space="preserve">            type: string</w:t>
      </w:r>
    </w:p>
    <w:p w14:paraId="69BE8DC6" w14:textId="77777777" w:rsidR="00B1525C" w:rsidRDefault="00B1525C" w:rsidP="00B1525C">
      <w:pPr>
        <w:pStyle w:val="PL"/>
        <w:rPr>
          <w:lang w:val="en-US" w:eastAsia="es-ES"/>
        </w:rPr>
      </w:pPr>
      <w:r>
        <w:rPr>
          <w:lang w:val="en-US" w:eastAsia="es-ES"/>
        </w:rPr>
        <w:t xml:space="preserve">      responses:</w:t>
      </w:r>
    </w:p>
    <w:p w14:paraId="4E51C4FD" w14:textId="77777777" w:rsidR="00B1525C" w:rsidRDefault="00B1525C" w:rsidP="00B1525C">
      <w:pPr>
        <w:pStyle w:val="PL"/>
        <w:rPr>
          <w:lang w:val="en-US" w:eastAsia="es-ES"/>
        </w:rPr>
      </w:pPr>
      <w:r>
        <w:rPr>
          <w:lang w:val="en-US" w:eastAsia="es-ES"/>
        </w:rPr>
        <w:t xml:space="preserve">        '200':</w:t>
      </w:r>
    </w:p>
    <w:p w14:paraId="31FEF281" w14:textId="77777777" w:rsidR="00B1525C" w:rsidRDefault="00B1525C" w:rsidP="00B1525C">
      <w:pPr>
        <w:pStyle w:val="PL"/>
        <w:rPr>
          <w:lang w:val="en-US" w:eastAsia="es-ES"/>
        </w:rPr>
      </w:pPr>
      <w:r>
        <w:rPr>
          <w:lang w:val="en-US" w:eastAsia="es-ES"/>
        </w:rPr>
        <w:t xml:space="preserve">          description: OK. Resource was succesfully modified and representation is returned</w:t>
      </w:r>
    </w:p>
    <w:p w14:paraId="1CAA1B7A" w14:textId="77777777" w:rsidR="00B1525C" w:rsidRDefault="00B1525C" w:rsidP="00B1525C">
      <w:pPr>
        <w:pStyle w:val="PL"/>
        <w:rPr>
          <w:lang w:val="en-US" w:eastAsia="es-ES"/>
        </w:rPr>
      </w:pPr>
      <w:r>
        <w:rPr>
          <w:lang w:val="en-US" w:eastAsia="es-ES"/>
        </w:rPr>
        <w:t xml:space="preserve">          content:</w:t>
      </w:r>
    </w:p>
    <w:p w14:paraId="44ECDE47" w14:textId="77777777" w:rsidR="00B1525C" w:rsidRDefault="00B1525C" w:rsidP="00B1525C">
      <w:pPr>
        <w:pStyle w:val="PL"/>
        <w:rPr>
          <w:lang w:val="en-US" w:eastAsia="es-ES"/>
        </w:rPr>
      </w:pPr>
      <w:r>
        <w:rPr>
          <w:lang w:val="en-US" w:eastAsia="es-ES"/>
        </w:rPr>
        <w:t xml:space="preserve">            application/json:</w:t>
      </w:r>
    </w:p>
    <w:p w14:paraId="4E182428" w14:textId="77777777" w:rsidR="00B1525C" w:rsidRDefault="00B1525C" w:rsidP="00B1525C">
      <w:pPr>
        <w:pStyle w:val="PL"/>
        <w:rPr>
          <w:lang w:val="en-US" w:eastAsia="es-ES"/>
        </w:rPr>
      </w:pPr>
      <w:r>
        <w:rPr>
          <w:lang w:val="en-US" w:eastAsia="es-ES"/>
        </w:rPr>
        <w:t xml:space="preserve">              schema:</w:t>
      </w:r>
    </w:p>
    <w:p w14:paraId="0F2FEE9F" w14:textId="77777777" w:rsidR="00B1525C" w:rsidRDefault="00B1525C" w:rsidP="00B1525C">
      <w:pPr>
        <w:pStyle w:val="PL"/>
        <w:rPr>
          <w:lang w:val="en-US" w:eastAsia="es-ES"/>
        </w:rPr>
      </w:pPr>
      <w:r>
        <w:rPr>
          <w:lang w:val="en-US" w:eastAsia="es-ES"/>
        </w:rPr>
        <w:t xml:space="preserve">                $ref: '#/components/schemas/PcEventExposureSubsc'</w:t>
      </w:r>
    </w:p>
    <w:p w14:paraId="3CE2064E" w14:textId="77777777" w:rsidR="00B1525C" w:rsidRDefault="00B1525C" w:rsidP="00B1525C">
      <w:pPr>
        <w:pStyle w:val="PL"/>
        <w:rPr>
          <w:lang w:val="en-US" w:eastAsia="es-ES"/>
        </w:rPr>
      </w:pPr>
      <w:r>
        <w:rPr>
          <w:lang w:val="en-US" w:eastAsia="es-ES"/>
        </w:rPr>
        <w:t xml:space="preserve">        '204':</w:t>
      </w:r>
    </w:p>
    <w:p w14:paraId="4618AF2F" w14:textId="77777777" w:rsidR="00B1525C" w:rsidRDefault="00B1525C" w:rsidP="00B1525C">
      <w:pPr>
        <w:pStyle w:val="PL"/>
        <w:rPr>
          <w:lang w:val="en-US" w:eastAsia="es-ES"/>
        </w:rPr>
      </w:pPr>
      <w:r>
        <w:rPr>
          <w:lang w:val="en-US" w:eastAsia="es-ES"/>
        </w:rPr>
        <w:t xml:space="preserve">          description: No Content. Resource was succesfully modified</w:t>
      </w:r>
    </w:p>
    <w:p w14:paraId="3C05778A" w14:textId="77777777" w:rsidR="00B1525C" w:rsidRDefault="00B1525C" w:rsidP="00B1525C">
      <w:pPr>
        <w:pStyle w:val="PL"/>
        <w:rPr>
          <w:noProof w:val="0"/>
        </w:rPr>
      </w:pPr>
      <w:r>
        <w:rPr>
          <w:noProof w:val="0"/>
        </w:rPr>
        <w:t xml:space="preserve">        '307':</w:t>
      </w:r>
    </w:p>
    <w:p w14:paraId="38C7BE54" w14:textId="77777777" w:rsidR="00B1525C" w:rsidRDefault="00B1525C" w:rsidP="00B1525C">
      <w:pPr>
        <w:pStyle w:val="PL"/>
        <w:rPr>
          <w:noProof w:val="0"/>
        </w:rPr>
      </w:pPr>
      <w:r>
        <w:rPr>
          <w:noProof w:val="0"/>
        </w:rPr>
        <w:t xml:space="preserve">          description: Temporary Redirect</w:t>
      </w:r>
    </w:p>
    <w:p w14:paraId="61DD6425" w14:textId="77777777" w:rsidR="00B1525C" w:rsidRDefault="00B1525C" w:rsidP="00B1525C">
      <w:pPr>
        <w:pStyle w:val="PL"/>
      </w:pPr>
      <w:r>
        <w:t xml:space="preserve">          content:</w:t>
      </w:r>
    </w:p>
    <w:p w14:paraId="0557D229" w14:textId="77777777" w:rsidR="00B1525C" w:rsidRDefault="00B1525C" w:rsidP="00B1525C">
      <w:pPr>
        <w:pStyle w:val="PL"/>
      </w:pPr>
      <w:r>
        <w:t xml:space="preserve">            application/problem+json:</w:t>
      </w:r>
    </w:p>
    <w:p w14:paraId="152625E5" w14:textId="77777777" w:rsidR="00B1525C" w:rsidRDefault="00B1525C" w:rsidP="00B1525C">
      <w:pPr>
        <w:pStyle w:val="PL"/>
      </w:pPr>
      <w:r>
        <w:t xml:space="preserve">              schema:</w:t>
      </w:r>
    </w:p>
    <w:p w14:paraId="7388821A" w14:textId="77777777" w:rsidR="00B1525C" w:rsidRDefault="00B1525C" w:rsidP="00B1525C">
      <w:pPr>
        <w:pStyle w:val="PL"/>
      </w:pPr>
      <w:r>
        <w:t xml:space="preserve">                $ref: 'TS29571_CommonData.yaml#/components/schemas/ProblemDetails'</w:t>
      </w:r>
    </w:p>
    <w:p w14:paraId="56F41D53" w14:textId="77777777" w:rsidR="00B1525C" w:rsidRDefault="00B1525C" w:rsidP="00B1525C">
      <w:pPr>
        <w:pStyle w:val="PL"/>
        <w:rPr>
          <w:noProof w:val="0"/>
        </w:rPr>
      </w:pPr>
      <w:r>
        <w:rPr>
          <w:noProof w:val="0"/>
        </w:rPr>
        <w:t xml:space="preserve">          headers:</w:t>
      </w:r>
    </w:p>
    <w:p w14:paraId="6E15D8FC" w14:textId="77777777" w:rsidR="00B1525C" w:rsidRDefault="00B1525C" w:rsidP="00B1525C">
      <w:pPr>
        <w:pStyle w:val="PL"/>
        <w:rPr>
          <w:noProof w:val="0"/>
        </w:rPr>
      </w:pPr>
      <w:r>
        <w:rPr>
          <w:noProof w:val="0"/>
        </w:rPr>
        <w:t xml:space="preserve">          </w:t>
      </w:r>
      <w:r>
        <w:rPr>
          <w:noProof w:val="0"/>
          <w:lang w:eastAsia="zh-CN"/>
        </w:rPr>
        <w:t xml:space="preserve">  </w:t>
      </w:r>
      <w:r>
        <w:rPr>
          <w:noProof w:val="0"/>
        </w:rPr>
        <w:t>Location:</w:t>
      </w:r>
    </w:p>
    <w:p w14:paraId="57322199" w14:textId="77777777" w:rsidR="00B1525C" w:rsidRDefault="00B1525C" w:rsidP="00B1525C">
      <w:pPr>
        <w:pStyle w:val="PL"/>
        <w:rPr>
          <w:noProof w:val="0"/>
        </w:rPr>
      </w:pPr>
      <w:r>
        <w:rPr>
          <w:noProof w:val="0"/>
        </w:rPr>
        <w:t xml:space="preserve">          </w:t>
      </w:r>
      <w:r>
        <w:rPr>
          <w:noProof w:val="0"/>
          <w:lang w:eastAsia="zh-CN"/>
        </w:rPr>
        <w:t xml:space="preserve">    </w:t>
      </w:r>
      <w:r>
        <w:rPr>
          <w:noProof w:val="0"/>
        </w:rPr>
        <w:t>description: '</w:t>
      </w:r>
      <w:r>
        <w:rPr>
          <w:noProof w:val="0"/>
          <w:lang w:eastAsia="zh-CN"/>
        </w:rPr>
        <w:t>A</w:t>
      </w:r>
      <w:r>
        <w:rPr>
          <w:noProof w:val="0"/>
        </w:rPr>
        <w:t xml:space="preserve">n alternative URI of the </w:t>
      </w:r>
      <w:r>
        <w:rPr>
          <w:noProof w:val="0"/>
          <w:lang w:eastAsia="zh-CN"/>
        </w:rPr>
        <w:t xml:space="preserve">resource located on an alternative </w:t>
      </w:r>
      <w:r>
        <w:rPr>
          <w:noProof w:val="0"/>
        </w:rPr>
        <w:t>PCF (service) instance.'</w:t>
      </w:r>
    </w:p>
    <w:p w14:paraId="393FD3B5" w14:textId="77777777" w:rsidR="00B1525C" w:rsidRDefault="00B1525C" w:rsidP="00B1525C">
      <w:pPr>
        <w:pStyle w:val="PL"/>
        <w:rPr>
          <w:noProof w:val="0"/>
        </w:rPr>
      </w:pPr>
      <w:r>
        <w:rPr>
          <w:noProof w:val="0"/>
        </w:rPr>
        <w:t xml:space="preserve">          </w:t>
      </w:r>
      <w:r>
        <w:rPr>
          <w:noProof w:val="0"/>
          <w:lang w:eastAsia="zh-CN"/>
        </w:rPr>
        <w:t xml:space="preserve">    </w:t>
      </w:r>
      <w:r>
        <w:rPr>
          <w:noProof w:val="0"/>
        </w:rPr>
        <w:t>required: true</w:t>
      </w:r>
    </w:p>
    <w:p w14:paraId="60A99A86" w14:textId="77777777" w:rsidR="00B1525C" w:rsidRDefault="00B1525C" w:rsidP="00B1525C">
      <w:pPr>
        <w:pStyle w:val="PL"/>
        <w:rPr>
          <w:noProof w:val="0"/>
        </w:rPr>
      </w:pPr>
      <w:r>
        <w:rPr>
          <w:noProof w:val="0"/>
        </w:rPr>
        <w:t xml:space="preserve">          </w:t>
      </w:r>
      <w:r>
        <w:rPr>
          <w:noProof w:val="0"/>
          <w:lang w:eastAsia="zh-CN"/>
        </w:rPr>
        <w:t xml:space="preserve">    </w:t>
      </w:r>
      <w:r>
        <w:rPr>
          <w:noProof w:val="0"/>
        </w:rPr>
        <w:t>schema:</w:t>
      </w:r>
    </w:p>
    <w:p w14:paraId="6599E35D"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type: string</w:t>
      </w:r>
    </w:p>
    <w:p w14:paraId="5BB45B13" w14:textId="77777777" w:rsidR="00B1525C" w:rsidRDefault="00B1525C" w:rsidP="00B1525C">
      <w:pPr>
        <w:pStyle w:val="PL"/>
        <w:rPr>
          <w:lang w:val="en-US"/>
        </w:rPr>
      </w:pPr>
      <w:r>
        <w:rPr>
          <w:lang w:val="en-US"/>
        </w:rPr>
        <w:t xml:space="preserve">            3gpp-Sbi-Target-Nf-Id:</w:t>
      </w:r>
    </w:p>
    <w:p w14:paraId="3116BE25" w14:textId="77777777" w:rsidR="00B1525C" w:rsidRDefault="00B1525C" w:rsidP="00B1525C">
      <w:pPr>
        <w:pStyle w:val="PL"/>
        <w:rPr>
          <w:lang w:val="en-US"/>
        </w:rPr>
      </w:pPr>
      <w:r>
        <w:rPr>
          <w:lang w:val="en-US"/>
        </w:rPr>
        <w:t xml:space="preserve">              description: 'Identifier of the target NF (service) instance ID towards which the request is redirected'</w:t>
      </w:r>
    </w:p>
    <w:p w14:paraId="50896DE7" w14:textId="77777777" w:rsidR="00B1525C" w:rsidRDefault="00B1525C" w:rsidP="00B1525C">
      <w:pPr>
        <w:pStyle w:val="PL"/>
        <w:rPr>
          <w:lang w:val="en-US"/>
        </w:rPr>
      </w:pPr>
      <w:r>
        <w:rPr>
          <w:lang w:val="en-US"/>
        </w:rPr>
        <w:t xml:space="preserve">              schema:</w:t>
      </w:r>
    </w:p>
    <w:p w14:paraId="434A164D" w14:textId="77777777" w:rsidR="00B1525C" w:rsidRDefault="00B1525C" w:rsidP="00B1525C">
      <w:pPr>
        <w:pStyle w:val="PL"/>
        <w:rPr>
          <w:lang w:val="en-US"/>
        </w:rPr>
      </w:pPr>
      <w:r>
        <w:rPr>
          <w:lang w:val="en-US"/>
        </w:rPr>
        <w:t xml:space="preserve">                type: string</w:t>
      </w:r>
    </w:p>
    <w:p w14:paraId="0C466A95" w14:textId="77777777" w:rsidR="00B1525C" w:rsidRDefault="00B1525C" w:rsidP="00B1525C">
      <w:pPr>
        <w:pStyle w:val="PL"/>
        <w:rPr>
          <w:noProof w:val="0"/>
        </w:rPr>
      </w:pPr>
      <w:r>
        <w:rPr>
          <w:noProof w:val="0"/>
        </w:rPr>
        <w:t xml:space="preserve">        '308':</w:t>
      </w:r>
    </w:p>
    <w:p w14:paraId="04738B1B" w14:textId="77777777" w:rsidR="00B1525C" w:rsidRDefault="00B1525C" w:rsidP="00B1525C">
      <w:pPr>
        <w:pStyle w:val="PL"/>
        <w:rPr>
          <w:noProof w:val="0"/>
        </w:rPr>
      </w:pPr>
      <w:r>
        <w:rPr>
          <w:noProof w:val="0"/>
        </w:rPr>
        <w:t xml:space="preserve">          description: Permanent Redirect</w:t>
      </w:r>
    </w:p>
    <w:p w14:paraId="5FAC4E64" w14:textId="77777777" w:rsidR="00B1525C" w:rsidRDefault="00B1525C" w:rsidP="00B1525C">
      <w:pPr>
        <w:pStyle w:val="PL"/>
      </w:pPr>
      <w:r>
        <w:t xml:space="preserve">          content:</w:t>
      </w:r>
    </w:p>
    <w:p w14:paraId="70484C62" w14:textId="77777777" w:rsidR="00B1525C" w:rsidRDefault="00B1525C" w:rsidP="00B1525C">
      <w:pPr>
        <w:pStyle w:val="PL"/>
      </w:pPr>
      <w:r>
        <w:t xml:space="preserve">            application/problem+json:</w:t>
      </w:r>
    </w:p>
    <w:p w14:paraId="20A747AF" w14:textId="77777777" w:rsidR="00B1525C" w:rsidRDefault="00B1525C" w:rsidP="00B1525C">
      <w:pPr>
        <w:pStyle w:val="PL"/>
      </w:pPr>
      <w:r>
        <w:t xml:space="preserve">              schema:</w:t>
      </w:r>
    </w:p>
    <w:p w14:paraId="4C75D69F" w14:textId="77777777" w:rsidR="00B1525C" w:rsidRDefault="00B1525C" w:rsidP="00B1525C">
      <w:pPr>
        <w:pStyle w:val="PL"/>
      </w:pPr>
      <w:r>
        <w:t xml:space="preserve">                $ref: 'TS29571_CommonData.yaml#/components/schemas/ProblemDetails'</w:t>
      </w:r>
    </w:p>
    <w:p w14:paraId="5FB767A1" w14:textId="77777777" w:rsidR="00B1525C" w:rsidRDefault="00B1525C" w:rsidP="00B1525C">
      <w:pPr>
        <w:pStyle w:val="PL"/>
        <w:rPr>
          <w:noProof w:val="0"/>
        </w:rPr>
      </w:pPr>
      <w:r>
        <w:rPr>
          <w:noProof w:val="0"/>
        </w:rPr>
        <w:t xml:space="preserve">          headers:</w:t>
      </w:r>
    </w:p>
    <w:p w14:paraId="1A0F6B79" w14:textId="77777777" w:rsidR="00B1525C" w:rsidRDefault="00B1525C" w:rsidP="00B1525C">
      <w:pPr>
        <w:pStyle w:val="PL"/>
        <w:rPr>
          <w:noProof w:val="0"/>
        </w:rPr>
      </w:pPr>
      <w:r>
        <w:rPr>
          <w:noProof w:val="0"/>
        </w:rPr>
        <w:t xml:space="preserve">          </w:t>
      </w:r>
      <w:r>
        <w:rPr>
          <w:noProof w:val="0"/>
          <w:lang w:eastAsia="zh-CN"/>
        </w:rPr>
        <w:t xml:space="preserve">  </w:t>
      </w:r>
      <w:r>
        <w:rPr>
          <w:noProof w:val="0"/>
        </w:rPr>
        <w:t>Location:</w:t>
      </w:r>
    </w:p>
    <w:p w14:paraId="5C9ACE95" w14:textId="77777777" w:rsidR="00B1525C" w:rsidRDefault="00B1525C" w:rsidP="00B1525C">
      <w:pPr>
        <w:pStyle w:val="PL"/>
        <w:rPr>
          <w:noProof w:val="0"/>
        </w:rPr>
      </w:pPr>
      <w:r>
        <w:rPr>
          <w:noProof w:val="0"/>
        </w:rPr>
        <w:t xml:space="preserve">          </w:t>
      </w:r>
      <w:r>
        <w:rPr>
          <w:noProof w:val="0"/>
          <w:lang w:eastAsia="zh-CN"/>
        </w:rPr>
        <w:t xml:space="preserve">    </w:t>
      </w:r>
      <w:r>
        <w:rPr>
          <w:noProof w:val="0"/>
        </w:rPr>
        <w:t>description: '</w:t>
      </w:r>
      <w:r>
        <w:rPr>
          <w:noProof w:val="0"/>
          <w:lang w:eastAsia="zh-CN"/>
        </w:rPr>
        <w:t>A</w:t>
      </w:r>
      <w:r>
        <w:rPr>
          <w:noProof w:val="0"/>
        </w:rPr>
        <w:t xml:space="preserve">n alternative URI of the </w:t>
      </w:r>
      <w:r>
        <w:rPr>
          <w:noProof w:val="0"/>
          <w:lang w:eastAsia="zh-CN"/>
        </w:rPr>
        <w:t xml:space="preserve">resource located on an alternative </w:t>
      </w:r>
      <w:r>
        <w:rPr>
          <w:noProof w:val="0"/>
        </w:rPr>
        <w:t>PCF (service) instance.'</w:t>
      </w:r>
    </w:p>
    <w:p w14:paraId="39F40ADD" w14:textId="77777777" w:rsidR="00B1525C" w:rsidRDefault="00B1525C" w:rsidP="00B1525C">
      <w:pPr>
        <w:pStyle w:val="PL"/>
        <w:rPr>
          <w:noProof w:val="0"/>
        </w:rPr>
      </w:pPr>
      <w:r>
        <w:rPr>
          <w:noProof w:val="0"/>
        </w:rPr>
        <w:t xml:space="preserve">          </w:t>
      </w:r>
      <w:r>
        <w:rPr>
          <w:noProof w:val="0"/>
          <w:lang w:eastAsia="zh-CN"/>
        </w:rPr>
        <w:t xml:space="preserve">    </w:t>
      </w:r>
      <w:r>
        <w:rPr>
          <w:noProof w:val="0"/>
        </w:rPr>
        <w:t>required: true</w:t>
      </w:r>
    </w:p>
    <w:p w14:paraId="625186DE" w14:textId="77777777" w:rsidR="00B1525C" w:rsidRDefault="00B1525C" w:rsidP="00B1525C">
      <w:pPr>
        <w:pStyle w:val="PL"/>
        <w:rPr>
          <w:noProof w:val="0"/>
        </w:rPr>
      </w:pPr>
      <w:r>
        <w:rPr>
          <w:noProof w:val="0"/>
        </w:rPr>
        <w:t xml:space="preserve">          </w:t>
      </w:r>
      <w:r>
        <w:rPr>
          <w:noProof w:val="0"/>
          <w:lang w:eastAsia="zh-CN"/>
        </w:rPr>
        <w:t xml:space="preserve">    </w:t>
      </w:r>
      <w:r>
        <w:rPr>
          <w:noProof w:val="0"/>
        </w:rPr>
        <w:t>schema:</w:t>
      </w:r>
    </w:p>
    <w:p w14:paraId="6CAFD088"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type: string</w:t>
      </w:r>
    </w:p>
    <w:p w14:paraId="2FDFE21A" w14:textId="77777777" w:rsidR="00B1525C" w:rsidRDefault="00B1525C" w:rsidP="00B1525C">
      <w:pPr>
        <w:pStyle w:val="PL"/>
        <w:rPr>
          <w:lang w:val="en-US"/>
        </w:rPr>
      </w:pPr>
      <w:r>
        <w:rPr>
          <w:lang w:val="en-US"/>
        </w:rPr>
        <w:t xml:space="preserve">            3gpp-Sbi-Target-Nf-Id:</w:t>
      </w:r>
    </w:p>
    <w:p w14:paraId="3AF1BA1D" w14:textId="77777777" w:rsidR="00B1525C" w:rsidRDefault="00B1525C" w:rsidP="00B1525C">
      <w:pPr>
        <w:pStyle w:val="PL"/>
        <w:rPr>
          <w:lang w:val="en-US"/>
        </w:rPr>
      </w:pPr>
      <w:r>
        <w:rPr>
          <w:lang w:val="en-US"/>
        </w:rPr>
        <w:t xml:space="preserve">              description: 'Identifier of the target NF (service) instance ID towards which the request is redirected'</w:t>
      </w:r>
    </w:p>
    <w:p w14:paraId="667DCCFD" w14:textId="77777777" w:rsidR="00B1525C" w:rsidRDefault="00B1525C" w:rsidP="00B1525C">
      <w:pPr>
        <w:pStyle w:val="PL"/>
        <w:rPr>
          <w:lang w:val="en-US"/>
        </w:rPr>
      </w:pPr>
      <w:r>
        <w:rPr>
          <w:lang w:val="en-US"/>
        </w:rPr>
        <w:lastRenderedPageBreak/>
        <w:t xml:space="preserve">              schema:</w:t>
      </w:r>
    </w:p>
    <w:p w14:paraId="032DF9AE" w14:textId="77777777" w:rsidR="00B1525C" w:rsidRDefault="00B1525C" w:rsidP="00B1525C">
      <w:pPr>
        <w:pStyle w:val="PL"/>
        <w:rPr>
          <w:lang w:val="en-US"/>
        </w:rPr>
      </w:pPr>
      <w:r>
        <w:rPr>
          <w:lang w:val="en-US"/>
        </w:rPr>
        <w:t xml:space="preserve">                type: string</w:t>
      </w:r>
    </w:p>
    <w:p w14:paraId="15D02DAE" w14:textId="77777777" w:rsidR="00B1525C" w:rsidRDefault="00B1525C" w:rsidP="00B1525C">
      <w:pPr>
        <w:pStyle w:val="PL"/>
        <w:rPr>
          <w:lang w:val="en-US" w:eastAsia="es-ES"/>
        </w:rPr>
      </w:pPr>
      <w:r>
        <w:rPr>
          <w:lang w:val="en-US" w:eastAsia="es-ES"/>
        </w:rPr>
        <w:t xml:space="preserve">        '400':</w:t>
      </w:r>
    </w:p>
    <w:p w14:paraId="6E7518CB" w14:textId="77777777" w:rsidR="00B1525C" w:rsidRDefault="00B1525C" w:rsidP="00B1525C">
      <w:pPr>
        <w:pStyle w:val="PL"/>
        <w:rPr>
          <w:lang w:val="en-US" w:eastAsia="es-ES"/>
        </w:rPr>
      </w:pPr>
      <w:r>
        <w:rPr>
          <w:lang w:val="en-US" w:eastAsia="es-ES"/>
        </w:rPr>
        <w:t xml:space="preserve">          $ref: 'TS29571_CommonData.yaml#/components/responses/400'</w:t>
      </w:r>
    </w:p>
    <w:p w14:paraId="1D451783" w14:textId="77777777" w:rsidR="00B1525C" w:rsidRDefault="00B1525C" w:rsidP="00B1525C">
      <w:pPr>
        <w:pStyle w:val="PL"/>
        <w:rPr>
          <w:lang w:val="en-US" w:eastAsia="es-ES"/>
        </w:rPr>
      </w:pPr>
      <w:r>
        <w:rPr>
          <w:lang w:val="en-US" w:eastAsia="es-ES"/>
        </w:rPr>
        <w:t xml:space="preserve">        '401':</w:t>
      </w:r>
    </w:p>
    <w:p w14:paraId="7EA3C87D" w14:textId="77777777" w:rsidR="00B1525C" w:rsidRDefault="00B1525C" w:rsidP="00B1525C">
      <w:pPr>
        <w:pStyle w:val="PL"/>
        <w:rPr>
          <w:lang w:val="en-US" w:eastAsia="es-ES"/>
        </w:rPr>
      </w:pPr>
      <w:r>
        <w:rPr>
          <w:lang w:val="en-US" w:eastAsia="es-ES"/>
        </w:rPr>
        <w:t xml:space="preserve">          $ref: 'TS29571_CommonData.yaml#/components/responses/401'</w:t>
      </w:r>
    </w:p>
    <w:p w14:paraId="6C4F63AF" w14:textId="77777777" w:rsidR="00B1525C" w:rsidRDefault="00B1525C" w:rsidP="00B1525C">
      <w:pPr>
        <w:pStyle w:val="PL"/>
        <w:rPr>
          <w:lang w:val="en-US" w:eastAsia="es-ES"/>
        </w:rPr>
      </w:pPr>
      <w:r>
        <w:rPr>
          <w:lang w:val="en-US" w:eastAsia="es-ES"/>
        </w:rPr>
        <w:t xml:space="preserve">        '403':</w:t>
      </w:r>
    </w:p>
    <w:p w14:paraId="3CB02F94" w14:textId="77777777" w:rsidR="00B1525C" w:rsidRDefault="00B1525C" w:rsidP="00B1525C">
      <w:pPr>
        <w:pStyle w:val="PL"/>
        <w:rPr>
          <w:lang w:val="en-US" w:eastAsia="es-ES"/>
        </w:rPr>
      </w:pPr>
      <w:r>
        <w:rPr>
          <w:lang w:val="en-US" w:eastAsia="es-ES"/>
        </w:rPr>
        <w:t xml:space="preserve">          $ref: 'TS29571_CommonData.yaml#/components/responses/403'</w:t>
      </w:r>
    </w:p>
    <w:p w14:paraId="4E1E161C" w14:textId="77777777" w:rsidR="00B1525C" w:rsidRDefault="00B1525C" w:rsidP="00B1525C">
      <w:pPr>
        <w:pStyle w:val="PL"/>
        <w:rPr>
          <w:lang w:val="en-US" w:eastAsia="es-ES"/>
        </w:rPr>
      </w:pPr>
      <w:r>
        <w:rPr>
          <w:lang w:val="en-US" w:eastAsia="es-ES"/>
        </w:rPr>
        <w:t xml:space="preserve">        '404':</w:t>
      </w:r>
    </w:p>
    <w:p w14:paraId="734305BD" w14:textId="77777777" w:rsidR="00B1525C" w:rsidRDefault="00B1525C" w:rsidP="00B1525C">
      <w:pPr>
        <w:pStyle w:val="PL"/>
        <w:rPr>
          <w:lang w:val="en-US" w:eastAsia="es-ES"/>
        </w:rPr>
      </w:pPr>
      <w:r>
        <w:rPr>
          <w:lang w:val="en-US" w:eastAsia="es-ES"/>
        </w:rPr>
        <w:t xml:space="preserve">          $ref: 'TS29571_CommonData.yaml#/components/responses/404'</w:t>
      </w:r>
    </w:p>
    <w:p w14:paraId="6D400E21" w14:textId="77777777" w:rsidR="00B1525C" w:rsidRDefault="00B1525C" w:rsidP="00B1525C">
      <w:pPr>
        <w:pStyle w:val="PL"/>
        <w:rPr>
          <w:lang w:val="en-US" w:eastAsia="es-ES"/>
        </w:rPr>
      </w:pPr>
      <w:r>
        <w:rPr>
          <w:lang w:val="en-US" w:eastAsia="es-ES"/>
        </w:rPr>
        <w:t xml:space="preserve">        '411':</w:t>
      </w:r>
    </w:p>
    <w:p w14:paraId="4D6B0C89" w14:textId="77777777" w:rsidR="00B1525C" w:rsidRDefault="00B1525C" w:rsidP="00B1525C">
      <w:pPr>
        <w:pStyle w:val="PL"/>
        <w:rPr>
          <w:lang w:val="en-US" w:eastAsia="es-ES"/>
        </w:rPr>
      </w:pPr>
      <w:r>
        <w:rPr>
          <w:lang w:val="en-US" w:eastAsia="es-ES"/>
        </w:rPr>
        <w:t xml:space="preserve">          $ref: 'TS29571_CommonData.yaml#/components/responses/411'</w:t>
      </w:r>
    </w:p>
    <w:p w14:paraId="1ECCCA0D" w14:textId="77777777" w:rsidR="00B1525C" w:rsidRDefault="00B1525C" w:rsidP="00B1525C">
      <w:pPr>
        <w:pStyle w:val="PL"/>
        <w:rPr>
          <w:lang w:val="en-US" w:eastAsia="es-ES"/>
        </w:rPr>
      </w:pPr>
      <w:r>
        <w:rPr>
          <w:lang w:val="en-US" w:eastAsia="es-ES"/>
        </w:rPr>
        <w:t xml:space="preserve">        '413':</w:t>
      </w:r>
    </w:p>
    <w:p w14:paraId="317005E0" w14:textId="77777777" w:rsidR="00B1525C" w:rsidRDefault="00B1525C" w:rsidP="00B1525C">
      <w:pPr>
        <w:pStyle w:val="PL"/>
        <w:rPr>
          <w:lang w:val="en-US" w:eastAsia="es-ES"/>
        </w:rPr>
      </w:pPr>
      <w:r>
        <w:rPr>
          <w:lang w:val="en-US" w:eastAsia="es-ES"/>
        </w:rPr>
        <w:t xml:space="preserve">          $ref: 'TS29571_CommonData.yaml#/components/responses/413'</w:t>
      </w:r>
    </w:p>
    <w:p w14:paraId="319E4236" w14:textId="77777777" w:rsidR="00B1525C" w:rsidRDefault="00B1525C" w:rsidP="00B1525C">
      <w:pPr>
        <w:pStyle w:val="PL"/>
        <w:rPr>
          <w:lang w:val="en-US" w:eastAsia="es-ES"/>
        </w:rPr>
      </w:pPr>
      <w:r>
        <w:rPr>
          <w:lang w:val="en-US" w:eastAsia="es-ES"/>
        </w:rPr>
        <w:t xml:space="preserve">        '415':</w:t>
      </w:r>
    </w:p>
    <w:p w14:paraId="1F5ED14F" w14:textId="77777777" w:rsidR="00B1525C" w:rsidRDefault="00B1525C" w:rsidP="00B1525C">
      <w:pPr>
        <w:pStyle w:val="PL"/>
        <w:rPr>
          <w:lang w:val="en-US" w:eastAsia="es-ES"/>
        </w:rPr>
      </w:pPr>
      <w:r>
        <w:rPr>
          <w:lang w:val="en-US" w:eastAsia="es-ES"/>
        </w:rPr>
        <w:t xml:space="preserve">          $ref: 'TS29571_CommonData.yaml#/components/responses/415'</w:t>
      </w:r>
    </w:p>
    <w:p w14:paraId="13908650" w14:textId="77777777" w:rsidR="00B1525C" w:rsidRDefault="00B1525C" w:rsidP="00B1525C">
      <w:pPr>
        <w:pStyle w:val="PL"/>
        <w:rPr>
          <w:lang w:val="en-US" w:eastAsia="es-ES"/>
        </w:rPr>
      </w:pPr>
      <w:r>
        <w:rPr>
          <w:lang w:val="en-US" w:eastAsia="es-ES"/>
        </w:rPr>
        <w:t xml:space="preserve">        '429':</w:t>
      </w:r>
    </w:p>
    <w:p w14:paraId="2A7D70E6" w14:textId="77777777" w:rsidR="00B1525C" w:rsidRDefault="00B1525C" w:rsidP="00B1525C">
      <w:pPr>
        <w:pStyle w:val="PL"/>
        <w:rPr>
          <w:lang w:val="en-US" w:eastAsia="es-ES"/>
        </w:rPr>
      </w:pPr>
      <w:r>
        <w:rPr>
          <w:lang w:val="en-US" w:eastAsia="es-ES"/>
        </w:rPr>
        <w:t xml:space="preserve">          $ref: 'TS29571_CommonData.yaml#/components/responses/429'</w:t>
      </w:r>
    </w:p>
    <w:p w14:paraId="2960E61F" w14:textId="77777777" w:rsidR="00B1525C" w:rsidRDefault="00B1525C" w:rsidP="00B1525C">
      <w:pPr>
        <w:pStyle w:val="PL"/>
        <w:rPr>
          <w:lang w:val="en-US" w:eastAsia="es-ES"/>
        </w:rPr>
      </w:pPr>
      <w:r>
        <w:rPr>
          <w:lang w:val="en-US" w:eastAsia="es-ES"/>
        </w:rPr>
        <w:t xml:space="preserve">        '500':</w:t>
      </w:r>
    </w:p>
    <w:p w14:paraId="05690071" w14:textId="77777777" w:rsidR="00B1525C" w:rsidRDefault="00B1525C" w:rsidP="00B1525C">
      <w:pPr>
        <w:pStyle w:val="PL"/>
        <w:rPr>
          <w:lang w:val="en-US" w:eastAsia="es-ES"/>
        </w:rPr>
      </w:pPr>
      <w:r>
        <w:rPr>
          <w:lang w:val="en-US" w:eastAsia="es-ES"/>
        </w:rPr>
        <w:t xml:space="preserve">          $ref: 'TS29571_CommonData.yaml#/components/responses/500'</w:t>
      </w:r>
    </w:p>
    <w:p w14:paraId="2842A5FA" w14:textId="77777777" w:rsidR="00B1525C" w:rsidRDefault="00B1525C" w:rsidP="00B1525C">
      <w:pPr>
        <w:pStyle w:val="PL"/>
        <w:rPr>
          <w:lang w:val="en-US" w:eastAsia="es-ES"/>
        </w:rPr>
      </w:pPr>
      <w:r>
        <w:rPr>
          <w:lang w:val="en-US" w:eastAsia="es-ES"/>
        </w:rPr>
        <w:t xml:space="preserve">        '503':</w:t>
      </w:r>
    </w:p>
    <w:p w14:paraId="1FE620C5" w14:textId="77777777" w:rsidR="00B1525C" w:rsidRDefault="00B1525C" w:rsidP="00B1525C">
      <w:pPr>
        <w:pStyle w:val="PL"/>
        <w:rPr>
          <w:lang w:val="en-US" w:eastAsia="es-ES"/>
        </w:rPr>
      </w:pPr>
      <w:r>
        <w:rPr>
          <w:lang w:val="en-US" w:eastAsia="es-ES"/>
        </w:rPr>
        <w:t xml:space="preserve">          $ref: 'TS29571_CommonData.yaml#/components/responses/503'</w:t>
      </w:r>
    </w:p>
    <w:p w14:paraId="5A83DAD7" w14:textId="77777777" w:rsidR="00B1525C" w:rsidRDefault="00B1525C" w:rsidP="00B1525C">
      <w:pPr>
        <w:pStyle w:val="PL"/>
        <w:rPr>
          <w:lang w:val="en-US" w:eastAsia="es-ES"/>
        </w:rPr>
      </w:pPr>
      <w:r>
        <w:rPr>
          <w:lang w:val="en-US" w:eastAsia="es-ES"/>
        </w:rPr>
        <w:t xml:space="preserve">        default:</w:t>
      </w:r>
    </w:p>
    <w:p w14:paraId="0F6F4991" w14:textId="77777777" w:rsidR="00B1525C" w:rsidRDefault="00B1525C" w:rsidP="00B1525C">
      <w:pPr>
        <w:pStyle w:val="PL"/>
        <w:rPr>
          <w:lang w:val="en-US" w:eastAsia="es-ES"/>
        </w:rPr>
      </w:pPr>
      <w:r>
        <w:rPr>
          <w:lang w:val="en-US" w:eastAsia="es-ES"/>
        </w:rPr>
        <w:t xml:space="preserve">          $ref: 'TS29571_CommonData.yaml#/components/responses/default'</w:t>
      </w:r>
    </w:p>
    <w:p w14:paraId="3B6602E3" w14:textId="77777777" w:rsidR="00B1525C" w:rsidRDefault="00B1525C" w:rsidP="00B1525C">
      <w:pPr>
        <w:pStyle w:val="PL"/>
        <w:rPr>
          <w:lang w:val="en-US" w:eastAsia="es-ES"/>
        </w:rPr>
      </w:pPr>
      <w:r>
        <w:rPr>
          <w:lang w:val="en-US" w:eastAsia="es-ES"/>
        </w:rPr>
        <w:t xml:space="preserve">    delete:</w:t>
      </w:r>
    </w:p>
    <w:p w14:paraId="538995AE" w14:textId="77777777" w:rsidR="00B1525C" w:rsidRDefault="00B1525C" w:rsidP="00B1525C">
      <w:pPr>
        <w:pStyle w:val="PL"/>
        <w:rPr>
          <w:rFonts w:cs="Courier New"/>
          <w:szCs w:val="16"/>
          <w:lang w:val="en-US"/>
        </w:rPr>
      </w:pPr>
      <w:r>
        <w:rPr>
          <w:rFonts w:cs="Courier New"/>
          <w:szCs w:val="16"/>
          <w:lang w:val="en-US"/>
        </w:rPr>
        <w:t xml:space="preserve">      summary: "Cancels an existing Individual Policy Control Events Subscription "</w:t>
      </w:r>
    </w:p>
    <w:p w14:paraId="60401E88" w14:textId="77777777" w:rsidR="00B1525C" w:rsidRDefault="00B1525C" w:rsidP="00B1525C">
      <w:pPr>
        <w:pStyle w:val="PL"/>
        <w:rPr>
          <w:rFonts w:cs="Courier New"/>
          <w:szCs w:val="16"/>
          <w:lang w:val="en-US"/>
        </w:rPr>
      </w:pPr>
      <w:r>
        <w:rPr>
          <w:rFonts w:cs="Courier New"/>
          <w:szCs w:val="16"/>
          <w:lang w:val="en-US"/>
        </w:rPr>
        <w:t xml:space="preserve">      operationId: Delete</w:t>
      </w:r>
      <w:r>
        <w:rPr>
          <w:rFonts w:cs="Courier New"/>
          <w:szCs w:val="16"/>
          <w:lang w:val="en-US" w:eastAsia="es-ES"/>
        </w:rPr>
        <w:t>PcEventExposureSubsc</w:t>
      </w:r>
    </w:p>
    <w:p w14:paraId="16E03DF2" w14:textId="77777777" w:rsidR="00B1525C" w:rsidRDefault="00B1525C" w:rsidP="00B1525C">
      <w:pPr>
        <w:pStyle w:val="PL"/>
        <w:rPr>
          <w:rFonts w:cs="Courier New"/>
          <w:szCs w:val="16"/>
          <w:lang w:val="en-US"/>
        </w:rPr>
      </w:pPr>
      <w:r>
        <w:rPr>
          <w:rFonts w:cs="Courier New"/>
          <w:szCs w:val="16"/>
          <w:lang w:val="en-US"/>
        </w:rPr>
        <w:t xml:space="preserve">      tags:</w:t>
      </w:r>
    </w:p>
    <w:p w14:paraId="33B52E07" w14:textId="77777777" w:rsidR="00B1525C" w:rsidRDefault="00B1525C" w:rsidP="00B1525C">
      <w:pPr>
        <w:pStyle w:val="PL"/>
        <w:rPr>
          <w:rFonts w:cs="Courier New"/>
          <w:szCs w:val="16"/>
          <w:lang w:val="en-US"/>
        </w:rPr>
      </w:pPr>
      <w:r>
        <w:rPr>
          <w:rFonts w:cs="Courier New"/>
          <w:szCs w:val="16"/>
          <w:lang w:val="en-US"/>
        </w:rPr>
        <w:t xml:space="preserve">        - Individual Policy Control Events Subscription (Document)</w:t>
      </w:r>
    </w:p>
    <w:p w14:paraId="48B39676" w14:textId="77777777" w:rsidR="00B1525C" w:rsidRDefault="00B1525C" w:rsidP="00B1525C">
      <w:pPr>
        <w:pStyle w:val="PL"/>
        <w:rPr>
          <w:lang w:val="en-US" w:eastAsia="es-ES"/>
        </w:rPr>
      </w:pPr>
      <w:r>
        <w:rPr>
          <w:lang w:val="en-US" w:eastAsia="es-ES"/>
        </w:rPr>
        <w:t xml:space="preserve">      parameters:</w:t>
      </w:r>
    </w:p>
    <w:p w14:paraId="2CA0177E" w14:textId="77777777" w:rsidR="00B1525C" w:rsidRDefault="00B1525C" w:rsidP="00B1525C">
      <w:pPr>
        <w:pStyle w:val="PL"/>
        <w:rPr>
          <w:lang w:val="en-US" w:eastAsia="es-ES"/>
        </w:rPr>
      </w:pPr>
      <w:r>
        <w:rPr>
          <w:lang w:val="en-US" w:eastAsia="es-ES"/>
        </w:rPr>
        <w:t xml:space="preserve">        - name: subscriptionId</w:t>
      </w:r>
    </w:p>
    <w:p w14:paraId="14B20276" w14:textId="77777777" w:rsidR="00B1525C" w:rsidRDefault="00B1525C" w:rsidP="00B1525C">
      <w:pPr>
        <w:pStyle w:val="PL"/>
        <w:rPr>
          <w:lang w:val="en-US" w:eastAsia="es-ES"/>
        </w:rPr>
      </w:pPr>
      <w:r>
        <w:rPr>
          <w:lang w:val="en-US" w:eastAsia="es-ES"/>
        </w:rPr>
        <w:t xml:space="preserve">          in: path</w:t>
      </w:r>
    </w:p>
    <w:p w14:paraId="0C151980" w14:textId="77777777" w:rsidR="00B1525C" w:rsidRDefault="00B1525C" w:rsidP="00B1525C">
      <w:pPr>
        <w:pStyle w:val="PL"/>
        <w:rPr>
          <w:lang w:val="en-US" w:eastAsia="es-ES"/>
        </w:rPr>
      </w:pPr>
      <w:r>
        <w:rPr>
          <w:lang w:val="en-US" w:eastAsia="es-ES"/>
        </w:rPr>
        <w:t xml:space="preserve">          description: Policy Control Event Subscription ID</w:t>
      </w:r>
    </w:p>
    <w:p w14:paraId="207FF28F" w14:textId="77777777" w:rsidR="00B1525C" w:rsidRDefault="00B1525C" w:rsidP="00B1525C">
      <w:pPr>
        <w:pStyle w:val="PL"/>
        <w:rPr>
          <w:lang w:val="en-US" w:eastAsia="es-ES"/>
        </w:rPr>
      </w:pPr>
      <w:r>
        <w:rPr>
          <w:lang w:val="en-US" w:eastAsia="es-ES"/>
        </w:rPr>
        <w:t xml:space="preserve">          required: true</w:t>
      </w:r>
    </w:p>
    <w:p w14:paraId="67890E1F" w14:textId="77777777" w:rsidR="00B1525C" w:rsidRDefault="00B1525C" w:rsidP="00B1525C">
      <w:pPr>
        <w:pStyle w:val="PL"/>
        <w:rPr>
          <w:lang w:val="en-US" w:eastAsia="es-ES"/>
        </w:rPr>
      </w:pPr>
      <w:r>
        <w:rPr>
          <w:lang w:val="en-US" w:eastAsia="es-ES"/>
        </w:rPr>
        <w:t xml:space="preserve">          schema:</w:t>
      </w:r>
    </w:p>
    <w:p w14:paraId="0FEFA19E" w14:textId="77777777" w:rsidR="00B1525C" w:rsidRDefault="00B1525C" w:rsidP="00B1525C">
      <w:pPr>
        <w:pStyle w:val="PL"/>
        <w:rPr>
          <w:lang w:val="en-US" w:eastAsia="es-ES"/>
        </w:rPr>
      </w:pPr>
      <w:r>
        <w:rPr>
          <w:lang w:val="en-US" w:eastAsia="es-ES"/>
        </w:rPr>
        <w:t xml:space="preserve">            type: string</w:t>
      </w:r>
    </w:p>
    <w:p w14:paraId="7717E284" w14:textId="77777777" w:rsidR="00B1525C" w:rsidRDefault="00B1525C" w:rsidP="00B1525C">
      <w:pPr>
        <w:pStyle w:val="PL"/>
        <w:rPr>
          <w:lang w:val="en-US" w:eastAsia="es-ES"/>
        </w:rPr>
      </w:pPr>
      <w:r>
        <w:rPr>
          <w:lang w:val="en-US" w:eastAsia="es-ES"/>
        </w:rPr>
        <w:t xml:space="preserve">      responses:</w:t>
      </w:r>
    </w:p>
    <w:p w14:paraId="6A59E407" w14:textId="77777777" w:rsidR="00B1525C" w:rsidRDefault="00B1525C" w:rsidP="00B1525C">
      <w:pPr>
        <w:pStyle w:val="PL"/>
        <w:rPr>
          <w:lang w:val="en-US" w:eastAsia="es-ES"/>
        </w:rPr>
      </w:pPr>
      <w:r>
        <w:rPr>
          <w:lang w:val="en-US" w:eastAsia="es-ES"/>
        </w:rPr>
        <w:t xml:space="preserve">        '204':</w:t>
      </w:r>
    </w:p>
    <w:p w14:paraId="158DC6F9" w14:textId="77777777" w:rsidR="00B1525C" w:rsidRDefault="00B1525C" w:rsidP="00B1525C">
      <w:pPr>
        <w:pStyle w:val="PL"/>
        <w:rPr>
          <w:lang w:val="en-US" w:eastAsia="es-ES"/>
        </w:rPr>
      </w:pPr>
      <w:r>
        <w:rPr>
          <w:lang w:val="en-US" w:eastAsia="es-ES"/>
        </w:rPr>
        <w:t xml:space="preserve">          description: No Content. Resource was succesfully deleted</w:t>
      </w:r>
    </w:p>
    <w:p w14:paraId="7B16FD8B" w14:textId="77777777" w:rsidR="00B1525C" w:rsidRDefault="00B1525C" w:rsidP="00B1525C">
      <w:pPr>
        <w:pStyle w:val="PL"/>
        <w:rPr>
          <w:noProof w:val="0"/>
        </w:rPr>
      </w:pPr>
      <w:r>
        <w:rPr>
          <w:noProof w:val="0"/>
        </w:rPr>
        <w:t xml:space="preserve">        '307':</w:t>
      </w:r>
    </w:p>
    <w:p w14:paraId="3C09BB73" w14:textId="77777777" w:rsidR="00B1525C" w:rsidRDefault="00B1525C" w:rsidP="00B1525C">
      <w:pPr>
        <w:pStyle w:val="PL"/>
        <w:rPr>
          <w:noProof w:val="0"/>
        </w:rPr>
      </w:pPr>
      <w:r>
        <w:rPr>
          <w:noProof w:val="0"/>
        </w:rPr>
        <w:t xml:space="preserve">          description: Temporary Redirect</w:t>
      </w:r>
    </w:p>
    <w:p w14:paraId="5C6911A7" w14:textId="77777777" w:rsidR="00B1525C" w:rsidRDefault="00B1525C" w:rsidP="00B1525C">
      <w:pPr>
        <w:pStyle w:val="PL"/>
      </w:pPr>
      <w:r>
        <w:t xml:space="preserve">          content:</w:t>
      </w:r>
    </w:p>
    <w:p w14:paraId="45D71C91" w14:textId="77777777" w:rsidR="00B1525C" w:rsidRDefault="00B1525C" w:rsidP="00B1525C">
      <w:pPr>
        <w:pStyle w:val="PL"/>
      </w:pPr>
      <w:r>
        <w:t xml:space="preserve">            application/problem+json:</w:t>
      </w:r>
    </w:p>
    <w:p w14:paraId="686FCBE7" w14:textId="77777777" w:rsidR="00B1525C" w:rsidRDefault="00B1525C" w:rsidP="00B1525C">
      <w:pPr>
        <w:pStyle w:val="PL"/>
      </w:pPr>
      <w:r>
        <w:t xml:space="preserve">              schema:</w:t>
      </w:r>
    </w:p>
    <w:p w14:paraId="23EE45F8" w14:textId="77777777" w:rsidR="00B1525C" w:rsidRDefault="00B1525C" w:rsidP="00B1525C">
      <w:pPr>
        <w:pStyle w:val="PL"/>
      </w:pPr>
      <w:r>
        <w:t xml:space="preserve">                $ref: 'TS29571_CommonData.yaml#/components/schemas/ProblemDetails'</w:t>
      </w:r>
    </w:p>
    <w:p w14:paraId="06FF07E6" w14:textId="77777777" w:rsidR="00B1525C" w:rsidRDefault="00B1525C" w:rsidP="00B1525C">
      <w:pPr>
        <w:pStyle w:val="PL"/>
        <w:rPr>
          <w:noProof w:val="0"/>
        </w:rPr>
      </w:pPr>
      <w:r>
        <w:rPr>
          <w:noProof w:val="0"/>
        </w:rPr>
        <w:t xml:space="preserve">          headers:</w:t>
      </w:r>
    </w:p>
    <w:p w14:paraId="00DEBD01" w14:textId="77777777" w:rsidR="00B1525C" w:rsidRDefault="00B1525C" w:rsidP="00B1525C">
      <w:pPr>
        <w:pStyle w:val="PL"/>
        <w:rPr>
          <w:noProof w:val="0"/>
        </w:rPr>
      </w:pPr>
      <w:r>
        <w:rPr>
          <w:noProof w:val="0"/>
        </w:rPr>
        <w:t xml:space="preserve">          </w:t>
      </w:r>
      <w:r>
        <w:rPr>
          <w:noProof w:val="0"/>
          <w:lang w:eastAsia="zh-CN"/>
        </w:rPr>
        <w:t xml:space="preserve">  </w:t>
      </w:r>
      <w:r>
        <w:rPr>
          <w:noProof w:val="0"/>
        </w:rPr>
        <w:t>Location:</w:t>
      </w:r>
    </w:p>
    <w:p w14:paraId="7C05768C" w14:textId="77777777" w:rsidR="00B1525C" w:rsidRDefault="00B1525C" w:rsidP="00B1525C">
      <w:pPr>
        <w:pStyle w:val="PL"/>
        <w:rPr>
          <w:noProof w:val="0"/>
        </w:rPr>
      </w:pPr>
      <w:r>
        <w:rPr>
          <w:noProof w:val="0"/>
        </w:rPr>
        <w:t xml:space="preserve">          </w:t>
      </w:r>
      <w:r>
        <w:rPr>
          <w:noProof w:val="0"/>
          <w:lang w:eastAsia="zh-CN"/>
        </w:rPr>
        <w:t xml:space="preserve">    </w:t>
      </w:r>
      <w:r>
        <w:rPr>
          <w:noProof w:val="0"/>
        </w:rPr>
        <w:t>description: '</w:t>
      </w:r>
      <w:r>
        <w:rPr>
          <w:noProof w:val="0"/>
          <w:lang w:eastAsia="zh-CN"/>
        </w:rPr>
        <w:t>A</w:t>
      </w:r>
      <w:r>
        <w:rPr>
          <w:noProof w:val="0"/>
        </w:rPr>
        <w:t xml:space="preserve">n alternative URI of the </w:t>
      </w:r>
      <w:r>
        <w:rPr>
          <w:noProof w:val="0"/>
          <w:lang w:eastAsia="zh-CN"/>
        </w:rPr>
        <w:t xml:space="preserve">resource located on an alternative </w:t>
      </w:r>
      <w:r>
        <w:rPr>
          <w:noProof w:val="0"/>
        </w:rPr>
        <w:t>PCF (service) instance.'</w:t>
      </w:r>
    </w:p>
    <w:p w14:paraId="78A1D8FC" w14:textId="77777777" w:rsidR="00B1525C" w:rsidRDefault="00B1525C" w:rsidP="00B1525C">
      <w:pPr>
        <w:pStyle w:val="PL"/>
        <w:rPr>
          <w:noProof w:val="0"/>
        </w:rPr>
      </w:pPr>
      <w:r>
        <w:rPr>
          <w:noProof w:val="0"/>
        </w:rPr>
        <w:t xml:space="preserve">          </w:t>
      </w:r>
      <w:r>
        <w:rPr>
          <w:noProof w:val="0"/>
          <w:lang w:eastAsia="zh-CN"/>
        </w:rPr>
        <w:t xml:space="preserve">    </w:t>
      </w:r>
      <w:r>
        <w:rPr>
          <w:noProof w:val="0"/>
        </w:rPr>
        <w:t>required: true</w:t>
      </w:r>
    </w:p>
    <w:p w14:paraId="740E3826" w14:textId="77777777" w:rsidR="00B1525C" w:rsidRDefault="00B1525C" w:rsidP="00B1525C">
      <w:pPr>
        <w:pStyle w:val="PL"/>
        <w:rPr>
          <w:noProof w:val="0"/>
        </w:rPr>
      </w:pPr>
      <w:r>
        <w:rPr>
          <w:noProof w:val="0"/>
        </w:rPr>
        <w:t xml:space="preserve">          </w:t>
      </w:r>
      <w:r>
        <w:rPr>
          <w:noProof w:val="0"/>
          <w:lang w:eastAsia="zh-CN"/>
        </w:rPr>
        <w:t xml:space="preserve">    </w:t>
      </w:r>
      <w:r>
        <w:rPr>
          <w:noProof w:val="0"/>
        </w:rPr>
        <w:t>schema:</w:t>
      </w:r>
    </w:p>
    <w:p w14:paraId="608D0CB4"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type: string</w:t>
      </w:r>
    </w:p>
    <w:p w14:paraId="1E2D3BD2" w14:textId="77777777" w:rsidR="00B1525C" w:rsidRDefault="00B1525C" w:rsidP="00B1525C">
      <w:pPr>
        <w:pStyle w:val="PL"/>
        <w:rPr>
          <w:lang w:val="en-US"/>
        </w:rPr>
      </w:pPr>
      <w:r>
        <w:rPr>
          <w:lang w:val="en-US"/>
        </w:rPr>
        <w:t xml:space="preserve">            3gpp-Sbi-Target-Nf-Id:</w:t>
      </w:r>
    </w:p>
    <w:p w14:paraId="485CA661" w14:textId="77777777" w:rsidR="00B1525C" w:rsidRDefault="00B1525C" w:rsidP="00B1525C">
      <w:pPr>
        <w:pStyle w:val="PL"/>
        <w:rPr>
          <w:lang w:val="en-US"/>
        </w:rPr>
      </w:pPr>
      <w:r>
        <w:rPr>
          <w:lang w:val="en-US"/>
        </w:rPr>
        <w:t xml:space="preserve">              description: 'Identifier of the target NF (service) instance ID towards which the request is redirected'</w:t>
      </w:r>
    </w:p>
    <w:p w14:paraId="2567AED5" w14:textId="77777777" w:rsidR="00B1525C" w:rsidRDefault="00B1525C" w:rsidP="00B1525C">
      <w:pPr>
        <w:pStyle w:val="PL"/>
        <w:rPr>
          <w:lang w:val="en-US"/>
        </w:rPr>
      </w:pPr>
      <w:r>
        <w:rPr>
          <w:lang w:val="en-US"/>
        </w:rPr>
        <w:t xml:space="preserve">              schema:</w:t>
      </w:r>
    </w:p>
    <w:p w14:paraId="15AAE1D2" w14:textId="77777777" w:rsidR="00B1525C" w:rsidRDefault="00B1525C" w:rsidP="00B1525C">
      <w:pPr>
        <w:pStyle w:val="PL"/>
        <w:rPr>
          <w:lang w:val="en-US"/>
        </w:rPr>
      </w:pPr>
      <w:r>
        <w:rPr>
          <w:lang w:val="en-US"/>
        </w:rPr>
        <w:t xml:space="preserve">                type: string</w:t>
      </w:r>
    </w:p>
    <w:p w14:paraId="57A5F0DB" w14:textId="77777777" w:rsidR="00B1525C" w:rsidRDefault="00B1525C" w:rsidP="00B1525C">
      <w:pPr>
        <w:pStyle w:val="PL"/>
        <w:rPr>
          <w:noProof w:val="0"/>
        </w:rPr>
      </w:pPr>
      <w:r>
        <w:rPr>
          <w:noProof w:val="0"/>
        </w:rPr>
        <w:t xml:space="preserve">        '308':</w:t>
      </w:r>
    </w:p>
    <w:p w14:paraId="1415EAE9" w14:textId="77777777" w:rsidR="00B1525C" w:rsidRDefault="00B1525C" w:rsidP="00B1525C">
      <w:pPr>
        <w:pStyle w:val="PL"/>
        <w:rPr>
          <w:noProof w:val="0"/>
        </w:rPr>
      </w:pPr>
      <w:r>
        <w:rPr>
          <w:noProof w:val="0"/>
        </w:rPr>
        <w:t xml:space="preserve">          description: Permanent Redirect</w:t>
      </w:r>
    </w:p>
    <w:p w14:paraId="27E1AEF5" w14:textId="77777777" w:rsidR="00B1525C" w:rsidRDefault="00B1525C" w:rsidP="00B1525C">
      <w:pPr>
        <w:pStyle w:val="PL"/>
      </w:pPr>
      <w:r>
        <w:t xml:space="preserve">          content:</w:t>
      </w:r>
    </w:p>
    <w:p w14:paraId="1801BD54" w14:textId="77777777" w:rsidR="00B1525C" w:rsidRDefault="00B1525C" w:rsidP="00B1525C">
      <w:pPr>
        <w:pStyle w:val="PL"/>
      </w:pPr>
      <w:r>
        <w:t xml:space="preserve">            application/problem+json:</w:t>
      </w:r>
    </w:p>
    <w:p w14:paraId="15C90E91" w14:textId="77777777" w:rsidR="00B1525C" w:rsidRDefault="00B1525C" w:rsidP="00B1525C">
      <w:pPr>
        <w:pStyle w:val="PL"/>
      </w:pPr>
      <w:r>
        <w:t xml:space="preserve">              schema:</w:t>
      </w:r>
    </w:p>
    <w:p w14:paraId="5D409C5A" w14:textId="77777777" w:rsidR="00B1525C" w:rsidRDefault="00B1525C" w:rsidP="00B1525C">
      <w:pPr>
        <w:pStyle w:val="PL"/>
      </w:pPr>
      <w:r>
        <w:t xml:space="preserve">                $ref: 'TS29571_CommonData.yaml#/components/schemas/ProblemDetails'</w:t>
      </w:r>
    </w:p>
    <w:p w14:paraId="12BB1412" w14:textId="77777777" w:rsidR="00B1525C" w:rsidRDefault="00B1525C" w:rsidP="00B1525C">
      <w:pPr>
        <w:pStyle w:val="PL"/>
        <w:rPr>
          <w:noProof w:val="0"/>
        </w:rPr>
      </w:pPr>
      <w:r>
        <w:rPr>
          <w:noProof w:val="0"/>
        </w:rPr>
        <w:t xml:space="preserve">          headers:</w:t>
      </w:r>
    </w:p>
    <w:p w14:paraId="2DFDB52E" w14:textId="77777777" w:rsidR="00B1525C" w:rsidRDefault="00B1525C" w:rsidP="00B1525C">
      <w:pPr>
        <w:pStyle w:val="PL"/>
        <w:rPr>
          <w:noProof w:val="0"/>
        </w:rPr>
      </w:pPr>
      <w:r>
        <w:rPr>
          <w:noProof w:val="0"/>
        </w:rPr>
        <w:t xml:space="preserve">          </w:t>
      </w:r>
      <w:r>
        <w:rPr>
          <w:noProof w:val="0"/>
          <w:lang w:eastAsia="zh-CN"/>
        </w:rPr>
        <w:t xml:space="preserve">  </w:t>
      </w:r>
      <w:r>
        <w:rPr>
          <w:noProof w:val="0"/>
        </w:rPr>
        <w:t>Location:</w:t>
      </w:r>
    </w:p>
    <w:p w14:paraId="791C79DA" w14:textId="77777777" w:rsidR="00B1525C" w:rsidRDefault="00B1525C" w:rsidP="00B1525C">
      <w:pPr>
        <w:pStyle w:val="PL"/>
        <w:rPr>
          <w:noProof w:val="0"/>
        </w:rPr>
      </w:pPr>
      <w:r>
        <w:rPr>
          <w:noProof w:val="0"/>
        </w:rPr>
        <w:t xml:space="preserve">          </w:t>
      </w:r>
      <w:r>
        <w:rPr>
          <w:noProof w:val="0"/>
          <w:lang w:eastAsia="zh-CN"/>
        </w:rPr>
        <w:t xml:space="preserve">    </w:t>
      </w:r>
      <w:r>
        <w:rPr>
          <w:noProof w:val="0"/>
        </w:rPr>
        <w:t>description: '</w:t>
      </w:r>
      <w:r>
        <w:rPr>
          <w:noProof w:val="0"/>
          <w:lang w:eastAsia="zh-CN"/>
        </w:rPr>
        <w:t>A</w:t>
      </w:r>
      <w:r>
        <w:rPr>
          <w:noProof w:val="0"/>
        </w:rPr>
        <w:t xml:space="preserve">n alternative URI of the </w:t>
      </w:r>
      <w:r>
        <w:rPr>
          <w:noProof w:val="0"/>
          <w:lang w:eastAsia="zh-CN"/>
        </w:rPr>
        <w:t xml:space="preserve">resource located on an alternative </w:t>
      </w:r>
      <w:r>
        <w:rPr>
          <w:noProof w:val="0"/>
        </w:rPr>
        <w:t>PCF (service) instance.'</w:t>
      </w:r>
    </w:p>
    <w:p w14:paraId="547B9FB9" w14:textId="77777777" w:rsidR="00B1525C" w:rsidRDefault="00B1525C" w:rsidP="00B1525C">
      <w:pPr>
        <w:pStyle w:val="PL"/>
        <w:rPr>
          <w:noProof w:val="0"/>
        </w:rPr>
      </w:pPr>
      <w:r>
        <w:rPr>
          <w:noProof w:val="0"/>
        </w:rPr>
        <w:t xml:space="preserve">          </w:t>
      </w:r>
      <w:r>
        <w:rPr>
          <w:noProof w:val="0"/>
          <w:lang w:eastAsia="zh-CN"/>
        </w:rPr>
        <w:t xml:space="preserve">    </w:t>
      </w:r>
      <w:r>
        <w:rPr>
          <w:noProof w:val="0"/>
        </w:rPr>
        <w:t>required: true</w:t>
      </w:r>
    </w:p>
    <w:p w14:paraId="25AB5C0B" w14:textId="77777777" w:rsidR="00B1525C" w:rsidRDefault="00B1525C" w:rsidP="00B1525C">
      <w:pPr>
        <w:pStyle w:val="PL"/>
        <w:rPr>
          <w:noProof w:val="0"/>
        </w:rPr>
      </w:pPr>
      <w:r>
        <w:rPr>
          <w:noProof w:val="0"/>
        </w:rPr>
        <w:t xml:space="preserve">          </w:t>
      </w:r>
      <w:r>
        <w:rPr>
          <w:noProof w:val="0"/>
          <w:lang w:eastAsia="zh-CN"/>
        </w:rPr>
        <w:t xml:space="preserve">    </w:t>
      </w:r>
      <w:r>
        <w:rPr>
          <w:noProof w:val="0"/>
        </w:rPr>
        <w:t>schema:</w:t>
      </w:r>
    </w:p>
    <w:p w14:paraId="39F6D1B0" w14:textId="77777777" w:rsidR="00B1525C" w:rsidRDefault="00B1525C" w:rsidP="00B1525C">
      <w:pPr>
        <w:pStyle w:val="PL"/>
        <w:rPr>
          <w:noProof w:val="0"/>
          <w:lang w:eastAsia="zh-CN"/>
        </w:rPr>
      </w:pPr>
      <w:r>
        <w:rPr>
          <w:noProof w:val="0"/>
        </w:rPr>
        <w:t xml:space="preserve">          </w:t>
      </w:r>
      <w:r>
        <w:rPr>
          <w:noProof w:val="0"/>
          <w:lang w:eastAsia="zh-CN"/>
        </w:rPr>
        <w:t xml:space="preserve">      </w:t>
      </w:r>
      <w:r>
        <w:rPr>
          <w:noProof w:val="0"/>
        </w:rPr>
        <w:t>type: string</w:t>
      </w:r>
    </w:p>
    <w:p w14:paraId="4CD70F8C" w14:textId="77777777" w:rsidR="00B1525C" w:rsidRDefault="00B1525C" w:rsidP="00B1525C">
      <w:pPr>
        <w:pStyle w:val="PL"/>
        <w:rPr>
          <w:lang w:val="en-US"/>
        </w:rPr>
      </w:pPr>
      <w:r>
        <w:rPr>
          <w:lang w:val="en-US"/>
        </w:rPr>
        <w:t xml:space="preserve">            3gpp-Sbi-Target-Nf-Id:</w:t>
      </w:r>
    </w:p>
    <w:p w14:paraId="717C5A0E" w14:textId="77777777" w:rsidR="00B1525C" w:rsidRDefault="00B1525C" w:rsidP="00B1525C">
      <w:pPr>
        <w:pStyle w:val="PL"/>
        <w:rPr>
          <w:lang w:val="en-US"/>
        </w:rPr>
      </w:pPr>
      <w:r>
        <w:rPr>
          <w:lang w:val="en-US"/>
        </w:rPr>
        <w:t xml:space="preserve">              description: 'Identifier of the target NF (service) instance ID towards which the request is redirected'</w:t>
      </w:r>
    </w:p>
    <w:p w14:paraId="4A97B004" w14:textId="77777777" w:rsidR="00B1525C" w:rsidRDefault="00B1525C" w:rsidP="00B1525C">
      <w:pPr>
        <w:pStyle w:val="PL"/>
        <w:rPr>
          <w:lang w:val="en-US"/>
        </w:rPr>
      </w:pPr>
      <w:r>
        <w:rPr>
          <w:lang w:val="en-US"/>
        </w:rPr>
        <w:t xml:space="preserve">              schema:</w:t>
      </w:r>
    </w:p>
    <w:p w14:paraId="384856B4" w14:textId="77777777" w:rsidR="00B1525C" w:rsidRDefault="00B1525C" w:rsidP="00B1525C">
      <w:pPr>
        <w:pStyle w:val="PL"/>
        <w:rPr>
          <w:lang w:val="en-US"/>
        </w:rPr>
      </w:pPr>
      <w:r>
        <w:rPr>
          <w:lang w:val="en-US"/>
        </w:rPr>
        <w:t xml:space="preserve">                type: string</w:t>
      </w:r>
    </w:p>
    <w:p w14:paraId="4A331BA5" w14:textId="77777777" w:rsidR="00B1525C" w:rsidRDefault="00B1525C" w:rsidP="00B1525C">
      <w:pPr>
        <w:pStyle w:val="PL"/>
        <w:rPr>
          <w:lang w:val="en-US" w:eastAsia="es-ES"/>
        </w:rPr>
      </w:pPr>
      <w:r>
        <w:rPr>
          <w:lang w:val="en-US" w:eastAsia="es-ES"/>
        </w:rPr>
        <w:t xml:space="preserve">        '400':</w:t>
      </w:r>
    </w:p>
    <w:p w14:paraId="25B86422" w14:textId="77777777" w:rsidR="00B1525C" w:rsidRDefault="00B1525C" w:rsidP="00B1525C">
      <w:pPr>
        <w:pStyle w:val="PL"/>
        <w:rPr>
          <w:lang w:val="en-US" w:eastAsia="es-ES"/>
        </w:rPr>
      </w:pPr>
      <w:r>
        <w:rPr>
          <w:lang w:val="en-US" w:eastAsia="es-ES"/>
        </w:rPr>
        <w:t xml:space="preserve">          $ref: 'TS29571_CommonData.yaml#/components/responses/400'</w:t>
      </w:r>
    </w:p>
    <w:p w14:paraId="2DE62200" w14:textId="77777777" w:rsidR="00B1525C" w:rsidRDefault="00B1525C" w:rsidP="00B1525C">
      <w:pPr>
        <w:pStyle w:val="PL"/>
        <w:rPr>
          <w:lang w:val="en-US" w:eastAsia="es-ES"/>
        </w:rPr>
      </w:pPr>
      <w:r>
        <w:rPr>
          <w:lang w:val="en-US" w:eastAsia="es-ES"/>
        </w:rPr>
        <w:t xml:space="preserve">        '401':</w:t>
      </w:r>
    </w:p>
    <w:p w14:paraId="70B335EF" w14:textId="77777777" w:rsidR="00B1525C" w:rsidRDefault="00B1525C" w:rsidP="00B1525C">
      <w:pPr>
        <w:pStyle w:val="PL"/>
        <w:rPr>
          <w:lang w:val="en-US" w:eastAsia="es-ES"/>
        </w:rPr>
      </w:pPr>
      <w:r>
        <w:rPr>
          <w:lang w:val="en-US" w:eastAsia="es-ES"/>
        </w:rPr>
        <w:lastRenderedPageBreak/>
        <w:t xml:space="preserve">          $ref: 'TS29571_CommonData.yaml#/components/responses/401'</w:t>
      </w:r>
    </w:p>
    <w:p w14:paraId="26290D28" w14:textId="77777777" w:rsidR="00B1525C" w:rsidRDefault="00B1525C" w:rsidP="00B1525C">
      <w:pPr>
        <w:pStyle w:val="PL"/>
        <w:rPr>
          <w:lang w:val="en-US" w:eastAsia="es-ES"/>
        </w:rPr>
      </w:pPr>
      <w:r>
        <w:rPr>
          <w:lang w:val="en-US" w:eastAsia="es-ES"/>
        </w:rPr>
        <w:t xml:space="preserve">        '403':</w:t>
      </w:r>
    </w:p>
    <w:p w14:paraId="0FEA90C6" w14:textId="77777777" w:rsidR="00B1525C" w:rsidRDefault="00B1525C" w:rsidP="00B1525C">
      <w:pPr>
        <w:pStyle w:val="PL"/>
        <w:rPr>
          <w:lang w:val="en-US" w:eastAsia="es-ES"/>
        </w:rPr>
      </w:pPr>
      <w:r>
        <w:rPr>
          <w:lang w:val="en-US" w:eastAsia="es-ES"/>
        </w:rPr>
        <w:t xml:space="preserve">          $ref: 'TS29571_CommonData.yaml#/components/responses/403'</w:t>
      </w:r>
    </w:p>
    <w:p w14:paraId="34C0BC38" w14:textId="77777777" w:rsidR="00B1525C" w:rsidRDefault="00B1525C" w:rsidP="00B1525C">
      <w:pPr>
        <w:pStyle w:val="PL"/>
        <w:rPr>
          <w:lang w:val="en-US" w:eastAsia="es-ES"/>
        </w:rPr>
      </w:pPr>
      <w:r>
        <w:rPr>
          <w:lang w:val="en-US" w:eastAsia="es-ES"/>
        </w:rPr>
        <w:t xml:space="preserve">        '404':</w:t>
      </w:r>
    </w:p>
    <w:p w14:paraId="61018456" w14:textId="77777777" w:rsidR="00B1525C" w:rsidRDefault="00B1525C" w:rsidP="00B1525C">
      <w:pPr>
        <w:pStyle w:val="PL"/>
        <w:rPr>
          <w:lang w:val="en-US" w:eastAsia="es-ES"/>
        </w:rPr>
      </w:pPr>
      <w:r>
        <w:rPr>
          <w:lang w:val="en-US" w:eastAsia="es-ES"/>
        </w:rPr>
        <w:t xml:space="preserve">          $ref: 'TS29571_CommonData.yaml#/components/responses/404'</w:t>
      </w:r>
    </w:p>
    <w:p w14:paraId="123EC8D6" w14:textId="77777777" w:rsidR="00B1525C" w:rsidRDefault="00B1525C" w:rsidP="00B1525C">
      <w:pPr>
        <w:pStyle w:val="PL"/>
        <w:rPr>
          <w:lang w:val="en-US" w:eastAsia="es-ES"/>
        </w:rPr>
      </w:pPr>
      <w:r>
        <w:rPr>
          <w:lang w:val="en-US" w:eastAsia="es-ES"/>
        </w:rPr>
        <w:t xml:space="preserve">        '429':</w:t>
      </w:r>
    </w:p>
    <w:p w14:paraId="0DAB7B4F" w14:textId="77777777" w:rsidR="00B1525C" w:rsidRDefault="00B1525C" w:rsidP="00B1525C">
      <w:pPr>
        <w:pStyle w:val="PL"/>
        <w:rPr>
          <w:lang w:val="en-US" w:eastAsia="es-ES"/>
        </w:rPr>
      </w:pPr>
      <w:r>
        <w:rPr>
          <w:lang w:val="en-US" w:eastAsia="es-ES"/>
        </w:rPr>
        <w:t xml:space="preserve">          $ref: 'TS29571_CommonData.yaml#/components/responses/429'</w:t>
      </w:r>
    </w:p>
    <w:p w14:paraId="06A636B5" w14:textId="77777777" w:rsidR="00B1525C" w:rsidRDefault="00B1525C" w:rsidP="00B1525C">
      <w:pPr>
        <w:pStyle w:val="PL"/>
        <w:rPr>
          <w:lang w:val="en-US" w:eastAsia="es-ES"/>
        </w:rPr>
      </w:pPr>
      <w:r>
        <w:rPr>
          <w:lang w:val="en-US" w:eastAsia="es-ES"/>
        </w:rPr>
        <w:t xml:space="preserve">        '500':</w:t>
      </w:r>
    </w:p>
    <w:p w14:paraId="318D694A" w14:textId="77777777" w:rsidR="00B1525C" w:rsidRDefault="00B1525C" w:rsidP="00B1525C">
      <w:pPr>
        <w:pStyle w:val="PL"/>
        <w:rPr>
          <w:lang w:val="en-US" w:eastAsia="es-ES"/>
        </w:rPr>
      </w:pPr>
      <w:r>
        <w:rPr>
          <w:lang w:val="en-US" w:eastAsia="es-ES"/>
        </w:rPr>
        <w:t xml:space="preserve">          $ref: 'TS29571_CommonData.yaml#/components/responses/500'</w:t>
      </w:r>
    </w:p>
    <w:p w14:paraId="190D03D1" w14:textId="77777777" w:rsidR="00B1525C" w:rsidRDefault="00B1525C" w:rsidP="00B1525C">
      <w:pPr>
        <w:pStyle w:val="PL"/>
        <w:rPr>
          <w:lang w:val="en-US" w:eastAsia="es-ES"/>
        </w:rPr>
      </w:pPr>
      <w:r>
        <w:rPr>
          <w:lang w:val="en-US" w:eastAsia="es-ES"/>
        </w:rPr>
        <w:t xml:space="preserve">        '503':</w:t>
      </w:r>
    </w:p>
    <w:p w14:paraId="23582ACA" w14:textId="77777777" w:rsidR="00B1525C" w:rsidRDefault="00B1525C" w:rsidP="00B1525C">
      <w:pPr>
        <w:pStyle w:val="PL"/>
        <w:rPr>
          <w:lang w:val="en-US" w:eastAsia="es-ES"/>
        </w:rPr>
      </w:pPr>
      <w:r>
        <w:rPr>
          <w:lang w:val="en-US" w:eastAsia="es-ES"/>
        </w:rPr>
        <w:t xml:space="preserve">          $ref: 'TS29571_CommonData.yaml#/components/responses/503'</w:t>
      </w:r>
    </w:p>
    <w:p w14:paraId="086E5443" w14:textId="77777777" w:rsidR="00B1525C" w:rsidRDefault="00B1525C" w:rsidP="00B1525C">
      <w:pPr>
        <w:pStyle w:val="PL"/>
        <w:rPr>
          <w:lang w:val="en-US" w:eastAsia="es-ES"/>
        </w:rPr>
      </w:pPr>
      <w:r>
        <w:rPr>
          <w:lang w:val="en-US" w:eastAsia="es-ES"/>
        </w:rPr>
        <w:t xml:space="preserve">        default:</w:t>
      </w:r>
    </w:p>
    <w:p w14:paraId="0BA34FC1" w14:textId="77777777" w:rsidR="00B1525C" w:rsidRDefault="00B1525C" w:rsidP="00B1525C">
      <w:pPr>
        <w:pStyle w:val="PL"/>
        <w:rPr>
          <w:lang w:val="en-US" w:eastAsia="es-ES"/>
        </w:rPr>
      </w:pPr>
      <w:r>
        <w:rPr>
          <w:lang w:val="en-US" w:eastAsia="es-ES"/>
        </w:rPr>
        <w:t xml:space="preserve">          $ref: 'TS29571_CommonData.yaml#/components/responses/default'</w:t>
      </w:r>
    </w:p>
    <w:p w14:paraId="1337688C" w14:textId="77777777" w:rsidR="00B1525C" w:rsidRDefault="00B1525C" w:rsidP="00B1525C">
      <w:pPr>
        <w:pStyle w:val="PL"/>
        <w:rPr>
          <w:lang w:val="en-US" w:eastAsia="es-ES"/>
        </w:rPr>
      </w:pPr>
    </w:p>
    <w:p w14:paraId="4FB276A2" w14:textId="77777777" w:rsidR="00B1525C" w:rsidRDefault="00B1525C" w:rsidP="00B1525C">
      <w:pPr>
        <w:pStyle w:val="PL"/>
        <w:rPr>
          <w:lang w:val="en-US" w:eastAsia="es-ES"/>
        </w:rPr>
      </w:pPr>
    </w:p>
    <w:p w14:paraId="0C7E1266" w14:textId="77777777" w:rsidR="00B1525C" w:rsidRDefault="00B1525C" w:rsidP="00B1525C">
      <w:pPr>
        <w:pStyle w:val="PL"/>
        <w:rPr>
          <w:lang w:val="en-US" w:eastAsia="es-ES"/>
        </w:rPr>
      </w:pPr>
      <w:r>
        <w:rPr>
          <w:lang w:val="en-US" w:eastAsia="es-ES"/>
        </w:rPr>
        <w:t>components:</w:t>
      </w:r>
    </w:p>
    <w:p w14:paraId="5B949BF5" w14:textId="77777777" w:rsidR="00B1525C" w:rsidRDefault="00B1525C" w:rsidP="00B1525C">
      <w:pPr>
        <w:pStyle w:val="PL"/>
        <w:rPr>
          <w:lang w:val="en-US" w:eastAsia="es-ES"/>
        </w:rPr>
      </w:pPr>
      <w:r>
        <w:rPr>
          <w:lang w:val="en-US" w:eastAsia="es-ES"/>
        </w:rPr>
        <w:t xml:space="preserve">  securitySchemes:</w:t>
      </w:r>
    </w:p>
    <w:p w14:paraId="6F2FFC17" w14:textId="77777777" w:rsidR="00B1525C" w:rsidRDefault="00B1525C" w:rsidP="00B1525C">
      <w:pPr>
        <w:pStyle w:val="PL"/>
        <w:rPr>
          <w:lang w:val="en-US" w:eastAsia="es-ES"/>
        </w:rPr>
      </w:pPr>
      <w:r>
        <w:rPr>
          <w:lang w:val="en-US" w:eastAsia="es-ES"/>
        </w:rPr>
        <w:t xml:space="preserve">    oAuth2ClientCredentials:</w:t>
      </w:r>
    </w:p>
    <w:p w14:paraId="1EE6E263" w14:textId="77777777" w:rsidR="00B1525C" w:rsidRDefault="00B1525C" w:rsidP="00B1525C">
      <w:pPr>
        <w:pStyle w:val="PL"/>
        <w:rPr>
          <w:lang w:val="en-US" w:eastAsia="es-ES"/>
        </w:rPr>
      </w:pPr>
      <w:r>
        <w:rPr>
          <w:lang w:val="en-US" w:eastAsia="es-ES"/>
        </w:rPr>
        <w:t xml:space="preserve">      type: oauth2</w:t>
      </w:r>
    </w:p>
    <w:p w14:paraId="1A87B653" w14:textId="77777777" w:rsidR="00B1525C" w:rsidRDefault="00B1525C" w:rsidP="00B1525C">
      <w:pPr>
        <w:pStyle w:val="PL"/>
        <w:rPr>
          <w:lang w:val="en-US" w:eastAsia="es-ES"/>
        </w:rPr>
      </w:pPr>
      <w:r>
        <w:rPr>
          <w:lang w:val="en-US" w:eastAsia="es-ES"/>
        </w:rPr>
        <w:t xml:space="preserve">      flows:</w:t>
      </w:r>
    </w:p>
    <w:p w14:paraId="636A5721" w14:textId="77777777" w:rsidR="00B1525C" w:rsidRDefault="00B1525C" w:rsidP="00B1525C">
      <w:pPr>
        <w:pStyle w:val="PL"/>
        <w:rPr>
          <w:lang w:val="en-US" w:eastAsia="es-ES"/>
        </w:rPr>
      </w:pPr>
      <w:r>
        <w:rPr>
          <w:lang w:val="en-US" w:eastAsia="es-ES"/>
        </w:rPr>
        <w:t xml:space="preserve">        clientCredentials:</w:t>
      </w:r>
    </w:p>
    <w:p w14:paraId="019D8A0C" w14:textId="77777777" w:rsidR="00B1525C" w:rsidRDefault="00B1525C" w:rsidP="00B1525C">
      <w:pPr>
        <w:pStyle w:val="PL"/>
        <w:rPr>
          <w:lang w:val="en-US" w:eastAsia="es-ES"/>
        </w:rPr>
      </w:pPr>
      <w:r>
        <w:rPr>
          <w:lang w:val="en-US" w:eastAsia="es-ES"/>
        </w:rPr>
        <w:t xml:space="preserve">          tokenUrl: '{nrfApiRoot}/oauth2/token'</w:t>
      </w:r>
    </w:p>
    <w:p w14:paraId="13C5A7E8" w14:textId="77777777" w:rsidR="00B1525C" w:rsidRDefault="00B1525C" w:rsidP="00B1525C">
      <w:pPr>
        <w:pStyle w:val="PL"/>
        <w:rPr>
          <w:lang w:val="en-US" w:eastAsia="es-ES"/>
        </w:rPr>
      </w:pPr>
      <w:r>
        <w:rPr>
          <w:lang w:val="en-US" w:eastAsia="es-ES"/>
        </w:rPr>
        <w:t xml:space="preserve">          scopes:</w:t>
      </w:r>
    </w:p>
    <w:p w14:paraId="20C735F1" w14:textId="77777777" w:rsidR="00B1525C" w:rsidRDefault="00B1525C" w:rsidP="00B1525C">
      <w:pPr>
        <w:pStyle w:val="PL"/>
        <w:rPr>
          <w:lang w:val="en-US" w:eastAsia="es-ES"/>
        </w:rPr>
      </w:pPr>
      <w:r>
        <w:rPr>
          <w:lang w:val="en-US" w:eastAsia="es-ES"/>
        </w:rPr>
        <w:t xml:space="preserve">            npcf-eventexposure: Access to the Npcf_EventExposure API.</w:t>
      </w:r>
    </w:p>
    <w:p w14:paraId="156D288C" w14:textId="77777777" w:rsidR="00B1525C" w:rsidRDefault="00B1525C" w:rsidP="00B1525C">
      <w:pPr>
        <w:pStyle w:val="PL"/>
        <w:rPr>
          <w:lang w:val="en-US" w:eastAsia="es-ES"/>
        </w:rPr>
      </w:pPr>
    </w:p>
    <w:p w14:paraId="17B9315B" w14:textId="77777777" w:rsidR="00B1525C" w:rsidRDefault="00B1525C" w:rsidP="00B1525C">
      <w:pPr>
        <w:pStyle w:val="PL"/>
        <w:rPr>
          <w:lang w:val="en-US" w:eastAsia="es-ES"/>
        </w:rPr>
      </w:pPr>
      <w:r>
        <w:rPr>
          <w:lang w:val="en-US" w:eastAsia="es-ES"/>
        </w:rPr>
        <w:t xml:space="preserve">  schemas:</w:t>
      </w:r>
    </w:p>
    <w:p w14:paraId="36A72B84" w14:textId="77777777" w:rsidR="00B1525C" w:rsidRDefault="00B1525C" w:rsidP="00B1525C">
      <w:pPr>
        <w:pStyle w:val="PL"/>
        <w:rPr>
          <w:lang w:val="en-US" w:eastAsia="es-ES"/>
        </w:rPr>
      </w:pPr>
      <w:r>
        <w:rPr>
          <w:lang w:val="en-US" w:eastAsia="es-ES"/>
        </w:rPr>
        <w:t xml:space="preserve">  </w:t>
      </w:r>
    </w:p>
    <w:p w14:paraId="463D32AB" w14:textId="77777777" w:rsidR="00B1525C" w:rsidRDefault="00B1525C" w:rsidP="00B1525C">
      <w:pPr>
        <w:pStyle w:val="PL"/>
        <w:rPr>
          <w:lang w:val="en-US" w:eastAsia="es-ES"/>
        </w:rPr>
      </w:pPr>
      <w:r>
        <w:rPr>
          <w:lang w:val="en-US" w:eastAsia="es-ES"/>
        </w:rPr>
        <w:t xml:space="preserve">    PcEventExposureNotif:</w:t>
      </w:r>
    </w:p>
    <w:p w14:paraId="34CDA5D6" w14:textId="77777777" w:rsidR="00B1525C" w:rsidRDefault="00B1525C" w:rsidP="00B1525C">
      <w:pPr>
        <w:pStyle w:val="PL"/>
        <w:rPr>
          <w:rFonts w:eastAsia="SimSun"/>
        </w:rPr>
      </w:pPr>
      <w:r>
        <w:rPr>
          <w:rFonts w:eastAsia="SimSun"/>
        </w:rPr>
        <w:t xml:space="preserve">      description: </w:t>
      </w:r>
      <w:r>
        <w:rPr>
          <w:rFonts w:eastAsia="SimSun" w:cs="Arial"/>
          <w:szCs w:val="18"/>
        </w:rPr>
        <w:t>Represents notifications about Policy Control events related to an Individual Policy Events Subscription resource</w:t>
      </w:r>
      <w:r>
        <w:rPr>
          <w:rFonts w:eastAsia="SimSun"/>
          <w:bCs/>
        </w:rPr>
        <w:t>.</w:t>
      </w:r>
    </w:p>
    <w:p w14:paraId="505FC2CE" w14:textId="77777777" w:rsidR="00B1525C" w:rsidRDefault="00B1525C" w:rsidP="00B1525C">
      <w:pPr>
        <w:pStyle w:val="PL"/>
        <w:rPr>
          <w:lang w:val="en-US" w:eastAsia="es-ES"/>
        </w:rPr>
      </w:pPr>
      <w:r>
        <w:rPr>
          <w:lang w:val="en-US" w:eastAsia="es-ES"/>
        </w:rPr>
        <w:t xml:space="preserve">      type: object</w:t>
      </w:r>
    </w:p>
    <w:p w14:paraId="04C13E4B" w14:textId="77777777" w:rsidR="00B1525C" w:rsidRDefault="00B1525C" w:rsidP="00B1525C">
      <w:pPr>
        <w:pStyle w:val="PL"/>
        <w:rPr>
          <w:lang w:val="en-US" w:eastAsia="es-ES"/>
        </w:rPr>
      </w:pPr>
      <w:r>
        <w:rPr>
          <w:lang w:val="en-US" w:eastAsia="es-ES"/>
        </w:rPr>
        <w:t xml:space="preserve">      properties:</w:t>
      </w:r>
    </w:p>
    <w:p w14:paraId="047F747A" w14:textId="77777777" w:rsidR="00B1525C" w:rsidRDefault="00B1525C" w:rsidP="00B1525C">
      <w:pPr>
        <w:pStyle w:val="PL"/>
        <w:rPr>
          <w:lang w:val="en-US" w:eastAsia="es-ES"/>
        </w:rPr>
      </w:pPr>
      <w:r>
        <w:rPr>
          <w:lang w:val="en-US" w:eastAsia="es-ES"/>
        </w:rPr>
        <w:t xml:space="preserve">        notifId:</w:t>
      </w:r>
    </w:p>
    <w:p w14:paraId="28A42CC3" w14:textId="77777777" w:rsidR="00B1525C" w:rsidRDefault="00B1525C" w:rsidP="00B1525C">
      <w:pPr>
        <w:pStyle w:val="PL"/>
        <w:rPr>
          <w:lang w:val="en-US" w:eastAsia="es-ES"/>
        </w:rPr>
      </w:pPr>
      <w:r>
        <w:rPr>
          <w:lang w:val="en-US" w:eastAsia="es-ES"/>
        </w:rPr>
        <w:t xml:space="preserve">          type: string</w:t>
      </w:r>
    </w:p>
    <w:p w14:paraId="3D55F069" w14:textId="77777777" w:rsidR="00B1525C" w:rsidRDefault="00B1525C" w:rsidP="00B1525C">
      <w:pPr>
        <w:pStyle w:val="PL"/>
        <w:rPr>
          <w:lang w:val="en-US" w:eastAsia="es-ES"/>
        </w:rPr>
      </w:pPr>
      <w:r>
        <w:rPr>
          <w:lang w:val="en-US" w:eastAsia="es-ES"/>
        </w:rPr>
        <w:t xml:space="preserve">        eventNotifs:</w:t>
      </w:r>
    </w:p>
    <w:p w14:paraId="24F4AF22" w14:textId="77777777" w:rsidR="00B1525C" w:rsidRDefault="00B1525C" w:rsidP="00B1525C">
      <w:pPr>
        <w:pStyle w:val="PL"/>
        <w:rPr>
          <w:lang w:val="en-US" w:eastAsia="es-ES"/>
        </w:rPr>
      </w:pPr>
      <w:r>
        <w:rPr>
          <w:lang w:val="en-US" w:eastAsia="es-ES"/>
        </w:rPr>
        <w:t xml:space="preserve">          type: array</w:t>
      </w:r>
    </w:p>
    <w:p w14:paraId="59EF6DA9" w14:textId="77777777" w:rsidR="00B1525C" w:rsidRDefault="00B1525C" w:rsidP="00B1525C">
      <w:pPr>
        <w:pStyle w:val="PL"/>
        <w:rPr>
          <w:lang w:val="en-US" w:eastAsia="es-ES"/>
        </w:rPr>
      </w:pPr>
      <w:r>
        <w:rPr>
          <w:lang w:val="en-US" w:eastAsia="es-ES"/>
        </w:rPr>
        <w:t xml:space="preserve">          items:</w:t>
      </w:r>
    </w:p>
    <w:p w14:paraId="514EE315" w14:textId="77777777" w:rsidR="00B1525C" w:rsidRDefault="00B1525C" w:rsidP="00B1525C">
      <w:pPr>
        <w:pStyle w:val="PL"/>
        <w:rPr>
          <w:lang w:val="en-US" w:eastAsia="es-ES"/>
        </w:rPr>
      </w:pPr>
      <w:r>
        <w:rPr>
          <w:lang w:val="en-US" w:eastAsia="es-ES"/>
        </w:rPr>
        <w:t xml:space="preserve">            $ref: '#/components/schemas/PcEventNotification'</w:t>
      </w:r>
    </w:p>
    <w:p w14:paraId="5A6A6BAD" w14:textId="77777777" w:rsidR="00B1525C" w:rsidRDefault="00B1525C" w:rsidP="00B1525C">
      <w:pPr>
        <w:pStyle w:val="PL"/>
        <w:rPr>
          <w:lang w:val="en-US" w:eastAsia="es-ES"/>
        </w:rPr>
      </w:pPr>
      <w:r>
        <w:rPr>
          <w:lang w:val="en-US" w:eastAsia="es-ES"/>
        </w:rPr>
        <w:t xml:space="preserve">          minItems: 1</w:t>
      </w:r>
    </w:p>
    <w:p w14:paraId="3FB1BDE4" w14:textId="77777777" w:rsidR="00B1525C" w:rsidRDefault="00B1525C" w:rsidP="00B1525C">
      <w:pPr>
        <w:pStyle w:val="PL"/>
        <w:rPr>
          <w:lang w:val="en-US" w:eastAsia="es-ES"/>
        </w:rPr>
      </w:pPr>
      <w:r>
        <w:rPr>
          <w:lang w:val="en-US" w:eastAsia="es-ES"/>
        </w:rPr>
        <w:t xml:space="preserve">      required:</w:t>
      </w:r>
    </w:p>
    <w:p w14:paraId="20CE98D7" w14:textId="77777777" w:rsidR="00B1525C" w:rsidRDefault="00B1525C" w:rsidP="00B1525C">
      <w:pPr>
        <w:pStyle w:val="PL"/>
        <w:rPr>
          <w:lang w:val="en-US" w:eastAsia="es-ES"/>
        </w:rPr>
      </w:pPr>
      <w:r>
        <w:rPr>
          <w:lang w:val="en-US" w:eastAsia="es-ES"/>
        </w:rPr>
        <w:t xml:space="preserve">        - notifId</w:t>
      </w:r>
    </w:p>
    <w:p w14:paraId="30CA2EBF" w14:textId="77777777" w:rsidR="00B1525C" w:rsidRDefault="00B1525C" w:rsidP="00B1525C">
      <w:pPr>
        <w:pStyle w:val="PL"/>
        <w:rPr>
          <w:lang w:val="en-US" w:eastAsia="es-ES"/>
        </w:rPr>
      </w:pPr>
      <w:r>
        <w:rPr>
          <w:lang w:val="en-US" w:eastAsia="es-ES"/>
        </w:rPr>
        <w:t xml:space="preserve">        - eventNotifs</w:t>
      </w:r>
    </w:p>
    <w:p w14:paraId="57702988" w14:textId="77777777" w:rsidR="00B1525C" w:rsidRDefault="00B1525C" w:rsidP="00B1525C">
      <w:pPr>
        <w:pStyle w:val="PL"/>
        <w:rPr>
          <w:lang w:val="en-US" w:eastAsia="es-ES"/>
        </w:rPr>
      </w:pPr>
    </w:p>
    <w:p w14:paraId="04F61F93" w14:textId="77777777" w:rsidR="00B1525C" w:rsidRDefault="00B1525C" w:rsidP="00B1525C">
      <w:pPr>
        <w:pStyle w:val="PL"/>
        <w:rPr>
          <w:lang w:val="en-US" w:eastAsia="es-ES"/>
        </w:rPr>
      </w:pPr>
      <w:r>
        <w:rPr>
          <w:lang w:val="en-US" w:eastAsia="es-ES"/>
        </w:rPr>
        <w:t xml:space="preserve">          </w:t>
      </w:r>
    </w:p>
    <w:p w14:paraId="712603B8" w14:textId="77777777" w:rsidR="00B1525C" w:rsidRDefault="00B1525C" w:rsidP="00B1525C">
      <w:pPr>
        <w:pStyle w:val="PL"/>
        <w:rPr>
          <w:lang w:val="en-US" w:eastAsia="es-ES"/>
        </w:rPr>
      </w:pPr>
      <w:r>
        <w:rPr>
          <w:lang w:val="en-US" w:eastAsia="es-ES"/>
        </w:rPr>
        <w:t xml:space="preserve">    PcEventExposureSubsc:</w:t>
      </w:r>
    </w:p>
    <w:p w14:paraId="5A69A852" w14:textId="77777777" w:rsidR="00B1525C" w:rsidRDefault="00B1525C" w:rsidP="00B1525C">
      <w:pPr>
        <w:pStyle w:val="PL"/>
        <w:rPr>
          <w:rFonts w:eastAsia="SimSun"/>
        </w:rPr>
      </w:pPr>
      <w:r>
        <w:rPr>
          <w:rFonts w:eastAsia="SimSun"/>
        </w:rPr>
        <w:t xml:space="preserve">      description: </w:t>
      </w:r>
      <w:r>
        <w:rPr>
          <w:rFonts w:eastAsia="SimSun" w:cs="Arial"/>
          <w:szCs w:val="18"/>
        </w:rPr>
        <w:t>Represents an Individual Policy Events Subscription resource</w:t>
      </w:r>
      <w:r>
        <w:rPr>
          <w:rFonts w:eastAsia="SimSun"/>
          <w:bCs/>
        </w:rPr>
        <w:t>.</w:t>
      </w:r>
    </w:p>
    <w:p w14:paraId="226B4302" w14:textId="77777777" w:rsidR="00B1525C" w:rsidRDefault="00B1525C" w:rsidP="00B1525C">
      <w:pPr>
        <w:pStyle w:val="PL"/>
        <w:rPr>
          <w:lang w:val="en-US" w:eastAsia="es-ES"/>
        </w:rPr>
      </w:pPr>
      <w:r>
        <w:rPr>
          <w:lang w:val="en-US" w:eastAsia="es-ES"/>
        </w:rPr>
        <w:t xml:space="preserve">      type: object</w:t>
      </w:r>
    </w:p>
    <w:p w14:paraId="07F668D0" w14:textId="77777777" w:rsidR="00B1525C" w:rsidRDefault="00B1525C" w:rsidP="00B1525C">
      <w:pPr>
        <w:pStyle w:val="PL"/>
        <w:rPr>
          <w:lang w:val="en-US" w:eastAsia="es-ES"/>
        </w:rPr>
      </w:pPr>
      <w:r>
        <w:rPr>
          <w:lang w:val="en-US" w:eastAsia="es-ES"/>
        </w:rPr>
        <w:t xml:space="preserve">      properties:</w:t>
      </w:r>
    </w:p>
    <w:p w14:paraId="131FB92D" w14:textId="77777777" w:rsidR="00B1525C" w:rsidRDefault="00B1525C" w:rsidP="00B1525C">
      <w:pPr>
        <w:pStyle w:val="PL"/>
        <w:rPr>
          <w:lang w:val="en-US" w:eastAsia="es-ES"/>
        </w:rPr>
      </w:pPr>
      <w:r>
        <w:rPr>
          <w:lang w:val="en-US" w:eastAsia="es-ES"/>
        </w:rPr>
        <w:t xml:space="preserve">        eventSubs:</w:t>
      </w:r>
    </w:p>
    <w:p w14:paraId="430F9D02" w14:textId="77777777" w:rsidR="00B1525C" w:rsidRDefault="00B1525C" w:rsidP="00B1525C">
      <w:pPr>
        <w:pStyle w:val="PL"/>
        <w:rPr>
          <w:lang w:val="en-US" w:eastAsia="es-ES"/>
        </w:rPr>
      </w:pPr>
      <w:r>
        <w:rPr>
          <w:lang w:val="en-US" w:eastAsia="es-ES"/>
        </w:rPr>
        <w:t xml:space="preserve">          type: array</w:t>
      </w:r>
    </w:p>
    <w:p w14:paraId="49072F44" w14:textId="77777777" w:rsidR="00B1525C" w:rsidRDefault="00B1525C" w:rsidP="00B1525C">
      <w:pPr>
        <w:pStyle w:val="PL"/>
        <w:rPr>
          <w:lang w:val="en-US" w:eastAsia="es-ES"/>
        </w:rPr>
      </w:pPr>
      <w:r>
        <w:rPr>
          <w:lang w:val="en-US" w:eastAsia="es-ES"/>
        </w:rPr>
        <w:t xml:space="preserve">          items:</w:t>
      </w:r>
    </w:p>
    <w:p w14:paraId="33AD1FDE" w14:textId="77777777" w:rsidR="00B1525C" w:rsidRDefault="00B1525C" w:rsidP="00B1525C">
      <w:pPr>
        <w:pStyle w:val="PL"/>
        <w:rPr>
          <w:lang w:val="en-US" w:eastAsia="es-ES"/>
        </w:rPr>
      </w:pPr>
      <w:r>
        <w:rPr>
          <w:lang w:val="en-US" w:eastAsia="es-ES"/>
        </w:rPr>
        <w:t xml:space="preserve">            $ref: '#/components/schemas/PcEvent'</w:t>
      </w:r>
    </w:p>
    <w:p w14:paraId="13AC4B29" w14:textId="77777777" w:rsidR="00B1525C" w:rsidRDefault="00B1525C" w:rsidP="00B1525C">
      <w:pPr>
        <w:pStyle w:val="PL"/>
        <w:rPr>
          <w:lang w:val="en-US" w:eastAsia="es-ES"/>
        </w:rPr>
      </w:pPr>
      <w:r>
        <w:rPr>
          <w:lang w:val="en-US" w:eastAsia="es-ES"/>
        </w:rPr>
        <w:t xml:space="preserve">          minItems: 1</w:t>
      </w:r>
    </w:p>
    <w:p w14:paraId="53CC309F" w14:textId="77777777" w:rsidR="00B1525C" w:rsidRDefault="00B1525C" w:rsidP="00B1525C">
      <w:pPr>
        <w:pStyle w:val="PL"/>
        <w:rPr>
          <w:lang w:val="en-US" w:eastAsia="es-ES"/>
        </w:rPr>
      </w:pPr>
      <w:r>
        <w:rPr>
          <w:lang w:val="en-US" w:eastAsia="es-ES"/>
        </w:rPr>
        <w:t xml:space="preserve">        eventsRepInfo:</w:t>
      </w:r>
    </w:p>
    <w:p w14:paraId="5B721D99" w14:textId="77777777" w:rsidR="00B1525C" w:rsidRDefault="00B1525C" w:rsidP="00B1525C">
      <w:pPr>
        <w:pStyle w:val="PL"/>
        <w:rPr>
          <w:lang w:val="en-US" w:eastAsia="es-ES"/>
        </w:rPr>
      </w:pPr>
      <w:r>
        <w:rPr>
          <w:lang w:val="en-US" w:eastAsia="es-ES"/>
        </w:rPr>
        <w:t xml:space="preserve">          $ref: '#/components/schemas/ReportingInformation'</w:t>
      </w:r>
    </w:p>
    <w:p w14:paraId="43E66E9E" w14:textId="77777777" w:rsidR="00B1525C" w:rsidRDefault="00B1525C" w:rsidP="00B1525C">
      <w:pPr>
        <w:pStyle w:val="PL"/>
        <w:rPr>
          <w:lang w:val="en-US" w:eastAsia="es-ES"/>
        </w:rPr>
      </w:pPr>
      <w:r>
        <w:rPr>
          <w:lang w:val="en-US" w:eastAsia="es-ES"/>
        </w:rPr>
        <w:t xml:space="preserve">        groupId:</w:t>
      </w:r>
    </w:p>
    <w:p w14:paraId="7A2E7CC9" w14:textId="77777777" w:rsidR="00B1525C" w:rsidRDefault="00B1525C" w:rsidP="00B1525C">
      <w:pPr>
        <w:pStyle w:val="PL"/>
        <w:rPr>
          <w:lang w:val="en-US" w:eastAsia="es-ES"/>
        </w:rPr>
      </w:pPr>
      <w:r>
        <w:rPr>
          <w:lang w:val="en-US" w:eastAsia="es-ES"/>
        </w:rPr>
        <w:t xml:space="preserve">          $ref: 'TS29571_CommonData.yaml#/components/schemas/GroupId'</w:t>
      </w:r>
    </w:p>
    <w:p w14:paraId="64761F9B" w14:textId="77777777" w:rsidR="00B1525C" w:rsidRDefault="00B1525C" w:rsidP="00B1525C">
      <w:pPr>
        <w:pStyle w:val="PL"/>
        <w:rPr>
          <w:lang w:val="en-US" w:eastAsia="es-ES"/>
        </w:rPr>
      </w:pPr>
      <w:r>
        <w:rPr>
          <w:lang w:val="en-US" w:eastAsia="es-ES"/>
        </w:rPr>
        <w:t xml:space="preserve">        filterDnns:</w:t>
      </w:r>
    </w:p>
    <w:p w14:paraId="22A76F6D" w14:textId="77777777" w:rsidR="00B1525C" w:rsidRDefault="00B1525C" w:rsidP="00B1525C">
      <w:pPr>
        <w:pStyle w:val="PL"/>
        <w:rPr>
          <w:lang w:val="en-US" w:eastAsia="es-ES"/>
        </w:rPr>
      </w:pPr>
      <w:r>
        <w:rPr>
          <w:lang w:val="en-US" w:eastAsia="es-ES"/>
        </w:rPr>
        <w:t xml:space="preserve">          type: array</w:t>
      </w:r>
    </w:p>
    <w:p w14:paraId="0C6A7494" w14:textId="77777777" w:rsidR="00B1525C" w:rsidRDefault="00B1525C" w:rsidP="00B1525C">
      <w:pPr>
        <w:pStyle w:val="PL"/>
        <w:rPr>
          <w:lang w:val="en-US" w:eastAsia="es-ES"/>
        </w:rPr>
      </w:pPr>
      <w:r>
        <w:rPr>
          <w:lang w:val="en-US" w:eastAsia="es-ES"/>
        </w:rPr>
        <w:t xml:space="preserve">          items:</w:t>
      </w:r>
    </w:p>
    <w:p w14:paraId="6B070C48" w14:textId="77777777" w:rsidR="00B1525C" w:rsidRDefault="00B1525C" w:rsidP="00B1525C">
      <w:pPr>
        <w:pStyle w:val="PL"/>
        <w:rPr>
          <w:lang w:val="en-US" w:eastAsia="es-ES"/>
        </w:rPr>
      </w:pPr>
      <w:r>
        <w:rPr>
          <w:lang w:val="en-US" w:eastAsia="es-ES"/>
        </w:rPr>
        <w:t xml:space="preserve">            $ref: 'TS29571_CommonData.yaml#/components/schemas/Dnn'</w:t>
      </w:r>
    </w:p>
    <w:p w14:paraId="086F210B" w14:textId="77777777" w:rsidR="00B1525C" w:rsidRDefault="00B1525C" w:rsidP="00B1525C">
      <w:pPr>
        <w:pStyle w:val="PL"/>
        <w:rPr>
          <w:lang w:val="en-US" w:eastAsia="es-ES"/>
        </w:rPr>
      </w:pPr>
      <w:r>
        <w:rPr>
          <w:lang w:val="en-US" w:eastAsia="es-ES"/>
        </w:rPr>
        <w:t xml:space="preserve">          minItems: 1</w:t>
      </w:r>
    </w:p>
    <w:p w14:paraId="2A535247" w14:textId="77777777" w:rsidR="00B1525C" w:rsidRDefault="00B1525C" w:rsidP="00B1525C">
      <w:pPr>
        <w:pStyle w:val="PL"/>
        <w:rPr>
          <w:lang w:val="en-US" w:eastAsia="es-ES"/>
        </w:rPr>
      </w:pPr>
      <w:r>
        <w:rPr>
          <w:lang w:val="en-US" w:eastAsia="es-ES"/>
        </w:rPr>
        <w:t xml:space="preserve">        filterSnssais:</w:t>
      </w:r>
    </w:p>
    <w:p w14:paraId="598838DF" w14:textId="77777777" w:rsidR="00B1525C" w:rsidRDefault="00B1525C" w:rsidP="00B1525C">
      <w:pPr>
        <w:pStyle w:val="PL"/>
        <w:rPr>
          <w:lang w:val="en-US" w:eastAsia="es-ES"/>
        </w:rPr>
      </w:pPr>
      <w:r>
        <w:rPr>
          <w:lang w:val="en-US" w:eastAsia="es-ES"/>
        </w:rPr>
        <w:t xml:space="preserve">          type: array</w:t>
      </w:r>
    </w:p>
    <w:p w14:paraId="59FA9D00" w14:textId="77777777" w:rsidR="00B1525C" w:rsidRDefault="00B1525C" w:rsidP="00B1525C">
      <w:pPr>
        <w:pStyle w:val="PL"/>
        <w:rPr>
          <w:lang w:val="en-US" w:eastAsia="es-ES"/>
        </w:rPr>
      </w:pPr>
      <w:r>
        <w:rPr>
          <w:lang w:val="en-US" w:eastAsia="es-ES"/>
        </w:rPr>
        <w:t xml:space="preserve">          items:</w:t>
      </w:r>
    </w:p>
    <w:p w14:paraId="7E65E89B" w14:textId="77777777" w:rsidR="00B1525C" w:rsidRDefault="00B1525C" w:rsidP="00B1525C">
      <w:pPr>
        <w:pStyle w:val="PL"/>
        <w:rPr>
          <w:lang w:val="en-US" w:eastAsia="es-ES"/>
        </w:rPr>
      </w:pPr>
      <w:r>
        <w:rPr>
          <w:lang w:val="en-US" w:eastAsia="es-ES"/>
        </w:rPr>
        <w:t xml:space="preserve">            $ref: 'TS29571_CommonData.yaml#/components/schemas/Snssai'</w:t>
      </w:r>
    </w:p>
    <w:p w14:paraId="269979D2" w14:textId="77777777" w:rsidR="00B1525C" w:rsidRDefault="00B1525C" w:rsidP="00B1525C">
      <w:pPr>
        <w:pStyle w:val="PL"/>
        <w:rPr>
          <w:lang w:val="en-US" w:eastAsia="es-ES"/>
        </w:rPr>
      </w:pPr>
      <w:r>
        <w:rPr>
          <w:lang w:val="en-US" w:eastAsia="es-ES"/>
        </w:rPr>
        <w:t xml:space="preserve">          minItems: 1</w:t>
      </w:r>
    </w:p>
    <w:p w14:paraId="68E33C56" w14:textId="77777777" w:rsidR="00B1525C" w:rsidRDefault="00B1525C" w:rsidP="00B1525C">
      <w:pPr>
        <w:pStyle w:val="PL"/>
        <w:rPr>
          <w:lang w:val="en-US" w:eastAsia="es-ES"/>
        </w:rPr>
      </w:pPr>
      <w:r>
        <w:rPr>
          <w:lang w:val="en-US" w:eastAsia="es-ES"/>
        </w:rPr>
        <w:t xml:space="preserve">        snssaiDnns:</w:t>
      </w:r>
    </w:p>
    <w:p w14:paraId="708EA148" w14:textId="77777777" w:rsidR="00B1525C" w:rsidRDefault="00B1525C" w:rsidP="00B1525C">
      <w:pPr>
        <w:pStyle w:val="PL"/>
        <w:rPr>
          <w:lang w:val="en-US" w:eastAsia="es-ES"/>
        </w:rPr>
      </w:pPr>
      <w:r>
        <w:rPr>
          <w:lang w:val="en-US" w:eastAsia="es-ES"/>
        </w:rPr>
        <w:t xml:space="preserve">          type: array</w:t>
      </w:r>
    </w:p>
    <w:p w14:paraId="2ACE3288" w14:textId="77777777" w:rsidR="00B1525C" w:rsidRDefault="00B1525C" w:rsidP="00B1525C">
      <w:pPr>
        <w:pStyle w:val="PL"/>
        <w:rPr>
          <w:lang w:val="en-US" w:eastAsia="es-ES"/>
        </w:rPr>
      </w:pPr>
      <w:r>
        <w:rPr>
          <w:lang w:val="en-US" w:eastAsia="es-ES"/>
        </w:rPr>
        <w:t xml:space="preserve">          items:</w:t>
      </w:r>
    </w:p>
    <w:p w14:paraId="43754A1F" w14:textId="77777777" w:rsidR="00B1525C" w:rsidRDefault="00B1525C" w:rsidP="00B1525C">
      <w:pPr>
        <w:pStyle w:val="PL"/>
        <w:rPr>
          <w:lang w:val="en-US" w:eastAsia="es-ES"/>
        </w:rPr>
      </w:pPr>
      <w:r>
        <w:rPr>
          <w:lang w:val="en-US" w:eastAsia="es-ES"/>
        </w:rPr>
        <w:t xml:space="preserve">            $ref: '#/components/schemas/SnssaiDnnCombination'</w:t>
      </w:r>
    </w:p>
    <w:p w14:paraId="05A96261" w14:textId="77777777" w:rsidR="00B1525C" w:rsidRDefault="00B1525C" w:rsidP="00B1525C">
      <w:pPr>
        <w:pStyle w:val="PL"/>
        <w:rPr>
          <w:lang w:val="en-US" w:eastAsia="es-ES"/>
        </w:rPr>
      </w:pPr>
      <w:r>
        <w:rPr>
          <w:lang w:val="en-US" w:eastAsia="es-ES"/>
        </w:rPr>
        <w:t xml:space="preserve">          minItems: 1</w:t>
      </w:r>
    </w:p>
    <w:p w14:paraId="4E2FD1EB" w14:textId="77777777" w:rsidR="00B1525C" w:rsidRDefault="00B1525C" w:rsidP="00B1525C">
      <w:pPr>
        <w:pStyle w:val="PL"/>
        <w:rPr>
          <w:lang w:val="en-US" w:eastAsia="es-ES"/>
        </w:rPr>
      </w:pPr>
      <w:r>
        <w:rPr>
          <w:lang w:val="en-US" w:eastAsia="es-ES"/>
        </w:rPr>
        <w:t xml:space="preserve">        filterServices:</w:t>
      </w:r>
    </w:p>
    <w:p w14:paraId="1B95046F" w14:textId="77777777" w:rsidR="00B1525C" w:rsidRDefault="00B1525C" w:rsidP="00B1525C">
      <w:pPr>
        <w:pStyle w:val="PL"/>
        <w:rPr>
          <w:lang w:val="en-US" w:eastAsia="es-ES"/>
        </w:rPr>
      </w:pPr>
      <w:r>
        <w:rPr>
          <w:lang w:val="en-US" w:eastAsia="es-ES"/>
        </w:rPr>
        <w:t xml:space="preserve">          type: array</w:t>
      </w:r>
    </w:p>
    <w:p w14:paraId="3ED7C48E" w14:textId="77777777" w:rsidR="00B1525C" w:rsidRDefault="00B1525C" w:rsidP="00B1525C">
      <w:pPr>
        <w:pStyle w:val="PL"/>
        <w:rPr>
          <w:lang w:val="en-US" w:eastAsia="es-ES"/>
        </w:rPr>
      </w:pPr>
      <w:r>
        <w:rPr>
          <w:lang w:val="en-US" w:eastAsia="es-ES"/>
        </w:rPr>
        <w:t xml:space="preserve">          items:</w:t>
      </w:r>
    </w:p>
    <w:p w14:paraId="769C5832" w14:textId="77777777" w:rsidR="00B1525C" w:rsidRDefault="00B1525C" w:rsidP="00B1525C">
      <w:pPr>
        <w:pStyle w:val="PL"/>
        <w:rPr>
          <w:lang w:val="en-US" w:eastAsia="es-ES"/>
        </w:rPr>
      </w:pPr>
      <w:r>
        <w:rPr>
          <w:lang w:val="en-US" w:eastAsia="es-ES"/>
        </w:rPr>
        <w:t xml:space="preserve">            $ref: '#/components/schemas/ServiceIdentification'</w:t>
      </w:r>
    </w:p>
    <w:p w14:paraId="66F0637B" w14:textId="77777777" w:rsidR="00B1525C" w:rsidRDefault="00B1525C" w:rsidP="00B1525C">
      <w:pPr>
        <w:pStyle w:val="PL"/>
        <w:rPr>
          <w:lang w:val="en-US" w:eastAsia="es-ES"/>
        </w:rPr>
      </w:pPr>
      <w:r>
        <w:rPr>
          <w:lang w:val="en-US" w:eastAsia="es-ES"/>
        </w:rPr>
        <w:t xml:space="preserve">          minItems: 1</w:t>
      </w:r>
    </w:p>
    <w:p w14:paraId="2F25667D" w14:textId="77777777" w:rsidR="00B1525C" w:rsidRDefault="00B1525C" w:rsidP="00B1525C">
      <w:pPr>
        <w:pStyle w:val="PL"/>
        <w:rPr>
          <w:lang w:val="en-US" w:eastAsia="es-ES"/>
        </w:rPr>
      </w:pPr>
      <w:r>
        <w:rPr>
          <w:lang w:val="en-US" w:eastAsia="es-ES"/>
        </w:rPr>
        <w:t xml:space="preserve">        notifUri:</w:t>
      </w:r>
    </w:p>
    <w:p w14:paraId="48D9861A" w14:textId="77777777" w:rsidR="00B1525C" w:rsidRDefault="00B1525C" w:rsidP="00B1525C">
      <w:pPr>
        <w:pStyle w:val="PL"/>
        <w:rPr>
          <w:lang w:val="en-US" w:eastAsia="es-ES"/>
        </w:rPr>
      </w:pPr>
      <w:r>
        <w:rPr>
          <w:lang w:val="en-US" w:eastAsia="es-ES"/>
        </w:rPr>
        <w:lastRenderedPageBreak/>
        <w:t xml:space="preserve">          $ref: 'TS29571_CommonData.yaml#/components/schemas/Uri'</w:t>
      </w:r>
    </w:p>
    <w:p w14:paraId="5BFA723A" w14:textId="77777777" w:rsidR="00B1525C" w:rsidRDefault="00B1525C" w:rsidP="00B1525C">
      <w:pPr>
        <w:pStyle w:val="PL"/>
        <w:rPr>
          <w:lang w:val="en-US" w:eastAsia="es-ES"/>
        </w:rPr>
      </w:pPr>
      <w:r>
        <w:rPr>
          <w:lang w:val="en-US" w:eastAsia="es-ES"/>
        </w:rPr>
        <w:t xml:space="preserve">        notifId:</w:t>
      </w:r>
    </w:p>
    <w:p w14:paraId="31FD12A8" w14:textId="77777777" w:rsidR="00B1525C" w:rsidRDefault="00B1525C" w:rsidP="00B1525C">
      <w:pPr>
        <w:pStyle w:val="PL"/>
        <w:rPr>
          <w:lang w:val="en-US" w:eastAsia="es-ES"/>
        </w:rPr>
      </w:pPr>
      <w:r>
        <w:rPr>
          <w:lang w:val="en-US" w:eastAsia="es-ES"/>
        </w:rPr>
        <w:t xml:space="preserve">          type: string</w:t>
      </w:r>
    </w:p>
    <w:p w14:paraId="54C18CF9" w14:textId="77777777" w:rsidR="00B1525C" w:rsidRDefault="00B1525C" w:rsidP="00B1525C">
      <w:pPr>
        <w:pStyle w:val="PL"/>
        <w:rPr>
          <w:lang w:val="en-US" w:eastAsia="es-ES"/>
        </w:rPr>
      </w:pPr>
      <w:r>
        <w:rPr>
          <w:lang w:val="en-US" w:eastAsia="es-ES"/>
        </w:rPr>
        <w:t xml:space="preserve">        suppFeat:</w:t>
      </w:r>
    </w:p>
    <w:p w14:paraId="204A1369" w14:textId="77777777" w:rsidR="00B1525C" w:rsidRDefault="00B1525C" w:rsidP="00B1525C">
      <w:pPr>
        <w:pStyle w:val="PL"/>
        <w:rPr>
          <w:lang w:val="en-US" w:eastAsia="es-ES"/>
        </w:rPr>
      </w:pPr>
      <w:r>
        <w:rPr>
          <w:lang w:val="en-US" w:eastAsia="es-ES"/>
        </w:rPr>
        <w:t xml:space="preserve">          $ref: 'TS29571_CommonData.yaml#/components/schemas/SupportedFeatures'</w:t>
      </w:r>
    </w:p>
    <w:p w14:paraId="54D76CA6" w14:textId="77777777" w:rsidR="00B1525C" w:rsidRDefault="00B1525C" w:rsidP="00B1525C">
      <w:pPr>
        <w:pStyle w:val="PL"/>
        <w:rPr>
          <w:lang w:val="en-US" w:eastAsia="es-ES"/>
        </w:rPr>
      </w:pPr>
      <w:r>
        <w:rPr>
          <w:lang w:val="en-US" w:eastAsia="es-ES"/>
        </w:rPr>
        <w:t xml:space="preserve">      required:</w:t>
      </w:r>
    </w:p>
    <w:p w14:paraId="676FFD69" w14:textId="77777777" w:rsidR="00B1525C" w:rsidRDefault="00B1525C" w:rsidP="00B1525C">
      <w:pPr>
        <w:pStyle w:val="PL"/>
        <w:rPr>
          <w:lang w:val="en-US" w:eastAsia="es-ES"/>
        </w:rPr>
      </w:pPr>
      <w:r>
        <w:rPr>
          <w:lang w:val="en-US" w:eastAsia="es-ES"/>
        </w:rPr>
        <w:t xml:space="preserve">        - eventSubs</w:t>
      </w:r>
    </w:p>
    <w:p w14:paraId="4E598E91" w14:textId="77777777" w:rsidR="00B1525C" w:rsidRDefault="00B1525C" w:rsidP="00B1525C">
      <w:pPr>
        <w:pStyle w:val="PL"/>
        <w:rPr>
          <w:lang w:val="en-US" w:eastAsia="es-ES"/>
        </w:rPr>
      </w:pPr>
      <w:r>
        <w:rPr>
          <w:lang w:val="en-US" w:eastAsia="es-ES"/>
        </w:rPr>
        <w:t xml:space="preserve">        - notifId</w:t>
      </w:r>
    </w:p>
    <w:p w14:paraId="5CBF4051" w14:textId="77777777" w:rsidR="00B1525C" w:rsidRDefault="00B1525C" w:rsidP="00B1525C">
      <w:pPr>
        <w:pStyle w:val="PL"/>
        <w:rPr>
          <w:lang w:val="en-US" w:eastAsia="es-ES"/>
        </w:rPr>
      </w:pPr>
      <w:r>
        <w:rPr>
          <w:lang w:val="en-US" w:eastAsia="es-ES"/>
        </w:rPr>
        <w:t xml:space="preserve">        - notifUri</w:t>
      </w:r>
    </w:p>
    <w:p w14:paraId="301355FE" w14:textId="77777777" w:rsidR="00B1525C" w:rsidRDefault="00B1525C" w:rsidP="00B1525C">
      <w:pPr>
        <w:pStyle w:val="PL"/>
        <w:rPr>
          <w:lang w:val="en-US" w:eastAsia="es-ES"/>
        </w:rPr>
      </w:pPr>
      <w:r>
        <w:rPr>
          <w:lang w:val="en-US" w:eastAsia="es-ES"/>
        </w:rPr>
        <w:t xml:space="preserve">        </w:t>
      </w:r>
    </w:p>
    <w:p w14:paraId="70D6C0B2" w14:textId="77777777" w:rsidR="00B1525C" w:rsidRDefault="00B1525C" w:rsidP="00B1525C">
      <w:pPr>
        <w:pStyle w:val="PL"/>
        <w:rPr>
          <w:lang w:val="en-US" w:eastAsia="es-ES"/>
        </w:rPr>
      </w:pPr>
      <w:r>
        <w:rPr>
          <w:lang w:val="en-US" w:eastAsia="es-ES"/>
        </w:rPr>
        <w:t xml:space="preserve">    ReportingInformation:</w:t>
      </w:r>
    </w:p>
    <w:p w14:paraId="79AB5B2E" w14:textId="77777777" w:rsidR="00B1525C" w:rsidRDefault="00B1525C" w:rsidP="00B1525C">
      <w:pPr>
        <w:pStyle w:val="PL"/>
        <w:rPr>
          <w:rFonts w:eastAsia="SimSun"/>
        </w:rPr>
      </w:pPr>
      <w:r>
        <w:rPr>
          <w:rFonts w:eastAsia="SimSun"/>
        </w:rPr>
        <w:t xml:space="preserve">      description: </w:t>
      </w:r>
      <w:r>
        <w:rPr>
          <w:rFonts w:eastAsia="SimSun" w:cs="Arial"/>
          <w:szCs w:val="18"/>
        </w:rPr>
        <w:t>Represents the type of reporting that the subscription requires</w:t>
      </w:r>
      <w:r>
        <w:rPr>
          <w:rFonts w:eastAsia="SimSun"/>
          <w:bCs/>
        </w:rPr>
        <w:t>.</w:t>
      </w:r>
    </w:p>
    <w:p w14:paraId="3DD5F0EB" w14:textId="77777777" w:rsidR="00B1525C" w:rsidRDefault="00B1525C" w:rsidP="00B1525C">
      <w:pPr>
        <w:pStyle w:val="PL"/>
        <w:rPr>
          <w:lang w:val="en-US" w:eastAsia="es-ES"/>
        </w:rPr>
      </w:pPr>
      <w:r>
        <w:rPr>
          <w:lang w:val="en-US" w:eastAsia="es-ES"/>
        </w:rPr>
        <w:t xml:space="preserve">      type: object</w:t>
      </w:r>
    </w:p>
    <w:p w14:paraId="53882EED" w14:textId="77777777" w:rsidR="00B1525C" w:rsidRDefault="00B1525C" w:rsidP="00B1525C">
      <w:pPr>
        <w:pStyle w:val="PL"/>
        <w:rPr>
          <w:lang w:val="en-US" w:eastAsia="es-ES"/>
        </w:rPr>
      </w:pPr>
      <w:r>
        <w:rPr>
          <w:lang w:val="en-US" w:eastAsia="es-ES"/>
        </w:rPr>
        <w:t xml:space="preserve">      properties:</w:t>
      </w:r>
    </w:p>
    <w:p w14:paraId="2A7D25D9" w14:textId="77777777" w:rsidR="00B1525C" w:rsidRDefault="00B1525C" w:rsidP="00B1525C">
      <w:pPr>
        <w:pStyle w:val="PL"/>
        <w:rPr>
          <w:lang w:val="en-US" w:eastAsia="es-ES"/>
        </w:rPr>
      </w:pPr>
      <w:r>
        <w:rPr>
          <w:lang w:val="en-US" w:eastAsia="es-ES"/>
        </w:rPr>
        <w:t xml:space="preserve">        immRep: </w:t>
      </w:r>
    </w:p>
    <w:p w14:paraId="1E21B0F4" w14:textId="77777777" w:rsidR="00B1525C" w:rsidRDefault="00B1525C" w:rsidP="00B1525C">
      <w:pPr>
        <w:pStyle w:val="PL"/>
        <w:rPr>
          <w:lang w:val="en-US" w:eastAsia="es-ES"/>
        </w:rPr>
      </w:pPr>
      <w:r>
        <w:rPr>
          <w:lang w:val="en-US" w:eastAsia="es-ES"/>
        </w:rPr>
        <w:t xml:space="preserve">          type: boolean</w:t>
      </w:r>
    </w:p>
    <w:p w14:paraId="0D8E402F" w14:textId="77777777" w:rsidR="00B1525C" w:rsidRDefault="00B1525C" w:rsidP="00B1525C">
      <w:pPr>
        <w:pStyle w:val="PL"/>
        <w:rPr>
          <w:lang w:val="en-US" w:eastAsia="es-ES"/>
        </w:rPr>
      </w:pPr>
      <w:r>
        <w:rPr>
          <w:lang w:val="en-US" w:eastAsia="es-ES"/>
        </w:rPr>
        <w:t xml:space="preserve">        notifMethod:</w:t>
      </w:r>
    </w:p>
    <w:p w14:paraId="2540FFC0" w14:textId="77777777" w:rsidR="00B1525C" w:rsidRDefault="00B1525C" w:rsidP="00B1525C">
      <w:pPr>
        <w:pStyle w:val="PL"/>
        <w:rPr>
          <w:lang w:val="en-US" w:eastAsia="es-ES"/>
        </w:rPr>
      </w:pPr>
      <w:r>
        <w:rPr>
          <w:lang w:val="en-US" w:eastAsia="es-ES"/>
        </w:rPr>
        <w:t xml:space="preserve">          $ref: 'TS29508_Nsmf_EventExposure.yaml#/components/schemas/NotificationMethod'</w:t>
      </w:r>
    </w:p>
    <w:p w14:paraId="49A036D3" w14:textId="77777777" w:rsidR="00B1525C" w:rsidRDefault="00B1525C" w:rsidP="00B1525C">
      <w:pPr>
        <w:pStyle w:val="PL"/>
        <w:rPr>
          <w:lang w:val="en-US" w:eastAsia="es-ES"/>
        </w:rPr>
      </w:pPr>
      <w:r>
        <w:rPr>
          <w:lang w:val="en-US" w:eastAsia="es-ES"/>
        </w:rPr>
        <w:t xml:space="preserve">        maxReportNbr:</w:t>
      </w:r>
    </w:p>
    <w:p w14:paraId="226420D5" w14:textId="77777777" w:rsidR="00B1525C" w:rsidRDefault="00B1525C" w:rsidP="00B1525C">
      <w:pPr>
        <w:pStyle w:val="PL"/>
        <w:rPr>
          <w:lang w:val="en-US" w:eastAsia="es-ES"/>
        </w:rPr>
      </w:pPr>
      <w:r>
        <w:rPr>
          <w:lang w:val="en-US" w:eastAsia="es-ES"/>
        </w:rPr>
        <w:t xml:space="preserve">          $ref: 'TS29571_CommonData.yaml#/components/schemas/Uinteger'</w:t>
      </w:r>
    </w:p>
    <w:p w14:paraId="764C5F98" w14:textId="77777777" w:rsidR="00B1525C" w:rsidRDefault="00B1525C" w:rsidP="00B1525C">
      <w:pPr>
        <w:pStyle w:val="PL"/>
        <w:rPr>
          <w:lang w:val="en-US" w:eastAsia="es-ES"/>
        </w:rPr>
      </w:pPr>
      <w:r>
        <w:rPr>
          <w:lang w:val="en-US" w:eastAsia="es-ES"/>
        </w:rPr>
        <w:t xml:space="preserve">        monDur:</w:t>
      </w:r>
    </w:p>
    <w:p w14:paraId="6AFC50B6" w14:textId="77777777" w:rsidR="00B1525C" w:rsidRDefault="00B1525C" w:rsidP="00B1525C">
      <w:pPr>
        <w:pStyle w:val="PL"/>
        <w:rPr>
          <w:lang w:val="en-US" w:eastAsia="es-ES"/>
        </w:rPr>
      </w:pPr>
      <w:r>
        <w:rPr>
          <w:lang w:val="en-US" w:eastAsia="es-ES"/>
        </w:rPr>
        <w:t xml:space="preserve">          $ref: 'TS29571_CommonData.yaml#/components/schemas/DateTime'</w:t>
      </w:r>
    </w:p>
    <w:p w14:paraId="6CB1581E" w14:textId="77777777" w:rsidR="00B1525C" w:rsidRDefault="00B1525C" w:rsidP="00B1525C">
      <w:pPr>
        <w:pStyle w:val="PL"/>
        <w:rPr>
          <w:lang w:val="en-US" w:eastAsia="es-ES"/>
        </w:rPr>
      </w:pPr>
      <w:r>
        <w:rPr>
          <w:lang w:val="en-US" w:eastAsia="es-ES"/>
        </w:rPr>
        <w:t xml:space="preserve">        repPeriod:</w:t>
      </w:r>
    </w:p>
    <w:p w14:paraId="6A8E566E" w14:textId="77777777" w:rsidR="00B1525C" w:rsidRDefault="00B1525C" w:rsidP="00B1525C">
      <w:pPr>
        <w:pStyle w:val="PL"/>
        <w:rPr>
          <w:lang w:val="en-US" w:eastAsia="es-ES"/>
        </w:rPr>
      </w:pPr>
      <w:r>
        <w:rPr>
          <w:lang w:val="en-US" w:eastAsia="es-ES"/>
        </w:rPr>
        <w:t xml:space="preserve">          $ref: 'TS29571_CommonData.yaml#/components/schemas/DurationSec'</w:t>
      </w:r>
    </w:p>
    <w:p w14:paraId="7196AA93" w14:textId="77777777" w:rsidR="00B1525C" w:rsidRDefault="00B1525C" w:rsidP="00B1525C">
      <w:pPr>
        <w:pStyle w:val="PL"/>
        <w:rPr>
          <w:lang w:val="en-US" w:eastAsia="es-ES"/>
        </w:rPr>
      </w:pPr>
      <w:r>
        <w:rPr>
          <w:lang w:val="en-US" w:eastAsia="es-ES"/>
        </w:rPr>
        <w:t xml:space="preserve">        </w:t>
      </w:r>
      <w:r>
        <w:t>sampRatio</w:t>
      </w:r>
      <w:r>
        <w:rPr>
          <w:lang w:val="en-US" w:eastAsia="es-ES"/>
        </w:rPr>
        <w:t>:</w:t>
      </w:r>
    </w:p>
    <w:p w14:paraId="3C1AC9D4" w14:textId="77777777" w:rsidR="00B1525C" w:rsidRDefault="00B1525C" w:rsidP="00B1525C">
      <w:pPr>
        <w:pStyle w:val="PL"/>
        <w:rPr>
          <w:ins w:id="116" w:author="Nokia" w:date="2021-04-06T08:54:00Z"/>
          <w:lang w:val="en-US" w:eastAsia="es-ES"/>
        </w:rPr>
      </w:pPr>
      <w:r>
        <w:rPr>
          <w:lang w:val="en-US" w:eastAsia="es-ES"/>
        </w:rPr>
        <w:t xml:space="preserve">          $ref: 'TS29571_CommonData.yaml#/components/schemas/</w:t>
      </w:r>
      <w:r>
        <w:t>SamplingRatio</w:t>
      </w:r>
      <w:r>
        <w:rPr>
          <w:lang w:val="en-US" w:eastAsia="es-ES"/>
        </w:rPr>
        <w:t>'</w:t>
      </w:r>
    </w:p>
    <w:p w14:paraId="6ABDB0BD" w14:textId="16196E2D" w:rsidR="00B1525C" w:rsidRDefault="00B1525C" w:rsidP="00B1525C">
      <w:pPr>
        <w:pStyle w:val="PL"/>
        <w:rPr>
          <w:ins w:id="117" w:author="Nokia-r1" w:date="2021-04-14T12:03:00Z"/>
          <w:lang w:val="en-US" w:eastAsia="es-ES"/>
        </w:rPr>
      </w:pPr>
      <w:ins w:id="118" w:author="Nokia" w:date="2021-04-06T08:54:00Z">
        <w:r>
          <w:rPr>
            <w:lang w:val="en-US" w:eastAsia="es-ES"/>
          </w:rPr>
          <w:t xml:space="preserve">        </w:t>
        </w:r>
        <w:r>
          <w:t>partitionCriteria</w:t>
        </w:r>
        <w:r>
          <w:rPr>
            <w:lang w:val="en-US" w:eastAsia="es-ES"/>
          </w:rPr>
          <w:t>:</w:t>
        </w:r>
      </w:ins>
    </w:p>
    <w:p w14:paraId="066C389D" w14:textId="77777777" w:rsidR="00F354E0" w:rsidRDefault="00F354E0" w:rsidP="00F354E0">
      <w:pPr>
        <w:pStyle w:val="PL"/>
        <w:rPr>
          <w:ins w:id="119" w:author="Nokia-r1" w:date="2021-04-14T12:03:00Z"/>
        </w:rPr>
      </w:pPr>
      <w:ins w:id="120" w:author="Nokia-r1" w:date="2021-04-14T12:03:00Z">
        <w:r>
          <w:t xml:space="preserve">          type: array</w:t>
        </w:r>
      </w:ins>
    </w:p>
    <w:p w14:paraId="68A46965" w14:textId="00C48840" w:rsidR="00F354E0" w:rsidRDefault="00F354E0" w:rsidP="00F354E0">
      <w:pPr>
        <w:pStyle w:val="PL"/>
        <w:rPr>
          <w:ins w:id="121" w:author="Nokia" w:date="2021-04-06T08:54:00Z"/>
          <w:lang w:val="en-US" w:eastAsia="es-ES"/>
        </w:rPr>
      </w:pPr>
      <w:ins w:id="122" w:author="Nokia-r1" w:date="2021-04-14T12:03:00Z">
        <w:r>
          <w:t xml:space="preserve">          items:</w:t>
        </w:r>
      </w:ins>
    </w:p>
    <w:p w14:paraId="0A3243FD" w14:textId="277CCC20" w:rsidR="00B1525C" w:rsidRDefault="00B1525C" w:rsidP="00B1525C">
      <w:pPr>
        <w:pStyle w:val="PL"/>
        <w:rPr>
          <w:ins w:id="123" w:author="Nokia-r1" w:date="2021-04-14T12:03:00Z"/>
          <w:lang w:val="en-US" w:eastAsia="es-ES"/>
        </w:rPr>
      </w:pPr>
      <w:ins w:id="124" w:author="Nokia" w:date="2021-04-06T08:54:00Z">
        <w:r>
          <w:rPr>
            <w:lang w:val="en-US" w:eastAsia="es-ES"/>
          </w:rPr>
          <w:t xml:space="preserve">          </w:t>
        </w:r>
      </w:ins>
      <w:ins w:id="125" w:author="Nokia-r1" w:date="2021-04-14T12:03:00Z">
        <w:r w:rsidR="00F354E0">
          <w:rPr>
            <w:lang w:val="en-US" w:eastAsia="es-ES"/>
          </w:rPr>
          <w:t xml:space="preserve">  </w:t>
        </w:r>
      </w:ins>
      <w:ins w:id="126" w:author="Nokia" w:date="2021-04-06T08:54:00Z">
        <w:r>
          <w:rPr>
            <w:lang w:val="en-US" w:eastAsia="es-ES"/>
          </w:rPr>
          <w:t>$ref: 'TS29571_CommonData.yaml#/components/schemas/</w:t>
        </w:r>
        <w:r>
          <w:t>PartitioningCriteria</w:t>
        </w:r>
        <w:r>
          <w:rPr>
            <w:lang w:val="en-US" w:eastAsia="es-ES"/>
          </w:rPr>
          <w:t>'</w:t>
        </w:r>
      </w:ins>
    </w:p>
    <w:p w14:paraId="672869CD" w14:textId="77777777" w:rsidR="00F354E0" w:rsidRDefault="00F354E0" w:rsidP="00F354E0">
      <w:pPr>
        <w:pStyle w:val="PL"/>
        <w:rPr>
          <w:ins w:id="127" w:author="Nokia-r1" w:date="2021-04-14T12:03:00Z"/>
        </w:rPr>
      </w:pPr>
      <w:ins w:id="128" w:author="Nokia-r1" w:date="2021-04-14T12:03:00Z">
        <w:r>
          <w:t xml:space="preserve">          minItems: 1</w:t>
        </w:r>
      </w:ins>
    </w:p>
    <w:p w14:paraId="79AFA7D6" w14:textId="146FD1EA" w:rsidR="00F354E0" w:rsidRDefault="00F354E0" w:rsidP="00F354E0">
      <w:pPr>
        <w:pStyle w:val="PL"/>
        <w:rPr>
          <w:lang w:val="en-US" w:eastAsia="es-ES"/>
        </w:rPr>
      </w:pPr>
      <w:ins w:id="129" w:author="Nokia-r1" w:date="2021-04-14T12:03:00Z">
        <w:r>
          <w:t xml:space="preserve">          description: C</w:t>
        </w:r>
        <w:r>
          <w:rPr>
            <w:rFonts w:cs="Arial"/>
            <w:szCs w:val="18"/>
            <w:lang w:eastAsia="zh-CN"/>
          </w:rPr>
          <w:t>riteria for partitioning the UEs before applying the sampling ratio.</w:t>
        </w:r>
      </w:ins>
    </w:p>
    <w:p w14:paraId="45670804" w14:textId="77777777" w:rsidR="00B1525C" w:rsidRDefault="00B1525C" w:rsidP="00B1525C">
      <w:pPr>
        <w:pStyle w:val="PL"/>
        <w:rPr>
          <w:lang w:val="en-US" w:eastAsia="es-ES"/>
        </w:rPr>
      </w:pPr>
      <w:r>
        <w:rPr>
          <w:lang w:val="en-US" w:eastAsia="es-ES"/>
        </w:rPr>
        <w:t xml:space="preserve">        </w:t>
      </w:r>
      <w:r>
        <w:t>grpRepTime</w:t>
      </w:r>
      <w:r>
        <w:rPr>
          <w:lang w:val="en-US" w:eastAsia="es-ES"/>
        </w:rPr>
        <w:t>:</w:t>
      </w:r>
    </w:p>
    <w:p w14:paraId="1CAB69C1" w14:textId="77777777" w:rsidR="00B1525C" w:rsidRDefault="00B1525C" w:rsidP="00B1525C">
      <w:pPr>
        <w:pStyle w:val="PL"/>
        <w:rPr>
          <w:lang w:val="en-US" w:eastAsia="es-ES"/>
        </w:rPr>
      </w:pPr>
      <w:r>
        <w:rPr>
          <w:lang w:val="en-US" w:eastAsia="es-ES"/>
        </w:rPr>
        <w:t xml:space="preserve">          $ref: 'TS29571_CommonData.yaml#/components/schemas/DurationSec'</w:t>
      </w:r>
    </w:p>
    <w:p w14:paraId="7704E4F4" w14:textId="77777777" w:rsidR="00B1525C" w:rsidRDefault="00B1525C" w:rsidP="00B1525C">
      <w:pPr>
        <w:pStyle w:val="PL"/>
        <w:rPr>
          <w:lang w:val="en-US" w:eastAsia="es-ES"/>
        </w:rPr>
      </w:pPr>
      <w:r>
        <w:rPr>
          <w:lang w:val="en-US" w:eastAsia="es-ES"/>
        </w:rPr>
        <w:t xml:space="preserve">          </w:t>
      </w:r>
    </w:p>
    <w:p w14:paraId="11D06EA9" w14:textId="77777777" w:rsidR="00B1525C" w:rsidRDefault="00B1525C" w:rsidP="00B1525C">
      <w:pPr>
        <w:pStyle w:val="PL"/>
        <w:rPr>
          <w:lang w:val="en-US" w:eastAsia="es-ES"/>
        </w:rPr>
      </w:pPr>
      <w:r>
        <w:rPr>
          <w:lang w:val="en-US" w:eastAsia="es-ES"/>
        </w:rPr>
        <w:t xml:space="preserve">    ServiceIdentification:</w:t>
      </w:r>
    </w:p>
    <w:p w14:paraId="0432135A" w14:textId="77777777" w:rsidR="00B1525C" w:rsidRDefault="00B1525C" w:rsidP="00B1525C">
      <w:pPr>
        <w:pStyle w:val="PL"/>
        <w:rPr>
          <w:rFonts w:eastAsia="SimSun"/>
        </w:rPr>
      </w:pPr>
      <w:r>
        <w:rPr>
          <w:rFonts w:eastAsia="SimSun"/>
        </w:rPr>
        <w:t xml:space="preserve">      description: </w:t>
      </w:r>
      <w:r>
        <w:rPr>
          <w:rFonts w:eastAsia="SimSun" w:cs="Arial"/>
          <w:szCs w:val="18"/>
        </w:rPr>
        <w:t>Identifies the service to which the subscription applies</w:t>
      </w:r>
      <w:r>
        <w:rPr>
          <w:rFonts w:eastAsia="SimSun"/>
          <w:bCs/>
        </w:rPr>
        <w:t>.</w:t>
      </w:r>
    </w:p>
    <w:p w14:paraId="101D21E4" w14:textId="77777777" w:rsidR="00B1525C" w:rsidRDefault="00B1525C" w:rsidP="00B1525C">
      <w:pPr>
        <w:pStyle w:val="PL"/>
        <w:rPr>
          <w:lang w:val="en-US" w:eastAsia="es-ES"/>
        </w:rPr>
      </w:pPr>
      <w:r>
        <w:rPr>
          <w:lang w:val="en-US" w:eastAsia="es-ES"/>
        </w:rPr>
        <w:t xml:space="preserve">      type: object</w:t>
      </w:r>
    </w:p>
    <w:p w14:paraId="48A9D22A" w14:textId="77777777" w:rsidR="00B1525C" w:rsidRDefault="00B1525C" w:rsidP="00B1525C">
      <w:pPr>
        <w:pStyle w:val="PL"/>
        <w:rPr>
          <w:lang w:val="en-US" w:eastAsia="es-ES"/>
        </w:rPr>
      </w:pPr>
      <w:r>
        <w:rPr>
          <w:lang w:val="en-US" w:eastAsia="es-ES"/>
        </w:rPr>
        <w:t xml:space="preserve">      properties:</w:t>
      </w:r>
    </w:p>
    <w:p w14:paraId="35F060C9" w14:textId="77777777" w:rsidR="00B1525C" w:rsidRDefault="00B1525C" w:rsidP="00B1525C">
      <w:pPr>
        <w:pStyle w:val="PL"/>
        <w:rPr>
          <w:lang w:val="en-US" w:eastAsia="es-ES"/>
        </w:rPr>
      </w:pPr>
      <w:r>
        <w:rPr>
          <w:lang w:val="en-US" w:eastAsia="es-ES"/>
        </w:rPr>
        <w:t xml:space="preserve">        servEthFlows:</w:t>
      </w:r>
    </w:p>
    <w:p w14:paraId="61BDDC74" w14:textId="77777777" w:rsidR="00B1525C" w:rsidRDefault="00B1525C" w:rsidP="00B1525C">
      <w:pPr>
        <w:pStyle w:val="PL"/>
        <w:rPr>
          <w:lang w:val="en-US" w:eastAsia="es-ES"/>
        </w:rPr>
      </w:pPr>
      <w:r>
        <w:rPr>
          <w:lang w:val="en-US" w:eastAsia="es-ES"/>
        </w:rPr>
        <w:t xml:space="preserve">          type: array</w:t>
      </w:r>
    </w:p>
    <w:p w14:paraId="4BBF3B63" w14:textId="77777777" w:rsidR="00B1525C" w:rsidRDefault="00B1525C" w:rsidP="00B1525C">
      <w:pPr>
        <w:pStyle w:val="PL"/>
        <w:rPr>
          <w:lang w:val="en-US" w:eastAsia="es-ES"/>
        </w:rPr>
      </w:pPr>
      <w:r>
        <w:rPr>
          <w:lang w:val="en-US" w:eastAsia="es-ES"/>
        </w:rPr>
        <w:t xml:space="preserve">          items:</w:t>
      </w:r>
    </w:p>
    <w:p w14:paraId="0256185D" w14:textId="77777777" w:rsidR="00B1525C" w:rsidRDefault="00B1525C" w:rsidP="00B1525C">
      <w:pPr>
        <w:pStyle w:val="PL"/>
        <w:rPr>
          <w:lang w:val="en-US" w:eastAsia="es-ES"/>
        </w:rPr>
      </w:pPr>
      <w:r>
        <w:rPr>
          <w:lang w:val="en-US" w:eastAsia="es-ES"/>
        </w:rPr>
        <w:t xml:space="preserve">            $ref: '#/components/schemas/EthernetFlowInfo'</w:t>
      </w:r>
    </w:p>
    <w:p w14:paraId="3BF161A1" w14:textId="77777777" w:rsidR="00B1525C" w:rsidRDefault="00B1525C" w:rsidP="00B1525C">
      <w:pPr>
        <w:pStyle w:val="PL"/>
        <w:rPr>
          <w:lang w:val="en-US" w:eastAsia="es-ES"/>
        </w:rPr>
      </w:pPr>
      <w:r>
        <w:rPr>
          <w:lang w:val="en-US" w:eastAsia="es-ES"/>
        </w:rPr>
        <w:t xml:space="preserve">          minItems: 1</w:t>
      </w:r>
    </w:p>
    <w:p w14:paraId="363B4006" w14:textId="77777777" w:rsidR="00B1525C" w:rsidRDefault="00B1525C" w:rsidP="00B1525C">
      <w:pPr>
        <w:pStyle w:val="PL"/>
        <w:rPr>
          <w:lang w:val="en-US" w:eastAsia="es-ES"/>
        </w:rPr>
      </w:pPr>
      <w:r>
        <w:rPr>
          <w:lang w:val="en-US" w:eastAsia="es-ES"/>
        </w:rPr>
        <w:t xml:space="preserve">        servIpFlows:</w:t>
      </w:r>
    </w:p>
    <w:p w14:paraId="1A13EB31" w14:textId="77777777" w:rsidR="00B1525C" w:rsidRDefault="00B1525C" w:rsidP="00B1525C">
      <w:pPr>
        <w:pStyle w:val="PL"/>
        <w:rPr>
          <w:lang w:val="en-US" w:eastAsia="es-ES"/>
        </w:rPr>
      </w:pPr>
      <w:r>
        <w:rPr>
          <w:lang w:val="en-US" w:eastAsia="es-ES"/>
        </w:rPr>
        <w:t xml:space="preserve">          type: array</w:t>
      </w:r>
    </w:p>
    <w:p w14:paraId="09327572" w14:textId="77777777" w:rsidR="00B1525C" w:rsidRDefault="00B1525C" w:rsidP="00B1525C">
      <w:pPr>
        <w:pStyle w:val="PL"/>
        <w:rPr>
          <w:lang w:val="en-US" w:eastAsia="es-ES"/>
        </w:rPr>
      </w:pPr>
      <w:r>
        <w:rPr>
          <w:lang w:val="en-US" w:eastAsia="es-ES"/>
        </w:rPr>
        <w:t xml:space="preserve">          items:</w:t>
      </w:r>
    </w:p>
    <w:p w14:paraId="6FD04431" w14:textId="77777777" w:rsidR="00B1525C" w:rsidRDefault="00B1525C" w:rsidP="00B1525C">
      <w:pPr>
        <w:pStyle w:val="PL"/>
        <w:rPr>
          <w:lang w:val="en-US" w:eastAsia="es-ES"/>
        </w:rPr>
      </w:pPr>
      <w:r>
        <w:rPr>
          <w:lang w:val="en-US" w:eastAsia="es-ES"/>
        </w:rPr>
        <w:t xml:space="preserve">            $ref: '#/components/schemas/IpFlowInfo'</w:t>
      </w:r>
    </w:p>
    <w:p w14:paraId="23D50B55" w14:textId="77777777" w:rsidR="00B1525C" w:rsidRDefault="00B1525C" w:rsidP="00B1525C">
      <w:pPr>
        <w:pStyle w:val="PL"/>
        <w:rPr>
          <w:lang w:val="en-US" w:eastAsia="es-ES"/>
        </w:rPr>
      </w:pPr>
      <w:r>
        <w:rPr>
          <w:lang w:val="en-US" w:eastAsia="es-ES"/>
        </w:rPr>
        <w:t xml:space="preserve">          minItems: 1</w:t>
      </w:r>
    </w:p>
    <w:p w14:paraId="3F207559" w14:textId="77777777" w:rsidR="00B1525C" w:rsidRDefault="00B1525C" w:rsidP="00B1525C">
      <w:pPr>
        <w:pStyle w:val="PL"/>
        <w:rPr>
          <w:lang w:val="en-US" w:eastAsia="es-ES"/>
        </w:rPr>
      </w:pPr>
      <w:r>
        <w:rPr>
          <w:lang w:val="en-US" w:eastAsia="es-ES"/>
        </w:rPr>
        <w:t xml:space="preserve">        afAppId:</w:t>
      </w:r>
    </w:p>
    <w:p w14:paraId="5B42BD62" w14:textId="77777777" w:rsidR="00B1525C" w:rsidRDefault="00B1525C" w:rsidP="00B1525C">
      <w:pPr>
        <w:pStyle w:val="PL"/>
        <w:rPr>
          <w:lang w:val="en-US" w:eastAsia="es-ES"/>
        </w:rPr>
      </w:pPr>
      <w:r>
        <w:rPr>
          <w:lang w:val="en-US" w:eastAsia="es-ES"/>
        </w:rPr>
        <w:t xml:space="preserve">          $ref: 'TS29514_Npcf_PolicyAuthorization.yaml#/components/schemas/AfAppId'</w:t>
      </w:r>
    </w:p>
    <w:p w14:paraId="2A684194" w14:textId="77777777" w:rsidR="00B1525C" w:rsidRDefault="00B1525C" w:rsidP="00B1525C">
      <w:pPr>
        <w:pStyle w:val="PL"/>
        <w:rPr>
          <w:rFonts w:cs="Courier New"/>
          <w:szCs w:val="16"/>
          <w:lang w:val="en-US" w:eastAsia="es-ES"/>
        </w:rPr>
      </w:pPr>
      <w:r>
        <w:rPr>
          <w:rFonts w:cs="Courier New"/>
          <w:szCs w:val="16"/>
          <w:lang w:val="en-US" w:eastAsia="es-ES"/>
        </w:rPr>
        <w:t xml:space="preserve">      # All conditions in allOf must be met</w:t>
      </w:r>
    </w:p>
    <w:p w14:paraId="7CA89098" w14:textId="77777777" w:rsidR="00B1525C" w:rsidRDefault="00B1525C" w:rsidP="00B1525C">
      <w:pPr>
        <w:pStyle w:val="PL"/>
        <w:rPr>
          <w:rFonts w:cs="Courier New"/>
          <w:noProof w:val="0"/>
          <w:szCs w:val="16"/>
        </w:rPr>
      </w:pPr>
      <w:r>
        <w:rPr>
          <w:rFonts w:cs="Courier New"/>
          <w:szCs w:val="16"/>
          <w:lang w:val="en-US" w:eastAsia="es-ES"/>
        </w:rPr>
        <w:t xml:space="preserve">      </w:t>
      </w:r>
      <w:proofErr w:type="spellStart"/>
      <w:r>
        <w:rPr>
          <w:rFonts w:cs="Courier New"/>
          <w:noProof w:val="0"/>
          <w:szCs w:val="16"/>
        </w:rPr>
        <w:t>allOf</w:t>
      </w:r>
      <w:proofErr w:type="spellEnd"/>
      <w:r>
        <w:rPr>
          <w:rFonts w:cs="Courier New"/>
          <w:noProof w:val="0"/>
          <w:szCs w:val="16"/>
        </w:rPr>
        <w:t>:</w:t>
      </w:r>
    </w:p>
    <w:p w14:paraId="69C02282" w14:textId="77777777" w:rsidR="00B1525C" w:rsidRDefault="00B1525C" w:rsidP="00B1525C">
      <w:pPr>
        <w:pStyle w:val="PL"/>
        <w:rPr>
          <w:rFonts w:cs="Courier New"/>
          <w:noProof w:val="0"/>
          <w:szCs w:val="16"/>
        </w:rPr>
      </w:pPr>
      <w:r>
        <w:rPr>
          <w:rFonts w:cs="Courier New"/>
          <w:noProof w:val="0"/>
          <w:szCs w:val="16"/>
        </w:rPr>
        <w:t xml:space="preserve">        # First condition is that </w:t>
      </w:r>
      <w:proofErr w:type="spellStart"/>
      <w:r>
        <w:rPr>
          <w:rFonts w:cs="Courier New"/>
          <w:noProof w:val="0"/>
          <w:szCs w:val="16"/>
        </w:rPr>
        <w:t>servEthFlows</w:t>
      </w:r>
      <w:proofErr w:type="spellEnd"/>
      <w:r>
        <w:rPr>
          <w:rFonts w:cs="Courier New"/>
          <w:noProof w:val="0"/>
          <w:szCs w:val="16"/>
        </w:rPr>
        <w:t xml:space="preserve"> and </w:t>
      </w:r>
      <w:proofErr w:type="spellStart"/>
      <w:r>
        <w:rPr>
          <w:rFonts w:cs="Courier New"/>
          <w:noProof w:val="0"/>
          <w:szCs w:val="16"/>
        </w:rPr>
        <w:t>servIpFlows</w:t>
      </w:r>
      <w:proofErr w:type="spellEnd"/>
      <w:r>
        <w:rPr>
          <w:rFonts w:cs="Courier New"/>
          <w:noProof w:val="0"/>
          <w:szCs w:val="16"/>
        </w:rPr>
        <w:t xml:space="preserve"> are mutually exclusive</w:t>
      </w:r>
    </w:p>
    <w:p w14:paraId="0AF8C8D8" w14:textId="77777777" w:rsidR="00B1525C" w:rsidRDefault="00B1525C" w:rsidP="00B1525C">
      <w:pPr>
        <w:pStyle w:val="PL"/>
        <w:rPr>
          <w:rFonts w:cs="Courier New"/>
          <w:noProof w:val="0"/>
          <w:szCs w:val="16"/>
        </w:rPr>
      </w:pPr>
      <w:r>
        <w:rPr>
          <w:rFonts w:cs="Courier New"/>
          <w:szCs w:val="16"/>
          <w:lang w:val="en-US" w:eastAsia="es-ES"/>
        </w:rPr>
        <w:t xml:space="preserve">        - not</w:t>
      </w:r>
      <w:r>
        <w:rPr>
          <w:rFonts w:cs="Courier New"/>
          <w:noProof w:val="0"/>
          <w:szCs w:val="16"/>
        </w:rPr>
        <w:t>:</w:t>
      </w:r>
    </w:p>
    <w:p w14:paraId="053DC45D" w14:textId="77777777" w:rsidR="00B1525C" w:rsidRDefault="00B1525C" w:rsidP="00B1525C">
      <w:pPr>
        <w:pStyle w:val="PL"/>
        <w:rPr>
          <w:rFonts w:cs="Courier New"/>
          <w:noProof w:val="0"/>
          <w:szCs w:val="16"/>
        </w:rPr>
      </w:pPr>
      <w:r>
        <w:rPr>
          <w:rFonts w:cs="Courier New"/>
          <w:noProof w:val="0"/>
          <w:szCs w:val="16"/>
        </w:rPr>
        <w:t xml:space="preserve">            required: [</w:t>
      </w:r>
      <w:proofErr w:type="spellStart"/>
      <w:r>
        <w:rPr>
          <w:rFonts w:cs="Courier New"/>
          <w:noProof w:val="0"/>
          <w:szCs w:val="16"/>
        </w:rPr>
        <w:t>servEthFlows</w:t>
      </w:r>
      <w:proofErr w:type="spellEnd"/>
      <w:r>
        <w:rPr>
          <w:rFonts w:cs="Courier New"/>
          <w:noProof w:val="0"/>
          <w:szCs w:val="16"/>
        </w:rPr>
        <w:t xml:space="preserve">, </w:t>
      </w:r>
      <w:proofErr w:type="spellStart"/>
      <w:r>
        <w:rPr>
          <w:rFonts w:cs="Courier New"/>
          <w:noProof w:val="0"/>
          <w:szCs w:val="16"/>
        </w:rPr>
        <w:t>servIpFlows</w:t>
      </w:r>
      <w:proofErr w:type="spellEnd"/>
      <w:r>
        <w:rPr>
          <w:rFonts w:cs="Courier New"/>
          <w:noProof w:val="0"/>
          <w:szCs w:val="16"/>
        </w:rPr>
        <w:t>]</w:t>
      </w:r>
    </w:p>
    <w:p w14:paraId="2DA2D89C" w14:textId="77777777" w:rsidR="00B1525C" w:rsidRDefault="00B1525C" w:rsidP="00B1525C">
      <w:pPr>
        <w:pStyle w:val="PL"/>
        <w:rPr>
          <w:rFonts w:cs="Courier New"/>
          <w:noProof w:val="0"/>
          <w:szCs w:val="16"/>
        </w:rPr>
      </w:pPr>
      <w:r>
        <w:rPr>
          <w:rFonts w:cs="Courier New"/>
          <w:noProof w:val="0"/>
          <w:szCs w:val="16"/>
        </w:rPr>
        <w:t xml:space="preserve">        # Second condition is that at least one the </w:t>
      </w:r>
      <w:proofErr w:type="spellStart"/>
      <w:r>
        <w:rPr>
          <w:rFonts w:cs="Courier New"/>
          <w:noProof w:val="0"/>
          <w:szCs w:val="16"/>
        </w:rPr>
        <w:t>servEthFlows</w:t>
      </w:r>
      <w:proofErr w:type="spellEnd"/>
      <w:r>
        <w:rPr>
          <w:rFonts w:cs="Courier New"/>
          <w:noProof w:val="0"/>
          <w:szCs w:val="16"/>
        </w:rPr>
        <w:t xml:space="preserve">, </w:t>
      </w:r>
      <w:proofErr w:type="spellStart"/>
      <w:r>
        <w:rPr>
          <w:rFonts w:cs="Courier New"/>
          <w:noProof w:val="0"/>
          <w:szCs w:val="16"/>
        </w:rPr>
        <w:t>servIpFlows</w:t>
      </w:r>
      <w:proofErr w:type="spellEnd"/>
      <w:r>
        <w:rPr>
          <w:rFonts w:cs="Courier New"/>
          <w:noProof w:val="0"/>
          <w:szCs w:val="16"/>
        </w:rPr>
        <w:t xml:space="preserve"> and </w:t>
      </w:r>
      <w:proofErr w:type="spellStart"/>
      <w:r>
        <w:rPr>
          <w:rFonts w:cs="Courier New"/>
          <w:noProof w:val="0"/>
          <w:szCs w:val="16"/>
        </w:rPr>
        <w:t>afAppId</w:t>
      </w:r>
      <w:proofErr w:type="spellEnd"/>
      <w:r>
        <w:rPr>
          <w:rFonts w:cs="Courier New"/>
          <w:noProof w:val="0"/>
          <w:szCs w:val="16"/>
        </w:rPr>
        <w:t xml:space="preserve"> shall be present</w:t>
      </w:r>
    </w:p>
    <w:p w14:paraId="5B5CB4AF" w14:textId="77777777" w:rsidR="00B1525C" w:rsidRDefault="00B1525C" w:rsidP="00B1525C">
      <w:pPr>
        <w:pStyle w:val="PL"/>
        <w:rPr>
          <w:rFonts w:cs="Courier New"/>
          <w:noProof w:val="0"/>
          <w:szCs w:val="16"/>
        </w:rPr>
      </w:pPr>
      <w:r>
        <w:rPr>
          <w:rFonts w:cs="Courier New"/>
          <w:szCs w:val="16"/>
          <w:lang w:val="en-US" w:eastAsia="es-ES"/>
        </w:rPr>
        <w:t xml:space="preserve">        - </w:t>
      </w:r>
      <w:proofErr w:type="spellStart"/>
      <w:r>
        <w:rPr>
          <w:rFonts w:cs="Courier New"/>
          <w:noProof w:val="0"/>
          <w:szCs w:val="16"/>
        </w:rPr>
        <w:t>anyOf</w:t>
      </w:r>
      <w:proofErr w:type="spellEnd"/>
      <w:r>
        <w:rPr>
          <w:rFonts w:cs="Courier New"/>
          <w:noProof w:val="0"/>
          <w:szCs w:val="16"/>
        </w:rPr>
        <w:t>:</w:t>
      </w:r>
    </w:p>
    <w:p w14:paraId="0E8C7984" w14:textId="77777777" w:rsidR="00B1525C" w:rsidRDefault="00B1525C" w:rsidP="00B1525C">
      <w:pPr>
        <w:pStyle w:val="PL"/>
        <w:rPr>
          <w:rFonts w:cs="Courier New"/>
          <w:noProof w:val="0"/>
          <w:szCs w:val="16"/>
        </w:rPr>
      </w:pPr>
      <w:r>
        <w:rPr>
          <w:rFonts w:cs="Courier New"/>
          <w:noProof w:val="0"/>
          <w:szCs w:val="16"/>
        </w:rPr>
        <w:t xml:space="preserve">          - required: [</w:t>
      </w:r>
      <w:proofErr w:type="spellStart"/>
      <w:r>
        <w:rPr>
          <w:rFonts w:cs="Courier New"/>
          <w:noProof w:val="0"/>
          <w:szCs w:val="16"/>
        </w:rPr>
        <w:t>servEthFlows</w:t>
      </w:r>
      <w:proofErr w:type="spellEnd"/>
      <w:r>
        <w:rPr>
          <w:rFonts w:cs="Courier New"/>
          <w:noProof w:val="0"/>
          <w:szCs w:val="16"/>
        </w:rPr>
        <w:t>]</w:t>
      </w:r>
    </w:p>
    <w:p w14:paraId="3E1E6B8F" w14:textId="77777777" w:rsidR="00B1525C" w:rsidRDefault="00B1525C" w:rsidP="00B1525C">
      <w:pPr>
        <w:pStyle w:val="PL"/>
        <w:rPr>
          <w:rFonts w:cs="Courier New"/>
          <w:noProof w:val="0"/>
          <w:szCs w:val="16"/>
        </w:rPr>
      </w:pPr>
      <w:r>
        <w:t xml:space="preserve">       </w:t>
      </w:r>
      <w:r>
        <w:rPr>
          <w:rFonts w:cs="Courier New"/>
          <w:noProof w:val="0"/>
          <w:szCs w:val="16"/>
        </w:rPr>
        <w:t xml:space="preserve">   - required: [</w:t>
      </w:r>
      <w:proofErr w:type="spellStart"/>
      <w:r>
        <w:rPr>
          <w:rFonts w:cs="Courier New"/>
          <w:noProof w:val="0"/>
          <w:szCs w:val="16"/>
        </w:rPr>
        <w:t>servIpFlows</w:t>
      </w:r>
      <w:proofErr w:type="spellEnd"/>
      <w:r>
        <w:rPr>
          <w:rFonts w:cs="Courier New"/>
          <w:noProof w:val="0"/>
          <w:szCs w:val="16"/>
        </w:rPr>
        <w:t>]</w:t>
      </w:r>
    </w:p>
    <w:p w14:paraId="3011260A" w14:textId="77777777" w:rsidR="00B1525C" w:rsidRDefault="00B1525C" w:rsidP="00B1525C">
      <w:pPr>
        <w:pStyle w:val="PL"/>
        <w:rPr>
          <w:rFonts w:cs="Courier New"/>
          <w:noProof w:val="0"/>
          <w:szCs w:val="16"/>
        </w:rPr>
      </w:pPr>
      <w:r>
        <w:t xml:space="preserve">       </w:t>
      </w:r>
      <w:r>
        <w:rPr>
          <w:rFonts w:cs="Courier New"/>
          <w:noProof w:val="0"/>
          <w:szCs w:val="16"/>
        </w:rPr>
        <w:t xml:space="preserve">   - required: [</w:t>
      </w:r>
      <w:proofErr w:type="spellStart"/>
      <w:r>
        <w:rPr>
          <w:rFonts w:cs="Courier New"/>
          <w:noProof w:val="0"/>
          <w:szCs w:val="16"/>
        </w:rPr>
        <w:t>afAppId</w:t>
      </w:r>
      <w:proofErr w:type="spellEnd"/>
      <w:r>
        <w:rPr>
          <w:rFonts w:cs="Courier New"/>
          <w:noProof w:val="0"/>
          <w:szCs w:val="16"/>
        </w:rPr>
        <w:t>]</w:t>
      </w:r>
    </w:p>
    <w:p w14:paraId="1CED265A" w14:textId="77777777" w:rsidR="00B1525C" w:rsidRDefault="00B1525C" w:rsidP="00B1525C">
      <w:pPr>
        <w:pStyle w:val="PL"/>
        <w:rPr>
          <w:lang w:val="en-US" w:eastAsia="es-ES"/>
        </w:rPr>
      </w:pPr>
      <w:r>
        <w:rPr>
          <w:lang w:val="en-US" w:eastAsia="es-ES"/>
        </w:rPr>
        <w:t xml:space="preserve">            </w:t>
      </w:r>
    </w:p>
    <w:p w14:paraId="50E50091" w14:textId="77777777" w:rsidR="00B1525C" w:rsidRDefault="00B1525C" w:rsidP="00B1525C">
      <w:pPr>
        <w:pStyle w:val="PL"/>
        <w:rPr>
          <w:lang w:val="en-US" w:eastAsia="es-ES"/>
        </w:rPr>
      </w:pPr>
      <w:r>
        <w:rPr>
          <w:lang w:val="en-US" w:eastAsia="es-ES"/>
        </w:rPr>
        <w:t xml:space="preserve">    EthernetFlowInfo:</w:t>
      </w:r>
    </w:p>
    <w:p w14:paraId="7C53AB84" w14:textId="77777777" w:rsidR="00B1525C" w:rsidRDefault="00B1525C" w:rsidP="00B1525C">
      <w:pPr>
        <w:pStyle w:val="PL"/>
        <w:rPr>
          <w:rFonts w:eastAsia="SimSun"/>
        </w:rPr>
      </w:pPr>
      <w:r>
        <w:rPr>
          <w:rFonts w:eastAsia="SimSun"/>
        </w:rPr>
        <w:t xml:space="preserve">      description: </w:t>
      </w:r>
      <w:r>
        <w:rPr>
          <w:rFonts w:eastAsia="SimSun" w:cs="Arial"/>
          <w:szCs w:val="18"/>
        </w:rPr>
        <w:t>Identifies an UL/DL ethernet flow</w:t>
      </w:r>
      <w:r>
        <w:rPr>
          <w:rFonts w:eastAsia="SimSun"/>
          <w:bCs/>
        </w:rPr>
        <w:t>.</w:t>
      </w:r>
    </w:p>
    <w:p w14:paraId="30E7D5EC" w14:textId="77777777" w:rsidR="00B1525C" w:rsidRDefault="00B1525C" w:rsidP="00B1525C">
      <w:pPr>
        <w:pStyle w:val="PL"/>
        <w:rPr>
          <w:lang w:val="en-US" w:eastAsia="es-ES"/>
        </w:rPr>
      </w:pPr>
      <w:r>
        <w:rPr>
          <w:lang w:val="en-US" w:eastAsia="es-ES"/>
        </w:rPr>
        <w:t xml:space="preserve">      type: object</w:t>
      </w:r>
    </w:p>
    <w:p w14:paraId="49069906" w14:textId="77777777" w:rsidR="00B1525C" w:rsidRDefault="00B1525C" w:rsidP="00B1525C">
      <w:pPr>
        <w:pStyle w:val="PL"/>
        <w:rPr>
          <w:lang w:val="en-US" w:eastAsia="es-ES"/>
        </w:rPr>
      </w:pPr>
      <w:r>
        <w:rPr>
          <w:lang w:val="en-US" w:eastAsia="es-ES"/>
        </w:rPr>
        <w:t xml:space="preserve">      properties:</w:t>
      </w:r>
    </w:p>
    <w:p w14:paraId="1D29504D" w14:textId="77777777" w:rsidR="00B1525C" w:rsidRDefault="00B1525C" w:rsidP="00B1525C">
      <w:pPr>
        <w:pStyle w:val="PL"/>
        <w:rPr>
          <w:lang w:val="en-US" w:eastAsia="es-ES"/>
        </w:rPr>
      </w:pPr>
      <w:r>
        <w:rPr>
          <w:lang w:val="en-US" w:eastAsia="es-ES"/>
        </w:rPr>
        <w:t xml:space="preserve">        ethFlows: </w:t>
      </w:r>
    </w:p>
    <w:p w14:paraId="54FA5AA3" w14:textId="77777777" w:rsidR="00B1525C" w:rsidRDefault="00B1525C" w:rsidP="00B1525C">
      <w:pPr>
        <w:pStyle w:val="PL"/>
        <w:rPr>
          <w:lang w:val="en-US" w:eastAsia="es-ES"/>
        </w:rPr>
      </w:pPr>
      <w:r>
        <w:rPr>
          <w:lang w:val="en-US" w:eastAsia="es-ES"/>
        </w:rPr>
        <w:t xml:space="preserve">          type: array</w:t>
      </w:r>
    </w:p>
    <w:p w14:paraId="2373EFB1" w14:textId="77777777" w:rsidR="00B1525C" w:rsidRDefault="00B1525C" w:rsidP="00B1525C">
      <w:pPr>
        <w:pStyle w:val="PL"/>
        <w:rPr>
          <w:lang w:val="en-US" w:eastAsia="es-ES"/>
        </w:rPr>
      </w:pPr>
      <w:r>
        <w:rPr>
          <w:lang w:val="en-US" w:eastAsia="es-ES"/>
        </w:rPr>
        <w:t xml:space="preserve">          items:</w:t>
      </w:r>
    </w:p>
    <w:p w14:paraId="31BF0FED" w14:textId="77777777" w:rsidR="00B1525C" w:rsidRDefault="00B1525C" w:rsidP="00B1525C">
      <w:pPr>
        <w:pStyle w:val="PL"/>
        <w:rPr>
          <w:lang w:val="en-US" w:eastAsia="es-ES"/>
        </w:rPr>
      </w:pPr>
      <w:r>
        <w:rPr>
          <w:lang w:val="en-US" w:eastAsia="es-ES"/>
        </w:rPr>
        <w:t xml:space="preserve">            $ref: 'TS29514_Npcf_PolicyAuthorization.yaml#/components/schemas/EthFlowDescription'</w:t>
      </w:r>
    </w:p>
    <w:p w14:paraId="09D2BA89" w14:textId="77777777" w:rsidR="00B1525C" w:rsidRDefault="00B1525C" w:rsidP="00B1525C">
      <w:pPr>
        <w:pStyle w:val="PL"/>
        <w:rPr>
          <w:lang w:val="en-US" w:eastAsia="es-ES"/>
        </w:rPr>
      </w:pPr>
      <w:r>
        <w:rPr>
          <w:lang w:val="en-US" w:eastAsia="es-ES"/>
        </w:rPr>
        <w:t xml:space="preserve">          minItems: 1</w:t>
      </w:r>
    </w:p>
    <w:p w14:paraId="744ADF86" w14:textId="77777777" w:rsidR="00B1525C" w:rsidRDefault="00B1525C" w:rsidP="00B1525C">
      <w:pPr>
        <w:pStyle w:val="PL"/>
        <w:rPr>
          <w:lang w:val="en-US" w:eastAsia="es-ES"/>
        </w:rPr>
      </w:pPr>
      <w:r>
        <w:rPr>
          <w:lang w:val="en-US" w:eastAsia="es-ES"/>
        </w:rPr>
        <w:t xml:space="preserve">          maxItems: 2</w:t>
      </w:r>
    </w:p>
    <w:p w14:paraId="776E1C00" w14:textId="77777777" w:rsidR="00B1525C" w:rsidRDefault="00B1525C" w:rsidP="00B1525C">
      <w:pPr>
        <w:pStyle w:val="PL"/>
        <w:rPr>
          <w:lang w:val="en-US" w:eastAsia="es-ES"/>
        </w:rPr>
      </w:pPr>
      <w:r>
        <w:rPr>
          <w:lang w:val="en-US" w:eastAsia="es-ES"/>
        </w:rPr>
        <w:t xml:space="preserve">        flowNumber:</w:t>
      </w:r>
    </w:p>
    <w:p w14:paraId="563523CF" w14:textId="77777777" w:rsidR="00B1525C" w:rsidRDefault="00B1525C" w:rsidP="00B1525C">
      <w:pPr>
        <w:pStyle w:val="PL"/>
        <w:rPr>
          <w:lang w:val="en-US" w:eastAsia="es-ES"/>
        </w:rPr>
      </w:pPr>
      <w:r>
        <w:rPr>
          <w:lang w:val="en-US" w:eastAsia="es-ES"/>
        </w:rPr>
        <w:t xml:space="preserve">          type: integer</w:t>
      </w:r>
    </w:p>
    <w:p w14:paraId="4FABA71F" w14:textId="77777777" w:rsidR="00B1525C" w:rsidRDefault="00B1525C" w:rsidP="00B1525C">
      <w:pPr>
        <w:pStyle w:val="PL"/>
        <w:rPr>
          <w:lang w:val="en-US" w:eastAsia="es-ES"/>
        </w:rPr>
      </w:pPr>
      <w:r>
        <w:rPr>
          <w:lang w:val="en-US" w:eastAsia="es-ES"/>
        </w:rPr>
        <w:t xml:space="preserve">      required:</w:t>
      </w:r>
    </w:p>
    <w:p w14:paraId="073731D2" w14:textId="77777777" w:rsidR="00B1525C" w:rsidRDefault="00B1525C" w:rsidP="00B1525C">
      <w:pPr>
        <w:pStyle w:val="PL"/>
        <w:rPr>
          <w:lang w:val="en-US" w:eastAsia="es-ES"/>
        </w:rPr>
      </w:pPr>
      <w:r>
        <w:rPr>
          <w:lang w:val="en-US" w:eastAsia="es-ES"/>
        </w:rPr>
        <w:t xml:space="preserve">        - flowNumber</w:t>
      </w:r>
    </w:p>
    <w:p w14:paraId="6B7F0BCB" w14:textId="77777777" w:rsidR="00B1525C" w:rsidRDefault="00B1525C" w:rsidP="00B1525C">
      <w:pPr>
        <w:pStyle w:val="PL"/>
        <w:rPr>
          <w:lang w:val="en-US" w:eastAsia="es-ES"/>
        </w:rPr>
      </w:pPr>
      <w:r>
        <w:rPr>
          <w:lang w:val="en-US" w:eastAsia="es-ES"/>
        </w:rPr>
        <w:t xml:space="preserve">    </w:t>
      </w:r>
    </w:p>
    <w:p w14:paraId="03F46808" w14:textId="77777777" w:rsidR="00B1525C" w:rsidRDefault="00B1525C" w:rsidP="00B1525C">
      <w:pPr>
        <w:pStyle w:val="PL"/>
        <w:rPr>
          <w:lang w:val="en-US" w:eastAsia="es-ES"/>
        </w:rPr>
      </w:pPr>
      <w:r>
        <w:rPr>
          <w:lang w:val="en-US" w:eastAsia="es-ES"/>
        </w:rPr>
        <w:lastRenderedPageBreak/>
        <w:t xml:space="preserve">    IpFlowInfo:</w:t>
      </w:r>
    </w:p>
    <w:p w14:paraId="5247A2FE" w14:textId="77777777" w:rsidR="00B1525C" w:rsidRDefault="00B1525C" w:rsidP="00B1525C">
      <w:pPr>
        <w:pStyle w:val="PL"/>
        <w:rPr>
          <w:rFonts w:eastAsia="SimSun"/>
        </w:rPr>
      </w:pPr>
      <w:r>
        <w:rPr>
          <w:rFonts w:eastAsia="SimSun"/>
        </w:rPr>
        <w:t xml:space="preserve">      description: </w:t>
      </w:r>
      <w:r>
        <w:rPr>
          <w:rFonts w:eastAsia="SimSun" w:cs="Arial"/>
          <w:szCs w:val="18"/>
        </w:rPr>
        <w:t>Identifies an UL/DL IP flow</w:t>
      </w:r>
      <w:r>
        <w:rPr>
          <w:rFonts w:eastAsia="SimSun"/>
          <w:bCs/>
        </w:rPr>
        <w:t>.</w:t>
      </w:r>
    </w:p>
    <w:p w14:paraId="2144CAEF" w14:textId="77777777" w:rsidR="00B1525C" w:rsidRDefault="00B1525C" w:rsidP="00B1525C">
      <w:pPr>
        <w:pStyle w:val="PL"/>
        <w:rPr>
          <w:lang w:val="en-US" w:eastAsia="es-ES"/>
        </w:rPr>
      </w:pPr>
      <w:r>
        <w:rPr>
          <w:lang w:val="en-US" w:eastAsia="es-ES"/>
        </w:rPr>
        <w:t xml:space="preserve">      type: object</w:t>
      </w:r>
    </w:p>
    <w:p w14:paraId="6729F270" w14:textId="77777777" w:rsidR="00B1525C" w:rsidRDefault="00B1525C" w:rsidP="00B1525C">
      <w:pPr>
        <w:pStyle w:val="PL"/>
        <w:rPr>
          <w:lang w:val="en-US" w:eastAsia="es-ES"/>
        </w:rPr>
      </w:pPr>
      <w:r>
        <w:rPr>
          <w:lang w:val="en-US" w:eastAsia="es-ES"/>
        </w:rPr>
        <w:t xml:space="preserve">      properties:</w:t>
      </w:r>
    </w:p>
    <w:p w14:paraId="4F4694B1" w14:textId="77777777" w:rsidR="00B1525C" w:rsidRDefault="00B1525C" w:rsidP="00B1525C">
      <w:pPr>
        <w:pStyle w:val="PL"/>
        <w:rPr>
          <w:lang w:val="en-US" w:eastAsia="es-ES"/>
        </w:rPr>
      </w:pPr>
      <w:r>
        <w:rPr>
          <w:lang w:val="en-US" w:eastAsia="es-ES"/>
        </w:rPr>
        <w:t xml:space="preserve">        ipFlows:</w:t>
      </w:r>
    </w:p>
    <w:p w14:paraId="61C33A9E" w14:textId="77777777" w:rsidR="00B1525C" w:rsidRDefault="00B1525C" w:rsidP="00B1525C">
      <w:pPr>
        <w:pStyle w:val="PL"/>
        <w:rPr>
          <w:lang w:val="en-US" w:eastAsia="es-ES"/>
        </w:rPr>
      </w:pPr>
      <w:r>
        <w:rPr>
          <w:lang w:val="en-US" w:eastAsia="es-ES"/>
        </w:rPr>
        <w:t xml:space="preserve">          type: array</w:t>
      </w:r>
    </w:p>
    <w:p w14:paraId="19ACA3F4" w14:textId="77777777" w:rsidR="00B1525C" w:rsidRDefault="00B1525C" w:rsidP="00B1525C">
      <w:pPr>
        <w:pStyle w:val="PL"/>
        <w:rPr>
          <w:lang w:val="en-US" w:eastAsia="es-ES"/>
        </w:rPr>
      </w:pPr>
      <w:r>
        <w:rPr>
          <w:lang w:val="en-US" w:eastAsia="es-ES"/>
        </w:rPr>
        <w:t xml:space="preserve">          items:</w:t>
      </w:r>
    </w:p>
    <w:p w14:paraId="0F1A9857" w14:textId="77777777" w:rsidR="00B1525C" w:rsidRDefault="00B1525C" w:rsidP="00B1525C">
      <w:pPr>
        <w:pStyle w:val="PL"/>
        <w:rPr>
          <w:lang w:val="en-US" w:eastAsia="es-ES"/>
        </w:rPr>
      </w:pPr>
      <w:r>
        <w:rPr>
          <w:lang w:val="en-US" w:eastAsia="es-ES"/>
        </w:rPr>
        <w:t xml:space="preserve">            $ref: 'TS29514_Npcf_PolicyAuthorization.yaml#/components/schemas/FlowDescription'</w:t>
      </w:r>
    </w:p>
    <w:p w14:paraId="0A530D23" w14:textId="77777777" w:rsidR="00B1525C" w:rsidRDefault="00B1525C" w:rsidP="00B1525C">
      <w:pPr>
        <w:pStyle w:val="PL"/>
        <w:rPr>
          <w:lang w:val="en-US" w:eastAsia="es-ES"/>
        </w:rPr>
      </w:pPr>
      <w:r>
        <w:rPr>
          <w:lang w:val="en-US" w:eastAsia="es-ES"/>
        </w:rPr>
        <w:t xml:space="preserve">          minItems: 1</w:t>
      </w:r>
    </w:p>
    <w:p w14:paraId="2F2BAECA" w14:textId="77777777" w:rsidR="00B1525C" w:rsidRDefault="00B1525C" w:rsidP="00B1525C">
      <w:pPr>
        <w:pStyle w:val="PL"/>
        <w:rPr>
          <w:lang w:val="en-US" w:eastAsia="es-ES"/>
        </w:rPr>
      </w:pPr>
      <w:r>
        <w:rPr>
          <w:lang w:val="en-US" w:eastAsia="es-ES"/>
        </w:rPr>
        <w:t xml:space="preserve">          maxItems: 2</w:t>
      </w:r>
    </w:p>
    <w:p w14:paraId="39DD4244" w14:textId="77777777" w:rsidR="00B1525C" w:rsidRDefault="00B1525C" w:rsidP="00B1525C">
      <w:pPr>
        <w:pStyle w:val="PL"/>
        <w:rPr>
          <w:lang w:val="en-US" w:eastAsia="es-ES"/>
        </w:rPr>
      </w:pPr>
      <w:r>
        <w:rPr>
          <w:lang w:val="en-US" w:eastAsia="es-ES"/>
        </w:rPr>
        <w:t xml:space="preserve">        flowNumber:</w:t>
      </w:r>
    </w:p>
    <w:p w14:paraId="7843FE18" w14:textId="77777777" w:rsidR="00B1525C" w:rsidRDefault="00B1525C" w:rsidP="00B1525C">
      <w:pPr>
        <w:pStyle w:val="PL"/>
        <w:rPr>
          <w:lang w:val="en-US" w:eastAsia="es-ES"/>
        </w:rPr>
      </w:pPr>
      <w:r>
        <w:rPr>
          <w:lang w:val="en-US" w:eastAsia="es-ES"/>
        </w:rPr>
        <w:t xml:space="preserve">          type: integer</w:t>
      </w:r>
    </w:p>
    <w:p w14:paraId="6377E54A" w14:textId="77777777" w:rsidR="00B1525C" w:rsidRDefault="00B1525C" w:rsidP="00B1525C">
      <w:pPr>
        <w:pStyle w:val="PL"/>
        <w:rPr>
          <w:lang w:val="en-US" w:eastAsia="es-ES"/>
        </w:rPr>
      </w:pPr>
      <w:r>
        <w:rPr>
          <w:lang w:val="en-US" w:eastAsia="es-ES"/>
        </w:rPr>
        <w:t xml:space="preserve">      required:</w:t>
      </w:r>
    </w:p>
    <w:p w14:paraId="09A42A6B" w14:textId="77777777" w:rsidR="00B1525C" w:rsidRDefault="00B1525C" w:rsidP="00B1525C">
      <w:pPr>
        <w:pStyle w:val="PL"/>
        <w:rPr>
          <w:lang w:val="en-US" w:eastAsia="es-ES"/>
        </w:rPr>
      </w:pPr>
      <w:r>
        <w:rPr>
          <w:lang w:val="en-US" w:eastAsia="es-ES"/>
        </w:rPr>
        <w:t xml:space="preserve">        - flowNumber</w:t>
      </w:r>
    </w:p>
    <w:p w14:paraId="79FBF8E0" w14:textId="77777777" w:rsidR="00B1525C" w:rsidRDefault="00B1525C" w:rsidP="00B1525C">
      <w:pPr>
        <w:pStyle w:val="PL"/>
        <w:rPr>
          <w:lang w:val="en-US" w:eastAsia="es-ES"/>
        </w:rPr>
      </w:pPr>
      <w:r>
        <w:rPr>
          <w:lang w:val="en-US" w:eastAsia="es-ES"/>
        </w:rPr>
        <w:t xml:space="preserve">        </w:t>
      </w:r>
    </w:p>
    <w:p w14:paraId="52879772" w14:textId="77777777" w:rsidR="00B1525C" w:rsidRDefault="00B1525C" w:rsidP="00B1525C">
      <w:pPr>
        <w:pStyle w:val="PL"/>
        <w:rPr>
          <w:lang w:val="en-US" w:eastAsia="es-ES"/>
        </w:rPr>
      </w:pPr>
      <w:r>
        <w:rPr>
          <w:lang w:val="en-US" w:eastAsia="es-ES"/>
        </w:rPr>
        <w:t xml:space="preserve">    PcEventNotification:</w:t>
      </w:r>
    </w:p>
    <w:p w14:paraId="36C9C3CF" w14:textId="77777777" w:rsidR="00B1525C" w:rsidRDefault="00B1525C" w:rsidP="00B1525C">
      <w:pPr>
        <w:pStyle w:val="PL"/>
        <w:rPr>
          <w:rFonts w:eastAsia="SimSun"/>
        </w:rPr>
      </w:pPr>
      <w:r>
        <w:rPr>
          <w:rFonts w:eastAsia="SimSun"/>
        </w:rPr>
        <w:t xml:space="preserve">      description: </w:t>
      </w:r>
      <w:r>
        <w:rPr>
          <w:rFonts w:eastAsia="SimSun" w:cs="Arial"/>
          <w:szCs w:val="18"/>
        </w:rPr>
        <w:t>Represents the information reported for a Policy Control event</w:t>
      </w:r>
      <w:r>
        <w:rPr>
          <w:rFonts w:eastAsia="SimSun"/>
          <w:bCs/>
        </w:rPr>
        <w:t>.</w:t>
      </w:r>
    </w:p>
    <w:p w14:paraId="7569BC67" w14:textId="77777777" w:rsidR="00B1525C" w:rsidRDefault="00B1525C" w:rsidP="00B1525C">
      <w:pPr>
        <w:pStyle w:val="PL"/>
        <w:rPr>
          <w:lang w:val="en-US" w:eastAsia="es-ES"/>
        </w:rPr>
      </w:pPr>
      <w:r>
        <w:rPr>
          <w:lang w:val="en-US" w:eastAsia="es-ES"/>
        </w:rPr>
        <w:t xml:space="preserve">      type: object</w:t>
      </w:r>
    </w:p>
    <w:p w14:paraId="746DC44F" w14:textId="77777777" w:rsidR="00B1525C" w:rsidRDefault="00B1525C" w:rsidP="00B1525C">
      <w:pPr>
        <w:pStyle w:val="PL"/>
        <w:rPr>
          <w:lang w:val="en-US" w:eastAsia="es-ES"/>
        </w:rPr>
      </w:pPr>
      <w:r>
        <w:rPr>
          <w:lang w:val="en-US" w:eastAsia="es-ES"/>
        </w:rPr>
        <w:t xml:space="preserve">      properties:</w:t>
      </w:r>
    </w:p>
    <w:p w14:paraId="32110582" w14:textId="77777777" w:rsidR="00B1525C" w:rsidRDefault="00B1525C" w:rsidP="00B1525C">
      <w:pPr>
        <w:pStyle w:val="PL"/>
        <w:rPr>
          <w:lang w:val="en-US" w:eastAsia="es-ES"/>
        </w:rPr>
      </w:pPr>
      <w:r>
        <w:rPr>
          <w:lang w:val="en-US" w:eastAsia="es-ES"/>
        </w:rPr>
        <w:t xml:space="preserve">        event:</w:t>
      </w:r>
    </w:p>
    <w:p w14:paraId="520D1AFA" w14:textId="77777777" w:rsidR="00B1525C" w:rsidRDefault="00B1525C" w:rsidP="00B1525C">
      <w:pPr>
        <w:pStyle w:val="PL"/>
        <w:rPr>
          <w:lang w:val="en-US" w:eastAsia="es-ES"/>
        </w:rPr>
      </w:pPr>
      <w:r>
        <w:rPr>
          <w:lang w:val="en-US" w:eastAsia="es-ES"/>
        </w:rPr>
        <w:t xml:space="preserve">          $ref: '#/components/schemas/PcEvent'</w:t>
      </w:r>
    </w:p>
    <w:p w14:paraId="5BD0BEFD" w14:textId="77777777" w:rsidR="00B1525C" w:rsidRDefault="00B1525C" w:rsidP="00B1525C">
      <w:pPr>
        <w:pStyle w:val="PL"/>
        <w:rPr>
          <w:lang w:val="en-US" w:eastAsia="es-ES"/>
        </w:rPr>
      </w:pPr>
      <w:r>
        <w:rPr>
          <w:lang w:val="en-US" w:eastAsia="es-ES"/>
        </w:rPr>
        <w:t xml:space="preserve">        accType:</w:t>
      </w:r>
    </w:p>
    <w:p w14:paraId="723BC567" w14:textId="77777777" w:rsidR="00B1525C" w:rsidRDefault="00B1525C" w:rsidP="00B1525C">
      <w:pPr>
        <w:pStyle w:val="PL"/>
        <w:rPr>
          <w:lang w:val="en-US" w:eastAsia="es-ES"/>
        </w:rPr>
      </w:pPr>
      <w:r>
        <w:rPr>
          <w:lang w:val="en-US" w:eastAsia="es-ES"/>
        </w:rPr>
        <w:t xml:space="preserve">          $ref: 'TS29571_CommonData.yaml#/components/schemas/AccessType'</w:t>
      </w:r>
    </w:p>
    <w:p w14:paraId="7A10E3EB" w14:textId="77777777" w:rsidR="00B1525C" w:rsidRDefault="00B1525C" w:rsidP="00B1525C">
      <w:pPr>
        <w:pStyle w:val="PL"/>
        <w:rPr>
          <w:rFonts w:cs="Courier New"/>
          <w:noProof w:val="0"/>
          <w:szCs w:val="16"/>
        </w:rPr>
      </w:pPr>
      <w:r>
        <w:rPr>
          <w:rFonts w:cs="Courier New"/>
          <w:noProof w:val="0"/>
          <w:szCs w:val="16"/>
        </w:rPr>
        <w:t xml:space="preserve">        </w:t>
      </w:r>
      <w:proofErr w:type="spellStart"/>
      <w:r>
        <w:rPr>
          <w:rFonts w:cs="Courier New"/>
          <w:noProof w:val="0"/>
          <w:szCs w:val="16"/>
        </w:rPr>
        <w:t>addAccessInfo</w:t>
      </w:r>
      <w:proofErr w:type="spellEnd"/>
      <w:r>
        <w:rPr>
          <w:rFonts w:cs="Courier New"/>
          <w:noProof w:val="0"/>
          <w:szCs w:val="16"/>
        </w:rPr>
        <w:t>:</w:t>
      </w:r>
    </w:p>
    <w:p w14:paraId="7504B6F6" w14:textId="77777777" w:rsidR="00B1525C" w:rsidRDefault="00B1525C" w:rsidP="00B1525C">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50EC00AA" w14:textId="77777777" w:rsidR="00B1525C" w:rsidRDefault="00B1525C" w:rsidP="00B1525C">
      <w:pPr>
        <w:pStyle w:val="PL"/>
        <w:rPr>
          <w:rFonts w:cs="Courier New"/>
          <w:noProof w:val="0"/>
          <w:szCs w:val="16"/>
        </w:rPr>
      </w:pPr>
      <w:r>
        <w:rPr>
          <w:rFonts w:cs="Courier New"/>
          <w:noProof w:val="0"/>
          <w:szCs w:val="16"/>
        </w:rPr>
        <w:t xml:space="preserve">        </w:t>
      </w:r>
      <w:proofErr w:type="spellStart"/>
      <w:r>
        <w:rPr>
          <w:rFonts w:cs="Courier New"/>
          <w:noProof w:val="0"/>
          <w:szCs w:val="16"/>
        </w:rPr>
        <w:t>relAccessInfo</w:t>
      </w:r>
      <w:proofErr w:type="spellEnd"/>
      <w:r>
        <w:rPr>
          <w:rFonts w:cs="Courier New"/>
          <w:noProof w:val="0"/>
          <w:szCs w:val="16"/>
        </w:rPr>
        <w:t>:</w:t>
      </w:r>
    </w:p>
    <w:p w14:paraId="08E258FF" w14:textId="77777777" w:rsidR="00B1525C" w:rsidRDefault="00B1525C" w:rsidP="00B1525C">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6E7CDCF1" w14:textId="77777777" w:rsidR="00B1525C" w:rsidRDefault="00B1525C" w:rsidP="00B1525C">
      <w:pPr>
        <w:pStyle w:val="PL"/>
        <w:rPr>
          <w:lang w:val="en-US" w:eastAsia="es-ES"/>
        </w:rPr>
      </w:pPr>
      <w:r>
        <w:rPr>
          <w:lang w:val="en-US" w:eastAsia="es-ES"/>
        </w:rPr>
        <w:t xml:space="preserve">        anGwAddr:</w:t>
      </w:r>
    </w:p>
    <w:p w14:paraId="4734ED21" w14:textId="77777777" w:rsidR="00B1525C" w:rsidRDefault="00B1525C" w:rsidP="00B1525C">
      <w:pPr>
        <w:pStyle w:val="PL"/>
        <w:rPr>
          <w:lang w:val="en-US" w:eastAsia="es-ES"/>
        </w:rPr>
      </w:pPr>
      <w:r>
        <w:rPr>
          <w:lang w:val="en-US" w:eastAsia="es-ES"/>
        </w:rPr>
        <w:t xml:space="preserve">          $ref: 'TS29514_Npcf_PolicyAuthorization.yaml#/components/schemas/AnGwAddress'</w:t>
      </w:r>
    </w:p>
    <w:p w14:paraId="5479F443" w14:textId="77777777" w:rsidR="00B1525C" w:rsidRDefault="00B1525C" w:rsidP="00B1525C">
      <w:pPr>
        <w:pStyle w:val="PL"/>
        <w:rPr>
          <w:lang w:val="en-US" w:eastAsia="es-ES"/>
        </w:rPr>
      </w:pPr>
      <w:r>
        <w:rPr>
          <w:lang w:val="en-US" w:eastAsia="es-ES"/>
        </w:rPr>
        <w:t xml:space="preserve">        ratType: </w:t>
      </w:r>
    </w:p>
    <w:p w14:paraId="659C900B" w14:textId="77777777" w:rsidR="00B1525C" w:rsidRDefault="00B1525C" w:rsidP="00B1525C">
      <w:pPr>
        <w:pStyle w:val="PL"/>
        <w:rPr>
          <w:lang w:val="en-US" w:eastAsia="es-ES"/>
        </w:rPr>
      </w:pPr>
      <w:r>
        <w:rPr>
          <w:lang w:val="en-US" w:eastAsia="es-ES"/>
        </w:rPr>
        <w:t xml:space="preserve">          $ref: 'TS29571_CommonData.yaml#/components/schemas/RatType'</w:t>
      </w:r>
    </w:p>
    <w:p w14:paraId="424EF0CE" w14:textId="77777777" w:rsidR="00B1525C" w:rsidRDefault="00B1525C" w:rsidP="00B1525C">
      <w:pPr>
        <w:pStyle w:val="PL"/>
        <w:rPr>
          <w:lang w:val="en-US" w:eastAsia="es-ES"/>
        </w:rPr>
      </w:pPr>
      <w:r>
        <w:rPr>
          <w:lang w:val="en-US" w:eastAsia="es-ES"/>
        </w:rPr>
        <w:t xml:space="preserve">        plmnId:</w:t>
      </w:r>
    </w:p>
    <w:p w14:paraId="6978DD82" w14:textId="77777777" w:rsidR="00B1525C" w:rsidRDefault="00B1525C" w:rsidP="00B1525C">
      <w:pPr>
        <w:pStyle w:val="PL"/>
        <w:rPr>
          <w:lang w:val="en-US" w:eastAsia="es-ES"/>
        </w:rPr>
      </w:pPr>
      <w:r>
        <w:rPr>
          <w:lang w:val="en-US" w:eastAsia="es-ES"/>
        </w:rPr>
        <w:t xml:space="preserve">          $ref: 'TS29571_CommonData.yaml#/components/schemas/PlmnIdNid'</w:t>
      </w:r>
    </w:p>
    <w:p w14:paraId="5CD6B9CA" w14:textId="77777777" w:rsidR="00B1525C" w:rsidRDefault="00B1525C" w:rsidP="00B1525C">
      <w:pPr>
        <w:pStyle w:val="PL"/>
      </w:pPr>
      <w:r>
        <w:t xml:space="preserve">        supi:</w:t>
      </w:r>
    </w:p>
    <w:p w14:paraId="34A25400" w14:textId="77777777" w:rsidR="00B1525C" w:rsidRDefault="00B1525C" w:rsidP="00B1525C">
      <w:pPr>
        <w:pStyle w:val="PL"/>
      </w:pPr>
      <w:r>
        <w:t xml:space="preserve">          $ref: 'TS29571_CommonData.yaml#/components/schemas/Supi'</w:t>
      </w:r>
    </w:p>
    <w:p w14:paraId="527D40C4" w14:textId="77777777" w:rsidR="00B1525C" w:rsidRDefault="00B1525C" w:rsidP="00B1525C">
      <w:pPr>
        <w:pStyle w:val="PL"/>
      </w:pPr>
      <w:r>
        <w:t xml:space="preserve">        gpsi:</w:t>
      </w:r>
    </w:p>
    <w:p w14:paraId="2A2A84F5" w14:textId="77777777" w:rsidR="00B1525C" w:rsidRDefault="00B1525C" w:rsidP="00B1525C">
      <w:pPr>
        <w:pStyle w:val="PL"/>
      </w:pPr>
      <w:r>
        <w:t xml:space="preserve">          $ref: 'TS29571_CommonData.yaml#/components/schemas/Gpsi'</w:t>
      </w:r>
    </w:p>
    <w:p w14:paraId="3C3B781B" w14:textId="77777777" w:rsidR="00B1525C" w:rsidRDefault="00B1525C" w:rsidP="00B1525C">
      <w:pPr>
        <w:pStyle w:val="PL"/>
        <w:rPr>
          <w:lang w:val="en-US" w:eastAsia="es-ES"/>
        </w:rPr>
      </w:pPr>
      <w:r>
        <w:rPr>
          <w:lang w:val="en-US" w:eastAsia="es-ES"/>
        </w:rPr>
        <w:t xml:space="preserve">        timeStamp:</w:t>
      </w:r>
    </w:p>
    <w:p w14:paraId="507B7A20" w14:textId="77777777" w:rsidR="00B1525C" w:rsidRDefault="00B1525C" w:rsidP="00B1525C">
      <w:pPr>
        <w:pStyle w:val="PL"/>
        <w:rPr>
          <w:lang w:val="en-US" w:eastAsia="es-ES"/>
        </w:rPr>
      </w:pPr>
      <w:r>
        <w:rPr>
          <w:lang w:val="en-US" w:eastAsia="es-ES"/>
        </w:rPr>
        <w:t xml:space="preserve">          $ref: 'TS29571_CommonData.yaml#/components/schemas/DateTime'</w:t>
      </w:r>
    </w:p>
    <w:p w14:paraId="2C09010E" w14:textId="77777777" w:rsidR="00B1525C" w:rsidRDefault="00B1525C" w:rsidP="00B1525C">
      <w:pPr>
        <w:pStyle w:val="PL"/>
        <w:rPr>
          <w:lang w:val="en-US" w:eastAsia="es-ES"/>
        </w:rPr>
      </w:pPr>
      <w:r>
        <w:rPr>
          <w:lang w:val="en-US" w:eastAsia="es-ES"/>
        </w:rPr>
        <w:t xml:space="preserve">        pduSessionInfo:</w:t>
      </w:r>
    </w:p>
    <w:p w14:paraId="707A5159" w14:textId="77777777" w:rsidR="00B1525C" w:rsidRDefault="00B1525C" w:rsidP="00B1525C">
      <w:pPr>
        <w:pStyle w:val="PL"/>
        <w:rPr>
          <w:lang w:val="en-US" w:eastAsia="es-ES"/>
        </w:rPr>
      </w:pPr>
      <w:r>
        <w:rPr>
          <w:lang w:val="en-US" w:eastAsia="es-ES"/>
        </w:rPr>
        <w:t xml:space="preserve">          $ref: '#/components/schemas/PduSessionInformation'</w:t>
      </w:r>
    </w:p>
    <w:p w14:paraId="1F8FA651" w14:textId="77777777" w:rsidR="00B1525C" w:rsidRDefault="00B1525C" w:rsidP="00B1525C">
      <w:pPr>
        <w:pStyle w:val="PL"/>
        <w:rPr>
          <w:lang w:val="en-US" w:eastAsia="es-ES"/>
        </w:rPr>
      </w:pPr>
      <w:r>
        <w:rPr>
          <w:lang w:val="en-US" w:eastAsia="es-ES"/>
        </w:rPr>
        <w:t xml:space="preserve">        repServices:</w:t>
      </w:r>
    </w:p>
    <w:p w14:paraId="64EC22F4" w14:textId="77777777" w:rsidR="00B1525C" w:rsidRDefault="00B1525C" w:rsidP="00B1525C">
      <w:pPr>
        <w:pStyle w:val="PL"/>
        <w:rPr>
          <w:lang w:val="en-US" w:eastAsia="es-ES"/>
        </w:rPr>
      </w:pPr>
      <w:r>
        <w:rPr>
          <w:lang w:val="en-US" w:eastAsia="es-ES"/>
        </w:rPr>
        <w:t xml:space="preserve">          $ref: '#/components/schemas/ServiceIdentification'</w:t>
      </w:r>
    </w:p>
    <w:p w14:paraId="5205C6F4" w14:textId="77777777" w:rsidR="00B1525C" w:rsidRDefault="00B1525C" w:rsidP="00B1525C">
      <w:pPr>
        <w:pStyle w:val="PL"/>
        <w:rPr>
          <w:lang w:val="en-US" w:eastAsia="es-ES"/>
        </w:rPr>
      </w:pPr>
      <w:r>
        <w:rPr>
          <w:lang w:val="en-US" w:eastAsia="es-ES"/>
        </w:rPr>
        <w:t xml:space="preserve">      required:</w:t>
      </w:r>
    </w:p>
    <w:p w14:paraId="42AE5016" w14:textId="77777777" w:rsidR="00B1525C" w:rsidRDefault="00B1525C" w:rsidP="00B1525C">
      <w:pPr>
        <w:pStyle w:val="PL"/>
        <w:rPr>
          <w:lang w:val="en-US" w:eastAsia="es-ES"/>
        </w:rPr>
      </w:pPr>
      <w:r>
        <w:rPr>
          <w:lang w:val="en-US" w:eastAsia="es-ES"/>
        </w:rPr>
        <w:t xml:space="preserve">        - event</w:t>
      </w:r>
    </w:p>
    <w:p w14:paraId="344346D7" w14:textId="77777777" w:rsidR="00B1525C" w:rsidRDefault="00B1525C" w:rsidP="00B1525C">
      <w:pPr>
        <w:pStyle w:val="PL"/>
        <w:rPr>
          <w:lang w:val="en-US" w:eastAsia="es-ES"/>
        </w:rPr>
      </w:pPr>
      <w:r>
        <w:rPr>
          <w:lang w:val="en-US" w:eastAsia="es-ES"/>
        </w:rPr>
        <w:t xml:space="preserve">        - timeStamp</w:t>
      </w:r>
    </w:p>
    <w:p w14:paraId="140180B2" w14:textId="77777777" w:rsidR="00B1525C" w:rsidRDefault="00B1525C" w:rsidP="00B1525C">
      <w:pPr>
        <w:pStyle w:val="PL"/>
        <w:rPr>
          <w:lang w:val="en-US" w:eastAsia="es-ES"/>
        </w:rPr>
      </w:pPr>
      <w:r>
        <w:rPr>
          <w:lang w:val="en-US" w:eastAsia="es-ES"/>
        </w:rPr>
        <w:t xml:space="preserve">        </w:t>
      </w:r>
    </w:p>
    <w:p w14:paraId="18B2F74C" w14:textId="77777777" w:rsidR="00B1525C" w:rsidRDefault="00B1525C" w:rsidP="00B1525C">
      <w:pPr>
        <w:pStyle w:val="PL"/>
        <w:rPr>
          <w:lang w:val="en-US" w:eastAsia="es-ES"/>
        </w:rPr>
      </w:pPr>
      <w:r>
        <w:rPr>
          <w:lang w:val="en-US" w:eastAsia="es-ES"/>
        </w:rPr>
        <w:t xml:space="preserve">    PduSessionInformation:</w:t>
      </w:r>
    </w:p>
    <w:p w14:paraId="24C5CECA" w14:textId="77777777" w:rsidR="00B1525C" w:rsidRDefault="00B1525C" w:rsidP="00B1525C">
      <w:pPr>
        <w:pStyle w:val="PL"/>
        <w:rPr>
          <w:rFonts w:eastAsia="SimSun"/>
        </w:rPr>
      </w:pPr>
      <w:r>
        <w:rPr>
          <w:rFonts w:eastAsia="SimSun"/>
        </w:rPr>
        <w:t xml:space="preserve">      description: </w:t>
      </w:r>
      <w:r>
        <w:rPr>
          <w:rFonts w:eastAsia="SimSun" w:cs="Arial"/>
          <w:szCs w:val="18"/>
        </w:rPr>
        <w:t>Represents PDU session identification information</w:t>
      </w:r>
      <w:r>
        <w:rPr>
          <w:rFonts w:eastAsia="SimSun"/>
          <w:bCs/>
        </w:rPr>
        <w:t>.</w:t>
      </w:r>
    </w:p>
    <w:p w14:paraId="539AED5A" w14:textId="77777777" w:rsidR="00B1525C" w:rsidRDefault="00B1525C" w:rsidP="00B1525C">
      <w:pPr>
        <w:pStyle w:val="PL"/>
        <w:rPr>
          <w:lang w:val="en-US" w:eastAsia="es-ES"/>
        </w:rPr>
      </w:pPr>
      <w:r>
        <w:rPr>
          <w:lang w:val="en-US" w:eastAsia="es-ES"/>
        </w:rPr>
        <w:t xml:space="preserve">      type: object</w:t>
      </w:r>
    </w:p>
    <w:p w14:paraId="79908AF4" w14:textId="77777777" w:rsidR="00B1525C" w:rsidRDefault="00B1525C" w:rsidP="00B1525C">
      <w:pPr>
        <w:pStyle w:val="PL"/>
        <w:rPr>
          <w:lang w:val="en-US" w:eastAsia="es-ES"/>
        </w:rPr>
      </w:pPr>
      <w:r>
        <w:rPr>
          <w:lang w:val="en-US" w:eastAsia="es-ES"/>
        </w:rPr>
        <w:t xml:space="preserve">      properties:</w:t>
      </w:r>
    </w:p>
    <w:p w14:paraId="392FBD1C" w14:textId="77777777" w:rsidR="00B1525C" w:rsidRDefault="00B1525C" w:rsidP="00B1525C">
      <w:pPr>
        <w:pStyle w:val="PL"/>
        <w:rPr>
          <w:lang w:val="en-US" w:eastAsia="es-ES"/>
        </w:rPr>
      </w:pPr>
      <w:r>
        <w:rPr>
          <w:lang w:val="en-US" w:eastAsia="es-ES"/>
        </w:rPr>
        <w:t xml:space="preserve">        snssai:</w:t>
      </w:r>
    </w:p>
    <w:p w14:paraId="7776A86B" w14:textId="77777777" w:rsidR="00B1525C" w:rsidRDefault="00B1525C" w:rsidP="00B1525C">
      <w:pPr>
        <w:pStyle w:val="PL"/>
        <w:rPr>
          <w:lang w:val="en-US" w:eastAsia="es-ES"/>
        </w:rPr>
      </w:pPr>
      <w:r>
        <w:rPr>
          <w:lang w:val="en-US" w:eastAsia="es-ES"/>
        </w:rPr>
        <w:t xml:space="preserve">          $ref: 'TS29571_CommonData.yaml#/components/schemas/Snssai'</w:t>
      </w:r>
    </w:p>
    <w:p w14:paraId="1E281B7E" w14:textId="77777777" w:rsidR="00B1525C" w:rsidRDefault="00B1525C" w:rsidP="00B1525C">
      <w:pPr>
        <w:pStyle w:val="PL"/>
        <w:rPr>
          <w:lang w:val="en-US" w:eastAsia="es-ES"/>
        </w:rPr>
      </w:pPr>
      <w:r>
        <w:rPr>
          <w:lang w:val="en-US" w:eastAsia="es-ES"/>
        </w:rPr>
        <w:t xml:space="preserve">        dnn:</w:t>
      </w:r>
    </w:p>
    <w:p w14:paraId="03B365C0" w14:textId="77777777" w:rsidR="00B1525C" w:rsidRDefault="00B1525C" w:rsidP="00B1525C">
      <w:pPr>
        <w:pStyle w:val="PL"/>
        <w:rPr>
          <w:lang w:val="en-US" w:eastAsia="es-ES"/>
        </w:rPr>
      </w:pPr>
      <w:r>
        <w:rPr>
          <w:lang w:val="en-US" w:eastAsia="es-ES"/>
        </w:rPr>
        <w:t xml:space="preserve">          $ref: 'TS29571_CommonData.yaml#/components/schemas/Dnn'</w:t>
      </w:r>
    </w:p>
    <w:p w14:paraId="14533A57" w14:textId="77777777" w:rsidR="00B1525C" w:rsidRDefault="00B1525C" w:rsidP="00B1525C">
      <w:pPr>
        <w:pStyle w:val="PL"/>
        <w:rPr>
          <w:lang w:val="en-US" w:eastAsia="es-ES"/>
        </w:rPr>
      </w:pPr>
      <w:r>
        <w:rPr>
          <w:lang w:val="en-US" w:eastAsia="es-ES"/>
        </w:rPr>
        <w:t xml:space="preserve">        ueIpv4:</w:t>
      </w:r>
    </w:p>
    <w:p w14:paraId="57F1C8F0" w14:textId="77777777" w:rsidR="00B1525C" w:rsidRDefault="00B1525C" w:rsidP="00B1525C">
      <w:pPr>
        <w:pStyle w:val="PL"/>
        <w:rPr>
          <w:lang w:val="en-US" w:eastAsia="es-ES"/>
        </w:rPr>
      </w:pPr>
      <w:r>
        <w:rPr>
          <w:lang w:val="en-US" w:eastAsia="es-ES"/>
        </w:rPr>
        <w:t xml:space="preserve">          $ref: 'TS29571_CommonData.yaml#/components/schemas/Ipv4Addr'</w:t>
      </w:r>
    </w:p>
    <w:p w14:paraId="71B674E7" w14:textId="77777777" w:rsidR="00B1525C" w:rsidRDefault="00B1525C" w:rsidP="00B1525C">
      <w:pPr>
        <w:pStyle w:val="PL"/>
        <w:rPr>
          <w:lang w:val="en-US" w:eastAsia="es-ES"/>
        </w:rPr>
      </w:pPr>
      <w:r>
        <w:rPr>
          <w:lang w:val="en-US" w:eastAsia="es-ES"/>
        </w:rPr>
        <w:t xml:space="preserve">        ueIpv6:</w:t>
      </w:r>
    </w:p>
    <w:p w14:paraId="7FAFBA53" w14:textId="77777777" w:rsidR="00B1525C" w:rsidRDefault="00B1525C" w:rsidP="00B1525C">
      <w:pPr>
        <w:pStyle w:val="PL"/>
        <w:rPr>
          <w:lang w:val="en-US" w:eastAsia="es-ES"/>
        </w:rPr>
      </w:pPr>
      <w:r>
        <w:rPr>
          <w:lang w:val="en-US" w:eastAsia="es-ES"/>
        </w:rPr>
        <w:t xml:space="preserve">          $ref: 'TS29571_CommonData.yaml#/components/schemas/Ipv6Prefix'</w:t>
      </w:r>
    </w:p>
    <w:p w14:paraId="138BFE76" w14:textId="77777777" w:rsidR="00B1525C" w:rsidRDefault="00B1525C" w:rsidP="00B1525C">
      <w:pPr>
        <w:pStyle w:val="PL"/>
        <w:rPr>
          <w:lang w:val="en-US" w:eastAsia="es-ES"/>
        </w:rPr>
      </w:pPr>
      <w:r>
        <w:rPr>
          <w:lang w:val="en-US" w:eastAsia="es-ES"/>
        </w:rPr>
        <w:t xml:space="preserve">        ipDomain:</w:t>
      </w:r>
    </w:p>
    <w:p w14:paraId="7CADB587" w14:textId="77777777" w:rsidR="00B1525C" w:rsidRDefault="00B1525C" w:rsidP="00B1525C">
      <w:pPr>
        <w:pStyle w:val="PL"/>
        <w:rPr>
          <w:lang w:val="en-US" w:eastAsia="es-ES"/>
        </w:rPr>
      </w:pPr>
      <w:r>
        <w:rPr>
          <w:lang w:val="en-US" w:eastAsia="es-ES"/>
        </w:rPr>
        <w:t xml:space="preserve">          type: string</w:t>
      </w:r>
    </w:p>
    <w:p w14:paraId="2F19F2E1" w14:textId="77777777" w:rsidR="00B1525C" w:rsidRDefault="00B1525C" w:rsidP="00B1525C">
      <w:pPr>
        <w:pStyle w:val="PL"/>
        <w:rPr>
          <w:lang w:val="en-US" w:eastAsia="es-ES"/>
        </w:rPr>
      </w:pPr>
      <w:r>
        <w:rPr>
          <w:lang w:val="en-US" w:eastAsia="es-ES"/>
        </w:rPr>
        <w:t xml:space="preserve">        ueMac:</w:t>
      </w:r>
    </w:p>
    <w:p w14:paraId="11877EE1" w14:textId="77777777" w:rsidR="00B1525C" w:rsidRDefault="00B1525C" w:rsidP="00B1525C">
      <w:pPr>
        <w:pStyle w:val="PL"/>
        <w:rPr>
          <w:lang w:val="en-US" w:eastAsia="es-ES"/>
        </w:rPr>
      </w:pPr>
      <w:r>
        <w:rPr>
          <w:lang w:val="en-US" w:eastAsia="es-ES"/>
        </w:rPr>
        <w:t xml:space="preserve">          $ref: 'TS29571_CommonData.yaml#/components/schemas/MacAddr48'</w:t>
      </w:r>
    </w:p>
    <w:p w14:paraId="161B28C0" w14:textId="77777777" w:rsidR="00B1525C" w:rsidRDefault="00B1525C" w:rsidP="00B1525C">
      <w:pPr>
        <w:pStyle w:val="PL"/>
        <w:rPr>
          <w:lang w:val="en-US" w:eastAsia="es-ES"/>
        </w:rPr>
      </w:pPr>
      <w:r>
        <w:rPr>
          <w:lang w:val="en-US" w:eastAsia="es-ES"/>
        </w:rPr>
        <w:t xml:space="preserve">      required:</w:t>
      </w:r>
    </w:p>
    <w:p w14:paraId="2AF70B45" w14:textId="77777777" w:rsidR="00B1525C" w:rsidRDefault="00B1525C" w:rsidP="00B1525C">
      <w:pPr>
        <w:pStyle w:val="PL"/>
        <w:rPr>
          <w:lang w:val="en-US" w:eastAsia="es-ES"/>
        </w:rPr>
      </w:pPr>
      <w:r>
        <w:rPr>
          <w:lang w:val="en-US" w:eastAsia="es-ES"/>
        </w:rPr>
        <w:t xml:space="preserve">        - snssai</w:t>
      </w:r>
    </w:p>
    <w:p w14:paraId="62780E69" w14:textId="77777777" w:rsidR="00B1525C" w:rsidRDefault="00B1525C" w:rsidP="00B1525C">
      <w:pPr>
        <w:pStyle w:val="PL"/>
        <w:rPr>
          <w:lang w:val="en-US" w:eastAsia="es-ES"/>
        </w:rPr>
      </w:pPr>
      <w:r>
        <w:rPr>
          <w:lang w:val="en-US" w:eastAsia="es-ES"/>
        </w:rPr>
        <w:t xml:space="preserve">        - dnn</w:t>
      </w:r>
    </w:p>
    <w:p w14:paraId="32CDC2C3" w14:textId="77777777" w:rsidR="00B1525C" w:rsidRDefault="00B1525C" w:rsidP="00B1525C">
      <w:pPr>
        <w:pStyle w:val="PL"/>
        <w:rPr>
          <w:rFonts w:cs="Courier New"/>
          <w:noProof w:val="0"/>
          <w:szCs w:val="16"/>
        </w:rPr>
      </w:pPr>
      <w:r>
        <w:rPr>
          <w:rFonts w:cs="Courier New"/>
          <w:szCs w:val="16"/>
          <w:lang w:val="en-US" w:eastAsia="es-ES"/>
        </w:rPr>
        <w:t xml:space="preserve">      </w:t>
      </w:r>
      <w:proofErr w:type="spellStart"/>
      <w:r>
        <w:rPr>
          <w:rFonts w:cs="Courier New"/>
          <w:noProof w:val="0"/>
          <w:szCs w:val="16"/>
        </w:rPr>
        <w:t>oneOf</w:t>
      </w:r>
      <w:proofErr w:type="spellEnd"/>
      <w:r>
        <w:rPr>
          <w:rFonts w:cs="Courier New"/>
          <w:noProof w:val="0"/>
          <w:szCs w:val="16"/>
        </w:rPr>
        <w:t>:</w:t>
      </w:r>
    </w:p>
    <w:p w14:paraId="1AB58CE8" w14:textId="77777777" w:rsidR="00B1525C" w:rsidRDefault="00B1525C" w:rsidP="00B1525C">
      <w:pPr>
        <w:pStyle w:val="PL"/>
        <w:rPr>
          <w:rFonts w:cs="Courier New"/>
          <w:noProof w:val="0"/>
          <w:szCs w:val="16"/>
        </w:rPr>
      </w:pPr>
      <w:r>
        <w:rPr>
          <w:rFonts w:cs="Courier New"/>
          <w:noProof w:val="0"/>
          <w:szCs w:val="16"/>
        </w:rPr>
        <w:t xml:space="preserve">        - required: [</w:t>
      </w:r>
      <w:proofErr w:type="spellStart"/>
      <w:r>
        <w:rPr>
          <w:rFonts w:cs="Courier New"/>
          <w:noProof w:val="0"/>
          <w:szCs w:val="16"/>
        </w:rPr>
        <w:t>ueMac</w:t>
      </w:r>
      <w:proofErr w:type="spellEnd"/>
      <w:r>
        <w:rPr>
          <w:rFonts w:cs="Courier New"/>
          <w:noProof w:val="0"/>
          <w:szCs w:val="16"/>
        </w:rPr>
        <w:t>]</w:t>
      </w:r>
    </w:p>
    <w:p w14:paraId="41EB607F" w14:textId="77777777" w:rsidR="00B1525C" w:rsidRDefault="00B1525C" w:rsidP="00B1525C">
      <w:pPr>
        <w:pStyle w:val="PL"/>
      </w:pPr>
      <w:r>
        <w:t xml:space="preserve">        - anyOf:</w:t>
      </w:r>
    </w:p>
    <w:p w14:paraId="7DE1B529" w14:textId="77777777" w:rsidR="00B1525C" w:rsidRDefault="00B1525C" w:rsidP="00B1525C">
      <w:pPr>
        <w:pStyle w:val="PL"/>
        <w:rPr>
          <w:rFonts w:cs="Courier New"/>
          <w:noProof w:val="0"/>
          <w:szCs w:val="16"/>
        </w:rPr>
      </w:pPr>
      <w:r>
        <w:rPr>
          <w:rFonts w:cs="Courier New"/>
          <w:noProof w:val="0"/>
          <w:szCs w:val="16"/>
        </w:rPr>
        <w:t xml:space="preserve">          - required: [ueIpv4]</w:t>
      </w:r>
    </w:p>
    <w:p w14:paraId="56EFDB9B" w14:textId="77777777" w:rsidR="00B1525C" w:rsidRDefault="00B1525C" w:rsidP="00B1525C">
      <w:pPr>
        <w:pStyle w:val="PL"/>
        <w:rPr>
          <w:rFonts w:cs="Courier New"/>
          <w:noProof w:val="0"/>
          <w:szCs w:val="16"/>
        </w:rPr>
      </w:pPr>
      <w:r>
        <w:rPr>
          <w:rFonts w:cs="Courier New"/>
          <w:noProof w:val="0"/>
          <w:szCs w:val="16"/>
        </w:rPr>
        <w:t xml:space="preserve">          - required: [ueIpv6]</w:t>
      </w:r>
    </w:p>
    <w:p w14:paraId="4AC8B0EF" w14:textId="77777777" w:rsidR="00B1525C" w:rsidRDefault="00B1525C" w:rsidP="00B1525C">
      <w:pPr>
        <w:pStyle w:val="PL"/>
        <w:rPr>
          <w:lang w:val="en-US" w:eastAsia="es-ES"/>
        </w:rPr>
      </w:pPr>
      <w:r>
        <w:rPr>
          <w:lang w:val="en-US" w:eastAsia="es-ES"/>
        </w:rPr>
        <w:t xml:space="preserve">    SnssaiDnnCombination:</w:t>
      </w:r>
    </w:p>
    <w:p w14:paraId="1038A2AF" w14:textId="77777777" w:rsidR="00B1525C" w:rsidRDefault="00B1525C" w:rsidP="00B1525C">
      <w:pPr>
        <w:pStyle w:val="PL"/>
        <w:rPr>
          <w:rFonts w:eastAsia="SimSun"/>
        </w:rPr>
      </w:pPr>
      <w:r>
        <w:rPr>
          <w:rFonts w:eastAsia="SimSun"/>
        </w:rPr>
        <w:t xml:space="preserve">      description: </w:t>
      </w:r>
      <w:r>
        <w:rPr>
          <w:rFonts w:eastAsia="SimSun" w:cs="Arial"/>
          <w:szCs w:val="18"/>
        </w:rPr>
        <w:t>Represents a combination of S-NSSAI and DNN(s)</w:t>
      </w:r>
      <w:r>
        <w:rPr>
          <w:rFonts w:eastAsia="SimSun"/>
          <w:bCs/>
        </w:rPr>
        <w:t>.</w:t>
      </w:r>
    </w:p>
    <w:p w14:paraId="67C5CF97" w14:textId="77777777" w:rsidR="00B1525C" w:rsidRDefault="00B1525C" w:rsidP="00B1525C">
      <w:pPr>
        <w:pStyle w:val="PL"/>
        <w:rPr>
          <w:lang w:val="en-US" w:eastAsia="es-ES"/>
        </w:rPr>
      </w:pPr>
      <w:r>
        <w:rPr>
          <w:lang w:val="en-US" w:eastAsia="es-ES"/>
        </w:rPr>
        <w:t xml:space="preserve">      type: object</w:t>
      </w:r>
    </w:p>
    <w:p w14:paraId="2AB9C0A7" w14:textId="77777777" w:rsidR="00B1525C" w:rsidRDefault="00B1525C" w:rsidP="00B1525C">
      <w:pPr>
        <w:pStyle w:val="PL"/>
        <w:rPr>
          <w:lang w:val="en-US" w:eastAsia="es-ES"/>
        </w:rPr>
      </w:pPr>
      <w:r>
        <w:rPr>
          <w:lang w:val="en-US" w:eastAsia="es-ES"/>
        </w:rPr>
        <w:t xml:space="preserve">      properties:</w:t>
      </w:r>
    </w:p>
    <w:p w14:paraId="3320969E" w14:textId="77777777" w:rsidR="00B1525C" w:rsidRDefault="00B1525C" w:rsidP="00B1525C">
      <w:pPr>
        <w:pStyle w:val="PL"/>
        <w:rPr>
          <w:lang w:val="en-US" w:eastAsia="es-ES"/>
        </w:rPr>
      </w:pPr>
      <w:r>
        <w:rPr>
          <w:lang w:val="en-US" w:eastAsia="es-ES"/>
        </w:rPr>
        <w:t xml:space="preserve">        snssai:</w:t>
      </w:r>
    </w:p>
    <w:p w14:paraId="043EFDF9" w14:textId="77777777" w:rsidR="00B1525C" w:rsidRDefault="00B1525C" w:rsidP="00B1525C">
      <w:pPr>
        <w:pStyle w:val="PL"/>
        <w:rPr>
          <w:lang w:val="en-US" w:eastAsia="es-ES"/>
        </w:rPr>
      </w:pPr>
      <w:r>
        <w:rPr>
          <w:lang w:val="en-US" w:eastAsia="es-ES"/>
        </w:rPr>
        <w:t xml:space="preserve">          $ref: 'TS29571_CommonData.yaml#/components/schemas/Snssai'</w:t>
      </w:r>
    </w:p>
    <w:p w14:paraId="7FA1F35F" w14:textId="77777777" w:rsidR="00B1525C" w:rsidRDefault="00B1525C" w:rsidP="00B1525C">
      <w:pPr>
        <w:pStyle w:val="PL"/>
        <w:rPr>
          <w:lang w:val="en-US" w:eastAsia="es-ES"/>
        </w:rPr>
      </w:pPr>
      <w:r>
        <w:rPr>
          <w:lang w:val="en-US" w:eastAsia="es-ES"/>
        </w:rPr>
        <w:t xml:space="preserve">        dnns:</w:t>
      </w:r>
    </w:p>
    <w:p w14:paraId="03029361" w14:textId="77777777" w:rsidR="00B1525C" w:rsidRDefault="00B1525C" w:rsidP="00B1525C">
      <w:pPr>
        <w:pStyle w:val="PL"/>
        <w:rPr>
          <w:lang w:val="en-US" w:eastAsia="es-ES"/>
        </w:rPr>
      </w:pPr>
      <w:r>
        <w:rPr>
          <w:lang w:val="en-US" w:eastAsia="es-ES"/>
        </w:rPr>
        <w:lastRenderedPageBreak/>
        <w:t xml:space="preserve">          type: array</w:t>
      </w:r>
    </w:p>
    <w:p w14:paraId="14DC9A20" w14:textId="77777777" w:rsidR="00B1525C" w:rsidRDefault="00B1525C" w:rsidP="00B1525C">
      <w:pPr>
        <w:pStyle w:val="PL"/>
        <w:rPr>
          <w:lang w:val="en-US" w:eastAsia="es-ES"/>
        </w:rPr>
      </w:pPr>
      <w:r>
        <w:rPr>
          <w:lang w:val="en-US" w:eastAsia="es-ES"/>
        </w:rPr>
        <w:t xml:space="preserve">          items:</w:t>
      </w:r>
    </w:p>
    <w:p w14:paraId="6E1185B5" w14:textId="77777777" w:rsidR="00B1525C" w:rsidRDefault="00B1525C" w:rsidP="00B1525C">
      <w:pPr>
        <w:pStyle w:val="PL"/>
        <w:rPr>
          <w:lang w:val="en-US" w:eastAsia="es-ES"/>
        </w:rPr>
      </w:pPr>
      <w:r>
        <w:rPr>
          <w:lang w:val="en-US" w:eastAsia="es-ES"/>
        </w:rPr>
        <w:t xml:space="preserve">            $ref: 'TS29571_CommonData.yaml#/components/schemas/Dnn'</w:t>
      </w:r>
    </w:p>
    <w:p w14:paraId="3143578F" w14:textId="77777777" w:rsidR="00B1525C" w:rsidRDefault="00B1525C" w:rsidP="00B1525C">
      <w:pPr>
        <w:pStyle w:val="PL"/>
        <w:rPr>
          <w:lang w:val="en-US" w:eastAsia="es-ES"/>
        </w:rPr>
      </w:pPr>
      <w:r>
        <w:rPr>
          <w:lang w:val="en-US" w:eastAsia="es-ES"/>
        </w:rPr>
        <w:t xml:space="preserve">          minItems: 1</w:t>
      </w:r>
    </w:p>
    <w:p w14:paraId="7F82C483" w14:textId="77777777" w:rsidR="00B1525C" w:rsidRDefault="00B1525C" w:rsidP="00B1525C">
      <w:pPr>
        <w:pStyle w:val="PL"/>
        <w:rPr>
          <w:lang w:val="en-US" w:eastAsia="es-ES"/>
        </w:rPr>
      </w:pPr>
    </w:p>
    <w:p w14:paraId="56B9E54D" w14:textId="77777777" w:rsidR="00B1525C" w:rsidRDefault="00B1525C" w:rsidP="00B1525C">
      <w:pPr>
        <w:pStyle w:val="PL"/>
        <w:rPr>
          <w:lang w:val="en-US" w:eastAsia="es-ES"/>
        </w:rPr>
      </w:pPr>
      <w:r>
        <w:rPr>
          <w:lang w:val="en-US" w:eastAsia="es-ES"/>
        </w:rPr>
        <w:t># Simple data types and Enumerations</w:t>
      </w:r>
    </w:p>
    <w:p w14:paraId="349EA3CC" w14:textId="77777777" w:rsidR="00B1525C" w:rsidRDefault="00B1525C" w:rsidP="00B1525C">
      <w:pPr>
        <w:pStyle w:val="PL"/>
        <w:rPr>
          <w:lang w:val="en-US" w:eastAsia="es-ES"/>
        </w:rPr>
      </w:pPr>
    </w:p>
    <w:p w14:paraId="44FEA75F" w14:textId="77777777" w:rsidR="00B1525C" w:rsidRDefault="00B1525C" w:rsidP="00B1525C">
      <w:pPr>
        <w:pStyle w:val="PL"/>
        <w:rPr>
          <w:lang w:val="en-US" w:eastAsia="es-ES"/>
        </w:rPr>
      </w:pPr>
      <w:r>
        <w:rPr>
          <w:lang w:val="en-US" w:eastAsia="es-ES"/>
        </w:rPr>
        <w:t xml:space="preserve">    PcEvent:</w:t>
      </w:r>
    </w:p>
    <w:p w14:paraId="7867AE51" w14:textId="77777777" w:rsidR="00B1525C" w:rsidRDefault="00B1525C" w:rsidP="00B1525C">
      <w:pPr>
        <w:pStyle w:val="PL"/>
        <w:rPr>
          <w:rFonts w:eastAsia="SimSun"/>
        </w:rPr>
      </w:pPr>
      <w:r>
        <w:rPr>
          <w:rFonts w:eastAsia="SimSun"/>
        </w:rPr>
        <w:t xml:space="preserve">      description: </w:t>
      </w:r>
      <w:r>
        <w:rPr>
          <w:rFonts w:eastAsia="SimSun" w:cs="Arial"/>
          <w:szCs w:val="18"/>
        </w:rPr>
        <w:t>Represents the policy control events that can be subscribed</w:t>
      </w:r>
      <w:r>
        <w:rPr>
          <w:rFonts w:eastAsia="SimSun"/>
          <w:bCs/>
        </w:rPr>
        <w:t>.</w:t>
      </w:r>
    </w:p>
    <w:p w14:paraId="3C974C37" w14:textId="77777777" w:rsidR="00B1525C" w:rsidRDefault="00B1525C" w:rsidP="00B1525C">
      <w:pPr>
        <w:pStyle w:val="PL"/>
        <w:rPr>
          <w:lang w:val="en-US" w:eastAsia="es-ES"/>
        </w:rPr>
      </w:pPr>
      <w:r>
        <w:rPr>
          <w:lang w:val="en-US" w:eastAsia="es-ES"/>
        </w:rPr>
        <w:t xml:space="preserve">      anyOf:</w:t>
      </w:r>
    </w:p>
    <w:p w14:paraId="1353BE50" w14:textId="77777777" w:rsidR="00B1525C" w:rsidRDefault="00B1525C" w:rsidP="00B1525C">
      <w:pPr>
        <w:pStyle w:val="PL"/>
        <w:rPr>
          <w:lang w:val="en-US" w:eastAsia="es-ES"/>
        </w:rPr>
      </w:pPr>
      <w:r>
        <w:rPr>
          <w:lang w:val="en-US" w:eastAsia="es-ES"/>
        </w:rPr>
        <w:t xml:space="preserve">      - type: string</w:t>
      </w:r>
    </w:p>
    <w:p w14:paraId="0EB8BEDC" w14:textId="77777777" w:rsidR="00B1525C" w:rsidRDefault="00B1525C" w:rsidP="00B1525C">
      <w:pPr>
        <w:pStyle w:val="PL"/>
        <w:rPr>
          <w:lang w:val="en-US" w:eastAsia="es-ES"/>
        </w:rPr>
      </w:pPr>
      <w:r>
        <w:rPr>
          <w:lang w:val="en-US" w:eastAsia="es-ES"/>
        </w:rPr>
        <w:t xml:space="preserve">        enum:</w:t>
      </w:r>
    </w:p>
    <w:p w14:paraId="607EAF73" w14:textId="77777777" w:rsidR="00B1525C" w:rsidRDefault="00B1525C" w:rsidP="00B1525C">
      <w:pPr>
        <w:pStyle w:val="PL"/>
        <w:rPr>
          <w:lang w:val="en-US" w:eastAsia="es-ES"/>
        </w:rPr>
      </w:pPr>
      <w:r>
        <w:rPr>
          <w:lang w:val="en-US" w:eastAsia="es-ES"/>
        </w:rPr>
        <w:t xml:space="preserve">          - AC_TY_CH</w:t>
      </w:r>
    </w:p>
    <w:p w14:paraId="771DAB16" w14:textId="77777777" w:rsidR="00B1525C" w:rsidRDefault="00B1525C" w:rsidP="00B1525C">
      <w:pPr>
        <w:pStyle w:val="PL"/>
        <w:rPr>
          <w:lang w:val="en-US" w:eastAsia="es-ES"/>
        </w:rPr>
      </w:pPr>
      <w:r>
        <w:rPr>
          <w:lang w:val="en-US" w:eastAsia="es-ES"/>
        </w:rPr>
        <w:t xml:space="preserve">          - PLMN_CH</w:t>
      </w:r>
    </w:p>
    <w:p w14:paraId="483962CD" w14:textId="77777777" w:rsidR="00B1525C" w:rsidRDefault="00B1525C" w:rsidP="00B1525C">
      <w:pPr>
        <w:pStyle w:val="PL"/>
        <w:rPr>
          <w:lang w:val="en-US" w:eastAsia="es-ES"/>
        </w:rPr>
      </w:pPr>
      <w:r>
        <w:rPr>
          <w:lang w:val="en-US" w:eastAsia="es-ES"/>
        </w:rPr>
        <w:t xml:space="preserve">      - type: string</w:t>
      </w:r>
    </w:p>
    <w:p w14:paraId="5C903D65" w14:textId="77777777" w:rsidR="00B1525C" w:rsidRPr="002930C0" w:rsidRDefault="00B1525C" w:rsidP="00B1525C">
      <w:pPr>
        <w:rPr>
          <w:lang w:val="en-US"/>
        </w:rPr>
      </w:pPr>
    </w:p>
    <w:bookmarkEnd w:id="64"/>
    <w:bookmarkEnd w:id="65"/>
    <w:bookmarkEnd w:id="66"/>
    <w:p w14:paraId="24902D40" w14:textId="77777777" w:rsidR="00B1525C" w:rsidRPr="00EA015C" w:rsidRDefault="00B1525C" w:rsidP="00B152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p w14:paraId="68C9CD36" w14:textId="77777777" w:rsidR="001E41F3" w:rsidRPr="00B1525C" w:rsidRDefault="001E41F3">
      <w:pPr>
        <w:rPr>
          <w:noProof/>
          <w:lang w:val="en-US"/>
        </w:rPr>
      </w:pPr>
    </w:p>
    <w:sectPr w:rsidR="001E41F3" w:rsidRPr="00B1525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8B04" w14:textId="77777777" w:rsidR="00581E7A" w:rsidRDefault="00581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2365" w14:textId="77777777" w:rsidR="00581E7A" w:rsidRDefault="00581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7D4B" w14:textId="77777777" w:rsidR="00581E7A" w:rsidRDefault="00581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4241" w14:textId="77777777" w:rsidR="00581E7A" w:rsidRDefault="00581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0E82" w14:textId="77777777" w:rsidR="00581E7A" w:rsidRDefault="00581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B6C2" w14:textId="77777777" w:rsidR="00EA015C" w:rsidRDefault="00474E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7C24" w14:textId="77777777" w:rsidR="00EA015C" w:rsidRDefault="00B1525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5F25" w14:textId="77777777" w:rsidR="00EA015C" w:rsidRDefault="00474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
  </w:num>
  <w:num w:numId="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5"/>
  </w:num>
  <w:num w:numId="7">
    <w:abstractNumId w:val="10"/>
  </w:num>
  <w:num w:numId="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6"/>
  </w:num>
  <w:num w:numId="11">
    <w:abstractNumId w:val="7"/>
  </w:num>
  <w:num w:numId="12">
    <w:abstractNumId w:val="8"/>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r1">
    <w15:presenceInfo w15:providerId="None" w15:userId="Nokia-r1"/>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017B2"/>
    <w:rsid w:val="00410371"/>
    <w:rsid w:val="004242F1"/>
    <w:rsid w:val="004409C8"/>
    <w:rsid w:val="00474EAB"/>
    <w:rsid w:val="004B75B7"/>
    <w:rsid w:val="0051580D"/>
    <w:rsid w:val="00547111"/>
    <w:rsid w:val="00581E7A"/>
    <w:rsid w:val="00592D74"/>
    <w:rsid w:val="005D6F5A"/>
    <w:rsid w:val="005E2C44"/>
    <w:rsid w:val="00621188"/>
    <w:rsid w:val="006257ED"/>
    <w:rsid w:val="00665C47"/>
    <w:rsid w:val="00695808"/>
    <w:rsid w:val="006B46FB"/>
    <w:rsid w:val="006E21FB"/>
    <w:rsid w:val="007176FF"/>
    <w:rsid w:val="007475E6"/>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1525C"/>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81401"/>
    <w:rsid w:val="00EB09B7"/>
    <w:rsid w:val="00EE7D7C"/>
    <w:rsid w:val="00EF2374"/>
    <w:rsid w:val="00F25D98"/>
    <w:rsid w:val="00F300FB"/>
    <w:rsid w:val="00F354E0"/>
    <w:rsid w:val="00F9070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B1525C"/>
    <w:rPr>
      <w:rFonts w:ascii="Arial" w:hAnsi="Arial"/>
      <w:b/>
      <w:lang w:val="en-GB" w:eastAsia="en-US"/>
    </w:rPr>
  </w:style>
  <w:style w:type="character" w:customStyle="1" w:styleId="B1Char">
    <w:name w:val="B1 Char"/>
    <w:link w:val="B10"/>
    <w:qFormat/>
    <w:rsid w:val="00B1525C"/>
    <w:rPr>
      <w:rFonts w:ascii="Times New Roman" w:hAnsi="Times New Roman"/>
      <w:lang w:val="en-GB" w:eastAsia="en-US"/>
    </w:rPr>
  </w:style>
  <w:style w:type="character" w:customStyle="1" w:styleId="TFChar">
    <w:name w:val="TF Char"/>
    <w:link w:val="TF"/>
    <w:rsid w:val="00B1525C"/>
    <w:rPr>
      <w:rFonts w:ascii="Arial" w:hAnsi="Arial"/>
      <w:b/>
      <w:lang w:val="en-GB" w:eastAsia="en-US"/>
    </w:rPr>
  </w:style>
  <w:style w:type="character" w:customStyle="1" w:styleId="NOZchn">
    <w:name w:val="NO Zchn"/>
    <w:link w:val="NO"/>
    <w:rsid w:val="00B1525C"/>
    <w:rPr>
      <w:rFonts w:ascii="Times New Roman" w:hAnsi="Times New Roman"/>
      <w:lang w:val="en-GB" w:eastAsia="en-US"/>
    </w:rPr>
  </w:style>
  <w:style w:type="character" w:customStyle="1" w:styleId="B2Char">
    <w:name w:val="B2 Char"/>
    <w:link w:val="B2"/>
    <w:qFormat/>
    <w:rsid w:val="00B1525C"/>
    <w:rPr>
      <w:rFonts w:ascii="Times New Roman" w:hAnsi="Times New Roman"/>
      <w:lang w:val="en-GB" w:eastAsia="en-US"/>
    </w:rPr>
  </w:style>
  <w:style w:type="character" w:customStyle="1" w:styleId="TAHChar">
    <w:name w:val="TAH Char"/>
    <w:link w:val="TAH"/>
    <w:qFormat/>
    <w:rsid w:val="00B1525C"/>
    <w:rPr>
      <w:rFonts w:ascii="Arial" w:hAnsi="Arial"/>
      <w:b/>
      <w:sz w:val="18"/>
      <w:lang w:val="en-GB" w:eastAsia="en-US"/>
    </w:rPr>
  </w:style>
  <w:style w:type="character" w:customStyle="1" w:styleId="TALChar">
    <w:name w:val="TAL Char"/>
    <w:link w:val="TAL"/>
    <w:qFormat/>
    <w:rsid w:val="00B1525C"/>
    <w:rPr>
      <w:rFonts w:ascii="Arial" w:hAnsi="Arial"/>
      <w:sz w:val="18"/>
      <w:lang w:val="en-GB" w:eastAsia="en-US"/>
    </w:rPr>
  </w:style>
  <w:style w:type="character" w:customStyle="1" w:styleId="Heading4Char">
    <w:name w:val="Heading 4 Char"/>
    <w:link w:val="Heading4"/>
    <w:rsid w:val="00B1525C"/>
    <w:rPr>
      <w:rFonts w:ascii="Arial" w:hAnsi="Arial"/>
      <w:sz w:val="24"/>
      <w:lang w:val="en-GB" w:eastAsia="en-US"/>
    </w:rPr>
  </w:style>
  <w:style w:type="character" w:customStyle="1" w:styleId="TANChar">
    <w:name w:val="TAN Char"/>
    <w:link w:val="TAN"/>
    <w:rsid w:val="00B1525C"/>
    <w:rPr>
      <w:rFonts w:ascii="Arial" w:hAnsi="Arial"/>
      <w:sz w:val="18"/>
      <w:lang w:val="en-GB" w:eastAsia="en-US"/>
    </w:rPr>
  </w:style>
  <w:style w:type="character" w:customStyle="1" w:styleId="TACChar">
    <w:name w:val="TAC Char"/>
    <w:link w:val="TAC"/>
    <w:qFormat/>
    <w:rsid w:val="00B1525C"/>
    <w:rPr>
      <w:rFonts w:ascii="Arial" w:hAnsi="Arial"/>
      <w:sz w:val="18"/>
      <w:lang w:val="en-GB" w:eastAsia="en-US"/>
    </w:rPr>
  </w:style>
  <w:style w:type="character" w:customStyle="1" w:styleId="Heading3Char">
    <w:name w:val="Heading 3 Char"/>
    <w:link w:val="Heading3"/>
    <w:rsid w:val="00B1525C"/>
    <w:rPr>
      <w:rFonts w:ascii="Arial" w:hAnsi="Arial"/>
      <w:sz w:val="28"/>
      <w:lang w:val="en-GB" w:eastAsia="en-US"/>
    </w:rPr>
  </w:style>
  <w:style w:type="paragraph" w:customStyle="1" w:styleId="TAJ">
    <w:name w:val="TAJ"/>
    <w:basedOn w:val="TH"/>
    <w:rsid w:val="00B1525C"/>
    <w:rPr>
      <w:rFonts w:eastAsia="SimSun"/>
    </w:rPr>
  </w:style>
  <w:style w:type="paragraph" w:customStyle="1" w:styleId="Guidance">
    <w:name w:val="Guidance"/>
    <w:basedOn w:val="Normal"/>
    <w:rsid w:val="00B1525C"/>
    <w:rPr>
      <w:rFonts w:eastAsia="SimSun"/>
      <w:i/>
      <w:color w:val="0000FF"/>
    </w:rPr>
  </w:style>
  <w:style w:type="character" w:customStyle="1" w:styleId="DocumentMapChar">
    <w:name w:val="Document Map Char"/>
    <w:link w:val="DocumentMap"/>
    <w:rsid w:val="00B1525C"/>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B1525C"/>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B1525C"/>
    <w:rPr>
      <w:rFonts w:ascii="Times New Roman" w:hAnsi="Times New Roman"/>
      <w:lang w:val="en-GB" w:eastAsia="en-US"/>
    </w:rPr>
  </w:style>
  <w:style w:type="character" w:customStyle="1" w:styleId="EditorsNoteChar">
    <w:name w:val="Editor's Note Char"/>
    <w:aliases w:val="EN Char"/>
    <w:link w:val="EditorsNote"/>
    <w:rsid w:val="00B1525C"/>
    <w:rPr>
      <w:rFonts w:ascii="Times New Roman" w:hAnsi="Times New Roman"/>
      <w:color w:val="FF0000"/>
      <w:lang w:val="en-GB" w:eastAsia="en-US"/>
    </w:rPr>
  </w:style>
  <w:style w:type="paragraph" w:customStyle="1" w:styleId="TempNote">
    <w:name w:val="TempNote"/>
    <w:basedOn w:val="Normal"/>
    <w:qFormat/>
    <w:rsid w:val="00B152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1525C"/>
    <w:pPr>
      <w:numPr>
        <w:numId w:val="4"/>
      </w:numPr>
      <w:overflowPunct w:val="0"/>
      <w:autoSpaceDE w:val="0"/>
      <w:autoSpaceDN w:val="0"/>
      <w:adjustRightInd w:val="0"/>
      <w:textAlignment w:val="baseline"/>
    </w:pPr>
  </w:style>
  <w:style w:type="character" w:customStyle="1" w:styleId="NOChar">
    <w:name w:val="NO Char"/>
    <w:rsid w:val="00B1525C"/>
    <w:rPr>
      <w:lang w:val="en-GB" w:eastAsia="en-US"/>
    </w:rPr>
  </w:style>
  <w:style w:type="character" w:customStyle="1" w:styleId="BalloonTextChar">
    <w:name w:val="Balloon Text Char"/>
    <w:link w:val="BalloonText"/>
    <w:rsid w:val="00B1525C"/>
    <w:rPr>
      <w:rFonts w:ascii="Tahoma" w:hAnsi="Tahoma" w:cs="Tahoma"/>
      <w:sz w:val="16"/>
      <w:szCs w:val="16"/>
      <w:lang w:val="en-GB" w:eastAsia="en-US"/>
    </w:rPr>
  </w:style>
  <w:style w:type="character" w:customStyle="1" w:styleId="CommentTextChar">
    <w:name w:val="Comment Text Char"/>
    <w:link w:val="CommentText"/>
    <w:rsid w:val="00B1525C"/>
    <w:rPr>
      <w:rFonts w:ascii="Times New Roman" w:hAnsi="Times New Roman"/>
      <w:lang w:val="en-GB" w:eastAsia="en-US"/>
    </w:rPr>
  </w:style>
  <w:style w:type="character" w:customStyle="1" w:styleId="CommentSubjectChar">
    <w:name w:val="Comment Subject Char"/>
    <w:link w:val="CommentSubject"/>
    <w:rsid w:val="00B1525C"/>
    <w:rPr>
      <w:rFonts w:ascii="Times New Roman" w:hAnsi="Times New Roman"/>
      <w:b/>
      <w:bCs/>
      <w:lang w:val="en-GB" w:eastAsia="en-US"/>
    </w:rPr>
  </w:style>
  <w:style w:type="character" w:styleId="UnresolvedMention">
    <w:name w:val="Unresolved Mention"/>
    <w:uiPriority w:val="99"/>
    <w:semiHidden/>
    <w:unhideWhenUsed/>
    <w:rsid w:val="00B1525C"/>
    <w:rPr>
      <w:color w:val="808080"/>
      <w:shd w:val="clear" w:color="auto" w:fill="E6E6E6"/>
    </w:rPr>
  </w:style>
  <w:style w:type="character" w:customStyle="1" w:styleId="EditorsNoteCharChar">
    <w:name w:val="Editor's Note Char Char"/>
    <w:locked/>
    <w:rsid w:val="00B1525C"/>
    <w:rPr>
      <w:color w:val="FF0000"/>
      <w:lang w:val="en-GB" w:eastAsia="en-US"/>
    </w:rPr>
  </w:style>
  <w:style w:type="paragraph" w:styleId="Revision">
    <w:name w:val="Revision"/>
    <w:hidden/>
    <w:uiPriority w:val="99"/>
    <w:semiHidden/>
    <w:rsid w:val="00B1525C"/>
    <w:rPr>
      <w:rFonts w:ascii="Times New Roman" w:eastAsia="SimSun" w:hAnsi="Times New Roman"/>
      <w:lang w:val="en-GB" w:eastAsia="en-US"/>
    </w:rPr>
  </w:style>
  <w:style w:type="character" w:customStyle="1" w:styleId="B1Char1">
    <w:name w:val="B1 Char1"/>
    <w:rsid w:val="00B1525C"/>
    <w:rPr>
      <w:rFonts w:ascii="Times New Roman" w:hAnsi="Times New Roman"/>
      <w:lang w:val="en-GB"/>
    </w:rPr>
  </w:style>
  <w:style w:type="character" w:customStyle="1" w:styleId="PLChar">
    <w:name w:val="PL Char"/>
    <w:link w:val="PL"/>
    <w:qFormat/>
    <w:locked/>
    <w:rsid w:val="00B1525C"/>
    <w:rPr>
      <w:rFonts w:ascii="Courier New" w:hAnsi="Courier New"/>
      <w:noProof/>
      <w:sz w:val="16"/>
      <w:lang w:val="en-GB" w:eastAsia="en-US"/>
    </w:rPr>
  </w:style>
  <w:style w:type="character" w:customStyle="1" w:styleId="EditorsNoteZchn">
    <w:name w:val="Editor's Note Zchn"/>
    <w:rsid w:val="00B1525C"/>
    <w:rPr>
      <w:rFonts w:ascii="Times New Roman" w:hAnsi="Times New Roman"/>
      <w:color w:val="FF0000"/>
      <w:lang w:val="en-GB"/>
    </w:rPr>
  </w:style>
  <w:style w:type="paragraph" w:customStyle="1" w:styleId="TemplateH4">
    <w:name w:val="TemplateH4"/>
    <w:basedOn w:val="Normal"/>
    <w:qFormat/>
    <w:rsid w:val="00B1525C"/>
    <w:pPr>
      <w:overflowPunct w:val="0"/>
      <w:autoSpaceDE w:val="0"/>
      <w:autoSpaceDN w:val="0"/>
      <w:adjustRightInd w:val="0"/>
      <w:textAlignment w:val="baseline"/>
    </w:pPr>
    <w:rPr>
      <w:rFonts w:ascii="Arial" w:hAnsi="Arial" w:cs="Arial"/>
      <w:sz w:val="24"/>
      <w:szCs w:val="24"/>
    </w:rPr>
  </w:style>
  <w:style w:type="table" w:styleId="TableGrid">
    <w:name w:val="Table Grid"/>
    <w:basedOn w:val="TableNormal"/>
    <w:uiPriority w:val="59"/>
    <w:rsid w:val="00B1525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25C"/>
    <w:pPr>
      <w:overflowPunct w:val="0"/>
      <w:autoSpaceDE w:val="0"/>
      <w:autoSpaceDN w:val="0"/>
      <w:adjustRightInd w:val="0"/>
      <w:spacing w:after="0"/>
      <w:ind w:left="720"/>
      <w:contextualSpacing/>
      <w:textAlignment w:val="baseline"/>
    </w:pPr>
  </w:style>
  <w:style w:type="paragraph" w:customStyle="1" w:styleId="AltNormal">
    <w:name w:val="AltNormal"/>
    <w:basedOn w:val="Normal"/>
    <w:link w:val="AltNormalChar"/>
    <w:rsid w:val="00B1525C"/>
    <w:pPr>
      <w:spacing w:before="120" w:after="0"/>
    </w:pPr>
    <w:rPr>
      <w:rFonts w:ascii="Arial" w:hAnsi="Arial"/>
    </w:rPr>
  </w:style>
  <w:style w:type="character" w:customStyle="1" w:styleId="AltNormalChar">
    <w:name w:val="AltNormal Char"/>
    <w:link w:val="AltNormal"/>
    <w:rsid w:val="00B1525C"/>
    <w:rPr>
      <w:rFonts w:ascii="Arial" w:hAnsi="Arial"/>
      <w:lang w:val="en-GB" w:eastAsia="en-US"/>
    </w:rPr>
  </w:style>
  <w:style w:type="paragraph" w:customStyle="1" w:styleId="TemplateH3">
    <w:name w:val="TemplateH3"/>
    <w:basedOn w:val="Normal"/>
    <w:qFormat/>
    <w:rsid w:val="00B1525C"/>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Normal"/>
    <w:qFormat/>
    <w:rsid w:val="00B1525C"/>
    <w:pPr>
      <w:overflowPunct w:val="0"/>
      <w:autoSpaceDE w:val="0"/>
      <w:autoSpaceDN w:val="0"/>
      <w:adjustRightInd w:val="0"/>
      <w:textAlignment w:val="baseline"/>
    </w:pPr>
    <w:rPr>
      <w:rFonts w:ascii="Arial" w:hAnsi="Arial" w:cs="Arial"/>
      <w:sz w:val="32"/>
      <w:szCs w:val="32"/>
    </w:rPr>
  </w:style>
  <w:style w:type="character" w:customStyle="1" w:styleId="EWChar">
    <w:name w:val="EW Char"/>
    <w:link w:val="EW"/>
    <w:locked/>
    <w:rsid w:val="00B1525C"/>
    <w:rPr>
      <w:rFonts w:ascii="Times New Roman" w:hAnsi="Times New Roman"/>
      <w:lang w:val="en-GB" w:eastAsia="en-US"/>
    </w:rPr>
  </w:style>
  <w:style w:type="character" w:customStyle="1" w:styleId="Heading2Char">
    <w:name w:val="Heading 2 Char"/>
    <w:link w:val="Heading2"/>
    <w:rsid w:val="005D6F5A"/>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16</Pages>
  <Words>3803</Words>
  <Characters>35903</Characters>
  <Application>Microsoft Office Word</Application>
  <DocSecurity>0</DocSecurity>
  <Lines>299</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39627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Nokia-r1</cp:lastModifiedBy>
  <cp:revision>16</cp:revision>
  <cp:lastPrinted>1899-12-31T23:00:00Z</cp:lastPrinted>
  <dcterms:created xsi:type="dcterms:W3CDTF">2020-02-03T08:32:00Z</dcterms:created>
  <dcterms:modified xsi:type="dcterms:W3CDTF">2021-04-15T09:25:00Z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CT3</vt:lpwstr>
  </property>
  <property fmtid="{D5CDD505-2E9C-101B-9397-08002B2CF9AE}" pid="3" name="MtgSeq">
    <vt:lpwstr>115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14th Apr 2021</vt:lpwstr>
  </property>
  <property fmtid="{D5CDD505-2E9C-101B-9397-08002B2CF9AE}" pid="8" name="EndDate">
    <vt:lpwstr>23rd Apr 2021</vt:lpwstr>
  </property>
  <property fmtid="{D5CDD505-2E9C-101B-9397-08002B2CF9AE}" pid="9" name="Tdoc#">
    <vt:lpwstr>C3-212128</vt:lpwstr>
  </property>
  <property fmtid="{D5CDD505-2E9C-101B-9397-08002B2CF9AE}" pid="10" name="Spec#">
    <vt:lpwstr>29.523</vt:lpwstr>
  </property>
  <property fmtid="{D5CDD505-2E9C-101B-9397-08002B2CF9AE}" pid="11" name="Cr#">
    <vt:lpwstr>0047</vt:lpwstr>
  </property>
  <property fmtid="{D5CDD505-2E9C-101B-9397-08002B2CF9AE}" pid="12" name="Revision">
    <vt:lpwstr>-</vt:lpwstr>
  </property>
  <property fmtid="{D5CDD505-2E9C-101B-9397-08002B2CF9AE}" pid="13" name="Version">
    <vt:lpwstr>17.2.0</vt:lpwstr>
  </property>
  <property fmtid="{D5CDD505-2E9C-101B-9397-08002B2CF9AE}" pid="14" name="CrTitle">
    <vt:lpwstr>Partitioning criteria for applying sampling in specific UE partitions in PCF exposure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eNA_Ph2</vt:lpwstr>
  </property>
  <property fmtid="{D5CDD505-2E9C-101B-9397-08002B2CF9AE}" pid="18" name="Cat">
    <vt:lpwstr>B</vt:lpwstr>
  </property>
  <property fmtid="{D5CDD505-2E9C-101B-9397-08002B2CF9AE}" pid="19" name="ResDate">
    <vt:lpwstr>2021-04-07</vt:lpwstr>
  </property>
  <property fmtid="{D5CDD505-2E9C-101B-9397-08002B2CF9AE}" pid="20" name="Release">
    <vt:lpwstr>Rel-17</vt:lpwstr>
  </property>
</Properties>
</file>