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9D00B" w14:textId="1A7F5284" w:rsidR="00946BBD" w:rsidRPr="00946BBD" w:rsidRDefault="00946BBD" w:rsidP="00946BBD">
      <w:pPr>
        <w:pStyle w:val="CRCoverPage"/>
        <w:tabs>
          <w:tab w:val="right" w:pos="9639"/>
        </w:tabs>
        <w:spacing w:after="0"/>
        <w:rPr>
          <w:b/>
          <w:noProof/>
          <w:sz w:val="24"/>
        </w:rPr>
      </w:pPr>
      <w:r w:rsidRPr="00946BBD">
        <w:rPr>
          <w:b/>
          <w:noProof/>
          <w:sz w:val="24"/>
        </w:rPr>
        <w:t>3GPP TSG-CT WG3 Meeting #11</w:t>
      </w:r>
      <w:r w:rsidR="00503126">
        <w:rPr>
          <w:b/>
          <w:noProof/>
          <w:sz w:val="24"/>
        </w:rPr>
        <w:t>5</w:t>
      </w:r>
      <w:r w:rsidRPr="00946BBD">
        <w:rPr>
          <w:b/>
          <w:noProof/>
          <w:sz w:val="24"/>
        </w:rPr>
        <w:t>e</w:t>
      </w:r>
      <w:r w:rsidRPr="00946BBD">
        <w:rPr>
          <w:b/>
          <w:noProof/>
          <w:sz w:val="24"/>
        </w:rPr>
        <w:tab/>
        <w:t>C3-21</w:t>
      </w:r>
      <w:r w:rsidR="00503126">
        <w:rPr>
          <w:b/>
          <w:noProof/>
          <w:sz w:val="24"/>
        </w:rPr>
        <w:t>2</w:t>
      </w:r>
      <w:r w:rsidR="007D11C8">
        <w:rPr>
          <w:b/>
          <w:noProof/>
          <w:sz w:val="24"/>
        </w:rPr>
        <w:t>282</w:t>
      </w:r>
    </w:p>
    <w:p w14:paraId="2A10FCC7" w14:textId="79362956" w:rsidR="008615C1" w:rsidRPr="00C7695E" w:rsidRDefault="00946BBD" w:rsidP="008615C1">
      <w:pPr>
        <w:ind w:left="2127" w:hanging="2127"/>
        <w:rPr>
          <w:rFonts w:ascii="Arial" w:eastAsiaTheme="minorEastAsia" w:hAnsi="Arial"/>
          <w:b/>
          <w:noProof/>
          <w:sz w:val="24"/>
        </w:rPr>
      </w:pPr>
      <w:r w:rsidRPr="00946BBD">
        <w:rPr>
          <w:rFonts w:ascii="Arial" w:hAnsi="Arial" w:cs="Arial"/>
          <w:b/>
          <w:noProof/>
          <w:sz w:val="24"/>
        </w:rPr>
        <w:t xml:space="preserve">E-Meeting, </w:t>
      </w:r>
      <w:r w:rsidR="00503126">
        <w:rPr>
          <w:rFonts w:ascii="Arial" w:hAnsi="Arial" w:cs="Arial"/>
          <w:b/>
          <w:noProof/>
          <w:sz w:val="24"/>
        </w:rPr>
        <w:t>1</w:t>
      </w:r>
      <w:r w:rsidR="00A032AC" w:rsidRPr="00A032AC">
        <w:rPr>
          <w:rFonts w:ascii="Arial" w:hAnsi="Arial" w:cs="Arial"/>
          <w:b/>
          <w:noProof/>
          <w:sz w:val="24"/>
        </w:rPr>
        <w:t xml:space="preserve">4th – </w:t>
      </w:r>
      <w:r w:rsidR="00503126">
        <w:rPr>
          <w:rFonts w:ascii="Arial" w:hAnsi="Arial" w:cs="Arial"/>
          <w:b/>
          <w:noProof/>
          <w:sz w:val="24"/>
        </w:rPr>
        <w:t>23rd</w:t>
      </w:r>
      <w:r w:rsidR="00A032AC" w:rsidRPr="00A032AC">
        <w:rPr>
          <w:rFonts w:ascii="Arial" w:hAnsi="Arial" w:cs="Arial"/>
          <w:b/>
          <w:noProof/>
          <w:sz w:val="24"/>
        </w:rPr>
        <w:t xml:space="preserve"> </w:t>
      </w:r>
      <w:r w:rsidR="00503126">
        <w:rPr>
          <w:rFonts w:ascii="Arial" w:hAnsi="Arial" w:cs="Arial"/>
          <w:b/>
          <w:noProof/>
          <w:sz w:val="24"/>
        </w:rPr>
        <w:t>April</w:t>
      </w:r>
      <w:r w:rsidR="00A032AC" w:rsidRPr="00A032AC">
        <w:rPr>
          <w:rFonts w:ascii="Arial" w:hAnsi="Arial" w:cs="Arial"/>
          <w:b/>
          <w:noProof/>
          <w:sz w:val="24"/>
        </w:rPr>
        <w:t xml:space="preserve"> 2021</w:t>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7C2FDB">
        <w:rPr>
          <w:rFonts w:ascii="Arial" w:eastAsiaTheme="minorEastAsia" w:hAnsi="Arial" w:cs="Arial"/>
          <w:b/>
          <w:noProof/>
          <w:sz w:val="24"/>
        </w:rPr>
        <w:tab/>
      </w:r>
      <w:r w:rsidR="007C2FD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503126">
        <w:rPr>
          <w:rFonts w:ascii="Arial" w:eastAsiaTheme="minorEastAsia" w:hAnsi="Arial" w:cs="Arial"/>
          <w:b/>
          <w:noProof/>
          <w:sz w:val="24"/>
        </w:rPr>
        <w:tab/>
      </w:r>
      <w:r w:rsidR="00503126">
        <w:rPr>
          <w:rFonts w:ascii="Arial" w:eastAsiaTheme="minorEastAsia" w:hAnsi="Arial" w:cs="Arial"/>
          <w:b/>
          <w:noProof/>
          <w:sz w:val="24"/>
        </w:rPr>
        <w:tab/>
      </w:r>
      <w:r w:rsidR="008615C1" w:rsidRPr="0076492B">
        <w:rPr>
          <w:rFonts w:ascii="Arial" w:eastAsiaTheme="minorEastAsia" w:hAnsi="Arial" w:cs="Arial"/>
          <w:b/>
          <w:bCs/>
          <w:sz w:val="22"/>
          <w:szCs w:val="22"/>
        </w:rPr>
        <w:t>(Revision of C3-2</w:t>
      </w:r>
      <w:r w:rsidR="00A032AC">
        <w:rPr>
          <w:rFonts w:ascii="Arial" w:eastAsiaTheme="minorEastAsia" w:hAnsi="Arial" w:cs="Arial"/>
          <w:b/>
          <w:bCs/>
          <w:sz w:val="22"/>
          <w:szCs w:val="22"/>
        </w:rPr>
        <w:t>1</w:t>
      </w:r>
      <w:r w:rsidR="00523E02">
        <w:rPr>
          <w:rFonts w:ascii="Arial" w:eastAsiaTheme="minorEastAsia" w:hAnsi="Arial" w:cs="Arial"/>
          <w:b/>
          <w:bCs/>
          <w:sz w:val="22"/>
          <w:szCs w:val="22"/>
        </w:rPr>
        <w:t>xxxx</w:t>
      </w:r>
      <w:r w:rsidR="008615C1" w:rsidRPr="0076492B">
        <w:rPr>
          <w:rFonts w:eastAsiaTheme="minorEastAsia" w:cs="Arial"/>
          <w:b/>
          <w:bCs/>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29E5AF5D" w:rsidR="0066336B" w:rsidRDefault="00B213BA">
            <w:pPr>
              <w:pStyle w:val="CRCoverPage"/>
              <w:spacing w:after="0"/>
              <w:jc w:val="right"/>
              <w:rPr>
                <w:i/>
                <w:noProof/>
              </w:rPr>
            </w:pPr>
            <w:r>
              <w:rPr>
                <w:i/>
                <w:noProof/>
                <w:sz w:val="14"/>
              </w:rPr>
              <w:t>CR-Form-v12.</w:t>
            </w:r>
            <w:r w:rsidR="00AB3257">
              <w:rPr>
                <w:i/>
                <w:noProof/>
                <w:sz w:val="14"/>
              </w:rPr>
              <w:t>1</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0AAC127A"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007C15">
              <w:rPr>
                <w:b/>
                <w:noProof/>
                <w:sz w:val="28"/>
              </w:rPr>
              <w:t>5</w:t>
            </w:r>
            <w:r w:rsidR="00AD5523">
              <w:rPr>
                <w:b/>
                <w:noProof/>
                <w:sz w:val="28"/>
              </w:rPr>
              <w:t>20</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7BB9179C" w:rsidR="0066336B" w:rsidRDefault="007D11C8">
            <w:pPr>
              <w:pStyle w:val="CRCoverPage"/>
              <w:spacing w:after="0"/>
              <w:rPr>
                <w:noProof/>
              </w:rPr>
            </w:pPr>
            <w:r>
              <w:rPr>
                <w:b/>
                <w:noProof/>
                <w:sz w:val="28"/>
                <w:lang w:eastAsia="zh-CN"/>
              </w:rPr>
              <w:t>0284</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77A79E8B" w:rsidR="0066336B" w:rsidRDefault="00523E02">
            <w:pPr>
              <w:pStyle w:val="CRCoverPage"/>
              <w:spacing w:after="0"/>
              <w:jc w:val="center"/>
              <w:rPr>
                <w:b/>
                <w:noProof/>
              </w:rPr>
            </w:pPr>
            <w:r>
              <w:rPr>
                <w:b/>
                <w:noProof/>
                <w:sz w:val="28"/>
              </w:rPr>
              <w:t>-</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7F60EA84"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283693">
              <w:rPr>
                <w:b/>
                <w:noProof/>
                <w:sz w:val="28"/>
              </w:rPr>
              <w:t>6</w:t>
            </w:r>
            <w:r w:rsidR="008C6891">
              <w:rPr>
                <w:b/>
                <w:noProof/>
                <w:sz w:val="28"/>
              </w:rPr>
              <w:t>.</w:t>
            </w:r>
            <w:r w:rsidR="00283693">
              <w:rPr>
                <w:b/>
                <w:noProof/>
                <w:sz w:val="28"/>
              </w:rPr>
              <w:t>7</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3F2A98C0" w:rsidR="0066336B" w:rsidRDefault="00FA1D69">
            <w:pPr>
              <w:pStyle w:val="CRCoverPage"/>
              <w:spacing w:after="0"/>
              <w:ind w:left="100"/>
              <w:rPr>
                <w:noProof/>
              </w:rPr>
            </w:pPr>
            <w:r w:rsidRPr="00FA1D69">
              <w:rPr>
                <w:bCs/>
                <w:noProof/>
              </w:rPr>
              <w:t xml:space="preserve">Correction to </w:t>
            </w:r>
            <w:r w:rsidR="00AD5523">
              <w:rPr>
                <w:bCs/>
                <w:noProof/>
              </w:rPr>
              <w:t>Load Level Information</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77777777"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77777777" w:rsidR="0066336B" w:rsidRDefault="00B213BA">
            <w:pPr>
              <w:pStyle w:val="CRCoverPage"/>
              <w:spacing w:after="0"/>
              <w:ind w:left="100"/>
              <w:rPr>
                <w:noProof/>
              </w:rPr>
            </w:pPr>
            <w:r>
              <w:rPr>
                <w:noProof/>
              </w:rPr>
              <w:t>CT3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0D0D1CFE" w:rsidR="0066336B" w:rsidRDefault="000A03A6">
            <w:pPr>
              <w:pStyle w:val="CRCoverPage"/>
              <w:spacing w:after="0"/>
              <w:ind w:left="100"/>
              <w:rPr>
                <w:noProof/>
              </w:rPr>
            </w:pPr>
            <w:r>
              <w:rPr>
                <w:noProof/>
              </w:rPr>
              <w:t>5GS_Ph1-CT</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31027FDD"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FA5E8A">
              <w:rPr>
                <w:noProof/>
              </w:rPr>
              <w:t>1</w:t>
            </w:r>
            <w:r w:rsidR="008C6891">
              <w:rPr>
                <w:noProof/>
              </w:rPr>
              <w:t>-</w:t>
            </w:r>
            <w:r w:rsidR="00FA5E8A">
              <w:rPr>
                <w:noProof/>
              </w:rPr>
              <w:t>0</w:t>
            </w:r>
            <w:r w:rsidR="00FA1D69">
              <w:rPr>
                <w:noProof/>
              </w:rPr>
              <w:t>4</w:t>
            </w:r>
            <w:r w:rsidR="008C6891" w:rsidRPr="00CD6603">
              <w:rPr>
                <w:noProof/>
              </w:rPr>
              <w:t>-</w:t>
            </w:r>
            <w:r w:rsidR="00FA1D69">
              <w:rPr>
                <w:noProof/>
              </w:rPr>
              <w:t>06</w:t>
            </w:r>
            <w:r>
              <w:rPr>
                <w:noProof/>
              </w:rPr>
              <w:fldChar w:fldCharType="end"/>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7359E891" w:rsidR="0066336B" w:rsidRDefault="00283693">
            <w:pPr>
              <w:pStyle w:val="CRCoverPage"/>
              <w:spacing w:after="0"/>
              <w:ind w:left="100" w:right="-609"/>
              <w:rPr>
                <w:b/>
                <w:noProof/>
              </w:rPr>
            </w:pPr>
            <w:r>
              <w:rPr>
                <w:b/>
                <w:noProof/>
              </w:rPr>
              <w:t>A</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76DED0CC"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sidR="00283693">
              <w:rPr>
                <w:noProof/>
              </w:rPr>
              <w:t>6</w:t>
            </w:r>
            <w:r>
              <w:rPr>
                <w:noProof/>
              </w:rPr>
              <w:fldChar w:fldCharType="end"/>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3DA26C99"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Rel-15</w:t>
            </w:r>
            <w:r>
              <w:rPr>
                <w:i/>
                <w:noProof/>
                <w:sz w:val="18"/>
              </w:rPr>
              <w:tab/>
              <w:t>(Release 15)</w:t>
            </w:r>
            <w:r>
              <w:rPr>
                <w:i/>
                <w:noProof/>
                <w:sz w:val="18"/>
              </w:rPr>
              <w:br/>
            </w:r>
            <w:r w:rsidR="00F82B23" w:rsidRPr="00F82B23">
              <w:rPr>
                <w:i/>
                <w:noProof/>
                <w:sz w:val="18"/>
              </w:rPr>
              <w:t>Rel-1</w:t>
            </w:r>
            <w:r w:rsidR="00F82B23">
              <w:rPr>
                <w:i/>
                <w:noProof/>
                <w:sz w:val="18"/>
              </w:rPr>
              <w:t>6</w:t>
            </w:r>
            <w:r w:rsidR="00F82B23" w:rsidRPr="00F82B23">
              <w:rPr>
                <w:i/>
                <w:noProof/>
                <w:sz w:val="18"/>
              </w:rPr>
              <w:tab/>
              <w:t>(Release 1</w:t>
            </w:r>
            <w:r w:rsidR="00F82B23">
              <w:rPr>
                <w:i/>
                <w:noProof/>
                <w:sz w:val="18"/>
              </w:rPr>
              <w:t>6</w:t>
            </w:r>
            <w:r w:rsidR="00F82B23" w:rsidRPr="00F82B23">
              <w:rPr>
                <w:i/>
                <w:noProof/>
                <w:sz w:val="18"/>
              </w:rPr>
              <w:t>)</w:t>
            </w:r>
            <w:r w:rsidR="00F82B23">
              <w:rPr>
                <w:i/>
                <w:noProof/>
                <w:sz w:val="18"/>
              </w:rPr>
              <w:br/>
            </w:r>
            <w:r>
              <w:rPr>
                <w:i/>
                <w:noProof/>
                <w:sz w:val="18"/>
              </w:rPr>
              <w:t>Rel-1</w:t>
            </w:r>
            <w:r w:rsidR="00F82B23">
              <w:rPr>
                <w:i/>
                <w:noProof/>
                <w:sz w:val="18"/>
              </w:rPr>
              <w:t>7</w:t>
            </w:r>
            <w:r>
              <w:rPr>
                <w:i/>
                <w:noProof/>
                <w:sz w:val="18"/>
              </w:rPr>
              <w:tab/>
              <w:t>(Release 1</w:t>
            </w:r>
            <w:r w:rsidR="00F82B23">
              <w:rPr>
                <w:i/>
                <w:noProof/>
                <w:sz w:val="18"/>
              </w:rPr>
              <w:t>7</w:t>
            </w:r>
            <w:r>
              <w:rPr>
                <w:i/>
                <w:noProof/>
                <w:sz w:val="18"/>
              </w:rPr>
              <w:t>)</w:t>
            </w:r>
            <w:r w:rsidR="000610A7">
              <w:rPr>
                <w:i/>
                <w:noProof/>
                <w:sz w:val="18"/>
              </w:rPr>
              <w:br/>
              <w:t>Rel-18</w:t>
            </w:r>
            <w:r w:rsidR="000610A7">
              <w:rPr>
                <w:i/>
                <w:noProof/>
                <w:sz w:val="18"/>
              </w:rPr>
              <w:tab/>
              <w:t>(Release 18)</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FF9C16B" w14:textId="15C676FC" w:rsidR="00007C15" w:rsidRDefault="00436A9D" w:rsidP="00194B54">
            <w:pPr>
              <w:pStyle w:val="CRCoverPage"/>
              <w:spacing w:after="0"/>
              <w:ind w:left="100"/>
            </w:pPr>
            <w:r>
              <w:t xml:space="preserve">Stage 2 </w:t>
            </w:r>
            <w:r w:rsidR="006C7527">
              <w:t xml:space="preserve">specifications </w:t>
            </w:r>
            <w:r w:rsidR="009A1253">
              <w:t xml:space="preserve">the network slice is identified by S-NSSAI, and the network slice instance is </w:t>
            </w:r>
            <w:r w:rsidR="00A3489E">
              <w:t xml:space="preserve">identified by NSI </w:t>
            </w:r>
            <w:r w:rsidR="00831995">
              <w:t>associated with the</w:t>
            </w:r>
            <w:r w:rsidR="009A1253">
              <w:t xml:space="preserve"> S-NSSAI.</w:t>
            </w:r>
          </w:p>
          <w:p w14:paraId="5650EC35" w14:textId="29B37C41" w:rsidR="006C7527" w:rsidRDefault="006C7527" w:rsidP="00194B54">
            <w:pPr>
              <w:pStyle w:val="CRCoverPage"/>
              <w:spacing w:after="0"/>
              <w:ind w:left="100"/>
            </w:pPr>
            <w:r>
              <w:t xml:space="preserve">While in this specification, </w:t>
            </w:r>
            <w:r w:rsidR="009A1253">
              <w:t xml:space="preserve">the load level information of the network slice is described as the load level information of the network slice </w:t>
            </w:r>
            <w:r w:rsidR="009A1253" w:rsidRPr="00684C95">
              <w:rPr>
                <w:highlight w:val="yellow"/>
              </w:rPr>
              <w:t>instance</w:t>
            </w:r>
            <w:r>
              <w:t>.</w:t>
            </w:r>
            <w:r w:rsidR="009A1253">
              <w:t xml:space="preserve"> </w:t>
            </w:r>
            <w:r w:rsidR="00684C95">
              <w:t xml:space="preserve">And the </w:t>
            </w:r>
            <w:proofErr w:type="spellStart"/>
            <w:r w:rsidR="00684C95" w:rsidRPr="00684C95">
              <w:t>loadLevelInformation</w:t>
            </w:r>
            <w:proofErr w:type="spellEnd"/>
            <w:r w:rsidR="00684C95" w:rsidRPr="00684C95">
              <w:t xml:space="preserve"> </w:t>
            </w:r>
            <w:r w:rsidR="00684C95">
              <w:t xml:space="preserve">attribute in Type </w:t>
            </w:r>
            <w:proofErr w:type="spellStart"/>
            <w:r w:rsidR="00684C95">
              <w:t>SliceLoadLevelInformation</w:t>
            </w:r>
            <w:proofErr w:type="spellEnd"/>
            <w:r w:rsidR="00684C95">
              <w:t xml:space="preserve">, has not specify how to handle multiple S-NSSAI. </w:t>
            </w:r>
            <w:r w:rsidR="009A1253">
              <w:t xml:space="preserve">Also missing </w:t>
            </w:r>
            <w:r w:rsidR="0032704C">
              <w:t xml:space="preserve">the description of </w:t>
            </w:r>
            <w:proofErr w:type="spellStart"/>
            <w:r w:rsidR="009A1253" w:rsidRPr="009A1253">
              <w:t>EventFilter</w:t>
            </w:r>
            <w:proofErr w:type="spellEnd"/>
            <w:r w:rsidR="009A1253">
              <w:t xml:space="preserve"> type in clause 5.2.6.1, and several typos existing in the load level information related descriptions.</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34FBBD91" w:rsidR="00B16FFC" w:rsidRDefault="006C7527" w:rsidP="00B47669">
            <w:pPr>
              <w:pStyle w:val="CRCoverPage"/>
              <w:spacing w:after="0"/>
              <w:ind w:left="100"/>
              <w:rPr>
                <w:noProof/>
              </w:rPr>
            </w:pPr>
            <w:r>
              <w:rPr>
                <w:noProof/>
              </w:rPr>
              <w:t xml:space="preserve">Correct </w:t>
            </w:r>
            <w:r w:rsidR="009A1253">
              <w:rPr>
                <w:noProof/>
              </w:rPr>
              <w:t xml:space="preserve">network slice instance to be network slice for Load Level Information identified by S-NSSAI, </w:t>
            </w:r>
            <w:r w:rsidR="00684C95">
              <w:rPr>
                <w:noProof/>
              </w:rPr>
              <w:t>adding description for the loadLevelInformation attribute in Type SliceLoadLevelInformation on multiple S-NSSAI,</w:t>
            </w:r>
            <w:r w:rsidR="00684C95" w:rsidRPr="00684C95">
              <w:rPr>
                <w:noProof/>
              </w:rPr>
              <w:t xml:space="preserve"> </w:t>
            </w:r>
            <w:r w:rsidR="009A1253">
              <w:rPr>
                <w:noProof/>
              </w:rPr>
              <w:t xml:space="preserve">adding the missing </w:t>
            </w:r>
            <w:r w:rsidR="0032704C">
              <w:rPr>
                <w:noProof/>
              </w:rPr>
              <w:t xml:space="preserve">description of </w:t>
            </w:r>
            <w:r w:rsidR="009A1253">
              <w:rPr>
                <w:noProof/>
              </w:rPr>
              <w:t xml:space="preserve">EventFilter type in clause 5.2.6.1, and correct several typos in the load level information related descriptions. Also updates the </w:t>
            </w:r>
            <w:r w:rsidR="00684C95">
              <w:rPr>
                <w:noProof/>
              </w:rPr>
              <w:t>corresponding</w:t>
            </w:r>
            <w:r w:rsidR="009A1253">
              <w:rPr>
                <w:noProof/>
              </w:rPr>
              <w:t xml:space="preserve"> </w:t>
            </w:r>
            <w:r w:rsidR="00831995">
              <w:rPr>
                <w:noProof/>
              </w:rPr>
              <w:t>description</w:t>
            </w:r>
            <w:r w:rsidR="009A1253">
              <w:rPr>
                <w:noProof/>
              </w:rPr>
              <w:t>s in the OpenAPI files.</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578889EE" w:rsidR="0066336B" w:rsidRDefault="00D350D8">
            <w:pPr>
              <w:pStyle w:val="CRCoverPage"/>
              <w:spacing w:after="0"/>
              <w:ind w:left="100"/>
              <w:rPr>
                <w:noProof/>
              </w:rPr>
            </w:pPr>
            <w:r>
              <w:t xml:space="preserve"> </w:t>
            </w:r>
            <w:r w:rsidRPr="00D350D8">
              <w:rPr>
                <w:noProof/>
              </w:rPr>
              <w:t>Wrong descriptions of network slice load level information, and not specify how to handle with multiple S-NSSAI, arousing wrong implementation and interworking problems.</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28E925F4" w:rsidR="0066336B" w:rsidRDefault="0075792C">
            <w:pPr>
              <w:pStyle w:val="CRCoverPage"/>
              <w:spacing w:after="0"/>
              <w:ind w:left="100"/>
              <w:rPr>
                <w:noProof/>
              </w:rPr>
            </w:pPr>
            <w:r>
              <w:rPr>
                <w:noProof/>
              </w:rPr>
              <w:t>5.1.6.1, 5.1.6.2.3, 5.1.6.2.6, 5.1.6.3.2, 5.2.6.1,</w:t>
            </w:r>
            <w:r w:rsidR="00840A6F">
              <w:rPr>
                <w:noProof/>
              </w:rPr>
              <w:t xml:space="preserve"> A.2</w:t>
            </w:r>
            <w:r>
              <w:rPr>
                <w:noProof/>
              </w:rPr>
              <w:t>, A.3</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77777777" w:rsidR="0066336B" w:rsidRDefault="00B213BA">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77777777" w:rsidR="0066336B" w:rsidRDefault="00B213BA">
            <w:pPr>
              <w:pStyle w:val="CRCoverPage"/>
              <w:spacing w:after="0"/>
              <w:ind w:left="99"/>
              <w:rPr>
                <w:noProof/>
              </w:rPr>
            </w:pPr>
            <w:r>
              <w:rPr>
                <w:noProof/>
              </w:rPr>
              <w:t xml:space="preserve">TS/TR ... CR ...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204549A0" w:rsidR="0066336B" w:rsidRDefault="00840A6F">
            <w:pPr>
              <w:pStyle w:val="CRCoverPage"/>
              <w:spacing w:after="0"/>
              <w:ind w:left="100"/>
              <w:rPr>
                <w:noProof/>
              </w:rPr>
            </w:pPr>
            <w:r w:rsidRPr="00840A6F">
              <w:rPr>
                <w:noProof/>
              </w:rPr>
              <w:t>This CR introduces backward compatible corrections on OpenAPI file</w:t>
            </w:r>
            <w:r w:rsidR="0075792C">
              <w:rPr>
                <w:noProof/>
              </w:rPr>
              <w:t>s</w:t>
            </w:r>
            <w:r w:rsidRPr="00840A6F">
              <w:rPr>
                <w:noProof/>
              </w:rPr>
              <w:t xml:space="preserve"> of </w:t>
            </w:r>
            <w:r w:rsidR="0075792C" w:rsidRPr="0075792C">
              <w:rPr>
                <w:noProof/>
              </w:rPr>
              <w:t>Nnwdaf_EventsSubscription API</w:t>
            </w:r>
            <w:r w:rsidR="0075792C">
              <w:rPr>
                <w:noProof/>
              </w:rPr>
              <w:t xml:space="preserve"> and </w:t>
            </w:r>
            <w:r w:rsidR="0075792C" w:rsidRPr="0075792C">
              <w:rPr>
                <w:noProof/>
              </w:rPr>
              <w:t>Nnwdaf_AnalyticsInfo API</w:t>
            </w:r>
            <w:r w:rsidRPr="00840A6F">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77777777"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20F43076" w:rsidR="0090013F" w:rsidRDefault="0090013F" w:rsidP="000A03A6">
            <w:pPr>
              <w:pStyle w:val="CRCoverPage"/>
              <w:spacing w:after="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76FE848B" w14:textId="60F59894" w:rsidR="008C6891" w:rsidRDefault="008C6891" w:rsidP="008C6891">
      <w:pPr>
        <w:outlineLvl w:val="0"/>
        <w:rPr>
          <w:rFonts w:eastAsia="DengXian"/>
          <w:b/>
          <w:bCs/>
          <w:noProof/>
          <w:sz w:val="24"/>
          <w:szCs w:val="24"/>
        </w:rPr>
      </w:pPr>
      <w:r w:rsidRPr="008C6891">
        <w:rPr>
          <w:rFonts w:eastAsia="DengXian"/>
          <w:b/>
          <w:bCs/>
          <w:noProof/>
          <w:sz w:val="24"/>
          <w:szCs w:val="24"/>
        </w:rPr>
        <w:t>Proposed changes:</w:t>
      </w:r>
    </w:p>
    <w:p w14:paraId="48EB59AE" w14:textId="77777777" w:rsidR="00862DB7" w:rsidRPr="008C6891" w:rsidRDefault="00862DB7" w:rsidP="008C6891">
      <w:pPr>
        <w:outlineLvl w:val="0"/>
        <w:rPr>
          <w:rFonts w:eastAsia="DengXian"/>
          <w:b/>
          <w:bCs/>
          <w:noProof/>
          <w:sz w:val="24"/>
          <w:szCs w:val="24"/>
        </w:rPr>
      </w:pPr>
    </w:p>
    <w:p w14:paraId="67B1A938" w14:textId="443DE45E" w:rsidR="00963552" w:rsidRPr="008C6891" w:rsidRDefault="008C6891" w:rsidP="00963552">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bookmarkStart w:id="1" w:name="_Hlk32241584"/>
      <w:bookmarkStart w:id="2" w:name="_Hlk32443572"/>
      <w:r w:rsidRPr="008C6891">
        <w:rPr>
          <w:rFonts w:eastAsia="DengXian"/>
          <w:noProof/>
          <w:color w:val="0000FF"/>
          <w:sz w:val="28"/>
          <w:szCs w:val="28"/>
        </w:rPr>
        <w:t>*** 1st Change ***</w:t>
      </w:r>
    </w:p>
    <w:p w14:paraId="064B1C4E" w14:textId="79CF5EE9" w:rsidR="00283693" w:rsidRDefault="00283693" w:rsidP="00283693">
      <w:pPr>
        <w:pStyle w:val="Heading4"/>
      </w:pPr>
      <w:bookmarkStart w:id="3" w:name="_Toc36102453"/>
      <w:bookmarkStart w:id="4" w:name="_Toc43563495"/>
      <w:bookmarkStart w:id="5" w:name="_Toc45134038"/>
      <w:bookmarkStart w:id="6" w:name="_Toc50032686"/>
      <w:bookmarkStart w:id="7" w:name="_Toc28012812"/>
      <w:bookmarkStart w:id="8" w:name="_Toc34266282"/>
      <w:bookmarkStart w:id="9" w:name="_Toc51762998"/>
      <w:bookmarkStart w:id="10" w:name="_Toc56641246"/>
      <w:bookmarkStart w:id="11" w:name="_Toc59017763"/>
      <w:bookmarkStart w:id="12" w:name="_Toc63199135"/>
      <w:bookmarkStart w:id="13" w:name="_Toc66230564"/>
      <w:bookmarkStart w:id="14" w:name="_Toc68168795"/>
      <w:bookmarkStart w:id="15" w:name="_Toc28011508"/>
      <w:bookmarkStart w:id="16" w:name="_Toc43291097"/>
      <w:bookmarkStart w:id="17" w:name="_Toc45132944"/>
      <w:bookmarkStart w:id="18" w:name="_Toc56608788"/>
      <w:bookmarkStart w:id="19" w:name="_Toc66255663"/>
      <w:bookmarkStart w:id="20" w:name="_Toc68166354"/>
      <w:bookmarkStart w:id="21" w:name="_Toc28012828"/>
      <w:bookmarkStart w:id="22" w:name="_Toc36040219"/>
      <w:bookmarkStart w:id="23" w:name="_Toc44692836"/>
      <w:bookmarkStart w:id="24" w:name="_Toc45134297"/>
      <w:bookmarkStart w:id="25" w:name="_Toc49607361"/>
      <w:bookmarkStart w:id="26" w:name="_Toc51763333"/>
      <w:bookmarkStart w:id="27" w:name="_Toc49763254"/>
      <w:bookmarkStart w:id="28" w:name="_Toc49764009"/>
      <w:bookmarkStart w:id="29" w:name="_Toc51316323"/>
      <w:bookmarkStart w:id="30" w:name="_Toc51746503"/>
      <w:bookmarkStart w:id="31" w:name="_Toc28007710"/>
      <w:bookmarkStart w:id="32" w:name="_Toc44682786"/>
      <w:bookmarkStart w:id="33" w:name="_Toc11247840"/>
      <w:bookmarkStart w:id="34" w:name="_Toc27044984"/>
      <w:bookmarkStart w:id="35" w:name="_Toc36034026"/>
      <w:bookmarkStart w:id="36" w:name="_Toc45132173"/>
      <w:bookmarkEnd w:id="1"/>
      <w:bookmarkEnd w:id="2"/>
      <w:r>
        <w:t>5.1.6.1</w:t>
      </w:r>
      <w:r>
        <w:tab/>
        <w:t>General</w:t>
      </w:r>
      <w:bookmarkEnd w:id="3"/>
      <w:bookmarkEnd w:id="4"/>
      <w:bookmarkEnd w:id="5"/>
      <w:bookmarkEnd w:id="6"/>
      <w:bookmarkEnd w:id="7"/>
      <w:bookmarkEnd w:id="8"/>
      <w:bookmarkEnd w:id="9"/>
      <w:bookmarkEnd w:id="10"/>
      <w:bookmarkEnd w:id="11"/>
      <w:bookmarkEnd w:id="12"/>
      <w:bookmarkEnd w:id="13"/>
      <w:bookmarkEnd w:id="14"/>
    </w:p>
    <w:p w14:paraId="0A899403" w14:textId="77777777" w:rsidR="00283693" w:rsidRDefault="00283693" w:rsidP="00283693">
      <w:r>
        <w:t>This subclause specifies the application data model supported by the API.</w:t>
      </w:r>
    </w:p>
    <w:p w14:paraId="5AFFE8FE" w14:textId="77777777" w:rsidR="00283693" w:rsidRDefault="00283693" w:rsidP="00283693">
      <w:r>
        <w:t xml:space="preserve">Table 5.1.6.1-1 specifies the data types defined for the </w:t>
      </w:r>
      <w:proofErr w:type="spellStart"/>
      <w:r>
        <w:t>Nnwdaf_EventsSubscription</w:t>
      </w:r>
      <w:proofErr w:type="spellEnd"/>
      <w:r>
        <w:t xml:space="preserve"> </w:t>
      </w:r>
      <w:proofErr w:type="gramStart"/>
      <w:r>
        <w:t>service based</w:t>
      </w:r>
      <w:proofErr w:type="gramEnd"/>
      <w:r>
        <w:t xml:space="preserve"> interface protocol.</w:t>
      </w:r>
    </w:p>
    <w:p w14:paraId="269A3111" w14:textId="77777777" w:rsidR="00283693" w:rsidRDefault="00283693" w:rsidP="00283693">
      <w:pPr>
        <w:pStyle w:val="TH"/>
        <w:overflowPunct w:val="0"/>
        <w:autoSpaceDE w:val="0"/>
        <w:autoSpaceDN w:val="0"/>
        <w:adjustRightInd w:val="0"/>
        <w:textAlignment w:val="baseline"/>
        <w:rPr>
          <w:rFonts w:eastAsia="MS Mincho"/>
        </w:rPr>
      </w:pPr>
      <w:r>
        <w:rPr>
          <w:rFonts w:eastAsia="MS Mincho"/>
        </w:rPr>
        <w:lastRenderedPageBreak/>
        <w:t xml:space="preserve">Table 5.1.6.1-1: </w:t>
      </w:r>
      <w:proofErr w:type="spellStart"/>
      <w:r>
        <w:rPr>
          <w:rFonts w:eastAsia="MS Mincho"/>
        </w:rPr>
        <w:t>Nnwdaf_EventsSubscription</w:t>
      </w:r>
      <w:proofErr w:type="spellEnd"/>
      <w:r>
        <w:rPr>
          <w:rFonts w:eastAsia="MS Mincho"/>
        </w:rPr>
        <w:t xml:space="preserve"> specific Data Types</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265"/>
        <w:gridCol w:w="1404"/>
        <w:gridCol w:w="2822"/>
        <w:gridCol w:w="1857"/>
      </w:tblGrid>
      <w:tr w:rsidR="00283693" w14:paraId="4E07FD29" w14:textId="77777777" w:rsidTr="00283693">
        <w:trPr>
          <w:jc w:val="center"/>
        </w:trPr>
        <w:tc>
          <w:tcPr>
            <w:tcW w:w="3265" w:type="dxa"/>
            <w:tcBorders>
              <w:top w:val="single" w:sz="4" w:space="0" w:color="auto"/>
              <w:left w:val="single" w:sz="4" w:space="0" w:color="auto"/>
              <w:bottom w:val="single" w:sz="4" w:space="0" w:color="auto"/>
              <w:right w:val="single" w:sz="4" w:space="0" w:color="auto"/>
            </w:tcBorders>
            <w:shd w:val="clear" w:color="auto" w:fill="C0C0C0"/>
            <w:hideMark/>
          </w:tcPr>
          <w:p w14:paraId="04591606" w14:textId="77777777" w:rsidR="00283693" w:rsidRDefault="00283693">
            <w:pPr>
              <w:pStyle w:val="TAH"/>
            </w:pPr>
            <w:r>
              <w:lastRenderedPageBreak/>
              <w:t>Data type</w:t>
            </w:r>
          </w:p>
        </w:tc>
        <w:tc>
          <w:tcPr>
            <w:tcW w:w="1404" w:type="dxa"/>
            <w:tcBorders>
              <w:top w:val="single" w:sz="4" w:space="0" w:color="auto"/>
              <w:left w:val="single" w:sz="4" w:space="0" w:color="auto"/>
              <w:bottom w:val="single" w:sz="4" w:space="0" w:color="auto"/>
              <w:right w:val="single" w:sz="4" w:space="0" w:color="auto"/>
            </w:tcBorders>
            <w:shd w:val="clear" w:color="auto" w:fill="C0C0C0"/>
            <w:hideMark/>
          </w:tcPr>
          <w:p w14:paraId="68AE842C" w14:textId="77777777" w:rsidR="00283693" w:rsidRDefault="00283693">
            <w:pPr>
              <w:pStyle w:val="TAH"/>
            </w:pPr>
            <w:r>
              <w:t>Section defined</w:t>
            </w:r>
          </w:p>
        </w:tc>
        <w:tc>
          <w:tcPr>
            <w:tcW w:w="2822" w:type="dxa"/>
            <w:tcBorders>
              <w:top w:val="single" w:sz="4" w:space="0" w:color="auto"/>
              <w:left w:val="single" w:sz="4" w:space="0" w:color="auto"/>
              <w:bottom w:val="single" w:sz="4" w:space="0" w:color="auto"/>
              <w:right w:val="single" w:sz="4" w:space="0" w:color="auto"/>
            </w:tcBorders>
            <w:shd w:val="clear" w:color="auto" w:fill="C0C0C0"/>
            <w:hideMark/>
          </w:tcPr>
          <w:p w14:paraId="0A117B55" w14:textId="77777777" w:rsidR="00283693" w:rsidRDefault="00283693">
            <w:pPr>
              <w:pStyle w:val="TAH"/>
            </w:pPr>
            <w:r>
              <w:t>Description</w:t>
            </w:r>
          </w:p>
        </w:tc>
        <w:tc>
          <w:tcPr>
            <w:tcW w:w="1857" w:type="dxa"/>
            <w:tcBorders>
              <w:top w:val="single" w:sz="4" w:space="0" w:color="auto"/>
              <w:left w:val="single" w:sz="4" w:space="0" w:color="auto"/>
              <w:bottom w:val="single" w:sz="4" w:space="0" w:color="auto"/>
              <w:right w:val="single" w:sz="4" w:space="0" w:color="auto"/>
            </w:tcBorders>
            <w:shd w:val="clear" w:color="auto" w:fill="C0C0C0"/>
            <w:hideMark/>
          </w:tcPr>
          <w:p w14:paraId="5BB51C35" w14:textId="77777777" w:rsidR="00283693" w:rsidRDefault="00283693">
            <w:pPr>
              <w:pStyle w:val="TAH"/>
            </w:pPr>
            <w:r>
              <w:t>Applicability</w:t>
            </w:r>
          </w:p>
        </w:tc>
      </w:tr>
      <w:tr w:rsidR="00283693" w14:paraId="66DC81A5" w14:textId="77777777" w:rsidTr="00283693">
        <w:trPr>
          <w:jc w:val="center"/>
        </w:trPr>
        <w:tc>
          <w:tcPr>
            <w:tcW w:w="3265" w:type="dxa"/>
            <w:tcBorders>
              <w:top w:val="single" w:sz="4" w:space="0" w:color="auto"/>
              <w:left w:val="single" w:sz="4" w:space="0" w:color="auto"/>
              <w:bottom w:val="single" w:sz="4" w:space="0" w:color="auto"/>
              <w:right w:val="single" w:sz="4" w:space="0" w:color="auto"/>
            </w:tcBorders>
            <w:hideMark/>
          </w:tcPr>
          <w:p w14:paraId="2387FAEB" w14:textId="77777777" w:rsidR="00283693" w:rsidRDefault="00283693">
            <w:pPr>
              <w:pStyle w:val="TAL"/>
            </w:pPr>
            <w:proofErr w:type="spellStart"/>
            <w:r>
              <w:t>AdditionalMeasurement</w:t>
            </w:r>
            <w:proofErr w:type="spellEnd"/>
          </w:p>
        </w:tc>
        <w:tc>
          <w:tcPr>
            <w:tcW w:w="1404" w:type="dxa"/>
            <w:tcBorders>
              <w:top w:val="single" w:sz="4" w:space="0" w:color="auto"/>
              <w:left w:val="single" w:sz="4" w:space="0" w:color="auto"/>
              <w:bottom w:val="single" w:sz="4" w:space="0" w:color="auto"/>
              <w:right w:val="single" w:sz="4" w:space="0" w:color="auto"/>
            </w:tcBorders>
            <w:hideMark/>
          </w:tcPr>
          <w:p w14:paraId="32B1C7DD" w14:textId="77777777" w:rsidR="00283693" w:rsidRDefault="00283693">
            <w:pPr>
              <w:pStyle w:val="TAL"/>
            </w:pPr>
            <w:r>
              <w:rPr>
                <w:lang w:eastAsia="zh-CN"/>
              </w:rPr>
              <w:t>5.1.6.2.26</w:t>
            </w:r>
          </w:p>
        </w:tc>
        <w:tc>
          <w:tcPr>
            <w:tcW w:w="2822" w:type="dxa"/>
            <w:tcBorders>
              <w:top w:val="single" w:sz="4" w:space="0" w:color="auto"/>
              <w:left w:val="single" w:sz="4" w:space="0" w:color="auto"/>
              <w:bottom w:val="single" w:sz="4" w:space="0" w:color="auto"/>
              <w:right w:val="single" w:sz="4" w:space="0" w:color="auto"/>
            </w:tcBorders>
          </w:tcPr>
          <w:p w14:paraId="694D2F7E" w14:textId="77777777" w:rsidR="00283693" w:rsidRDefault="00283693">
            <w:pPr>
              <w:pStyle w:val="TAL"/>
            </w:pPr>
          </w:p>
        </w:tc>
        <w:tc>
          <w:tcPr>
            <w:tcW w:w="1857" w:type="dxa"/>
            <w:tcBorders>
              <w:top w:val="single" w:sz="4" w:space="0" w:color="auto"/>
              <w:left w:val="single" w:sz="4" w:space="0" w:color="auto"/>
              <w:bottom w:val="single" w:sz="4" w:space="0" w:color="auto"/>
              <w:right w:val="single" w:sz="4" w:space="0" w:color="auto"/>
            </w:tcBorders>
            <w:hideMark/>
          </w:tcPr>
          <w:p w14:paraId="5123D62E" w14:textId="77777777" w:rsidR="00283693" w:rsidRDefault="00283693">
            <w:pPr>
              <w:pStyle w:val="TAL"/>
              <w:rPr>
                <w:rFonts w:cs="Arial"/>
                <w:szCs w:val="18"/>
              </w:rPr>
            </w:pPr>
            <w:proofErr w:type="spellStart"/>
            <w:r>
              <w:t>AbnormalBehaviour</w:t>
            </w:r>
            <w:proofErr w:type="spellEnd"/>
          </w:p>
        </w:tc>
      </w:tr>
      <w:tr w:rsidR="00283693" w14:paraId="32F2952E" w14:textId="77777777" w:rsidTr="00283693">
        <w:trPr>
          <w:jc w:val="center"/>
        </w:trPr>
        <w:tc>
          <w:tcPr>
            <w:tcW w:w="3265" w:type="dxa"/>
            <w:tcBorders>
              <w:top w:val="single" w:sz="4" w:space="0" w:color="auto"/>
              <w:left w:val="single" w:sz="4" w:space="0" w:color="auto"/>
              <w:bottom w:val="single" w:sz="4" w:space="0" w:color="auto"/>
              <w:right w:val="single" w:sz="4" w:space="0" w:color="auto"/>
            </w:tcBorders>
            <w:hideMark/>
          </w:tcPr>
          <w:p w14:paraId="3466761A" w14:textId="77777777" w:rsidR="00283693" w:rsidRDefault="00283693">
            <w:pPr>
              <w:pStyle w:val="TAL"/>
            </w:pPr>
            <w:proofErr w:type="spellStart"/>
            <w:r>
              <w:rPr>
                <w:lang w:eastAsia="zh-CN"/>
              </w:rPr>
              <w:t>AddressList</w:t>
            </w:r>
            <w:proofErr w:type="spellEnd"/>
          </w:p>
        </w:tc>
        <w:tc>
          <w:tcPr>
            <w:tcW w:w="1404" w:type="dxa"/>
            <w:tcBorders>
              <w:top w:val="single" w:sz="4" w:space="0" w:color="auto"/>
              <w:left w:val="single" w:sz="4" w:space="0" w:color="auto"/>
              <w:bottom w:val="single" w:sz="4" w:space="0" w:color="auto"/>
              <w:right w:val="single" w:sz="4" w:space="0" w:color="auto"/>
            </w:tcBorders>
            <w:hideMark/>
          </w:tcPr>
          <w:p w14:paraId="59CD9125" w14:textId="77777777" w:rsidR="00283693" w:rsidRDefault="00283693">
            <w:pPr>
              <w:pStyle w:val="TAL"/>
            </w:pPr>
            <w:r>
              <w:rPr>
                <w:lang w:eastAsia="zh-CN"/>
              </w:rPr>
              <w:t>5.4.6.2.28</w:t>
            </w:r>
          </w:p>
        </w:tc>
        <w:tc>
          <w:tcPr>
            <w:tcW w:w="2822" w:type="dxa"/>
            <w:tcBorders>
              <w:top w:val="single" w:sz="4" w:space="0" w:color="auto"/>
              <w:left w:val="single" w:sz="4" w:space="0" w:color="auto"/>
              <w:bottom w:val="single" w:sz="4" w:space="0" w:color="auto"/>
              <w:right w:val="single" w:sz="4" w:space="0" w:color="auto"/>
            </w:tcBorders>
          </w:tcPr>
          <w:p w14:paraId="3E462025" w14:textId="77777777" w:rsidR="00283693" w:rsidRDefault="00283693">
            <w:pPr>
              <w:pStyle w:val="TAL"/>
            </w:pPr>
          </w:p>
        </w:tc>
        <w:tc>
          <w:tcPr>
            <w:tcW w:w="1857" w:type="dxa"/>
            <w:tcBorders>
              <w:top w:val="single" w:sz="4" w:space="0" w:color="auto"/>
              <w:left w:val="single" w:sz="4" w:space="0" w:color="auto"/>
              <w:bottom w:val="single" w:sz="4" w:space="0" w:color="auto"/>
              <w:right w:val="single" w:sz="4" w:space="0" w:color="auto"/>
            </w:tcBorders>
            <w:hideMark/>
          </w:tcPr>
          <w:p w14:paraId="234BEDE8" w14:textId="77777777" w:rsidR="00283693" w:rsidRDefault="00283693">
            <w:pPr>
              <w:pStyle w:val="TAL"/>
              <w:rPr>
                <w:rFonts w:cs="Arial"/>
                <w:szCs w:val="18"/>
              </w:rPr>
            </w:pPr>
            <w:proofErr w:type="spellStart"/>
            <w:r>
              <w:t>AbnormalBehaviour</w:t>
            </w:r>
            <w:proofErr w:type="spellEnd"/>
          </w:p>
        </w:tc>
      </w:tr>
      <w:tr w:rsidR="00283693" w14:paraId="7FA7DC15" w14:textId="77777777" w:rsidTr="00283693">
        <w:trPr>
          <w:jc w:val="center"/>
        </w:trPr>
        <w:tc>
          <w:tcPr>
            <w:tcW w:w="3265" w:type="dxa"/>
            <w:tcBorders>
              <w:top w:val="single" w:sz="4" w:space="0" w:color="auto"/>
              <w:left w:val="single" w:sz="4" w:space="0" w:color="auto"/>
              <w:bottom w:val="single" w:sz="4" w:space="0" w:color="auto"/>
              <w:right w:val="single" w:sz="4" w:space="0" w:color="auto"/>
            </w:tcBorders>
            <w:hideMark/>
          </w:tcPr>
          <w:p w14:paraId="1F51CC85" w14:textId="77777777" w:rsidR="00283693" w:rsidRDefault="00283693">
            <w:pPr>
              <w:pStyle w:val="TAL"/>
              <w:rPr>
                <w:lang w:eastAsia="zh-CN"/>
              </w:rPr>
            </w:pPr>
            <w:r>
              <w:t>Accuracy</w:t>
            </w:r>
          </w:p>
        </w:tc>
        <w:tc>
          <w:tcPr>
            <w:tcW w:w="1404" w:type="dxa"/>
            <w:tcBorders>
              <w:top w:val="single" w:sz="4" w:space="0" w:color="auto"/>
              <w:left w:val="single" w:sz="4" w:space="0" w:color="auto"/>
              <w:bottom w:val="single" w:sz="4" w:space="0" w:color="auto"/>
              <w:right w:val="single" w:sz="4" w:space="0" w:color="auto"/>
            </w:tcBorders>
            <w:hideMark/>
          </w:tcPr>
          <w:p w14:paraId="201FD6BF" w14:textId="77777777" w:rsidR="00283693" w:rsidRDefault="00283693">
            <w:pPr>
              <w:pStyle w:val="TAL"/>
              <w:rPr>
                <w:lang w:eastAsia="zh-CN"/>
              </w:rPr>
            </w:pPr>
            <w:r>
              <w:t>5.1.6.3.5</w:t>
            </w:r>
          </w:p>
        </w:tc>
        <w:tc>
          <w:tcPr>
            <w:tcW w:w="2822" w:type="dxa"/>
            <w:tcBorders>
              <w:top w:val="single" w:sz="4" w:space="0" w:color="auto"/>
              <w:left w:val="single" w:sz="4" w:space="0" w:color="auto"/>
              <w:bottom w:val="single" w:sz="4" w:space="0" w:color="auto"/>
              <w:right w:val="single" w:sz="4" w:space="0" w:color="auto"/>
            </w:tcBorders>
            <w:hideMark/>
          </w:tcPr>
          <w:p w14:paraId="007E1B5B" w14:textId="77777777" w:rsidR="00283693" w:rsidRDefault="00283693">
            <w:pPr>
              <w:pStyle w:val="TAL"/>
              <w:rPr>
                <w:lang w:eastAsia="zh-CN"/>
              </w:rPr>
            </w:pPr>
            <w:r>
              <w:t>Represents the preferred level of accuracy of the analytics.</w:t>
            </w:r>
          </w:p>
        </w:tc>
        <w:tc>
          <w:tcPr>
            <w:tcW w:w="1857" w:type="dxa"/>
            <w:tcBorders>
              <w:top w:val="single" w:sz="4" w:space="0" w:color="auto"/>
              <w:left w:val="single" w:sz="4" w:space="0" w:color="auto"/>
              <w:bottom w:val="single" w:sz="4" w:space="0" w:color="auto"/>
              <w:right w:val="single" w:sz="4" w:space="0" w:color="auto"/>
            </w:tcBorders>
          </w:tcPr>
          <w:p w14:paraId="00EC2DDB" w14:textId="77777777" w:rsidR="00283693" w:rsidRDefault="00283693">
            <w:pPr>
              <w:pStyle w:val="TAL"/>
              <w:rPr>
                <w:rFonts w:cs="Arial"/>
                <w:szCs w:val="18"/>
              </w:rPr>
            </w:pPr>
          </w:p>
        </w:tc>
      </w:tr>
      <w:tr w:rsidR="00283693" w14:paraId="756DC0F6" w14:textId="77777777" w:rsidTr="00283693">
        <w:trPr>
          <w:jc w:val="center"/>
        </w:trPr>
        <w:tc>
          <w:tcPr>
            <w:tcW w:w="3265" w:type="dxa"/>
            <w:tcBorders>
              <w:top w:val="single" w:sz="4" w:space="0" w:color="auto"/>
              <w:left w:val="single" w:sz="4" w:space="0" w:color="auto"/>
              <w:bottom w:val="single" w:sz="4" w:space="0" w:color="auto"/>
              <w:right w:val="single" w:sz="4" w:space="0" w:color="auto"/>
            </w:tcBorders>
            <w:hideMark/>
          </w:tcPr>
          <w:p w14:paraId="65B31FCD" w14:textId="77777777" w:rsidR="00283693" w:rsidRDefault="00283693">
            <w:pPr>
              <w:pStyle w:val="TAL"/>
              <w:rPr>
                <w:lang w:eastAsia="zh-CN"/>
              </w:rPr>
            </w:pPr>
            <w:proofErr w:type="spellStart"/>
            <w:r>
              <w:rPr>
                <w:lang w:eastAsia="zh-CN"/>
              </w:rPr>
              <w:t>AnySlice</w:t>
            </w:r>
            <w:proofErr w:type="spellEnd"/>
          </w:p>
        </w:tc>
        <w:tc>
          <w:tcPr>
            <w:tcW w:w="1404" w:type="dxa"/>
            <w:tcBorders>
              <w:top w:val="single" w:sz="4" w:space="0" w:color="auto"/>
              <w:left w:val="single" w:sz="4" w:space="0" w:color="auto"/>
              <w:bottom w:val="single" w:sz="4" w:space="0" w:color="auto"/>
              <w:right w:val="single" w:sz="4" w:space="0" w:color="auto"/>
            </w:tcBorders>
            <w:hideMark/>
          </w:tcPr>
          <w:p w14:paraId="23D7EB0B" w14:textId="77777777" w:rsidR="00283693" w:rsidRDefault="00283693">
            <w:pPr>
              <w:pStyle w:val="TAL"/>
              <w:rPr>
                <w:lang w:eastAsia="zh-CN"/>
              </w:rPr>
            </w:pPr>
            <w:r>
              <w:rPr>
                <w:lang w:eastAsia="zh-CN"/>
              </w:rPr>
              <w:t>5.1.6.3.2</w:t>
            </w:r>
          </w:p>
        </w:tc>
        <w:tc>
          <w:tcPr>
            <w:tcW w:w="2822" w:type="dxa"/>
            <w:tcBorders>
              <w:top w:val="single" w:sz="4" w:space="0" w:color="auto"/>
              <w:left w:val="single" w:sz="4" w:space="0" w:color="auto"/>
              <w:bottom w:val="single" w:sz="4" w:space="0" w:color="auto"/>
              <w:right w:val="single" w:sz="4" w:space="0" w:color="auto"/>
            </w:tcBorders>
            <w:hideMark/>
          </w:tcPr>
          <w:p w14:paraId="2D60CA3B" w14:textId="77777777" w:rsidR="00283693" w:rsidRDefault="00283693">
            <w:pPr>
              <w:pStyle w:val="TAL"/>
              <w:rPr>
                <w:lang w:eastAsia="zh-CN"/>
              </w:rPr>
            </w:pPr>
            <w:r>
              <w:rPr>
                <w:lang w:eastAsia="zh-CN"/>
              </w:rPr>
              <w:t>Represents the any slices.</w:t>
            </w:r>
          </w:p>
        </w:tc>
        <w:tc>
          <w:tcPr>
            <w:tcW w:w="1857" w:type="dxa"/>
            <w:tcBorders>
              <w:top w:val="single" w:sz="4" w:space="0" w:color="auto"/>
              <w:left w:val="single" w:sz="4" w:space="0" w:color="auto"/>
              <w:bottom w:val="single" w:sz="4" w:space="0" w:color="auto"/>
              <w:right w:val="single" w:sz="4" w:space="0" w:color="auto"/>
            </w:tcBorders>
          </w:tcPr>
          <w:p w14:paraId="753B0CFA" w14:textId="77777777" w:rsidR="00283693" w:rsidRDefault="00283693">
            <w:pPr>
              <w:pStyle w:val="TAL"/>
              <w:rPr>
                <w:rFonts w:cs="Arial"/>
                <w:szCs w:val="18"/>
              </w:rPr>
            </w:pPr>
          </w:p>
        </w:tc>
      </w:tr>
      <w:tr w:rsidR="00283693" w14:paraId="175DBC0D" w14:textId="77777777" w:rsidTr="00283693">
        <w:trPr>
          <w:jc w:val="center"/>
        </w:trPr>
        <w:tc>
          <w:tcPr>
            <w:tcW w:w="3265" w:type="dxa"/>
            <w:tcBorders>
              <w:top w:val="single" w:sz="4" w:space="0" w:color="auto"/>
              <w:left w:val="single" w:sz="4" w:space="0" w:color="auto"/>
              <w:bottom w:val="single" w:sz="4" w:space="0" w:color="auto"/>
              <w:right w:val="single" w:sz="4" w:space="0" w:color="auto"/>
            </w:tcBorders>
            <w:hideMark/>
          </w:tcPr>
          <w:p w14:paraId="0E909E2C" w14:textId="77777777" w:rsidR="00283693" w:rsidRDefault="00283693">
            <w:pPr>
              <w:pStyle w:val="TAL"/>
              <w:rPr>
                <w:lang w:eastAsia="zh-CN"/>
              </w:rPr>
            </w:pPr>
            <w:proofErr w:type="spellStart"/>
            <w:r>
              <w:t>BwRequirement</w:t>
            </w:r>
            <w:proofErr w:type="spellEnd"/>
          </w:p>
        </w:tc>
        <w:tc>
          <w:tcPr>
            <w:tcW w:w="1404" w:type="dxa"/>
            <w:tcBorders>
              <w:top w:val="single" w:sz="4" w:space="0" w:color="auto"/>
              <w:left w:val="single" w:sz="4" w:space="0" w:color="auto"/>
              <w:bottom w:val="single" w:sz="4" w:space="0" w:color="auto"/>
              <w:right w:val="single" w:sz="4" w:space="0" w:color="auto"/>
            </w:tcBorders>
            <w:hideMark/>
          </w:tcPr>
          <w:p w14:paraId="5D10BAC0" w14:textId="77777777" w:rsidR="00283693" w:rsidRDefault="00283693">
            <w:pPr>
              <w:pStyle w:val="TAL"/>
              <w:rPr>
                <w:lang w:eastAsia="zh-CN"/>
              </w:rPr>
            </w:pPr>
            <w:r>
              <w:t>5.1.6.2.25</w:t>
            </w:r>
          </w:p>
        </w:tc>
        <w:tc>
          <w:tcPr>
            <w:tcW w:w="2822" w:type="dxa"/>
            <w:tcBorders>
              <w:top w:val="single" w:sz="4" w:space="0" w:color="auto"/>
              <w:left w:val="single" w:sz="4" w:space="0" w:color="auto"/>
              <w:bottom w:val="single" w:sz="4" w:space="0" w:color="auto"/>
              <w:right w:val="single" w:sz="4" w:space="0" w:color="auto"/>
            </w:tcBorders>
            <w:hideMark/>
          </w:tcPr>
          <w:p w14:paraId="65D93D80" w14:textId="77777777" w:rsidR="00283693" w:rsidRDefault="00283693">
            <w:pPr>
              <w:pStyle w:val="TAL"/>
              <w:rPr>
                <w:lang w:eastAsia="zh-CN"/>
              </w:rPr>
            </w:pPr>
            <w:r>
              <w:t>Represents bandwidth requirement.</w:t>
            </w:r>
          </w:p>
        </w:tc>
        <w:tc>
          <w:tcPr>
            <w:tcW w:w="1857" w:type="dxa"/>
            <w:tcBorders>
              <w:top w:val="single" w:sz="4" w:space="0" w:color="auto"/>
              <w:left w:val="single" w:sz="4" w:space="0" w:color="auto"/>
              <w:bottom w:val="single" w:sz="4" w:space="0" w:color="auto"/>
              <w:right w:val="single" w:sz="4" w:space="0" w:color="auto"/>
            </w:tcBorders>
            <w:hideMark/>
          </w:tcPr>
          <w:p w14:paraId="5A194AF7" w14:textId="77777777" w:rsidR="00283693" w:rsidRDefault="00283693">
            <w:pPr>
              <w:pStyle w:val="TAL"/>
              <w:rPr>
                <w:rFonts w:cs="Arial"/>
                <w:szCs w:val="18"/>
              </w:rPr>
            </w:pPr>
            <w:proofErr w:type="spellStart"/>
            <w:r>
              <w:t>ServiceExperience</w:t>
            </w:r>
            <w:proofErr w:type="spellEnd"/>
          </w:p>
        </w:tc>
      </w:tr>
      <w:tr w:rsidR="00283693" w14:paraId="57BDB6DD" w14:textId="77777777" w:rsidTr="00283693">
        <w:trPr>
          <w:jc w:val="center"/>
        </w:trPr>
        <w:tc>
          <w:tcPr>
            <w:tcW w:w="3265" w:type="dxa"/>
            <w:tcBorders>
              <w:top w:val="single" w:sz="4" w:space="0" w:color="auto"/>
              <w:left w:val="single" w:sz="4" w:space="0" w:color="auto"/>
              <w:bottom w:val="single" w:sz="4" w:space="0" w:color="auto"/>
              <w:right w:val="single" w:sz="4" w:space="0" w:color="auto"/>
            </w:tcBorders>
            <w:hideMark/>
          </w:tcPr>
          <w:p w14:paraId="0203FBCB" w14:textId="77777777" w:rsidR="00283693" w:rsidRDefault="00283693">
            <w:pPr>
              <w:pStyle w:val="TAL"/>
              <w:rPr>
                <w:lang w:eastAsia="zh-CN"/>
              </w:rPr>
            </w:pPr>
            <w:proofErr w:type="spellStart"/>
            <w:r>
              <w:rPr>
                <w:lang w:eastAsia="zh-CN"/>
              </w:rPr>
              <w:t>CircumstanceDescription</w:t>
            </w:r>
            <w:proofErr w:type="spellEnd"/>
          </w:p>
        </w:tc>
        <w:tc>
          <w:tcPr>
            <w:tcW w:w="1404" w:type="dxa"/>
            <w:tcBorders>
              <w:top w:val="single" w:sz="4" w:space="0" w:color="auto"/>
              <w:left w:val="single" w:sz="4" w:space="0" w:color="auto"/>
              <w:bottom w:val="single" w:sz="4" w:space="0" w:color="auto"/>
              <w:right w:val="single" w:sz="4" w:space="0" w:color="auto"/>
            </w:tcBorders>
            <w:hideMark/>
          </w:tcPr>
          <w:p w14:paraId="6DDF4FA5" w14:textId="77777777" w:rsidR="00283693" w:rsidRDefault="00283693">
            <w:pPr>
              <w:pStyle w:val="TAL"/>
              <w:rPr>
                <w:lang w:eastAsia="zh-CN"/>
              </w:rPr>
            </w:pPr>
            <w:r>
              <w:rPr>
                <w:lang w:eastAsia="zh-CN"/>
              </w:rPr>
              <w:t>5.1.6.2.29</w:t>
            </w:r>
          </w:p>
        </w:tc>
        <w:tc>
          <w:tcPr>
            <w:tcW w:w="2822" w:type="dxa"/>
            <w:tcBorders>
              <w:top w:val="single" w:sz="4" w:space="0" w:color="auto"/>
              <w:left w:val="single" w:sz="4" w:space="0" w:color="auto"/>
              <w:bottom w:val="single" w:sz="4" w:space="0" w:color="auto"/>
              <w:right w:val="single" w:sz="4" w:space="0" w:color="auto"/>
            </w:tcBorders>
          </w:tcPr>
          <w:p w14:paraId="2AFF4FED" w14:textId="77777777" w:rsidR="00283693" w:rsidRDefault="00283693">
            <w:pPr>
              <w:pStyle w:val="TAL"/>
              <w:rPr>
                <w:lang w:eastAsia="zh-CN"/>
              </w:rPr>
            </w:pPr>
          </w:p>
        </w:tc>
        <w:tc>
          <w:tcPr>
            <w:tcW w:w="1857" w:type="dxa"/>
            <w:tcBorders>
              <w:top w:val="single" w:sz="4" w:space="0" w:color="auto"/>
              <w:left w:val="single" w:sz="4" w:space="0" w:color="auto"/>
              <w:bottom w:val="single" w:sz="4" w:space="0" w:color="auto"/>
              <w:right w:val="single" w:sz="4" w:space="0" w:color="auto"/>
            </w:tcBorders>
            <w:hideMark/>
          </w:tcPr>
          <w:p w14:paraId="1FA9FF8E" w14:textId="77777777" w:rsidR="00283693" w:rsidRDefault="00283693">
            <w:pPr>
              <w:pStyle w:val="TAL"/>
              <w:rPr>
                <w:rFonts w:cs="Arial"/>
                <w:szCs w:val="18"/>
              </w:rPr>
            </w:pPr>
            <w:proofErr w:type="spellStart"/>
            <w:r>
              <w:t>AbnormalBehaviour</w:t>
            </w:r>
            <w:proofErr w:type="spellEnd"/>
          </w:p>
        </w:tc>
      </w:tr>
      <w:tr w:rsidR="00283693" w14:paraId="73138BFF" w14:textId="77777777" w:rsidTr="00283693">
        <w:trPr>
          <w:jc w:val="center"/>
        </w:trPr>
        <w:tc>
          <w:tcPr>
            <w:tcW w:w="3265" w:type="dxa"/>
            <w:tcBorders>
              <w:top w:val="single" w:sz="4" w:space="0" w:color="auto"/>
              <w:left w:val="single" w:sz="4" w:space="0" w:color="auto"/>
              <w:bottom w:val="single" w:sz="4" w:space="0" w:color="auto"/>
              <w:right w:val="single" w:sz="4" w:space="0" w:color="auto"/>
            </w:tcBorders>
            <w:hideMark/>
          </w:tcPr>
          <w:p w14:paraId="241D12AE" w14:textId="77777777" w:rsidR="00283693" w:rsidRDefault="00283693">
            <w:pPr>
              <w:pStyle w:val="TAL"/>
              <w:rPr>
                <w:lang w:eastAsia="zh-CN"/>
              </w:rPr>
            </w:pPr>
            <w:proofErr w:type="spellStart"/>
            <w:r>
              <w:t>CongestionInfo</w:t>
            </w:r>
            <w:proofErr w:type="spellEnd"/>
          </w:p>
        </w:tc>
        <w:tc>
          <w:tcPr>
            <w:tcW w:w="1404" w:type="dxa"/>
            <w:tcBorders>
              <w:top w:val="single" w:sz="4" w:space="0" w:color="auto"/>
              <w:left w:val="single" w:sz="4" w:space="0" w:color="auto"/>
              <w:bottom w:val="single" w:sz="4" w:space="0" w:color="auto"/>
              <w:right w:val="single" w:sz="4" w:space="0" w:color="auto"/>
            </w:tcBorders>
            <w:hideMark/>
          </w:tcPr>
          <w:p w14:paraId="0A626140" w14:textId="77777777" w:rsidR="00283693" w:rsidRDefault="00283693">
            <w:pPr>
              <w:pStyle w:val="TAL"/>
              <w:rPr>
                <w:lang w:eastAsia="zh-CN"/>
              </w:rPr>
            </w:pPr>
            <w:r>
              <w:t>5.1.6.2.18</w:t>
            </w:r>
          </w:p>
        </w:tc>
        <w:tc>
          <w:tcPr>
            <w:tcW w:w="2822" w:type="dxa"/>
            <w:tcBorders>
              <w:top w:val="single" w:sz="4" w:space="0" w:color="auto"/>
              <w:left w:val="single" w:sz="4" w:space="0" w:color="auto"/>
              <w:bottom w:val="single" w:sz="4" w:space="0" w:color="auto"/>
              <w:right w:val="single" w:sz="4" w:space="0" w:color="auto"/>
            </w:tcBorders>
          </w:tcPr>
          <w:p w14:paraId="7B398506" w14:textId="77777777" w:rsidR="00283693" w:rsidRDefault="00283693">
            <w:pPr>
              <w:pStyle w:val="TAL"/>
              <w:rPr>
                <w:lang w:eastAsia="zh-CN"/>
              </w:rPr>
            </w:pPr>
          </w:p>
        </w:tc>
        <w:tc>
          <w:tcPr>
            <w:tcW w:w="1857" w:type="dxa"/>
            <w:tcBorders>
              <w:top w:val="single" w:sz="4" w:space="0" w:color="auto"/>
              <w:left w:val="single" w:sz="4" w:space="0" w:color="auto"/>
              <w:bottom w:val="single" w:sz="4" w:space="0" w:color="auto"/>
              <w:right w:val="single" w:sz="4" w:space="0" w:color="auto"/>
            </w:tcBorders>
            <w:hideMark/>
          </w:tcPr>
          <w:p w14:paraId="68B140E5" w14:textId="77777777" w:rsidR="00283693" w:rsidRDefault="00283693">
            <w:pPr>
              <w:pStyle w:val="TAL"/>
              <w:rPr>
                <w:rFonts w:cs="Arial"/>
                <w:szCs w:val="18"/>
              </w:rPr>
            </w:pPr>
            <w:proofErr w:type="spellStart"/>
            <w:r>
              <w:rPr>
                <w:rFonts w:cs="Arial"/>
                <w:szCs w:val="18"/>
              </w:rPr>
              <w:t>UserDataCongestion</w:t>
            </w:r>
            <w:proofErr w:type="spellEnd"/>
          </w:p>
        </w:tc>
      </w:tr>
      <w:tr w:rsidR="00283693" w14:paraId="66BB8AA6" w14:textId="77777777" w:rsidTr="00283693">
        <w:trPr>
          <w:jc w:val="center"/>
        </w:trPr>
        <w:tc>
          <w:tcPr>
            <w:tcW w:w="3265" w:type="dxa"/>
            <w:tcBorders>
              <w:top w:val="single" w:sz="4" w:space="0" w:color="auto"/>
              <w:left w:val="single" w:sz="4" w:space="0" w:color="auto"/>
              <w:bottom w:val="single" w:sz="4" w:space="0" w:color="auto"/>
              <w:right w:val="single" w:sz="4" w:space="0" w:color="auto"/>
            </w:tcBorders>
            <w:hideMark/>
          </w:tcPr>
          <w:p w14:paraId="4FEEAAAD" w14:textId="77777777" w:rsidR="00283693" w:rsidRDefault="00283693">
            <w:pPr>
              <w:pStyle w:val="TAL"/>
            </w:pPr>
            <w:proofErr w:type="spellStart"/>
            <w:r>
              <w:t>CongestionType</w:t>
            </w:r>
            <w:proofErr w:type="spellEnd"/>
          </w:p>
        </w:tc>
        <w:tc>
          <w:tcPr>
            <w:tcW w:w="1404" w:type="dxa"/>
            <w:tcBorders>
              <w:top w:val="single" w:sz="4" w:space="0" w:color="auto"/>
              <w:left w:val="single" w:sz="4" w:space="0" w:color="auto"/>
              <w:bottom w:val="single" w:sz="4" w:space="0" w:color="auto"/>
              <w:right w:val="single" w:sz="4" w:space="0" w:color="auto"/>
            </w:tcBorders>
            <w:hideMark/>
          </w:tcPr>
          <w:p w14:paraId="12167E33" w14:textId="77777777" w:rsidR="00283693" w:rsidRDefault="00283693">
            <w:pPr>
              <w:pStyle w:val="TAL"/>
            </w:pPr>
            <w:r>
              <w:rPr>
                <w:lang w:eastAsia="zh-CN"/>
              </w:rPr>
              <w:t>5.1.6.3.7</w:t>
            </w:r>
          </w:p>
        </w:tc>
        <w:tc>
          <w:tcPr>
            <w:tcW w:w="2822" w:type="dxa"/>
            <w:tcBorders>
              <w:top w:val="single" w:sz="4" w:space="0" w:color="auto"/>
              <w:left w:val="single" w:sz="4" w:space="0" w:color="auto"/>
              <w:bottom w:val="single" w:sz="4" w:space="0" w:color="auto"/>
              <w:right w:val="single" w:sz="4" w:space="0" w:color="auto"/>
            </w:tcBorders>
          </w:tcPr>
          <w:p w14:paraId="03F42BB8" w14:textId="77777777" w:rsidR="00283693" w:rsidRDefault="00283693">
            <w:pPr>
              <w:pStyle w:val="TAL"/>
              <w:rPr>
                <w:lang w:eastAsia="zh-CN"/>
              </w:rPr>
            </w:pPr>
          </w:p>
        </w:tc>
        <w:tc>
          <w:tcPr>
            <w:tcW w:w="1857" w:type="dxa"/>
            <w:tcBorders>
              <w:top w:val="single" w:sz="4" w:space="0" w:color="auto"/>
              <w:left w:val="single" w:sz="4" w:space="0" w:color="auto"/>
              <w:bottom w:val="single" w:sz="4" w:space="0" w:color="auto"/>
              <w:right w:val="single" w:sz="4" w:space="0" w:color="auto"/>
            </w:tcBorders>
            <w:hideMark/>
          </w:tcPr>
          <w:p w14:paraId="493DE65E" w14:textId="77777777" w:rsidR="00283693" w:rsidRDefault="00283693">
            <w:pPr>
              <w:pStyle w:val="TAL"/>
              <w:rPr>
                <w:rFonts w:cs="Arial"/>
                <w:szCs w:val="18"/>
              </w:rPr>
            </w:pPr>
            <w:proofErr w:type="spellStart"/>
            <w:r>
              <w:rPr>
                <w:rFonts w:cs="Arial"/>
                <w:szCs w:val="18"/>
              </w:rPr>
              <w:t>UserDataCongestion</w:t>
            </w:r>
            <w:proofErr w:type="spellEnd"/>
          </w:p>
        </w:tc>
      </w:tr>
      <w:tr w:rsidR="00283693" w14:paraId="53ED8F6A" w14:textId="77777777" w:rsidTr="00283693">
        <w:trPr>
          <w:jc w:val="center"/>
        </w:trPr>
        <w:tc>
          <w:tcPr>
            <w:tcW w:w="3265" w:type="dxa"/>
            <w:tcBorders>
              <w:top w:val="single" w:sz="4" w:space="0" w:color="auto"/>
              <w:left w:val="single" w:sz="4" w:space="0" w:color="auto"/>
              <w:bottom w:val="single" w:sz="4" w:space="0" w:color="auto"/>
              <w:right w:val="single" w:sz="4" w:space="0" w:color="auto"/>
            </w:tcBorders>
            <w:hideMark/>
          </w:tcPr>
          <w:p w14:paraId="43C2EEBA" w14:textId="77777777" w:rsidR="00283693" w:rsidRDefault="00283693">
            <w:pPr>
              <w:pStyle w:val="TAL"/>
            </w:pPr>
            <w:proofErr w:type="spellStart"/>
            <w:r>
              <w:rPr>
                <w:lang w:eastAsia="zh-CN"/>
              </w:rPr>
              <w:t>EventNotification</w:t>
            </w:r>
            <w:proofErr w:type="spellEnd"/>
          </w:p>
        </w:tc>
        <w:tc>
          <w:tcPr>
            <w:tcW w:w="1404" w:type="dxa"/>
            <w:tcBorders>
              <w:top w:val="single" w:sz="4" w:space="0" w:color="auto"/>
              <w:left w:val="single" w:sz="4" w:space="0" w:color="auto"/>
              <w:bottom w:val="single" w:sz="4" w:space="0" w:color="auto"/>
              <w:right w:val="single" w:sz="4" w:space="0" w:color="auto"/>
            </w:tcBorders>
            <w:hideMark/>
          </w:tcPr>
          <w:p w14:paraId="284D290B" w14:textId="77777777" w:rsidR="00283693" w:rsidRDefault="00283693">
            <w:pPr>
              <w:pStyle w:val="TAL"/>
            </w:pPr>
            <w:r>
              <w:rPr>
                <w:lang w:eastAsia="zh-CN"/>
              </w:rPr>
              <w:t>5.1.6.2.5</w:t>
            </w:r>
          </w:p>
        </w:tc>
        <w:tc>
          <w:tcPr>
            <w:tcW w:w="2822" w:type="dxa"/>
            <w:tcBorders>
              <w:top w:val="single" w:sz="4" w:space="0" w:color="auto"/>
              <w:left w:val="single" w:sz="4" w:space="0" w:color="auto"/>
              <w:bottom w:val="single" w:sz="4" w:space="0" w:color="auto"/>
              <w:right w:val="single" w:sz="4" w:space="0" w:color="auto"/>
            </w:tcBorders>
            <w:hideMark/>
          </w:tcPr>
          <w:p w14:paraId="332C4BCF" w14:textId="77777777" w:rsidR="00283693" w:rsidRDefault="00283693">
            <w:pPr>
              <w:pStyle w:val="TAL"/>
              <w:rPr>
                <w:rFonts w:cs="Arial"/>
                <w:szCs w:val="18"/>
              </w:rPr>
            </w:pPr>
            <w:r>
              <w:rPr>
                <w:lang w:eastAsia="zh-CN"/>
              </w:rPr>
              <w:t>Describes Notifications about events that occurred.</w:t>
            </w:r>
          </w:p>
        </w:tc>
        <w:tc>
          <w:tcPr>
            <w:tcW w:w="1857" w:type="dxa"/>
            <w:tcBorders>
              <w:top w:val="single" w:sz="4" w:space="0" w:color="auto"/>
              <w:left w:val="single" w:sz="4" w:space="0" w:color="auto"/>
              <w:bottom w:val="single" w:sz="4" w:space="0" w:color="auto"/>
              <w:right w:val="single" w:sz="4" w:space="0" w:color="auto"/>
            </w:tcBorders>
          </w:tcPr>
          <w:p w14:paraId="4565229C" w14:textId="77777777" w:rsidR="00283693" w:rsidRDefault="00283693">
            <w:pPr>
              <w:pStyle w:val="TAL"/>
              <w:rPr>
                <w:rFonts w:cs="Arial"/>
                <w:szCs w:val="18"/>
              </w:rPr>
            </w:pPr>
          </w:p>
        </w:tc>
      </w:tr>
      <w:tr w:rsidR="00283693" w14:paraId="023EE0A6" w14:textId="77777777" w:rsidTr="00283693">
        <w:trPr>
          <w:jc w:val="center"/>
        </w:trPr>
        <w:tc>
          <w:tcPr>
            <w:tcW w:w="3265" w:type="dxa"/>
            <w:tcBorders>
              <w:top w:val="single" w:sz="4" w:space="0" w:color="auto"/>
              <w:left w:val="single" w:sz="4" w:space="0" w:color="auto"/>
              <w:bottom w:val="single" w:sz="4" w:space="0" w:color="auto"/>
              <w:right w:val="single" w:sz="4" w:space="0" w:color="auto"/>
            </w:tcBorders>
            <w:hideMark/>
          </w:tcPr>
          <w:p w14:paraId="5BA3C00E" w14:textId="77777777" w:rsidR="00283693" w:rsidRDefault="00283693">
            <w:pPr>
              <w:pStyle w:val="TAL"/>
              <w:rPr>
                <w:lang w:eastAsia="zh-CN"/>
              </w:rPr>
            </w:pPr>
            <w:proofErr w:type="spellStart"/>
            <w:r>
              <w:t>EventReportingRequirement</w:t>
            </w:r>
            <w:proofErr w:type="spellEnd"/>
          </w:p>
        </w:tc>
        <w:tc>
          <w:tcPr>
            <w:tcW w:w="1404" w:type="dxa"/>
            <w:tcBorders>
              <w:top w:val="single" w:sz="4" w:space="0" w:color="auto"/>
              <w:left w:val="single" w:sz="4" w:space="0" w:color="auto"/>
              <w:bottom w:val="single" w:sz="4" w:space="0" w:color="auto"/>
              <w:right w:val="single" w:sz="4" w:space="0" w:color="auto"/>
            </w:tcBorders>
            <w:hideMark/>
          </w:tcPr>
          <w:p w14:paraId="340BBE2A" w14:textId="77777777" w:rsidR="00283693" w:rsidRDefault="00283693">
            <w:pPr>
              <w:pStyle w:val="TAL"/>
              <w:rPr>
                <w:lang w:eastAsia="zh-CN"/>
              </w:rPr>
            </w:pPr>
            <w:r>
              <w:rPr>
                <w:rFonts w:cs="Arial"/>
              </w:rPr>
              <w:t>5.1.6.2.7</w:t>
            </w:r>
          </w:p>
        </w:tc>
        <w:tc>
          <w:tcPr>
            <w:tcW w:w="2822" w:type="dxa"/>
            <w:tcBorders>
              <w:top w:val="single" w:sz="4" w:space="0" w:color="auto"/>
              <w:left w:val="single" w:sz="4" w:space="0" w:color="auto"/>
              <w:bottom w:val="single" w:sz="4" w:space="0" w:color="auto"/>
              <w:right w:val="single" w:sz="4" w:space="0" w:color="auto"/>
            </w:tcBorders>
            <w:hideMark/>
          </w:tcPr>
          <w:p w14:paraId="418B2C5F" w14:textId="77777777" w:rsidR="00283693" w:rsidRDefault="00283693">
            <w:pPr>
              <w:pStyle w:val="TAL"/>
              <w:rPr>
                <w:lang w:eastAsia="zh-CN"/>
              </w:rPr>
            </w:pPr>
            <w:r>
              <w:rPr>
                <w:rFonts w:cs="Arial"/>
                <w:szCs w:val="18"/>
              </w:rPr>
              <w:t>Represents the type of reporting the subscription requires.</w:t>
            </w:r>
          </w:p>
        </w:tc>
        <w:tc>
          <w:tcPr>
            <w:tcW w:w="1857" w:type="dxa"/>
            <w:tcBorders>
              <w:top w:val="single" w:sz="4" w:space="0" w:color="auto"/>
              <w:left w:val="single" w:sz="4" w:space="0" w:color="auto"/>
              <w:bottom w:val="single" w:sz="4" w:space="0" w:color="auto"/>
              <w:right w:val="single" w:sz="4" w:space="0" w:color="auto"/>
            </w:tcBorders>
          </w:tcPr>
          <w:p w14:paraId="13320D8F" w14:textId="77777777" w:rsidR="00283693" w:rsidRDefault="00283693">
            <w:pPr>
              <w:pStyle w:val="TAL"/>
              <w:rPr>
                <w:rFonts w:cs="Arial"/>
                <w:szCs w:val="18"/>
              </w:rPr>
            </w:pPr>
          </w:p>
        </w:tc>
      </w:tr>
      <w:tr w:rsidR="00283693" w14:paraId="74A2E594" w14:textId="77777777" w:rsidTr="00283693">
        <w:trPr>
          <w:jc w:val="center"/>
        </w:trPr>
        <w:tc>
          <w:tcPr>
            <w:tcW w:w="3265" w:type="dxa"/>
            <w:tcBorders>
              <w:top w:val="single" w:sz="4" w:space="0" w:color="auto"/>
              <w:left w:val="single" w:sz="4" w:space="0" w:color="auto"/>
              <w:bottom w:val="single" w:sz="4" w:space="0" w:color="auto"/>
              <w:right w:val="single" w:sz="4" w:space="0" w:color="auto"/>
            </w:tcBorders>
            <w:hideMark/>
          </w:tcPr>
          <w:p w14:paraId="413CEE89" w14:textId="77777777" w:rsidR="00283693" w:rsidRDefault="00283693">
            <w:pPr>
              <w:pStyle w:val="TAL"/>
              <w:rPr>
                <w:lang w:eastAsia="zh-CN"/>
              </w:rPr>
            </w:pPr>
            <w:proofErr w:type="spellStart"/>
            <w:r>
              <w:rPr>
                <w:lang w:eastAsia="zh-CN"/>
              </w:rPr>
              <w:t>EventSubscription</w:t>
            </w:r>
            <w:proofErr w:type="spellEnd"/>
          </w:p>
        </w:tc>
        <w:tc>
          <w:tcPr>
            <w:tcW w:w="1404" w:type="dxa"/>
            <w:tcBorders>
              <w:top w:val="single" w:sz="4" w:space="0" w:color="auto"/>
              <w:left w:val="single" w:sz="4" w:space="0" w:color="auto"/>
              <w:bottom w:val="single" w:sz="4" w:space="0" w:color="auto"/>
              <w:right w:val="single" w:sz="4" w:space="0" w:color="auto"/>
            </w:tcBorders>
            <w:hideMark/>
          </w:tcPr>
          <w:p w14:paraId="5997DA62" w14:textId="77777777" w:rsidR="00283693" w:rsidRDefault="00283693">
            <w:pPr>
              <w:pStyle w:val="TAL"/>
              <w:rPr>
                <w:lang w:eastAsia="zh-CN"/>
              </w:rPr>
            </w:pPr>
            <w:r>
              <w:rPr>
                <w:lang w:eastAsia="zh-CN"/>
              </w:rPr>
              <w:t>5.1.6.2.3</w:t>
            </w:r>
          </w:p>
        </w:tc>
        <w:tc>
          <w:tcPr>
            <w:tcW w:w="2822" w:type="dxa"/>
            <w:tcBorders>
              <w:top w:val="single" w:sz="4" w:space="0" w:color="auto"/>
              <w:left w:val="single" w:sz="4" w:space="0" w:color="auto"/>
              <w:bottom w:val="single" w:sz="4" w:space="0" w:color="auto"/>
              <w:right w:val="single" w:sz="4" w:space="0" w:color="auto"/>
            </w:tcBorders>
            <w:hideMark/>
          </w:tcPr>
          <w:p w14:paraId="31A1BF90" w14:textId="77777777" w:rsidR="00283693" w:rsidRDefault="00283693">
            <w:pPr>
              <w:pStyle w:val="TAL"/>
              <w:rPr>
                <w:lang w:eastAsia="zh-CN"/>
              </w:rPr>
            </w:pPr>
            <w:r>
              <w:rPr>
                <w:lang w:eastAsia="zh-CN"/>
              </w:rPr>
              <w:t>Represents the subscription to a single event.</w:t>
            </w:r>
          </w:p>
        </w:tc>
        <w:tc>
          <w:tcPr>
            <w:tcW w:w="1857" w:type="dxa"/>
            <w:tcBorders>
              <w:top w:val="single" w:sz="4" w:space="0" w:color="auto"/>
              <w:left w:val="single" w:sz="4" w:space="0" w:color="auto"/>
              <w:bottom w:val="single" w:sz="4" w:space="0" w:color="auto"/>
              <w:right w:val="single" w:sz="4" w:space="0" w:color="auto"/>
            </w:tcBorders>
          </w:tcPr>
          <w:p w14:paraId="253EC89D" w14:textId="77777777" w:rsidR="00283693" w:rsidRDefault="00283693">
            <w:pPr>
              <w:pStyle w:val="TAL"/>
              <w:rPr>
                <w:rFonts w:cs="Arial"/>
                <w:szCs w:val="18"/>
              </w:rPr>
            </w:pPr>
          </w:p>
        </w:tc>
      </w:tr>
      <w:tr w:rsidR="00283693" w14:paraId="4A36E3A6" w14:textId="77777777" w:rsidTr="00283693">
        <w:trPr>
          <w:jc w:val="center"/>
        </w:trPr>
        <w:tc>
          <w:tcPr>
            <w:tcW w:w="3265" w:type="dxa"/>
            <w:tcBorders>
              <w:top w:val="single" w:sz="4" w:space="0" w:color="auto"/>
              <w:left w:val="single" w:sz="4" w:space="0" w:color="auto"/>
              <w:bottom w:val="single" w:sz="4" w:space="0" w:color="auto"/>
              <w:right w:val="single" w:sz="4" w:space="0" w:color="auto"/>
            </w:tcBorders>
            <w:hideMark/>
          </w:tcPr>
          <w:p w14:paraId="284E67F6" w14:textId="77777777" w:rsidR="00283693" w:rsidRDefault="00283693">
            <w:pPr>
              <w:pStyle w:val="TAL"/>
              <w:rPr>
                <w:lang w:eastAsia="zh-CN"/>
              </w:rPr>
            </w:pPr>
            <w:proofErr w:type="spellStart"/>
            <w:r>
              <w:t>ExpectedAnalyticsType</w:t>
            </w:r>
            <w:proofErr w:type="spellEnd"/>
          </w:p>
        </w:tc>
        <w:tc>
          <w:tcPr>
            <w:tcW w:w="1404" w:type="dxa"/>
            <w:tcBorders>
              <w:top w:val="single" w:sz="4" w:space="0" w:color="auto"/>
              <w:left w:val="single" w:sz="4" w:space="0" w:color="auto"/>
              <w:bottom w:val="single" w:sz="4" w:space="0" w:color="auto"/>
              <w:right w:val="single" w:sz="4" w:space="0" w:color="auto"/>
            </w:tcBorders>
            <w:hideMark/>
          </w:tcPr>
          <w:p w14:paraId="62F71252" w14:textId="77777777" w:rsidR="00283693" w:rsidRDefault="00283693">
            <w:pPr>
              <w:pStyle w:val="TAL"/>
              <w:rPr>
                <w:lang w:eastAsia="zh-CN"/>
              </w:rPr>
            </w:pPr>
            <w:r>
              <w:t>5.1.6.3.11</w:t>
            </w:r>
          </w:p>
        </w:tc>
        <w:tc>
          <w:tcPr>
            <w:tcW w:w="2822" w:type="dxa"/>
            <w:tcBorders>
              <w:top w:val="single" w:sz="4" w:space="0" w:color="auto"/>
              <w:left w:val="single" w:sz="4" w:space="0" w:color="auto"/>
              <w:bottom w:val="single" w:sz="4" w:space="0" w:color="auto"/>
              <w:right w:val="single" w:sz="4" w:space="0" w:color="auto"/>
            </w:tcBorders>
          </w:tcPr>
          <w:p w14:paraId="3B86B858" w14:textId="77777777" w:rsidR="00283693" w:rsidRDefault="00283693">
            <w:pPr>
              <w:pStyle w:val="TAL"/>
              <w:rPr>
                <w:lang w:eastAsia="zh-CN"/>
              </w:rPr>
            </w:pPr>
          </w:p>
        </w:tc>
        <w:tc>
          <w:tcPr>
            <w:tcW w:w="1857" w:type="dxa"/>
            <w:tcBorders>
              <w:top w:val="single" w:sz="4" w:space="0" w:color="auto"/>
              <w:left w:val="single" w:sz="4" w:space="0" w:color="auto"/>
              <w:bottom w:val="single" w:sz="4" w:space="0" w:color="auto"/>
              <w:right w:val="single" w:sz="4" w:space="0" w:color="auto"/>
            </w:tcBorders>
            <w:hideMark/>
          </w:tcPr>
          <w:p w14:paraId="3A5AD8AB" w14:textId="77777777" w:rsidR="00283693" w:rsidRDefault="00283693">
            <w:pPr>
              <w:pStyle w:val="TAL"/>
              <w:rPr>
                <w:rFonts w:cs="Arial"/>
                <w:szCs w:val="18"/>
              </w:rPr>
            </w:pPr>
            <w:proofErr w:type="spellStart"/>
            <w:r>
              <w:t>AbnormalBehaviour</w:t>
            </w:r>
            <w:proofErr w:type="spellEnd"/>
          </w:p>
        </w:tc>
      </w:tr>
      <w:tr w:rsidR="00283693" w14:paraId="52D2B29E" w14:textId="77777777" w:rsidTr="00283693">
        <w:trPr>
          <w:jc w:val="center"/>
        </w:trPr>
        <w:tc>
          <w:tcPr>
            <w:tcW w:w="3265" w:type="dxa"/>
            <w:tcBorders>
              <w:top w:val="single" w:sz="4" w:space="0" w:color="auto"/>
              <w:left w:val="single" w:sz="4" w:space="0" w:color="auto"/>
              <w:bottom w:val="single" w:sz="4" w:space="0" w:color="auto"/>
              <w:right w:val="single" w:sz="4" w:space="0" w:color="auto"/>
            </w:tcBorders>
            <w:hideMark/>
          </w:tcPr>
          <w:p w14:paraId="36C834BE" w14:textId="77777777" w:rsidR="00283693" w:rsidRDefault="00283693">
            <w:pPr>
              <w:pStyle w:val="TAL"/>
              <w:rPr>
                <w:lang w:eastAsia="zh-CN"/>
              </w:rPr>
            </w:pPr>
            <w:proofErr w:type="spellStart"/>
            <w:r>
              <w:t>IpEthFlowDescription</w:t>
            </w:r>
            <w:proofErr w:type="spellEnd"/>
          </w:p>
        </w:tc>
        <w:tc>
          <w:tcPr>
            <w:tcW w:w="1404" w:type="dxa"/>
            <w:tcBorders>
              <w:top w:val="single" w:sz="4" w:space="0" w:color="auto"/>
              <w:left w:val="single" w:sz="4" w:space="0" w:color="auto"/>
              <w:bottom w:val="single" w:sz="4" w:space="0" w:color="auto"/>
              <w:right w:val="single" w:sz="4" w:space="0" w:color="auto"/>
            </w:tcBorders>
            <w:hideMark/>
          </w:tcPr>
          <w:p w14:paraId="399C23E8" w14:textId="77777777" w:rsidR="00283693" w:rsidRDefault="00283693">
            <w:pPr>
              <w:pStyle w:val="TAL"/>
              <w:rPr>
                <w:lang w:eastAsia="zh-CN"/>
              </w:rPr>
            </w:pPr>
            <w:r>
              <w:t>5.1.6.2.27</w:t>
            </w:r>
          </w:p>
        </w:tc>
        <w:tc>
          <w:tcPr>
            <w:tcW w:w="2822" w:type="dxa"/>
            <w:tcBorders>
              <w:top w:val="single" w:sz="4" w:space="0" w:color="auto"/>
              <w:left w:val="single" w:sz="4" w:space="0" w:color="auto"/>
              <w:bottom w:val="single" w:sz="4" w:space="0" w:color="auto"/>
              <w:right w:val="single" w:sz="4" w:space="0" w:color="auto"/>
            </w:tcBorders>
          </w:tcPr>
          <w:p w14:paraId="361A4EAD" w14:textId="77777777" w:rsidR="00283693" w:rsidRDefault="00283693">
            <w:pPr>
              <w:pStyle w:val="TAL"/>
              <w:rPr>
                <w:lang w:eastAsia="zh-CN"/>
              </w:rPr>
            </w:pPr>
          </w:p>
        </w:tc>
        <w:tc>
          <w:tcPr>
            <w:tcW w:w="1857" w:type="dxa"/>
            <w:tcBorders>
              <w:top w:val="single" w:sz="4" w:space="0" w:color="auto"/>
              <w:left w:val="single" w:sz="4" w:space="0" w:color="auto"/>
              <w:bottom w:val="single" w:sz="4" w:space="0" w:color="auto"/>
              <w:right w:val="single" w:sz="4" w:space="0" w:color="auto"/>
            </w:tcBorders>
            <w:hideMark/>
          </w:tcPr>
          <w:p w14:paraId="2A49230F" w14:textId="77777777" w:rsidR="00283693" w:rsidRDefault="00283693">
            <w:pPr>
              <w:pStyle w:val="TAL"/>
              <w:rPr>
                <w:rFonts w:cs="Arial"/>
                <w:szCs w:val="18"/>
              </w:rPr>
            </w:pPr>
            <w:proofErr w:type="spellStart"/>
            <w:r>
              <w:t>AbnormalBehaviour</w:t>
            </w:r>
            <w:proofErr w:type="spellEnd"/>
          </w:p>
        </w:tc>
      </w:tr>
      <w:tr w:rsidR="00283693" w14:paraId="27E00C74" w14:textId="77777777" w:rsidTr="00283693">
        <w:trPr>
          <w:jc w:val="center"/>
        </w:trPr>
        <w:tc>
          <w:tcPr>
            <w:tcW w:w="3265" w:type="dxa"/>
            <w:tcBorders>
              <w:top w:val="single" w:sz="4" w:space="0" w:color="auto"/>
              <w:left w:val="single" w:sz="4" w:space="0" w:color="auto"/>
              <w:bottom w:val="single" w:sz="4" w:space="0" w:color="auto"/>
              <w:right w:val="single" w:sz="4" w:space="0" w:color="auto"/>
            </w:tcBorders>
            <w:hideMark/>
          </w:tcPr>
          <w:p w14:paraId="781B2BC4" w14:textId="77777777" w:rsidR="00283693" w:rsidRDefault="00283693">
            <w:pPr>
              <w:pStyle w:val="TAL"/>
              <w:rPr>
                <w:lang w:eastAsia="zh-CN"/>
              </w:rPr>
            </w:pPr>
            <w:proofErr w:type="spellStart"/>
            <w:r>
              <w:rPr>
                <w:lang w:eastAsia="zh-CN"/>
              </w:rPr>
              <w:t>LoadLevelInformation</w:t>
            </w:r>
            <w:proofErr w:type="spellEnd"/>
          </w:p>
        </w:tc>
        <w:tc>
          <w:tcPr>
            <w:tcW w:w="1404" w:type="dxa"/>
            <w:tcBorders>
              <w:top w:val="single" w:sz="4" w:space="0" w:color="auto"/>
              <w:left w:val="single" w:sz="4" w:space="0" w:color="auto"/>
              <w:bottom w:val="single" w:sz="4" w:space="0" w:color="auto"/>
              <w:right w:val="single" w:sz="4" w:space="0" w:color="auto"/>
            </w:tcBorders>
            <w:hideMark/>
          </w:tcPr>
          <w:p w14:paraId="456AEC46" w14:textId="77777777" w:rsidR="00283693" w:rsidRDefault="00283693">
            <w:pPr>
              <w:pStyle w:val="TAL"/>
              <w:rPr>
                <w:lang w:eastAsia="zh-CN"/>
              </w:rPr>
            </w:pPr>
            <w:r>
              <w:rPr>
                <w:lang w:eastAsia="zh-CN"/>
              </w:rPr>
              <w:t>5.1.6.3.2</w:t>
            </w:r>
          </w:p>
        </w:tc>
        <w:tc>
          <w:tcPr>
            <w:tcW w:w="2822" w:type="dxa"/>
            <w:tcBorders>
              <w:top w:val="single" w:sz="4" w:space="0" w:color="auto"/>
              <w:left w:val="single" w:sz="4" w:space="0" w:color="auto"/>
              <w:bottom w:val="single" w:sz="4" w:space="0" w:color="auto"/>
              <w:right w:val="single" w:sz="4" w:space="0" w:color="auto"/>
            </w:tcBorders>
            <w:hideMark/>
          </w:tcPr>
          <w:p w14:paraId="31F70CD3" w14:textId="2E0B0695" w:rsidR="00283693" w:rsidRDefault="00283693">
            <w:pPr>
              <w:pStyle w:val="TAL"/>
              <w:rPr>
                <w:lang w:eastAsia="zh-CN"/>
              </w:rPr>
            </w:pPr>
            <w:r>
              <w:rPr>
                <w:lang w:eastAsia="zh-CN"/>
              </w:rPr>
              <w:t>Represents load level information of the network slice</w:t>
            </w:r>
            <w:del w:id="37" w:author="Maria Liang" w:date="2021-04-06T13:36:00Z">
              <w:r w:rsidDel="00773FFC">
                <w:rPr>
                  <w:lang w:eastAsia="zh-CN"/>
                </w:rPr>
                <w:delText xml:space="preserve"> instance</w:delText>
              </w:r>
            </w:del>
            <w:ins w:id="38" w:author="Maria Liang" w:date="2021-04-06T13:36:00Z">
              <w:r w:rsidR="00773FFC">
                <w:rPr>
                  <w:lang w:eastAsia="zh-CN"/>
                </w:rPr>
                <w:t>.</w:t>
              </w:r>
            </w:ins>
          </w:p>
        </w:tc>
        <w:tc>
          <w:tcPr>
            <w:tcW w:w="1857" w:type="dxa"/>
            <w:tcBorders>
              <w:top w:val="single" w:sz="4" w:space="0" w:color="auto"/>
              <w:left w:val="single" w:sz="4" w:space="0" w:color="auto"/>
              <w:bottom w:val="single" w:sz="4" w:space="0" w:color="auto"/>
              <w:right w:val="single" w:sz="4" w:space="0" w:color="auto"/>
            </w:tcBorders>
          </w:tcPr>
          <w:p w14:paraId="6DB3DADC" w14:textId="77777777" w:rsidR="00283693" w:rsidRDefault="00283693">
            <w:pPr>
              <w:pStyle w:val="TAL"/>
              <w:rPr>
                <w:rFonts w:cs="Arial"/>
                <w:szCs w:val="18"/>
              </w:rPr>
            </w:pPr>
          </w:p>
        </w:tc>
      </w:tr>
      <w:tr w:rsidR="00283693" w14:paraId="79DE2B2F" w14:textId="77777777" w:rsidTr="00283693">
        <w:trPr>
          <w:jc w:val="center"/>
        </w:trPr>
        <w:tc>
          <w:tcPr>
            <w:tcW w:w="3265" w:type="dxa"/>
            <w:tcBorders>
              <w:top w:val="single" w:sz="4" w:space="0" w:color="auto"/>
              <w:left w:val="single" w:sz="4" w:space="0" w:color="auto"/>
              <w:bottom w:val="single" w:sz="4" w:space="0" w:color="auto"/>
              <w:right w:val="single" w:sz="4" w:space="0" w:color="auto"/>
            </w:tcBorders>
            <w:hideMark/>
          </w:tcPr>
          <w:p w14:paraId="594A9295" w14:textId="77777777" w:rsidR="00283693" w:rsidRDefault="00283693">
            <w:pPr>
              <w:pStyle w:val="TAL"/>
              <w:rPr>
                <w:lang w:eastAsia="zh-CN"/>
              </w:rPr>
            </w:pPr>
            <w:proofErr w:type="spellStart"/>
            <w:r>
              <w:rPr>
                <w:lang w:eastAsia="zh-CN"/>
              </w:rPr>
              <w:t>LocationInfo</w:t>
            </w:r>
            <w:proofErr w:type="spellEnd"/>
          </w:p>
        </w:tc>
        <w:tc>
          <w:tcPr>
            <w:tcW w:w="1404" w:type="dxa"/>
            <w:tcBorders>
              <w:top w:val="single" w:sz="4" w:space="0" w:color="auto"/>
              <w:left w:val="single" w:sz="4" w:space="0" w:color="auto"/>
              <w:bottom w:val="single" w:sz="4" w:space="0" w:color="auto"/>
              <w:right w:val="single" w:sz="4" w:space="0" w:color="auto"/>
            </w:tcBorders>
            <w:hideMark/>
          </w:tcPr>
          <w:p w14:paraId="1CE6532B" w14:textId="77777777" w:rsidR="00283693" w:rsidRDefault="00283693">
            <w:pPr>
              <w:pStyle w:val="TAL"/>
              <w:rPr>
                <w:lang w:eastAsia="zh-CN"/>
              </w:rPr>
            </w:pPr>
            <w:r>
              <w:rPr>
                <w:lang w:eastAsia="zh-CN"/>
              </w:rPr>
              <w:t>5.1.6.2.11</w:t>
            </w:r>
          </w:p>
        </w:tc>
        <w:tc>
          <w:tcPr>
            <w:tcW w:w="2822" w:type="dxa"/>
            <w:tcBorders>
              <w:top w:val="single" w:sz="4" w:space="0" w:color="auto"/>
              <w:left w:val="single" w:sz="4" w:space="0" w:color="auto"/>
              <w:bottom w:val="single" w:sz="4" w:space="0" w:color="auto"/>
              <w:right w:val="single" w:sz="4" w:space="0" w:color="auto"/>
            </w:tcBorders>
          </w:tcPr>
          <w:p w14:paraId="4B1167D2" w14:textId="77777777" w:rsidR="00283693" w:rsidRDefault="00283693">
            <w:pPr>
              <w:pStyle w:val="TAL"/>
              <w:rPr>
                <w:lang w:eastAsia="zh-CN"/>
              </w:rPr>
            </w:pPr>
          </w:p>
        </w:tc>
        <w:tc>
          <w:tcPr>
            <w:tcW w:w="1857" w:type="dxa"/>
            <w:tcBorders>
              <w:top w:val="single" w:sz="4" w:space="0" w:color="auto"/>
              <w:left w:val="single" w:sz="4" w:space="0" w:color="auto"/>
              <w:bottom w:val="single" w:sz="4" w:space="0" w:color="auto"/>
              <w:right w:val="single" w:sz="4" w:space="0" w:color="auto"/>
            </w:tcBorders>
          </w:tcPr>
          <w:p w14:paraId="75C8BCE6" w14:textId="77777777" w:rsidR="00283693" w:rsidRDefault="00283693">
            <w:pPr>
              <w:pStyle w:val="TAL"/>
              <w:rPr>
                <w:rFonts w:cs="Arial"/>
                <w:szCs w:val="18"/>
              </w:rPr>
            </w:pPr>
            <w:proofErr w:type="spellStart"/>
            <w:r>
              <w:rPr>
                <w:rFonts w:cs="Arial"/>
                <w:szCs w:val="18"/>
              </w:rPr>
              <w:t>UeMobility</w:t>
            </w:r>
            <w:proofErr w:type="spellEnd"/>
          </w:p>
          <w:p w14:paraId="3103CD0D" w14:textId="77777777" w:rsidR="00283693" w:rsidRDefault="00283693">
            <w:pPr>
              <w:pStyle w:val="TAL"/>
              <w:rPr>
                <w:rFonts w:cs="Arial"/>
                <w:szCs w:val="18"/>
              </w:rPr>
            </w:pPr>
          </w:p>
        </w:tc>
      </w:tr>
      <w:tr w:rsidR="00283693" w14:paraId="3D14BCA8" w14:textId="77777777" w:rsidTr="00283693">
        <w:trPr>
          <w:jc w:val="center"/>
        </w:trPr>
        <w:tc>
          <w:tcPr>
            <w:tcW w:w="3265" w:type="dxa"/>
            <w:tcBorders>
              <w:top w:val="single" w:sz="4" w:space="0" w:color="auto"/>
              <w:left w:val="single" w:sz="4" w:space="0" w:color="auto"/>
              <w:bottom w:val="single" w:sz="4" w:space="0" w:color="auto"/>
              <w:right w:val="single" w:sz="4" w:space="0" w:color="auto"/>
            </w:tcBorders>
            <w:hideMark/>
          </w:tcPr>
          <w:p w14:paraId="5B2BA481" w14:textId="77777777" w:rsidR="00283693" w:rsidRDefault="00283693">
            <w:pPr>
              <w:pStyle w:val="TAL"/>
              <w:rPr>
                <w:lang w:eastAsia="zh-CN"/>
              </w:rPr>
            </w:pPr>
            <w:proofErr w:type="spellStart"/>
            <w:r>
              <w:rPr>
                <w:lang w:eastAsia="zh-CN"/>
              </w:rPr>
              <w:t>MatchingDirection</w:t>
            </w:r>
            <w:proofErr w:type="spellEnd"/>
          </w:p>
        </w:tc>
        <w:tc>
          <w:tcPr>
            <w:tcW w:w="1404" w:type="dxa"/>
            <w:tcBorders>
              <w:top w:val="single" w:sz="4" w:space="0" w:color="auto"/>
              <w:left w:val="single" w:sz="4" w:space="0" w:color="auto"/>
              <w:bottom w:val="single" w:sz="4" w:space="0" w:color="auto"/>
              <w:right w:val="single" w:sz="4" w:space="0" w:color="auto"/>
            </w:tcBorders>
            <w:hideMark/>
          </w:tcPr>
          <w:p w14:paraId="3452E193" w14:textId="77777777" w:rsidR="00283693" w:rsidRDefault="00283693">
            <w:pPr>
              <w:pStyle w:val="TAL"/>
              <w:rPr>
                <w:lang w:eastAsia="zh-CN"/>
              </w:rPr>
            </w:pPr>
            <w:r>
              <w:rPr>
                <w:lang w:eastAsia="zh-CN"/>
              </w:rPr>
              <w:t>5.1.6.3.12</w:t>
            </w:r>
          </w:p>
        </w:tc>
        <w:tc>
          <w:tcPr>
            <w:tcW w:w="2822" w:type="dxa"/>
            <w:tcBorders>
              <w:top w:val="single" w:sz="4" w:space="0" w:color="auto"/>
              <w:left w:val="single" w:sz="4" w:space="0" w:color="auto"/>
              <w:bottom w:val="single" w:sz="4" w:space="0" w:color="auto"/>
              <w:right w:val="single" w:sz="4" w:space="0" w:color="auto"/>
            </w:tcBorders>
            <w:hideMark/>
          </w:tcPr>
          <w:p w14:paraId="6AA48FC7" w14:textId="77777777" w:rsidR="00283693" w:rsidRDefault="00283693">
            <w:pPr>
              <w:pStyle w:val="TAL"/>
              <w:rPr>
                <w:lang w:eastAsia="zh-CN"/>
              </w:rPr>
            </w:pPr>
            <w:r>
              <w:rPr>
                <w:lang w:eastAsia="zh-CN"/>
              </w:rPr>
              <w:t>Defines the matching direction when crossing a threshold</w:t>
            </w:r>
          </w:p>
        </w:tc>
        <w:tc>
          <w:tcPr>
            <w:tcW w:w="1857" w:type="dxa"/>
            <w:tcBorders>
              <w:top w:val="single" w:sz="4" w:space="0" w:color="auto"/>
              <w:left w:val="single" w:sz="4" w:space="0" w:color="auto"/>
              <w:bottom w:val="single" w:sz="4" w:space="0" w:color="auto"/>
              <w:right w:val="single" w:sz="4" w:space="0" w:color="auto"/>
            </w:tcBorders>
            <w:hideMark/>
          </w:tcPr>
          <w:p w14:paraId="462CBB28" w14:textId="77777777" w:rsidR="00283693" w:rsidRDefault="00283693">
            <w:pPr>
              <w:pStyle w:val="TAL"/>
              <w:rPr>
                <w:rFonts w:cs="Arial"/>
                <w:szCs w:val="18"/>
              </w:rPr>
            </w:pPr>
            <w:proofErr w:type="spellStart"/>
            <w:r>
              <w:rPr>
                <w:rFonts w:cs="Arial"/>
                <w:szCs w:val="18"/>
              </w:rPr>
              <w:t>NfLoad</w:t>
            </w:r>
            <w:proofErr w:type="spellEnd"/>
            <w:r>
              <w:rPr>
                <w:rFonts w:cs="Arial"/>
                <w:szCs w:val="18"/>
              </w:rPr>
              <w:t xml:space="preserve">, </w:t>
            </w:r>
            <w:proofErr w:type="spellStart"/>
            <w:r>
              <w:rPr>
                <w:rFonts w:cs="Arial"/>
                <w:szCs w:val="18"/>
              </w:rPr>
              <w:t>QoSSustainability</w:t>
            </w:r>
            <w:proofErr w:type="spellEnd"/>
            <w:r>
              <w:rPr>
                <w:rFonts w:cs="Arial"/>
                <w:szCs w:val="18"/>
              </w:rPr>
              <w:t xml:space="preserve">, </w:t>
            </w:r>
            <w:proofErr w:type="spellStart"/>
            <w:r>
              <w:rPr>
                <w:rFonts w:cs="Arial"/>
                <w:szCs w:val="18"/>
              </w:rPr>
              <w:t>UserDataCongestion</w:t>
            </w:r>
            <w:proofErr w:type="spellEnd"/>
            <w:r>
              <w:rPr>
                <w:rFonts w:cs="Arial"/>
                <w:szCs w:val="18"/>
              </w:rPr>
              <w:t xml:space="preserve">, </w:t>
            </w:r>
            <w:proofErr w:type="spellStart"/>
            <w:r>
              <w:t>NetworkPerformance</w:t>
            </w:r>
            <w:proofErr w:type="spellEnd"/>
          </w:p>
        </w:tc>
      </w:tr>
      <w:tr w:rsidR="00283693" w14:paraId="5C74EC55" w14:textId="77777777" w:rsidTr="00283693">
        <w:trPr>
          <w:jc w:val="center"/>
        </w:trPr>
        <w:tc>
          <w:tcPr>
            <w:tcW w:w="3265" w:type="dxa"/>
            <w:tcBorders>
              <w:top w:val="single" w:sz="4" w:space="0" w:color="auto"/>
              <w:left w:val="single" w:sz="4" w:space="0" w:color="auto"/>
              <w:bottom w:val="single" w:sz="4" w:space="0" w:color="auto"/>
              <w:right w:val="single" w:sz="4" w:space="0" w:color="auto"/>
            </w:tcBorders>
            <w:hideMark/>
          </w:tcPr>
          <w:p w14:paraId="5F964BAD" w14:textId="77777777" w:rsidR="00283693" w:rsidRDefault="00283693">
            <w:pPr>
              <w:pStyle w:val="TAL"/>
              <w:rPr>
                <w:lang w:eastAsia="zh-CN"/>
              </w:rPr>
            </w:pPr>
            <w:proofErr w:type="spellStart"/>
            <w:r>
              <w:t>NetworkPerfInfo</w:t>
            </w:r>
            <w:proofErr w:type="spellEnd"/>
          </w:p>
        </w:tc>
        <w:tc>
          <w:tcPr>
            <w:tcW w:w="1404" w:type="dxa"/>
            <w:tcBorders>
              <w:top w:val="single" w:sz="4" w:space="0" w:color="auto"/>
              <w:left w:val="single" w:sz="4" w:space="0" w:color="auto"/>
              <w:bottom w:val="single" w:sz="4" w:space="0" w:color="auto"/>
              <w:right w:val="single" w:sz="4" w:space="0" w:color="auto"/>
            </w:tcBorders>
            <w:hideMark/>
          </w:tcPr>
          <w:p w14:paraId="23E2131A" w14:textId="77777777" w:rsidR="00283693" w:rsidRDefault="00283693">
            <w:pPr>
              <w:pStyle w:val="TAL"/>
              <w:rPr>
                <w:lang w:eastAsia="zh-CN"/>
              </w:rPr>
            </w:pPr>
            <w:r>
              <w:rPr>
                <w:lang w:eastAsia="zh-CN"/>
              </w:rPr>
              <w:t>5.1.6.2.23</w:t>
            </w:r>
          </w:p>
        </w:tc>
        <w:tc>
          <w:tcPr>
            <w:tcW w:w="2822" w:type="dxa"/>
            <w:tcBorders>
              <w:top w:val="single" w:sz="4" w:space="0" w:color="auto"/>
              <w:left w:val="single" w:sz="4" w:space="0" w:color="auto"/>
              <w:bottom w:val="single" w:sz="4" w:space="0" w:color="auto"/>
              <w:right w:val="single" w:sz="4" w:space="0" w:color="auto"/>
            </w:tcBorders>
          </w:tcPr>
          <w:p w14:paraId="33038B76" w14:textId="77777777" w:rsidR="00283693" w:rsidRDefault="00283693">
            <w:pPr>
              <w:pStyle w:val="TAL"/>
              <w:rPr>
                <w:lang w:eastAsia="zh-CN"/>
              </w:rPr>
            </w:pPr>
          </w:p>
        </w:tc>
        <w:tc>
          <w:tcPr>
            <w:tcW w:w="1857" w:type="dxa"/>
            <w:tcBorders>
              <w:top w:val="single" w:sz="4" w:space="0" w:color="auto"/>
              <w:left w:val="single" w:sz="4" w:space="0" w:color="auto"/>
              <w:bottom w:val="single" w:sz="4" w:space="0" w:color="auto"/>
              <w:right w:val="single" w:sz="4" w:space="0" w:color="auto"/>
            </w:tcBorders>
            <w:hideMark/>
          </w:tcPr>
          <w:p w14:paraId="2A09FE7E" w14:textId="77777777" w:rsidR="00283693" w:rsidRDefault="00283693">
            <w:pPr>
              <w:pStyle w:val="TAL"/>
              <w:rPr>
                <w:rFonts w:cs="Arial"/>
                <w:szCs w:val="18"/>
              </w:rPr>
            </w:pPr>
            <w:proofErr w:type="spellStart"/>
            <w:r>
              <w:t>NetworkPerformance</w:t>
            </w:r>
            <w:proofErr w:type="spellEnd"/>
          </w:p>
        </w:tc>
      </w:tr>
      <w:tr w:rsidR="00283693" w14:paraId="072185ED" w14:textId="77777777" w:rsidTr="00283693">
        <w:trPr>
          <w:jc w:val="center"/>
        </w:trPr>
        <w:tc>
          <w:tcPr>
            <w:tcW w:w="3265" w:type="dxa"/>
            <w:tcBorders>
              <w:top w:val="single" w:sz="4" w:space="0" w:color="auto"/>
              <w:left w:val="single" w:sz="4" w:space="0" w:color="auto"/>
              <w:bottom w:val="single" w:sz="4" w:space="0" w:color="auto"/>
              <w:right w:val="single" w:sz="4" w:space="0" w:color="auto"/>
            </w:tcBorders>
            <w:hideMark/>
          </w:tcPr>
          <w:p w14:paraId="0C9B5A70" w14:textId="77777777" w:rsidR="00283693" w:rsidRDefault="00283693">
            <w:pPr>
              <w:pStyle w:val="TAL"/>
              <w:rPr>
                <w:lang w:eastAsia="zh-CN"/>
              </w:rPr>
            </w:pPr>
            <w:proofErr w:type="spellStart"/>
            <w:r>
              <w:t>NetworkPerfRequirement</w:t>
            </w:r>
            <w:proofErr w:type="spellEnd"/>
          </w:p>
        </w:tc>
        <w:tc>
          <w:tcPr>
            <w:tcW w:w="1404" w:type="dxa"/>
            <w:tcBorders>
              <w:top w:val="single" w:sz="4" w:space="0" w:color="auto"/>
              <w:left w:val="single" w:sz="4" w:space="0" w:color="auto"/>
              <w:bottom w:val="single" w:sz="4" w:space="0" w:color="auto"/>
              <w:right w:val="single" w:sz="4" w:space="0" w:color="auto"/>
            </w:tcBorders>
            <w:hideMark/>
          </w:tcPr>
          <w:p w14:paraId="3EE94132" w14:textId="77777777" w:rsidR="00283693" w:rsidRDefault="00283693">
            <w:pPr>
              <w:pStyle w:val="TAL"/>
              <w:rPr>
                <w:lang w:eastAsia="zh-CN"/>
              </w:rPr>
            </w:pPr>
            <w:r>
              <w:rPr>
                <w:lang w:eastAsia="zh-CN"/>
              </w:rPr>
              <w:t>5.1.6.2.22</w:t>
            </w:r>
          </w:p>
        </w:tc>
        <w:tc>
          <w:tcPr>
            <w:tcW w:w="2822" w:type="dxa"/>
            <w:tcBorders>
              <w:top w:val="single" w:sz="4" w:space="0" w:color="auto"/>
              <w:left w:val="single" w:sz="4" w:space="0" w:color="auto"/>
              <w:bottom w:val="single" w:sz="4" w:space="0" w:color="auto"/>
              <w:right w:val="single" w:sz="4" w:space="0" w:color="auto"/>
            </w:tcBorders>
          </w:tcPr>
          <w:p w14:paraId="1576F215" w14:textId="77777777" w:rsidR="00283693" w:rsidRDefault="00283693">
            <w:pPr>
              <w:pStyle w:val="TAL"/>
              <w:rPr>
                <w:lang w:eastAsia="zh-CN"/>
              </w:rPr>
            </w:pPr>
          </w:p>
        </w:tc>
        <w:tc>
          <w:tcPr>
            <w:tcW w:w="1857" w:type="dxa"/>
            <w:tcBorders>
              <w:top w:val="single" w:sz="4" w:space="0" w:color="auto"/>
              <w:left w:val="single" w:sz="4" w:space="0" w:color="auto"/>
              <w:bottom w:val="single" w:sz="4" w:space="0" w:color="auto"/>
              <w:right w:val="single" w:sz="4" w:space="0" w:color="auto"/>
            </w:tcBorders>
            <w:hideMark/>
          </w:tcPr>
          <w:p w14:paraId="0F31DE15" w14:textId="77777777" w:rsidR="00283693" w:rsidRDefault="00283693">
            <w:pPr>
              <w:pStyle w:val="TAL"/>
              <w:rPr>
                <w:rFonts w:cs="Arial"/>
                <w:szCs w:val="18"/>
              </w:rPr>
            </w:pPr>
            <w:proofErr w:type="spellStart"/>
            <w:r>
              <w:t>NetworkPerformance</w:t>
            </w:r>
            <w:proofErr w:type="spellEnd"/>
          </w:p>
        </w:tc>
      </w:tr>
      <w:tr w:rsidR="00283693" w14:paraId="0C6A3D7E" w14:textId="77777777" w:rsidTr="00283693">
        <w:trPr>
          <w:jc w:val="center"/>
        </w:trPr>
        <w:tc>
          <w:tcPr>
            <w:tcW w:w="3265" w:type="dxa"/>
            <w:tcBorders>
              <w:top w:val="single" w:sz="4" w:space="0" w:color="auto"/>
              <w:left w:val="single" w:sz="4" w:space="0" w:color="auto"/>
              <w:bottom w:val="single" w:sz="4" w:space="0" w:color="auto"/>
              <w:right w:val="single" w:sz="4" w:space="0" w:color="auto"/>
            </w:tcBorders>
            <w:hideMark/>
          </w:tcPr>
          <w:p w14:paraId="2C1B94B7" w14:textId="77777777" w:rsidR="00283693" w:rsidRDefault="00283693">
            <w:pPr>
              <w:pStyle w:val="TAL"/>
              <w:rPr>
                <w:lang w:eastAsia="zh-CN"/>
              </w:rPr>
            </w:pPr>
            <w:proofErr w:type="spellStart"/>
            <w:r>
              <w:t>NetworkPerfType</w:t>
            </w:r>
            <w:proofErr w:type="spellEnd"/>
          </w:p>
        </w:tc>
        <w:tc>
          <w:tcPr>
            <w:tcW w:w="1404" w:type="dxa"/>
            <w:tcBorders>
              <w:top w:val="single" w:sz="4" w:space="0" w:color="auto"/>
              <w:left w:val="single" w:sz="4" w:space="0" w:color="auto"/>
              <w:bottom w:val="single" w:sz="4" w:space="0" w:color="auto"/>
              <w:right w:val="single" w:sz="4" w:space="0" w:color="auto"/>
            </w:tcBorders>
            <w:hideMark/>
          </w:tcPr>
          <w:p w14:paraId="3924EC20" w14:textId="77777777" w:rsidR="00283693" w:rsidRDefault="00283693">
            <w:pPr>
              <w:pStyle w:val="TAL"/>
              <w:rPr>
                <w:lang w:eastAsia="zh-CN"/>
              </w:rPr>
            </w:pPr>
            <w:r>
              <w:rPr>
                <w:lang w:eastAsia="zh-CN"/>
              </w:rPr>
              <w:t>5.1.6.3.10</w:t>
            </w:r>
          </w:p>
        </w:tc>
        <w:tc>
          <w:tcPr>
            <w:tcW w:w="2822" w:type="dxa"/>
            <w:tcBorders>
              <w:top w:val="single" w:sz="4" w:space="0" w:color="auto"/>
              <w:left w:val="single" w:sz="4" w:space="0" w:color="auto"/>
              <w:bottom w:val="single" w:sz="4" w:space="0" w:color="auto"/>
              <w:right w:val="single" w:sz="4" w:space="0" w:color="auto"/>
            </w:tcBorders>
          </w:tcPr>
          <w:p w14:paraId="58835194" w14:textId="77777777" w:rsidR="00283693" w:rsidRDefault="00283693">
            <w:pPr>
              <w:pStyle w:val="TAL"/>
              <w:rPr>
                <w:lang w:eastAsia="zh-CN"/>
              </w:rPr>
            </w:pPr>
          </w:p>
        </w:tc>
        <w:tc>
          <w:tcPr>
            <w:tcW w:w="1857" w:type="dxa"/>
            <w:tcBorders>
              <w:top w:val="single" w:sz="4" w:space="0" w:color="auto"/>
              <w:left w:val="single" w:sz="4" w:space="0" w:color="auto"/>
              <w:bottom w:val="single" w:sz="4" w:space="0" w:color="auto"/>
              <w:right w:val="single" w:sz="4" w:space="0" w:color="auto"/>
            </w:tcBorders>
            <w:hideMark/>
          </w:tcPr>
          <w:p w14:paraId="40DD7F52" w14:textId="77777777" w:rsidR="00283693" w:rsidRDefault="00283693">
            <w:pPr>
              <w:pStyle w:val="TAL"/>
              <w:rPr>
                <w:rFonts w:cs="Arial"/>
                <w:szCs w:val="18"/>
              </w:rPr>
            </w:pPr>
            <w:proofErr w:type="spellStart"/>
            <w:r>
              <w:t>NetworkPerformance</w:t>
            </w:r>
            <w:proofErr w:type="spellEnd"/>
          </w:p>
        </w:tc>
      </w:tr>
      <w:tr w:rsidR="00283693" w14:paraId="494FB178" w14:textId="77777777" w:rsidTr="00283693">
        <w:trPr>
          <w:jc w:val="center"/>
        </w:trPr>
        <w:tc>
          <w:tcPr>
            <w:tcW w:w="3265" w:type="dxa"/>
            <w:tcBorders>
              <w:top w:val="single" w:sz="4" w:space="0" w:color="auto"/>
              <w:left w:val="single" w:sz="4" w:space="0" w:color="auto"/>
              <w:bottom w:val="single" w:sz="4" w:space="0" w:color="auto"/>
              <w:right w:val="single" w:sz="4" w:space="0" w:color="auto"/>
            </w:tcBorders>
            <w:hideMark/>
          </w:tcPr>
          <w:p w14:paraId="62C5AFF0" w14:textId="77777777" w:rsidR="00283693" w:rsidRDefault="00283693">
            <w:pPr>
              <w:pStyle w:val="TAL"/>
              <w:rPr>
                <w:lang w:eastAsia="zh-CN"/>
              </w:rPr>
            </w:pPr>
            <w:proofErr w:type="spellStart"/>
            <w:r>
              <w:rPr>
                <w:lang w:eastAsia="zh-CN"/>
              </w:rPr>
              <w:t>NfLoadLevelInformation</w:t>
            </w:r>
            <w:proofErr w:type="spellEnd"/>
          </w:p>
        </w:tc>
        <w:tc>
          <w:tcPr>
            <w:tcW w:w="1404" w:type="dxa"/>
            <w:tcBorders>
              <w:top w:val="single" w:sz="4" w:space="0" w:color="auto"/>
              <w:left w:val="single" w:sz="4" w:space="0" w:color="auto"/>
              <w:bottom w:val="single" w:sz="4" w:space="0" w:color="auto"/>
              <w:right w:val="single" w:sz="4" w:space="0" w:color="auto"/>
            </w:tcBorders>
            <w:hideMark/>
          </w:tcPr>
          <w:p w14:paraId="54FB679F" w14:textId="77777777" w:rsidR="00283693" w:rsidRDefault="00283693">
            <w:pPr>
              <w:pStyle w:val="TAL"/>
              <w:rPr>
                <w:lang w:eastAsia="zh-CN"/>
              </w:rPr>
            </w:pPr>
            <w:r>
              <w:t>5.1.6.2.31</w:t>
            </w:r>
          </w:p>
        </w:tc>
        <w:tc>
          <w:tcPr>
            <w:tcW w:w="2822" w:type="dxa"/>
            <w:tcBorders>
              <w:top w:val="single" w:sz="4" w:space="0" w:color="auto"/>
              <w:left w:val="single" w:sz="4" w:space="0" w:color="auto"/>
              <w:bottom w:val="single" w:sz="4" w:space="0" w:color="auto"/>
              <w:right w:val="single" w:sz="4" w:space="0" w:color="auto"/>
            </w:tcBorders>
            <w:hideMark/>
          </w:tcPr>
          <w:p w14:paraId="4BC32C02" w14:textId="77777777" w:rsidR="00283693" w:rsidRDefault="00283693">
            <w:pPr>
              <w:pStyle w:val="TAL"/>
              <w:rPr>
                <w:lang w:eastAsia="zh-CN"/>
              </w:rPr>
            </w:pPr>
            <w:r>
              <w:rPr>
                <w:lang w:eastAsia="zh-CN"/>
              </w:rPr>
              <w:t>Represents load level information of a given NF instance.</w:t>
            </w:r>
          </w:p>
        </w:tc>
        <w:tc>
          <w:tcPr>
            <w:tcW w:w="1857" w:type="dxa"/>
            <w:tcBorders>
              <w:top w:val="single" w:sz="4" w:space="0" w:color="auto"/>
              <w:left w:val="single" w:sz="4" w:space="0" w:color="auto"/>
              <w:bottom w:val="single" w:sz="4" w:space="0" w:color="auto"/>
              <w:right w:val="single" w:sz="4" w:space="0" w:color="auto"/>
            </w:tcBorders>
            <w:hideMark/>
          </w:tcPr>
          <w:p w14:paraId="197C1C20" w14:textId="77777777" w:rsidR="00283693" w:rsidRDefault="00283693">
            <w:pPr>
              <w:pStyle w:val="TAL"/>
              <w:rPr>
                <w:rFonts w:cs="Arial"/>
                <w:szCs w:val="18"/>
              </w:rPr>
            </w:pPr>
            <w:proofErr w:type="spellStart"/>
            <w:r>
              <w:t>NfLoad</w:t>
            </w:r>
            <w:proofErr w:type="spellEnd"/>
          </w:p>
        </w:tc>
      </w:tr>
      <w:tr w:rsidR="00283693" w14:paraId="2D678AFF" w14:textId="77777777" w:rsidTr="00283693">
        <w:trPr>
          <w:jc w:val="center"/>
        </w:trPr>
        <w:tc>
          <w:tcPr>
            <w:tcW w:w="3265" w:type="dxa"/>
            <w:tcBorders>
              <w:top w:val="single" w:sz="4" w:space="0" w:color="auto"/>
              <w:left w:val="single" w:sz="4" w:space="0" w:color="auto"/>
              <w:bottom w:val="single" w:sz="4" w:space="0" w:color="auto"/>
              <w:right w:val="single" w:sz="4" w:space="0" w:color="auto"/>
            </w:tcBorders>
            <w:hideMark/>
          </w:tcPr>
          <w:p w14:paraId="11582B21" w14:textId="77777777" w:rsidR="00283693" w:rsidRDefault="00283693">
            <w:pPr>
              <w:pStyle w:val="TAL"/>
              <w:rPr>
                <w:lang w:eastAsia="zh-CN"/>
              </w:rPr>
            </w:pPr>
            <w:proofErr w:type="spellStart"/>
            <w:r>
              <w:rPr>
                <w:lang w:eastAsia="zh-CN"/>
              </w:rPr>
              <w:t>NfStatus</w:t>
            </w:r>
            <w:proofErr w:type="spellEnd"/>
          </w:p>
        </w:tc>
        <w:tc>
          <w:tcPr>
            <w:tcW w:w="1404" w:type="dxa"/>
            <w:tcBorders>
              <w:top w:val="single" w:sz="4" w:space="0" w:color="auto"/>
              <w:left w:val="single" w:sz="4" w:space="0" w:color="auto"/>
              <w:bottom w:val="single" w:sz="4" w:space="0" w:color="auto"/>
              <w:right w:val="single" w:sz="4" w:space="0" w:color="auto"/>
            </w:tcBorders>
            <w:hideMark/>
          </w:tcPr>
          <w:p w14:paraId="7E7B3EFE" w14:textId="77777777" w:rsidR="00283693" w:rsidRDefault="00283693">
            <w:pPr>
              <w:pStyle w:val="TAL"/>
            </w:pPr>
            <w:r>
              <w:rPr>
                <w:lang w:eastAsia="zh-CN"/>
              </w:rPr>
              <w:t>5.1.6.2.32</w:t>
            </w:r>
          </w:p>
        </w:tc>
        <w:tc>
          <w:tcPr>
            <w:tcW w:w="2822" w:type="dxa"/>
            <w:tcBorders>
              <w:top w:val="single" w:sz="4" w:space="0" w:color="auto"/>
              <w:left w:val="single" w:sz="4" w:space="0" w:color="auto"/>
              <w:bottom w:val="single" w:sz="4" w:space="0" w:color="auto"/>
              <w:right w:val="single" w:sz="4" w:space="0" w:color="auto"/>
            </w:tcBorders>
            <w:hideMark/>
          </w:tcPr>
          <w:p w14:paraId="592C8458" w14:textId="77777777" w:rsidR="00283693" w:rsidRDefault="00283693">
            <w:pPr>
              <w:pStyle w:val="TAL"/>
              <w:rPr>
                <w:lang w:eastAsia="zh-CN"/>
              </w:rPr>
            </w:pPr>
            <w:r>
              <w:rPr>
                <w:lang w:eastAsia="zh-CN"/>
              </w:rPr>
              <w:t>Provides the percentage of time spent on various NF states</w:t>
            </w:r>
          </w:p>
        </w:tc>
        <w:tc>
          <w:tcPr>
            <w:tcW w:w="1857" w:type="dxa"/>
            <w:tcBorders>
              <w:top w:val="single" w:sz="4" w:space="0" w:color="auto"/>
              <w:left w:val="single" w:sz="4" w:space="0" w:color="auto"/>
              <w:bottom w:val="single" w:sz="4" w:space="0" w:color="auto"/>
              <w:right w:val="single" w:sz="4" w:space="0" w:color="auto"/>
            </w:tcBorders>
            <w:hideMark/>
          </w:tcPr>
          <w:p w14:paraId="1BDDF75E" w14:textId="77777777" w:rsidR="00283693" w:rsidRDefault="00283693">
            <w:pPr>
              <w:pStyle w:val="TAL"/>
            </w:pPr>
            <w:proofErr w:type="spellStart"/>
            <w:r>
              <w:rPr>
                <w:rFonts w:cs="Arial"/>
                <w:szCs w:val="18"/>
              </w:rPr>
              <w:t>NfLoad</w:t>
            </w:r>
            <w:proofErr w:type="spellEnd"/>
          </w:p>
        </w:tc>
      </w:tr>
      <w:tr w:rsidR="00283693" w14:paraId="16D847F6" w14:textId="77777777" w:rsidTr="00283693">
        <w:trPr>
          <w:jc w:val="center"/>
        </w:trPr>
        <w:tc>
          <w:tcPr>
            <w:tcW w:w="3265" w:type="dxa"/>
            <w:tcBorders>
              <w:top w:val="single" w:sz="4" w:space="0" w:color="auto"/>
              <w:left w:val="single" w:sz="4" w:space="0" w:color="auto"/>
              <w:bottom w:val="single" w:sz="4" w:space="0" w:color="auto"/>
              <w:right w:val="single" w:sz="4" w:space="0" w:color="auto"/>
            </w:tcBorders>
            <w:hideMark/>
          </w:tcPr>
          <w:p w14:paraId="784C14CD" w14:textId="77777777" w:rsidR="00283693" w:rsidRDefault="00283693">
            <w:pPr>
              <w:pStyle w:val="TAL"/>
              <w:rPr>
                <w:lang w:eastAsia="zh-CN"/>
              </w:rPr>
            </w:pPr>
            <w:proofErr w:type="spellStart"/>
            <w:r>
              <w:rPr>
                <w:lang w:eastAsia="zh-CN"/>
              </w:rPr>
              <w:t>NwdafEvent</w:t>
            </w:r>
            <w:proofErr w:type="spellEnd"/>
          </w:p>
        </w:tc>
        <w:tc>
          <w:tcPr>
            <w:tcW w:w="1404" w:type="dxa"/>
            <w:tcBorders>
              <w:top w:val="single" w:sz="4" w:space="0" w:color="auto"/>
              <w:left w:val="single" w:sz="4" w:space="0" w:color="auto"/>
              <w:bottom w:val="single" w:sz="4" w:space="0" w:color="auto"/>
              <w:right w:val="single" w:sz="4" w:space="0" w:color="auto"/>
            </w:tcBorders>
            <w:hideMark/>
          </w:tcPr>
          <w:p w14:paraId="19C6F735" w14:textId="77777777" w:rsidR="00283693" w:rsidRDefault="00283693">
            <w:pPr>
              <w:pStyle w:val="TAL"/>
              <w:rPr>
                <w:lang w:eastAsia="zh-CN"/>
              </w:rPr>
            </w:pPr>
            <w:r>
              <w:rPr>
                <w:lang w:eastAsia="zh-CN"/>
              </w:rPr>
              <w:t>5.1.6.3.4</w:t>
            </w:r>
          </w:p>
        </w:tc>
        <w:tc>
          <w:tcPr>
            <w:tcW w:w="2822" w:type="dxa"/>
            <w:tcBorders>
              <w:top w:val="single" w:sz="4" w:space="0" w:color="auto"/>
              <w:left w:val="single" w:sz="4" w:space="0" w:color="auto"/>
              <w:bottom w:val="single" w:sz="4" w:space="0" w:color="auto"/>
              <w:right w:val="single" w:sz="4" w:space="0" w:color="auto"/>
            </w:tcBorders>
            <w:hideMark/>
          </w:tcPr>
          <w:p w14:paraId="0106741D" w14:textId="77777777" w:rsidR="00283693" w:rsidRDefault="00283693">
            <w:pPr>
              <w:pStyle w:val="TAL"/>
              <w:rPr>
                <w:lang w:eastAsia="zh-CN"/>
              </w:rPr>
            </w:pPr>
            <w:r>
              <w:rPr>
                <w:lang w:eastAsia="zh-CN"/>
              </w:rPr>
              <w:t>Describes the NWDAF Events.</w:t>
            </w:r>
          </w:p>
        </w:tc>
        <w:tc>
          <w:tcPr>
            <w:tcW w:w="1857" w:type="dxa"/>
            <w:tcBorders>
              <w:top w:val="single" w:sz="4" w:space="0" w:color="auto"/>
              <w:left w:val="single" w:sz="4" w:space="0" w:color="auto"/>
              <w:bottom w:val="single" w:sz="4" w:space="0" w:color="auto"/>
              <w:right w:val="single" w:sz="4" w:space="0" w:color="auto"/>
            </w:tcBorders>
          </w:tcPr>
          <w:p w14:paraId="6FA1376D" w14:textId="77777777" w:rsidR="00283693" w:rsidRDefault="00283693">
            <w:pPr>
              <w:pStyle w:val="TAL"/>
              <w:rPr>
                <w:rFonts w:cs="Arial"/>
                <w:szCs w:val="18"/>
              </w:rPr>
            </w:pPr>
          </w:p>
        </w:tc>
      </w:tr>
      <w:tr w:rsidR="00283693" w14:paraId="7EFD5651" w14:textId="77777777" w:rsidTr="00283693">
        <w:trPr>
          <w:jc w:val="center"/>
        </w:trPr>
        <w:tc>
          <w:tcPr>
            <w:tcW w:w="3265" w:type="dxa"/>
            <w:tcBorders>
              <w:top w:val="single" w:sz="4" w:space="0" w:color="auto"/>
              <w:left w:val="single" w:sz="4" w:space="0" w:color="auto"/>
              <w:bottom w:val="single" w:sz="4" w:space="0" w:color="auto"/>
              <w:right w:val="single" w:sz="4" w:space="0" w:color="auto"/>
            </w:tcBorders>
            <w:hideMark/>
          </w:tcPr>
          <w:p w14:paraId="024D7506" w14:textId="77777777" w:rsidR="00283693" w:rsidRDefault="00283693">
            <w:pPr>
              <w:pStyle w:val="TAL"/>
              <w:rPr>
                <w:lang w:eastAsia="zh-CN"/>
              </w:rPr>
            </w:pPr>
            <w:proofErr w:type="spellStart"/>
            <w:r>
              <w:rPr>
                <w:lang w:eastAsia="zh-CN"/>
              </w:rPr>
              <w:t>NnwdafEventsSubscription</w:t>
            </w:r>
            <w:proofErr w:type="spellEnd"/>
          </w:p>
        </w:tc>
        <w:tc>
          <w:tcPr>
            <w:tcW w:w="1404" w:type="dxa"/>
            <w:tcBorders>
              <w:top w:val="single" w:sz="4" w:space="0" w:color="auto"/>
              <w:left w:val="single" w:sz="4" w:space="0" w:color="auto"/>
              <w:bottom w:val="single" w:sz="4" w:space="0" w:color="auto"/>
              <w:right w:val="single" w:sz="4" w:space="0" w:color="auto"/>
            </w:tcBorders>
            <w:hideMark/>
          </w:tcPr>
          <w:p w14:paraId="708F13AF" w14:textId="77777777" w:rsidR="00283693" w:rsidRDefault="00283693">
            <w:pPr>
              <w:pStyle w:val="TAL"/>
              <w:rPr>
                <w:lang w:eastAsia="zh-CN"/>
              </w:rPr>
            </w:pPr>
            <w:r>
              <w:rPr>
                <w:lang w:eastAsia="zh-CN"/>
              </w:rPr>
              <w:t>5.1.6.2.2</w:t>
            </w:r>
          </w:p>
        </w:tc>
        <w:tc>
          <w:tcPr>
            <w:tcW w:w="2822" w:type="dxa"/>
            <w:tcBorders>
              <w:top w:val="single" w:sz="4" w:space="0" w:color="auto"/>
              <w:left w:val="single" w:sz="4" w:space="0" w:color="auto"/>
              <w:bottom w:val="single" w:sz="4" w:space="0" w:color="auto"/>
              <w:right w:val="single" w:sz="4" w:space="0" w:color="auto"/>
            </w:tcBorders>
            <w:hideMark/>
          </w:tcPr>
          <w:p w14:paraId="3BF31CBC" w14:textId="77777777" w:rsidR="00283693" w:rsidRDefault="00283693">
            <w:pPr>
              <w:pStyle w:val="TAL"/>
              <w:rPr>
                <w:lang w:eastAsia="zh-CN"/>
              </w:rPr>
            </w:pPr>
            <w:r>
              <w:rPr>
                <w:lang w:eastAsia="zh-CN"/>
              </w:rPr>
              <w:t>Represents an Individual NWDAF Event Subscription resource.</w:t>
            </w:r>
          </w:p>
        </w:tc>
        <w:tc>
          <w:tcPr>
            <w:tcW w:w="1857" w:type="dxa"/>
            <w:tcBorders>
              <w:top w:val="single" w:sz="4" w:space="0" w:color="auto"/>
              <w:left w:val="single" w:sz="4" w:space="0" w:color="auto"/>
              <w:bottom w:val="single" w:sz="4" w:space="0" w:color="auto"/>
              <w:right w:val="single" w:sz="4" w:space="0" w:color="auto"/>
            </w:tcBorders>
          </w:tcPr>
          <w:p w14:paraId="78A221F3" w14:textId="77777777" w:rsidR="00283693" w:rsidRDefault="00283693">
            <w:pPr>
              <w:pStyle w:val="TAL"/>
              <w:rPr>
                <w:rFonts w:cs="Arial"/>
                <w:szCs w:val="18"/>
              </w:rPr>
            </w:pPr>
          </w:p>
        </w:tc>
      </w:tr>
      <w:tr w:rsidR="00283693" w14:paraId="63A13B3D" w14:textId="77777777" w:rsidTr="00283693">
        <w:trPr>
          <w:jc w:val="center"/>
        </w:trPr>
        <w:tc>
          <w:tcPr>
            <w:tcW w:w="3265" w:type="dxa"/>
            <w:tcBorders>
              <w:top w:val="single" w:sz="4" w:space="0" w:color="auto"/>
              <w:left w:val="single" w:sz="4" w:space="0" w:color="auto"/>
              <w:bottom w:val="single" w:sz="4" w:space="0" w:color="auto"/>
              <w:right w:val="single" w:sz="4" w:space="0" w:color="auto"/>
            </w:tcBorders>
            <w:hideMark/>
          </w:tcPr>
          <w:p w14:paraId="57E5691F" w14:textId="77777777" w:rsidR="00283693" w:rsidRDefault="00283693">
            <w:pPr>
              <w:pStyle w:val="TAL"/>
              <w:rPr>
                <w:lang w:eastAsia="zh-CN"/>
              </w:rPr>
            </w:pPr>
            <w:proofErr w:type="spellStart"/>
            <w:r>
              <w:rPr>
                <w:lang w:eastAsia="zh-CN"/>
              </w:rPr>
              <w:t>NnwdafEventsSubscriptionNotification</w:t>
            </w:r>
            <w:proofErr w:type="spellEnd"/>
          </w:p>
        </w:tc>
        <w:tc>
          <w:tcPr>
            <w:tcW w:w="1404" w:type="dxa"/>
            <w:tcBorders>
              <w:top w:val="single" w:sz="4" w:space="0" w:color="auto"/>
              <w:left w:val="single" w:sz="4" w:space="0" w:color="auto"/>
              <w:bottom w:val="single" w:sz="4" w:space="0" w:color="auto"/>
              <w:right w:val="single" w:sz="4" w:space="0" w:color="auto"/>
            </w:tcBorders>
            <w:hideMark/>
          </w:tcPr>
          <w:p w14:paraId="16FEA24E" w14:textId="77777777" w:rsidR="00283693" w:rsidRDefault="00283693">
            <w:pPr>
              <w:pStyle w:val="TAL"/>
              <w:rPr>
                <w:lang w:eastAsia="zh-CN"/>
              </w:rPr>
            </w:pPr>
            <w:r>
              <w:rPr>
                <w:lang w:eastAsia="zh-CN"/>
              </w:rPr>
              <w:t>5.1.6.2.4</w:t>
            </w:r>
          </w:p>
        </w:tc>
        <w:tc>
          <w:tcPr>
            <w:tcW w:w="2822" w:type="dxa"/>
            <w:tcBorders>
              <w:top w:val="single" w:sz="4" w:space="0" w:color="auto"/>
              <w:left w:val="single" w:sz="4" w:space="0" w:color="auto"/>
              <w:bottom w:val="single" w:sz="4" w:space="0" w:color="auto"/>
              <w:right w:val="single" w:sz="4" w:space="0" w:color="auto"/>
            </w:tcBorders>
            <w:hideMark/>
          </w:tcPr>
          <w:p w14:paraId="41A54E39" w14:textId="77777777" w:rsidR="00283693" w:rsidRDefault="00283693">
            <w:pPr>
              <w:pStyle w:val="TAL"/>
              <w:rPr>
                <w:lang w:eastAsia="zh-CN"/>
              </w:rPr>
            </w:pPr>
            <w:r>
              <w:rPr>
                <w:lang w:eastAsia="zh-CN"/>
              </w:rPr>
              <w:t>Represents an Individual NWDAF Event Subscription Notification resource.</w:t>
            </w:r>
          </w:p>
        </w:tc>
        <w:tc>
          <w:tcPr>
            <w:tcW w:w="1857" w:type="dxa"/>
            <w:tcBorders>
              <w:top w:val="single" w:sz="4" w:space="0" w:color="auto"/>
              <w:left w:val="single" w:sz="4" w:space="0" w:color="auto"/>
              <w:bottom w:val="single" w:sz="4" w:space="0" w:color="auto"/>
              <w:right w:val="single" w:sz="4" w:space="0" w:color="auto"/>
            </w:tcBorders>
          </w:tcPr>
          <w:p w14:paraId="7DB6A9E9" w14:textId="77777777" w:rsidR="00283693" w:rsidRDefault="00283693">
            <w:pPr>
              <w:pStyle w:val="TAL"/>
              <w:rPr>
                <w:rFonts w:cs="Arial"/>
                <w:szCs w:val="18"/>
              </w:rPr>
            </w:pPr>
          </w:p>
        </w:tc>
      </w:tr>
      <w:tr w:rsidR="00283693" w14:paraId="28FA74A2" w14:textId="77777777" w:rsidTr="00283693">
        <w:trPr>
          <w:jc w:val="center"/>
        </w:trPr>
        <w:tc>
          <w:tcPr>
            <w:tcW w:w="3265" w:type="dxa"/>
            <w:tcBorders>
              <w:top w:val="single" w:sz="4" w:space="0" w:color="auto"/>
              <w:left w:val="single" w:sz="4" w:space="0" w:color="auto"/>
              <w:bottom w:val="single" w:sz="4" w:space="0" w:color="auto"/>
              <w:right w:val="single" w:sz="4" w:space="0" w:color="auto"/>
            </w:tcBorders>
            <w:hideMark/>
          </w:tcPr>
          <w:p w14:paraId="3B6A8D12" w14:textId="77777777" w:rsidR="00283693" w:rsidRDefault="00283693">
            <w:pPr>
              <w:pStyle w:val="TAL"/>
              <w:rPr>
                <w:lang w:eastAsia="zh-CN"/>
              </w:rPr>
            </w:pPr>
            <w:proofErr w:type="spellStart"/>
            <w:r>
              <w:rPr>
                <w:lang w:eastAsia="zh-CN"/>
              </w:rPr>
              <w:t>NotificationMethod</w:t>
            </w:r>
            <w:proofErr w:type="spellEnd"/>
          </w:p>
        </w:tc>
        <w:tc>
          <w:tcPr>
            <w:tcW w:w="1404" w:type="dxa"/>
            <w:tcBorders>
              <w:top w:val="single" w:sz="4" w:space="0" w:color="auto"/>
              <w:left w:val="single" w:sz="4" w:space="0" w:color="auto"/>
              <w:bottom w:val="single" w:sz="4" w:space="0" w:color="auto"/>
              <w:right w:val="single" w:sz="4" w:space="0" w:color="auto"/>
            </w:tcBorders>
            <w:hideMark/>
          </w:tcPr>
          <w:p w14:paraId="01B2B353" w14:textId="77777777" w:rsidR="00283693" w:rsidRDefault="00283693">
            <w:pPr>
              <w:pStyle w:val="TAL"/>
              <w:rPr>
                <w:lang w:eastAsia="zh-CN"/>
              </w:rPr>
            </w:pPr>
            <w:r>
              <w:rPr>
                <w:lang w:eastAsia="zh-CN"/>
              </w:rPr>
              <w:t>5.1.6.3.3</w:t>
            </w:r>
          </w:p>
        </w:tc>
        <w:tc>
          <w:tcPr>
            <w:tcW w:w="2822" w:type="dxa"/>
            <w:tcBorders>
              <w:top w:val="single" w:sz="4" w:space="0" w:color="auto"/>
              <w:left w:val="single" w:sz="4" w:space="0" w:color="auto"/>
              <w:bottom w:val="single" w:sz="4" w:space="0" w:color="auto"/>
              <w:right w:val="single" w:sz="4" w:space="0" w:color="auto"/>
            </w:tcBorders>
            <w:hideMark/>
          </w:tcPr>
          <w:p w14:paraId="3F962B14" w14:textId="77777777" w:rsidR="00283693" w:rsidRDefault="00283693">
            <w:pPr>
              <w:pStyle w:val="TAL"/>
              <w:rPr>
                <w:lang w:eastAsia="zh-CN"/>
              </w:rPr>
            </w:pPr>
            <w:r>
              <w:rPr>
                <w:lang w:eastAsia="zh-CN"/>
              </w:rPr>
              <w:t>Represents the notification methods that can be subscribed.</w:t>
            </w:r>
          </w:p>
        </w:tc>
        <w:tc>
          <w:tcPr>
            <w:tcW w:w="1857" w:type="dxa"/>
            <w:tcBorders>
              <w:top w:val="single" w:sz="4" w:space="0" w:color="auto"/>
              <w:left w:val="single" w:sz="4" w:space="0" w:color="auto"/>
              <w:bottom w:val="single" w:sz="4" w:space="0" w:color="auto"/>
              <w:right w:val="single" w:sz="4" w:space="0" w:color="auto"/>
            </w:tcBorders>
          </w:tcPr>
          <w:p w14:paraId="7EFF7362" w14:textId="77777777" w:rsidR="00283693" w:rsidRDefault="00283693">
            <w:pPr>
              <w:pStyle w:val="TAL"/>
              <w:rPr>
                <w:rFonts w:cs="Arial"/>
                <w:szCs w:val="18"/>
              </w:rPr>
            </w:pPr>
          </w:p>
        </w:tc>
      </w:tr>
      <w:tr w:rsidR="00283693" w14:paraId="2D48C3B3" w14:textId="77777777" w:rsidTr="00283693">
        <w:trPr>
          <w:jc w:val="center"/>
        </w:trPr>
        <w:tc>
          <w:tcPr>
            <w:tcW w:w="3265" w:type="dxa"/>
            <w:tcBorders>
              <w:top w:val="single" w:sz="4" w:space="0" w:color="auto"/>
              <w:left w:val="single" w:sz="4" w:space="0" w:color="auto"/>
              <w:bottom w:val="single" w:sz="4" w:space="0" w:color="auto"/>
              <w:right w:val="single" w:sz="4" w:space="0" w:color="auto"/>
            </w:tcBorders>
            <w:hideMark/>
          </w:tcPr>
          <w:p w14:paraId="2B593269" w14:textId="77777777" w:rsidR="00283693" w:rsidRDefault="00283693">
            <w:pPr>
              <w:pStyle w:val="TAL"/>
              <w:rPr>
                <w:lang w:eastAsia="zh-CN"/>
              </w:rPr>
            </w:pPr>
            <w:proofErr w:type="spellStart"/>
            <w:r>
              <w:rPr>
                <w:lang w:eastAsia="zh-CN"/>
              </w:rPr>
              <w:t>NsiIdInfo</w:t>
            </w:r>
            <w:proofErr w:type="spellEnd"/>
          </w:p>
        </w:tc>
        <w:tc>
          <w:tcPr>
            <w:tcW w:w="1404" w:type="dxa"/>
            <w:tcBorders>
              <w:top w:val="single" w:sz="4" w:space="0" w:color="auto"/>
              <w:left w:val="single" w:sz="4" w:space="0" w:color="auto"/>
              <w:bottom w:val="single" w:sz="4" w:space="0" w:color="auto"/>
              <w:right w:val="single" w:sz="4" w:space="0" w:color="auto"/>
            </w:tcBorders>
            <w:hideMark/>
          </w:tcPr>
          <w:p w14:paraId="17EFAB88" w14:textId="77777777" w:rsidR="00283693" w:rsidRDefault="00283693">
            <w:pPr>
              <w:pStyle w:val="TAL"/>
              <w:rPr>
                <w:lang w:eastAsia="zh-CN"/>
              </w:rPr>
            </w:pPr>
            <w:r>
              <w:rPr>
                <w:lang w:eastAsia="zh-CN"/>
              </w:rPr>
              <w:t>5.1.6.2.33</w:t>
            </w:r>
          </w:p>
        </w:tc>
        <w:tc>
          <w:tcPr>
            <w:tcW w:w="2822" w:type="dxa"/>
            <w:tcBorders>
              <w:top w:val="single" w:sz="4" w:space="0" w:color="auto"/>
              <w:left w:val="single" w:sz="4" w:space="0" w:color="auto"/>
              <w:bottom w:val="single" w:sz="4" w:space="0" w:color="auto"/>
              <w:right w:val="single" w:sz="4" w:space="0" w:color="auto"/>
            </w:tcBorders>
            <w:hideMark/>
          </w:tcPr>
          <w:p w14:paraId="60943B86" w14:textId="77777777" w:rsidR="00283693" w:rsidRDefault="00283693">
            <w:pPr>
              <w:pStyle w:val="TAL"/>
              <w:rPr>
                <w:lang w:eastAsia="zh-CN"/>
              </w:rPr>
            </w:pPr>
            <w:r>
              <w:rPr>
                <w:lang w:eastAsia="zh-CN"/>
              </w:rPr>
              <w:t>Represents the S-NSSAI and the optionally associated Network Slice Instance Identifier(s).</w:t>
            </w:r>
          </w:p>
        </w:tc>
        <w:tc>
          <w:tcPr>
            <w:tcW w:w="1857" w:type="dxa"/>
            <w:tcBorders>
              <w:top w:val="single" w:sz="4" w:space="0" w:color="auto"/>
              <w:left w:val="single" w:sz="4" w:space="0" w:color="auto"/>
              <w:bottom w:val="single" w:sz="4" w:space="0" w:color="auto"/>
              <w:right w:val="single" w:sz="4" w:space="0" w:color="auto"/>
            </w:tcBorders>
            <w:hideMark/>
          </w:tcPr>
          <w:p w14:paraId="31BC6995" w14:textId="77777777" w:rsidR="00283693" w:rsidRDefault="00283693">
            <w:pPr>
              <w:pStyle w:val="TAL"/>
              <w:rPr>
                <w:rFonts w:cs="Arial"/>
                <w:szCs w:val="18"/>
              </w:rPr>
            </w:pPr>
            <w:proofErr w:type="spellStart"/>
            <w:r>
              <w:rPr>
                <w:rFonts w:cs="Arial"/>
                <w:szCs w:val="18"/>
              </w:rPr>
              <w:t>ServiceExperience</w:t>
            </w:r>
            <w:proofErr w:type="spellEnd"/>
          </w:p>
          <w:p w14:paraId="242B542B" w14:textId="77777777" w:rsidR="00283693" w:rsidRDefault="00283693">
            <w:pPr>
              <w:pStyle w:val="TAL"/>
              <w:rPr>
                <w:rFonts w:cs="Arial"/>
                <w:szCs w:val="18"/>
              </w:rPr>
            </w:pPr>
            <w:proofErr w:type="spellStart"/>
            <w:r>
              <w:rPr>
                <w:lang w:eastAsia="zh-CN"/>
              </w:rPr>
              <w:t>NsiLoad</w:t>
            </w:r>
            <w:proofErr w:type="spellEnd"/>
          </w:p>
        </w:tc>
      </w:tr>
      <w:tr w:rsidR="00283693" w14:paraId="539BA4EF" w14:textId="77777777" w:rsidTr="00283693">
        <w:trPr>
          <w:jc w:val="center"/>
        </w:trPr>
        <w:tc>
          <w:tcPr>
            <w:tcW w:w="3265" w:type="dxa"/>
            <w:tcBorders>
              <w:top w:val="single" w:sz="4" w:space="0" w:color="auto"/>
              <w:left w:val="single" w:sz="4" w:space="0" w:color="auto"/>
              <w:bottom w:val="single" w:sz="4" w:space="0" w:color="auto"/>
              <w:right w:val="single" w:sz="4" w:space="0" w:color="auto"/>
            </w:tcBorders>
            <w:hideMark/>
          </w:tcPr>
          <w:p w14:paraId="5B8867D8" w14:textId="77777777" w:rsidR="00283693" w:rsidRDefault="00283693">
            <w:pPr>
              <w:pStyle w:val="TAL"/>
              <w:rPr>
                <w:lang w:eastAsia="zh-CN"/>
              </w:rPr>
            </w:pPr>
            <w:proofErr w:type="spellStart"/>
            <w:r>
              <w:rPr>
                <w:lang w:eastAsia="zh-CN"/>
              </w:rPr>
              <w:t>NsiLoadLevelInfo</w:t>
            </w:r>
            <w:proofErr w:type="spellEnd"/>
          </w:p>
        </w:tc>
        <w:tc>
          <w:tcPr>
            <w:tcW w:w="1404" w:type="dxa"/>
            <w:tcBorders>
              <w:top w:val="single" w:sz="4" w:space="0" w:color="auto"/>
              <w:left w:val="single" w:sz="4" w:space="0" w:color="auto"/>
              <w:bottom w:val="single" w:sz="4" w:space="0" w:color="auto"/>
              <w:right w:val="single" w:sz="4" w:space="0" w:color="auto"/>
            </w:tcBorders>
            <w:hideMark/>
          </w:tcPr>
          <w:p w14:paraId="1B049DB1" w14:textId="77777777" w:rsidR="00283693" w:rsidRDefault="00283693">
            <w:pPr>
              <w:pStyle w:val="TAL"/>
              <w:rPr>
                <w:lang w:eastAsia="zh-CN"/>
              </w:rPr>
            </w:pPr>
            <w:r>
              <w:rPr>
                <w:lang w:eastAsia="zh-CN"/>
              </w:rPr>
              <w:t>5.1.6.2.34</w:t>
            </w:r>
          </w:p>
        </w:tc>
        <w:tc>
          <w:tcPr>
            <w:tcW w:w="2822" w:type="dxa"/>
            <w:tcBorders>
              <w:top w:val="single" w:sz="4" w:space="0" w:color="auto"/>
              <w:left w:val="single" w:sz="4" w:space="0" w:color="auto"/>
              <w:bottom w:val="single" w:sz="4" w:space="0" w:color="auto"/>
              <w:right w:val="single" w:sz="4" w:space="0" w:color="auto"/>
            </w:tcBorders>
            <w:hideMark/>
          </w:tcPr>
          <w:p w14:paraId="1B224913" w14:textId="77777777" w:rsidR="00283693" w:rsidRDefault="00283693">
            <w:pPr>
              <w:pStyle w:val="TAL"/>
              <w:rPr>
                <w:lang w:eastAsia="zh-CN"/>
              </w:rPr>
            </w:pPr>
            <w:r>
              <w:rPr>
                <w:lang w:eastAsia="zh-CN"/>
              </w:rPr>
              <w:t>Represents the load level information for an S-NSSAI and the optionally associated network slice instance.</w:t>
            </w:r>
          </w:p>
        </w:tc>
        <w:tc>
          <w:tcPr>
            <w:tcW w:w="1857" w:type="dxa"/>
            <w:tcBorders>
              <w:top w:val="single" w:sz="4" w:space="0" w:color="auto"/>
              <w:left w:val="single" w:sz="4" w:space="0" w:color="auto"/>
              <w:bottom w:val="single" w:sz="4" w:space="0" w:color="auto"/>
              <w:right w:val="single" w:sz="4" w:space="0" w:color="auto"/>
            </w:tcBorders>
            <w:hideMark/>
          </w:tcPr>
          <w:p w14:paraId="0D5A131B" w14:textId="77777777" w:rsidR="00283693" w:rsidRDefault="00283693">
            <w:pPr>
              <w:pStyle w:val="TAL"/>
              <w:rPr>
                <w:rFonts w:cs="Arial"/>
                <w:szCs w:val="18"/>
              </w:rPr>
            </w:pPr>
            <w:proofErr w:type="spellStart"/>
            <w:r>
              <w:rPr>
                <w:lang w:eastAsia="zh-CN"/>
              </w:rPr>
              <w:t>NsiLoad</w:t>
            </w:r>
            <w:proofErr w:type="spellEnd"/>
          </w:p>
        </w:tc>
      </w:tr>
      <w:tr w:rsidR="00283693" w14:paraId="09FFCE46" w14:textId="77777777" w:rsidTr="00283693">
        <w:trPr>
          <w:jc w:val="center"/>
        </w:trPr>
        <w:tc>
          <w:tcPr>
            <w:tcW w:w="3265" w:type="dxa"/>
            <w:tcBorders>
              <w:top w:val="single" w:sz="4" w:space="0" w:color="auto"/>
              <w:left w:val="single" w:sz="4" w:space="0" w:color="auto"/>
              <w:bottom w:val="single" w:sz="4" w:space="0" w:color="auto"/>
              <w:right w:val="single" w:sz="4" w:space="0" w:color="auto"/>
            </w:tcBorders>
            <w:hideMark/>
          </w:tcPr>
          <w:p w14:paraId="15135286" w14:textId="77777777" w:rsidR="00283693" w:rsidRDefault="00283693">
            <w:pPr>
              <w:pStyle w:val="TAL"/>
              <w:rPr>
                <w:lang w:eastAsia="zh-CN"/>
              </w:rPr>
            </w:pPr>
            <w:proofErr w:type="spellStart"/>
            <w:r>
              <w:rPr>
                <w:lang w:eastAsia="zh-CN"/>
              </w:rPr>
              <w:t>QosRequirement</w:t>
            </w:r>
            <w:proofErr w:type="spellEnd"/>
          </w:p>
        </w:tc>
        <w:tc>
          <w:tcPr>
            <w:tcW w:w="1404" w:type="dxa"/>
            <w:tcBorders>
              <w:top w:val="single" w:sz="4" w:space="0" w:color="auto"/>
              <w:left w:val="single" w:sz="4" w:space="0" w:color="auto"/>
              <w:bottom w:val="single" w:sz="4" w:space="0" w:color="auto"/>
              <w:right w:val="single" w:sz="4" w:space="0" w:color="auto"/>
            </w:tcBorders>
            <w:hideMark/>
          </w:tcPr>
          <w:p w14:paraId="21518F29" w14:textId="77777777" w:rsidR="00283693" w:rsidRDefault="00283693">
            <w:pPr>
              <w:pStyle w:val="TAL"/>
              <w:rPr>
                <w:lang w:eastAsia="zh-CN"/>
              </w:rPr>
            </w:pPr>
            <w:r>
              <w:rPr>
                <w:lang w:eastAsia="zh-CN"/>
              </w:rPr>
              <w:t>5.1.6.2.20</w:t>
            </w:r>
          </w:p>
        </w:tc>
        <w:tc>
          <w:tcPr>
            <w:tcW w:w="2822" w:type="dxa"/>
            <w:tcBorders>
              <w:top w:val="single" w:sz="4" w:space="0" w:color="auto"/>
              <w:left w:val="single" w:sz="4" w:space="0" w:color="auto"/>
              <w:bottom w:val="single" w:sz="4" w:space="0" w:color="auto"/>
              <w:right w:val="single" w:sz="4" w:space="0" w:color="auto"/>
            </w:tcBorders>
          </w:tcPr>
          <w:p w14:paraId="50EDDF60" w14:textId="77777777" w:rsidR="00283693" w:rsidRDefault="00283693">
            <w:pPr>
              <w:pStyle w:val="TAL"/>
              <w:rPr>
                <w:lang w:eastAsia="zh-CN"/>
              </w:rPr>
            </w:pPr>
          </w:p>
        </w:tc>
        <w:tc>
          <w:tcPr>
            <w:tcW w:w="1857" w:type="dxa"/>
            <w:tcBorders>
              <w:top w:val="single" w:sz="4" w:space="0" w:color="auto"/>
              <w:left w:val="single" w:sz="4" w:space="0" w:color="auto"/>
              <w:bottom w:val="single" w:sz="4" w:space="0" w:color="auto"/>
              <w:right w:val="single" w:sz="4" w:space="0" w:color="auto"/>
            </w:tcBorders>
            <w:hideMark/>
          </w:tcPr>
          <w:p w14:paraId="509F4AA7" w14:textId="77777777" w:rsidR="00283693" w:rsidRDefault="00283693">
            <w:pPr>
              <w:pStyle w:val="TAL"/>
              <w:rPr>
                <w:rFonts w:cs="Arial"/>
                <w:szCs w:val="18"/>
              </w:rPr>
            </w:pPr>
            <w:proofErr w:type="spellStart"/>
            <w:r>
              <w:rPr>
                <w:rFonts w:cs="Arial"/>
                <w:szCs w:val="18"/>
              </w:rPr>
              <w:t>QoSSustainability</w:t>
            </w:r>
            <w:proofErr w:type="spellEnd"/>
          </w:p>
        </w:tc>
      </w:tr>
      <w:tr w:rsidR="00283693" w14:paraId="0F0D87AC" w14:textId="77777777" w:rsidTr="00283693">
        <w:trPr>
          <w:jc w:val="center"/>
        </w:trPr>
        <w:tc>
          <w:tcPr>
            <w:tcW w:w="3265" w:type="dxa"/>
            <w:tcBorders>
              <w:top w:val="single" w:sz="4" w:space="0" w:color="auto"/>
              <w:left w:val="single" w:sz="4" w:space="0" w:color="auto"/>
              <w:bottom w:val="single" w:sz="4" w:space="0" w:color="auto"/>
              <w:right w:val="single" w:sz="4" w:space="0" w:color="auto"/>
            </w:tcBorders>
            <w:hideMark/>
          </w:tcPr>
          <w:p w14:paraId="35991298" w14:textId="77777777" w:rsidR="00283693" w:rsidRDefault="00283693">
            <w:pPr>
              <w:pStyle w:val="TAL"/>
            </w:pPr>
            <w:proofErr w:type="spellStart"/>
            <w:r>
              <w:rPr>
                <w:lang w:eastAsia="zh-CN"/>
              </w:rPr>
              <w:t>QosSustainabilityInfo</w:t>
            </w:r>
            <w:proofErr w:type="spellEnd"/>
          </w:p>
        </w:tc>
        <w:tc>
          <w:tcPr>
            <w:tcW w:w="1404" w:type="dxa"/>
            <w:tcBorders>
              <w:top w:val="single" w:sz="4" w:space="0" w:color="auto"/>
              <w:left w:val="single" w:sz="4" w:space="0" w:color="auto"/>
              <w:bottom w:val="single" w:sz="4" w:space="0" w:color="auto"/>
              <w:right w:val="single" w:sz="4" w:space="0" w:color="auto"/>
            </w:tcBorders>
            <w:hideMark/>
          </w:tcPr>
          <w:p w14:paraId="4C6B2FC7" w14:textId="77777777" w:rsidR="00283693" w:rsidRDefault="00283693">
            <w:pPr>
              <w:pStyle w:val="TAL"/>
            </w:pPr>
            <w:r>
              <w:rPr>
                <w:lang w:eastAsia="zh-CN"/>
              </w:rPr>
              <w:t>5.1.6.2.19</w:t>
            </w:r>
          </w:p>
        </w:tc>
        <w:tc>
          <w:tcPr>
            <w:tcW w:w="2822" w:type="dxa"/>
            <w:tcBorders>
              <w:top w:val="single" w:sz="4" w:space="0" w:color="auto"/>
              <w:left w:val="single" w:sz="4" w:space="0" w:color="auto"/>
              <w:bottom w:val="single" w:sz="4" w:space="0" w:color="auto"/>
              <w:right w:val="single" w:sz="4" w:space="0" w:color="auto"/>
            </w:tcBorders>
            <w:hideMark/>
          </w:tcPr>
          <w:p w14:paraId="4714C7F9" w14:textId="77777777" w:rsidR="00283693" w:rsidRDefault="00283693">
            <w:pPr>
              <w:pStyle w:val="TAL"/>
            </w:pPr>
            <w:r>
              <w:rPr>
                <w:lang w:eastAsia="zh-CN"/>
              </w:rPr>
              <w:t xml:space="preserve">Represents the </w:t>
            </w:r>
            <w:r>
              <w:rPr>
                <w:rFonts w:eastAsia="Batang"/>
              </w:rPr>
              <w:t>QoS Sustainability</w:t>
            </w:r>
            <w:r>
              <w:rPr>
                <w:lang w:eastAsia="zh-CN"/>
              </w:rPr>
              <w:t xml:space="preserve"> information.</w:t>
            </w:r>
          </w:p>
        </w:tc>
        <w:tc>
          <w:tcPr>
            <w:tcW w:w="1857" w:type="dxa"/>
            <w:tcBorders>
              <w:top w:val="single" w:sz="4" w:space="0" w:color="auto"/>
              <w:left w:val="single" w:sz="4" w:space="0" w:color="auto"/>
              <w:bottom w:val="single" w:sz="4" w:space="0" w:color="auto"/>
              <w:right w:val="single" w:sz="4" w:space="0" w:color="auto"/>
            </w:tcBorders>
            <w:hideMark/>
          </w:tcPr>
          <w:p w14:paraId="03487DC4" w14:textId="77777777" w:rsidR="00283693" w:rsidRDefault="00283693">
            <w:pPr>
              <w:pStyle w:val="TAL"/>
            </w:pPr>
            <w:proofErr w:type="spellStart"/>
            <w:r>
              <w:rPr>
                <w:rFonts w:cs="Arial"/>
                <w:szCs w:val="18"/>
              </w:rPr>
              <w:t>QoSSustainability</w:t>
            </w:r>
            <w:proofErr w:type="spellEnd"/>
          </w:p>
        </w:tc>
      </w:tr>
      <w:tr w:rsidR="00283693" w14:paraId="265D3C5F" w14:textId="77777777" w:rsidTr="00283693">
        <w:trPr>
          <w:jc w:val="center"/>
        </w:trPr>
        <w:tc>
          <w:tcPr>
            <w:tcW w:w="3265" w:type="dxa"/>
            <w:tcBorders>
              <w:top w:val="single" w:sz="4" w:space="0" w:color="auto"/>
              <w:left w:val="single" w:sz="4" w:space="0" w:color="auto"/>
              <w:bottom w:val="single" w:sz="4" w:space="0" w:color="auto"/>
              <w:right w:val="single" w:sz="4" w:space="0" w:color="auto"/>
            </w:tcBorders>
            <w:hideMark/>
          </w:tcPr>
          <w:p w14:paraId="151A7F32" w14:textId="77777777" w:rsidR="00283693" w:rsidRDefault="00283693">
            <w:pPr>
              <w:pStyle w:val="TAL"/>
              <w:rPr>
                <w:lang w:eastAsia="zh-CN"/>
              </w:rPr>
            </w:pPr>
            <w:proofErr w:type="spellStart"/>
            <w:r>
              <w:t>RetainabilityThreshold</w:t>
            </w:r>
            <w:proofErr w:type="spellEnd"/>
          </w:p>
        </w:tc>
        <w:tc>
          <w:tcPr>
            <w:tcW w:w="1404" w:type="dxa"/>
            <w:tcBorders>
              <w:top w:val="single" w:sz="4" w:space="0" w:color="auto"/>
              <w:left w:val="single" w:sz="4" w:space="0" w:color="auto"/>
              <w:bottom w:val="single" w:sz="4" w:space="0" w:color="auto"/>
              <w:right w:val="single" w:sz="4" w:space="0" w:color="auto"/>
            </w:tcBorders>
            <w:hideMark/>
          </w:tcPr>
          <w:p w14:paraId="348E6400" w14:textId="77777777" w:rsidR="00283693" w:rsidRDefault="00283693">
            <w:pPr>
              <w:pStyle w:val="TAL"/>
              <w:rPr>
                <w:lang w:eastAsia="zh-CN"/>
              </w:rPr>
            </w:pPr>
            <w:r>
              <w:rPr>
                <w:lang w:eastAsia="zh-CN"/>
              </w:rPr>
              <w:t>5.1.6.2.21</w:t>
            </w:r>
          </w:p>
        </w:tc>
        <w:tc>
          <w:tcPr>
            <w:tcW w:w="2822" w:type="dxa"/>
            <w:tcBorders>
              <w:top w:val="single" w:sz="4" w:space="0" w:color="auto"/>
              <w:left w:val="single" w:sz="4" w:space="0" w:color="auto"/>
              <w:bottom w:val="single" w:sz="4" w:space="0" w:color="auto"/>
              <w:right w:val="single" w:sz="4" w:space="0" w:color="auto"/>
            </w:tcBorders>
          </w:tcPr>
          <w:p w14:paraId="559F2EBD" w14:textId="77777777" w:rsidR="00283693" w:rsidRDefault="00283693">
            <w:pPr>
              <w:pStyle w:val="TAL"/>
              <w:rPr>
                <w:lang w:eastAsia="zh-CN"/>
              </w:rPr>
            </w:pPr>
          </w:p>
        </w:tc>
        <w:tc>
          <w:tcPr>
            <w:tcW w:w="1857" w:type="dxa"/>
            <w:tcBorders>
              <w:top w:val="single" w:sz="4" w:space="0" w:color="auto"/>
              <w:left w:val="single" w:sz="4" w:space="0" w:color="auto"/>
              <w:bottom w:val="single" w:sz="4" w:space="0" w:color="auto"/>
              <w:right w:val="single" w:sz="4" w:space="0" w:color="auto"/>
            </w:tcBorders>
            <w:hideMark/>
          </w:tcPr>
          <w:p w14:paraId="56D0E139" w14:textId="77777777" w:rsidR="00283693" w:rsidRDefault="00283693">
            <w:pPr>
              <w:pStyle w:val="TAL"/>
              <w:rPr>
                <w:rFonts w:cs="Arial"/>
                <w:szCs w:val="18"/>
              </w:rPr>
            </w:pPr>
            <w:proofErr w:type="spellStart"/>
            <w:r>
              <w:rPr>
                <w:rFonts w:cs="Arial"/>
                <w:szCs w:val="18"/>
              </w:rPr>
              <w:t>QoSSustainability</w:t>
            </w:r>
            <w:proofErr w:type="spellEnd"/>
          </w:p>
        </w:tc>
      </w:tr>
      <w:tr w:rsidR="00283693" w14:paraId="5E60641E" w14:textId="77777777" w:rsidTr="00283693">
        <w:trPr>
          <w:jc w:val="center"/>
        </w:trPr>
        <w:tc>
          <w:tcPr>
            <w:tcW w:w="3265" w:type="dxa"/>
            <w:tcBorders>
              <w:top w:val="single" w:sz="4" w:space="0" w:color="auto"/>
              <w:left w:val="single" w:sz="4" w:space="0" w:color="auto"/>
              <w:bottom w:val="single" w:sz="4" w:space="0" w:color="auto"/>
              <w:right w:val="single" w:sz="4" w:space="0" w:color="auto"/>
            </w:tcBorders>
            <w:hideMark/>
          </w:tcPr>
          <w:p w14:paraId="61E1DB3B" w14:textId="77777777" w:rsidR="00283693" w:rsidRDefault="00283693">
            <w:pPr>
              <w:pStyle w:val="TAL"/>
              <w:rPr>
                <w:lang w:eastAsia="zh-CN"/>
              </w:rPr>
            </w:pPr>
            <w:proofErr w:type="spellStart"/>
            <w:r>
              <w:t>ServiceExperienceInfo</w:t>
            </w:r>
            <w:proofErr w:type="spellEnd"/>
          </w:p>
        </w:tc>
        <w:tc>
          <w:tcPr>
            <w:tcW w:w="1404" w:type="dxa"/>
            <w:tcBorders>
              <w:top w:val="single" w:sz="4" w:space="0" w:color="auto"/>
              <w:left w:val="single" w:sz="4" w:space="0" w:color="auto"/>
              <w:bottom w:val="single" w:sz="4" w:space="0" w:color="auto"/>
              <w:right w:val="single" w:sz="4" w:space="0" w:color="auto"/>
            </w:tcBorders>
            <w:hideMark/>
          </w:tcPr>
          <w:p w14:paraId="30A454A8" w14:textId="77777777" w:rsidR="00283693" w:rsidRDefault="00283693">
            <w:pPr>
              <w:pStyle w:val="TAL"/>
              <w:rPr>
                <w:lang w:eastAsia="zh-CN"/>
              </w:rPr>
            </w:pPr>
            <w:r>
              <w:t>5.1.6.2.24</w:t>
            </w:r>
          </w:p>
        </w:tc>
        <w:tc>
          <w:tcPr>
            <w:tcW w:w="2822" w:type="dxa"/>
            <w:tcBorders>
              <w:top w:val="single" w:sz="4" w:space="0" w:color="auto"/>
              <w:left w:val="single" w:sz="4" w:space="0" w:color="auto"/>
              <w:bottom w:val="single" w:sz="4" w:space="0" w:color="auto"/>
              <w:right w:val="single" w:sz="4" w:space="0" w:color="auto"/>
            </w:tcBorders>
            <w:hideMark/>
          </w:tcPr>
          <w:p w14:paraId="2B506BED" w14:textId="77777777" w:rsidR="00283693" w:rsidRDefault="00283693">
            <w:pPr>
              <w:pStyle w:val="TAL"/>
              <w:rPr>
                <w:lang w:eastAsia="zh-CN"/>
              </w:rPr>
            </w:pPr>
            <w:r>
              <w:t>Represents the service experience information.</w:t>
            </w:r>
          </w:p>
        </w:tc>
        <w:tc>
          <w:tcPr>
            <w:tcW w:w="1857" w:type="dxa"/>
            <w:tcBorders>
              <w:top w:val="single" w:sz="4" w:space="0" w:color="auto"/>
              <w:left w:val="single" w:sz="4" w:space="0" w:color="auto"/>
              <w:bottom w:val="single" w:sz="4" w:space="0" w:color="auto"/>
              <w:right w:val="single" w:sz="4" w:space="0" w:color="auto"/>
            </w:tcBorders>
            <w:hideMark/>
          </w:tcPr>
          <w:p w14:paraId="47493418" w14:textId="77777777" w:rsidR="00283693" w:rsidRDefault="00283693">
            <w:pPr>
              <w:pStyle w:val="TAL"/>
              <w:rPr>
                <w:rFonts w:cs="Arial"/>
                <w:szCs w:val="18"/>
              </w:rPr>
            </w:pPr>
            <w:proofErr w:type="spellStart"/>
            <w:r>
              <w:t>ServiceExperience</w:t>
            </w:r>
            <w:proofErr w:type="spellEnd"/>
          </w:p>
        </w:tc>
      </w:tr>
      <w:tr w:rsidR="00283693" w14:paraId="509C6975" w14:textId="77777777" w:rsidTr="00283693">
        <w:trPr>
          <w:jc w:val="center"/>
        </w:trPr>
        <w:tc>
          <w:tcPr>
            <w:tcW w:w="3265" w:type="dxa"/>
            <w:tcBorders>
              <w:top w:val="single" w:sz="4" w:space="0" w:color="auto"/>
              <w:left w:val="single" w:sz="4" w:space="0" w:color="auto"/>
              <w:bottom w:val="single" w:sz="4" w:space="0" w:color="auto"/>
              <w:right w:val="single" w:sz="4" w:space="0" w:color="auto"/>
            </w:tcBorders>
            <w:hideMark/>
          </w:tcPr>
          <w:p w14:paraId="32EDC637" w14:textId="77777777" w:rsidR="00283693" w:rsidRDefault="00283693">
            <w:pPr>
              <w:pStyle w:val="TAL"/>
              <w:rPr>
                <w:lang w:eastAsia="zh-CN"/>
              </w:rPr>
            </w:pPr>
            <w:proofErr w:type="spellStart"/>
            <w:r>
              <w:rPr>
                <w:lang w:eastAsia="zh-CN"/>
              </w:rPr>
              <w:t>SliceLoadLevelInformation</w:t>
            </w:r>
            <w:proofErr w:type="spellEnd"/>
          </w:p>
        </w:tc>
        <w:tc>
          <w:tcPr>
            <w:tcW w:w="1404" w:type="dxa"/>
            <w:tcBorders>
              <w:top w:val="single" w:sz="4" w:space="0" w:color="auto"/>
              <w:left w:val="single" w:sz="4" w:space="0" w:color="auto"/>
              <w:bottom w:val="single" w:sz="4" w:space="0" w:color="auto"/>
              <w:right w:val="single" w:sz="4" w:space="0" w:color="auto"/>
            </w:tcBorders>
            <w:hideMark/>
          </w:tcPr>
          <w:p w14:paraId="66D9F45C" w14:textId="77777777" w:rsidR="00283693" w:rsidRDefault="00283693">
            <w:pPr>
              <w:pStyle w:val="TAL"/>
              <w:rPr>
                <w:lang w:eastAsia="zh-CN"/>
              </w:rPr>
            </w:pPr>
            <w:r>
              <w:rPr>
                <w:lang w:eastAsia="zh-CN"/>
              </w:rPr>
              <w:t>5.1.6.2.6</w:t>
            </w:r>
          </w:p>
        </w:tc>
        <w:tc>
          <w:tcPr>
            <w:tcW w:w="2822" w:type="dxa"/>
            <w:tcBorders>
              <w:top w:val="single" w:sz="4" w:space="0" w:color="auto"/>
              <w:left w:val="single" w:sz="4" w:space="0" w:color="auto"/>
              <w:bottom w:val="single" w:sz="4" w:space="0" w:color="auto"/>
              <w:right w:val="single" w:sz="4" w:space="0" w:color="auto"/>
            </w:tcBorders>
            <w:hideMark/>
          </w:tcPr>
          <w:p w14:paraId="52805918" w14:textId="6F421E5D" w:rsidR="00283693" w:rsidRDefault="00283693">
            <w:pPr>
              <w:pStyle w:val="TAL"/>
              <w:rPr>
                <w:lang w:eastAsia="zh-CN"/>
              </w:rPr>
            </w:pPr>
            <w:r>
              <w:rPr>
                <w:lang w:eastAsia="zh-CN"/>
              </w:rPr>
              <w:t>Represents the slices and the</w:t>
            </w:r>
            <w:ins w:id="39" w:author="Maria Liang" w:date="2021-04-06T13:36:00Z">
              <w:r w:rsidR="00773FFC">
                <w:rPr>
                  <w:lang w:eastAsia="zh-CN"/>
                </w:rPr>
                <w:t>ir</w:t>
              </w:r>
            </w:ins>
            <w:r>
              <w:rPr>
                <w:lang w:eastAsia="zh-CN"/>
              </w:rPr>
              <w:t xml:space="preserve"> load level information.</w:t>
            </w:r>
          </w:p>
        </w:tc>
        <w:tc>
          <w:tcPr>
            <w:tcW w:w="1857" w:type="dxa"/>
            <w:tcBorders>
              <w:top w:val="single" w:sz="4" w:space="0" w:color="auto"/>
              <w:left w:val="single" w:sz="4" w:space="0" w:color="auto"/>
              <w:bottom w:val="single" w:sz="4" w:space="0" w:color="auto"/>
              <w:right w:val="single" w:sz="4" w:space="0" w:color="auto"/>
            </w:tcBorders>
          </w:tcPr>
          <w:p w14:paraId="20E6C83C" w14:textId="77777777" w:rsidR="00283693" w:rsidRDefault="00283693">
            <w:pPr>
              <w:pStyle w:val="TAL"/>
              <w:rPr>
                <w:rFonts w:cs="Arial"/>
                <w:szCs w:val="18"/>
              </w:rPr>
            </w:pPr>
          </w:p>
        </w:tc>
      </w:tr>
      <w:tr w:rsidR="00283693" w14:paraId="3637B519" w14:textId="77777777" w:rsidTr="00283693">
        <w:trPr>
          <w:jc w:val="center"/>
        </w:trPr>
        <w:tc>
          <w:tcPr>
            <w:tcW w:w="3265" w:type="dxa"/>
            <w:tcBorders>
              <w:top w:val="single" w:sz="4" w:space="0" w:color="auto"/>
              <w:left w:val="single" w:sz="4" w:space="0" w:color="auto"/>
              <w:bottom w:val="single" w:sz="4" w:space="0" w:color="auto"/>
              <w:right w:val="single" w:sz="4" w:space="0" w:color="auto"/>
            </w:tcBorders>
            <w:hideMark/>
          </w:tcPr>
          <w:p w14:paraId="1B86882B" w14:textId="77777777" w:rsidR="00283693" w:rsidRDefault="00283693">
            <w:pPr>
              <w:pStyle w:val="TAL"/>
              <w:rPr>
                <w:lang w:eastAsia="zh-CN"/>
              </w:rPr>
            </w:pPr>
            <w:proofErr w:type="spellStart"/>
            <w:r>
              <w:rPr>
                <w:lang w:eastAsia="zh-CN"/>
              </w:rPr>
              <w:t>TargetUeInformation</w:t>
            </w:r>
            <w:proofErr w:type="spellEnd"/>
          </w:p>
        </w:tc>
        <w:tc>
          <w:tcPr>
            <w:tcW w:w="1404" w:type="dxa"/>
            <w:tcBorders>
              <w:top w:val="single" w:sz="4" w:space="0" w:color="auto"/>
              <w:left w:val="single" w:sz="4" w:space="0" w:color="auto"/>
              <w:bottom w:val="single" w:sz="4" w:space="0" w:color="auto"/>
              <w:right w:val="single" w:sz="4" w:space="0" w:color="auto"/>
            </w:tcBorders>
            <w:hideMark/>
          </w:tcPr>
          <w:p w14:paraId="1322AB39" w14:textId="77777777" w:rsidR="00283693" w:rsidRDefault="00283693">
            <w:pPr>
              <w:pStyle w:val="TAL"/>
              <w:rPr>
                <w:lang w:eastAsia="zh-CN"/>
              </w:rPr>
            </w:pPr>
            <w:r>
              <w:t>5.1.6.2.8</w:t>
            </w:r>
          </w:p>
        </w:tc>
        <w:tc>
          <w:tcPr>
            <w:tcW w:w="2822" w:type="dxa"/>
            <w:tcBorders>
              <w:top w:val="single" w:sz="4" w:space="0" w:color="auto"/>
              <w:left w:val="single" w:sz="4" w:space="0" w:color="auto"/>
              <w:bottom w:val="single" w:sz="4" w:space="0" w:color="auto"/>
              <w:right w:val="single" w:sz="4" w:space="0" w:color="auto"/>
            </w:tcBorders>
            <w:hideMark/>
          </w:tcPr>
          <w:p w14:paraId="340F55C4" w14:textId="77777777" w:rsidR="00283693" w:rsidRDefault="00283693">
            <w:pPr>
              <w:pStyle w:val="TAL"/>
              <w:rPr>
                <w:lang w:eastAsia="zh-CN"/>
              </w:rPr>
            </w:pPr>
            <w:r>
              <w:rPr>
                <w:rFonts w:cs="Arial"/>
                <w:szCs w:val="18"/>
              </w:rPr>
              <w:t>Identifies the target UE information.</w:t>
            </w:r>
          </w:p>
        </w:tc>
        <w:tc>
          <w:tcPr>
            <w:tcW w:w="1857" w:type="dxa"/>
            <w:tcBorders>
              <w:top w:val="single" w:sz="4" w:space="0" w:color="auto"/>
              <w:left w:val="single" w:sz="4" w:space="0" w:color="auto"/>
              <w:bottom w:val="single" w:sz="4" w:space="0" w:color="auto"/>
              <w:right w:val="single" w:sz="4" w:space="0" w:color="auto"/>
            </w:tcBorders>
            <w:hideMark/>
          </w:tcPr>
          <w:p w14:paraId="4B5A128D" w14:textId="77777777" w:rsidR="00283693" w:rsidRDefault="00283693">
            <w:pPr>
              <w:keepNext/>
              <w:keepLines/>
              <w:spacing w:after="0"/>
              <w:rPr>
                <w:rFonts w:ascii="Arial" w:hAnsi="Arial"/>
                <w:sz w:val="18"/>
              </w:rPr>
            </w:pPr>
            <w:proofErr w:type="spellStart"/>
            <w:r>
              <w:rPr>
                <w:rFonts w:ascii="Arial" w:hAnsi="Arial"/>
                <w:sz w:val="18"/>
              </w:rPr>
              <w:t>ServiceExperience</w:t>
            </w:r>
            <w:proofErr w:type="spellEnd"/>
          </w:p>
          <w:p w14:paraId="59867699" w14:textId="77777777" w:rsidR="00283693" w:rsidRDefault="00283693">
            <w:pPr>
              <w:keepNext/>
              <w:keepLines/>
              <w:spacing w:after="0"/>
              <w:rPr>
                <w:rFonts w:ascii="Arial" w:hAnsi="Arial"/>
                <w:sz w:val="18"/>
              </w:rPr>
            </w:pPr>
            <w:proofErr w:type="spellStart"/>
            <w:r>
              <w:rPr>
                <w:rFonts w:ascii="Arial" w:hAnsi="Arial"/>
                <w:sz w:val="18"/>
              </w:rPr>
              <w:t>NfLoad</w:t>
            </w:r>
            <w:proofErr w:type="spellEnd"/>
          </w:p>
          <w:p w14:paraId="1680C172" w14:textId="77777777" w:rsidR="00283693" w:rsidRDefault="00283693">
            <w:pPr>
              <w:keepNext/>
              <w:keepLines/>
              <w:spacing w:after="0"/>
              <w:rPr>
                <w:rFonts w:ascii="Arial" w:hAnsi="Arial"/>
                <w:sz w:val="18"/>
              </w:rPr>
            </w:pPr>
            <w:proofErr w:type="spellStart"/>
            <w:r>
              <w:rPr>
                <w:rFonts w:ascii="Arial" w:hAnsi="Arial"/>
                <w:sz w:val="18"/>
              </w:rPr>
              <w:t>NetworkPerformance</w:t>
            </w:r>
            <w:proofErr w:type="spellEnd"/>
          </w:p>
          <w:p w14:paraId="648A0189" w14:textId="77777777" w:rsidR="00283693" w:rsidRDefault="00283693">
            <w:pPr>
              <w:keepNext/>
              <w:keepLines/>
              <w:spacing w:after="0"/>
              <w:rPr>
                <w:rFonts w:ascii="Arial" w:hAnsi="Arial"/>
                <w:sz w:val="18"/>
              </w:rPr>
            </w:pPr>
            <w:proofErr w:type="spellStart"/>
            <w:r>
              <w:rPr>
                <w:rFonts w:ascii="Arial" w:hAnsi="Arial"/>
                <w:sz w:val="18"/>
              </w:rPr>
              <w:t>UserDataCongestion</w:t>
            </w:r>
            <w:proofErr w:type="spellEnd"/>
          </w:p>
          <w:p w14:paraId="1D69DDC8" w14:textId="77777777" w:rsidR="00283693" w:rsidRDefault="00283693">
            <w:pPr>
              <w:keepNext/>
              <w:keepLines/>
              <w:spacing w:after="0"/>
              <w:rPr>
                <w:rFonts w:ascii="Arial" w:hAnsi="Arial"/>
                <w:sz w:val="18"/>
              </w:rPr>
            </w:pPr>
            <w:proofErr w:type="spellStart"/>
            <w:r>
              <w:rPr>
                <w:rFonts w:ascii="Arial" w:hAnsi="Arial"/>
                <w:sz w:val="18"/>
              </w:rPr>
              <w:t>UeMobility</w:t>
            </w:r>
            <w:proofErr w:type="spellEnd"/>
          </w:p>
          <w:p w14:paraId="016E028C" w14:textId="77777777" w:rsidR="00283693" w:rsidRDefault="00283693">
            <w:pPr>
              <w:keepNext/>
              <w:keepLines/>
              <w:spacing w:after="0"/>
              <w:rPr>
                <w:rFonts w:ascii="Arial" w:hAnsi="Arial"/>
                <w:sz w:val="18"/>
              </w:rPr>
            </w:pPr>
            <w:proofErr w:type="spellStart"/>
            <w:r>
              <w:rPr>
                <w:rFonts w:ascii="Arial" w:hAnsi="Arial"/>
                <w:sz w:val="18"/>
              </w:rPr>
              <w:t>UeCommunication</w:t>
            </w:r>
            <w:proofErr w:type="spellEnd"/>
          </w:p>
          <w:p w14:paraId="746473DF" w14:textId="77777777" w:rsidR="00283693" w:rsidRDefault="00283693">
            <w:pPr>
              <w:keepNext/>
              <w:keepLines/>
              <w:spacing w:after="0"/>
              <w:rPr>
                <w:rFonts w:ascii="Arial" w:hAnsi="Arial"/>
                <w:sz w:val="18"/>
              </w:rPr>
            </w:pPr>
            <w:proofErr w:type="spellStart"/>
            <w:r>
              <w:rPr>
                <w:rFonts w:ascii="Arial" w:hAnsi="Arial"/>
                <w:sz w:val="18"/>
              </w:rPr>
              <w:t>AbnormalBehaviour</w:t>
            </w:r>
            <w:proofErr w:type="spellEnd"/>
          </w:p>
          <w:p w14:paraId="4CBE2900" w14:textId="77777777" w:rsidR="00283693" w:rsidRDefault="00283693">
            <w:pPr>
              <w:pStyle w:val="TAL"/>
              <w:rPr>
                <w:rFonts w:cs="Arial"/>
                <w:szCs w:val="18"/>
              </w:rPr>
            </w:pPr>
            <w:proofErr w:type="spellStart"/>
            <w:r>
              <w:t>QoSSustainability</w:t>
            </w:r>
            <w:proofErr w:type="spellEnd"/>
          </w:p>
        </w:tc>
      </w:tr>
      <w:tr w:rsidR="00283693" w14:paraId="3B7CC72A" w14:textId="77777777" w:rsidTr="00283693">
        <w:trPr>
          <w:jc w:val="center"/>
        </w:trPr>
        <w:tc>
          <w:tcPr>
            <w:tcW w:w="3265" w:type="dxa"/>
            <w:tcBorders>
              <w:top w:val="single" w:sz="4" w:space="0" w:color="auto"/>
              <w:left w:val="single" w:sz="4" w:space="0" w:color="auto"/>
              <w:bottom w:val="single" w:sz="4" w:space="0" w:color="auto"/>
              <w:right w:val="single" w:sz="4" w:space="0" w:color="auto"/>
            </w:tcBorders>
            <w:hideMark/>
          </w:tcPr>
          <w:p w14:paraId="122B6098" w14:textId="77777777" w:rsidR="00283693" w:rsidRDefault="00283693">
            <w:pPr>
              <w:pStyle w:val="TAL"/>
              <w:rPr>
                <w:lang w:eastAsia="zh-CN"/>
              </w:rPr>
            </w:pPr>
            <w:proofErr w:type="spellStart"/>
            <w:r>
              <w:lastRenderedPageBreak/>
              <w:t>ThresholdLevel</w:t>
            </w:r>
            <w:proofErr w:type="spellEnd"/>
          </w:p>
        </w:tc>
        <w:tc>
          <w:tcPr>
            <w:tcW w:w="1404" w:type="dxa"/>
            <w:tcBorders>
              <w:top w:val="single" w:sz="4" w:space="0" w:color="auto"/>
              <w:left w:val="single" w:sz="4" w:space="0" w:color="auto"/>
              <w:bottom w:val="single" w:sz="4" w:space="0" w:color="auto"/>
              <w:right w:val="single" w:sz="4" w:space="0" w:color="auto"/>
            </w:tcBorders>
            <w:hideMark/>
          </w:tcPr>
          <w:p w14:paraId="252558E6" w14:textId="77777777" w:rsidR="00283693" w:rsidRDefault="00283693">
            <w:pPr>
              <w:pStyle w:val="TAL"/>
            </w:pPr>
            <w:r>
              <w:t>5.1.6.2.30</w:t>
            </w:r>
          </w:p>
        </w:tc>
        <w:tc>
          <w:tcPr>
            <w:tcW w:w="2822" w:type="dxa"/>
            <w:tcBorders>
              <w:top w:val="single" w:sz="4" w:space="0" w:color="auto"/>
              <w:left w:val="single" w:sz="4" w:space="0" w:color="auto"/>
              <w:bottom w:val="single" w:sz="4" w:space="0" w:color="auto"/>
              <w:right w:val="single" w:sz="4" w:space="0" w:color="auto"/>
            </w:tcBorders>
            <w:hideMark/>
          </w:tcPr>
          <w:p w14:paraId="24D03371" w14:textId="77777777" w:rsidR="00283693" w:rsidRDefault="00283693">
            <w:pPr>
              <w:pStyle w:val="TAL"/>
              <w:rPr>
                <w:rFonts w:cs="Arial"/>
                <w:szCs w:val="18"/>
              </w:rPr>
            </w:pPr>
            <w:r>
              <w:t>Describe a threshold level</w:t>
            </w:r>
          </w:p>
        </w:tc>
        <w:tc>
          <w:tcPr>
            <w:tcW w:w="1857" w:type="dxa"/>
            <w:tcBorders>
              <w:top w:val="single" w:sz="4" w:space="0" w:color="auto"/>
              <w:left w:val="single" w:sz="4" w:space="0" w:color="auto"/>
              <w:bottom w:val="single" w:sz="4" w:space="0" w:color="auto"/>
              <w:right w:val="single" w:sz="4" w:space="0" w:color="auto"/>
            </w:tcBorders>
            <w:hideMark/>
          </w:tcPr>
          <w:p w14:paraId="62523F41" w14:textId="77777777" w:rsidR="00283693" w:rsidRDefault="00283693">
            <w:pPr>
              <w:keepNext/>
              <w:keepLines/>
              <w:spacing w:after="0"/>
              <w:rPr>
                <w:rFonts w:ascii="Arial" w:hAnsi="Arial"/>
                <w:sz w:val="18"/>
                <w:lang w:eastAsia="zh-CN"/>
              </w:rPr>
            </w:pPr>
            <w:proofErr w:type="spellStart"/>
            <w:r>
              <w:rPr>
                <w:rFonts w:ascii="Arial" w:hAnsi="Arial"/>
                <w:sz w:val="18"/>
                <w:lang w:eastAsia="zh-CN"/>
              </w:rPr>
              <w:t>UserDataCongestion</w:t>
            </w:r>
            <w:proofErr w:type="spellEnd"/>
          </w:p>
          <w:p w14:paraId="08518C37" w14:textId="77777777" w:rsidR="00283693" w:rsidRDefault="00283693">
            <w:pPr>
              <w:keepNext/>
              <w:keepLines/>
              <w:spacing w:after="0"/>
              <w:rPr>
                <w:rFonts w:ascii="Arial" w:hAnsi="Arial"/>
                <w:sz w:val="18"/>
              </w:rPr>
            </w:pPr>
            <w:proofErr w:type="spellStart"/>
            <w:r>
              <w:rPr>
                <w:rFonts w:ascii="Arial" w:hAnsi="Arial"/>
                <w:sz w:val="18"/>
                <w:lang w:eastAsia="zh-CN"/>
              </w:rPr>
              <w:t>NfLoad</w:t>
            </w:r>
            <w:proofErr w:type="spellEnd"/>
          </w:p>
        </w:tc>
      </w:tr>
      <w:tr w:rsidR="00283693" w14:paraId="2FC0222E" w14:textId="77777777" w:rsidTr="00283693">
        <w:trPr>
          <w:jc w:val="center"/>
        </w:trPr>
        <w:tc>
          <w:tcPr>
            <w:tcW w:w="3265" w:type="dxa"/>
            <w:tcBorders>
              <w:top w:val="single" w:sz="4" w:space="0" w:color="auto"/>
              <w:left w:val="single" w:sz="4" w:space="0" w:color="auto"/>
              <w:bottom w:val="single" w:sz="4" w:space="0" w:color="auto"/>
              <w:right w:val="single" w:sz="4" w:space="0" w:color="auto"/>
            </w:tcBorders>
            <w:hideMark/>
          </w:tcPr>
          <w:p w14:paraId="3CF15E0A" w14:textId="77777777" w:rsidR="00283693" w:rsidRDefault="00283693">
            <w:pPr>
              <w:pStyle w:val="TAL"/>
            </w:pPr>
            <w:proofErr w:type="spellStart"/>
            <w:r>
              <w:rPr>
                <w:lang w:eastAsia="zh-CN"/>
              </w:rPr>
              <w:t>TimeUnit</w:t>
            </w:r>
            <w:proofErr w:type="spellEnd"/>
          </w:p>
        </w:tc>
        <w:tc>
          <w:tcPr>
            <w:tcW w:w="1404" w:type="dxa"/>
            <w:tcBorders>
              <w:top w:val="single" w:sz="4" w:space="0" w:color="auto"/>
              <w:left w:val="single" w:sz="4" w:space="0" w:color="auto"/>
              <w:bottom w:val="single" w:sz="4" w:space="0" w:color="auto"/>
              <w:right w:val="single" w:sz="4" w:space="0" w:color="auto"/>
            </w:tcBorders>
            <w:hideMark/>
          </w:tcPr>
          <w:p w14:paraId="12B17FED" w14:textId="77777777" w:rsidR="00283693" w:rsidRDefault="00283693">
            <w:pPr>
              <w:pStyle w:val="TAL"/>
            </w:pPr>
            <w:r>
              <w:rPr>
                <w:lang w:eastAsia="zh-CN"/>
              </w:rPr>
              <w:t>5.1.6.3.9</w:t>
            </w:r>
          </w:p>
        </w:tc>
        <w:tc>
          <w:tcPr>
            <w:tcW w:w="2822" w:type="dxa"/>
            <w:tcBorders>
              <w:top w:val="single" w:sz="4" w:space="0" w:color="auto"/>
              <w:left w:val="single" w:sz="4" w:space="0" w:color="auto"/>
              <w:bottom w:val="single" w:sz="4" w:space="0" w:color="auto"/>
              <w:right w:val="single" w:sz="4" w:space="0" w:color="auto"/>
            </w:tcBorders>
          </w:tcPr>
          <w:p w14:paraId="3E8555DA" w14:textId="77777777" w:rsidR="00283693" w:rsidRDefault="00283693">
            <w:pPr>
              <w:pStyle w:val="TAL"/>
            </w:pPr>
          </w:p>
        </w:tc>
        <w:tc>
          <w:tcPr>
            <w:tcW w:w="1857" w:type="dxa"/>
            <w:tcBorders>
              <w:top w:val="single" w:sz="4" w:space="0" w:color="auto"/>
              <w:left w:val="single" w:sz="4" w:space="0" w:color="auto"/>
              <w:bottom w:val="single" w:sz="4" w:space="0" w:color="auto"/>
              <w:right w:val="single" w:sz="4" w:space="0" w:color="auto"/>
            </w:tcBorders>
            <w:hideMark/>
          </w:tcPr>
          <w:p w14:paraId="1C3B7339" w14:textId="77777777" w:rsidR="00283693" w:rsidRDefault="00283693">
            <w:pPr>
              <w:keepNext/>
              <w:keepLines/>
              <w:spacing w:after="0"/>
              <w:rPr>
                <w:rFonts w:ascii="Arial" w:hAnsi="Arial"/>
                <w:sz w:val="18"/>
                <w:lang w:eastAsia="zh-CN"/>
              </w:rPr>
            </w:pPr>
            <w:proofErr w:type="spellStart"/>
            <w:r>
              <w:rPr>
                <w:rFonts w:ascii="Arial" w:hAnsi="Arial"/>
                <w:sz w:val="18"/>
              </w:rPr>
              <w:t>QoSSustainability</w:t>
            </w:r>
            <w:proofErr w:type="spellEnd"/>
          </w:p>
        </w:tc>
      </w:tr>
      <w:tr w:rsidR="00283693" w14:paraId="7D786A4E" w14:textId="77777777" w:rsidTr="00283693">
        <w:trPr>
          <w:jc w:val="center"/>
        </w:trPr>
        <w:tc>
          <w:tcPr>
            <w:tcW w:w="3265" w:type="dxa"/>
            <w:tcBorders>
              <w:top w:val="single" w:sz="4" w:space="0" w:color="auto"/>
              <w:left w:val="single" w:sz="4" w:space="0" w:color="auto"/>
              <w:bottom w:val="single" w:sz="4" w:space="0" w:color="auto"/>
              <w:right w:val="single" w:sz="4" w:space="0" w:color="auto"/>
            </w:tcBorders>
            <w:hideMark/>
          </w:tcPr>
          <w:p w14:paraId="78EC1BB2" w14:textId="77777777" w:rsidR="00283693" w:rsidRDefault="00283693">
            <w:pPr>
              <w:pStyle w:val="TAL"/>
              <w:rPr>
                <w:lang w:eastAsia="zh-CN"/>
              </w:rPr>
            </w:pPr>
            <w:proofErr w:type="spellStart"/>
            <w:r>
              <w:rPr>
                <w:lang w:eastAsia="zh-CN"/>
              </w:rPr>
              <w:t>TrafficCharacterization</w:t>
            </w:r>
            <w:proofErr w:type="spellEnd"/>
          </w:p>
        </w:tc>
        <w:tc>
          <w:tcPr>
            <w:tcW w:w="1404" w:type="dxa"/>
            <w:tcBorders>
              <w:top w:val="single" w:sz="4" w:space="0" w:color="auto"/>
              <w:left w:val="single" w:sz="4" w:space="0" w:color="auto"/>
              <w:bottom w:val="single" w:sz="4" w:space="0" w:color="auto"/>
              <w:right w:val="single" w:sz="4" w:space="0" w:color="auto"/>
            </w:tcBorders>
            <w:hideMark/>
          </w:tcPr>
          <w:p w14:paraId="14EF6577" w14:textId="77777777" w:rsidR="00283693" w:rsidRDefault="00283693">
            <w:pPr>
              <w:pStyle w:val="TAL"/>
              <w:rPr>
                <w:lang w:eastAsia="zh-CN"/>
              </w:rPr>
            </w:pPr>
            <w:r>
              <w:rPr>
                <w:lang w:eastAsia="zh-CN"/>
              </w:rPr>
              <w:t>5.1.6.2.14</w:t>
            </w:r>
          </w:p>
        </w:tc>
        <w:tc>
          <w:tcPr>
            <w:tcW w:w="2822" w:type="dxa"/>
            <w:tcBorders>
              <w:top w:val="single" w:sz="4" w:space="0" w:color="auto"/>
              <w:left w:val="single" w:sz="4" w:space="0" w:color="auto"/>
              <w:bottom w:val="single" w:sz="4" w:space="0" w:color="auto"/>
              <w:right w:val="single" w:sz="4" w:space="0" w:color="auto"/>
            </w:tcBorders>
          </w:tcPr>
          <w:p w14:paraId="3F144BFD" w14:textId="77777777" w:rsidR="00283693" w:rsidRDefault="00283693">
            <w:pPr>
              <w:pStyle w:val="TAL"/>
              <w:rPr>
                <w:lang w:eastAsia="zh-CN"/>
              </w:rPr>
            </w:pPr>
          </w:p>
        </w:tc>
        <w:tc>
          <w:tcPr>
            <w:tcW w:w="1857" w:type="dxa"/>
            <w:tcBorders>
              <w:top w:val="single" w:sz="4" w:space="0" w:color="auto"/>
              <w:left w:val="single" w:sz="4" w:space="0" w:color="auto"/>
              <w:bottom w:val="single" w:sz="4" w:space="0" w:color="auto"/>
              <w:right w:val="single" w:sz="4" w:space="0" w:color="auto"/>
            </w:tcBorders>
            <w:hideMark/>
          </w:tcPr>
          <w:p w14:paraId="08B406E0" w14:textId="77777777" w:rsidR="00283693" w:rsidRDefault="00283693">
            <w:pPr>
              <w:pStyle w:val="TAL"/>
              <w:rPr>
                <w:rFonts w:cs="Arial"/>
                <w:szCs w:val="18"/>
              </w:rPr>
            </w:pPr>
            <w:proofErr w:type="spellStart"/>
            <w:r>
              <w:rPr>
                <w:rFonts w:cs="Arial"/>
                <w:szCs w:val="18"/>
              </w:rPr>
              <w:t>UeCommunication</w:t>
            </w:r>
            <w:proofErr w:type="spellEnd"/>
          </w:p>
        </w:tc>
      </w:tr>
      <w:tr w:rsidR="00283693" w14:paraId="26D8957E" w14:textId="77777777" w:rsidTr="00283693">
        <w:trPr>
          <w:jc w:val="center"/>
        </w:trPr>
        <w:tc>
          <w:tcPr>
            <w:tcW w:w="3265" w:type="dxa"/>
            <w:tcBorders>
              <w:top w:val="single" w:sz="4" w:space="0" w:color="auto"/>
              <w:left w:val="single" w:sz="4" w:space="0" w:color="auto"/>
              <w:bottom w:val="single" w:sz="4" w:space="0" w:color="auto"/>
              <w:right w:val="single" w:sz="4" w:space="0" w:color="auto"/>
            </w:tcBorders>
            <w:hideMark/>
          </w:tcPr>
          <w:p w14:paraId="0F93359D" w14:textId="77777777" w:rsidR="00283693" w:rsidRDefault="00283693">
            <w:pPr>
              <w:pStyle w:val="TAL"/>
              <w:rPr>
                <w:lang w:eastAsia="zh-CN"/>
              </w:rPr>
            </w:pPr>
            <w:proofErr w:type="spellStart"/>
            <w:r>
              <w:rPr>
                <w:lang w:eastAsia="zh-CN"/>
              </w:rPr>
              <w:t>UeCommunication</w:t>
            </w:r>
            <w:proofErr w:type="spellEnd"/>
          </w:p>
        </w:tc>
        <w:tc>
          <w:tcPr>
            <w:tcW w:w="1404" w:type="dxa"/>
            <w:tcBorders>
              <w:top w:val="single" w:sz="4" w:space="0" w:color="auto"/>
              <w:left w:val="single" w:sz="4" w:space="0" w:color="auto"/>
              <w:bottom w:val="single" w:sz="4" w:space="0" w:color="auto"/>
              <w:right w:val="single" w:sz="4" w:space="0" w:color="auto"/>
            </w:tcBorders>
            <w:hideMark/>
          </w:tcPr>
          <w:p w14:paraId="1D7C8481" w14:textId="77777777" w:rsidR="00283693" w:rsidRDefault="00283693">
            <w:pPr>
              <w:pStyle w:val="TAL"/>
              <w:rPr>
                <w:lang w:eastAsia="zh-CN"/>
              </w:rPr>
            </w:pPr>
            <w:r>
              <w:rPr>
                <w:lang w:eastAsia="zh-CN"/>
              </w:rPr>
              <w:t>5.1.6.2.13</w:t>
            </w:r>
          </w:p>
        </w:tc>
        <w:tc>
          <w:tcPr>
            <w:tcW w:w="2822" w:type="dxa"/>
            <w:tcBorders>
              <w:top w:val="single" w:sz="4" w:space="0" w:color="auto"/>
              <w:left w:val="single" w:sz="4" w:space="0" w:color="auto"/>
              <w:bottom w:val="single" w:sz="4" w:space="0" w:color="auto"/>
              <w:right w:val="single" w:sz="4" w:space="0" w:color="auto"/>
            </w:tcBorders>
          </w:tcPr>
          <w:p w14:paraId="4CF412BE" w14:textId="77777777" w:rsidR="00283693" w:rsidRDefault="00283693">
            <w:pPr>
              <w:pStyle w:val="TAL"/>
              <w:rPr>
                <w:lang w:eastAsia="zh-CN"/>
              </w:rPr>
            </w:pPr>
          </w:p>
        </w:tc>
        <w:tc>
          <w:tcPr>
            <w:tcW w:w="1857" w:type="dxa"/>
            <w:tcBorders>
              <w:top w:val="single" w:sz="4" w:space="0" w:color="auto"/>
              <w:left w:val="single" w:sz="4" w:space="0" w:color="auto"/>
              <w:bottom w:val="single" w:sz="4" w:space="0" w:color="auto"/>
              <w:right w:val="single" w:sz="4" w:space="0" w:color="auto"/>
            </w:tcBorders>
            <w:hideMark/>
          </w:tcPr>
          <w:p w14:paraId="4A7FE09C" w14:textId="77777777" w:rsidR="00283693" w:rsidRDefault="00283693">
            <w:pPr>
              <w:pStyle w:val="TAL"/>
              <w:rPr>
                <w:rFonts w:cs="Arial"/>
                <w:szCs w:val="18"/>
              </w:rPr>
            </w:pPr>
            <w:proofErr w:type="spellStart"/>
            <w:r>
              <w:rPr>
                <w:rFonts w:cs="Arial"/>
                <w:szCs w:val="18"/>
              </w:rPr>
              <w:t>UeCommunication</w:t>
            </w:r>
            <w:proofErr w:type="spellEnd"/>
          </w:p>
        </w:tc>
      </w:tr>
      <w:tr w:rsidR="00283693" w14:paraId="3AA1B18D" w14:textId="77777777" w:rsidTr="00283693">
        <w:trPr>
          <w:jc w:val="center"/>
        </w:trPr>
        <w:tc>
          <w:tcPr>
            <w:tcW w:w="3265" w:type="dxa"/>
            <w:tcBorders>
              <w:top w:val="single" w:sz="4" w:space="0" w:color="auto"/>
              <w:left w:val="single" w:sz="4" w:space="0" w:color="auto"/>
              <w:bottom w:val="single" w:sz="4" w:space="0" w:color="auto"/>
              <w:right w:val="single" w:sz="4" w:space="0" w:color="auto"/>
            </w:tcBorders>
            <w:hideMark/>
          </w:tcPr>
          <w:p w14:paraId="5DEBCDED" w14:textId="77777777" w:rsidR="00283693" w:rsidRDefault="00283693">
            <w:pPr>
              <w:pStyle w:val="TAL"/>
              <w:rPr>
                <w:lang w:eastAsia="zh-CN"/>
              </w:rPr>
            </w:pPr>
            <w:proofErr w:type="spellStart"/>
            <w:r>
              <w:rPr>
                <w:lang w:eastAsia="zh-CN"/>
              </w:rPr>
              <w:t>UeMobility</w:t>
            </w:r>
            <w:proofErr w:type="spellEnd"/>
          </w:p>
        </w:tc>
        <w:tc>
          <w:tcPr>
            <w:tcW w:w="1404" w:type="dxa"/>
            <w:tcBorders>
              <w:top w:val="single" w:sz="4" w:space="0" w:color="auto"/>
              <w:left w:val="single" w:sz="4" w:space="0" w:color="auto"/>
              <w:bottom w:val="single" w:sz="4" w:space="0" w:color="auto"/>
              <w:right w:val="single" w:sz="4" w:space="0" w:color="auto"/>
            </w:tcBorders>
            <w:hideMark/>
          </w:tcPr>
          <w:p w14:paraId="3A47DE0E" w14:textId="77777777" w:rsidR="00283693" w:rsidRDefault="00283693">
            <w:pPr>
              <w:pStyle w:val="TAL"/>
              <w:rPr>
                <w:lang w:eastAsia="zh-CN"/>
              </w:rPr>
            </w:pPr>
            <w:r>
              <w:rPr>
                <w:lang w:eastAsia="zh-CN"/>
              </w:rPr>
              <w:t>5.1.6.2.10</w:t>
            </w:r>
          </w:p>
        </w:tc>
        <w:tc>
          <w:tcPr>
            <w:tcW w:w="2822" w:type="dxa"/>
            <w:tcBorders>
              <w:top w:val="single" w:sz="4" w:space="0" w:color="auto"/>
              <w:left w:val="single" w:sz="4" w:space="0" w:color="auto"/>
              <w:bottom w:val="single" w:sz="4" w:space="0" w:color="auto"/>
              <w:right w:val="single" w:sz="4" w:space="0" w:color="auto"/>
            </w:tcBorders>
          </w:tcPr>
          <w:p w14:paraId="721E9A92" w14:textId="77777777" w:rsidR="00283693" w:rsidRDefault="00283693">
            <w:pPr>
              <w:pStyle w:val="TAL"/>
              <w:rPr>
                <w:lang w:eastAsia="zh-CN"/>
              </w:rPr>
            </w:pPr>
          </w:p>
        </w:tc>
        <w:tc>
          <w:tcPr>
            <w:tcW w:w="1857" w:type="dxa"/>
            <w:tcBorders>
              <w:top w:val="single" w:sz="4" w:space="0" w:color="auto"/>
              <w:left w:val="single" w:sz="4" w:space="0" w:color="auto"/>
              <w:bottom w:val="single" w:sz="4" w:space="0" w:color="auto"/>
              <w:right w:val="single" w:sz="4" w:space="0" w:color="auto"/>
            </w:tcBorders>
            <w:hideMark/>
          </w:tcPr>
          <w:p w14:paraId="1B1CCAED" w14:textId="77777777" w:rsidR="00283693" w:rsidRDefault="00283693">
            <w:pPr>
              <w:pStyle w:val="TAL"/>
              <w:rPr>
                <w:rFonts w:cs="Arial"/>
                <w:szCs w:val="18"/>
              </w:rPr>
            </w:pPr>
            <w:proofErr w:type="spellStart"/>
            <w:r>
              <w:rPr>
                <w:rFonts w:cs="Arial"/>
                <w:szCs w:val="18"/>
              </w:rPr>
              <w:t>UeMobility</w:t>
            </w:r>
            <w:proofErr w:type="spellEnd"/>
          </w:p>
        </w:tc>
      </w:tr>
      <w:tr w:rsidR="00283693" w14:paraId="067CB829" w14:textId="77777777" w:rsidTr="00283693">
        <w:trPr>
          <w:jc w:val="center"/>
        </w:trPr>
        <w:tc>
          <w:tcPr>
            <w:tcW w:w="3265" w:type="dxa"/>
            <w:tcBorders>
              <w:top w:val="single" w:sz="4" w:space="0" w:color="auto"/>
              <w:left w:val="single" w:sz="4" w:space="0" w:color="auto"/>
              <w:bottom w:val="single" w:sz="4" w:space="0" w:color="auto"/>
              <w:right w:val="single" w:sz="4" w:space="0" w:color="auto"/>
            </w:tcBorders>
            <w:hideMark/>
          </w:tcPr>
          <w:p w14:paraId="682544B0" w14:textId="77777777" w:rsidR="00283693" w:rsidRDefault="00283693">
            <w:pPr>
              <w:pStyle w:val="TAL"/>
            </w:pPr>
            <w:proofErr w:type="spellStart"/>
            <w:r>
              <w:t>UserDataCongestionInfo</w:t>
            </w:r>
            <w:proofErr w:type="spellEnd"/>
          </w:p>
        </w:tc>
        <w:tc>
          <w:tcPr>
            <w:tcW w:w="1404" w:type="dxa"/>
            <w:tcBorders>
              <w:top w:val="single" w:sz="4" w:space="0" w:color="auto"/>
              <w:left w:val="single" w:sz="4" w:space="0" w:color="auto"/>
              <w:bottom w:val="single" w:sz="4" w:space="0" w:color="auto"/>
              <w:right w:val="single" w:sz="4" w:space="0" w:color="auto"/>
            </w:tcBorders>
            <w:hideMark/>
          </w:tcPr>
          <w:p w14:paraId="78C9054D" w14:textId="77777777" w:rsidR="00283693" w:rsidRDefault="00283693">
            <w:pPr>
              <w:pStyle w:val="TAL"/>
              <w:rPr>
                <w:lang w:eastAsia="zh-CN"/>
              </w:rPr>
            </w:pPr>
            <w:r>
              <w:t>5.1.6.2.17</w:t>
            </w:r>
          </w:p>
        </w:tc>
        <w:tc>
          <w:tcPr>
            <w:tcW w:w="2822" w:type="dxa"/>
            <w:tcBorders>
              <w:top w:val="single" w:sz="4" w:space="0" w:color="auto"/>
              <w:left w:val="single" w:sz="4" w:space="0" w:color="auto"/>
              <w:bottom w:val="single" w:sz="4" w:space="0" w:color="auto"/>
              <w:right w:val="single" w:sz="4" w:space="0" w:color="auto"/>
            </w:tcBorders>
            <w:hideMark/>
          </w:tcPr>
          <w:p w14:paraId="52DD545B" w14:textId="77777777" w:rsidR="00283693" w:rsidRDefault="00283693">
            <w:pPr>
              <w:pStyle w:val="TAL"/>
            </w:pPr>
            <w:r>
              <w:t>Represents the user data congestion information</w:t>
            </w:r>
          </w:p>
        </w:tc>
        <w:tc>
          <w:tcPr>
            <w:tcW w:w="1857" w:type="dxa"/>
            <w:tcBorders>
              <w:top w:val="single" w:sz="4" w:space="0" w:color="auto"/>
              <w:left w:val="single" w:sz="4" w:space="0" w:color="auto"/>
              <w:bottom w:val="single" w:sz="4" w:space="0" w:color="auto"/>
              <w:right w:val="single" w:sz="4" w:space="0" w:color="auto"/>
            </w:tcBorders>
            <w:hideMark/>
          </w:tcPr>
          <w:p w14:paraId="0FFA0ACB" w14:textId="77777777" w:rsidR="00283693" w:rsidRDefault="00283693">
            <w:pPr>
              <w:pStyle w:val="TAL"/>
              <w:rPr>
                <w:rFonts w:cs="Arial"/>
                <w:szCs w:val="18"/>
              </w:rPr>
            </w:pPr>
            <w:proofErr w:type="spellStart"/>
            <w:r>
              <w:t>UserDataCongestion</w:t>
            </w:r>
            <w:proofErr w:type="spellEnd"/>
          </w:p>
        </w:tc>
      </w:tr>
      <w:tr w:rsidR="00283693" w14:paraId="12291319" w14:textId="77777777" w:rsidTr="00283693">
        <w:trPr>
          <w:jc w:val="center"/>
        </w:trPr>
        <w:tc>
          <w:tcPr>
            <w:tcW w:w="3265" w:type="dxa"/>
            <w:tcBorders>
              <w:top w:val="single" w:sz="4" w:space="0" w:color="auto"/>
              <w:left w:val="single" w:sz="4" w:space="0" w:color="auto"/>
              <w:bottom w:val="single" w:sz="4" w:space="0" w:color="auto"/>
              <w:right w:val="single" w:sz="4" w:space="0" w:color="auto"/>
            </w:tcBorders>
            <w:hideMark/>
          </w:tcPr>
          <w:p w14:paraId="79B1A906" w14:textId="77777777" w:rsidR="00283693" w:rsidRDefault="00283693">
            <w:pPr>
              <w:pStyle w:val="TAL"/>
              <w:rPr>
                <w:lang w:eastAsia="zh-CN"/>
              </w:rPr>
            </w:pPr>
            <w:proofErr w:type="spellStart"/>
            <w:r>
              <w:t>AbnormalBehaviour</w:t>
            </w:r>
            <w:proofErr w:type="spellEnd"/>
          </w:p>
        </w:tc>
        <w:tc>
          <w:tcPr>
            <w:tcW w:w="1404" w:type="dxa"/>
            <w:tcBorders>
              <w:top w:val="single" w:sz="4" w:space="0" w:color="auto"/>
              <w:left w:val="single" w:sz="4" w:space="0" w:color="auto"/>
              <w:bottom w:val="single" w:sz="4" w:space="0" w:color="auto"/>
              <w:right w:val="single" w:sz="4" w:space="0" w:color="auto"/>
            </w:tcBorders>
            <w:hideMark/>
          </w:tcPr>
          <w:p w14:paraId="2FAE4ADC" w14:textId="77777777" w:rsidR="00283693" w:rsidRDefault="00283693">
            <w:pPr>
              <w:pStyle w:val="TAL"/>
              <w:rPr>
                <w:lang w:eastAsia="zh-CN"/>
              </w:rPr>
            </w:pPr>
            <w:r>
              <w:rPr>
                <w:lang w:eastAsia="zh-CN"/>
              </w:rPr>
              <w:t>5.1.6.2.15</w:t>
            </w:r>
          </w:p>
        </w:tc>
        <w:tc>
          <w:tcPr>
            <w:tcW w:w="2822" w:type="dxa"/>
            <w:tcBorders>
              <w:top w:val="single" w:sz="4" w:space="0" w:color="auto"/>
              <w:left w:val="single" w:sz="4" w:space="0" w:color="auto"/>
              <w:bottom w:val="single" w:sz="4" w:space="0" w:color="auto"/>
              <w:right w:val="single" w:sz="4" w:space="0" w:color="auto"/>
            </w:tcBorders>
            <w:hideMark/>
          </w:tcPr>
          <w:p w14:paraId="4C7AA12E" w14:textId="77777777" w:rsidR="00283693" w:rsidRDefault="00283693">
            <w:pPr>
              <w:pStyle w:val="TAL"/>
              <w:rPr>
                <w:lang w:eastAsia="zh-CN"/>
              </w:rPr>
            </w:pPr>
            <w:r>
              <w:t>Represents the abnormal behaviour information.</w:t>
            </w:r>
          </w:p>
        </w:tc>
        <w:tc>
          <w:tcPr>
            <w:tcW w:w="1857" w:type="dxa"/>
            <w:tcBorders>
              <w:top w:val="single" w:sz="4" w:space="0" w:color="auto"/>
              <w:left w:val="single" w:sz="4" w:space="0" w:color="auto"/>
              <w:bottom w:val="single" w:sz="4" w:space="0" w:color="auto"/>
              <w:right w:val="single" w:sz="4" w:space="0" w:color="auto"/>
            </w:tcBorders>
            <w:hideMark/>
          </w:tcPr>
          <w:p w14:paraId="17863196" w14:textId="77777777" w:rsidR="00283693" w:rsidRDefault="00283693">
            <w:pPr>
              <w:pStyle w:val="TAL"/>
              <w:rPr>
                <w:rFonts w:cs="Arial"/>
                <w:szCs w:val="18"/>
              </w:rPr>
            </w:pPr>
            <w:proofErr w:type="spellStart"/>
            <w:r>
              <w:rPr>
                <w:rFonts w:cs="Arial"/>
                <w:szCs w:val="18"/>
              </w:rPr>
              <w:t>AbnormalBehaviour</w:t>
            </w:r>
            <w:proofErr w:type="spellEnd"/>
          </w:p>
        </w:tc>
      </w:tr>
      <w:tr w:rsidR="00283693" w14:paraId="62CA9478" w14:textId="77777777" w:rsidTr="00283693">
        <w:trPr>
          <w:jc w:val="center"/>
        </w:trPr>
        <w:tc>
          <w:tcPr>
            <w:tcW w:w="3265" w:type="dxa"/>
            <w:tcBorders>
              <w:top w:val="single" w:sz="4" w:space="0" w:color="auto"/>
              <w:left w:val="single" w:sz="4" w:space="0" w:color="auto"/>
              <w:bottom w:val="single" w:sz="4" w:space="0" w:color="auto"/>
              <w:right w:val="single" w:sz="4" w:space="0" w:color="auto"/>
            </w:tcBorders>
            <w:hideMark/>
          </w:tcPr>
          <w:p w14:paraId="4CCE641F" w14:textId="77777777" w:rsidR="00283693" w:rsidRDefault="00283693">
            <w:pPr>
              <w:pStyle w:val="TAL"/>
              <w:rPr>
                <w:lang w:eastAsia="zh-CN"/>
              </w:rPr>
            </w:pPr>
            <w:r>
              <w:t>Exception</w:t>
            </w:r>
          </w:p>
        </w:tc>
        <w:tc>
          <w:tcPr>
            <w:tcW w:w="1404" w:type="dxa"/>
            <w:tcBorders>
              <w:top w:val="single" w:sz="4" w:space="0" w:color="auto"/>
              <w:left w:val="single" w:sz="4" w:space="0" w:color="auto"/>
              <w:bottom w:val="single" w:sz="4" w:space="0" w:color="auto"/>
              <w:right w:val="single" w:sz="4" w:space="0" w:color="auto"/>
            </w:tcBorders>
            <w:hideMark/>
          </w:tcPr>
          <w:p w14:paraId="24E3E263" w14:textId="77777777" w:rsidR="00283693" w:rsidRDefault="00283693">
            <w:pPr>
              <w:pStyle w:val="TAL"/>
              <w:rPr>
                <w:lang w:eastAsia="zh-CN"/>
              </w:rPr>
            </w:pPr>
            <w:r>
              <w:rPr>
                <w:lang w:eastAsia="zh-CN"/>
              </w:rPr>
              <w:t>5.1.6.2.16</w:t>
            </w:r>
          </w:p>
        </w:tc>
        <w:tc>
          <w:tcPr>
            <w:tcW w:w="2822" w:type="dxa"/>
            <w:tcBorders>
              <w:top w:val="single" w:sz="4" w:space="0" w:color="auto"/>
              <w:left w:val="single" w:sz="4" w:space="0" w:color="auto"/>
              <w:bottom w:val="single" w:sz="4" w:space="0" w:color="auto"/>
              <w:right w:val="single" w:sz="4" w:space="0" w:color="auto"/>
            </w:tcBorders>
            <w:hideMark/>
          </w:tcPr>
          <w:p w14:paraId="5570C3BC" w14:textId="77777777" w:rsidR="00283693" w:rsidRDefault="00283693">
            <w:pPr>
              <w:pStyle w:val="TAL"/>
              <w:rPr>
                <w:lang w:eastAsia="zh-CN"/>
              </w:rPr>
            </w:pPr>
            <w:r>
              <w:rPr>
                <w:lang w:eastAsia="zh-CN"/>
              </w:rPr>
              <w:t>Describes the Exception information.</w:t>
            </w:r>
          </w:p>
        </w:tc>
        <w:tc>
          <w:tcPr>
            <w:tcW w:w="1857" w:type="dxa"/>
            <w:tcBorders>
              <w:top w:val="single" w:sz="4" w:space="0" w:color="auto"/>
              <w:left w:val="single" w:sz="4" w:space="0" w:color="auto"/>
              <w:bottom w:val="single" w:sz="4" w:space="0" w:color="auto"/>
              <w:right w:val="single" w:sz="4" w:space="0" w:color="auto"/>
            </w:tcBorders>
            <w:hideMark/>
          </w:tcPr>
          <w:p w14:paraId="6211DFFB" w14:textId="77777777" w:rsidR="00283693" w:rsidRDefault="00283693">
            <w:pPr>
              <w:pStyle w:val="TAL"/>
              <w:rPr>
                <w:rFonts w:cs="Arial"/>
                <w:szCs w:val="18"/>
              </w:rPr>
            </w:pPr>
            <w:proofErr w:type="spellStart"/>
            <w:r>
              <w:rPr>
                <w:rFonts w:cs="Arial"/>
                <w:szCs w:val="18"/>
              </w:rPr>
              <w:t>AbnormalBehaviour</w:t>
            </w:r>
            <w:proofErr w:type="spellEnd"/>
          </w:p>
        </w:tc>
      </w:tr>
      <w:tr w:rsidR="00283693" w14:paraId="4F819688" w14:textId="77777777" w:rsidTr="00283693">
        <w:trPr>
          <w:jc w:val="center"/>
        </w:trPr>
        <w:tc>
          <w:tcPr>
            <w:tcW w:w="3265" w:type="dxa"/>
            <w:tcBorders>
              <w:top w:val="single" w:sz="4" w:space="0" w:color="auto"/>
              <w:left w:val="single" w:sz="4" w:space="0" w:color="auto"/>
              <w:bottom w:val="single" w:sz="4" w:space="0" w:color="auto"/>
              <w:right w:val="single" w:sz="4" w:space="0" w:color="auto"/>
            </w:tcBorders>
            <w:hideMark/>
          </w:tcPr>
          <w:p w14:paraId="10AEBC34" w14:textId="77777777" w:rsidR="00283693" w:rsidRDefault="00283693">
            <w:pPr>
              <w:pStyle w:val="TAL"/>
              <w:rPr>
                <w:lang w:eastAsia="zh-CN"/>
              </w:rPr>
            </w:pPr>
            <w:proofErr w:type="spellStart"/>
            <w:r>
              <w:t>ExceptionId</w:t>
            </w:r>
            <w:proofErr w:type="spellEnd"/>
          </w:p>
        </w:tc>
        <w:tc>
          <w:tcPr>
            <w:tcW w:w="1404" w:type="dxa"/>
            <w:tcBorders>
              <w:top w:val="single" w:sz="4" w:space="0" w:color="auto"/>
              <w:left w:val="single" w:sz="4" w:space="0" w:color="auto"/>
              <w:bottom w:val="single" w:sz="4" w:space="0" w:color="auto"/>
              <w:right w:val="single" w:sz="4" w:space="0" w:color="auto"/>
            </w:tcBorders>
            <w:hideMark/>
          </w:tcPr>
          <w:p w14:paraId="1A76CCFE" w14:textId="77777777" w:rsidR="00283693" w:rsidRDefault="00283693">
            <w:pPr>
              <w:pStyle w:val="TAL"/>
              <w:rPr>
                <w:lang w:eastAsia="zh-CN"/>
              </w:rPr>
            </w:pPr>
            <w:r>
              <w:rPr>
                <w:lang w:eastAsia="zh-CN"/>
              </w:rPr>
              <w:t>5.1.6.3.6</w:t>
            </w:r>
          </w:p>
        </w:tc>
        <w:tc>
          <w:tcPr>
            <w:tcW w:w="2822" w:type="dxa"/>
            <w:tcBorders>
              <w:top w:val="single" w:sz="4" w:space="0" w:color="auto"/>
              <w:left w:val="single" w:sz="4" w:space="0" w:color="auto"/>
              <w:bottom w:val="single" w:sz="4" w:space="0" w:color="auto"/>
              <w:right w:val="single" w:sz="4" w:space="0" w:color="auto"/>
            </w:tcBorders>
            <w:hideMark/>
          </w:tcPr>
          <w:p w14:paraId="5AA2E54B" w14:textId="77777777" w:rsidR="00283693" w:rsidRDefault="00283693">
            <w:pPr>
              <w:pStyle w:val="TAL"/>
              <w:rPr>
                <w:lang w:eastAsia="zh-CN"/>
              </w:rPr>
            </w:pPr>
            <w:r>
              <w:rPr>
                <w:lang w:eastAsia="zh-CN"/>
              </w:rPr>
              <w:t>Describes the Exception Id.</w:t>
            </w:r>
          </w:p>
        </w:tc>
        <w:tc>
          <w:tcPr>
            <w:tcW w:w="1857" w:type="dxa"/>
            <w:tcBorders>
              <w:top w:val="single" w:sz="4" w:space="0" w:color="auto"/>
              <w:left w:val="single" w:sz="4" w:space="0" w:color="auto"/>
              <w:bottom w:val="single" w:sz="4" w:space="0" w:color="auto"/>
              <w:right w:val="single" w:sz="4" w:space="0" w:color="auto"/>
            </w:tcBorders>
            <w:hideMark/>
          </w:tcPr>
          <w:p w14:paraId="364350DA" w14:textId="77777777" w:rsidR="00283693" w:rsidRDefault="00283693">
            <w:pPr>
              <w:pStyle w:val="TAL"/>
              <w:rPr>
                <w:rFonts w:cs="Arial"/>
                <w:szCs w:val="18"/>
              </w:rPr>
            </w:pPr>
            <w:proofErr w:type="spellStart"/>
            <w:r>
              <w:rPr>
                <w:rFonts w:cs="Arial"/>
                <w:szCs w:val="18"/>
              </w:rPr>
              <w:t>AbnormalBehaviour</w:t>
            </w:r>
            <w:proofErr w:type="spellEnd"/>
          </w:p>
        </w:tc>
      </w:tr>
      <w:tr w:rsidR="00283693" w14:paraId="5EE0C477" w14:textId="77777777" w:rsidTr="00283693">
        <w:trPr>
          <w:jc w:val="center"/>
        </w:trPr>
        <w:tc>
          <w:tcPr>
            <w:tcW w:w="3265" w:type="dxa"/>
            <w:tcBorders>
              <w:top w:val="single" w:sz="4" w:space="0" w:color="auto"/>
              <w:left w:val="single" w:sz="4" w:space="0" w:color="auto"/>
              <w:bottom w:val="single" w:sz="4" w:space="0" w:color="auto"/>
              <w:right w:val="single" w:sz="4" w:space="0" w:color="auto"/>
            </w:tcBorders>
            <w:hideMark/>
          </w:tcPr>
          <w:p w14:paraId="3978C95B" w14:textId="77777777" w:rsidR="00283693" w:rsidRDefault="00283693">
            <w:pPr>
              <w:pStyle w:val="TAL"/>
              <w:rPr>
                <w:lang w:eastAsia="zh-CN"/>
              </w:rPr>
            </w:pPr>
            <w:proofErr w:type="spellStart"/>
            <w:r>
              <w:t>ExceptionTrend</w:t>
            </w:r>
            <w:proofErr w:type="spellEnd"/>
          </w:p>
        </w:tc>
        <w:tc>
          <w:tcPr>
            <w:tcW w:w="1404" w:type="dxa"/>
            <w:tcBorders>
              <w:top w:val="single" w:sz="4" w:space="0" w:color="auto"/>
              <w:left w:val="single" w:sz="4" w:space="0" w:color="auto"/>
              <w:bottom w:val="single" w:sz="4" w:space="0" w:color="auto"/>
              <w:right w:val="single" w:sz="4" w:space="0" w:color="auto"/>
            </w:tcBorders>
            <w:hideMark/>
          </w:tcPr>
          <w:p w14:paraId="69D17BC0" w14:textId="77777777" w:rsidR="00283693" w:rsidRDefault="00283693">
            <w:pPr>
              <w:pStyle w:val="TAL"/>
              <w:rPr>
                <w:lang w:eastAsia="zh-CN"/>
              </w:rPr>
            </w:pPr>
            <w:r>
              <w:rPr>
                <w:lang w:eastAsia="zh-CN"/>
              </w:rPr>
              <w:t>5.1.6.3.7</w:t>
            </w:r>
          </w:p>
        </w:tc>
        <w:tc>
          <w:tcPr>
            <w:tcW w:w="2822" w:type="dxa"/>
            <w:tcBorders>
              <w:top w:val="single" w:sz="4" w:space="0" w:color="auto"/>
              <w:left w:val="single" w:sz="4" w:space="0" w:color="auto"/>
              <w:bottom w:val="single" w:sz="4" w:space="0" w:color="auto"/>
              <w:right w:val="single" w:sz="4" w:space="0" w:color="auto"/>
            </w:tcBorders>
            <w:hideMark/>
          </w:tcPr>
          <w:p w14:paraId="248570D5" w14:textId="77777777" w:rsidR="00283693" w:rsidRDefault="00283693">
            <w:pPr>
              <w:pStyle w:val="TAL"/>
              <w:rPr>
                <w:lang w:eastAsia="zh-CN"/>
              </w:rPr>
            </w:pPr>
            <w:r>
              <w:rPr>
                <w:lang w:eastAsia="zh-CN"/>
              </w:rPr>
              <w:t>Describes the Exception Trend.</w:t>
            </w:r>
          </w:p>
        </w:tc>
        <w:tc>
          <w:tcPr>
            <w:tcW w:w="1857" w:type="dxa"/>
            <w:tcBorders>
              <w:top w:val="single" w:sz="4" w:space="0" w:color="auto"/>
              <w:left w:val="single" w:sz="4" w:space="0" w:color="auto"/>
              <w:bottom w:val="single" w:sz="4" w:space="0" w:color="auto"/>
              <w:right w:val="single" w:sz="4" w:space="0" w:color="auto"/>
            </w:tcBorders>
            <w:hideMark/>
          </w:tcPr>
          <w:p w14:paraId="2E466D6D" w14:textId="77777777" w:rsidR="00283693" w:rsidRDefault="00283693">
            <w:pPr>
              <w:pStyle w:val="TAL"/>
              <w:rPr>
                <w:rFonts w:cs="Arial"/>
                <w:szCs w:val="18"/>
              </w:rPr>
            </w:pPr>
            <w:proofErr w:type="spellStart"/>
            <w:r>
              <w:rPr>
                <w:rFonts w:cs="Arial"/>
                <w:szCs w:val="18"/>
              </w:rPr>
              <w:t>AbnormalBehaviour</w:t>
            </w:r>
            <w:proofErr w:type="spellEnd"/>
          </w:p>
        </w:tc>
      </w:tr>
    </w:tbl>
    <w:p w14:paraId="6FDDE936" w14:textId="77777777" w:rsidR="00283693" w:rsidRDefault="00283693" w:rsidP="00283693"/>
    <w:p w14:paraId="2F48B09C" w14:textId="77777777" w:rsidR="00283693" w:rsidRDefault="00283693" w:rsidP="00283693">
      <w:r>
        <w:t xml:space="preserve">Table 5.1.6.1-2 specifies data types re-used by the </w:t>
      </w:r>
      <w:proofErr w:type="spellStart"/>
      <w:r>
        <w:t>Nnwdaf_EventsSubscription</w:t>
      </w:r>
      <w:proofErr w:type="spellEnd"/>
      <w:r>
        <w:t xml:space="preserve"> </w:t>
      </w:r>
      <w:proofErr w:type="gramStart"/>
      <w:r>
        <w:t>service based</w:t>
      </w:r>
      <w:proofErr w:type="gramEnd"/>
      <w:r>
        <w:t xml:space="preserve"> interface protocol from other specifications, including a reference to their respective specifications and when needed, a short description of their use within the </w:t>
      </w:r>
      <w:proofErr w:type="spellStart"/>
      <w:r>
        <w:t>Nnwdaf</w:t>
      </w:r>
      <w:proofErr w:type="spellEnd"/>
      <w:r>
        <w:t xml:space="preserve"> service based interface. </w:t>
      </w:r>
    </w:p>
    <w:p w14:paraId="12AC0B0B" w14:textId="77777777" w:rsidR="00283693" w:rsidRDefault="00283693" w:rsidP="00283693">
      <w:pPr>
        <w:pStyle w:val="TH"/>
        <w:overflowPunct w:val="0"/>
        <w:autoSpaceDE w:val="0"/>
        <w:autoSpaceDN w:val="0"/>
        <w:adjustRightInd w:val="0"/>
        <w:textAlignment w:val="baseline"/>
        <w:rPr>
          <w:rFonts w:eastAsia="MS Mincho"/>
        </w:rPr>
      </w:pPr>
      <w:r>
        <w:rPr>
          <w:rFonts w:eastAsia="MS Mincho"/>
        </w:rPr>
        <w:lastRenderedPageBreak/>
        <w:t xml:space="preserve">Table 5.1.6.1-2: </w:t>
      </w:r>
      <w:proofErr w:type="spellStart"/>
      <w:r>
        <w:rPr>
          <w:rFonts w:eastAsia="MS Mincho"/>
        </w:rPr>
        <w:t>Nnwdaf_EventsSubscription</w:t>
      </w:r>
      <w:proofErr w:type="spellEnd"/>
      <w:r>
        <w:rPr>
          <w:rFonts w:eastAsia="MS Mincho"/>
        </w:rPr>
        <w:t xml:space="preserve"> re-used Data Types</w:t>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638"/>
        <w:gridCol w:w="2377"/>
        <w:gridCol w:w="2578"/>
        <w:gridCol w:w="1877"/>
      </w:tblGrid>
      <w:tr w:rsidR="00283693" w14:paraId="64850969" w14:textId="77777777" w:rsidTr="00283693">
        <w:trPr>
          <w:jc w:val="center"/>
        </w:trPr>
        <w:tc>
          <w:tcPr>
            <w:tcW w:w="2637" w:type="dxa"/>
            <w:tcBorders>
              <w:top w:val="single" w:sz="4" w:space="0" w:color="auto"/>
              <w:left w:val="single" w:sz="4" w:space="0" w:color="auto"/>
              <w:bottom w:val="single" w:sz="4" w:space="0" w:color="auto"/>
              <w:right w:val="single" w:sz="4" w:space="0" w:color="auto"/>
            </w:tcBorders>
            <w:shd w:val="clear" w:color="auto" w:fill="C0C0C0"/>
            <w:hideMark/>
          </w:tcPr>
          <w:p w14:paraId="6D306B93" w14:textId="77777777" w:rsidR="00283693" w:rsidRDefault="00283693">
            <w:pPr>
              <w:pStyle w:val="TAH"/>
            </w:pPr>
            <w:r>
              <w:lastRenderedPageBreak/>
              <w:t>Data type</w:t>
            </w:r>
          </w:p>
        </w:tc>
        <w:tc>
          <w:tcPr>
            <w:tcW w:w="2378" w:type="dxa"/>
            <w:tcBorders>
              <w:top w:val="single" w:sz="4" w:space="0" w:color="auto"/>
              <w:left w:val="single" w:sz="4" w:space="0" w:color="auto"/>
              <w:bottom w:val="single" w:sz="4" w:space="0" w:color="auto"/>
              <w:right w:val="single" w:sz="4" w:space="0" w:color="auto"/>
            </w:tcBorders>
            <w:shd w:val="clear" w:color="auto" w:fill="C0C0C0"/>
            <w:hideMark/>
          </w:tcPr>
          <w:p w14:paraId="759BEAA6" w14:textId="77777777" w:rsidR="00283693" w:rsidRDefault="00283693">
            <w:pPr>
              <w:pStyle w:val="TAH"/>
            </w:pPr>
            <w:r>
              <w:t>Reference</w:t>
            </w:r>
          </w:p>
        </w:tc>
        <w:tc>
          <w:tcPr>
            <w:tcW w:w="2578" w:type="dxa"/>
            <w:tcBorders>
              <w:top w:val="single" w:sz="4" w:space="0" w:color="auto"/>
              <w:left w:val="single" w:sz="4" w:space="0" w:color="auto"/>
              <w:bottom w:val="single" w:sz="4" w:space="0" w:color="auto"/>
              <w:right w:val="single" w:sz="4" w:space="0" w:color="auto"/>
            </w:tcBorders>
            <w:shd w:val="clear" w:color="auto" w:fill="C0C0C0"/>
            <w:hideMark/>
          </w:tcPr>
          <w:p w14:paraId="7985D312" w14:textId="77777777" w:rsidR="00283693" w:rsidRDefault="00283693">
            <w:pPr>
              <w:pStyle w:val="TAH"/>
            </w:pPr>
            <w:r>
              <w:t>Comments</w:t>
            </w:r>
          </w:p>
        </w:tc>
        <w:tc>
          <w:tcPr>
            <w:tcW w:w="1877" w:type="dxa"/>
            <w:tcBorders>
              <w:top w:val="single" w:sz="4" w:space="0" w:color="auto"/>
              <w:left w:val="single" w:sz="4" w:space="0" w:color="auto"/>
              <w:bottom w:val="single" w:sz="4" w:space="0" w:color="auto"/>
              <w:right w:val="single" w:sz="4" w:space="0" w:color="auto"/>
            </w:tcBorders>
            <w:shd w:val="clear" w:color="auto" w:fill="C0C0C0"/>
            <w:hideMark/>
          </w:tcPr>
          <w:p w14:paraId="1DFF419E" w14:textId="77777777" w:rsidR="00283693" w:rsidRDefault="00283693">
            <w:pPr>
              <w:pStyle w:val="TAH"/>
            </w:pPr>
            <w:r>
              <w:t>Applicability</w:t>
            </w:r>
          </w:p>
        </w:tc>
      </w:tr>
      <w:tr w:rsidR="00283693" w14:paraId="12AFBD0D" w14:textId="77777777" w:rsidTr="00283693">
        <w:trPr>
          <w:jc w:val="center"/>
        </w:trPr>
        <w:tc>
          <w:tcPr>
            <w:tcW w:w="2637" w:type="dxa"/>
            <w:tcBorders>
              <w:top w:val="single" w:sz="4" w:space="0" w:color="auto"/>
              <w:left w:val="single" w:sz="4" w:space="0" w:color="auto"/>
              <w:bottom w:val="single" w:sz="4" w:space="0" w:color="auto"/>
              <w:right w:val="single" w:sz="4" w:space="0" w:color="auto"/>
            </w:tcBorders>
            <w:hideMark/>
          </w:tcPr>
          <w:p w14:paraId="5EC6F821" w14:textId="77777777" w:rsidR="00283693" w:rsidRDefault="00283693">
            <w:pPr>
              <w:pStyle w:val="TAL"/>
            </w:pPr>
            <w:r>
              <w:t>5Qi</w:t>
            </w:r>
          </w:p>
        </w:tc>
        <w:tc>
          <w:tcPr>
            <w:tcW w:w="2378" w:type="dxa"/>
            <w:tcBorders>
              <w:top w:val="single" w:sz="4" w:space="0" w:color="auto"/>
              <w:left w:val="single" w:sz="4" w:space="0" w:color="auto"/>
              <w:bottom w:val="single" w:sz="4" w:space="0" w:color="auto"/>
              <w:right w:val="single" w:sz="4" w:space="0" w:color="auto"/>
            </w:tcBorders>
            <w:hideMark/>
          </w:tcPr>
          <w:p w14:paraId="1229F4EA" w14:textId="77777777" w:rsidR="00283693" w:rsidRDefault="00283693">
            <w:pPr>
              <w:pStyle w:val="TAL"/>
              <w:rPr>
                <w:rFonts w:cs="Arial"/>
              </w:rPr>
            </w:pPr>
            <w:r>
              <w:rPr>
                <w:rFonts w:cs="Arial"/>
              </w:rPr>
              <w:t xml:space="preserve">3GPP TS 29.571 [8] </w:t>
            </w:r>
          </w:p>
        </w:tc>
        <w:tc>
          <w:tcPr>
            <w:tcW w:w="2578" w:type="dxa"/>
            <w:tcBorders>
              <w:top w:val="single" w:sz="4" w:space="0" w:color="auto"/>
              <w:left w:val="single" w:sz="4" w:space="0" w:color="auto"/>
              <w:bottom w:val="single" w:sz="4" w:space="0" w:color="auto"/>
              <w:right w:val="single" w:sz="4" w:space="0" w:color="auto"/>
            </w:tcBorders>
            <w:hideMark/>
          </w:tcPr>
          <w:p w14:paraId="6EA57033" w14:textId="77777777" w:rsidR="00283693" w:rsidRDefault="00283693">
            <w:pPr>
              <w:pStyle w:val="TAL"/>
              <w:rPr>
                <w:lang w:eastAsia="zh-CN"/>
              </w:rPr>
            </w:pPr>
            <w:r>
              <w:rPr>
                <w:lang w:eastAsia="zh-CN"/>
              </w:rPr>
              <w:t>Identifies the 5G QoS identifier</w:t>
            </w:r>
          </w:p>
        </w:tc>
        <w:tc>
          <w:tcPr>
            <w:tcW w:w="1877" w:type="dxa"/>
            <w:tcBorders>
              <w:top w:val="single" w:sz="4" w:space="0" w:color="auto"/>
              <w:left w:val="single" w:sz="4" w:space="0" w:color="auto"/>
              <w:bottom w:val="single" w:sz="4" w:space="0" w:color="auto"/>
              <w:right w:val="single" w:sz="4" w:space="0" w:color="auto"/>
            </w:tcBorders>
            <w:hideMark/>
          </w:tcPr>
          <w:p w14:paraId="5BCE4166" w14:textId="77777777" w:rsidR="00283693" w:rsidRDefault="00283693">
            <w:pPr>
              <w:pStyle w:val="TAL"/>
              <w:rPr>
                <w:rFonts w:eastAsia="Batang"/>
              </w:rPr>
            </w:pPr>
            <w:proofErr w:type="spellStart"/>
            <w:r>
              <w:rPr>
                <w:rFonts w:eastAsia="Batang"/>
              </w:rPr>
              <w:t>QoSSustainability</w:t>
            </w:r>
            <w:proofErr w:type="spellEnd"/>
          </w:p>
        </w:tc>
      </w:tr>
      <w:tr w:rsidR="00283693" w14:paraId="205FD990" w14:textId="77777777" w:rsidTr="00283693">
        <w:trPr>
          <w:jc w:val="center"/>
        </w:trPr>
        <w:tc>
          <w:tcPr>
            <w:tcW w:w="2637" w:type="dxa"/>
            <w:tcBorders>
              <w:top w:val="single" w:sz="4" w:space="0" w:color="auto"/>
              <w:left w:val="single" w:sz="4" w:space="0" w:color="auto"/>
              <w:bottom w:val="single" w:sz="4" w:space="0" w:color="auto"/>
              <w:right w:val="single" w:sz="4" w:space="0" w:color="auto"/>
            </w:tcBorders>
            <w:hideMark/>
          </w:tcPr>
          <w:p w14:paraId="7AF44AC6" w14:textId="77777777" w:rsidR="00283693" w:rsidRDefault="00283693">
            <w:pPr>
              <w:pStyle w:val="TAL"/>
            </w:pPr>
            <w:proofErr w:type="spellStart"/>
            <w:r>
              <w:t>ApplicationId</w:t>
            </w:r>
            <w:proofErr w:type="spellEnd"/>
          </w:p>
        </w:tc>
        <w:tc>
          <w:tcPr>
            <w:tcW w:w="2378" w:type="dxa"/>
            <w:tcBorders>
              <w:top w:val="single" w:sz="4" w:space="0" w:color="auto"/>
              <w:left w:val="single" w:sz="4" w:space="0" w:color="auto"/>
              <w:bottom w:val="single" w:sz="4" w:space="0" w:color="auto"/>
              <w:right w:val="single" w:sz="4" w:space="0" w:color="auto"/>
            </w:tcBorders>
            <w:hideMark/>
          </w:tcPr>
          <w:p w14:paraId="08E590D5" w14:textId="77777777" w:rsidR="00283693" w:rsidRDefault="00283693">
            <w:pPr>
              <w:pStyle w:val="TAL"/>
            </w:pPr>
            <w:r>
              <w:rPr>
                <w:rFonts w:cs="Arial"/>
              </w:rPr>
              <w:t>3GPP TS 29.571 [8]</w:t>
            </w:r>
          </w:p>
        </w:tc>
        <w:tc>
          <w:tcPr>
            <w:tcW w:w="2578" w:type="dxa"/>
            <w:tcBorders>
              <w:top w:val="single" w:sz="4" w:space="0" w:color="auto"/>
              <w:left w:val="single" w:sz="4" w:space="0" w:color="auto"/>
              <w:bottom w:val="single" w:sz="4" w:space="0" w:color="auto"/>
              <w:right w:val="single" w:sz="4" w:space="0" w:color="auto"/>
            </w:tcBorders>
            <w:hideMark/>
          </w:tcPr>
          <w:p w14:paraId="69F1FB71" w14:textId="77777777" w:rsidR="00283693" w:rsidRDefault="00283693">
            <w:pPr>
              <w:pStyle w:val="TAL"/>
            </w:pPr>
            <w:r>
              <w:rPr>
                <w:rFonts w:cs="Arial"/>
                <w:szCs w:val="18"/>
                <w:lang w:eastAsia="zh-CN"/>
              </w:rPr>
              <w:t>Identifies the application identifier.</w:t>
            </w:r>
          </w:p>
        </w:tc>
        <w:tc>
          <w:tcPr>
            <w:tcW w:w="1877" w:type="dxa"/>
            <w:tcBorders>
              <w:top w:val="single" w:sz="4" w:space="0" w:color="auto"/>
              <w:left w:val="single" w:sz="4" w:space="0" w:color="auto"/>
              <w:bottom w:val="single" w:sz="4" w:space="0" w:color="auto"/>
              <w:right w:val="single" w:sz="4" w:space="0" w:color="auto"/>
            </w:tcBorders>
            <w:hideMark/>
          </w:tcPr>
          <w:p w14:paraId="03480382" w14:textId="77777777" w:rsidR="00283693" w:rsidRDefault="00283693">
            <w:pPr>
              <w:keepNext/>
              <w:keepLines/>
              <w:spacing w:after="0"/>
              <w:rPr>
                <w:rFonts w:ascii="Arial" w:eastAsia="Batang" w:hAnsi="Arial"/>
                <w:sz w:val="18"/>
              </w:rPr>
            </w:pPr>
            <w:proofErr w:type="spellStart"/>
            <w:r>
              <w:rPr>
                <w:rFonts w:ascii="Arial" w:eastAsia="Batang" w:hAnsi="Arial"/>
                <w:sz w:val="18"/>
              </w:rPr>
              <w:t>ServiceExperience</w:t>
            </w:r>
            <w:proofErr w:type="spellEnd"/>
            <w:r>
              <w:t xml:space="preserve"> </w:t>
            </w:r>
          </w:p>
          <w:p w14:paraId="7CBB4373" w14:textId="77777777" w:rsidR="00283693" w:rsidRDefault="00283693">
            <w:pPr>
              <w:keepNext/>
              <w:keepLines/>
              <w:spacing w:after="0"/>
              <w:rPr>
                <w:rFonts w:ascii="Arial" w:eastAsia="Batang" w:hAnsi="Arial"/>
                <w:sz w:val="18"/>
              </w:rPr>
            </w:pPr>
            <w:proofErr w:type="spellStart"/>
            <w:r>
              <w:rPr>
                <w:rFonts w:ascii="Arial" w:eastAsia="Batang" w:hAnsi="Arial"/>
                <w:sz w:val="18"/>
              </w:rPr>
              <w:t>UeCommunication</w:t>
            </w:r>
            <w:proofErr w:type="spellEnd"/>
          </w:p>
          <w:p w14:paraId="37179FF2" w14:textId="77777777" w:rsidR="00283693" w:rsidRDefault="00283693">
            <w:pPr>
              <w:keepNext/>
              <w:keepLines/>
              <w:spacing w:after="0"/>
              <w:rPr>
                <w:rFonts w:ascii="Arial" w:hAnsi="Arial" w:cs="Arial"/>
                <w:sz w:val="18"/>
                <w:szCs w:val="18"/>
              </w:rPr>
            </w:pPr>
            <w:proofErr w:type="spellStart"/>
            <w:r>
              <w:rPr>
                <w:rFonts w:ascii="Arial" w:eastAsia="Batang" w:hAnsi="Arial"/>
                <w:sz w:val="18"/>
              </w:rPr>
              <w:t>AbnormalBehaviour</w:t>
            </w:r>
            <w:proofErr w:type="spellEnd"/>
          </w:p>
        </w:tc>
      </w:tr>
      <w:tr w:rsidR="00283693" w14:paraId="250A8F51" w14:textId="77777777" w:rsidTr="00283693">
        <w:trPr>
          <w:jc w:val="center"/>
        </w:trPr>
        <w:tc>
          <w:tcPr>
            <w:tcW w:w="2637" w:type="dxa"/>
            <w:tcBorders>
              <w:top w:val="single" w:sz="4" w:space="0" w:color="auto"/>
              <w:left w:val="single" w:sz="4" w:space="0" w:color="auto"/>
              <w:bottom w:val="single" w:sz="4" w:space="0" w:color="auto"/>
              <w:right w:val="single" w:sz="4" w:space="0" w:color="auto"/>
            </w:tcBorders>
            <w:hideMark/>
          </w:tcPr>
          <w:p w14:paraId="182A2A34" w14:textId="77777777" w:rsidR="00283693" w:rsidRDefault="00283693">
            <w:pPr>
              <w:pStyle w:val="TAL"/>
            </w:pPr>
            <w:proofErr w:type="spellStart"/>
            <w:r>
              <w:t>BitRate</w:t>
            </w:r>
            <w:proofErr w:type="spellEnd"/>
          </w:p>
        </w:tc>
        <w:tc>
          <w:tcPr>
            <w:tcW w:w="2378" w:type="dxa"/>
            <w:tcBorders>
              <w:top w:val="single" w:sz="4" w:space="0" w:color="auto"/>
              <w:left w:val="single" w:sz="4" w:space="0" w:color="auto"/>
              <w:bottom w:val="single" w:sz="4" w:space="0" w:color="auto"/>
              <w:right w:val="single" w:sz="4" w:space="0" w:color="auto"/>
            </w:tcBorders>
            <w:hideMark/>
          </w:tcPr>
          <w:p w14:paraId="24A1CBE8" w14:textId="77777777" w:rsidR="00283693" w:rsidRDefault="00283693">
            <w:pPr>
              <w:pStyle w:val="TAL"/>
              <w:rPr>
                <w:rFonts w:cs="Arial"/>
              </w:rPr>
            </w:pPr>
            <w:r>
              <w:rPr>
                <w:rFonts w:cs="Arial"/>
              </w:rPr>
              <w:t>3GPP TS 29.571 [8]</w:t>
            </w:r>
          </w:p>
        </w:tc>
        <w:tc>
          <w:tcPr>
            <w:tcW w:w="2578" w:type="dxa"/>
            <w:tcBorders>
              <w:top w:val="single" w:sz="4" w:space="0" w:color="auto"/>
              <w:left w:val="single" w:sz="4" w:space="0" w:color="auto"/>
              <w:bottom w:val="single" w:sz="4" w:space="0" w:color="auto"/>
              <w:right w:val="single" w:sz="4" w:space="0" w:color="auto"/>
            </w:tcBorders>
          </w:tcPr>
          <w:p w14:paraId="6E1853E7" w14:textId="77777777" w:rsidR="00283693" w:rsidRDefault="00283693">
            <w:pPr>
              <w:pStyle w:val="TAL"/>
              <w:rPr>
                <w:rFonts w:cs="Arial"/>
                <w:szCs w:val="18"/>
                <w:lang w:eastAsia="zh-CN"/>
              </w:rPr>
            </w:pPr>
            <w:r>
              <w:rPr>
                <w:rFonts w:cs="Arial"/>
                <w:szCs w:val="18"/>
                <w:lang w:eastAsia="zh-CN"/>
              </w:rPr>
              <w:t>String representing a bit rate that shall be formatted as follows:</w:t>
            </w:r>
          </w:p>
          <w:p w14:paraId="3657AFD7" w14:textId="77777777" w:rsidR="00283693" w:rsidRDefault="00283693">
            <w:pPr>
              <w:pStyle w:val="TAL"/>
              <w:rPr>
                <w:rFonts w:cs="Arial"/>
                <w:szCs w:val="18"/>
                <w:lang w:eastAsia="zh-CN"/>
              </w:rPr>
            </w:pPr>
          </w:p>
          <w:p w14:paraId="5D01ACBC" w14:textId="77777777" w:rsidR="00283693" w:rsidRDefault="00283693">
            <w:pPr>
              <w:pStyle w:val="TAL"/>
              <w:rPr>
                <w:rFonts w:cs="Arial"/>
                <w:szCs w:val="18"/>
                <w:lang w:eastAsia="zh-CN"/>
              </w:rPr>
            </w:pPr>
            <w:r>
              <w:rPr>
                <w:rFonts w:cs="Arial"/>
                <w:szCs w:val="18"/>
                <w:lang w:eastAsia="zh-CN"/>
              </w:rPr>
              <w:t>pattern: "^\d+(\.\d+)? (</w:t>
            </w:r>
            <w:proofErr w:type="spellStart"/>
            <w:r>
              <w:rPr>
                <w:rFonts w:cs="Arial"/>
                <w:szCs w:val="18"/>
                <w:lang w:eastAsia="zh-CN"/>
              </w:rPr>
              <w:t>bps|Kbps|Mbps|Gbps|</w:t>
            </w:r>
            <w:proofErr w:type="gramStart"/>
            <w:r>
              <w:rPr>
                <w:rFonts w:cs="Arial"/>
                <w:szCs w:val="18"/>
                <w:lang w:eastAsia="zh-CN"/>
              </w:rPr>
              <w:t>Tbps</w:t>
            </w:r>
            <w:proofErr w:type="spellEnd"/>
            <w:r>
              <w:rPr>
                <w:rFonts w:cs="Arial"/>
                <w:szCs w:val="18"/>
                <w:lang w:eastAsia="zh-CN"/>
              </w:rPr>
              <w:t>)$</w:t>
            </w:r>
            <w:proofErr w:type="gramEnd"/>
            <w:r>
              <w:rPr>
                <w:rFonts w:cs="Arial"/>
                <w:szCs w:val="18"/>
                <w:lang w:eastAsia="zh-CN"/>
              </w:rPr>
              <w:t>"</w:t>
            </w:r>
          </w:p>
          <w:p w14:paraId="244C9C23" w14:textId="77777777" w:rsidR="00283693" w:rsidRDefault="00283693">
            <w:pPr>
              <w:pStyle w:val="TAL"/>
              <w:rPr>
                <w:rFonts w:cs="Arial"/>
                <w:szCs w:val="18"/>
                <w:lang w:eastAsia="zh-CN"/>
              </w:rPr>
            </w:pPr>
            <w:r>
              <w:rPr>
                <w:rFonts w:cs="Arial"/>
                <w:szCs w:val="18"/>
                <w:lang w:eastAsia="zh-CN"/>
              </w:rPr>
              <w:t xml:space="preserve">Examples: </w:t>
            </w:r>
          </w:p>
          <w:p w14:paraId="2A0EBD83" w14:textId="77777777" w:rsidR="00283693" w:rsidRDefault="00283693">
            <w:pPr>
              <w:pStyle w:val="TAL"/>
              <w:rPr>
                <w:rFonts w:cs="Arial"/>
                <w:szCs w:val="18"/>
                <w:lang w:eastAsia="zh-CN"/>
              </w:rPr>
            </w:pPr>
            <w:r>
              <w:rPr>
                <w:rFonts w:cs="Arial"/>
                <w:szCs w:val="18"/>
                <w:lang w:eastAsia="zh-CN"/>
              </w:rPr>
              <w:t>"125 Mbps", "0.125 Gbps", "125000 Kbps".</w:t>
            </w:r>
          </w:p>
        </w:tc>
        <w:tc>
          <w:tcPr>
            <w:tcW w:w="1877" w:type="dxa"/>
            <w:tcBorders>
              <w:top w:val="single" w:sz="4" w:space="0" w:color="auto"/>
              <w:left w:val="single" w:sz="4" w:space="0" w:color="auto"/>
              <w:bottom w:val="single" w:sz="4" w:space="0" w:color="auto"/>
              <w:right w:val="single" w:sz="4" w:space="0" w:color="auto"/>
            </w:tcBorders>
            <w:hideMark/>
          </w:tcPr>
          <w:p w14:paraId="1289196B" w14:textId="77777777" w:rsidR="00283693" w:rsidRDefault="00283693">
            <w:pPr>
              <w:keepNext/>
              <w:keepLines/>
              <w:spacing w:after="0"/>
              <w:rPr>
                <w:rFonts w:ascii="Arial" w:eastAsia="Batang" w:hAnsi="Arial"/>
                <w:sz w:val="18"/>
              </w:rPr>
            </w:pPr>
            <w:proofErr w:type="spellStart"/>
            <w:r>
              <w:rPr>
                <w:rFonts w:ascii="Arial" w:eastAsia="Batang" w:hAnsi="Arial"/>
                <w:sz w:val="18"/>
              </w:rPr>
              <w:t>ServiceExperience</w:t>
            </w:r>
            <w:proofErr w:type="spellEnd"/>
          </w:p>
          <w:p w14:paraId="30A0D4A5" w14:textId="77777777" w:rsidR="00283693" w:rsidRDefault="00283693">
            <w:pPr>
              <w:keepNext/>
              <w:keepLines/>
              <w:spacing w:after="0"/>
              <w:rPr>
                <w:rFonts w:ascii="Arial" w:eastAsia="Batang" w:hAnsi="Arial"/>
                <w:sz w:val="18"/>
              </w:rPr>
            </w:pPr>
            <w:proofErr w:type="spellStart"/>
            <w:r>
              <w:rPr>
                <w:rFonts w:ascii="Arial" w:eastAsia="Batang" w:hAnsi="Arial"/>
                <w:sz w:val="18"/>
              </w:rPr>
              <w:t>QoSSustainability</w:t>
            </w:r>
            <w:proofErr w:type="spellEnd"/>
          </w:p>
        </w:tc>
      </w:tr>
      <w:tr w:rsidR="00283693" w14:paraId="6C6DD0BB" w14:textId="77777777" w:rsidTr="00283693">
        <w:trPr>
          <w:jc w:val="center"/>
        </w:trPr>
        <w:tc>
          <w:tcPr>
            <w:tcW w:w="2637" w:type="dxa"/>
            <w:tcBorders>
              <w:top w:val="single" w:sz="4" w:space="0" w:color="auto"/>
              <w:left w:val="single" w:sz="4" w:space="0" w:color="auto"/>
              <w:bottom w:val="single" w:sz="4" w:space="0" w:color="auto"/>
              <w:right w:val="single" w:sz="4" w:space="0" w:color="auto"/>
            </w:tcBorders>
            <w:hideMark/>
          </w:tcPr>
          <w:p w14:paraId="2128D3F2" w14:textId="77777777" w:rsidR="00283693" w:rsidRDefault="00283693">
            <w:pPr>
              <w:pStyle w:val="TAL"/>
            </w:pPr>
            <w:proofErr w:type="spellStart"/>
            <w:r>
              <w:t>DateTime</w:t>
            </w:r>
            <w:proofErr w:type="spellEnd"/>
          </w:p>
        </w:tc>
        <w:tc>
          <w:tcPr>
            <w:tcW w:w="2378" w:type="dxa"/>
            <w:tcBorders>
              <w:top w:val="single" w:sz="4" w:space="0" w:color="auto"/>
              <w:left w:val="single" w:sz="4" w:space="0" w:color="auto"/>
              <w:bottom w:val="single" w:sz="4" w:space="0" w:color="auto"/>
              <w:right w:val="single" w:sz="4" w:space="0" w:color="auto"/>
            </w:tcBorders>
            <w:hideMark/>
          </w:tcPr>
          <w:p w14:paraId="3657A343" w14:textId="77777777" w:rsidR="00283693" w:rsidRDefault="00283693">
            <w:pPr>
              <w:pStyle w:val="TAL"/>
            </w:pPr>
            <w:r>
              <w:rPr>
                <w:rFonts w:cs="Arial"/>
              </w:rPr>
              <w:t>3GPP TS 29.571 [8]</w:t>
            </w:r>
          </w:p>
        </w:tc>
        <w:tc>
          <w:tcPr>
            <w:tcW w:w="2578" w:type="dxa"/>
            <w:tcBorders>
              <w:top w:val="single" w:sz="4" w:space="0" w:color="auto"/>
              <w:left w:val="single" w:sz="4" w:space="0" w:color="auto"/>
              <w:bottom w:val="single" w:sz="4" w:space="0" w:color="auto"/>
              <w:right w:val="single" w:sz="4" w:space="0" w:color="auto"/>
            </w:tcBorders>
            <w:hideMark/>
          </w:tcPr>
          <w:p w14:paraId="5B1F0B98" w14:textId="77777777" w:rsidR="00283693" w:rsidRDefault="00283693">
            <w:pPr>
              <w:pStyle w:val="TAL"/>
            </w:pPr>
            <w:r>
              <w:rPr>
                <w:rFonts w:cs="Arial"/>
                <w:szCs w:val="18"/>
                <w:lang w:eastAsia="zh-CN"/>
              </w:rPr>
              <w:t>Identifies the time.</w:t>
            </w:r>
          </w:p>
        </w:tc>
        <w:tc>
          <w:tcPr>
            <w:tcW w:w="1877" w:type="dxa"/>
            <w:tcBorders>
              <w:top w:val="single" w:sz="4" w:space="0" w:color="auto"/>
              <w:left w:val="single" w:sz="4" w:space="0" w:color="auto"/>
              <w:bottom w:val="single" w:sz="4" w:space="0" w:color="auto"/>
              <w:right w:val="single" w:sz="4" w:space="0" w:color="auto"/>
            </w:tcBorders>
          </w:tcPr>
          <w:p w14:paraId="510CA048" w14:textId="77777777" w:rsidR="00283693" w:rsidRDefault="00283693">
            <w:pPr>
              <w:keepNext/>
              <w:keepLines/>
              <w:spacing w:after="0"/>
              <w:rPr>
                <w:rFonts w:ascii="Arial" w:hAnsi="Arial" w:cs="Arial"/>
                <w:sz w:val="18"/>
                <w:szCs w:val="18"/>
              </w:rPr>
            </w:pPr>
          </w:p>
        </w:tc>
      </w:tr>
      <w:tr w:rsidR="00283693" w14:paraId="6529D9EA" w14:textId="77777777" w:rsidTr="00283693">
        <w:trPr>
          <w:jc w:val="center"/>
        </w:trPr>
        <w:tc>
          <w:tcPr>
            <w:tcW w:w="2637" w:type="dxa"/>
            <w:tcBorders>
              <w:top w:val="single" w:sz="4" w:space="0" w:color="auto"/>
              <w:left w:val="single" w:sz="4" w:space="0" w:color="auto"/>
              <w:bottom w:val="single" w:sz="4" w:space="0" w:color="auto"/>
              <w:right w:val="single" w:sz="4" w:space="0" w:color="auto"/>
            </w:tcBorders>
            <w:hideMark/>
          </w:tcPr>
          <w:p w14:paraId="4BED8953" w14:textId="77777777" w:rsidR="00283693" w:rsidRDefault="00283693">
            <w:pPr>
              <w:pStyle w:val="TAL"/>
            </w:pPr>
            <w:proofErr w:type="spellStart"/>
            <w:r>
              <w:t>Dnai</w:t>
            </w:r>
            <w:proofErr w:type="spellEnd"/>
          </w:p>
        </w:tc>
        <w:tc>
          <w:tcPr>
            <w:tcW w:w="2378" w:type="dxa"/>
            <w:tcBorders>
              <w:top w:val="single" w:sz="4" w:space="0" w:color="auto"/>
              <w:left w:val="single" w:sz="4" w:space="0" w:color="auto"/>
              <w:bottom w:val="single" w:sz="4" w:space="0" w:color="auto"/>
              <w:right w:val="single" w:sz="4" w:space="0" w:color="auto"/>
            </w:tcBorders>
            <w:hideMark/>
          </w:tcPr>
          <w:p w14:paraId="72BA0480" w14:textId="77777777" w:rsidR="00283693" w:rsidRDefault="00283693">
            <w:pPr>
              <w:pStyle w:val="TAL"/>
              <w:rPr>
                <w:rFonts w:cs="Arial"/>
              </w:rPr>
            </w:pPr>
            <w:r>
              <w:t>3GPP TS 29.571 [8]</w:t>
            </w:r>
          </w:p>
        </w:tc>
        <w:tc>
          <w:tcPr>
            <w:tcW w:w="2578" w:type="dxa"/>
            <w:tcBorders>
              <w:top w:val="single" w:sz="4" w:space="0" w:color="auto"/>
              <w:left w:val="single" w:sz="4" w:space="0" w:color="auto"/>
              <w:bottom w:val="single" w:sz="4" w:space="0" w:color="auto"/>
              <w:right w:val="single" w:sz="4" w:space="0" w:color="auto"/>
            </w:tcBorders>
            <w:hideMark/>
          </w:tcPr>
          <w:p w14:paraId="654B8A0D" w14:textId="77777777" w:rsidR="00283693" w:rsidRDefault="00283693">
            <w:pPr>
              <w:pStyle w:val="TAL"/>
              <w:rPr>
                <w:rFonts w:cs="Arial"/>
                <w:szCs w:val="18"/>
                <w:lang w:eastAsia="zh-CN"/>
              </w:rPr>
            </w:pPr>
            <w:r>
              <w:t>Identifies a user plane access to one or more DN(s).</w:t>
            </w:r>
          </w:p>
        </w:tc>
        <w:tc>
          <w:tcPr>
            <w:tcW w:w="1877" w:type="dxa"/>
            <w:tcBorders>
              <w:top w:val="single" w:sz="4" w:space="0" w:color="auto"/>
              <w:left w:val="single" w:sz="4" w:space="0" w:color="auto"/>
              <w:bottom w:val="single" w:sz="4" w:space="0" w:color="auto"/>
              <w:right w:val="single" w:sz="4" w:space="0" w:color="auto"/>
            </w:tcBorders>
            <w:hideMark/>
          </w:tcPr>
          <w:p w14:paraId="1DFBEFC3" w14:textId="77777777" w:rsidR="00283693" w:rsidRDefault="00283693">
            <w:pPr>
              <w:pStyle w:val="TAL"/>
              <w:rPr>
                <w:rFonts w:eastAsia="Batang"/>
              </w:rPr>
            </w:pPr>
            <w:proofErr w:type="spellStart"/>
            <w:r>
              <w:t>ServiceExperience</w:t>
            </w:r>
            <w:proofErr w:type="spellEnd"/>
          </w:p>
        </w:tc>
      </w:tr>
      <w:tr w:rsidR="00283693" w14:paraId="1D307D89" w14:textId="77777777" w:rsidTr="00283693">
        <w:trPr>
          <w:jc w:val="center"/>
        </w:trPr>
        <w:tc>
          <w:tcPr>
            <w:tcW w:w="2637" w:type="dxa"/>
            <w:tcBorders>
              <w:top w:val="single" w:sz="4" w:space="0" w:color="auto"/>
              <w:left w:val="single" w:sz="4" w:space="0" w:color="auto"/>
              <w:bottom w:val="single" w:sz="4" w:space="0" w:color="auto"/>
              <w:right w:val="single" w:sz="4" w:space="0" w:color="auto"/>
            </w:tcBorders>
            <w:hideMark/>
          </w:tcPr>
          <w:p w14:paraId="1199CA31" w14:textId="77777777" w:rsidR="00283693" w:rsidRDefault="00283693">
            <w:pPr>
              <w:pStyle w:val="TAL"/>
            </w:pPr>
            <w:proofErr w:type="spellStart"/>
            <w:r>
              <w:t>Dnn</w:t>
            </w:r>
            <w:proofErr w:type="spellEnd"/>
          </w:p>
        </w:tc>
        <w:tc>
          <w:tcPr>
            <w:tcW w:w="2378" w:type="dxa"/>
            <w:tcBorders>
              <w:top w:val="single" w:sz="4" w:space="0" w:color="auto"/>
              <w:left w:val="single" w:sz="4" w:space="0" w:color="auto"/>
              <w:bottom w:val="single" w:sz="4" w:space="0" w:color="auto"/>
              <w:right w:val="single" w:sz="4" w:space="0" w:color="auto"/>
            </w:tcBorders>
            <w:hideMark/>
          </w:tcPr>
          <w:p w14:paraId="53EE67A8" w14:textId="77777777" w:rsidR="00283693" w:rsidRDefault="00283693">
            <w:pPr>
              <w:pStyle w:val="TAL"/>
            </w:pPr>
            <w:r>
              <w:rPr>
                <w:rFonts w:cs="Arial"/>
              </w:rPr>
              <w:t>3GPP TS 29.571 [8]</w:t>
            </w:r>
          </w:p>
        </w:tc>
        <w:tc>
          <w:tcPr>
            <w:tcW w:w="2578" w:type="dxa"/>
            <w:tcBorders>
              <w:top w:val="single" w:sz="4" w:space="0" w:color="auto"/>
              <w:left w:val="single" w:sz="4" w:space="0" w:color="auto"/>
              <w:bottom w:val="single" w:sz="4" w:space="0" w:color="auto"/>
              <w:right w:val="single" w:sz="4" w:space="0" w:color="auto"/>
            </w:tcBorders>
            <w:hideMark/>
          </w:tcPr>
          <w:p w14:paraId="7C0B7829" w14:textId="77777777" w:rsidR="00283693" w:rsidRDefault="00283693">
            <w:pPr>
              <w:pStyle w:val="TAL"/>
            </w:pPr>
            <w:r>
              <w:rPr>
                <w:rFonts w:cs="Arial"/>
                <w:szCs w:val="18"/>
                <w:lang w:eastAsia="zh-CN"/>
              </w:rPr>
              <w:t>Identifies the DNN.</w:t>
            </w:r>
          </w:p>
        </w:tc>
        <w:tc>
          <w:tcPr>
            <w:tcW w:w="1877" w:type="dxa"/>
            <w:tcBorders>
              <w:top w:val="single" w:sz="4" w:space="0" w:color="auto"/>
              <w:left w:val="single" w:sz="4" w:space="0" w:color="auto"/>
              <w:bottom w:val="single" w:sz="4" w:space="0" w:color="auto"/>
              <w:right w:val="single" w:sz="4" w:space="0" w:color="auto"/>
            </w:tcBorders>
            <w:hideMark/>
          </w:tcPr>
          <w:p w14:paraId="5F0DBED2" w14:textId="77777777" w:rsidR="00283693" w:rsidRDefault="00283693">
            <w:pPr>
              <w:keepNext/>
              <w:keepLines/>
              <w:spacing w:after="0"/>
              <w:rPr>
                <w:rFonts w:ascii="Arial" w:eastAsia="Batang" w:hAnsi="Arial"/>
                <w:sz w:val="18"/>
              </w:rPr>
            </w:pPr>
            <w:proofErr w:type="spellStart"/>
            <w:r>
              <w:rPr>
                <w:rFonts w:ascii="Arial" w:eastAsia="Batang" w:hAnsi="Arial"/>
                <w:sz w:val="18"/>
              </w:rPr>
              <w:t>ServiceExperience</w:t>
            </w:r>
            <w:proofErr w:type="spellEnd"/>
          </w:p>
          <w:p w14:paraId="2D5E56EE" w14:textId="77777777" w:rsidR="00283693" w:rsidRDefault="00283693">
            <w:pPr>
              <w:keepNext/>
              <w:keepLines/>
              <w:spacing w:after="0"/>
              <w:rPr>
                <w:rFonts w:ascii="Arial" w:eastAsia="Batang" w:hAnsi="Arial"/>
                <w:sz w:val="18"/>
              </w:rPr>
            </w:pPr>
            <w:proofErr w:type="spellStart"/>
            <w:r>
              <w:rPr>
                <w:rFonts w:ascii="Arial" w:eastAsia="Batang" w:hAnsi="Arial"/>
                <w:sz w:val="18"/>
              </w:rPr>
              <w:t>AbnormalBehaviour</w:t>
            </w:r>
            <w:proofErr w:type="spellEnd"/>
          </w:p>
          <w:p w14:paraId="1739BDBB" w14:textId="77777777" w:rsidR="00283693" w:rsidRDefault="00283693">
            <w:pPr>
              <w:keepNext/>
              <w:keepLines/>
              <w:spacing w:after="0"/>
              <w:rPr>
                <w:rFonts w:ascii="Arial" w:hAnsi="Arial" w:cs="Arial"/>
                <w:sz w:val="18"/>
                <w:szCs w:val="18"/>
              </w:rPr>
            </w:pPr>
            <w:proofErr w:type="spellStart"/>
            <w:r>
              <w:rPr>
                <w:rFonts w:ascii="Arial" w:hAnsi="Arial" w:cs="Arial"/>
                <w:sz w:val="18"/>
                <w:szCs w:val="18"/>
              </w:rPr>
              <w:t>UeCommunication</w:t>
            </w:r>
            <w:proofErr w:type="spellEnd"/>
          </w:p>
        </w:tc>
      </w:tr>
      <w:tr w:rsidR="00283693" w14:paraId="5864C858" w14:textId="77777777" w:rsidTr="00283693">
        <w:trPr>
          <w:jc w:val="center"/>
        </w:trPr>
        <w:tc>
          <w:tcPr>
            <w:tcW w:w="2637" w:type="dxa"/>
            <w:tcBorders>
              <w:top w:val="single" w:sz="4" w:space="0" w:color="auto"/>
              <w:left w:val="single" w:sz="4" w:space="0" w:color="auto"/>
              <w:bottom w:val="single" w:sz="4" w:space="0" w:color="auto"/>
              <w:right w:val="single" w:sz="4" w:space="0" w:color="auto"/>
            </w:tcBorders>
            <w:hideMark/>
          </w:tcPr>
          <w:p w14:paraId="684CB900" w14:textId="77777777" w:rsidR="00283693" w:rsidRDefault="00283693">
            <w:pPr>
              <w:pStyle w:val="TAL"/>
            </w:pPr>
            <w:proofErr w:type="spellStart"/>
            <w:r>
              <w:t>DurationSec</w:t>
            </w:r>
            <w:proofErr w:type="spellEnd"/>
          </w:p>
        </w:tc>
        <w:tc>
          <w:tcPr>
            <w:tcW w:w="2378" w:type="dxa"/>
            <w:tcBorders>
              <w:top w:val="single" w:sz="4" w:space="0" w:color="auto"/>
              <w:left w:val="single" w:sz="4" w:space="0" w:color="auto"/>
              <w:bottom w:val="single" w:sz="4" w:space="0" w:color="auto"/>
              <w:right w:val="single" w:sz="4" w:space="0" w:color="auto"/>
            </w:tcBorders>
            <w:hideMark/>
          </w:tcPr>
          <w:p w14:paraId="626212BC" w14:textId="77777777" w:rsidR="00283693" w:rsidRDefault="00283693">
            <w:pPr>
              <w:pStyle w:val="TAL"/>
            </w:pPr>
            <w:r>
              <w:t>3GPP TS 29.571 [8]</w:t>
            </w:r>
          </w:p>
        </w:tc>
        <w:tc>
          <w:tcPr>
            <w:tcW w:w="2578" w:type="dxa"/>
            <w:tcBorders>
              <w:top w:val="single" w:sz="4" w:space="0" w:color="auto"/>
              <w:left w:val="single" w:sz="4" w:space="0" w:color="auto"/>
              <w:bottom w:val="single" w:sz="4" w:space="0" w:color="auto"/>
              <w:right w:val="single" w:sz="4" w:space="0" w:color="auto"/>
            </w:tcBorders>
          </w:tcPr>
          <w:p w14:paraId="6775990D" w14:textId="77777777" w:rsidR="00283693" w:rsidRDefault="00283693">
            <w:pPr>
              <w:pStyle w:val="TAL"/>
            </w:pPr>
          </w:p>
        </w:tc>
        <w:tc>
          <w:tcPr>
            <w:tcW w:w="1877" w:type="dxa"/>
            <w:tcBorders>
              <w:top w:val="single" w:sz="4" w:space="0" w:color="auto"/>
              <w:left w:val="single" w:sz="4" w:space="0" w:color="auto"/>
              <w:bottom w:val="single" w:sz="4" w:space="0" w:color="auto"/>
              <w:right w:val="single" w:sz="4" w:space="0" w:color="auto"/>
            </w:tcBorders>
          </w:tcPr>
          <w:p w14:paraId="257D7100" w14:textId="77777777" w:rsidR="00283693" w:rsidRDefault="00283693">
            <w:pPr>
              <w:pStyle w:val="TAL"/>
              <w:rPr>
                <w:rFonts w:cs="Arial"/>
                <w:szCs w:val="18"/>
              </w:rPr>
            </w:pPr>
          </w:p>
        </w:tc>
      </w:tr>
      <w:tr w:rsidR="00283693" w14:paraId="5CF1C460" w14:textId="77777777" w:rsidTr="00283693">
        <w:trPr>
          <w:jc w:val="center"/>
        </w:trPr>
        <w:tc>
          <w:tcPr>
            <w:tcW w:w="2637" w:type="dxa"/>
            <w:tcBorders>
              <w:top w:val="single" w:sz="4" w:space="0" w:color="auto"/>
              <w:left w:val="single" w:sz="4" w:space="0" w:color="auto"/>
              <w:bottom w:val="single" w:sz="4" w:space="0" w:color="auto"/>
              <w:right w:val="single" w:sz="4" w:space="0" w:color="auto"/>
            </w:tcBorders>
            <w:hideMark/>
          </w:tcPr>
          <w:p w14:paraId="2D66AC6A" w14:textId="77777777" w:rsidR="00283693" w:rsidRDefault="00283693">
            <w:pPr>
              <w:pStyle w:val="TAL"/>
            </w:pPr>
            <w:proofErr w:type="spellStart"/>
            <w:r>
              <w:t>EthFlowDescription</w:t>
            </w:r>
            <w:proofErr w:type="spellEnd"/>
          </w:p>
        </w:tc>
        <w:tc>
          <w:tcPr>
            <w:tcW w:w="2378" w:type="dxa"/>
            <w:tcBorders>
              <w:top w:val="single" w:sz="4" w:space="0" w:color="auto"/>
              <w:left w:val="single" w:sz="4" w:space="0" w:color="auto"/>
              <w:bottom w:val="single" w:sz="4" w:space="0" w:color="auto"/>
              <w:right w:val="single" w:sz="4" w:space="0" w:color="auto"/>
            </w:tcBorders>
            <w:hideMark/>
          </w:tcPr>
          <w:p w14:paraId="56F12D2E" w14:textId="77777777" w:rsidR="00283693" w:rsidRDefault="00283693">
            <w:pPr>
              <w:pStyle w:val="TAL"/>
            </w:pPr>
            <w:r>
              <w:t>3GPP TS 29.514 [21]</w:t>
            </w:r>
          </w:p>
        </w:tc>
        <w:tc>
          <w:tcPr>
            <w:tcW w:w="2578" w:type="dxa"/>
            <w:tcBorders>
              <w:top w:val="single" w:sz="4" w:space="0" w:color="auto"/>
              <w:left w:val="single" w:sz="4" w:space="0" w:color="auto"/>
              <w:bottom w:val="single" w:sz="4" w:space="0" w:color="auto"/>
              <w:right w:val="single" w:sz="4" w:space="0" w:color="auto"/>
            </w:tcBorders>
          </w:tcPr>
          <w:p w14:paraId="7D5F3345" w14:textId="77777777" w:rsidR="00283693" w:rsidRDefault="00283693">
            <w:pPr>
              <w:pStyle w:val="TAL"/>
            </w:pPr>
          </w:p>
        </w:tc>
        <w:tc>
          <w:tcPr>
            <w:tcW w:w="1877" w:type="dxa"/>
            <w:tcBorders>
              <w:top w:val="single" w:sz="4" w:space="0" w:color="auto"/>
              <w:left w:val="single" w:sz="4" w:space="0" w:color="auto"/>
              <w:bottom w:val="single" w:sz="4" w:space="0" w:color="auto"/>
              <w:right w:val="single" w:sz="4" w:space="0" w:color="auto"/>
            </w:tcBorders>
            <w:hideMark/>
          </w:tcPr>
          <w:p w14:paraId="483EDE0B" w14:textId="77777777" w:rsidR="00283693" w:rsidRDefault="00283693">
            <w:pPr>
              <w:pStyle w:val="TAL"/>
              <w:rPr>
                <w:rFonts w:cs="Arial"/>
                <w:szCs w:val="18"/>
              </w:rPr>
            </w:pPr>
            <w:proofErr w:type="spellStart"/>
            <w:r>
              <w:rPr>
                <w:rFonts w:cs="Arial"/>
                <w:szCs w:val="18"/>
              </w:rPr>
              <w:t>UeCommunication</w:t>
            </w:r>
            <w:proofErr w:type="spellEnd"/>
          </w:p>
          <w:p w14:paraId="2ED92F21" w14:textId="77777777" w:rsidR="00283693" w:rsidRDefault="00283693">
            <w:pPr>
              <w:pStyle w:val="TAL"/>
              <w:rPr>
                <w:rFonts w:cs="Arial"/>
                <w:szCs w:val="18"/>
              </w:rPr>
            </w:pPr>
            <w:proofErr w:type="spellStart"/>
            <w:r>
              <w:rPr>
                <w:rFonts w:cs="Arial"/>
                <w:szCs w:val="18"/>
              </w:rPr>
              <w:t>AbnormalBehaviour</w:t>
            </w:r>
            <w:proofErr w:type="spellEnd"/>
          </w:p>
        </w:tc>
      </w:tr>
      <w:tr w:rsidR="00283693" w14:paraId="7C00AD4B" w14:textId="77777777" w:rsidTr="00283693">
        <w:trPr>
          <w:jc w:val="center"/>
        </w:trPr>
        <w:tc>
          <w:tcPr>
            <w:tcW w:w="2637" w:type="dxa"/>
            <w:tcBorders>
              <w:top w:val="single" w:sz="4" w:space="0" w:color="auto"/>
              <w:left w:val="single" w:sz="4" w:space="0" w:color="auto"/>
              <w:bottom w:val="single" w:sz="4" w:space="0" w:color="auto"/>
              <w:right w:val="single" w:sz="4" w:space="0" w:color="auto"/>
            </w:tcBorders>
            <w:hideMark/>
          </w:tcPr>
          <w:p w14:paraId="42078A57" w14:textId="77777777" w:rsidR="00283693" w:rsidRDefault="00283693">
            <w:pPr>
              <w:pStyle w:val="TAL"/>
            </w:pPr>
            <w:proofErr w:type="spellStart"/>
            <w:r>
              <w:t>ExpectedUeBehaviourData</w:t>
            </w:r>
            <w:proofErr w:type="spellEnd"/>
          </w:p>
        </w:tc>
        <w:tc>
          <w:tcPr>
            <w:tcW w:w="2378" w:type="dxa"/>
            <w:tcBorders>
              <w:top w:val="single" w:sz="4" w:space="0" w:color="auto"/>
              <w:left w:val="single" w:sz="4" w:space="0" w:color="auto"/>
              <w:bottom w:val="single" w:sz="4" w:space="0" w:color="auto"/>
              <w:right w:val="single" w:sz="4" w:space="0" w:color="auto"/>
            </w:tcBorders>
            <w:hideMark/>
          </w:tcPr>
          <w:p w14:paraId="365301EC" w14:textId="77777777" w:rsidR="00283693" w:rsidRDefault="00283693">
            <w:pPr>
              <w:pStyle w:val="TAL"/>
            </w:pPr>
            <w:r>
              <w:t>3GPP TS 29.503 [23]</w:t>
            </w:r>
          </w:p>
        </w:tc>
        <w:tc>
          <w:tcPr>
            <w:tcW w:w="2578" w:type="dxa"/>
            <w:tcBorders>
              <w:top w:val="single" w:sz="4" w:space="0" w:color="auto"/>
              <w:left w:val="single" w:sz="4" w:space="0" w:color="auto"/>
              <w:bottom w:val="single" w:sz="4" w:space="0" w:color="auto"/>
              <w:right w:val="single" w:sz="4" w:space="0" w:color="auto"/>
            </w:tcBorders>
          </w:tcPr>
          <w:p w14:paraId="297D9E2A" w14:textId="77777777" w:rsidR="00283693" w:rsidRDefault="00283693">
            <w:pPr>
              <w:pStyle w:val="TAL"/>
            </w:pPr>
          </w:p>
        </w:tc>
        <w:tc>
          <w:tcPr>
            <w:tcW w:w="1877" w:type="dxa"/>
            <w:tcBorders>
              <w:top w:val="single" w:sz="4" w:space="0" w:color="auto"/>
              <w:left w:val="single" w:sz="4" w:space="0" w:color="auto"/>
              <w:bottom w:val="single" w:sz="4" w:space="0" w:color="auto"/>
              <w:right w:val="single" w:sz="4" w:space="0" w:color="auto"/>
            </w:tcBorders>
            <w:hideMark/>
          </w:tcPr>
          <w:p w14:paraId="53298C85" w14:textId="77777777" w:rsidR="00283693" w:rsidRDefault="00283693">
            <w:pPr>
              <w:pStyle w:val="TAL"/>
              <w:rPr>
                <w:rFonts w:cs="Arial"/>
                <w:szCs w:val="18"/>
              </w:rPr>
            </w:pPr>
            <w:proofErr w:type="spellStart"/>
            <w:r>
              <w:t>AbnormalBehaviour</w:t>
            </w:r>
            <w:proofErr w:type="spellEnd"/>
          </w:p>
        </w:tc>
      </w:tr>
      <w:tr w:rsidR="00283693" w14:paraId="5E72F05D" w14:textId="77777777" w:rsidTr="00283693">
        <w:trPr>
          <w:jc w:val="center"/>
        </w:trPr>
        <w:tc>
          <w:tcPr>
            <w:tcW w:w="2637" w:type="dxa"/>
            <w:tcBorders>
              <w:top w:val="single" w:sz="4" w:space="0" w:color="auto"/>
              <w:left w:val="single" w:sz="4" w:space="0" w:color="auto"/>
              <w:bottom w:val="single" w:sz="4" w:space="0" w:color="auto"/>
              <w:right w:val="single" w:sz="4" w:space="0" w:color="auto"/>
            </w:tcBorders>
            <w:hideMark/>
          </w:tcPr>
          <w:p w14:paraId="4105146D" w14:textId="77777777" w:rsidR="00283693" w:rsidRDefault="00283693">
            <w:pPr>
              <w:pStyle w:val="TAL"/>
            </w:pPr>
            <w:r>
              <w:t>Float</w:t>
            </w:r>
          </w:p>
        </w:tc>
        <w:tc>
          <w:tcPr>
            <w:tcW w:w="2378" w:type="dxa"/>
            <w:tcBorders>
              <w:top w:val="single" w:sz="4" w:space="0" w:color="auto"/>
              <w:left w:val="single" w:sz="4" w:space="0" w:color="auto"/>
              <w:bottom w:val="single" w:sz="4" w:space="0" w:color="auto"/>
              <w:right w:val="single" w:sz="4" w:space="0" w:color="auto"/>
            </w:tcBorders>
            <w:hideMark/>
          </w:tcPr>
          <w:p w14:paraId="7AED6EF0" w14:textId="77777777" w:rsidR="00283693" w:rsidRDefault="00283693">
            <w:pPr>
              <w:pStyle w:val="TAL"/>
            </w:pPr>
            <w:r>
              <w:t>3GPP TS 29.571 [8]</w:t>
            </w:r>
          </w:p>
        </w:tc>
        <w:tc>
          <w:tcPr>
            <w:tcW w:w="2578" w:type="dxa"/>
            <w:tcBorders>
              <w:top w:val="single" w:sz="4" w:space="0" w:color="auto"/>
              <w:left w:val="single" w:sz="4" w:space="0" w:color="auto"/>
              <w:bottom w:val="single" w:sz="4" w:space="0" w:color="auto"/>
              <w:right w:val="single" w:sz="4" w:space="0" w:color="auto"/>
            </w:tcBorders>
          </w:tcPr>
          <w:p w14:paraId="01C5E91F" w14:textId="77777777" w:rsidR="00283693" w:rsidRDefault="00283693">
            <w:pPr>
              <w:pStyle w:val="TAL"/>
            </w:pPr>
          </w:p>
        </w:tc>
        <w:tc>
          <w:tcPr>
            <w:tcW w:w="1877" w:type="dxa"/>
            <w:tcBorders>
              <w:top w:val="single" w:sz="4" w:space="0" w:color="auto"/>
              <w:left w:val="single" w:sz="4" w:space="0" w:color="auto"/>
              <w:bottom w:val="single" w:sz="4" w:space="0" w:color="auto"/>
              <w:right w:val="single" w:sz="4" w:space="0" w:color="auto"/>
            </w:tcBorders>
          </w:tcPr>
          <w:p w14:paraId="208D0E86" w14:textId="77777777" w:rsidR="00283693" w:rsidRDefault="00283693">
            <w:pPr>
              <w:pStyle w:val="TAL"/>
              <w:rPr>
                <w:rFonts w:cs="Arial"/>
                <w:szCs w:val="18"/>
              </w:rPr>
            </w:pPr>
          </w:p>
        </w:tc>
      </w:tr>
      <w:tr w:rsidR="00283693" w14:paraId="2EF42C2B" w14:textId="77777777" w:rsidTr="00283693">
        <w:trPr>
          <w:jc w:val="center"/>
        </w:trPr>
        <w:tc>
          <w:tcPr>
            <w:tcW w:w="2637" w:type="dxa"/>
            <w:tcBorders>
              <w:top w:val="single" w:sz="4" w:space="0" w:color="auto"/>
              <w:left w:val="single" w:sz="4" w:space="0" w:color="auto"/>
              <w:bottom w:val="single" w:sz="4" w:space="0" w:color="auto"/>
              <w:right w:val="single" w:sz="4" w:space="0" w:color="auto"/>
            </w:tcBorders>
            <w:hideMark/>
          </w:tcPr>
          <w:p w14:paraId="7A7C0DC7" w14:textId="77777777" w:rsidR="00283693" w:rsidRDefault="00283693">
            <w:pPr>
              <w:pStyle w:val="TAL"/>
            </w:pPr>
            <w:proofErr w:type="spellStart"/>
            <w:r>
              <w:t>FlowDescription</w:t>
            </w:r>
            <w:proofErr w:type="spellEnd"/>
          </w:p>
        </w:tc>
        <w:tc>
          <w:tcPr>
            <w:tcW w:w="2378" w:type="dxa"/>
            <w:tcBorders>
              <w:top w:val="single" w:sz="4" w:space="0" w:color="auto"/>
              <w:left w:val="single" w:sz="4" w:space="0" w:color="auto"/>
              <w:bottom w:val="single" w:sz="4" w:space="0" w:color="auto"/>
              <w:right w:val="single" w:sz="4" w:space="0" w:color="auto"/>
            </w:tcBorders>
            <w:hideMark/>
          </w:tcPr>
          <w:p w14:paraId="04297E03" w14:textId="77777777" w:rsidR="00283693" w:rsidRDefault="00283693">
            <w:pPr>
              <w:pStyle w:val="TAL"/>
            </w:pPr>
            <w:r>
              <w:t>3GPP TS 29.514 [21]</w:t>
            </w:r>
          </w:p>
        </w:tc>
        <w:tc>
          <w:tcPr>
            <w:tcW w:w="2578" w:type="dxa"/>
            <w:tcBorders>
              <w:top w:val="single" w:sz="4" w:space="0" w:color="auto"/>
              <w:left w:val="single" w:sz="4" w:space="0" w:color="auto"/>
              <w:bottom w:val="single" w:sz="4" w:space="0" w:color="auto"/>
              <w:right w:val="single" w:sz="4" w:space="0" w:color="auto"/>
            </w:tcBorders>
          </w:tcPr>
          <w:p w14:paraId="46D3F029" w14:textId="77777777" w:rsidR="00283693" w:rsidRDefault="00283693">
            <w:pPr>
              <w:pStyle w:val="TAL"/>
            </w:pPr>
          </w:p>
        </w:tc>
        <w:tc>
          <w:tcPr>
            <w:tcW w:w="1877" w:type="dxa"/>
            <w:tcBorders>
              <w:top w:val="single" w:sz="4" w:space="0" w:color="auto"/>
              <w:left w:val="single" w:sz="4" w:space="0" w:color="auto"/>
              <w:bottom w:val="single" w:sz="4" w:space="0" w:color="auto"/>
              <w:right w:val="single" w:sz="4" w:space="0" w:color="auto"/>
            </w:tcBorders>
            <w:hideMark/>
          </w:tcPr>
          <w:p w14:paraId="4BB14224" w14:textId="77777777" w:rsidR="00283693" w:rsidRDefault="00283693">
            <w:pPr>
              <w:pStyle w:val="TAL"/>
              <w:rPr>
                <w:rFonts w:cs="Arial"/>
                <w:szCs w:val="18"/>
              </w:rPr>
            </w:pPr>
            <w:proofErr w:type="spellStart"/>
            <w:r>
              <w:rPr>
                <w:rFonts w:cs="Arial"/>
                <w:szCs w:val="18"/>
              </w:rPr>
              <w:t>UeCommunication</w:t>
            </w:r>
            <w:proofErr w:type="spellEnd"/>
          </w:p>
          <w:p w14:paraId="6A433279" w14:textId="77777777" w:rsidR="00283693" w:rsidRDefault="00283693">
            <w:pPr>
              <w:pStyle w:val="TAL"/>
              <w:rPr>
                <w:rFonts w:cs="Arial"/>
                <w:szCs w:val="18"/>
              </w:rPr>
            </w:pPr>
            <w:proofErr w:type="spellStart"/>
            <w:r>
              <w:rPr>
                <w:rFonts w:cs="Arial"/>
                <w:szCs w:val="18"/>
              </w:rPr>
              <w:t>AbnormalBehaviour</w:t>
            </w:r>
            <w:proofErr w:type="spellEnd"/>
          </w:p>
        </w:tc>
      </w:tr>
      <w:tr w:rsidR="00283693" w14:paraId="643EF689" w14:textId="77777777" w:rsidTr="00283693">
        <w:trPr>
          <w:jc w:val="center"/>
        </w:trPr>
        <w:tc>
          <w:tcPr>
            <w:tcW w:w="2637" w:type="dxa"/>
            <w:tcBorders>
              <w:top w:val="single" w:sz="4" w:space="0" w:color="auto"/>
              <w:left w:val="single" w:sz="4" w:space="0" w:color="auto"/>
              <w:bottom w:val="single" w:sz="4" w:space="0" w:color="auto"/>
              <w:right w:val="single" w:sz="4" w:space="0" w:color="auto"/>
            </w:tcBorders>
            <w:hideMark/>
          </w:tcPr>
          <w:p w14:paraId="684F29C9" w14:textId="77777777" w:rsidR="00283693" w:rsidRDefault="00283693">
            <w:pPr>
              <w:pStyle w:val="TAL"/>
            </w:pPr>
            <w:proofErr w:type="spellStart"/>
            <w:r>
              <w:rPr>
                <w:lang w:val="en-US"/>
              </w:rPr>
              <w:t>GroupId</w:t>
            </w:r>
            <w:proofErr w:type="spellEnd"/>
          </w:p>
        </w:tc>
        <w:tc>
          <w:tcPr>
            <w:tcW w:w="2378" w:type="dxa"/>
            <w:tcBorders>
              <w:top w:val="single" w:sz="4" w:space="0" w:color="auto"/>
              <w:left w:val="single" w:sz="4" w:space="0" w:color="auto"/>
              <w:bottom w:val="single" w:sz="4" w:space="0" w:color="auto"/>
              <w:right w:val="single" w:sz="4" w:space="0" w:color="auto"/>
            </w:tcBorders>
            <w:hideMark/>
          </w:tcPr>
          <w:p w14:paraId="4002FEC1" w14:textId="77777777" w:rsidR="00283693" w:rsidRDefault="00283693">
            <w:pPr>
              <w:pStyle w:val="TAL"/>
            </w:pPr>
            <w:r>
              <w:t>3GPP TS 29.571 [8]</w:t>
            </w:r>
          </w:p>
        </w:tc>
        <w:tc>
          <w:tcPr>
            <w:tcW w:w="2578" w:type="dxa"/>
            <w:tcBorders>
              <w:top w:val="single" w:sz="4" w:space="0" w:color="auto"/>
              <w:left w:val="single" w:sz="4" w:space="0" w:color="auto"/>
              <w:bottom w:val="single" w:sz="4" w:space="0" w:color="auto"/>
              <w:right w:val="single" w:sz="4" w:space="0" w:color="auto"/>
            </w:tcBorders>
            <w:hideMark/>
          </w:tcPr>
          <w:p w14:paraId="4DF3F9D2" w14:textId="77777777" w:rsidR="00283693" w:rsidRDefault="00283693">
            <w:pPr>
              <w:pStyle w:val="TAL"/>
            </w:pPr>
            <w:r>
              <w:rPr>
                <w:rFonts w:cs="Arial"/>
                <w:szCs w:val="18"/>
              </w:rPr>
              <w:t>Identifies a group of UEs.</w:t>
            </w:r>
          </w:p>
        </w:tc>
        <w:tc>
          <w:tcPr>
            <w:tcW w:w="1877" w:type="dxa"/>
            <w:tcBorders>
              <w:top w:val="single" w:sz="4" w:space="0" w:color="auto"/>
              <w:left w:val="single" w:sz="4" w:space="0" w:color="auto"/>
              <w:bottom w:val="single" w:sz="4" w:space="0" w:color="auto"/>
              <w:right w:val="single" w:sz="4" w:space="0" w:color="auto"/>
            </w:tcBorders>
            <w:hideMark/>
          </w:tcPr>
          <w:p w14:paraId="23C3C09D" w14:textId="77777777" w:rsidR="00283693" w:rsidRDefault="00283693">
            <w:pPr>
              <w:pStyle w:val="TAL"/>
              <w:rPr>
                <w:rFonts w:cs="Arial"/>
                <w:szCs w:val="18"/>
              </w:rPr>
            </w:pPr>
            <w:proofErr w:type="spellStart"/>
            <w:r>
              <w:rPr>
                <w:rFonts w:cs="Arial"/>
                <w:szCs w:val="18"/>
              </w:rPr>
              <w:t>UeMobility</w:t>
            </w:r>
            <w:proofErr w:type="spellEnd"/>
          </w:p>
          <w:p w14:paraId="27C0F9EA" w14:textId="77777777" w:rsidR="00283693" w:rsidRDefault="00283693">
            <w:pPr>
              <w:pStyle w:val="TAL"/>
              <w:rPr>
                <w:rFonts w:cs="Arial"/>
                <w:szCs w:val="18"/>
              </w:rPr>
            </w:pPr>
            <w:proofErr w:type="spellStart"/>
            <w:r>
              <w:rPr>
                <w:rFonts w:cs="Arial"/>
                <w:szCs w:val="18"/>
              </w:rPr>
              <w:t>UeCommunication</w:t>
            </w:r>
            <w:proofErr w:type="spellEnd"/>
            <w:r>
              <w:rPr>
                <w:rFonts w:cs="Arial"/>
                <w:szCs w:val="18"/>
              </w:rPr>
              <w:t xml:space="preserve"> </w:t>
            </w:r>
            <w:proofErr w:type="spellStart"/>
            <w:r>
              <w:rPr>
                <w:rFonts w:cs="Arial"/>
                <w:szCs w:val="18"/>
              </w:rPr>
              <w:t>NetworkPerformance</w:t>
            </w:r>
            <w:proofErr w:type="spellEnd"/>
            <w:r>
              <w:rPr>
                <w:rFonts w:cs="Arial"/>
                <w:szCs w:val="18"/>
              </w:rPr>
              <w:t xml:space="preserve"> </w:t>
            </w:r>
          </w:p>
          <w:p w14:paraId="3140464C" w14:textId="77777777" w:rsidR="00283693" w:rsidRDefault="00283693">
            <w:pPr>
              <w:pStyle w:val="TAL"/>
              <w:rPr>
                <w:rFonts w:cs="Arial"/>
                <w:szCs w:val="18"/>
              </w:rPr>
            </w:pPr>
            <w:proofErr w:type="spellStart"/>
            <w:r>
              <w:rPr>
                <w:rFonts w:cs="Arial"/>
                <w:szCs w:val="18"/>
              </w:rPr>
              <w:t>AbnormalBehaviour</w:t>
            </w:r>
            <w:proofErr w:type="spellEnd"/>
          </w:p>
          <w:p w14:paraId="09D5A59C" w14:textId="77777777" w:rsidR="00283693" w:rsidRDefault="00283693">
            <w:pPr>
              <w:pStyle w:val="TAL"/>
              <w:rPr>
                <w:rFonts w:cs="Arial"/>
                <w:szCs w:val="18"/>
              </w:rPr>
            </w:pPr>
            <w:proofErr w:type="spellStart"/>
            <w:r>
              <w:rPr>
                <w:rFonts w:cs="Arial"/>
                <w:szCs w:val="18"/>
              </w:rPr>
              <w:t>ServiceExperience</w:t>
            </w:r>
            <w:proofErr w:type="spellEnd"/>
          </w:p>
        </w:tc>
      </w:tr>
      <w:tr w:rsidR="00283693" w14:paraId="736AAA6D" w14:textId="77777777" w:rsidTr="00283693">
        <w:trPr>
          <w:jc w:val="center"/>
        </w:trPr>
        <w:tc>
          <w:tcPr>
            <w:tcW w:w="2637" w:type="dxa"/>
            <w:tcBorders>
              <w:top w:val="single" w:sz="4" w:space="0" w:color="auto"/>
              <w:left w:val="single" w:sz="4" w:space="0" w:color="auto"/>
              <w:bottom w:val="single" w:sz="4" w:space="0" w:color="auto"/>
              <w:right w:val="single" w:sz="4" w:space="0" w:color="auto"/>
            </w:tcBorders>
            <w:hideMark/>
          </w:tcPr>
          <w:p w14:paraId="5E84CDB2" w14:textId="77777777" w:rsidR="00283693" w:rsidRDefault="00283693">
            <w:pPr>
              <w:pStyle w:val="TAL"/>
              <w:rPr>
                <w:lang w:val="en-US"/>
              </w:rPr>
            </w:pPr>
            <w:r>
              <w:rPr>
                <w:lang w:val="en-US"/>
              </w:rPr>
              <w:t>Ipv4Addr</w:t>
            </w:r>
          </w:p>
        </w:tc>
        <w:tc>
          <w:tcPr>
            <w:tcW w:w="2378" w:type="dxa"/>
            <w:tcBorders>
              <w:top w:val="single" w:sz="4" w:space="0" w:color="auto"/>
              <w:left w:val="single" w:sz="4" w:space="0" w:color="auto"/>
              <w:bottom w:val="single" w:sz="4" w:space="0" w:color="auto"/>
              <w:right w:val="single" w:sz="4" w:space="0" w:color="auto"/>
            </w:tcBorders>
            <w:hideMark/>
          </w:tcPr>
          <w:p w14:paraId="27D3FD08" w14:textId="77777777" w:rsidR="00283693" w:rsidRDefault="00283693">
            <w:pPr>
              <w:pStyle w:val="TAL"/>
            </w:pPr>
            <w:r>
              <w:t>3GPP TS 29.571 [8]</w:t>
            </w:r>
          </w:p>
        </w:tc>
        <w:tc>
          <w:tcPr>
            <w:tcW w:w="2578" w:type="dxa"/>
            <w:tcBorders>
              <w:top w:val="single" w:sz="4" w:space="0" w:color="auto"/>
              <w:left w:val="single" w:sz="4" w:space="0" w:color="auto"/>
              <w:bottom w:val="single" w:sz="4" w:space="0" w:color="auto"/>
              <w:right w:val="single" w:sz="4" w:space="0" w:color="auto"/>
            </w:tcBorders>
          </w:tcPr>
          <w:p w14:paraId="0A9EEDCE" w14:textId="77777777" w:rsidR="00283693" w:rsidRDefault="00283693">
            <w:pPr>
              <w:pStyle w:val="TAL"/>
              <w:rPr>
                <w:rFonts w:cs="Arial"/>
                <w:szCs w:val="18"/>
              </w:rPr>
            </w:pPr>
          </w:p>
        </w:tc>
        <w:tc>
          <w:tcPr>
            <w:tcW w:w="1877" w:type="dxa"/>
            <w:tcBorders>
              <w:top w:val="single" w:sz="4" w:space="0" w:color="auto"/>
              <w:left w:val="single" w:sz="4" w:space="0" w:color="auto"/>
              <w:bottom w:val="single" w:sz="4" w:space="0" w:color="auto"/>
              <w:right w:val="single" w:sz="4" w:space="0" w:color="auto"/>
            </w:tcBorders>
          </w:tcPr>
          <w:p w14:paraId="0E15BFC5" w14:textId="77777777" w:rsidR="00283693" w:rsidRDefault="00283693">
            <w:pPr>
              <w:pStyle w:val="TAL"/>
              <w:rPr>
                <w:rFonts w:cs="Arial"/>
                <w:szCs w:val="18"/>
              </w:rPr>
            </w:pPr>
          </w:p>
        </w:tc>
      </w:tr>
      <w:tr w:rsidR="00283693" w14:paraId="2F6B64A2" w14:textId="77777777" w:rsidTr="00283693">
        <w:trPr>
          <w:jc w:val="center"/>
        </w:trPr>
        <w:tc>
          <w:tcPr>
            <w:tcW w:w="2637" w:type="dxa"/>
            <w:tcBorders>
              <w:top w:val="single" w:sz="4" w:space="0" w:color="auto"/>
              <w:left w:val="single" w:sz="4" w:space="0" w:color="auto"/>
              <w:bottom w:val="single" w:sz="4" w:space="0" w:color="auto"/>
              <w:right w:val="single" w:sz="4" w:space="0" w:color="auto"/>
            </w:tcBorders>
            <w:hideMark/>
          </w:tcPr>
          <w:p w14:paraId="5E190AD6" w14:textId="77777777" w:rsidR="00283693" w:rsidRDefault="00283693">
            <w:pPr>
              <w:pStyle w:val="TAL"/>
              <w:rPr>
                <w:lang w:val="en-US"/>
              </w:rPr>
            </w:pPr>
            <w:r>
              <w:rPr>
                <w:lang w:val="en-US"/>
              </w:rPr>
              <w:t>Ipv6Addr</w:t>
            </w:r>
          </w:p>
        </w:tc>
        <w:tc>
          <w:tcPr>
            <w:tcW w:w="2378" w:type="dxa"/>
            <w:tcBorders>
              <w:top w:val="single" w:sz="4" w:space="0" w:color="auto"/>
              <w:left w:val="single" w:sz="4" w:space="0" w:color="auto"/>
              <w:bottom w:val="single" w:sz="4" w:space="0" w:color="auto"/>
              <w:right w:val="single" w:sz="4" w:space="0" w:color="auto"/>
            </w:tcBorders>
            <w:hideMark/>
          </w:tcPr>
          <w:p w14:paraId="01C19BAC" w14:textId="77777777" w:rsidR="00283693" w:rsidRDefault="00283693">
            <w:pPr>
              <w:pStyle w:val="TAL"/>
            </w:pPr>
            <w:r>
              <w:t>3GPP TS 29.571 [8]</w:t>
            </w:r>
          </w:p>
        </w:tc>
        <w:tc>
          <w:tcPr>
            <w:tcW w:w="2578" w:type="dxa"/>
            <w:tcBorders>
              <w:top w:val="single" w:sz="4" w:space="0" w:color="auto"/>
              <w:left w:val="single" w:sz="4" w:space="0" w:color="auto"/>
              <w:bottom w:val="single" w:sz="4" w:space="0" w:color="auto"/>
              <w:right w:val="single" w:sz="4" w:space="0" w:color="auto"/>
            </w:tcBorders>
          </w:tcPr>
          <w:p w14:paraId="7B7DC67C" w14:textId="77777777" w:rsidR="00283693" w:rsidRDefault="00283693">
            <w:pPr>
              <w:pStyle w:val="TAL"/>
              <w:rPr>
                <w:rFonts w:cs="Arial"/>
                <w:szCs w:val="18"/>
              </w:rPr>
            </w:pPr>
          </w:p>
        </w:tc>
        <w:tc>
          <w:tcPr>
            <w:tcW w:w="1877" w:type="dxa"/>
            <w:tcBorders>
              <w:top w:val="single" w:sz="4" w:space="0" w:color="auto"/>
              <w:left w:val="single" w:sz="4" w:space="0" w:color="auto"/>
              <w:bottom w:val="single" w:sz="4" w:space="0" w:color="auto"/>
              <w:right w:val="single" w:sz="4" w:space="0" w:color="auto"/>
            </w:tcBorders>
          </w:tcPr>
          <w:p w14:paraId="23347B50" w14:textId="77777777" w:rsidR="00283693" w:rsidRDefault="00283693">
            <w:pPr>
              <w:pStyle w:val="TAL"/>
              <w:rPr>
                <w:rFonts w:cs="Arial"/>
                <w:szCs w:val="18"/>
              </w:rPr>
            </w:pPr>
          </w:p>
        </w:tc>
      </w:tr>
      <w:tr w:rsidR="00283693" w14:paraId="1232CB99" w14:textId="77777777" w:rsidTr="00283693">
        <w:trPr>
          <w:jc w:val="center"/>
        </w:trPr>
        <w:tc>
          <w:tcPr>
            <w:tcW w:w="2637" w:type="dxa"/>
            <w:tcBorders>
              <w:top w:val="single" w:sz="4" w:space="0" w:color="auto"/>
              <w:left w:val="single" w:sz="4" w:space="0" w:color="auto"/>
              <w:bottom w:val="single" w:sz="4" w:space="0" w:color="auto"/>
              <w:right w:val="single" w:sz="4" w:space="0" w:color="auto"/>
            </w:tcBorders>
            <w:hideMark/>
          </w:tcPr>
          <w:p w14:paraId="46007A03" w14:textId="77777777" w:rsidR="00283693" w:rsidRDefault="00283693">
            <w:pPr>
              <w:pStyle w:val="TAL"/>
            </w:pPr>
            <w:proofErr w:type="spellStart"/>
            <w:r>
              <w:t>NetworkAreaInfo</w:t>
            </w:r>
            <w:proofErr w:type="spellEnd"/>
          </w:p>
        </w:tc>
        <w:tc>
          <w:tcPr>
            <w:tcW w:w="2378" w:type="dxa"/>
            <w:tcBorders>
              <w:top w:val="single" w:sz="4" w:space="0" w:color="auto"/>
              <w:left w:val="single" w:sz="4" w:space="0" w:color="auto"/>
              <w:bottom w:val="single" w:sz="4" w:space="0" w:color="auto"/>
              <w:right w:val="single" w:sz="4" w:space="0" w:color="auto"/>
            </w:tcBorders>
            <w:hideMark/>
          </w:tcPr>
          <w:p w14:paraId="1B5592CB" w14:textId="77777777" w:rsidR="00283693" w:rsidRDefault="00283693">
            <w:pPr>
              <w:pStyle w:val="TAL"/>
            </w:pPr>
            <w:r>
              <w:rPr>
                <w:rFonts w:cs="Arial"/>
              </w:rPr>
              <w:t>3GPP TS 29.554 [18]</w:t>
            </w:r>
          </w:p>
        </w:tc>
        <w:tc>
          <w:tcPr>
            <w:tcW w:w="2578" w:type="dxa"/>
            <w:tcBorders>
              <w:top w:val="single" w:sz="4" w:space="0" w:color="auto"/>
              <w:left w:val="single" w:sz="4" w:space="0" w:color="auto"/>
              <w:bottom w:val="single" w:sz="4" w:space="0" w:color="auto"/>
              <w:right w:val="single" w:sz="4" w:space="0" w:color="auto"/>
            </w:tcBorders>
            <w:hideMark/>
          </w:tcPr>
          <w:p w14:paraId="3CED3716" w14:textId="77777777" w:rsidR="00283693" w:rsidRDefault="00283693">
            <w:pPr>
              <w:pStyle w:val="TAL"/>
            </w:pPr>
            <w:r>
              <w:rPr>
                <w:rFonts w:cs="Arial"/>
                <w:szCs w:val="18"/>
                <w:lang w:eastAsia="zh-CN"/>
              </w:rPr>
              <w:t>Identifies the network area.</w:t>
            </w:r>
          </w:p>
        </w:tc>
        <w:tc>
          <w:tcPr>
            <w:tcW w:w="1877" w:type="dxa"/>
            <w:tcBorders>
              <w:top w:val="single" w:sz="4" w:space="0" w:color="auto"/>
              <w:left w:val="single" w:sz="4" w:space="0" w:color="auto"/>
              <w:bottom w:val="single" w:sz="4" w:space="0" w:color="auto"/>
              <w:right w:val="single" w:sz="4" w:space="0" w:color="auto"/>
            </w:tcBorders>
            <w:hideMark/>
          </w:tcPr>
          <w:p w14:paraId="73670973" w14:textId="77777777" w:rsidR="00283693" w:rsidRDefault="00283693">
            <w:pPr>
              <w:pStyle w:val="TAL"/>
              <w:rPr>
                <w:rFonts w:eastAsia="Batang"/>
              </w:rPr>
            </w:pPr>
            <w:proofErr w:type="spellStart"/>
            <w:r>
              <w:rPr>
                <w:rFonts w:eastAsia="Batang"/>
              </w:rPr>
              <w:t>ServiceExperience</w:t>
            </w:r>
            <w:proofErr w:type="spellEnd"/>
          </w:p>
          <w:p w14:paraId="52E28566" w14:textId="77777777" w:rsidR="00283693" w:rsidRDefault="00283693">
            <w:pPr>
              <w:pStyle w:val="TAL"/>
              <w:rPr>
                <w:rFonts w:cs="Arial"/>
                <w:szCs w:val="18"/>
              </w:rPr>
            </w:pPr>
            <w:proofErr w:type="spellStart"/>
            <w:r>
              <w:rPr>
                <w:rFonts w:cs="Arial"/>
                <w:szCs w:val="18"/>
              </w:rPr>
              <w:t>QoSSustainability</w:t>
            </w:r>
            <w:proofErr w:type="spellEnd"/>
          </w:p>
          <w:p w14:paraId="57248760" w14:textId="77777777" w:rsidR="00283693" w:rsidRDefault="00283693">
            <w:pPr>
              <w:pStyle w:val="TAL"/>
              <w:rPr>
                <w:rFonts w:cs="Arial"/>
                <w:szCs w:val="18"/>
              </w:rPr>
            </w:pPr>
            <w:proofErr w:type="spellStart"/>
            <w:r>
              <w:rPr>
                <w:rFonts w:cs="Arial"/>
                <w:szCs w:val="18"/>
              </w:rPr>
              <w:t>AbnormalBehaviour</w:t>
            </w:r>
            <w:proofErr w:type="spellEnd"/>
          </w:p>
          <w:p w14:paraId="2F6A483D" w14:textId="77777777" w:rsidR="00283693" w:rsidRDefault="00283693">
            <w:pPr>
              <w:pStyle w:val="TAL"/>
              <w:rPr>
                <w:rFonts w:cs="Arial"/>
                <w:szCs w:val="18"/>
              </w:rPr>
            </w:pPr>
            <w:proofErr w:type="spellStart"/>
            <w:r>
              <w:rPr>
                <w:rFonts w:cs="Arial"/>
                <w:szCs w:val="18"/>
              </w:rPr>
              <w:t>UeMobility</w:t>
            </w:r>
            <w:proofErr w:type="spellEnd"/>
          </w:p>
          <w:p w14:paraId="1B622840" w14:textId="77777777" w:rsidR="00283693" w:rsidRDefault="00283693">
            <w:pPr>
              <w:pStyle w:val="TAL"/>
              <w:rPr>
                <w:rFonts w:cs="Arial"/>
                <w:szCs w:val="18"/>
              </w:rPr>
            </w:pPr>
            <w:proofErr w:type="spellStart"/>
            <w:r>
              <w:rPr>
                <w:rFonts w:cs="Arial"/>
                <w:szCs w:val="18"/>
              </w:rPr>
              <w:t>UserDataCongestion</w:t>
            </w:r>
            <w:proofErr w:type="spellEnd"/>
          </w:p>
          <w:p w14:paraId="1FAEDBCB" w14:textId="77777777" w:rsidR="00283693" w:rsidRDefault="00283693">
            <w:pPr>
              <w:pStyle w:val="TAL"/>
              <w:rPr>
                <w:rFonts w:cs="Arial"/>
                <w:szCs w:val="18"/>
              </w:rPr>
            </w:pPr>
            <w:proofErr w:type="spellStart"/>
            <w:r>
              <w:rPr>
                <w:rFonts w:cs="Arial"/>
                <w:szCs w:val="18"/>
              </w:rPr>
              <w:t>NetworkPerformance</w:t>
            </w:r>
            <w:proofErr w:type="spellEnd"/>
          </w:p>
        </w:tc>
      </w:tr>
      <w:tr w:rsidR="00283693" w14:paraId="2E8D8F1A" w14:textId="77777777" w:rsidTr="00283693">
        <w:trPr>
          <w:jc w:val="center"/>
        </w:trPr>
        <w:tc>
          <w:tcPr>
            <w:tcW w:w="2637" w:type="dxa"/>
            <w:tcBorders>
              <w:top w:val="single" w:sz="4" w:space="0" w:color="auto"/>
              <w:left w:val="single" w:sz="4" w:space="0" w:color="auto"/>
              <w:bottom w:val="single" w:sz="4" w:space="0" w:color="auto"/>
              <w:right w:val="single" w:sz="4" w:space="0" w:color="auto"/>
            </w:tcBorders>
            <w:hideMark/>
          </w:tcPr>
          <w:p w14:paraId="41B95FAF" w14:textId="77777777" w:rsidR="00283693" w:rsidRDefault="00283693">
            <w:pPr>
              <w:pStyle w:val="TAL"/>
            </w:pPr>
            <w:proofErr w:type="spellStart"/>
            <w:r>
              <w:t>NfInstanceId</w:t>
            </w:r>
            <w:proofErr w:type="spellEnd"/>
          </w:p>
        </w:tc>
        <w:tc>
          <w:tcPr>
            <w:tcW w:w="2378" w:type="dxa"/>
            <w:tcBorders>
              <w:top w:val="single" w:sz="4" w:space="0" w:color="auto"/>
              <w:left w:val="single" w:sz="4" w:space="0" w:color="auto"/>
              <w:bottom w:val="single" w:sz="4" w:space="0" w:color="auto"/>
              <w:right w:val="single" w:sz="4" w:space="0" w:color="auto"/>
            </w:tcBorders>
            <w:hideMark/>
          </w:tcPr>
          <w:p w14:paraId="7F9891C4" w14:textId="77777777" w:rsidR="00283693" w:rsidRDefault="00283693">
            <w:pPr>
              <w:pStyle w:val="TAL"/>
              <w:rPr>
                <w:rFonts w:cs="Arial"/>
              </w:rPr>
            </w:pPr>
            <w:r>
              <w:rPr>
                <w:rFonts w:cs="Arial"/>
              </w:rPr>
              <w:t>3GPP TS </w:t>
            </w:r>
            <w:r>
              <w:t>29.571 [8]</w:t>
            </w:r>
          </w:p>
        </w:tc>
        <w:tc>
          <w:tcPr>
            <w:tcW w:w="2578" w:type="dxa"/>
            <w:tcBorders>
              <w:top w:val="single" w:sz="4" w:space="0" w:color="auto"/>
              <w:left w:val="single" w:sz="4" w:space="0" w:color="auto"/>
              <w:bottom w:val="single" w:sz="4" w:space="0" w:color="auto"/>
              <w:right w:val="single" w:sz="4" w:space="0" w:color="auto"/>
            </w:tcBorders>
            <w:hideMark/>
          </w:tcPr>
          <w:p w14:paraId="1B1CFA33" w14:textId="77777777" w:rsidR="00283693" w:rsidRDefault="00283693">
            <w:pPr>
              <w:pStyle w:val="TAL"/>
              <w:rPr>
                <w:rFonts w:cs="Arial"/>
                <w:szCs w:val="18"/>
                <w:lang w:eastAsia="zh-CN"/>
              </w:rPr>
            </w:pPr>
            <w:r>
              <w:t>Identifies an NF instance</w:t>
            </w:r>
          </w:p>
        </w:tc>
        <w:tc>
          <w:tcPr>
            <w:tcW w:w="1877" w:type="dxa"/>
            <w:tcBorders>
              <w:top w:val="single" w:sz="4" w:space="0" w:color="auto"/>
              <w:left w:val="single" w:sz="4" w:space="0" w:color="auto"/>
              <w:bottom w:val="single" w:sz="4" w:space="0" w:color="auto"/>
              <w:right w:val="single" w:sz="4" w:space="0" w:color="auto"/>
            </w:tcBorders>
            <w:hideMark/>
          </w:tcPr>
          <w:p w14:paraId="41B742E1" w14:textId="77777777" w:rsidR="00283693" w:rsidRDefault="00283693">
            <w:pPr>
              <w:pStyle w:val="TAL"/>
              <w:rPr>
                <w:rFonts w:eastAsia="Batang"/>
              </w:rPr>
            </w:pPr>
            <w:proofErr w:type="spellStart"/>
            <w:r>
              <w:t>NfLoad</w:t>
            </w:r>
            <w:proofErr w:type="spellEnd"/>
          </w:p>
        </w:tc>
      </w:tr>
      <w:tr w:rsidR="00283693" w14:paraId="264525A0" w14:textId="77777777" w:rsidTr="00283693">
        <w:trPr>
          <w:jc w:val="center"/>
        </w:trPr>
        <w:tc>
          <w:tcPr>
            <w:tcW w:w="2637" w:type="dxa"/>
            <w:tcBorders>
              <w:top w:val="single" w:sz="4" w:space="0" w:color="auto"/>
              <w:left w:val="single" w:sz="4" w:space="0" w:color="auto"/>
              <w:bottom w:val="single" w:sz="4" w:space="0" w:color="auto"/>
              <w:right w:val="single" w:sz="4" w:space="0" w:color="auto"/>
            </w:tcBorders>
            <w:hideMark/>
          </w:tcPr>
          <w:p w14:paraId="07B7985D" w14:textId="77777777" w:rsidR="00283693" w:rsidRDefault="00283693">
            <w:pPr>
              <w:pStyle w:val="TAL"/>
            </w:pPr>
            <w:proofErr w:type="spellStart"/>
            <w:r>
              <w:t>NfSetId</w:t>
            </w:r>
            <w:proofErr w:type="spellEnd"/>
          </w:p>
        </w:tc>
        <w:tc>
          <w:tcPr>
            <w:tcW w:w="2378" w:type="dxa"/>
            <w:tcBorders>
              <w:top w:val="single" w:sz="4" w:space="0" w:color="auto"/>
              <w:left w:val="single" w:sz="4" w:space="0" w:color="auto"/>
              <w:bottom w:val="single" w:sz="4" w:space="0" w:color="auto"/>
              <w:right w:val="single" w:sz="4" w:space="0" w:color="auto"/>
            </w:tcBorders>
            <w:hideMark/>
          </w:tcPr>
          <w:p w14:paraId="295CD8F1" w14:textId="77777777" w:rsidR="00283693" w:rsidRDefault="00283693">
            <w:pPr>
              <w:pStyle w:val="TAL"/>
              <w:rPr>
                <w:rFonts w:cs="Arial"/>
              </w:rPr>
            </w:pPr>
            <w:r>
              <w:rPr>
                <w:rFonts w:cs="Arial"/>
              </w:rPr>
              <w:t>3GPP TS </w:t>
            </w:r>
            <w:r>
              <w:t>29.571 [8]</w:t>
            </w:r>
          </w:p>
        </w:tc>
        <w:tc>
          <w:tcPr>
            <w:tcW w:w="2578" w:type="dxa"/>
            <w:tcBorders>
              <w:top w:val="single" w:sz="4" w:space="0" w:color="auto"/>
              <w:left w:val="single" w:sz="4" w:space="0" w:color="auto"/>
              <w:bottom w:val="single" w:sz="4" w:space="0" w:color="auto"/>
              <w:right w:val="single" w:sz="4" w:space="0" w:color="auto"/>
            </w:tcBorders>
            <w:hideMark/>
          </w:tcPr>
          <w:p w14:paraId="69FB4F05" w14:textId="77777777" w:rsidR="00283693" w:rsidRDefault="00283693">
            <w:pPr>
              <w:pStyle w:val="TAL"/>
              <w:rPr>
                <w:rFonts w:cs="Arial"/>
                <w:szCs w:val="18"/>
                <w:lang w:eastAsia="zh-CN"/>
              </w:rPr>
            </w:pPr>
            <w:r>
              <w:t>Identifies an NF Set instance</w:t>
            </w:r>
          </w:p>
        </w:tc>
        <w:tc>
          <w:tcPr>
            <w:tcW w:w="1877" w:type="dxa"/>
            <w:tcBorders>
              <w:top w:val="single" w:sz="4" w:space="0" w:color="auto"/>
              <w:left w:val="single" w:sz="4" w:space="0" w:color="auto"/>
              <w:bottom w:val="single" w:sz="4" w:space="0" w:color="auto"/>
              <w:right w:val="single" w:sz="4" w:space="0" w:color="auto"/>
            </w:tcBorders>
            <w:hideMark/>
          </w:tcPr>
          <w:p w14:paraId="691358DE" w14:textId="77777777" w:rsidR="00283693" w:rsidRDefault="00283693">
            <w:pPr>
              <w:pStyle w:val="TAL"/>
              <w:rPr>
                <w:rFonts w:eastAsia="Batang"/>
              </w:rPr>
            </w:pPr>
            <w:proofErr w:type="spellStart"/>
            <w:r>
              <w:t>NfLoad</w:t>
            </w:r>
            <w:proofErr w:type="spellEnd"/>
          </w:p>
        </w:tc>
      </w:tr>
      <w:tr w:rsidR="00283693" w14:paraId="2E7C5DD4" w14:textId="77777777" w:rsidTr="00283693">
        <w:trPr>
          <w:jc w:val="center"/>
        </w:trPr>
        <w:tc>
          <w:tcPr>
            <w:tcW w:w="2637" w:type="dxa"/>
            <w:tcBorders>
              <w:top w:val="single" w:sz="4" w:space="0" w:color="auto"/>
              <w:left w:val="single" w:sz="4" w:space="0" w:color="auto"/>
              <w:bottom w:val="single" w:sz="4" w:space="0" w:color="auto"/>
              <w:right w:val="single" w:sz="4" w:space="0" w:color="auto"/>
            </w:tcBorders>
            <w:hideMark/>
          </w:tcPr>
          <w:p w14:paraId="45C130F5" w14:textId="77777777" w:rsidR="00283693" w:rsidRDefault="00283693">
            <w:pPr>
              <w:pStyle w:val="TAL"/>
            </w:pPr>
            <w:proofErr w:type="spellStart"/>
            <w:r>
              <w:t>NFType</w:t>
            </w:r>
            <w:proofErr w:type="spellEnd"/>
          </w:p>
        </w:tc>
        <w:tc>
          <w:tcPr>
            <w:tcW w:w="2378" w:type="dxa"/>
            <w:tcBorders>
              <w:top w:val="single" w:sz="4" w:space="0" w:color="auto"/>
              <w:left w:val="single" w:sz="4" w:space="0" w:color="auto"/>
              <w:bottom w:val="single" w:sz="4" w:space="0" w:color="auto"/>
              <w:right w:val="single" w:sz="4" w:space="0" w:color="auto"/>
            </w:tcBorders>
            <w:hideMark/>
          </w:tcPr>
          <w:p w14:paraId="1F800BEF" w14:textId="77777777" w:rsidR="00283693" w:rsidRDefault="00283693">
            <w:pPr>
              <w:pStyle w:val="TAL"/>
              <w:rPr>
                <w:rFonts w:cs="Arial"/>
              </w:rPr>
            </w:pPr>
            <w:r>
              <w:rPr>
                <w:rFonts w:cs="Arial"/>
                <w:szCs w:val="18"/>
              </w:rPr>
              <w:t>3GPP TS 29.5</w:t>
            </w:r>
            <w:r>
              <w:rPr>
                <w:rFonts w:cs="Arial"/>
                <w:szCs w:val="18"/>
                <w:lang w:eastAsia="zh-CN"/>
              </w:rPr>
              <w:t>10</w:t>
            </w:r>
            <w:r>
              <w:rPr>
                <w:rFonts w:cs="Arial"/>
                <w:szCs w:val="18"/>
              </w:rPr>
              <w:t> [12]</w:t>
            </w:r>
          </w:p>
        </w:tc>
        <w:tc>
          <w:tcPr>
            <w:tcW w:w="2578" w:type="dxa"/>
            <w:tcBorders>
              <w:top w:val="single" w:sz="4" w:space="0" w:color="auto"/>
              <w:left w:val="single" w:sz="4" w:space="0" w:color="auto"/>
              <w:bottom w:val="single" w:sz="4" w:space="0" w:color="auto"/>
              <w:right w:val="single" w:sz="4" w:space="0" w:color="auto"/>
            </w:tcBorders>
            <w:hideMark/>
          </w:tcPr>
          <w:p w14:paraId="0E569D01" w14:textId="77777777" w:rsidR="00283693" w:rsidRDefault="00283693">
            <w:pPr>
              <w:pStyle w:val="TAL"/>
              <w:rPr>
                <w:rFonts w:cs="Arial"/>
                <w:szCs w:val="18"/>
                <w:lang w:eastAsia="zh-CN"/>
              </w:rPr>
            </w:pPr>
            <w:proofErr w:type="spellStart"/>
            <w:r>
              <w:t>Indentifies</w:t>
            </w:r>
            <w:proofErr w:type="spellEnd"/>
            <w:r>
              <w:t xml:space="preserve"> a type of NF</w:t>
            </w:r>
          </w:p>
        </w:tc>
        <w:tc>
          <w:tcPr>
            <w:tcW w:w="1877" w:type="dxa"/>
            <w:tcBorders>
              <w:top w:val="single" w:sz="4" w:space="0" w:color="auto"/>
              <w:left w:val="single" w:sz="4" w:space="0" w:color="auto"/>
              <w:bottom w:val="single" w:sz="4" w:space="0" w:color="auto"/>
              <w:right w:val="single" w:sz="4" w:space="0" w:color="auto"/>
            </w:tcBorders>
            <w:hideMark/>
          </w:tcPr>
          <w:p w14:paraId="2BD1E64A" w14:textId="77777777" w:rsidR="00283693" w:rsidRDefault="00283693">
            <w:pPr>
              <w:pStyle w:val="TAL"/>
              <w:rPr>
                <w:rFonts w:eastAsia="Batang"/>
              </w:rPr>
            </w:pPr>
            <w:proofErr w:type="spellStart"/>
            <w:r>
              <w:t>NfLoad</w:t>
            </w:r>
            <w:proofErr w:type="spellEnd"/>
          </w:p>
        </w:tc>
      </w:tr>
      <w:tr w:rsidR="00283693" w14:paraId="151794A8" w14:textId="77777777" w:rsidTr="00283693">
        <w:trPr>
          <w:jc w:val="center"/>
        </w:trPr>
        <w:tc>
          <w:tcPr>
            <w:tcW w:w="2637" w:type="dxa"/>
            <w:tcBorders>
              <w:top w:val="single" w:sz="4" w:space="0" w:color="auto"/>
              <w:left w:val="single" w:sz="4" w:space="0" w:color="auto"/>
              <w:bottom w:val="single" w:sz="4" w:space="0" w:color="auto"/>
              <w:right w:val="single" w:sz="4" w:space="0" w:color="auto"/>
            </w:tcBorders>
            <w:hideMark/>
          </w:tcPr>
          <w:p w14:paraId="742869A6" w14:textId="77777777" w:rsidR="00283693" w:rsidRDefault="00283693">
            <w:pPr>
              <w:pStyle w:val="TAL"/>
            </w:pPr>
            <w:proofErr w:type="spellStart"/>
            <w:r>
              <w:t>NsiId</w:t>
            </w:r>
            <w:proofErr w:type="spellEnd"/>
          </w:p>
        </w:tc>
        <w:tc>
          <w:tcPr>
            <w:tcW w:w="2378" w:type="dxa"/>
            <w:tcBorders>
              <w:top w:val="single" w:sz="4" w:space="0" w:color="auto"/>
              <w:left w:val="single" w:sz="4" w:space="0" w:color="auto"/>
              <w:bottom w:val="single" w:sz="4" w:space="0" w:color="auto"/>
              <w:right w:val="single" w:sz="4" w:space="0" w:color="auto"/>
            </w:tcBorders>
            <w:hideMark/>
          </w:tcPr>
          <w:p w14:paraId="4D6A0B20" w14:textId="77777777" w:rsidR="00283693" w:rsidRDefault="00283693">
            <w:pPr>
              <w:pStyle w:val="TAL"/>
              <w:rPr>
                <w:rFonts w:cs="Arial"/>
                <w:szCs w:val="18"/>
              </w:rPr>
            </w:pPr>
            <w:r>
              <w:rPr>
                <w:rFonts w:cs="Arial"/>
                <w:szCs w:val="18"/>
              </w:rPr>
              <w:t>3GPP TS 29.531 [24]</w:t>
            </w:r>
          </w:p>
        </w:tc>
        <w:tc>
          <w:tcPr>
            <w:tcW w:w="2578" w:type="dxa"/>
            <w:tcBorders>
              <w:top w:val="single" w:sz="4" w:space="0" w:color="auto"/>
              <w:left w:val="single" w:sz="4" w:space="0" w:color="auto"/>
              <w:bottom w:val="single" w:sz="4" w:space="0" w:color="auto"/>
              <w:right w:val="single" w:sz="4" w:space="0" w:color="auto"/>
            </w:tcBorders>
            <w:hideMark/>
          </w:tcPr>
          <w:p w14:paraId="7839B459" w14:textId="77777777" w:rsidR="00283693" w:rsidRDefault="00283693">
            <w:pPr>
              <w:pStyle w:val="TAL"/>
            </w:pPr>
            <w:r>
              <w:t>Identifies a Network Slice Instance</w:t>
            </w:r>
          </w:p>
        </w:tc>
        <w:tc>
          <w:tcPr>
            <w:tcW w:w="1877" w:type="dxa"/>
            <w:tcBorders>
              <w:top w:val="single" w:sz="4" w:space="0" w:color="auto"/>
              <w:left w:val="single" w:sz="4" w:space="0" w:color="auto"/>
              <w:bottom w:val="single" w:sz="4" w:space="0" w:color="auto"/>
              <w:right w:val="single" w:sz="4" w:space="0" w:color="auto"/>
            </w:tcBorders>
            <w:hideMark/>
          </w:tcPr>
          <w:p w14:paraId="58C89F7C" w14:textId="77777777" w:rsidR="00283693" w:rsidRDefault="00283693">
            <w:pPr>
              <w:pStyle w:val="TAL"/>
            </w:pPr>
            <w:proofErr w:type="spellStart"/>
            <w:r>
              <w:t>ServiceExperience</w:t>
            </w:r>
            <w:proofErr w:type="spellEnd"/>
          </w:p>
          <w:p w14:paraId="239B3A48" w14:textId="77777777" w:rsidR="00283693" w:rsidRDefault="00283693">
            <w:pPr>
              <w:pStyle w:val="TAL"/>
            </w:pPr>
            <w:proofErr w:type="spellStart"/>
            <w:r>
              <w:t>NsiLoad</w:t>
            </w:r>
            <w:proofErr w:type="spellEnd"/>
          </w:p>
        </w:tc>
      </w:tr>
      <w:tr w:rsidR="00283693" w14:paraId="668948A8" w14:textId="77777777" w:rsidTr="00283693">
        <w:trPr>
          <w:jc w:val="center"/>
        </w:trPr>
        <w:tc>
          <w:tcPr>
            <w:tcW w:w="2637" w:type="dxa"/>
            <w:tcBorders>
              <w:top w:val="single" w:sz="4" w:space="0" w:color="auto"/>
              <w:left w:val="single" w:sz="4" w:space="0" w:color="auto"/>
              <w:bottom w:val="single" w:sz="4" w:space="0" w:color="auto"/>
              <w:right w:val="single" w:sz="4" w:space="0" w:color="auto"/>
            </w:tcBorders>
            <w:hideMark/>
          </w:tcPr>
          <w:p w14:paraId="44AEA2DC" w14:textId="77777777" w:rsidR="00283693" w:rsidRDefault="00283693">
            <w:pPr>
              <w:pStyle w:val="TAL"/>
            </w:pPr>
            <w:proofErr w:type="spellStart"/>
            <w:r>
              <w:t>PacketDelBudget</w:t>
            </w:r>
            <w:proofErr w:type="spellEnd"/>
          </w:p>
        </w:tc>
        <w:tc>
          <w:tcPr>
            <w:tcW w:w="2378" w:type="dxa"/>
            <w:tcBorders>
              <w:top w:val="single" w:sz="4" w:space="0" w:color="auto"/>
              <w:left w:val="single" w:sz="4" w:space="0" w:color="auto"/>
              <w:bottom w:val="single" w:sz="4" w:space="0" w:color="auto"/>
              <w:right w:val="single" w:sz="4" w:space="0" w:color="auto"/>
            </w:tcBorders>
            <w:hideMark/>
          </w:tcPr>
          <w:p w14:paraId="7AAAA3BE" w14:textId="77777777" w:rsidR="00283693" w:rsidRDefault="00283693">
            <w:pPr>
              <w:pStyle w:val="TAL"/>
            </w:pPr>
            <w:r>
              <w:t>3GPP TS 29.571 [8]</w:t>
            </w:r>
          </w:p>
        </w:tc>
        <w:tc>
          <w:tcPr>
            <w:tcW w:w="2578" w:type="dxa"/>
            <w:tcBorders>
              <w:top w:val="single" w:sz="4" w:space="0" w:color="auto"/>
              <w:left w:val="single" w:sz="4" w:space="0" w:color="auto"/>
              <w:bottom w:val="single" w:sz="4" w:space="0" w:color="auto"/>
              <w:right w:val="single" w:sz="4" w:space="0" w:color="auto"/>
            </w:tcBorders>
          </w:tcPr>
          <w:p w14:paraId="7F589759" w14:textId="77777777" w:rsidR="00283693" w:rsidRDefault="00283693">
            <w:pPr>
              <w:pStyle w:val="TAL"/>
            </w:pPr>
          </w:p>
        </w:tc>
        <w:tc>
          <w:tcPr>
            <w:tcW w:w="1877" w:type="dxa"/>
            <w:tcBorders>
              <w:top w:val="single" w:sz="4" w:space="0" w:color="auto"/>
              <w:left w:val="single" w:sz="4" w:space="0" w:color="auto"/>
              <w:bottom w:val="single" w:sz="4" w:space="0" w:color="auto"/>
              <w:right w:val="single" w:sz="4" w:space="0" w:color="auto"/>
            </w:tcBorders>
            <w:hideMark/>
          </w:tcPr>
          <w:p w14:paraId="04B31DC2" w14:textId="77777777" w:rsidR="00283693" w:rsidRDefault="00283693">
            <w:pPr>
              <w:pStyle w:val="TAL"/>
            </w:pPr>
            <w:proofErr w:type="spellStart"/>
            <w:r>
              <w:t>QoSSustainability</w:t>
            </w:r>
            <w:proofErr w:type="spellEnd"/>
          </w:p>
        </w:tc>
      </w:tr>
      <w:tr w:rsidR="00283693" w14:paraId="7CBF48C0" w14:textId="77777777" w:rsidTr="00283693">
        <w:trPr>
          <w:jc w:val="center"/>
        </w:trPr>
        <w:tc>
          <w:tcPr>
            <w:tcW w:w="2637" w:type="dxa"/>
            <w:tcBorders>
              <w:top w:val="single" w:sz="4" w:space="0" w:color="auto"/>
              <w:left w:val="single" w:sz="4" w:space="0" w:color="auto"/>
              <w:bottom w:val="single" w:sz="4" w:space="0" w:color="auto"/>
              <w:right w:val="single" w:sz="4" w:space="0" w:color="auto"/>
            </w:tcBorders>
            <w:hideMark/>
          </w:tcPr>
          <w:p w14:paraId="3BB5432D" w14:textId="77777777" w:rsidR="00283693" w:rsidRDefault="00283693">
            <w:pPr>
              <w:pStyle w:val="TAL"/>
            </w:pPr>
            <w:proofErr w:type="spellStart"/>
            <w:r>
              <w:t>PacketErrRate</w:t>
            </w:r>
            <w:proofErr w:type="spellEnd"/>
          </w:p>
        </w:tc>
        <w:tc>
          <w:tcPr>
            <w:tcW w:w="2378" w:type="dxa"/>
            <w:tcBorders>
              <w:top w:val="single" w:sz="4" w:space="0" w:color="auto"/>
              <w:left w:val="single" w:sz="4" w:space="0" w:color="auto"/>
              <w:bottom w:val="single" w:sz="4" w:space="0" w:color="auto"/>
              <w:right w:val="single" w:sz="4" w:space="0" w:color="auto"/>
            </w:tcBorders>
            <w:hideMark/>
          </w:tcPr>
          <w:p w14:paraId="33DEEFA3" w14:textId="77777777" w:rsidR="00283693" w:rsidRDefault="00283693">
            <w:pPr>
              <w:pStyle w:val="TAL"/>
            </w:pPr>
            <w:r>
              <w:t>3GPP TS 29.571 [8]</w:t>
            </w:r>
          </w:p>
        </w:tc>
        <w:tc>
          <w:tcPr>
            <w:tcW w:w="2578" w:type="dxa"/>
            <w:tcBorders>
              <w:top w:val="single" w:sz="4" w:space="0" w:color="auto"/>
              <w:left w:val="single" w:sz="4" w:space="0" w:color="auto"/>
              <w:bottom w:val="single" w:sz="4" w:space="0" w:color="auto"/>
              <w:right w:val="single" w:sz="4" w:space="0" w:color="auto"/>
            </w:tcBorders>
          </w:tcPr>
          <w:p w14:paraId="0A9C1556" w14:textId="77777777" w:rsidR="00283693" w:rsidRDefault="00283693">
            <w:pPr>
              <w:pStyle w:val="TAL"/>
            </w:pPr>
          </w:p>
        </w:tc>
        <w:tc>
          <w:tcPr>
            <w:tcW w:w="1877" w:type="dxa"/>
            <w:tcBorders>
              <w:top w:val="single" w:sz="4" w:space="0" w:color="auto"/>
              <w:left w:val="single" w:sz="4" w:space="0" w:color="auto"/>
              <w:bottom w:val="single" w:sz="4" w:space="0" w:color="auto"/>
              <w:right w:val="single" w:sz="4" w:space="0" w:color="auto"/>
            </w:tcBorders>
            <w:hideMark/>
          </w:tcPr>
          <w:p w14:paraId="20EB44E8" w14:textId="77777777" w:rsidR="00283693" w:rsidRDefault="00283693">
            <w:pPr>
              <w:pStyle w:val="TAL"/>
            </w:pPr>
            <w:proofErr w:type="spellStart"/>
            <w:r>
              <w:t>QoSSustainability</w:t>
            </w:r>
            <w:proofErr w:type="spellEnd"/>
          </w:p>
        </w:tc>
      </w:tr>
      <w:tr w:rsidR="00283693" w14:paraId="3439649A" w14:textId="77777777" w:rsidTr="00283693">
        <w:trPr>
          <w:jc w:val="center"/>
        </w:trPr>
        <w:tc>
          <w:tcPr>
            <w:tcW w:w="2637" w:type="dxa"/>
            <w:tcBorders>
              <w:top w:val="single" w:sz="4" w:space="0" w:color="auto"/>
              <w:left w:val="single" w:sz="4" w:space="0" w:color="auto"/>
              <w:bottom w:val="single" w:sz="4" w:space="0" w:color="auto"/>
              <w:right w:val="single" w:sz="4" w:space="0" w:color="auto"/>
            </w:tcBorders>
            <w:hideMark/>
          </w:tcPr>
          <w:p w14:paraId="5156F119" w14:textId="77777777" w:rsidR="00283693" w:rsidRDefault="00283693">
            <w:pPr>
              <w:pStyle w:val="TAL"/>
            </w:pPr>
            <w:proofErr w:type="spellStart"/>
            <w:r>
              <w:t>ProblemDetails</w:t>
            </w:r>
            <w:proofErr w:type="spellEnd"/>
          </w:p>
        </w:tc>
        <w:tc>
          <w:tcPr>
            <w:tcW w:w="2378" w:type="dxa"/>
            <w:tcBorders>
              <w:top w:val="single" w:sz="4" w:space="0" w:color="auto"/>
              <w:left w:val="single" w:sz="4" w:space="0" w:color="auto"/>
              <w:bottom w:val="single" w:sz="4" w:space="0" w:color="auto"/>
              <w:right w:val="single" w:sz="4" w:space="0" w:color="auto"/>
            </w:tcBorders>
            <w:hideMark/>
          </w:tcPr>
          <w:p w14:paraId="0F6C35F6" w14:textId="77777777" w:rsidR="00283693" w:rsidRDefault="00283693">
            <w:pPr>
              <w:pStyle w:val="TAL"/>
            </w:pPr>
            <w:r>
              <w:rPr>
                <w:rFonts w:cs="Arial"/>
              </w:rPr>
              <w:t>3GPP TS 29.571 [8]</w:t>
            </w:r>
          </w:p>
        </w:tc>
        <w:tc>
          <w:tcPr>
            <w:tcW w:w="2578" w:type="dxa"/>
            <w:tcBorders>
              <w:top w:val="single" w:sz="4" w:space="0" w:color="auto"/>
              <w:left w:val="single" w:sz="4" w:space="0" w:color="auto"/>
              <w:bottom w:val="single" w:sz="4" w:space="0" w:color="auto"/>
              <w:right w:val="single" w:sz="4" w:space="0" w:color="auto"/>
            </w:tcBorders>
            <w:hideMark/>
          </w:tcPr>
          <w:p w14:paraId="455EC4BB" w14:textId="77777777" w:rsidR="00283693" w:rsidRDefault="00283693">
            <w:pPr>
              <w:pStyle w:val="TAL"/>
              <w:rPr>
                <w:rFonts w:cs="Arial"/>
                <w:szCs w:val="18"/>
              </w:rPr>
            </w:pPr>
            <w:r>
              <w:rPr>
                <w:rFonts w:cs="Arial"/>
                <w:szCs w:val="18"/>
                <w:lang w:eastAsia="zh-CN"/>
              </w:rPr>
              <w:t>Used in error responses to provide more detailed information about an error.</w:t>
            </w:r>
          </w:p>
        </w:tc>
        <w:tc>
          <w:tcPr>
            <w:tcW w:w="1877" w:type="dxa"/>
            <w:tcBorders>
              <w:top w:val="single" w:sz="4" w:space="0" w:color="auto"/>
              <w:left w:val="single" w:sz="4" w:space="0" w:color="auto"/>
              <w:bottom w:val="single" w:sz="4" w:space="0" w:color="auto"/>
              <w:right w:val="single" w:sz="4" w:space="0" w:color="auto"/>
            </w:tcBorders>
          </w:tcPr>
          <w:p w14:paraId="5FAE13C5" w14:textId="77777777" w:rsidR="00283693" w:rsidRDefault="00283693">
            <w:pPr>
              <w:pStyle w:val="TAL"/>
              <w:rPr>
                <w:rFonts w:cs="Arial"/>
                <w:szCs w:val="18"/>
              </w:rPr>
            </w:pPr>
          </w:p>
        </w:tc>
      </w:tr>
      <w:tr w:rsidR="00283693" w14:paraId="01C1D696" w14:textId="77777777" w:rsidTr="00283693">
        <w:trPr>
          <w:jc w:val="center"/>
        </w:trPr>
        <w:tc>
          <w:tcPr>
            <w:tcW w:w="2637" w:type="dxa"/>
            <w:tcBorders>
              <w:top w:val="single" w:sz="4" w:space="0" w:color="auto"/>
              <w:left w:val="single" w:sz="4" w:space="0" w:color="auto"/>
              <w:bottom w:val="single" w:sz="4" w:space="0" w:color="auto"/>
              <w:right w:val="single" w:sz="4" w:space="0" w:color="auto"/>
            </w:tcBorders>
            <w:hideMark/>
          </w:tcPr>
          <w:p w14:paraId="18D54156" w14:textId="77777777" w:rsidR="00283693" w:rsidRDefault="00283693">
            <w:pPr>
              <w:pStyle w:val="TAL"/>
            </w:pPr>
            <w:proofErr w:type="spellStart"/>
            <w:r>
              <w:t>QosResourceType</w:t>
            </w:r>
            <w:proofErr w:type="spellEnd"/>
          </w:p>
        </w:tc>
        <w:tc>
          <w:tcPr>
            <w:tcW w:w="2378" w:type="dxa"/>
            <w:tcBorders>
              <w:top w:val="single" w:sz="4" w:space="0" w:color="auto"/>
              <w:left w:val="single" w:sz="4" w:space="0" w:color="auto"/>
              <w:bottom w:val="single" w:sz="4" w:space="0" w:color="auto"/>
              <w:right w:val="single" w:sz="4" w:space="0" w:color="auto"/>
            </w:tcBorders>
            <w:hideMark/>
          </w:tcPr>
          <w:p w14:paraId="48384E78" w14:textId="77777777" w:rsidR="00283693" w:rsidRDefault="00283693">
            <w:pPr>
              <w:pStyle w:val="TAL"/>
              <w:rPr>
                <w:rFonts w:cs="Arial"/>
              </w:rPr>
            </w:pPr>
            <w:r>
              <w:rPr>
                <w:rFonts w:cs="Arial"/>
              </w:rPr>
              <w:t>3GPP TS 29.571 [8]</w:t>
            </w:r>
          </w:p>
        </w:tc>
        <w:tc>
          <w:tcPr>
            <w:tcW w:w="2578" w:type="dxa"/>
            <w:tcBorders>
              <w:top w:val="single" w:sz="4" w:space="0" w:color="auto"/>
              <w:left w:val="single" w:sz="4" w:space="0" w:color="auto"/>
              <w:bottom w:val="single" w:sz="4" w:space="0" w:color="auto"/>
              <w:right w:val="single" w:sz="4" w:space="0" w:color="auto"/>
            </w:tcBorders>
            <w:hideMark/>
          </w:tcPr>
          <w:p w14:paraId="33271D59" w14:textId="77777777" w:rsidR="00283693" w:rsidRDefault="00283693">
            <w:pPr>
              <w:pStyle w:val="TAL"/>
              <w:rPr>
                <w:rFonts w:cs="Arial"/>
                <w:szCs w:val="18"/>
                <w:lang w:eastAsia="zh-CN"/>
              </w:rPr>
            </w:pPr>
            <w:r>
              <w:rPr>
                <w:rFonts w:cs="Arial"/>
                <w:szCs w:val="18"/>
                <w:lang w:eastAsia="zh-CN"/>
              </w:rPr>
              <w:t>Identifies the resource type in QoS characteristics.</w:t>
            </w:r>
          </w:p>
        </w:tc>
        <w:tc>
          <w:tcPr>
            <w:tcW w:w="1877" w:type="dxa"/>
            <w:tcBorders>
              <w:top w:val="single" w:sz="4" w:space="0" w:color="auto"/>
              <w:left w:val="single" w:sz="4" w:space="0" w:color="auto"/>
              <w:bottom w:val="single" w:sz="4" w:space="0" w:color="auto"/>
              <w:right w:val="single" w:sz="4" w:space="0" w:color="auto"/>
            </w:tcBorders>
            <w:hideMark/>
          </w:tcPr>
          <w:p w14:paraId="7E9DAB4E" w14:textId="77777777" w:rsidR="00283693" w:rsidRDefault="00283693">
            <w:pPr>
              <w:pStyle w:val="TAL"/>
              <w:rPr>
                <w:rFonts w:cs="Arial"/>
                <w:szCs w:val="18"/>
              </w:rPr>
            </w:pPr>
            <w:proofErr w:type="spellStart"/>
            <w:r>
              <w:rPr>
                <w:rFonts w:cs="Arial"/>
                <w:szCs w:val="18"/>
              </w:rPr>
              <w:t>QoSSustainability</w:t>
            </w:r>
            <w:proofErr w:type="spellEnd"/>
          </w:p>
        </w:tc>
      </w:tr>
      <w:tr w:rsidR="00283693" w14:paraId="38D2F3A9" w14:textId="77777777" w:rsidTr="00283693">
        <w:trPr>
          <w:jc w:val="center"/>
        </w:trPr>
        <w:tc>
          <w:tcPr>
            <w:tcW w:w="2637" w:type="dxa"/>
            <w:tcBorders>
              <w:top w:val="single" w:sz="4" w:space="0" w:color="auto"/>
              <w:left w:val="single" w:sz="4" w:space="0" w:color="auto"/>
              <w:bottom w:val="single" w:sz="4" w:space="0" w:color="auto"/>
              <w:right w:val="single" w:sz="4" w:space="0" w:color="auto"/>
            </w:tcBorders>
            <w:hideMark/>
          </w:tcPr>
          <w:p w14:paraId="0451E6BA" w14:textId="77777777" w:rsidR="00283693" w:rsidRDefault="00283693">
            <w:pPr>
              <w:pStyle w:val="TAL"/>
            </w:pPr>
            <w:proofErr w:type="spellStart"/>
            <w:r>
              <w:t>ReportingInformation</w:t>
            </w:r>
            <w:proofErr w:type="spellEnd"/>
          </w:p>
        </w:tc>
        <w:tc>
          <w:tcPr>
            <w:tcW w:w="2378" w:type="dxa"/>
            <w:tcBorders>
              <w:top w:val="single" w:sz="4" w:space="0" w:color="auto"/>
              <w:left w:val="single" w:sz="4" w:space="0" w:color="auto"/>
              <w:bottom w:val="single" w:sz="4" w:space="0" w:color="auto"/>
              <w:right w:val="single" w:sz="4" w:space="0" w:color="auto"/>
            </w:tcBorders>
            <w:hideMark/>
          </w:tcPr>
          <w:p w14:paraId="550D23D2" w14:textId="77777777" w:rsidR="00283693" w:rsidRDefault="00283693">
            <w:pPr>
              <w:pStyle w:val="TAL"/>
              <w:rPr>
                <w:rFonts w:cs="Arial"/>
              </w:rPr>
            </w:pPr>
            <w:r>
              <w:t>3GPP TS 29.523 [20]</w:t>
            </w:r>
          </w:p>
        </w:tc>
        <w:tc>
          <w:tcPr>
            <w:tcW w:w="2578" w:type="dxa"/>
            <w:tcBorders>
              <w:top w:val="single" w:sz="4" w:space="0" w:color="auto"/>
              <w:left w:val="single" w:sz="4" w:space="0" w:color="auto"/>
              <w:bottom w:val="single" w:sz="4" w:space="0" w:color="auto"/>
              <w:right w:val="single" w:sz="4" w:space="0" w:color="auto"/>
            </w:tcBorders>
            <w:hideMark/>
          </w:tcPr>
          <w:p w14:paraId="74240D3D" w14:textId="77777777" w:rsidR="00283693" w:rsidRDefault="00283693">
            <w:pPr>
              <w:pStyle w:val="TAL"/>
              <w:rPr>
                <w:rFonts w:cs="Arial"/>
                <w:szCs w:val="18"/>
                <w:lang w:eastAsia="zh-CN"/>
              </w:rPr>
            </w:pPr>
            <w:r>
              <w:rPr>
                <w:rFonts w:cs="Arial"/>
                <w:szCs w:val="18"/>
              </w:rPr>
              <w:t>Represents the type of reporting the subscription requires.</w:t>
            </w:r>
          </w:p>
        </w:tc>
        <w:tc>
          <w:tcPr>
            <w:tcW w:w="1877" w:type="dxa"/>
            <w:tcBorders>
              <w:top w:val="single" w:sz="4" w:space="0" w:color="auto"/>
              <w:left w:val="single" w:sz="4" w:space="0" w:color="auto"/>
              <w:bottom w:val="single" w:sz="4" w:space="0" w:color="auto"/>
              <w:right w:val="single" w:sz="4" w:space="0" w:color="auto"/>
            </w:tcBorders>
          </w:tcPr>
          <w:p w14:paraId="261CC58A" w14:textId="77777777" w:rsidR="00283693" w:rsidRDefault="00283693">
            <w:pPr>
              <w:pStyle w:val="TAL"/>
              <w:rPr>
                <w:rFonts w:cs="Arial"/>
                <w:szCs w:val="18"/>
              </w:rPr>
            </w:pPr>
          </w:p>
        </w:tc>
      </w:tr>
      <w:tr w:rsidR="00283693" w14:paraId="5A70C81E" w14:textId="77777777" w:rsidTr="00283693">
        <w:trPr>
          <w:jc w:val="center"/>
        </w:trPr>
        <w:tc>
          <w:tcPr>
            <w:tcW w:w="2637" w:type="dxa"/>
            <w:tcBorders>
              <w:top w:val="single" w:sz="4" w:space="0" w:color="auto"/>
              <w:left w:val="single" w:sz="4" w:space="0" w:color="auto"/>
              <w:bottom w:val="single" w:sz="4" w:space="0" w:color="auto"/>
              <w:right w:val="single" w:sz="4" w:space="0" w:color="auto"/>
            </w:tcBorders>
            <w:hideMark/>
          </w:tcPr>
          <w:p w14:paraId="0FDA5A89" w14:textId="77777777" w:rsidR="00283693" w:rsidRDefault="00283693">
            <w:pPr>
              <w:pStyle w:val="TAL"/>
            </w:pPr>
            <w:proofErr w:type="spellStart"/>
            <w:r>
              <w:t>SamplingRatio</w:t>
            </w:r>
            <w:proofErr w:type="spellEnd"/>
          </w:p>
        </w:tc>
        <w:tc>
          <w:tcPr>
            <w:tcW w:w="2378" w:type="dxa"/>
            <w:tcBorders>
              <w:top w:val="single" w:sz="4" w:space="0" w:color="auto"/>
              <w:left w:val="single" w:sz="4" w:space="0" w:color="auto"/>
              <w:bottom w:val="single" w:sz="4" w:space="0" w:color="auto"/>
              <w:right w:val="single" w:sz="4" w:space="0" w:color="auto"/>
            </w:tcBorders>
            <w:hideMark/>
          </w:tcPr>
          <w:p w14:paraId="46CFFFD4" w14:textId="77777777" w:rsidR="00283693" w:rsidRDefault="00283693">
            <w:pPr>
              <w:pStyle w:val="TAL"/>
            </w:pPr>
            <w:r>
              <w:t>3GPP TS 29.571 [8]</w:t>
            </w:r>
          </w:p>
        </w:tc>
        <w:tc>
          <w:tcPr>
            <w:tcW w:w="2578" w:type="dxa"/>
            <w:tcBorders>
              <w:top w:val="single" w:sz="4" w:space="0" w:color="auto"/>
              <w:left w:val="single" w:sz="4" w:space="0" w:color="auto"/>
              <w:bottom w:val="single" w:sz="4" w:space="0" w:color="auto"/>
              <w:right w:val="single" w:sz="4" w:space="0" w:color="auto"/>
            </w:tcBorders>
          </w:tcPr>
          <w:p w14:paraId="34963B7D" w14:textId="77777777" w:rsidR="00283693" w:rsidRDefault="00283693">
            <w:pPr>
              <w:pStyle w:val="TAL"/>
              <w:rPr>
                <w:rFonts w:cs="Arial"/>
                <w:szCs w:val="18"/>
              </w:rPr>
            </w:pPr>
          </w:p>
        </w:tc>
        <w:tc>
          <w:tcPr>
            <w:tcW w:w="1877" w:type="dxa"/>
            <w:tcBorders>
              <w:top w:val="single" w:sz="4" w:space="0" w:color="auto"/>
              <w:left w:val="single" w:sz="4" w:space="0" w:color="auto"/>
              <w:bottom w:val="single" w:sz="4" w:space="0" w:color="auto"/>
              <w:right w:val="single" w:sz="4" w:space="0" w:color="auto"/>
            </w:tcBorders>
          </w:tcPr>
          <w:p w14:paraId="0274EB3A" w14:textId="77777777" w:rsidR="00283693" w:rsidRDefault="00283693">
            <w:pPr>
              <w:pStyle w:val="TAL"/>
              <w:rPr>
                <w:rFonts w:cs="Arial"/>
                <w:szCs w:val="18"/>
              </w:rPr>
            </w:pPr>
          </w:p>
        </w:tc>
      </w:tr>
      <w:tr w:rsidR="00283693" w14:paraId="1165F8A0" w14:textId="77777777" w:rsidTr="00283693">
        <w:trPr>
          <w:jc w:val="center"/>
        </w:trPr>
        <w:tc>
          <w:tcPr>
            <w:tcW w:w="2637" w:type="dxa"/>
            <w:tcBorders>
              <w:top w:val="single" w:sz="4" w:space="0" w:color="auto"/>
              <w:left w:val="single" w:sz="4" w:space="0" w:color="auto"/>
              <w:bottom w:val="single" w:sz="4" w:space="0" w:color="auto"/>
              <w:right w:val="single" w:sz="4" w:space="0" w:color="auto"/>
            </w:tcBorders>
            <w:hideMark/>
          </w:tcPr>
          <w:p w14:paraId="33B9FBA5" w14:textId="77777777" w:rsidR="00283693" w:rsidRDefault="00283693">
            <w:pPr>
              <w:pStyle w:val="TAL"/>
            </w:pPr>
            <w:proofErr w:type="spellStart"/>
            <w:r>
              <w:t>ScheduledCommunicationTime</w:t>
            </w:r>
            <w:proofErr w:type="spellEnd"/>
          </w:p>
        </w:tc>
        <w:tc>
          <w:tcPr>
            <w:tcW w:w="2378" w:type="dxa"/>
            <w:tcBorders>
              <w:top w:val="single" w:sz="4" w:space="0" w:color="auto"/>
              <w:left w:val="single" w:sz="4" w:space="0" w:color="auto"/>
              <w:bottom w:val="single" w:sz="4" w:space="0" w:color="auto"/>
              <w:right w:val="single" w:sz="4" w:space="0" w:color="auto"/>
            </w:tcBorders>
            <w:hideMark/>
          </w:tcPr>
          <w:p w14:paraId="00F7C422" w14:textId="77777777" w:rsidR="00283693" w:rsidRDefault="00283693">
            <w:pPr>
              <w:pStyle w:val="TAL"/>
              <w:rPr>
                <w:rFonts w:cs="Arial"/>
              </w:rPr>
            </w:pPr>
            <w:r>
              <w:t>3GPP TS 29.122 [19]</w:t>
            </w:r>
          </w:p>
        </w:tc>
        <w:tc>
          <w:tcPr>
            <w:tcW w:w="2578" w:type="dxa"/>
            <w:tcBorders>
              <w:top w:val="single" w:sz="4" w:space="0" w:color="auto"/>
              <w:left w:val="single" w:sz="4" w:space="0" w:color="auto"/>
              <w:bottom w:val="single" w:sz="4" w:space="0" w:color="auto"/>
              <w:right w:val="single" w:sz="4" w:space="0" w:color="auto"/>
            </w:tcBorders>
          </w:tcPr>
          <w:p w14:paraId="3C2C0200" w14:textId="77777777" w:rsidR="00283693" w:rsidRDefault="00283693">
            <w:pPr>
              <w:pStyle w:val="TAL"/>
              <w:rPr>
                <w:rFonts w:cs="Arial"/>
                <w:szCs w:val="18"/>
                <w:lang w:eastAsia="zh-CN"/>
              </w:rPr>
            </w:pPr>
          </w:p>
        </w:tc>
        <w:tc>
          <w:tcPr>
            <w:tcW w:w="1877" w:type="dxa"/>
            <w:tcBorders>
              <w:top w:val="single" w:sz="4" w:space="0" w:color="auto"/>
              <w:left w:val="single" w:sz="4" w:space="0" w:color="auto"/>
              <w:bottom w:val="single" w:sz="4" w:space="0" w:color="auto"/>
              <w:right w:val="single" w:sz="4" w:space="0" w:color="auto"/>
            </w:tcBorders>
            <w:hideMark/>
          </w:tcPr>
          <w:p w14:paraId="7F5595EF" w14:textId="77777777" w:rsidR="00283693" w:rsidRDefault="00283693">
            <w:pPr>
              <w:pStyle w:val="TAL"/>
              <w:rPr>
                <w:rFonts w:cs="Arial"/>
                <w:szCs w:val="18"/>
              </w:rPr>
            </w:pPr>
            <w:proofErr w:type="spellStart"/>
            <w:r>
              <w:rPr>
                <w:rFonts w:cs="Arial"/>
                <w:szCs w:val="18"/>
              </w:rPr>
              <w:t>UeMobility</w:t>
            </w:r>
            <w:proofErr w:type="spellEnd"/>
            <w:r>
              <w:rPr>
                <w:rFonts w:cs="Arial"/>
                <w:szCs w:val="18"/>
              </w:rPr>
              <w:t xml:space="preserve"> </w:t>
            </w:r>
            <w:proofErr w:type="spellStart"/>
            <w:r>
              <w:rPr>
                <w:rFonts w:cs="Arial"/>
                <w:szCs w:val="18"/>
              </w:rPr>
              <w:t>UeCommunication</w:t>
            </w:r>
            <w:proofErr w:type="spellEnd"/>
          </w:p>
        </w:tc>
      </w:tr>
      <w:tr w:rsidR="00283693" w14:paraId="080400A0" w14:textId="77777777" w:rsidTr="00283693">
        <w:trPr>
          <w:jc w:val="center"/>
        </w:trPr>
        <w:tc>
          <w:tcPr>
            <w:tcW w:w="2637" w:type="dxa"/>
            <w:tcBorders>
              <w:top w:val="single" w:sz="4" w:space="0" w:color="auto"/>
              <w:left w:val="single" w:sz="4" w:space="0" w:color="auto"/>
              <w:bottom w:val="single" w:sz="4" w:space="0" w:color="auto"/>
              <w:right w:val="single" w:sz="4" w:space="0" w:color="auto"/>
            </w:tcBorders>
            <w:hideMark/>
          </w:tcPr>
          <w:p w14:paraId="0FFFBCEA" w14:textId="77777777" w:rsidR="00283693" w:rsidRDefault="00283693">
            <w:pPr>
              <w:pStyle w:val="TAL"/>
            </w:pPr>
            <w:proofErr w:type="spellStart"/>
            <w:r>
              <w:t>Snssai</w:t>
            </w:r>
            <w:proofErr w:type="spellEnd"/>
          </w:p>
        </w:tc>
        <w:tc>
          <w:tcPr>
            <w:tcW w:w="2378" w:type="dxa"/>
            <w:tcBorders>
              <w:top w:val="single" w:sz="4" w:space="0" w:color="auto"/>
              <w:left w:val="single" w:sz="4" w:space="0" w:color="auto"/>
              <w:bottom w:val="single" w:sz="4" w:space="0" w:color="auto"/>
              <w:right w:val="single" w:sz="4" w:space="0" w:color="auto"/>
            </w:tcBorders>
            <w:hideMark/>
          </w:tcPr>
          <w:p w14:paraId="60FF059E" w14:textId="77777777" w:rsidR="00283693" w:rsidRDefault="00283693">
            <w:pPr>
              <w:pStyle w:val="TAL"/>
            </w:pPr>
            <w:r>
              <w:t>3GPP TS 29.571 [8]</w:t>
            </w:r>
          </w:p>
        </w:tc>
        <w:tc>
          <w:tcPr>
            <w:tcW w:w="2578" w:type="dxa"/>
            <w:tcBorders>
              <w:top w:val="single" w:sz="4" w:space="0" w:color="auto"/>
              <w:left w:val="single" w:sz="4" w:space="0" w:color="auto"/>
              <w:bottom w:val="single" w:sz="4" w:space="0" w:color="auto"/>
              <w:right w:val="single" w:sz="4" w:space="0" w:color="auto"/>
            </w:tcBorders>
            <w:hideMark/>
          </w:tcPr>
          <w:p w14:paraId="32876979" w14:textId="77777777" w:rsidR="00283693" w:rsidRDefault="00283693">
            <w:pPr>
              <w:pStyle w:val="TAL"/>
            </w:pPr>
            <w:r>
              <w:rPr>
                <w:rFonts w:cs="Arial"/>
                <w:szCs w:val="18"/>
              </w:rPr>
              <w:t>Identifies the S-NSSAI (</w:t>
            </w:r>
            <w:r>
              <w:t>Single Network Slice Selection Assistance</w:t>
            </w:r>
            <w:r>
              <w:rPr>
                <w:lang w:val="en-US"/>
              </w:rPr>
              <w:t xml:space="preserve"> Information</w:t>
            </w:r>
            <w:r>
              <w:rPr>
                <w:rFonts w:cs="Arial"/>
                <w:szCs w:val="18"/>
              </w:rPr>
              <w:t>).</w:t>
            </w:r>
          </w:p>
        </w:tc>
        <w:tc>
          <w:tcPr>
            <w:tcW w:w="1877" w:type="dxa"/>
            <w:tcBorders>
              <w:top w:val="single" w:sz="4" w:space="0" w:color="auto"/>
              <w:left w:val="single" w:sz="4" w:space="0" w:color="auto"/>
              <w:bottom w:val="single" w:sz="4" w:space="0" w:color="auto"/>
              <w:right w:val="single" w:sz="4" w:space="0" w:color="auto"/>
            </w:tcBorders>
          </w:tcPr>
          <w:p w14:paraId="0FE61017" w14:textId="77777777" w:rsidR="00283693" w:rsidRDefault="00283693">
            <w:pPr>
              <w:pStyle w:val="TAL"/>
              <w:rPr>
                <w:rFonts w:cs="Arial"/>
                <w:szCs w:val="18"/>
              </w:rPr>
            </w:pPr>
          </w:p>
        </w:tc>
      </w:tr>
      <w:tr w:rsidR="00283693" w14:paraId="2AF101DD" w14:textId="77777777" w:rsidTr="00283693">
        <w:trPr>
          <w:jc w:val="center"/>
        </w:trPr>
        <w:tc>
          <w:tcPr>
            <w:tcW w:w="2637" w:type="dxa"/>
            <w:tcBorders>
              <w:top w:val="single" w:sz="4" w:space="0" w:color="auto"/>
              <w:left w:val="single" w:sz="4" w:space="0" w:color="auto"/>
              <w:bottom w:val="single" w:sz="4" w:space="0" w:color="auto"/>
              <w:right w:val="single" w:sz="4" w:space="0" w:color="auto"/>
            </w:tcBorders>
            <w:hideMark/>
          </w:tcPr>
          <w:p w14:paraId="1C98AB6E" w14:textId="77777777" w:rsidR="00283693" w:rsidRDefault="00283693">
            <w:pPr>
              <w:pStyle w:val="TAL"/>
            </w:pPr>
            <w:proofErr w:type="spellStart"/>
            <w:r>
              <w:lastRenderedPageBreak/>
              <w:t>Supi</w:t>
            </w:r>
            <w:proofErr w:type="spellEnd"/>
          </w:p>
        </w:tc>
        <w:tc>
          <w:tcPr>
            <w:tcW w:w="2378" w:type="dxa"/>
            <w:tcBorders>
              <w:top w:val="single" w:sz="4" w:space="0" w:color="auto"/>
              <w:left w:val="single" w:sz="4" w:space="0" w:color="auto"/>
              <w:bottom w:val="single" w:sz="4" w:space="0" w:color="auto"/>
              <w:right w:val="single" w:sz="4" w:space="0" w:color="auto"/>
            </w:tcBorders>
            <w:hideMark/>
          </w:tcPr>
          <w:p w14:paraId="27F5625F" w14:textId="77777777" w:rsidR="00283693" w:rsidRDefault="00283693">
            <w:pPr>
              <w:pStyle w:val="TAL"/>
            </w:pPr>
            <w:r>
              <w:t>3GPP TS 29.571 [8]</w:t>
            </w:r>
          </w:p>
        </w:tc>
        <w:tc>
          <w:tcPr>
            <w:tcW w:w="2578" w:type="dxa"/>
            <w:tcBorders>
              <w:top w:val="single" w:sz="4" w:space="0" w:color="auto"/>
              <w:left w:val="single" w:sz="4" w:space="0" w:color="auto"/>
              <w:bottom w:val="single" w:sz="4" w:space="0" w:color="auto"/>
              <w:right w:val="single" w:sz="4" w:space="0" w:color="auto"/>
            </w:tcBorders>
            <w:hideMark/>
          </w:tcPr>
          <w:p w14:paraId="0BCB8DF6" w14:textId="77777777" w:rsidR="00283693" w:rsidRDefault="00283693">
            <w:pPr>
              <w:pStyle w:val="TAL"/>
              <w:rPr>
                <w:rFonts w:cs="Arial"/>
                <w:szCs w:val="18"/>
              </w:rPr>
            </w:pPr>
            <w:r>
              <w:rPr>
                <w:rFonts w:cs="Arial"/>
                <w:szCs w:val="18"/>
              </w:rPr>
              <w:t xml:space="preserve">The SUPI for </w:t>
            </w:r>
            <w:proofErr w:type="gramStart"/>
            <w:r>
              <w:rPr>
                <w:rFonts w:cs="Arial"/>
                <w:szCs w:val="18"/>
              </w:rPr>
              <w:t>an</w:t>
            </w:r>
            <w:proofErr w:type="gramEnd"/>
            <w:r>
              <w:rPr>
                <w:rFonts w:cs="Arial"/>
                <w:szCs w:val="18"/>
              </w:rPr>
              <w:t xml:space="preserve"> UE.</w:t>
            </w:r>
          </w:p>
        </w:tc>
        <w:tc>
          <w:tcPr>
            <w:tcW w:w="1877" w:type="dxa"/>
            <w:tcBorders>
              <w:top w:val="single" w:sz="4" w:space="0" w:color="auto"/>
              <w:left w:val="single" w:sz="4" w:space="0" w:color="auto"/>
              <w:bottom w:val="single" w:sz="4" w:space="0" w:color="auto"/>
              <w:right w:val="single" w:sz="4" w:space="0" w:color="auto"/>
            </w:tcBorders>
            <w:hideMark/>
          </w:tcPr>
          <w:p w14:paraId="1B11D9BB" w14:textId="77777777" w:rsidR="00283693" w:rsidRDefault="00283693">
            <w:pPr>
              <w:pStyle w:val="TAL"/>
              <w:rPr>
                <w:rFonts w:cs="Arial"/>
                <w:szCs w:val="18"/>
              </w:rPr>
            </w:pPr>
            <w:proofErr w:type="spellStart"/>
            <w:r>
              <w:rPr>
                <w:rFonts w:cs="Arial"/>
                <w:szCs w:val="18"/>
              </w:rPr>
              <w:t>ServiceExperience</w:t>
            </w:r>
            <w:proofErr w:type="spellEnd"/>
            <w:r>
              <w:rPr>
                <w:rFonts w:cs="Arial"/>
                <w:szCs w:val="18"/>
              </w:rPr>
              <w:t>,</w:t>
            </w:r>
          </w:p>
          <w:p w14:paraId="16DA99BA" w14:textId="77777777" w:rsidR="00283693" w:rsidRDefault="00283693">
            <w:pPr>
              <w:pStyle w:val="TAL"/>
              <w:rPr>
                <w:rFonts w:cs="Arial"/>
                <w:szCs w:val="18"/>
              </w:rPr>
            </w:pPr>
            <w:proofErr w:type="spellStart"/>
            <w:r>
              <w:rPr>
                <w:rFonts w:cs="Arial"/>
                <w:szCs w:val="18"/>
              </w:rPr>
              <w:t>NfLoad</w:t>
            </w:r>
            <w:proofErr w:type="spellEnd"/>
          </w:p>
          <w:p w14:paraId="5B483049" w14:textId="77777777" w:rsidR="00283693" w:rsidRDefault="00283693">
            <w:pPr>
              <w:pStyle w:val="TAL"/>
              <w:rPr>
                <w:rFonts w:cs="Arial"/>
                <w:szCs w:val="18"/>
              </w:rPr>
            </w:pPr>
            <w:proofErr w:type="spellStart"/>
            <w:r>
              <w:rPr>
                <w:rFonts w:cs="Arial"/>
                <w:szCs w:val="18"/>
              </w:rPr>
              <w:t>NetworkPerformance</w:t>
            </w:r>
            <w:proofErr w:type="spellEnd"/>
            <w:r>
              <w:rPr>
                <w:rFonts w:cs="Arial"/>
                <w:szCs w:val="18"/>
              </w:rPr>
              <w:t>,</w:t>
            </w:r>
          </w:p>
          <w:p w14:paraId="7B7157CD" w14:textId="77777777" w:rsidR="00283693" w:rsidRDefault="00283693">
            <w:pPr>
              <w:pStyle w:val="TAL"/>
              <w:rPr>
                <w:rFonts w:cs="Arial"/>
                <w:szCs w:val="18"/>
              </w:rPr>
            </w:pPr>
            <w:proofErr w:type="spellStart"/>
            <w:r>
              <w:rPr>
                <w:rFonts w:cs="Arial"/>
                <w:szCs w:val="18"/>
              </w:rPr>
              <w:t>UserDataCongestion</w:t>
            </w:r>
            <w:proofErr w:type="spellEnd"/>
          </w:p>
          <w:p w14:paraId="46425A45" w14:textId="77777777" w:rsidR="00283693" w:rsidRDefault="00283693">
            <w:pPr>
              <w:pStyle w:val="TAL"/>
              <w:rPr>
                <w:rFonts w:cs="Arial"/>
                <w:szCs w:val="18"/>
              </w:rPr>
            </w:pPr>
            <w:proofErr w:type="spellStart"/>
            <w:r>
              <w:rPr>
                <w:rFonts w:cs="Arial"/>
                <w:szCs w:val="18"/>
              </w:rPr>
              <w:t>UeMobility</w:t>
            </w:r>
            <w:proofErr w:type="spellEnd"/>
          </w:p>
          <w:p w14:paraId="7A8DDA36" w14:textId="77777777" w:rsidR="00283693" w:rsidRDefault="00283693">
            <w:pPr>
              <w:pStyle w:val="TAL"/>
              <w:rPr>
                <w:rFonts w:cs="Arial"/>
                <w:szCs w:val="18"/>
              </w:rPr>
            </w:pPr>
            <w:proofErr w:type="spellStart"/>
            <w:r>
              <w:rPr>
                <w:rFonts w:cs="Arial"/>
                <w:szCs w:val="18"/>
              </w:rPr>
              <w:t>UeCommunication</w:t>
            </w:r>
            <w:proofErr w:type="spellEnd"/>
          </w:p>
          <w:p w14:paraId="2EF93EF5" w14:textId="77777777" w:rsidR="00283693" w:rsidRDefault="00283693">
            <w:pPr>
              <w:pStyle w:val="TAL"/>
              <w:rPr>
                <w:rFonts w:cs="Arial"/>
                <w:szCs w:val="18"/>
              </w:rPr>
            </w:pPr>
            <w:proofErr w:type="spellStart"/>
            <w:r>
              <w:rPr>
                <w:rFonts w:cs="Arial"/>
                <w:szCs w:val="18"/>
              </w:rPr>
              <w:t>AbnormalBehaviour</w:t>
            </w:r>
            <w:proofErr w:type="spellEnd"/>
          </w:p>
        </w:tc>
      </w:tr>
      <w:tr w:rsidR="00283693" w14:paraId="4891F70F" w14:textId="77777777" w:rsidTr="00283693">
        <w:trPr>
          <w:jc w:val="center"/>
        </w:trPr>
        <w:tc>
          <w:tcPr>
            <w:tcW w:w="2637" w:type="dxa"/>
            <w:tcBorders>
              <w:top w:val="single" w:sz="4" w:space="0" w:color="auto"/>
              <w:left w:val="single" w:sz="4" w:space="0" w:color="auto"/>
              <w:bottom w:val="single" w:sz="4" w:space="0" w:color="auto"/>
              <w:right w:val="single" w:sz="4" w:space="0" w:color="auto"/>
            </w:tcBorders>
            <w:hideMark/>
          </w:tcPr>
          <w:p w14:paraId="7AE15259" w14:textId="77777777" w:rsidR="00283693" w:rsidRDefault="00283693">
            <w:pPr>
              <w:pStyle w:val="TAL"/>
            </w:pPr>
            <w:proofErr w:type="spellStart"/>
            <w:r>
              <w:t>SupportedFeatures</w:t>
            </w:r>
            <w:proofErr w:type="spellEnd"/>
          </w:p>
        </w:tc>
        <w:tc>
          <w:tcPr>
            <w:tcW w:w="2378" w:type="dxa"/>
            <w:tcBorders>
              <w:top w:val="single" w:sz="4" w:space="0" w:color="auto"/>
              <w:left w:val="single" w:sz="4" w:space="0" w:color="auto"/>
              <w:bottom w:val="single" w:sz="4" w:space="0" w:color="auto"/>
              <w:right w:val="single" w:sz="4" w:space="0" w:color="auto"/>
            </w:tcBorders>
            <w:hideMark/>
          </w:tcPr>
          <w:p w14:paraId="31212315" w14:textId="77777777" w:rsidR="00283693" w:rsidRDefault="00283693">
            <w:pPr>
              <w:pStyle w:val="TAL"/>
            </w:pPr>
            <w:r>
              <w:t>3GPP TS 29.571 [8]</w:t>
            </w:r>
          </w:p>
        </w:tc>
        <w:tc>
          <w:tcPr>
            <w:tcW w:w="2578" w:type="dxa"/>
            <w:tcBorders>
              <w:top w:val="single" w:sz="4" w:space="0" w:color="auto"/>
              <w:left w:val="single" w:sz="4" w:space="0" w:color="auto"/>
              <w:bottom w:val="single" w:sz="4" w:space="0" w:color="auto"/>
              <w:right w:val="single" w:sz="4" w:space="0" w:color="auto"/>
            </w:tcBorders>
            <w:hideMark/>
          </w:tcPr>
          <w:p w14:paraId="5F4BB51E" w14:textId="77777777" w:rsidR="00283693" w:rsidRDefault="00283693">
            <w:pPr>
              <w:pStyle w:val="TAL"/>
            </w:pPr>
            <w:r>
              <w:t>Used to negotiate the applicability of the optional features defined in table 5.1.8-1.</w:t>
            </w:r>
          </w:p>
        </w:tc>
        <w:tc>
          <w:tcPr>
            <w:tcW w:w="1877" w:type="dxa"/>
            <w:tcBorders>
              <w:top w:val="single" w:sz="4" w:space="0" w:color="auto"/>
              <w:left w:val="single" w:sz="4" w:space="0" w:color="auto"/>
              <w:bottom w:val="single" w:sz="4" w:space="0" w:color="auto"/>
              <w:right w:val="single" w:sz="4" w:space="0" w:color="auto"/>
            </w:tcBorders>
          </w:tcPr>
          <w:p w14:paraId="76702D97" w14:textId="77777777" w:rsidR="00283693" w:rsidRDefault="00283693">
            <w:pPr>
              <w:pStyle w:val="TAL"/>
              <w:rPr>
                <w:rFonts w:cs="Arial"/>
                <w:szCs w:val="18"/>
              </w:rPr>
            </w:pPr>
          </w:p>
        </w:tc>
      </w:tr>
      <w:tr w:rsidR="00283693" w14:paraId="3BFBDC01" w14:textId="77777777" w:rsidTr="00283693">
        <w:trPr>
          <w:jc w:val="center"/>
        </w:trPr>
        <w:tc>
          <w:tcPr>
            <w:tcW w:w="2637" w:type="dxa"/>
            <w:tcBorders>
              <w:top w:val="single" w:sz="4" w:space="0" w:color="auto"/>
              <w:left w:val="single" w:sz="4" w:space="0" w:color="auto"/>
              <w:bottom w:val="single" w:sz="4" w:space="0" w:color="auto"/>
              <w:right w:val="single" w:sz="4" w:space="0" w:color="auto"/>
            </w:tcBorders>
            <w:hideMark/>
          </w:tcPr>
          <w:p w14:paraId="22BFE85F" w14:textId="77777777" w:rsidR="00283693" w:rsidRDefault="00283693">
            <w:pPr>
              <w:pStyle w:val="TAL"/>
            </w:pPr>
            <w:proofErr w:type="spellStart"/>
            <w:r>
              <w:t>SvcExperience</w:t>
            </w:r>
            <w:proofErr w:type="spellEnd"/>
          </w:p>
        </w:tc>
        <w:tc>
          <w:tcPr>
            <w:tcW w:w="2378" w:type="dxa"/>
            <w:tcBorders>
              <w:top w:val="single" w:sz="4" w:space="0" w:color="auto"/>
              <w:left w:val="single" w:sz="4" w:space="0" w:color="auto"/>
              <w:bottom w:val="single" w:sz="4" w:space="0" w:color="auto"/>
              <w:right w:val="single" w:sz="4" w:space="0" w:color="auto"/>
            </w:tcBorders>
            <w:hideMark/>
          </w:tcPr>
          <w:p w14:paraId="374249E5" w14:textId="77777777" w:rsidR="00283693" w:rsidRDefault="00283693">
            <w:pPr>
              <w:pStyle w:val="TAL"/>
            </w:pPr>
            <w:r>
              <w:t>3GPP TS 29.517 [22]</w:t>
            </w:r>
          </w:p>
        </w:tc>
        <w:tc>
          <w:tcPr>
            <w:tcW w:w="2578" w:type="dxa"/>
            <w:tcBorders>
              <w:top w:val="single" w:sz="4" w:space="0" w:color="auto"/>
              <w:left w:val="single" w:sz="4" w:space="0" w:color="auto"/>
              <w:bottom w:val="single" w:sz="4" w:space="0" w:color="auto"/>
              <w:right w:val="single" w:sz="4" w:space="0" w:color="auto"/>
            </w:tcBorders>
          </w:tcPr>
          <w:p w14:paraId="0519B7AD" w14:textId="77777777" w:rsidR="00283693" w:rsidRDefault="00283693">
            <w:pPr>
              <w:pStyle w:val="TAL"/>
            </w:pPr>
          </w:p>
        </w:tc>
        <w:tc>
          <w:tcPr>
            <w:tcW w:w="1877" w:type="dxa"/>
            <w:tcBorders>
              <w:top w:val="single" w:sz="4" w:space="0" w:color="auto"/>
              <w:left w:val="single" w:sz="4" w:space="0" w:color="auto"/>
              <w:bottom w:val="single" w:sz="4" w:space="0" w:color="auto"/>
              <w:right w:val="single" w:sz="4" w:space="0" w:color="auto"/>
            </w:tcBorders>
            <w:hideMark/>
          </w:tcPr>
          <w:p w14:paraId="46A82763" w14:textId="77777777" w:rsidR="00283693" w:rsidRDefault="00283693">
            <w:pPr>
              <w:pStyle w:val="TAL"/>
              <w:rPr>
                <w:rFonts w:cs="Arial"/>
                <w:szCs w:val="18"/>
              </w:rPr>
            </w:pPr>
            <w:proofErr w:type="spellStart"/>
            <w:r>
              <w:t>ServiceExperience</w:t>
            </w:r>
            <w:proofErr w:type="spellEnd"/>
          </w:p>
        </w:tc>
      </w:tr>
      <w:tr w:rsidR="00283693" w14:paraId="669CFC4B" w14:textId="77777777" w:rsidTr="00283693">
        <w:trPr>
          <w:jc w:val="center"/>
        </w:trPr>
        <w:tc>
          <w:tcPr>
            <w:tcW w:w="2637" w:type="dxa"/>
            <w:tcBorders>
              <w:top w:val="single" w:sz="4" w:space="0" w:color="auto"/>
              <w:left w:val="single" w:sz="4" w:space="0" w:color="auto"/>
              <w:bottom w:val="single" w:sz="4" w:space="0" w:color="auto"/>
              <w:right w:val="single" w:sz="4" w:space="0" w:color="auto"/>
            </w:tcBorders>
            <w:hideMark/>
          </w:tcPr>
          <w:p w14:paraId="4833E070" w14:textId="77777777" w:rsidR="00283693" w:rsidRDefault="00283693">
            <w:pPr>
              <w:pStyle w:val="TAL"/>
            </w:pPr>
            <w:proofErr w:type="spellStart"/>
            <w:r>
              <w:t>TimeWindow</w:t>
            </w:r>
            <w:proofErr w:type="spellEnd"/>
          </w:p>
        </w:tc>
        <w:tc>
          <w:tcPr>
            <w:tcW w:w="2378" w:type="dxa"/>
            <w:tcBorders>
              <w:top w:val="single" w:sz="4" w:space="0" w:color="auto"/>
              <w:left w:val="single" w:sz="4" w:space="0" w:color="auto"/>
              <w:bottom w:val="single" w:sz="4" w:space="0" w:color="auto"/>
              <w:right w:val="single" w:sz="4" w:space="0" w:color="auto"/>
            </w:tcBorders>
            <w:hideMark/>
          </w:tcPr>
          <w:p w14:paraId="09360CDF" w14:textId="77777777" w:rsidR="00283693" w:rsidRDefault="00283693">
            <w:pPr>
              <w:pStyle w:val="TAL"/>
            </w:pPr>
            <w:r>
              <w:t>3GPP TS 29.122 [19]</w:t>
            </w:r>
          </w:p>
        </w:tc>
        <w:tc>
          <w:tcPr>
            <w:tcW w:w="2578" w:type="dxa"/>
            <w:tcBorders>
              <w:top w:val="single" w:sz="4" w:space="0" w:color="auto"/>
              <w:left w:val="single" w:sz="4" w:space="0" w:color="auto"/>
              <w:bottom w:val="single" w:sz="4" w:space="0" w:color="auto"/>
              <w:right w:val="single" w:sz="4" w:space="0" w:color="auto"/>
            </w:tcBorders>
          </w:tcPr>
          <w:p w14:paraId="799874DD" w14:textId="77777777" w:rsidR="00283693" w:rsidRDefault="00283693">
            <w:pPr>
              <w:pStyle w:val="TAL"/>
            </w:pPr>
          </w:p>
        </w:tc>
        <w:tc>
          <w:tcPr>
            <w:tcW w:w="1877" w:type="dxa"/>
            <w:tcBorders>
              <w:top w:val="single" w:sz="4" w:space="0" w:color="auto"/>
              <w:left w:val="single" w:sz="4" w:space="0" w:color="auto"/>
              <w:bottom w:val="single" w:sz="4" w:space="0" w:color="auto"/>
              <w:right w:val="single" w:sz="4" w:space="0" w:color="auto"/>
            </w:tcBorders>
          </w:tcPr>
          <w:p w14:paraId="68C848C7" w14:textId="77777777" w:rsidR="00283693" w:rsidRDefault="00283693">
            <w:pPr>
              <w:pStyle w:val="TAL"/>
              <w:rPr>
                <w:rFonts w:cs="Arial"/>
                <w:szCs w:val="18"/>
              </w:rPr>
            </w:pPr>
          </w:p>
        </w:tc>
      </w:tr>
      <w:tr w:rsidR="00283693" w14:paraId="6F8D7D55" w14:textId="77777777" w:rsidTr="00283693">
        <w:trPr>
          <w:jc w:val="center"/>
        </w:trPr>
        <w:tc>
          <w:tcPr>
            <w:tcW w:w="2637" w:type="dxa"/>
            <w:tcBorders>
              <w:top w:val="single" w:sz="4" w:space="0" w:color="auto"/>
              <w:left w:val="single" w:sz="4" w:space="0" w:color="auto"/>
              <w:bottom w:val="single" w:sz="4" w:space="0" w:color="auto"/>
              <w:right w:val="single" w:sz="4" w:space="0" w:color="auto"/>
            </w:tcBorders>
            <w:hideMark/>
          </w:tcPr>
          <w:p w14:paraId="2F87A8B5" w14:textId="77777777" w:rsidR="00283693" w:rsidRDefault="00283693">
            <w:pPr>
              <w:pStyle w:val="TAL"/>
            </w:pPr>
            <w:proofErr w:type="spellStart"/>
            <w:r>
              <w:t>Uinteger</w:t>
            </w:r>
            <w:proofErr w:type="spellEnd"/>
          </w:p>
        </w:tc>
        <w:tc>
          <w:tcPr>
            <w:tcW w:w="2378" w:type="dxa"/>
            <w:tcBorders>
              <w:top w:val="single" w:sz="4" w:space="0" w:color="auto"/>
              <w:left w:val="single" w:sz="4" w:space="0" w:color="auto"/>
              <w:bottom w:val="single" w:sz="4" w:space="0" w:color="auto"/>
              <w:right w:val="single" w:sz="4" w:space="0" w:color="auto"/>
            </w:tcBorders>
            <w:hideMark/>
          </w:tcPr>
          <w:p w14:paraId="025FEAF8" w14:textId="77777777" w:rsidR="00283693" w:rsidRDefault="00283693">
            <w:pPr>
              <w:pStyle w:val="TAL"/>
            </w:pPr>
            <w:r>
              <w:t>3GPP TS 29.571 [8]</w:t>
            </w:r>
          </w:p>
        </w:tc>
        <w:tc>
          <w:tcPr>
            <w:tcW w:w="2578" w:type="dxa"/>
            <w:tcBorders>
              <w:top w:val="single" w:sz="4" w:space="0" w:color="auto"/>
              <w:left w:val="single" w:sz="4" w:space="0" w:color="auto"/>
              <w:bottom w:val="single" w:sz="4" w:space="0" w:color="auto"/>
              <w:right w:val="single" w:sz="4" w:space="0" w:color="auto"/>
            </w:tcBorders>
            <w:hideMark/>
          </w:tcPr>
          <w:p w14:paraId="34C5DCF3" w14:textId="77777777" w:rsidR="00283693" w:rsidRDefault="00283693">
            <w:pPr>
              <w:pStyle w:val="TAL"/>
            </w:pPr>
            <w:r>
              <w:t>Unsigned Integer, i.e. only value 0 and integers above 0 are permissible.</w:t>
            </w:r>
          </w:p>
        </w:tc>
        <w:tc>
          <w:tcPr>
            <w:tcW w:w="1877" w:type="dxa"/>
            <w:tcBorders>
              <w:top w:val="single" w:sz="4" w:space="0" w:color="auto"/>
              <w:left w:val="single" w:sz="4" w:space="0" w:color="auto"/>
              <w:bottom w:val="single" w:sz="4" w:space="0" w:color="auto"/>
              <w:right w:val="single" w:sz="4" w:space="0" w:color="auto"/>
            </w:tcBorders>
          </w:tcPr>
          <w:p w14:paraId="25BA1A3E" w14:textId="77777777" w:rsidR="00283693" w:rsidRDefault="00283693">
            <w:pPr>
              <w:pStyle w:val="TAL"/>
              <w:rPr>
                <w:rFonts w:cs="Arial"/>
                <w:szCs w:val="18"/>
              </w:rPr>
            </w:pPr>
          </w:p>
        </w:tc>
      </w:tr>
      <w:tr w:rsidR="00283693" w14:paraId="78A72A59" w14:textId="77777777" w:rsidTr="00283693">
        <w:trPr>
          <w:jc w:val="center"/>
        </w:trPr>
        <w:tc>
          <w:tcPr>
            <w:tcW w:w="2637" w:type="dxa"/>
            <w:tcBorders>
              <w:top w:val="single" w:sz="4" w:space="0" w:color="auto"/>
              <w:left w:val="single" w:sz="4" w:space="0" w:color="auto"/>
              <w:bottom w:val="single" w:sz="4" w:space="0" w:color="auto"/>
              <w:right w:val="single" w:sz="4" w:space="0" w:color="auto"/>
            </w:tcBorders>
            <w:hideMark/>
          </w:tcPr>
          <w:p w14:paraId="220E2AA7" w14:textId="77777777" w:rsidR="00283693" w:rsidRDefault="00283693">
            <w:pPr>
              <w:pStyle w:val="TAL"/>
            </w:pPr>
            <w:r>
              <w:t>Uri</w:t>
            </w:r>
          </w:p>
        </w:tc>
        <w:tc>
          <w:tcPr>
            <w:tcW w:w="2378" w:type="dxa"/>
            <w:tcBorders>
              <w:top w:val="single" w:sz="4" w:space="0" w:color="auto"/>
              <w:left w:val="single" w:sz="4" w:space="0" w:color="auto"/>
              <w:bottom w:val="single" w:sz="4" w:space="0" w:color="auto"/>
              <w:right w:val="single" w:sz="4" w:space="0" w:color="auto"/>
            </w:tcBorders>
            <w:hideMark/>
          </w:tcPr>
          <w:p w14:paraId="14871D6A" w14:textId="77777777" w:rsidR="00283693" w:rsidRDefault="00283693">
            <w:pPr>
              <w:pStyle w:val="TAL"/>
            </w:pPr>
            <w:r>
              <w:t>3GPP TS 29.571 [8]</w:t>
            </w:r>
          </w:p>
        </w:tc>
        <w:tc>
          <w:tcPr>
            <w:tcW w:w="2578" w:type="dxa"/>
            <w:tcBorders>
              <w:top w:val="single" w:sz="4" w:space="0" w:color="auto"/>
              <w:left w:val="single" w:sz="4" w:space="0" w:color="auto"/>
              <w:bottom w:val="single" w:sz="4" w:space="0" w:color="auto"/>
              <w:right w:val="single" w:sz="4" w:space="0" w:color="auto"/>
            </w:tcBorders>
          </w:tcPr>
          <w:p w14:paraId="1E802FB2" w14:textId="77777777" w:rsidR="00283693" w:rsidRDefault="00283693">
            <w:pPr>
              <w:pStyle w:val="TAL"/>
            </w:pPr>
          </w:p>
        </w:tc>
        <w:tc>
          <w:tcPr>
            <w:tcW w:w="1877" w:type="dxa"/>
            <w:tcBorders>
              <w:top w:val="single" w:sz="4" w:space="0" w:color="auto"/>
              <w:left w:val="single" w:sz="4" w:space="0" w:color="auto"/>
              <w:bottom w:val="single" w:sz="4" w:space="0" w:color="auto"/>
              <w:right w:val="single" w:sz="4" w:space="0" w:color="auto"/>
            </w:tcBorders>
          </w:tcPr>
          <w:p w14:paraId="36B27E61" w14:textId="77777777" w:rsidR="00283693" w:rsidRDefault="00283693">
            <w:pPr>
              <w:pStyle w:val="TAL"/>
              <w:rPr>
                <w:rFonts w:cs="Arial"/>
                <w:szCs w:val="18"/>
              </w:rPr>
            </w:pPr>
          </w:p>
        </w:tc>
      </w:tr>
      <w:tr w:rsidR="00283693" w14:paraId="23F66E22" w14:textId="77777777" w:rsidTr="00283693">
        <w:trPr>
          <w:jc w:val="center"/>
        </w:trPr>
        <w:tc>
          <w:tcPr>
            <w:tcW w:w="2637" w:type="dxa"/>
            <w:tcBorders>
              <w:top w:val="single" w:sz="4" w:space="0" w:color="auto"/>
              <w:left w:val="single" w:sz="4" w:space="0" w:color="auto"/>
              <w:bottom w:val="single" w:sz="4" w:space="0" w:color="auto"/>
              <w:right w:val="single" w:sz="4" w:space="0" w:color="auto"/>
            </w:tcBorders>
            <w:hideMark/>
          </w:tcPr>
          <w:p w14:paraId="401093BD" w14:textId="77777777" w:rsidR="00283693" w:rsidRDefault="00283693">
            <w:pPr>
              <w:pStyle w:val="TAL"/>
            </w:pPr>
            <w:proofErr w:type="spellStart"/>
            <w:r>
              <w:t>UserLocation</w:t>
            </w:r>
            <w:proofErr w:type="spellEnd"/>
          </w:p>
        </w:tc>
        <w:tc>
          <w:tcPr>
            <w:tcW w:w="2378" w:type="dxa"/>
            <w:tcBorders>
              <w:top w:val="single" w:sz="4" w:space="0" w:color="auto"/>
              <w:left w:val="single" w:sz="4" w:space="0" w:color="auto"/>
              <w:bottom w:val="single" w:sz="4" w:space="0" w:color="auto"/>
              <w:right w:val="single" w:sz="4" w:space="0" w:color="auto"/>
            </w:tcBorders>
            <w:hideMark/>
          </w:tcPr>
          <w:p w14:paraId="570099CB" w14:textId="77777777" w:rsidR="00283693" w:rsidRDefault="00283693">
            <w:pPr>
              <w:pStyle w:val="TAL"/>
            </w:pPr>
            <w:r>
              <w:t>3GPP TS 29.571 [8]</w:t>
            </w:r>
          </w:p>
        </w:tc>
        <w:tc>
          <w:tcPr>
            <w:tcW w:w="2578" w:type="dxa"/>
            <w:tcBorders>
              <w:top w:val="single" w:sz="4" w:space="0" w:color="auto"/>
              <w:left w:val="single" w:sz="4" w:space="0" w:color="auto"/>
              <w:bottom w:val="single" w:sz="4" w:space="0" w:color="auto"/>
              <w:right w:val="single" w:sz="4" w:space="0" w:color="auto"/>
            </w:tcBorders>
          </w:tcPr>
          <w:p w14:paraId="4D18DC4F" w14:textId="77777777" w:rsidR="00283693" w:rsidRDefault="00283693">
            <w:pPr>
              <w:pStyle w:val="TAL"/>
            </w:pPr>
          </w:p>
        </w:tc>
        <w:tc>
          <w:tcPr>
            <w:tcW w:w="1877" w:type="dxa"/>
            <w:tcBorders>
              <w:top w:val="single" w:sz="4" w:space="0" w:color="auto"/>
              <w:left w:val="single" w:sz="4" w:space="0" w:color="auto"/>
              <w:bottom w:val="single" w:sz="4" w:space="0" w:color="auto"/>
              <w:right w:val="single" w:sz="4" w:space="0" w:color="auto"/>
            </w:tcBorders>
            <w:hideMark/>
          </w:tcPr>
          <w:p w14:paraId="4DC89B30" w14:textId="77777777" w:rsidR="00283693" w:rsidRDefault="00283693">
            <w:pPr>
              <w:pStyle w:val="TAL"/>
              <w:rPr>
                <w:rFonts w:cs="Arial"/>
                <w:szCs w:val="18"/>
              </w:rPr>
            </w:pPr>
            <w:proofErr w:type="spellStart"/>
            <w:r>
              <w:rPr>
                <w:rFonts w:cs="Arial"/>
                <w:szCs w:val="18"/>
              </w:rPr>
              <w:t>UeMobility</w:t>
            </w:r>
            <w:proofErr w:type="spellEnd"/>
            <w:r>
              <w:t xml:space="preserve"> </w:t>
            </w:r>
          </w:p>
        </w:tc>
      </w:tr>
      <w:tr w:rsidR="00283693" w14:paraId="3B99721C" w14:textId="77777777" w:rsidTr="00283693">
        <w:trPr>
          <w:jc w:val="center"/>
        </w:trPr>
        <w:tc>
          <w:tcPr>
            <w:tcW w:w="2637" w:type="dxa"/>
            <w:tcBorders>
              <w:top w:val="single" w:sz="4" w:space="0" w:color="auto"/>
              <w:left w:val="single" w:sz="4" w:space="0" w:color="auto"/>
              <w:bottom w:val="single" w:sz="4" w:space="0" w:color="auto"/>
              <w:right w:val="single" w:sz="4" w:space="0" w:color="auto"/>
            </w:tcBorders>
            <w:hideMark/>
          </w:tcPr>
          <w:p w14:paraId="3FEBE532" w14:textId="77777777" w:rsidR="00283693" w:rsidRDefault="00283693">
            <w:pPr>
              <w:pStyle w:val="TAL"/>
            </w:pPr>
            <w:r>
              <w:t>Volume</w:t>
            </w:r>
          </w:p>
        </w:tc>
        <w:tc>
          <w:tcPr>
            <w:tcW w:w="2378" w:type="dxa"/>
            <w:tcBorders>
              <w:top w:val="single" w:sz="4" w:space="0" w:color="auto"/>
              <w:left w:val="single" w:sz="4" w:space="0" w:color="auto"/>
              <w:bottom w:val="single" w:sz="4" w:space="0" w:color="auto"/>
              <w:right w:val="single" w:sz="4" w:space="0" w:color="auto"/>
            </w:tcBorders>
            <w:hideMark/>
          </w:tcPr>
          <w:p w14:paraId="57C476A5" w14:textId="77777777" w:rsidR="00283693" w:rsidRDefault="00283693">
            <w:pPr>
              <w:pStyle w:val="TAL"/>
            </w:pPr>
            <w:r>
              <w:t>3GPP TS 29.122 [19]</w:t>
            </w:r>
          </w:p>
        </w:tc>
        <w:tc>
          <w:tcPr>
            <w:tcW w:w="2578" w:type="dxa"/>
            <w:tcBorders>
              <w:top w:val="single" w:sz="4" w:space="0" w:color="auto"/>
              <w:left w:val="single" w:sz="4" w:space="0" w:color="auto"/>
              <w:bottom w:val="single" w:sz="4" w:space="0" w:color="auto"/>
              <w:right w:val="single" w:sz="4" w:space="0" w:color="auto"/>
            </w:tcBorders>
          </w:tcPr>
          <w:p w14:paraId="27087CB9" w14:textId="77777777" w:rsidR="00283693" w:rsidRDefault="00283693">
            <w:pPr>
              <w:pStyle w:val="TAL"/>
            </w:pPr>
          </w:p>
        </w:tc>
        <w:tc>
          <w:tcPr>
            <w:tcW w:w="1877" w:type="dxa"/>
            <w:tcBorders>
              <w:top w:val="single" w:sz="4" w:space="0" w:color="auto"/>
              <w:left w:val="single" w:sz="4" w:space="0" w:color="auto"/>
              <w:bottom w:val="single" w:sz="4" w:space="0" w:color="auto"/>
              <w:right w:val="single" w:sz="4" w:space="0" w:color="auto"/>
            </w:tcBorders>
            <w:hideMark/>
          </w:tcPr>
          <w:p w14:paraId="0BA58473" w14:textId="77777777" w:rsidR="00283693" w:rsidRDefault="00283693">
            <w:pPr>
              <w:pStyle w:val="TAL"/>
              <w:rPr>
                <w:rFonts w:cs="Arial"/>
                <w:szCs w:val="18"/>
              </w:rPr>
            </w:pPr>
            <w:proofErr w:type="spellStart"/>
            <w:r>
              <w:rPr>
                <w:rFonts w:cs="Arial"/>
                <w:szCs w:val="18"/>
              </w:rPr>
              <w:t>UeCommunication</w:t>
            </w:r>
            <w:proofErr w:type="spellEnd"/>
          </w:p>
          <w:p w14:paraId="67D6EEF1" w14:textId="77777777" w:rsidR="00283693" w:rsidRDefault="00283693">
            <w:pPr>
              <w:pStyle w:val="TAL"/>
              <w:rPr>
                <w:rFonts w:cs="Arial"/>
                <w:szCs w:val="18"/>
              </w:rPr>
            </w:pPr>
            <w:proofErr w:type="spellStart"/>
            <w:r>
              <w:rPr>
                <w:rFonts w:cs="Arial"/>
                <w:szCs w:val="18"/>
              </w:rPr>
              <w:t>AbnormalBehaviour</w:t>
            </w:r>
            <w:proofErr w:type="spellEnd"/>
          </w:p>
        </w:tc>
      </w:tr>
    </w:tbl>
    <w:p w14:paraId="0FDBD575" w14:textId="4180EADB" w:rsidR="00963552" w:rsidRPr="00AD5523" w:rsidRDefault="00963552" w:rsidP="00963552">
      <w:pPr>
        <w:rPr>
          <w:lang w:val="es-ES"/>
        </w:rPr>
      </w:pPr>
    </w:p>
    <w:p w14:paraId="7300945F" w14:textId="68B0FCC6" w:rsidR="00963552" w:rsidRPr="008C6891" w:rsidRDefault="00963552" w:rsidP="00963552">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BE0F3D">
        <w:rPr>
          <w:rFonts w:eastAsia="DengXian"/>
          <w:noProof/>
          <w:color w:val="0000FF"/>
          <w:sz w:val="28"/>
          <w:szCs w:val="28"/>
        </w:rPr>
        <w:t>2nd</w:t>
      </w:r>
      <w:r w:rsidRPr="008C6891">
        <w:rPr>
          <w:rFonts w:eastAsia="DengXian"/>
          <w:noProof/>
          <w:color w:val="0000FF"/>
          <w:sz w:val="28"/>
          <w:szCs w:val="28"/>
        </w:rPr>
        <w:t xml:space="preserve"> Change ***</w:t>
      </w:r>
    </w:p>
    <w:p w14:paraId="1E5D638D" w14:textId="77777777" w:rsidR="00034B2E" w:rsidRDefault="00034B2E" w:rsidP="00034B2E">
      <w:pPr>
        <w:pStyle w:val="Heading5"/>
      </w:pPr>
      <w:bookmarkStart w:id="40" w:name="_Toc28012816"/>
      <w:bookmarkStart w:id="41" w:name="_Toc34266286"/>
      <w:bookmarkStart w:id="42" w:name="_Toc45134042"/>
      <w:bookmarkStart w:id="43" w:name="_Toc50032690"/>
      <w:bookmarkStart w:id="44" w:name="_Toc36102457"/>
      <w:bookmarkStart w:id="45" w:name="_Toc43563499"/>
      <w:bookmarkStart w:id="46" w:name="_Toc51763002"/>
      <w:bookmarkStart w:id="47" w:name="_Toc56641250"/>
      <w:bookmarkStart w:id="48" w:name="_Toc59017767"/>
      <w:bookmarkStart w:id="49" w:name="_Toc63199139"/>
      <w:bookmarkStart w:id="50" w:name="_Toc66230568"/>
      <w:bookmarkStart w:id="51" w:name="_Toc68168799"/>
      <w:bookmarkEnd w:id="15"/>
      <w:bookmarkEnd w:id="16"/>
      <w:bookmarkEnd w:id="17"/>
      <w:bookmarkEnd w:id="18"/>
      <w:bookmarkEnd w:id="19"/>
      <w:bookmarkEnd w:id="20"/>
      <w:r>
        <w:lastRenderedPageBreak/>
        <w:t>5.1.6.2.3</w:t>
      </w:r>
      <w:r>
        <w:tab/>
        <w:t xml:space="preserve">Type </w:t>
      </w:r>
      <w:proofErr w:type="spellStart"/>
      <w:r>
        <w:t>EventSubscription</w:t>
      </w:r>
      <w:bookmarkEnd w:id="40"/>
      <w:bookmarkEnd w:id="41"/>
      <w:bookmarkEnd w:id="42"/>
      <w:bookmarkEnd w:id="43"/>
      <w:bookmarkEnd w:id="44"/>
      <w:bookmarkEnd w:id="45"/>
      <w:bookmarkEnd w:id="46"/>
      <w:bookmarkEnd w:id="47"/>
      <w:bookmarkEnd w:id="48"/>
      <w:bookmarkEnd w:id="49"/>
      <w:bookmarkEnd w:id="50"/>
      <w:bookmarkEnd w:id="51"/>
      <w:proofErr w:type="spellEnd"/>
    </w:p>
    <w:p w14:paraId="7FC0D18A" w14:textId="77777777" w:rsidR="00034B2E" w:rsidRDefault="00034B2E" w:rsidP="00034B2E">
      <w:pPr>
        <w:pStyle w:val="TH"/>
      </w:pPr>
      <w:r>
        <w:t xml:space="preserve">Table 5.1.6.2.3-1: Definition of type </w:t>
      </w:r>
      <w:proofErr w:type="spellStart"/>
      <w:r>
        <w:t>EventSubscription</w:t>
      </w:r>
      <w:proofErr w:type="spellEnd"/>
    </w:p>
    <w:tbl>
      <w:tblPr>
        <w:tblW w:w="8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10"/>
        <w:gridCol w:w="1892"/>
        <w:gridCol w:w="286"/>
        <w:gridCol w:w="1066"/>
        <w:gridCol w:w="2732"/>
        <w:gridCol w:w="1484"/>
      </w:tblGrid>
      <w:tr w:rsidR="00034B2E" w14:paraId="36E3D018" w14:textId="77777777" w:rsidTr="00034B2E">
        <w:trPr>
          <w:jc w:val="center"/>
        </w:trPr>
        <w:tc>
          <w:tcPr>
            <w:tcW w:w="1510" w:type="dxa"/>
            <w:tcBorders>
              <w:top w:val="single" w:sz="4" w:space="0" w:color="auto"/>
              <w:left w:val="single" w:sz="4" w:space="0" w:color="auto"/>
              <w:bottom w:val="single" w:sz="4" w:space="0" w:color="auto"/>
              <w:right w:val="single" w:sz="4" w:space="0" w:color="auto"/>
            </w:tcBorders>
            <w:shd w:val="clear" w:color="auto" w:fill="C0C0C0"/>
            <w:hideMark/>
          </w:tcPr>
          <w:p w14:paraId="2333999D" w14:textId="77777777" w:rsidR="00034B2E" w:rsidRDefault="00034B2E">
            <w:pPr>
              <w:pStyle w:val="TAH"/>
            </w:pPr>
            <w:r>
              <w:lastRenderedPageBreak/>
              <w:t>Attribute name</w:t>
            </w:r>
          </w:p>
        </w:tc>
        <w:tc>
          <w:tcPr>
            <w:tcW w:w="1893" w:type="dxa"/>
            <w:tcBorders>
              <w:top w:val="single" w:sz="4" w:space="0" w:color="auto"/>
              <w:left w:val="single" w:sz="4" w:space="0" w:color="auto"/>
              <w:bottom w:val="single" w:sz="4" w:space="0" w:color="auto"/>
              <w:right w:val="single" w:sz="4" w:space="0" w:color="auto"/>
            </w:tcBorders>
            <w:shd w:val="clear" w:color="auto" w:fill="C0C0C0"/>
            <w:hideMark/>
          </w:tcPr>
          <w:p w14:paraId="0D98E6E4" w14:textId="77777777" w:rsidR="00034B2E" w:rsidRDefault="00034B2E">
            <w:pPr>
              <w:pStyle w:val="TAH"/>
            </w:pPr>
            <w:r>
              <w:t>Data type</w:t>
            </w:r>
          </w:p>
        </w:tc>
        <w:tc>
          <w:tcPr>
            <w:tcW w:w="286" w:type="dxa"/>
            <w:tcBorders>
              <w:top w:val="single" w:sz="4" w:space="0" w:color="auto"/>
              <w:left w:val="single" w:sz="4" w:space="0" w:color="auto"/>
              <w:bottom w:val="single" w:sz="4" w:space="0" w:color="auto"/>
              <w:right w:val="single" w:sz="4" w:space="0" w:color="auto"/>
            </w:tcBorders>
            <w:shd w:val="clear" w:color="auto" w:fill="C0C0C0"/>
            <w:hideMark/>
          </w:tcPr>
          <w:p w14:paraId="3DDE7DEA" w14:textId="77777777" w:rsidR="00034B2E" w:rsidRDefault="00034B2E">
            <w:pPr>
              <w:pStyle w:val="TAH"/>
            </w:pPr>
            <w:r>
              <w:t>P</w:t>
            </w:r>
          </w:p>
        </w:tc>
        <w:tc>
          <w:tcPr>
            <w:tcW w:w="1067" w:type="dxa"/>
            <w:tcBorders>
              <w:top w:val="single" w:sz="4" w:space="0" w:color="auto"/>
              <w:left w:val="single" w:sz="4" w:space="0" w:color="auto"/>
              <w:bottom w:val="single" w:sz="4" w:space="0" w:color="auto"/>
              <w:right w:val="single" w:sz="4" w:space="0" w:color="auto"/>
            </w:tcBorders>
            <w:shd w:val="clear" w:color="auto" w:fill="C0C0C0"/>
            <w:hideMark/>
          </w:tcPr>
          <w:p w14:paraId="1B913F9E" w14:textId="77777777" w:rsidR="00034B2E" w:rsidRDefault="00034B2E">
            <w:pPr>
              <w:pStyle w:val="TAH"/>
            </w:pPr>
            <w:r>
              <w:t>Cardinality</w:t>
            </w:r>
          </w:p>
        </w:tc>
        <w:tc>
          <w:tcPr>
            <w:tcW w:w="2734" w:type="dxa"/>
            <w:tcBorders>
              <w:top w:val="single" w:sz="4" w:space="0" w:color="auto"/>
              <w:left w:val="single" w:sz="4" w:space="0" w:color="auto"/>
              <w:bottom w:val="single" w:sz="4" w:space="0" w:color="auto"/>
              <w:right w:val="single" w:sz="4" w:space="0" w:color="auto"/>
            </w:tcBorders>
            <w:shd w:val="clear" w:color="auto" w:fill="C0C0C0"/>
            <w:hideMark/>
          </w:tcPr>
          <w:p w14:paraId="2E42606C" w14:textId="77777777" w:rsidR="00034B2E" w:rsidRDefault="00034B2E">
            <w:pPr>
              <w:pStyle w:val="TAH"/>
              <w:rPr>
                <w:rFonts w:cs="Arial"/>
                <w:szCs w:val="18"/>
              </w:rPr>
            </w:pPr>
            <w:r>
              <w:rPr>
                <w:rFonts w:cs="Arial"/>
                <w:szCs w:val="18"/>
              </w:rPr>
              <w:t>Description</w:t>
            </w:r>
          </w:p>
        </w:tc>
        <w:tc>
          <w:tcPr>
            <w:tcW w:w="1485" w:type="dxa"/>
            <w:tcBorders>
              <w:top w:val="single" w:sz="4" w:space="0" w:color="auto"/>
              <w:left w:val="single" w:sz="4" w:space="0" w:color="auto"/>
              <w:bottom w:val="single" w:sz="4" w:space="0" w:color="auto"/>
              <w:right w:val="single" w:sz="4" w:space="0" w:color="auto"/>
            </w:tcBorders>
            <w:shd w:val="clear" w:color="auto" w:fill="C0C0C0"/>
            <w:hideMark/>
          </w:tcPr>
          <w:p w14:paraId="4379E8C6" w14:textId="77777777" w:rsidR="00034B2E" w:rsidRDefault="00034B2E">
            <w:pPr>
              <w:pStyle w:val="TAH"/>
              <w:rPr>
                <w:rFonts w:cs="Arial"/>
                <w:szCs w:val="18"/>
              </w:rPr>
            </w:pPr>
            <w:r>
              <w:rPr>
                <w:rFonts w:cs="Arial"/>
                <w:szCs w:val="18"/>
              </w:rPr>
              <w:t>Applicability</w:t>
            </w:r>
          </w:p>
        </w:tc>
      </w:tr>
      <w:tr w:rsidR="00034B2E" w14:paraId="2D88AA0E" w14:textId="77777777" w:rsidTr="00034B2E">
        <w:trPr>
          <w:jc w:val="center"/>
        </w:trPr>
        <w:tc>
          <w:tcPr>
            <w:tcW w:w="1510" w:type="dxa"/>
            <w:tcBorders>
              <w:top w:val="single" w:sz="4" w:space="0" w:color="auto"/>
              <w:left w:val="single" w:sz="4" w:space="0" w:color="auto"/>
              <w:bottom w:val="single" w:sz="4" w:space="0" w:color="auto"/>
              <w:right w:val="single" w:sz="4" w:space="0" w:color="auto"/>
            </w:tcBorders>
            <w:hideMark/>
          </w:tcPr>
          <w:p w14:paraId="5CB2EC3A" w14:textId="77777777" w:rsidR="00034B2E" w:rsidRDefault="00034B2E">
            <w:pPr>
              <w:pStyle w:val="TAL"/>
            </w:pPr>
            <w:proofErr w:type="spellStart"/>
            <w:r>
              <w:t>anySlice</w:t>
            </w:r>
            <w:proofErr w:type="spellEnd"/>
          </w:p>
        </w:tc>
        <w:tc>
          <w:tcPr>
            <w:tcW w:w="1893" w:type="dxa"/>
            <w:tcBorders>
              <w:top w:val="single" w:sz="4" w:space="0" w:color="auto"/>
              <w:left w:val="single" w:sz="4" w:space="0" w:color="auto"/>
              <w:bottom w:val="single" w:sz="4" w:space="0" w:color="auto"/>
              <w:right w:val="single" w:sz="4" w:space="0" w:color="auto"/>
            </w:tcBorders>
            <w:hideMark/>
          </w:tcPr>
          <w:p w14:paraId="571D6029" w14:textId="77777777" w:rsidR="00034B2E" w:rsidRDefault="00034B2E">
            <w:pPr>
              <w:pStyle w:val="TAL"/>
            </w:pPr>
            <w:proofErr w:type="spellStart"/>
            <w:r>
              <w:t>AnySlice</w:t>
            </w:r>
            <w:proofErr w:type="spellEnd"/>
          </w:p>
        </w:tc>
        <w:tc>
          <w:tcPr>
            <w:tcW w:w="286" w:type="dxa"/>
            <w:tcBorders>
              <w:top w:val="single" w:sz="4" w:space="0" w:color="auto"/>
              <w:left w:val="single" w:sz="4" w:space="0" w:color="auto"/>
              <w:bottom w:val="single" w:sz="4" w:space="0" w:color="auto"/>
              <w:right w:val="single" w:sz="4" w:space="0" w:color="auto"/>
            </w:tcBorders>
            <w:hideMark/>
          </w:tcPr>
          <w:p w14:paraId="1CFEDEBC" w14:textId="77777777" w:rsidR="00034B2E" w:rsidRDefault="00034B2E">
            <w:pPr>
              <w:pStyle w:val="TAC"/>
            </w:pPr>
            <w:r>
              <w:t>C</w:t>
            </w:r>
          </w:p>
        </w:tc>
        <w:tc>
          <w:tcPr>
            <w:tcW w:w="1067" w:type="dxa"/>
            <w:tcBorders>
              <w:top w:val="single" w:sz="4" w:space="0" w:color="auto"/>
              <w:left w:val="single" w:sz="4" w:space="0" w:color="auto"/>
              <w:bottom w:val="single" w:sz="4" w:space="0" w:color="auto"/>
              <w:right w:val="single" w:sz="4" w:space="0" w:color="auto"/>
            </w:tcBorders>
            <w:hideMark/>
          </w:tcPr>
          <w:p w14:paraId="78B3A3F7" w14:textId="77777777" w:rsidR="00034B2E" w:rsidRDefault="00034B2E">
            <w:pPr>
              <w:pStyle w:val="TAL"/>
            </w:pPr>
            <w:r>
              <w:t>0..1</w:t>
            </w:r>
          </w:p>
        </w:tc>
        <w:tc>
          <w:tcPr>
            <w:tcW w:w="2734" w:type="dxa"/>
            <w:tcBorders>
              <w:top w:val="single" w:sz="4" w:space="0" w:color="auto"/>
              <w:left w:val="single" w:sz="4" w:space="0" w:color="auto"/>
              <w:bottom w:val="single" w:sz="4" w:space="0" w:color="auto"/>
              <w:right w:val="single" w:sz="4" w:space="0" w:color="auto"/>
            </w:tcBorders>
            <w:hideMark/>
          </w:tcPr>
          <w:p w14:paraId="1EA63A7C" w14:textId="77777777" w:rsidR="00034B2E" w:rsidRDefault="00034B2E">
            <w:pPr>
              <w:pStyle w:val="TAL"/>
            </w:pPr>
            <w:r>
              <w:t>Default is "FALSE". (NOTE 1)</w:t>
            </w:r>
          </w:p>
        </w:tc>
        <w:tc>
          <w:tcPr>
            <w:tcW w:w="1485" w:type="dxa"/>
            <w:tcBorders>
              <w:top w:val="single" w:sz="4" w:space="0" w:color="auto"/>
              <w:left w:val="single" w:sz="4" w:space="0" w:color="auto"/>
              <w:bottom w:val="single" w:sz="4" w:space="0" w:color="auto"/>
              <w:right w:val="single" w:sz="4" w:space="0" w:color="auto"/>
            </w:tcBorders>
          </w:tcPr>
          <w:p w14:paraId="6A1E7558" w14:textId="77777777" w:rsidR="00034B2E" w:rsidRDefault="00034B2E">
            <w:pPr>
              <w:pStyle w:val="TAL"/>
              <w:rPr>
                <w:rFonts w:cs="Arial"/>
                <w:szCs w:val="18"/>
              </w:rPr>
            </w:pPr>
          </w:p>
        </w:tc>
      </w:tr>
      <w:tr w:rsidR="00034B2E" w14:paraId="7A120C25" w14:textId="77777777" w:rsidTr="00034B2E">
        <w:trPr>
          <w:jc w:val="center"/>
        </w:trPr>
        <w:tc>
          <w:tcPr>
            <w:tcW w:w="1510" w:type="dxa"/>
            <w:tcBorders>
              <w:top w:val="single" w:sz="4" w:space="0" w:color="auto"/>
              <w:left w:val="single" w:sz="4" w:space="0" w:color="auto"/>
              <w:bottom w:val="single" w:sz="4" w:space="0" w:color="auto"/>
              <w:right w:val="single" w:sz="4" w:space="0" w:color="auto"/>
            </w:tcBorders>
            <w:hideMark/>
          </w:tcPr>
          <w:p w14:paraId="6EF0A2F1" w14:textId="77777777" w:rsidR="00034B2E" w:rsidRDefault="00034B2E">
            <w:pPr>
              <w:pStyle w:val="TAL"/>
            </w:pPr>
            <w:proofErr w:type="spellStart"/>
            <w:r>
              <w:t>appIds</w:t>
            </w:r>
            <w:proofErr w:type="spellEnd"/>
          </w:p>
        </w:tc>
        <w:tc>
          <w:tcPr>
            <w:tcW w:w="1893" w:type="dxa"/>
            <w:tcBorders>
              <w:top w:val="single" w:sz="4" w:space="0" w:color="auto"/>
              <w:left w:val="single" w:sz="4" w:space="0" w:color="auto"/>
              <w:bottom w:val="single" w:sz="4" w:space="0" w:color="auto"/>
              <w:right w:val="single" w:sz="4" w:space="0" w:color="auto"/>
            </w:tcBorders>
            <w:hideMark/>
          </w:tcPr>
          <w:p w14:paraId="20A7D8CF" w14:textId="77777777" w:rsidR="00034B2E" w:rsidRDefault="00034B2E">
            <w:pPr>
              <w:pStyle w:val="TAL"/>
            </w:pPr>
            <w:proofErr w:type="gramStart"/>
            <w:r>
              <w:t>array(</w:t>
            </w:r>
            <w:proofErr w:type="spellStart"/>
            <w:proofErr w:type="gramEnd"/>
            <w:r>
              <w:t>ApplicationId</w:t>
            </w:r>
            <w:proofErr w:type="spellEnd"/>
            <w:r>
              <w:t>)</w:t>
            </w:r>
          </w:p>
        </w:tc>
        <w:tc>
          <w:tcPr>
            <w:tcW w:w="286" w:type="dxa"/>
            <w:tcBorders>
              <w:top w:val="single" w:sz="4" w:space="0" w:color="auto"/>
              <w:left w:val="single" w:sz="4" w:space="0" w:color="auto"/>
              <w:bottom w:val="single" w:sz="4" w:space="0" w:color="auto"/>
              <w:right w:val="single" w:sz="4" w:space="0" w:color="auto"/>
            </w:tcBorders>
            <w:hideMark/>
          </w:tcPr>
          <w:p w14:paraId="62354E58" w14:textId="77777777" w:rsidR="00034B2E" w:rsidRDefault="00034B2E">
            <w:pPr>
              <w:pStyle w:val="TAC"/>
            </w:pPr>
            <w:r>
              <w:t>C</w:t>
            </w:r>
          </w:p>
        </w:tc>
        <w:tc>
          <w:tcPr>
            <w:tcW w:w="1067" w:type="dxa"/>
            <w:tcBorders>
              <w:top w:val="single" w:sz="4" w:space="0" w:color="auto"/>
              <w:left w:val="single" w:sz="4" w:space="0" w:color="auto"/>
              <w:bottom w:val="single" w:sz="4" w:space="0" w:color="auto"/>
              <w:right w:val="single" w:sz="4" w:space="0" w:color="auto"/>
            </w:tcBorders>
            <w:hideMark/>
          </w:tcPr>
          <w:p w14:paraId="320B7B4F" w14:textId="77777777" w:rsidR="00034B2E" w:rsidRDefault="00034B2E">
            <w:pPr>
              <w:pStyle w:val="TAL"/>
            </w:pPr>
            <w:proofErr w:type="gramStart"/>
            <w:r>
              <w:t>1..N</w:t>
            </w:r>
            <w:proofErr w:type="gramEnd"/>
          </w:p>
        </w:tc>
        <w:tc>
          <w:tcPr>
            <w:tcW w:w="2734" w:type="dxa"/>
            <w:tcBorders>
              <w:top w:val="single" w:sz="4" w:space="0" w:color="auto"/>
              <w:left w:val="single" w:sz="4" w:space="0" w:color="auto"/>
              <w:bottom w:val="single" w:sz="4" w:space="0" w:color="auto"/>
              <w:right w:val="single" w:sz="4" w:space="0" w:color="auto"/>
            </w:tcBorders>
            <w:hideMark/>
          </w:tcPr>
          <w:p w14:paraId="7D864A68" w14:textId="77777777" w:rsidR="00034B2E" w:rsidRDefault="00034B2E">
            <w:pPr>
              <w:pStyle w:val="TAL"/>
            </w:pPr>
            <w:r>
              <w:t xml:space="preserve">Identification(s) of application to which the subscription applies. </w:t>
            </w:r>
          </w:p>
          <w:p w14:paraId="23E16747" w14:textId="77777777" w:rsidR="00034B2E" w:rsidRDefault="00034B2E">
            <w:pPr>
              <w:pStyle w:val="TAL"/>
            </w:pPr>
            <w:r>
              <w:t xml:space="preserve">The absence of </w:t>
            </w:r>
            <w:proofErr w:type="spellStart"/>
            <w:r>
              <w:t>appIds</w:t>
            </w:r>
            <w:proofErr w:type="spellEnd"/>
            <w:r>
              <w:t xml:space="preserve"> means subscription to all applications. (NOTE 8)</w:t>
            </w:r>
          </w:p>
        </w:tc>
        <w:tc>
          <w:tcPr>
            <w:tcW w:w="1485" w:type="dxa"/>
            <w:tcBorders>
              <w:top w:val="single" w:sz="4" w:space="0" w:color="auto"/>
              <w:left w:val="single" w:sz="4" w:space="0" w:color="auto"/>
              <w:bottom w:val="single" w:sz="4" w:space="0" w:color="auto"/>
              <w:right w:val="single" w:sz="4" w:space="0" w:color="auto"/>
            </w:tcBorders>
            <w:hideMark/>
          </w:tcPr>
          <w:p w14:paraId="1943CD10" w14:textId="77777777" w:rsidR="00034B2E" w:rsidRDefault="00034B2E">
            <w:pPr>
              <w:pStyle w:val="TAL"/>
              <w:rPr>
                <w:rFonts w:eastAsia="Batang"/>
              </w:rPr>
            </w:pPr>
            <w:proofErr w:type="spellStart"/>
            <w:r>
              <w:rPr>
                <w:rFonts w:eastAsia="Batang"/>
              </w:rPr>
              <w:t>ServiceExperience</w:t>
            </w:r>
            <w:proofErr w:type="spellEnd"/>
          </w:p>
          <w:p w14:paraId="591E901D" w14:textId="77777777" w:rsidR="00034B2E" w:rsidRDefault="00034B2E">
            <w:pPr>
              <w:pStyle w:val="TAL"/>
              <w:rPr>
                <w:rFonts w:cs="Arial"/>
                <w:szCs w:val="18"/>
              </w:rPr>
            </w:pPr>
            <w:proofErr w:type="spellStart"/>
            <w:r>
              <w:rPr>
                <w:rFonts w:cs="Arial"/>
                <w:szCs w:val="18"/>
              </w:rPr>
              <w:t>UeCommunication</w:t>
            </w:r>
            <w:proofErr w:type="spellEnd"/>
            <w:r>
              <w:t xml:space="preserve"> </w:t>
            </w:r>
          </w:p>
          <w:p w14:paraId="048B964F" w14:textId="77777777" w:rsidR="00034B2E" w:rsidRDefault="00034B2E">
            <w:pPr>
              <w:pStyle w:val="TAL"/>
              <w:rPr>
                <w:rFonts w:cs="Arial"/>
                <w:szCs w:val="18"/>
              </w:rPr>
            </w:pPr>
            <w:proofErr w:type="spellStart"/>
            <w:r>
              <w:rPr>
                <w:rFonts w:cs="Arial"/>
                <w:szCs w:val="18"/>
              </w:rPr>
              <w:t>AbnormalBehaviour</w:t>
            </w:r>
            <w:proofErr w:type="spellEnd"/>
          </w:p>
        </w:tc>
      </w:tr>
      <w:tr w:rsidR="00034B2E" w14:paraId="36070CC5" w14:textId="77777777" w:rsidTr="00034B2E">
        <w:trPr>
          <w:jc w:val="center"/>
        </w:trPr>
        <w:tc>
          <w:tcPr>
            <w:tcW w:w="1510" w:type="dxa"/>
            <w:tcBorders>
              <w:top w:val="single" w:sz="4" w:space="0" w:color="auto"/>
              <w:left w:val="single" w:sz="4" w:space="0" w:color="auto"/>
              <w:bottom w:val="single" w:sz="4" w:space="0" w:color="auto"/>
              <w:right w:val="single" w:sz="4" w:space="0" w:color="auto"/>
            </w:tcBorders>
            <w:hideMark/>
          </w:tcPr>
          <w:p w14:paraId="2168D12B" w14:textId="77777777" w:rsidR="00034B2E" w:rsidRDefault="00034B2E">
            <w:pPr>
              <w:pStyle w:val="TAL"/>
            </w:pPr>
            <w:proofErr w:type="spellStart"/>
            <w:r>
              <w:t>dnns</w:t>
            </w:r>
            <w:proofErr w:type="spellEnd"/>
          </w:p>
        </w:tc>
        <w:tc>
          <w:tcPr>
            <w:tcW w:w="1893" w:type="dxa"/>
            <w:tcBorders>
              <w:top w:val="single" w:sz="4" w:space="0" w:color="auto"/>
              <w:left w:val="single" w:sz="4" w:space="0" w:color="auto"/>
              <w:bottom w:val="single" w:sz="4" w:space="0" w:color="auto"/>
              <w:right w:val="single" w:sz="4" w:space="0" w:color="auto"/>
            </w:tcBorders>
            <w:hideMark/>
          </w:tcPr>
          <w:p w14:paraId="4D2D1D7C" w14:textId="77777777" w:rsidR="00034B2E" w:rsidRDefault="00034B2E">
            <w:pPr>
              <w:pStyle w:val="TAL"/>
            </w:pPr>
            <w:proofErr w:type="gramStart"/>
            <w:r>
              <w:t>array(</w:t>
            </w:r>
            <w:proofErr w:type="spellStart"/>
            <w:proofErr w:type="gramEnd"/>
            <w:r>
              <w:t>Dnn</w:t>
            </w:r>
            <w:proofErr w:type="spellEnd"/>
            <w:r>
              <w:t>)</w:t>
            </w:r>
          </w:p>
        </w:tc>
        <w:tc>
          <w:tcPr>
            <w:tcW w:w="286" w:type="dxa"/>
            <w:tcBorders>
              <w:top w:val="single" w:sz="4" w:space="0" w:color="auto"/>
              <w:left w:val="single" w:sz="4" w:space="0" w:color="auto"/>
              <w:bottom w:val="single" w:sz="4" w:space="0" w:color="auto"/>
              <w:right w:val="single" w:sz="4" w:space="0" w:color="auto"/>
            </w:tcBorders>
            <w:hideMark/>
          </w:tcPr>
          <w:p w14:paraId="56D10718" w14:textId="77777777" w:rsidR="00034B2E" w:rsidRDefault="00034B2E">
            <w:pPr>
              <w:pStyle w:val="TAC"/>
            </w:pPr>
            <w:r>
              <w:t>C</w:t>
            </w:r>
          </w:p>
        </w:tc>
        <w:tc>
          <w:tcPr>
            <w:tcW w:w="1067" w:type="dxa"/>
            <w:tcBorders>
              <w:top w:val="single" w:sz="4" w:space="0" w:color="auto"/>
              <w:left w:val="single" w:sz="4" w:space="0" w:color="auto"/>
              <w:bottom w:val="single" w:sz="4" w:space="0" w:color="auto"/>
              <w:right w:val="single" w:sz="4" w:space="0" w:color="auto"/>
            </w:tcBorders>
            <w:hideMark/>
          </w:tcPr>
          <w:p w14:paraId="2C0A16E3" w14:textId="77777777" w:rsidR="00034B2E" w:rsidRDefault="00034B2E">
            <w:pPr>
              <w:pStyle w:val="TAL"/>
            </w:pPr>
            <w:proofErr w:type="gramStart"/>
            <w:r>
              <w:t>1..N</w:t>
            </w:r>
            <w:proofErr w:type="gramEnd"/>
          </w:p>
        </w:tc>
        <w:tc>
          <w:tcPr>
            <w:tcW w:w="2734" w:type="dxa"/>
            <w:tcBorders>
              <w:top w:val="single" w:sz="4" w:space="0" w:color="auto"/>
              <w:left w:val="single" w:sz="4" w:space="0" w:color="auto"/>
              <w:bottom w:val="single" w:sz="4" w:space="0" w:color="auto"/>
              <w:right w:val="single" w:sz="4" w:space="0" w:color="auto"/>
            </w:tcBorders>
            <w:hideMark/>
          </w:tcPr>
          <w:p w14:paraId="1A1CBCE9" w14:textId="77777777" w:rsidR="00034B2E" w:rsidRDefault="00034B2E">
            <w:pPr>
              <w:pStyle w:val="TAL"/>
            </w:pPr>
            <w:r>
              <w:t>Identification(s) of DNN to which the subscription applies. Each DNN is a full DNN with both the Network Identifier and Operator Identifier, or a DNN with the Network Identifier only.</w:t>
            </w:r>
          </w:p>
          <w:p w14:paraId="5B880432" w14:textId="77777777" w:rsidR="00034B2E" w:rsidRDefault="00034B2E">
            <w:pPr>
              <w:pStyle w:val="TAL"/>
            </w:pPr>
            <w:r>
              <w:t xml:space="preserve">The absence of </w:t>
            </w:r>
            <w:proofErr w:type="spellStart"/>
            <w:r>
              <w:t>dnns</w:t>
            </w:r>
            <w:proofErr w:type="spellEnd"/>
            <w:r>
              <w:t xml:space="preserve"> means subscription to all DNNs (NOTE 8)</w:t>
            </w:r>
          </w:p>
        </w:tc>
        <w:tc>
          <w:tcPr>
            <w:tcW w:w="1485" w:type="dxa"/>
            <w:tcBorders>
              <w:top w:val="single" w:sz="4" w:space="0" w:color="auto"/>
              <w:left w:val="single" w:sz="4" w:space="0" w:color="auto"/>
              <w:bottom w:val="single" w:sz="4" w:space="0" w:color="auto"/>
              <w:right w:val="single" w:sz="4" w:space="0" w:color="auto"/>
            </w:tcBorders>
            <w:hideMark/>
          </w:tcPr>
          <w:p w14:paraId="0C15CBEF" w14:textId="77777777" w:rsidR="00034B2E" w:rsidRDefault="00034B2E">
            <w:pPr>
              <w:pStyle w:val="TAL"/>
            </w:pPr>
            <w:proofErr w:type="spellStart"/>
            <w:r>
              <w:t>ServiceExperience</w:t>
            </w:r>
            <w:proofErr w:type="spellEnd"/>
            <w:r>
              <w:t xml:space="preserve">, </w:t>
            </w:r>
            <w:proofErr w:type="spellStart"/>
            <w:r>
              <w:t>AbnormalBehaviour</w:t>
            </w:r>
            <w:proofErr w:type="spellEnd"/>
          </w:p>
          <w:p w14:paraId="3B3D342A" w14:textId="77777777" w:rsidR="00034B2E" w:rsidRDefault="00034B2E">
            <w:pPr>
              <w:pStyle w:val="TAL"/>
              <w:rPr>
                <w:rFonts w:cs="Arial"/>
                <w:szCs w:val="18"/>
              </w:rPr>
            </w:pPr>
            <w:proofErr w:type="spellStart"/>
            <w:r>
              <w:rPr>
                <w:rFonts w:cs="Arial"/>
                <w:szCs w:val="18"/>
              </w:rPr>
              <w:t>UeCommunication</w:t>
            </w:r>
            <w:proofErr w:type="spellEnd"/>
          </w:p>
        </w:tc>
      </w:tr>
      <w:tr w:rsidR="00034B2E" w14:paraId="5FD2BCD6" w14:textId="77777777" w:rsidTr="00034B2E">
        <w:trPr>
          <w:jc w:val="center"/>
        </w:trPr>
        <w:tc>
          <w:tcPr>
            <w:tcW w:w="1510" w:type="dxa"/>
            <w:tcBorders>
              <w:top w:val="single" w:sz="4" w:space="0" w:color="auto"/>
              <w:left w:val="single" w:sz="4" w:space="0" w:color="auto"/>
              <w:bottom w:val="single" w:sz="4" w:space="0" w:color="auto"/>
              <w:right w:val="single" w:sz="4" w:space="0" w:color="auto"/>
            </w:tcBorders>
            <w:hideMark/>
          </w:tcPr>
          <w:p w14:paraId="4781AF6B" w14:textId="77777777" w:rsidR="00034B2E" w:rsidRDefault="00034B2E">
            <w:pPr>
              <w:pStyle w:val="TAL"/>
            </w:pPr>
            <w:proofErr w:type="spellStart"/>
            <w:r>
              <w:t>dnais</w:t>
            </w:r>
            <w:proofErr w:type="spellEnd"/>
          </w:p>
        </w:tc>
        <w:tc>
          <w:tcPr>
            <w:tcW w:w="1893" w:type="dxa"/>
            <w:tcBorders>
              <w:top w:val="single" w:sz="4" w:space="0" w:color="auto"/>
              <w:left w:val="single" w:sz="4" w:space="0" w:color="auto"/>
              <w:bottom w:val="single" w:sz="4" w:space="0" w:color="auto"/>
              <w:right w:val="single" w:sz="4" w:space="0" w:color="auto"/>
            </w:tcBorders>
            <w:hideMark/>
          </w:tcPr>
          <w:p w14:paraId="55336B25" w14:textId="77777777" w:rsidR="00034B2E" w:rsidRDefault="00034B2E">
            <w:pPr>
              <w:pStyle w:val="TAL"/>
            </w:pPr>
            <w:proofErr w:type="gramStart"/>
            <w:r>
              <w:t>array(</w:t>
            </w:r>
            <w:proofErr w:type="spellStart"/>
            <w:proofErr w:type="gramEnd"/>
            <w:r>
              <w:t>Dnai</w:t>
            </w:r>
            <w:proofErr w:type="spellEnd"/>
            <w:r>
              <w:t>)</w:t>
            </w:r>
          </w:p>
        </w:tc>
        <w:tc>
          <w:tcPr>
            <w:tcW w:w="286" w:type="dxa"/>
            <w:tcBorders>
              <w:top w:val="single" w:sz="4" w:space="0" w:color="auto"/>
              <w:left w:val="single" w:sz="4" w:space="0" w:color="auto"/>
              <w:bottom w:val="single" w:sz="4" w:space="0" w:color="auto"/>
              <w:right w:val="single" w:sz="4" w:space="0" w:color="auto"/>
            </w:tcBorders>
            <w:hideMark/>
          </w:tcPr>
          <w:p w14:paraId="30A24B06" w14:textId="77777777" w:rsidR="00034B2E" w:rsidRDefault="00034B2E">
            <w:pPr>
              <w:pStyle w:val="TAC"/>
            </w:pPr>
            <w:r>
              <w:t>C</w:t>
            </w:r>
          </w:p>
        </w:tc>
        <w:tc>
          <w:tcPr>
            <w:tcW w:w="1067" w:type="dxa"/>
            <w:tcBorders>
              <w:top w:val="single" w:sz="4" w:space="0" w:color="auto"/>
              <w:left w:val="single" w:sz="4" w:space="0" w:color="auto"/>
              <w:bottom w:val="single" w:sz="4" w:space="0" w:color="auto"/>
              <w:right w:val="single" w:sz="4" w:space="0" w:color="auto"/>
            </w:tcBorders>
            <w:hideMark/>
          </w:tcPr>
          <w:p w14:paraId="5D250430" w14:textId="77777777" w:rsidR="00034B2E" w:rsidRDefault="00034B2E">
            <w:pPr>
              <w:pStyle w:val="TAL"/>
            </w:pPr>
            <w:proofErr w:type="gramStart"/>
            <w:r>
              <w:t>1..N</w:t>
            </w:r>
            <w:proofErr w:type="gramEnd"/>
          </w:p>
        </w:tc>
        <w:tc>
          <w:tcPr>
            <w:tcW w:w="2734" w:type="dxa"/>
            <w:tcBorders>
              <w:top w:val="single" w:sz="4" w:space="0" w:color="auto"/>
              <w:left w:val="single" w:sz="4" w:space="0" w:color="auto"/>
              <w:bottom w:val="single" w:sz="4" w:space="0" w:color="auto"/>
              <w:right w:val="single" w:sz="4" w:space="0" w:color="auto"/>
            </w:tcBorders>
            <w:hideMark/>
          </w:tcPr>
          <w:p w14:paraId="701E8B90" w14:textId="77777777" w:rsidR="00034B2E" w:rsidRDefault="00034B2E">
            <w:pPr>
              <w:pStyle w:val="TAL"/>
            </w:pPr>
            <w:r>
              <w:t>Identification(s) of user plane access to DN(s) which the subscription applies.</w:t>
            </w:r>
          </w:p>
        </w:tc>
        <w:tc>
          <w:tcPr>
            <w:tcW w:w="1485" w:type="dxa"/>
            <w:tcBorders>
              <w:top w:val="single" w:sz="4" w:space="0" w:color="auto"/>
              <w:left w:val="single" w:sz="4" w:space="0" w:color="auto"/>
              <w:bottom w:val="single" w:sz="4" w:space="0" w:color="auto"/>
              <w:right w:val="single" w:sz="4" w:space="0" w:color="auto"/>
            </w:tcBorders>
            <w:hideMark/>
          </w:tcPr>
          <w:p w14:paraId="5EDD0341" w14:textId="77777777" w:rsidR="00034B2E" w:rsidRDefault="00034B2E">
            <w:pPr>
              <w:pStyle w:val="TAL"/>
              <w:rPr>
                <w:rFonts w:eastAsia="Batang"/>
              </w:rPr>
            </w:pPr>
            <w:proofErr w:type="spellStart"/>
            <w:r>
              <w:rPr>
                <w:rFonts w:cs="Arial"/>
                <w:szCs w:val="18"/>
              </w:rPr>
              <w:t>ServiceExperience</w:t>
            </w:r>
            <w:proofErr w:type="spellEnd"/>
          </w:p>
        </w:tc>
      </w:tr>
      <w:tr w:rsidR="00034B2E" w14:paraId="55891F4D" w14:textId="77777777" w:rsidTr="00034B2E">
        <w:trPr>
          <w:jc w:val="center"/>
        </w:trPr>
        <w:tc>
          <w:tcPr>
            <w:tcW w:w="1510" w:type="dxa"/>
            <w:tcBorders>
              <w:top w:val="single" w:sz="4" w:space="0" w:color="auto"/>
              <w:left w:val="single" w:sz="4" w:space="0" w:color="auto"/>
              <w:bottom w:val="single" w:sz="4" w:space="0" w:color="auto"/>
              <w:right w:val="single" w:sz="4" w:space="0" w:color="auto"/>
            </w:tcBorders>
            <w:hideMark/>
          </w:tcPr>
          <w:p w14:paraId="32A350FC" w14:textId="77777777" w:rsidR="00034B2E" w:rsidRDefault="00034B2E">
            <w:pPr>
              <w:pStyle w:val="TAL"/>
            </w:pPr>
            <w:r>
              <w:t>event</w:t>
            </w:r>
          </w:p>
        </w:tc>
        <w:tc>
          <w:tcPr>
            <w:tcW w:w="1893" w:type="dxa"/>
            <w:tcBorders>
              <w:top w:val="single" w:sz="4" w:space="0" w:color="auto"/>
              <w:left w:val="single" w:sz="4" w:space="0" w:color="auto"/>
              <w:bottom w:val="single" w:sz="4" w:space="0" w:color="auto"/>
              <w:right w:val="single" w:sz="4" w:space="0" w:color="auto"/>
            </w:tcBorders>
            <w:hideMark/>
          </w:tcPr>
          <w:p w14:paraId="3E6694F6" w14:textId="77777777" w:rsidR="00034B2E" w:rsidRDefault="00034B2E">
            <w:pPr>
              <w:pStyle w:val="TAL"/>
            </w:pPr>
            <w:proofErr w:type="spellStart"/>
            <w:r>
              <w:t>NwdafEvent</w:t>
            </w:r>
            <w:proofErr w:type="spellEnd"/>
          </w:p>
        </w:tc>
        <w:tc>
          <w:tcPr>
            <w:tcW w:w="286" w:type="dxa"/>
            <w:tcBorders>
              <w:top w:val="single" w:sz="4" w:space="0" w:color="auto"/>
              <w:left w:val="single" w:sz="4" w:space="0" w:color="auto"/>
              <w:bottom w:val="single" w:sz="4" w:space="0" w:color="auto"/>
              <w:right w:val="single" w:sz="4" w:space="0" w:color="auto"/>
            </w:tcBorders>
            <w:hideMark/>
          </w:tcPr>
          <w:p w14:paraId="006D6ACD" w14:textId="77777777" w:rsidR="00034B2E" w:rsidRDefault="00034B2E">
            <w:pPr>
              <w:pStyle w:val="TAC"/>
            </w:pPr>
            <w:r>
              <w:t>M</w:t>
            </w:r>
          </w:p>
        </w:tc>
        <w:tc>
          <w:tcPr>
            <w:tcW w:w="1067" w:type="dxa"/>
            <w:tcBorders>
              <w:top w:val="single" w:sz="4" w:space="0" w:color="auto"/>
              <w:left w:val="single" w:sz="4" w:space="0" w:color="auto"/>
              <w:bottom w:val="single" w:sz="4" w:space="0" w:color="auto"/>
              <w:right w:val="single" w:sz="4" w:space="0" w:color="auto"/>
            </w:tcBorders>
            <w:hideMark/>
          </w:tcPr>
          <w:p w14:paraId="00A6EE41" w14:textId="77777777" w:rsidR="00034B2E" w:rsidRDefault="00034B2E">
            <w:pPr>
              <w:pStyle w:val="TAL"/>
            </w:pPr>
            <w:r>
              <w:t>1</w:t>
            </w:r>
          </w:p>
        </w:tc>
        <w:tc>
          <w:tcPr>
            <w:tcW w:w="2734" w:type="dxa"/>
            <w:tcBorders>
              <w:top w:val="single" w:sz="4" w:space="0" w:color="auto"/>
              <w:left w:val="single" w:sz="4" w:space="0" w:color="auto"/>
              <w:bottom w:val="single" w:sz="4" w:space="0" w:color="auto"/>
              <w:right w:val="single" w:sz="4" w:space="0" w:color="auto"/>
            </w:tcBorders>
            <w:hideMark/>
          </w:tcPr>
          <w:p w14:paraId="1F0ED46F" w14:textId="77777777" w:rsidR="00034B2E" w:rsidRDefault="00034B2E">
            <w:pPr>
              <w:pStyle w:val="TAL"/>
            </w:pPr>
            <w:r>
              <w:t>Event that is subscribed.</w:t>
            </w:r>
          </w:p>
        </w:tc>
        <w:tc>
          <w:tcPr>
            <w:tcW w:w="1485" w:type="dxa"/>
            <w:tcBorders>
              <w:top w:val="single" w:sz="4" w:space="0" w:color="auto"/>
              <w:left w:val="single" w:sz="4" w:space="0" w:color="auto"/>
              <w:bottom w:val="single" w:sz="4" w:space="0" w:color="auto"/>
              <w:right w:val="single" w:sz="4" w:space="0" w:color="auto"/>
            </w:tcBorders>
          </w:tcPr>
          <w:p w14:paraId="16F87ABB" w14:textId="77777777" w:rsidR="00034B2E" w:rsidRDefault="00034B2E">
            <w:pPr>
              <w:pStyle w:val="TAL"/>
              <w:rPr>
                <w:rFonts w:cs="Arial"/>
                <w:szCs w:val="18"/>
              </w:rPr>
            </w:pPr>
          </w:p>
        </w:tc>
      </w:tr>
      <w:tr w:rsidR="00034B2E" w14:paraId="22C239CD" w14:textId="77777777" w:rsidTr="00034B2E">
        <w:trPr>
          <w:jc w:val="center"/>
        </w:trPr>
        <w:tc>
          <w:tcPr>
            <w:tcW w:w="1510" w:type="dxa"/>
            <w:tcBorders>
              <w:top w:val="single" w:sz="4" w:space="0" w:color="auto"/>
              <w:left w:val="single" w:sz="4" w:space="0" w:color="auto"/>
              <w:bottom w:val="single" w:sz="4" w:space="0" w:color="auto"/>
              <w:right w:val="single" w:sz="4" w:space="0" w:color="auto"/>
            </w:tcBorders>
            <w:hideMark/>
          </w:tcPr>
          <w:p w14:paraId="0882BA7C" w14:textId="77777777" w:rsidR="00034B2E" w:rsidRDefault="00034B2E">
            <w:pPr>
              <w:pStyle w:val="TAL"/>
            </w:pPr>
            <w:proofErr w:type="spellStart"/>
            <w:r>
              <w:t>extraReportReq</w:t>
            </w:r>
            <w:proofErr w:type="spellEnd"/>
          </w:p>
        </w:tc>
        <w:tc>
          <w:tcPr>
            <w:tcW w:w="1893" w:type="dxa"/>
            <w:tcBorders>
              <w:top w:val="single" w:sz="4" w:space="0" w:color="auto"/>
              <w:left w:val="single" w:sz="4" w:space="0" w:color="auto"/>
              <w:bottom w:val="single" w:sz="4" w:space="0" w:color="auto"/>
              <w:right w:val="single" w:sz="4" w:space="0" w:color="auto"/>
            </w:tcBorders>
            <w:hideMark/>
          </w:tcPr>
          <w:p w14:paraId="1A38D940" w14:textId="77777777" w:rsidR="00034B2E" w:rsidRDefault="00034B2E">
            <w:pPr>
              <w:pStyle w:val="TAL"/>
            </w:pPr>
            <w:proofErr w:type="spellStart"/>
            <w:r>
              <w:t>EventReportingRequirement</w:t>
            </w:r>
            <w:proofErr w:type="spellEnd"/>
          </w:p>
        </w:tc>
        <w:tc>
          <w:tcPr>
            <w:tcW w:w="286" w:type="dxa"/>
            <w:tcBorders>
              <w:top w:val="single" w:sz="4" w:space="0" w:color="auto"/>
              <w:left w:val="single" w:sz="4" w:space="0" w:color="auto"/>
              <w:bottom w:val="single" w:sz="4" w:space="0" w:color="auto"/>
              <w:right w:val="single" w:sz="4" w:space="0" w:color="auto"/>
            </w:tcBorders>
            <w:hideMark/>
          </w:tcPr>
          <w:p w14:paraId="11F33A8E" w14:textId="77777777" w:rsidR="00034B2E" w:rsidRDefault="00034B2E">
            <w:pPr>
              <w:pStyle w:val="TAC"/>
            </w:pPr>
            <w:r>
              <w:rPr>
                <w:rFonts w:cs="Arial"/>
                <w:szCs w:val="18"/>
              </w:rPr>
              <w:t>O</w:t>
            </w:r>
          </w:p>
        </w:tc>
        <w:tc>
          <w:tcPr>
            <w:tcW w:w="1067" w:type="dxa"/>
            <w:tcBorders>
              <w:top w:val="single" w:sz="4" w:space="0" w:color="auto"/>
              <w:left w:val="single" w:sz="4" w:space="0" w:color="auto"/>
              <w:bottom w:val="single" w:sz="4" w:space="0" w:color="auto"/>
              <w:right w:val="single" w:sz="4" w:space="0" w:color="auto"/>
            </w:tcBorders>
            <w:hideMark/>
          </w:tcPr>
          <w:p w14:paraId="3B1A05F2" w14:textId="77777777" w:rsidR="00034B2E" w:rsidRDefault="00034B2E">
            <w:pPr>
              <w:pStyle w:val="TAL"/>
            </w:pPr>
            <w:r>
              <w:rPr>
                <w:rFonts w:cs="Arial"/>
                <w:szCs w:val="18"/>
                <w:lang w:eastAsia="zh-CN"/>
              </w:rPr>
              <w:t>0..1</w:t>
            </w:r>
          </w:p>
        </w:tc>
        <w:tc>
          <w:tcPr>
            <w:tcW w:w="2734" w:type="dxa"/>
            <w:tcBorders>
              <w:top w:val="single" w:sz="4" w:space="0" w:color="auto"/>
              <w:left w:val="single" w:sz="4" w:space="0" w:color="auto"/>
              <w:bottom w:val="single" w:sz="4" w:space="0" w:color="auto"/>
              <w:right w:val="single" w:sz="4" w:space="0" w:color="auto"/>
            </w:tcBorders>
            <w:hideMark/>
          </w:tcPr>
          <w:p w14:paraId="7062DCC5" w14:textId="77777777" w:rsidR="00034B2E" w:rsidRDefault="00034B2E">
            <w:pPr>
              <w:pStyle w:val="TAL"/>
            </w:pPr>
            <w:r>
              <w:rPr>
                <w:rFonts w:cs="Arial"/>
                <w:szCs w:val="18"/>
              </w:rPr>
              <w:t>The extra event reporting requirement information.</w:t>
            </w:r>
            <w:r>
              <w:t xml:space="preserve"> </w:t>
            </w:r>
          </w:p>
        </w:tc>
        <w:tc>
          <w:tcPr>
            <w:tcW w:w="1485" w:type="dxa"/>
            <w:tcBorders>
              <w:top w:val="single" w:sz="4" w:space="0" w:color="auto"/>
              <w:left w:val="single" w:sz="4" w:space="0" w:color="auto"/>
              <w:bottom w:val="single" w:sz="4" w:space="0" w:color="auto"/>
              <w:right w:val="single" w:sz="4" w:space="0" w:color="auto"/>
            </w:tcBorders>
          </w:tcPr>
          <w:p w14:paraId="1BBC52D3" w14:textId="77777777" w:rsidR="00034B2E" w:rsidRDefault="00034B2E">
            <w:pPr>
              <w:pStyle w:val="TAL"/>
              <w:rPr>
                <w:rFonts w:cs="Arial"/>
                <w:szCs w:val="18"/>
              </w:rPr>
            </w:pPr>
          </w:p>
        </w:tc>
      </w:tr>
      <w:tr w:rsidR="00034B2E" w14:paraId="0D65CC6D" w14:textId="77777777" w:rsidTr="00034B2E">
        <w:trPr>
          <w:jc w:val="center"/>
        </w:trPr>
        <w:tc>
          <w:tcPr>
            <w:tcW w:w="1510" w:type="dxa"/>
            <w:tcBorders>
              <w:top w:val="single" w:sz="4" w:space="0" w:color="auto"/>
              <w:left w:val="single" w:sz="4" w:space="0" w:color="auto"/>
              <w:bottom w:val="single" w:sz="4" w:space="0" w:color="auto"/>
              <w:right w:val="single" w:sz="4" w:space="0" w:color="auto"/>
            </w:tcBorders>
            <w:hideMark/>
          </w:tcPr>
          <w:p w14:paraId="10303C73" w14:textId="77777777" w:rsidR="00034B2E" w:rsidRDefault="00034B2E">
            <w:pPr>
              <w:pStyle w:val="TAL"/>
            </w:pPr>
            <w:proofErr w:type="spellStart"/>
            <w:r>
              <w:t>loadLevelThreshold</w:t>
            </w:r>
            <w:proofErr w:type="spellEnd"/>
          </w:p>
        </w:tc>
        <w:tc>
          <w:tcPr>
            <w:tcW w:w="1893" w:type="dxa"/>
            <w:tcBorders>
              <w:top w:val="single" w:sz="4" w:space="0" w:color="auto"/>
              <w:left w:val="single" w:sz="4" w:space="0" w:color="auto"/>
              <w:bottom w:val="single" w:sz="4" w:space="0" w:color="auto"/>
              <w:right w:val="single" w:sz="4" w:space="0" w:color="auto"/>
            </w:tcBorders>
            <w:hideMark/>
          </w:tcPr>
          <w:p w14:paraId="258BCC7D" w14:textId="77777777" w:rsidR="00034B2E" w:rsidRDefault="00034B2E">
            <w:pPr>
              <w:pStyle w:val="TAL"/>
            </w:pPr>
            <w:r>
              <w:t>integer</w:t>
            </w:r>
          </w:p>
        </w:tc>
        <w:tc>
          <w:tcPr>
            <w:tcW w:w="286" w:type="dxa"/>
            <w:tcBorders>
              <w:top w:val="single" w:sz="4" w:space="0" w:color="auto"/>
              <w:left w:val="single" w:sz="4" w:space="0" w:color="auto"/>
              <w:bottom w:val="single" w:sz="4" w:space="0" w:color="auto"/>
              <w:right w:val="single" w:sz="4" w:space="0" w:color="auto"/>
            </w:tcBorders>
            <w:hideMark/>
          </w:tcPr>
          <w:p w14:paraId="7F30A089" w14:textId="77777777" w:rsidR="00034B2E" w:rsidRDefault="00034B2E">
            <w:pPr>
              <w:pStyle w:val="TAC"/>
            </w:pPr>
            <w:r>
              <w:t>C</w:t>
            </w:r>
          </w:p>
        </w:tc>
        <w:tc>
          <w:tcPr>
            <w:tcW w:w="1067" w:type="dxa"/>
            <w:tcBorders>
              <w:top w:val="single" w:sz="4" w:space="0" w:color="auto"/>
              <w:left w:val="single" w:sz="4" w:space="0" w:color="auto"/>
              <w:bottom w:val="single" w:sz="4" w:space="0" w:color="auto"/>
              <w:right w:val="single" w:sz="4" w:space="0" w:color="auto"/>
            </w:tcBorders>
            <w:hideMark/>
          </w:tcPr>
          <w:p w14:paraId="078BB2C4" w14:textId="77777777" w:rsidR="00034B2E" w:rsidRDefault="00034B2E">
            <w:pPr>
              <w:pStyle w:val="TAL"/>
            </w:pPr>
            <w:r>
              <w:t>0..1</w:t>
            </w:r>
          </w:p>
        </w:tc>
        <w:tc>
          <w:tcPr>
            <w:tcW w:w="2734" w:type="dxa"/>
            <w:tcBorders>
              <w:top w:val="single" w:sz="4" w:space="0" w:color="auto"/>
              <w:left w:val="single" w:sz="4" w:space="0" w:color="auto"/>
              <w:bottom w:val="single" w:sz="4" w:space="0" w:color="auto"/>
              <w:right w:val="single" w:sz="4" w:space="0" w:color="auto"/>
            </w:tcBorders>
          </w:tcPr>
          <w:p w14:paraId="1555BA95" w14:textId="77777777" w:rsidR="00034B2E" w:rsidRDefault="00034B2E">
            <w:pPr>
              <w:pStyle w:val="TAL"/>
            </w:pPr>
            <w:r>
              <w:t xml:space="preserve">Indicates that the NWDAF shall report the corresponding network slice load level to the NF service consumer where the load level of the network slice </w:t>
            </w:r>
            <w:del w:id="52" w:author="Maria Liang" w:date="2021-04-06T13:40:00Z">
              <w:r w:rsidDel="00C13563">
                <w:delText xml:space="preserve">instance </w:delText>
              </w:r>
            </w:del>
            <w:r>
              <w:t xml:space="preserve">identified by </w:t>
            </w:r>
            <w:proofErr w:type="spellStart"/>
            <w:r>
              <w:t>snssais</w:t>
            </w:r>
            <w:proofErr w:type="spellEnd"/>
            <w:r>
              <w:t xml:space="preserve"> is reached. (NOTE 4)</w:t>
            </w:r>
          </w:p>
          <w:p w14:paraId="14E3B482" w14:textId="77777777" w:rsidR="00034B2E" w:rsidRDefault="00034B2E">
            <w:pPr>
              <w:pStyle w:val="TAL"/>
            </w:pPr>
          </w:p>
          <w:p w14:paraId="7E90928D" w14:textId="77777777" w:rsidR="00034B2E" w:rsidRDefault="00034B2E">
            <w:pPr>
              <w:pStyle w:val="TAL"/>
            </w:pPr>
            <w:r>
              <w:t>May be included when subscribed event is "SLICE_LOAD_LEVEL".</w:t>
            </w:r>
          </w:p>
        </w:tc>
        <w:tc>
          <w:tcPr>
            <w:tcW w:w="1485" w:type="dxa"/>
            <w:tcBorders>
              <w:top w:val="single" w:sz="4" w:space="0" w:color="auto"/>
              <w:left w:val="single" w:sz="4" w:space="0" w:color="auto"/>
              <w:bottom w:val="single" w:sz="4" w:space="0" w:color="auto"/>
              <w:right w:val="single" w:sz="4" w:space="0" w:color="auto"/>
            </w:tcBorders>
          </w:tcPr>
          <w:p w14:paraId="0B531553" w14:textId="77777777" w:rsidR="00034B2E" w:rsidRDefault="00034B2E">
            <w:pPr>
              <w:pStyle w:val="TAL"/>
              <w:rPr>
                <w:rFonts w:cs="Arial"/>
                <w:szCs w:val="18"/>
              </w:rPr>
            </w:pPr>
          </w:p>
        </w:tc>
      </w:tr>
      <w:tr w:rsidR="00034B2E" w14:paraId="72D53DB0" w14:textId="77777777" w:rsidTr="00034B2E">
        <w:trPr>
          <w:jc w:val="center"/>
        </w:trPr>
        <w:tc>
          <w:tcPr>
            <w:tcW w:w="1510" w:type="dxa"/>
            <w:tcBorders>
              <w:top w:val="single" w:sz="4" w:space="0" w:color="auto"/>
              <w:left w:val="single" w:sz="4" w:space="0" w:color="auto"/>
              <w:bottom w:val="single" w:sz="4" w:space="0" w:color="auto"/>
              <w:right w:val="single" w:sz="4" w:space="0" w:color="auto"/>
            </w:tcBorders>
            <w:hideMark/>
          </w:tcPr>
          <w:p w14:paraId="156018B7" w14:textId="77777777" w:rsidR="00034B2E" w:rsidRDefault="00034B2E">
            <w:pPr>
              <w:pStyle w:val="TAL"/>
            </w:pPr>
            <w:proofErr w:type="spellStart"/>
            <w:r>
              <w:t>matchingDir</w:t>
            </w:r>
            <w:proofErr w:type="spellEnd"/>
          </w:p>
        </w:tc>
        <w:tc>
          <w:tcPr>
            <w:tcW w:w="1893" w:type="dxa"/>
            <w:tcBorders>
              <w:top w:val="single" w:sz="4" w:space="0" w:color="auto"/>
              <w:left w:val="single" w:sz="4" w:space="0" w:color="auto"/>
              <w:bottom w:val="single" w:sz="4" w:space="0" w:color="auto"/>
              <w:right w:val="single" w:sz="4" w:space="0" w:color="auto"/>
            </w:tcBorders>
            <w:hideMark/>
          </w:tcPr>
          <w:p w14:paraId="22A0D0EA" w14:textId="77777777" w:rsidR="00034B2E" w:rsidRDefault="00034B2E">
            <w:pPr>
              <w:pStyle w:val="TAL"/>
            </w:pPr>
            <w:proofErr w:type="spellStart"/>
            <w:r>
              <w:t>MatchingDirection</w:t>
            </w:r>
            <w:proofErr w:type="spellEnd"/>
          </w:p>
        </w:tc>
        <w:tc>
          <w:tcPr>
            <w:tcW w:w="286" w:type="dxa"/>
            <w:tcBorders>
              <w:top w:val="single" w:sz="4" w:space="0" w:color="auto"/>
              <w:left w:val="single" w:sz="4" w:space="0" w:color="auto"/>
              <w:bottom w:val="single" w:sz="4" w:space="0" w:color="auto"/>
              <w:right w:val="single" w:sz="4" w:space="0" w:color="auto"/>
            </w:tcBorders>
            <w:hideMark/>
          </w:tcPr>
          <w:p w14:paraId="0E7B6FD6" w14:textId="77777777" w:rsidR="00034B2E" w:rsidRDefault="00034B2E">
            <w:pPr>
              <w:pStyle w:val="TAC"/>
            </w:pPr>
            <w:r>
              <w:t>O</w:t>
            </w:r>
          </w:p>
        </w:tc>
        <w:tc>
          <w:tcPr>
            <w:tcW w:w="1067" w:type="dxa"/>
            <w:tcBorders>
              <w:top w:val="single" w:sz="4" w:space="0" w:color="auto"/>
              <w:left w:val="single" w:sz="4" w:space="0" w:color="auto"/>
              <w:bottom w:val="single" w:sz="4" w:space="0" w:color="auto"/>
              <w:right w:val="single" w:sz="4" w:space="0" w:color="auto"/>
            </w:tcBorders>
            <w:hideMark/>
          </w:tcPr>
          <w:p w14:paraId="307E1B84" w14:textId="77777777" w:rsidR="00034B2E" w:rsidRDefault="00034B2E">
            <w:pPr>
              <w:pStyle w:val="TAL"/>
            </w:pPr>
            <w:r>
              <w:t>0..1</w:t>
            </w:r>
          </w:p>
        </w:tc>
        <w:tc>
          <w:tcPr>
            <w:tcW w:w="2734" w:type="dxa"/>
            <w:tcBorders>
              <w:top w:val="single" w:sz="4" w:space="0" w:color="auto"/>
              <w:left w:val="single" w:sz="4" w:space="0" w:color="auto"/>
              <w:bottom w:val="single" w:sz="4" w:space="0" w:color="auto"/>
              <w:right w:val="single" w:sz="4" w:space="0" w:color="auto"/>
            </w:tcBorders>
            <w:hideMark/>
          </w:tcPr>
          <w:p w14:paraId="70F26853" w14:textId="77777777" w:rsidR="00034B2E" w:rsidRDefault="00034B2E">
            <w:pPr>
              <w:pStyle w:val="TAL"/>
            </w:pPr>
            <w:r>
              <w:t>A matching direction may be provided alongside a threshold. If omitted, the default value is CROSSED.</w:t>
            </w:r>
          </w:p>
        </w:tc>
        <w:tc>
          <w:tcPr>
            <w:tcW w:w="1485" w:type="dxa"/>
            <w:tcBorders>
              <w:top w:val="single" w:sz="4" w:space="0" w:color="auto"/>
              <w:left w:val="single" w:sz="4" w:space="0" w:color="auto"/>
              <w:bottom w:val="single" w:sz="4" w:space="0" w:color="auto"/>
              <w:right w:val="single" w:sz="4" w:space="0" w:color="auto"/>
            </w:tcBorders>
            <w:hideMark/>
          </w:tcPr>
          <w:p w14:paraId="1E991C09" w14:textId="77777777" w:rsidR="00034B2E" w:rsidRDefault="00034B2E">
            <w:pPr>
              <w:pStyle w:val="TAL"/>
              <w:rPr>
                <w:rFonts w:cs="Arial"/>
                <w:szCs w:val="18"/>
              </w:rPr>
            </w:pPr>
            <w:proofErr w:type="spellStart"/>
            <w:r>
              <w:rPr>
                <w:rFonts w:cs="Arial"/>
                <w:szCs w:val="18"/>
              </w:rPr>
              <w:t>NfLoad</w:t>
            </w:r>
            <w:proofErr w:type="spellEnd"/>
            <w:r>
              <w:rPr>
                <w:rFonts w:cs="Arial"/>
                <w:szCs w:val="18"/>
              </w:rPr>
              <w:t xml:space="preserve">, </w:t>
            </w:r>
            <w:proofErr w:type="spellStart"/>
            <w:r>
              <w:rPr>
                <w:rFonts w:cs="Arial"/>
                <w:szCs w:val="18"/>
              </w:rPr>
              <w:t>QoSSustainability</w:t>
            </w:r>
            <w:proofErr w:type="spellEnd"/>
            <w:r>
              <w:rPr>
                <w:rFonts w:cs="Arial"/>
                <w:szCs w:val="18"/>
              </w:rPr>
              <w:t xml:space="preserve">, </w:t>
            </w:r>
            <w:proofErr w:type="spellStart"/>
            <w:r>
              <w:rPr>
                <w:rFonts w:cs="Arial"/>
                <w:szCs w:val="18"/>
              </w:rPr>
              <w:t>UserDataCongestion</w:t>
            </w:r>
            <w:proofErr w:type="spellEnd"/>
            <w:r>
              <w:rPr>
                <w:rFonts w:cs="Arial"/>
                <w:szCs w:val="18"/>
              </w:rPr>
              <w:t xml:space="preserve">, </w:t>
            </w:r>
            <w:proofErr w:type="spellStart"/>
            <w:r>
              <w:t>NetworkPerformance</w:t>
            </w:r>
            <w:proofErr w:type="spellEnd"/>
            <w:r>
              <w:rPr>
                <w:rFonts w:cs="Arial"/>
                <w:szCs w:val="18"/>
              </w:rPr>
              <w:t xml:space="preserve"> </w:t>
            </w:r>
          </w:p>
        </w:tc>
      </w:tr>
      <w:tr w:rsidR="00034B2E" w14:paraId="691C325E" w14:textId="77777777" w:rsidTr="00034B2E">
        <w:trPr>
          <w:jc w:val="center"/>
        </w:trPr>
        <w:tc>
          <w:tcPr>
            <w:tcW w:w="1510" w:type="dxa"/>
            <w:tcBorders>
              <w:top w:val="single" w:sz="4" w:space="0" w:color="auto"/>
              <w:left w:val="single" w:sz="4" w:space="0" w:color="auto"/>
              <w:bottom w:val="single" w:sz="4" w:space="0" w:color="auto"/>
              <w:right w:val="single" w:sz="4" w:space="0" w:color="auto"/>
            </w:tcBorders>
            <w:hideMark/>
          </w:tcPr>
          <w:p w14:paraId="79AC8085" w14:textId="77777777" w:rsidR="00034B2E" w:rsidRDefault="00034B2E">
            <w:pPr>
              <w:pStyle w:val="TAL"/>
            </w:pPr>
            <w:proofErr w:type="spellStart"/>
            <w:r>
              <w:t>nfLoadLvlThds</w:t>
            </w:r>
            <w:proofErr w:type="spellEnd"/>
          </w:p>
        </w:tc>
        <w:tc>
          <w:tcPr>
            <w:tcW w:w="1893" w:type="dxa"/>
            <w:tcBorders>
              <w:top w:val="single" w:sz="4" w:space="0" w:color="auto"/>
              <w:left w:val="single" w:sz="4" w:space="0" w:color="auto"/>
              <w:bottom w:val="single" w:sz="4" w:space="0" w:color="auto"/>
              <w:right w:val="single" w:sz="4" w:space="0" w:color="auto"/>
            </w:tcBorders>
            <w:hideMark/>
          </w:tcPr>
          <w:p w14:paraId="69CB6A9F" w14:textId="77777777" w:rsidR="00034B2E" w:rsidRDefault="00034B2E">
            <w:pPr>
              <w:pStyle w:val="TAL"/>
            </w:pPr>
            <w:proofErr w:type="gramStart"/>
            <w:r>
              <w:t>array(</w:t>
            </w:r>
            <w:proofErr w:type="spellStart"/>
            <w:proofErr w:type="gramEnd"/>
            <w:r>
              <w:t>ThresholdLevel</w:t>
            </w:r>
            <w:proofErr w:type="spellEnd"/>
            <w:r>
              <w:t>)</w:t>
            </w:r>
          </w:p>
        </w:tc>
        <w:tc>
          <w:tcPr>
            <w:tcW w:w="286" w:type="dxa"/>
            <w:tcBorders>
              <w:top w:val="single" w:sz="4" w:space="0" w:color="auto"/>
              <w:left w:val="single" w:sz="4" w:space="0" w:color="auto"/>
              <w:bottom w:val="single" w:sz="4" w:space="0" w:color="auto"/>
              <w:right w:val="single" w:sz="4" w:space="0" w:color="auto"/>
            </w:tcBorders>
            <w:hideMark/>
          </w:tcPr>
          <w:p w14:paraId="3BC63CCA" w14:textId="77777777" w:rsidR="00034B2E" w:rsidRDefault="00034B2E">
            <w:pPr>
              <w:pStyle w:val="TAC"/>
            </w:pPr>
            <w:r>
              <w:t>C</w:t>
            </w:r>
          </w:p>
        </w:tc>
        <w:tc>
          <w:tcPr>
            <w:tcW w:w="1067" w:type="dxa"/>
            <w:tcBorders>
              <w:top w:val="single" w:sz="4" w:space="0" w:color="auto"/>
              <w:left w:val="single" w:sz="4" w:space="0" w:color="auto"/>
              <w:bottom w:val="single" w:sz="4" w:space="0" w:color="auto"/>
              <w:right w:val="single" w:sz="4" w:space="0" w:color="auto"/>
            </w:tcBorders>
            <w:hideMark/>
          </w:tcPr>
          <w:p w14:paraId="3F16E1DB" w14:textId="77777777" w:rsidR="00034B2E" w:rsidRDefault="00034B2E">
            <w:pPr>
              <w:pStyle w:val="TAL"/>
            </w:pPr>
            <w:proofErr w:type="gramStart"/>
            <w:r>
              <w:rPr>
                <w:lang w:eastAsia="zh-CN"/>
              </w:rPr>
              <w:t>1..N</w:t>
            </w:r>
            <w:proofErr w:type="gramEnd"/>
          </w:p>
        </w:tc>
        <w:tc>
          <w:tcPr>
            <w:tcW w:w="2734" w:type="dxa"/>
            <w:tcBorders>
              <w:top w:val="single" w:sz="4" w:space="0" w:color="auto"/>
              <w:left w:val="single" w:sz="4" w:space="0" w:color="auto"/>
              <w:bottom w:val="single" w:sz="4" w:space="0" w:color="auto"/>
              <w:right w:val="single" w:sz="4" w:space="0" w:color="auto"/>
            </w:tcBorders>
            <w:hideMark/>
          </w:tcPr>
          <w:p w14:paraId="6BE36B8B" w14:textId="77777777" w:rsidR="00034B2E" w:rsidRDefault="00034B2E">
            <w:pPr>
              <w:pStyle w:val="TAL"/>
            </w:pPr>
            <w:r>
              <w:t xml:space="preserve">Shall be supplied in order to start reporting when an average load level is </w:t>
            </w:r>
            <w:proofErr w:type="gramStart"/>
            <w:r>
              <w:t>reached.(</w:t>
            </w:r>
            <w:proofErr w:type="gramEnd"/>
            <w:r>
              <w:rPr>
                <w:rFonts w:cs="Arial"/>
                <w:szCs w:val="18"/>
              </w:rPr>
              <w:t>NOTE 4)</w:t>
            </w:r>
          </w:p>
        </w:tc>
        <w:tc>
          <w:tcPr>
            <w:tcW w:w="1485" w:type="dxa"/>
            <w:tcBorders>
              <w:top w:val="single" w:sz="4" w:space="0" w:color="auto"/>
              <w:left w:val="single" w:sz="4" w:space="0" w:color="auto"/>
              <w:bottom w:val="single" w:sz="4" w:space="0" w:color="auto"/>
              <w:right w:val="single" w:sz="4" w:space="0" w:color="auto"/>
            </w:tcBorders>
            <w:hideMark/>
          </w:tcPr>
          <w:p w14:paraId="0EA19D4C" w14:textId="77777777" w:rsidR="00034B2E" w:rsidRDefault="00034B2E">
            <w:pPr>
              <w:pStyle w:val="TAL"/>
              <w:rPr>
                <w:rFonts w:cs="Arial"/>
                <w:szCs w:val="18"/>
              </w:rPr>
            </w:pPr>
            <w:proofErr w:type="spellStart"/>
            <w:r>
              <w:rPr>
                <w:rFonts w:cs="Arial"/>
                <w:szCs w:val="18"/>
              </w:rPr>
              <w:t>NfLoad</w:t>
            </w:r>
            <w:proofErr w:type="spellEnd"/>
          </w:p>
        </w:tc>
      </w:tr>
      <w:tr w:rsidR="00034B2E" w14:paraId="72F0A9B7" w14:textId="77777777" w:rsidTr="00034B2E">
        <w:trPr>
          <w:jc w:val="center"/>
        </w:trPr>
        <w:tc>
          <w:tcPr>
            <w:tcW w:w="1510" w:type="dxa"/>
            <w:tcBorders>
              <w:top w:val="single" w:sz="4" w:space="0" w:color="auto"/>
              <w:left w:val="single" w:sz="4" w:space="0" w:color="auto"/>
              <w:bottom w:val="single" w:sz="4" w:space="0" w:color="auto"/>
              <w:right w:val="single" w:sz="4" w:space="0" w:color="auto"/>
            </w:tcBorders>
            <w:hideMark/>
          </w:tcPr>
          <w:p w14:paraId="79C51E1B" w14:textId="77777777" w:rsidR="00034B2E" w:rsidRDefault="00034B2E">
            <w:pPr>
              <w:pStyle w:val="TAL"/>
            </w:pPr>
            <w:proofErr w:type="spellStart"/>
            <w:r>
              <w:t>networkArea</w:t>
            </w:r>
            <w:proofErr w:type="spellEnd"/>
          </w:p>
        </w:tc>
        <w:tc>
          <w:tcPr>
            <w:tcW w:w="1893" w:type="dxa"/>
            <w:tcBorders>
              <w:top w:val="single" w:sz="4" w:space="0" w:color="auto"/>
              <w:left w:val="single" w:sz="4" w:space="0" w:color="auto"/>
              <w:bottom w:val="single" w:sz="4" w:space="0" w:color="auto"/>
              <w:right w:val="single" w:sz="4" w:space="0" w:color="auto"/>
            </w:tcBorders>
            <w:hideMark/>
          </w:tcPr>
          <w:p w14:paraId="1A20E979" w14:textId="77777777" w:rsidR="00034B2E" w:rsidRDefault="00034B2E">
            <w:pPr>
              <w:pStyle w:val="TAL"/>
            </w:pPr>
            <w:proofErr w:type="spellStart"/>
            <w:r>
              <w:t>NetworkAreaInfo</w:t>
            </w:r>
            <w:proofErr w:type="spellEnd"/>
          </w:p>
        </w:tc>
        <w:tc>
          <w:tcPr>
            <w:tcW w:w="286" w:type="dxa"/>
            <w:tcBorders>
              <w:top w:val="single" w:sz="4" w:space="0" w:color="auto"/>
              <w:left w:val="single" w:sz="4" w:space="0" w:color="auto"/>
              <w:bottom w:val="single" w:sz="4" w:space="0" w:color="auto"/>
              <w:right w:val="single" w:sz="4" w:space="0" w:color="auto"/>
            </w:tcBorders>
            <w:hideMark/>
          </w:tcPr>
          <w:p w14:paraId="7BA97D94" w14:textId="77777777" w:rsidR="00034B2E" w:rsidRDefault="00034B2E">
            <w:pPr>
              <w:pStyle w:val="TAC"/>
            </w:pPr>
            <w:r>
              <w:t>C</w:t>
            </w:r>
          </w:p>
        </w:tc>
        <w:tc>
          <w:tcPr>
            <w:tcW w:w="1067" w:type="dxa"/>
            <w:tcBorders>
              <w:top w:val="single" w:sz="4" w:space="0" w:color="auto"/>
              <w:left w:val="single" w:sz="4" w:space="0" w:color="auto"/>
              <w:bottom w:val="single" w:sz="4" w:space="0" w:color="auto"/>
              <w:right w:val="single" w:sz="4" w:space="0" w:color="auto"/>
            </w:tcBorders>
            <w:hideMark/>
          </w:tcPr>
          <w:p w14:paraId="30438091" w14:textId="77777777" w:rsidR="00034B2E" w:rsidRDefault="00034B2E">
            <w:pPr>
              <w:pStyle w:val="TAL"/>
            </w:pPr>
            <w:r>
              <w:t>0..1</w:t>
            </w:r>
          </w:p>
        </w:tc>
        <w:tc>
          <w:tcPr>
            <w:tcW w:w="2734" w:type="dxa"/>
            <w:tcBorders>
              <w:top w:val="single" w:sz="4" w:space="0" w:color="auto"/>
              <w:left w:val="single" w:sz="4" w:space="0" w:color="auto"/>
              <w:bottom w:val="single" w:sz="4" w:space="0" w:color="auto"/>
              <w:right w:val="single" w:sz="4" w:space="0" w:color="auto"/>
            </w:tcBorders>
          </w:tcPr>
          <w:p w14:paraId="28A80070" w14:textId="77777777" w:rsidR="00034B2E" w:rsidRDefault="00034B2E">
            <w:pPr>
              <w:pStyle w:val="TAL"/>
            </w:pPr>
            <w:r>
              <w:t xml:space="preserve">Identification of network area to which the subscription applies. </w:t>
            </w:r>
          </w:p>
          <w:p w14:paraId="50258049" w14:textId="77777777" w:rsidR="00034B2E" w:rsidRDefault="00034B2E">
            <w:pPr>
              <w:pStyle w:val="TAL"/>
              <w:rPr>
                <w:rFonts w:eastAsia="Batang"/>
              </w:rPr>
            </w:pPr>
            <w:r>
              <w:t xml:space="preserve">The absence of </w:t>
            </w:r>
            <w:proofErr w:type="spellStart"/>
            <w:r>
              <w:t>networkArea</w:t>
            </w:r>
            <w:proofErr w:type="spellEnd"/>
            <w:r>
              <w:t xml:space="preserve"> means subscription to all network areas. (NOTE 7), (NOTE 8)</w:t>
            </w:r>
          </w:p>
          <w:p w14:paraId="49B741D1" w14:textId="77777777" w:rsidR="00034B2E" w:rsidRDefault="00034B2E">
            <w:pPr>
              <w:pStyle w:val="TAL"/>
              <w:rPr>
                <w:rFonts w:eastAsia="Batang"/>
              </w:rPr>
            </w:pPr>
          </w:p>
        </w:tc>
        <w:tc>
          <w:tcPr>
            <w:tcW w:w="1485" w:type="dxa"/>
            <w:tcBorders>
              <w:top w:val="single" w:sz="4" w:space="0" w:color="auto"/>
              <w:left w:val="single" w:sz="4" w:space="0" w:color="auto"/>
              <w:bottom w:val="single" w:sz="4" w:space="0" w:color="auto"/>
              <w:right w:val="single" w:sz="4" w:space="0" w:color="auto"/>
            </w:tcBorders>
            <w:hideMark/>
          </w:tcPr>
          <w:p w14:paraId="1664CBD7" w14:textId="77777777" w:rsidR="00034B2E" w:rsidRDefault="00034B2E">
            <w:pPr>
              <w:pStyle w:val="TAL"/>
              <w:rPr>
                <w:rFonts w:cs="Arial"/>
                <w:szCs w:val="18"/>
              </w:rPr>
            </w:pPr>
            <w:proofErr w:type="spellStart"/>
            <w:r>
              <w:rPr>
                <w:rFonts w:eastAsia="Batang"/>
              </w:rPr>
              <w:t>ServiceExperience</w:t>
            </w:r>
            <w:proofErr w:type="spellEnd"/>
            <w:r>
              <w:rPr>
                <w:rFonts w:eastAsia="Batang"/>
              </w:rPr>
              <w:t xml:space="preserve"> </w:t>
            </w:r>
            <w:proofErr w:type="spellStart"/>
            <w:r>
              <w:rPr>
                <w:rFonts w:cs="Arial"/>
                <w:szCs w:val="18"/>
              </w:rPr>
              <w:t>UeMobility</w:t>
            </w:r>
            <w:proofErr w:type="spellEnd"/>
          </w:p>
          <w:p w14:paraId="33ECB393" w14:textId="77777777" w:rsidR="00034B2E" w:rsidRDefault="00034B2E">
            <w:pPr>
              <w:pStyle w:val="TAL"/>
              <w:rPr>
                <w:rFonts w:cs="Arial"/>
                <w:szCs w:val="18"/>
              </w:rPr>
            </w:pPr>
            <w:proofErr w:type="spellStart"/>
            <w:r>
              <w:rPr>
                <w:rFonts w:cs="Arial"/>
                <w:szCs w:val="18"/>
              </w:rPr>
              <w:t>UeCommunication</w:t>
            </w:r>
            <w:proofErr w:type="spellEnd"/>
          </w:p>
          <w:p w14:paraId="1AB1D849" w14:textId="77777777" w:rsidR="00034B2E" w:rsidRDefault="00034B2E">
            <w:pPr>
              <w:pStyle w:val="TAL"/>
              <w:rPr>
                <w:rFonts w:cs="Arial"/>
                <w:szCs w:val="18"/>
              </w:rPr>
            </w:pPr>
            <w:proofErr w:type="spellStart"/>
            <w:r>
              <w:rPr>
                <w:rFonts w:cs="Arial"/>
                <w:szCs w:val="18"/>
              </w:rPr>
              <w:t>QoSSustainability</w:t>
            </w:r>
            <w:proofErr w:type="spellEnd"/>
          </w:p>
          <w:p w14:paraId="33C31FBE" w14:textId="77777777" w:rsidR="00034B2E" w:rsidRDefault="00034B2E">
            <w:pPr>
              <w:pStyle w:val="TAL"/>
              <w:rPr>
                <w:rFonts w:cs="Arial"/>
                <w:szCs w:val="18"/>
              </w:rPr>
            </w:pPr>
            <w:proofErr w:type="spellStart"/>
            <w:r>
              <w:rPr>
                <w:rFonts w:cs="Arial"/>
                <w:szCs w:val="18"/>
              </w:rPr>
              <w:t>AbnormalBehaviour</w:t>
            </w:r>
            <w:proofErr w:type="spellEnd"/>
          </w:p>
          <w:p w14:paraId="5FA590D7" w14:textId="77777777" w:rsidR="00034B2E" w:rsidRDefault="00034B2E">
            <w:pPr>
              <w:pStyle w:val="TAL"/>
              <w:rPr>
                <w:rFonts w:cs="Arial"/>
                <w:szCs w:val="18"/>
              </w:rPr>
            </w:pPr>
            <w:proofErr w:type="spellStart"/>
            <w:r>
              <w:rPr>
                <w:rFonts w:cs="Arial"/>
                <w:szCs w:val="18"/>
              </w:rPr>
              <w:t>UserDataCongestion</w:t>
            </w:r>
            <w:proofErr w:type="spellEnd"/>
          </w:p>
          <w:p w14:paraId="6DB2799F" w14:textId="77777777" w:rsidR="00034B2E" w:rsidRDefault="00034B2E">
            <w:pPr>
              <w:pStyle w:val="TAL"/>
              <w:rPr>
                <w:rFonts w:cs="Arial"/>
                <w:szCs w:val="18"/>
              </w:rPr>
            </w:pPr>
            <w:proofErr w:type="spellStart"/>
            <w:r>
              <w:rPr>
                <w:rFonts w:cs="Arial"/>
                <w:szCs w:val="18"/>
              </w:rPr>
              <w:t>NetworkPerformance</w:t>
            </w:r>
            <w:proofErr w:type="spellEnd"/>
          </w:p>
        </w:tc>
      </w:tr>
      <w:tr w:rsidR="00034B2E" w14:paraId="20D4995B" w14:textId="77777777" w:rsidTr="00034B2E">
        <w:trPr>
          <w:jc w:val="center"/>
        </w:trPr>
        <w:tc>
          <w:tcPr>
            <w:tcW w:w="1510" w:type="dxa"/>
            <w:tcBorders>
              <w:top w:val="single" w:sz="4" w:space="0" w:color="auto"/>
              <w:left w:val="single" w:sz="4" w:space="0" w:color="auto"/>
              <w:bottom w:val="single" w:sz="4" w:space="0" w:color="auto"/>
              <w:right w:val="single" w:sz="4" w:space="0" w:color="auto"/>
            </w:tcBorders>
            <w:hideMark/>
          </w:tcPr>
          <w:p w14:paraId="15ABD37C" w14:textId="77777777" w:rsidR="00034B2E" w:rsidRDefault="00034B2E">
            <w:pPr>
              <w:pStyle w:val="TAL"/>
            </w:pPr>
            <w:proofErr w:type="spellStart"/>
            <w:r>
              <w:t>nfInstanceIds</w:t>
            </w:r>
            <w:proofErr w:type="spellEnd"/>
          </w:p>
        </w:tc>
        <w:tc>
          <w:tcPr>
            <w:tcW w:w="1893" w:type="dxa"/>
            <w:tcBorders>
              <w:top w:val="single" w:sz="4" w:space="0" w:color="auto"/>
              <w:left w:val="single" w:sz="4" w:space="0" w:color="auto"/>
              <w:bottom w:val="single" w:sz="4" w:space="0" w:color="auto"/>
              <w:right w:val="single" w:sz="4" w:space="0" w:color="auto"/>
            </w:tcBorders>
            <w:hideMark/>
          </w:tcPr>
          <w:p w14:paraId="7BDCF537" w14:textId="77777777" w:rsidR="00034B2E" w:rsidRDefault="00034B2E">
            <w:pPr>
              <w:pStyle w:val="TAL"/>
            </w:pPr>
            <w:proofErr w:type="gramStart"/>
            <w:r>
              <w:t>array(</w:t>
            </w:r>
            <w:proofErr w:type="spellStart"/>
            <w:proofErr w:type="gramEnd"/>
            <w:r>
              <w:t>NfInstanceId</w:t>
            </w:r>
            <w:proofErr w:type="spellEnd"/>
            <w:r>
              <w:t>)</w:t>
            </w:r>
          </w:p>
        </w:tc>
        <w:tc>
          <w:tcPr>
            <w:tcW w:w="286" w:type="dxa"/>
            <w:tcBorders>
              <w:top w:val="single" w:sz="4" w:space="0" w:color="auto"/>
              <w:left w:val="single" w:sz="4" w:space="0" w:color="auto"/>
              <w:bottom w:val="single" w:sz="4" w:space="0" w:color="auto"/>
              <w:right w:val="single" w:sz="4" w:space="0" w:color="auto"/>
            </w:tcBorders>
            <w:hideMark/>
          </w:tcPr>
          <w:p w14:paraId="66B82F85" w14:textId="77777777" w:rsidR="00034B2E" w:rsidRDefault="00034B2E">
            <w:pPr>
              <w:pStyle w:val="TAC"/>
            </w:pPr>
            <w:r>
              <w:t>O</w:t>
            </w:r>
          </w:p>
        </w:tc>
        <w:tc>
          <w:tcPr>
            <w:tcW w:w="1067" w:type="dxa"/>
            <w:tcBorders>
              <w:top w:val="single" w:sz="4" w:space="0" w:color="auto"/>
              <w:left w:val="single" w:sz="4" w:space="0" w:color="auto"/>
              <w:bottom w:val="single" w:sz="4" w:space="0" w:color="auto"/>
              <w:right w:val="single" w:sz="4" w:space="0" w:color="auto"/>
            </w:tcBorders>
            <w:hideMark/>
          </w:tcPr>
          <w:p w14:paraId="4303FAED" w14:textId="77777777" w:rsidR="00034B2E" w:rsidRDefault="00034B2E">
            <w:pPr>
              <w:pStyle w:val="TAL"/>
            </w:pPr>
            <w:proofErr w:type="gramStart"/>
            <w:r>
              <w:t>1..N</w:t>
            </w:r>
            <w:proofErr w:type="gramEnd"/>
          </w:p>
        </w:tc>
        <w:tc>
          <w:tcPr>
            <w:tcW w:w="2734" w:type="dxa"/>
            <w:tcBorders>
              <w:top w:val="single" w:sz="4" w:space="0" w:color="auto"/>
              <w:left w:val="single" w:sz="4" w:space="0" w:color="auto"/>
              <w:bottom w:val="single" w:sz="4" w:space="0" w:color="auto"/>
              <w:right w:val="single" w:sz="4" w:space="0" w:color="auto"/>
            </w:tcBorders>
            <w:hideMark/>
          </w:tcPr>
          <w:p w14:paraId="0ABE285F" w14:textId="77777777" w:rsidR="00034B2E" w:rsidRDefault="00034B2E">
            <w:pPr>
              <w:pStyle w:val="TAL"/>
              <w:rPr>
                <w:rFonts w:eastAsia="Batang"/>
              </w:rPr>
            </w:pPr>
            <w:r>
              <w:t>Identification(s) of NF instances.</w:t>
            </w:r>
          </w:p>
        </w:tc>
        <w:tc>
          <w:tcPr>
            <w:tcW w:w="1485" w:type="dxa"/>
            <w:tcBorders>
              <w:top w:val="single" w:sz="4" w:space="0" w:color="auto"/>
              <w:left w:val="single" w:sz="4" w:space="0" w:color="auto"/>
              <w:bottom w:val="single" w:sz="4" w:space="0" w:color="auto"/>
              <w:right w:val="single" w:sz="4" w:space="0" w:color="auto"/>
            </w:tcBorders>
            <w:hideMark/>
          </w:tcPr>
          <w:p w14:paraId="3C1F88EC" w14:textId="77777777" w:rsidR="00034B2E" w:rsidRDefault="00034B2E">
            <w:pPr>
              <w:pStyle w:val="TAL"/>
              <w:rPr>
                <w:rFonts w:cs="Arial"/>
                <w:szCs w:val="18"/>
              </w:rPr>
            </w:pPr>
            <w:proofErr w:type="spellStart"/>
            <w:r>
              <w:rPr>
                <w:rFonts w:cs="Arial"/>
                <w:szCs w:val="18"/>
              </w:rPr>
              <w:t>NfLoad</w:t>
            </w:r>
            <w:proofErr w:type="spellEnd"/>
          </w:p>
        </w:tc>
      </w:tr>
      <w:tr w:rsidR="00034B2E" w14:paraId="270A90D9" w14:textId="77777777" w:rsidTr="00034B2E">
        <w:trPr>
          <w:jc w:val="center"/>
        </w:trPr>
        <w:tc>
          <w:tcPr>
            <w:tcW w:w="1510" w:type="dxa"/>
            <w:tcBorders>
              <w:top w:val="single" w:sz="4" w:space="0" w:color="auto"/>
              <w:left w:val="single" w:sz="4" w:space="0" w:color="auto"/>
              <w:bottom w:val="single" w:sz="4" w:space="0" w:color="auto"/>
              <w:right w:val="single" w:sz="4" w:space="0" w:color="auto"/>
            </w:tcBorders>
            <w:hideMark/>
          </w:tcPr>
          <w:p w14:paraId="170C06D0" w14:textId="77777777" w:rsidR="00034B2E" w:rsidRDefault="00034B2E">
            <w:pPr>
              <w:pStyle w:val="TAL"/>
            </w:pPr>
            <w:proofErr w:type="spellStart"/>
            <w:r>
              <w:t>nfSetIds</w:t>
            </w:r>
            <w:proofErr w:type="spellEnd"/>
          </w:p>
        </w:tc>
        <w:tc>
          <w:tcPr>
            <w:tcW w:w="1893" w:type="dxa"/>
            <w:tcBorders>
              <w:top w:val="single" w:sz="4" w:space="0" w:color="auto"/>
              <w:left w:val="single" w:sz="4" w:space="0" w:color="auto"/>
              <w:bottom w:val="single" w:sz="4" w:space="0" w:color="auto"/>
              <w:right w:val="single" w:sz="4" w:space="0" w:color="auto"/>
            </w:tcBorders>
            <w:hideMark/>
          </w:tcPr>
          <w:p w14:paraId="436E095E" w14:textId="77777777" w:rsidR="00034B2E" w:rsidRDefault="00034B2E">
            <w:pPr>
              <w:pStyle w:val="TAL"/>
            </w:pPr>
            <w:proofErr w:type="gramStart"/>
            <w:r>
              <w:t>array(</w:t>
            </w:r>
            <w:proofErr w:type="spellStart"/>
            <w:proofErr w:type="gramEnd"/>
            <w:r>
              <w:t>NfSetId</w:t>
            </w:r>
            <w:proofErr w:type="spellEnd"/>
            <w:r>
              <w:t>)</w:t>
            </w:r>
          </w:p>
        </w:tc>
        <w:tc>
          <w:tcPr>
            <w:tcW w:w="286" w:type="dxa"/>
            <w:tcBorders>
              <w:top w:val="single" w:sz="4" w:space="0" w:color="auto"/>
              <w:left w:val="single" w:sz="4" w:space="0" w:color="auto"/>
              <w:bottom w:val="single" w:sz="4" w:space="0" w:color="auto"/>
              <w:right w:val="single" w:sz="4" w:space="0" w:color="auto"/>
            </w:tcBorders>
            <w:hideMark/>
          </w:tcPr>
          <w:p w14:paraId="6F6A30A4" w14:textId="77777777" w:rsidR="00034B2E" w:rsidRDefault="00034B2E">
            <w:pPr>
              <w:pStyle w:val="TAC"/>
            </w:pPr>
            <w:r>
              <w:t>O</w:t>
            </w:r>
          </w:p>
        </w:tc>
        <w:tc>
          <w:tcPr>
            <w:tcW w:w="1067" w:type="dxa"/>
            <w:tcBorders>
              <w:top w:val="single" w:sz="4" w:space="0" w:color="auto"/>
              <w:left w:val="single" w:sz="4" w:space="0" w:color="auto"/>
              <w:bottom w:val="single" w:sz="4" w:space="0" w:color="auto"/>
              <w:right w:val="single" w:sz="4" w:space="0" w:color="auto"/>
            </w:tcBorders>
            <w:hideMark/>
          </w:tcPr>
          <w:p w14:paraId="57D8E715" w14:textId="77777777" w:rsidR="00034B2E" w:rsidRDefault="00034B2E">
            <w:pPr>
              <w:pStyle w:val="TAL"/>
            </w:pPr>
            <w:proofErr w:type="gramStart"/>
            <w:r>
              <w:t>1..N</w:t>
            </w:r>
            <w:proofErr w:type="gramEnd"/>
          </w:p>
        </w:tc>
        <w:tc>
          <w:tcPr>
            <w:tcW w:w="2734" w:type="dxa"/>
            <w:tcBorders>
              <w:top w:val="single" w:sz="4" w:space="0" w:color="auto"/>
              <w:left w:val="single" w:sz="4" w:space="0" w:color="auto"/>
              <w:bottom w:val="single" w:sz="4" w:space="0" w:color="auto"/>
              <w:right w:val="single" w:sz="4" w:space="0" w:color="auto"/>
            </w:tcBorders>
            <w:hideMark/>
          </w:tcPr>
          <w:p w14:paraId="3725F2DC" w14:textId="77777777" w:rsidR="00034B2E" w:rsidRDefault="00034B2E">
            <w:pPr>
              <w:pStyle w:val="TAL"/>
              <w:rPr>
                <w:rFonts w:eastAsia="Batang"/>
              </w:rPr>
            </w:pPr>
            <w:r>
              <w:t>Identification(s) of NF instance sets.</w:t>
            </w:r>
          </w:p>
        </w:tc>
        <w:tc>
          <w:tcPr>
            <w:tcW w:w="1485" w:type="dxa"/>
            <w:tcBorders>
              <w:top w:val="single" w:sz="4" w:space="0" w:color="auto"/>
              <w:left w:val="single" w:sz="4" w:space="0" w:color="auto"/>
              <w:bottom w:val="single" w:sz="4" w:space="0" w:color="auto"/>
              <w:right w:val="single" w:sz="4" w:space="0" w:color="auto"/>
            </w:tcBorders>
            <w:hideMark/>
          </w:tcPr>
          <w:p w14:paraId="45E2C0C8" w14:textId="77777777" w:rsidR="00034B2E" w:rsidRDefault="00034B2E">
            <w:pPr>
              <w:pStyle w:val="TAL"/>
              <w:rPr>
                <w:rFonts w:cs="Arial"/>
                <w:szCs w:val="18"/>
              </w:rPr>
            </w:pPr>
            <w:proofErr w:type="spellStart"/>
            <w:r>
              <w:rPr>
                <w:rFonts w:cs="Arial"/>
                <w:szCs w:val="18"/>
              </w:rPr>
              <w:t>NfLoad</w:t>
            </w:r>
            <w:proofErr w:type="spellEnd"/>
          </w:p>
        </w:tc>
      </w:tr>
      <w:tr w:rsidR="00034B2E" w14:paraId="742A8683" w14:textId="77777777" w:rsidTr="00034B2E">
        <w:trPr>
          <w:jc w:val="center"/>
        </w:trPr>
        <w:tc>
          <w:tcPr>
            <w:tcW w:w="1510" w:type="dxa"/>
            <w:tcBorders>
              <w:top w:val="single" w:sz="4" w:space="0" w:color="auto"/>
              <w:left w:val="single" w:sz="4" w:space="0" w:color="auto"/>
              <w:bottom w:val="single" w:sz="4" w:space="0" w:color="auto"/>
              <w:right w:val="single" w:sz="4" w:space="0" w:color="auto"/>
            </w:tcBorders>
            <w:hideMark/>
          </w:tcPr>
          <w:p w14:paraId="5B63A6A7" w14:textId="77777777" w:rsidR="00034B2E" w:rsidRDefault="00034B2E">
            <w:pPr>
              <w:pStyle w:val="TAL"/>
            </w:pPr>
            <w:proofErr w:type="spellStart"/>
            <w:r>
              <w:t>nfTypes</w:t>
            </w:r>
            <w:proofErr w:type="spellEnd"/>
          </w:p>
        </w:tc>
        <w:tc>
          <w:tcPr>
            <w:tcW w:w="1893" w:type="dxa"/>
            <w:tcBorders>
              <w:top w:val="single" w:sz="4" w:space="0" w:color="auto"/>
              <w:left w:val="single" w:sz="4" w:space="0" w:color="auto"/>
              <w:bottom w:val="single" w:sz="4" w:space="0" w:color="auto"/>
              <w:right w:val="single" w:sz="4" w:space="0" w:color="auto"/>
            </w:tcBorders>
            <w:hideMark/>
          </w:tcPr>
          <w:p w14:paraId="18FD3BFF" w14:textId="77777777" w:rsidR="00034B2E" w:rsidRDefault="00034B2E">
            <w:pPr>
              <w:pStyle w:val="TAL"/>
            </w:pPr>
            <w:proofErr w:type="gramStart"/>
            <w:r>
              <w:t>array(</w:t>
            </w:r>
            <w:proofErr w:type="spellStart"/>
            <w:proofErr w:type="gramEnd"/>
            <w:r>
              <w:t>NFType</w:t>
            </w:r>
            <w:proofErr w:type="spellEnd"/>
            <w:r>
              <w:t>)</w:t>
            </w:r>
          </w:p>
        </w:tc>
        <w:tc>
          <w:tcPr>
            <w:tcW w:w="286" w:type="dxa"/>
            <w:tcBorders>
              <w:top w:val="single" w:sz="4" w:space="0" w:color="auto"/>
              <w:left w:val="single" w:sz="4" w:space="0" w:color="auto"/>
              <w:bottom w:val="single" w:sz="4" w:space="0" w:color="auto"/>
              <w:right w:val="single" w:sz="4" w:space="0" w:color="auto"/>
            </w:tcBorders>
            <w:hideMark/>
          </w:tcPr>
          <w:p w14:paraId="45F36B9F" w14:textId="77777777" w:rsidR="00034B2E" w:rsidRDefault="00034B2E">
            <w:pPr>
              <w:pStyle w:val="TAC"/>
            </w:pPr>
            <w:r>
              <w:t>O</w:t>
            </w:r>
          </w:p>
        </w:tc>
        <w:tc>
          <w:tcPr>
            <w:tcW w:w="1067" w:type="dxa"/>
            <w:tcBorders>
              <w:top w:val="single" w:sz="4" w:space="0" w:color="auto"/>
              <w:left w:val="single" w:sz="4" w:space="0" w:color="auto"/>
              <w:bottom w:val="single" w:sz="4" w:space="0" w:color="auto"/>
              <w:right w:val="single" w:sz="4" w:space="0" w:color="auto"/>
            </w:tcBorders>
            <w:hideMark/>
          </w:tcPr>
          <w:p w14:paraId="26747F44" w14:textId="77777777" w:rsidR="00034B2E" w:rsidRDefault="00034B2E">
            <w:pPr>
              <w:pStyle w:val="TAL"/>
            </w:pPr>
            <w:proofErr w:type="gramStart"/>
            <w:r>
              <w:t>1..N</w:t>
            </w:r>
            <w:proofErr w:type="gramEnd"/>
          </w:p>
        </w:tc>
        <w:tc>
          <w:tcPr>
            <w:tcW w:w="2734" w:type="dxa"/>
            <w:tcBorders>
              <w:top w:val="single" w:sz="4" w:space="0" w:color="auto"/>
              <w:left w:val="single" w:sz="4" w:space="0" w:color="auto"/>
              <w:bottom w:val="single" w:sz="4" w:space="0" w:color="auto"/>
              <w:right w:val="single" w:sz="4" w:space="0" w:color="auto"/>
            </w:tcBorders>
            <w:hideMark/>
          </w:tcPr>
          <w:p w14:paraId="5E4318A3" w14:textId="77777777" w:rsidR="00034B2E" w:rsidRDefault="00034B2E">
            <w:pPr>
              <w:pStyle w:val="TAL"/>
              <w:rPr>
                <w:rFonts w:eastAsia="Batang"/>
              </w:rPr>
            </w:pPr>
            <w:r>
              <w:t>Identification(s) of NF types.</w:t>
            </w:r>
          </w:p>
        </w:tc>
        <w:tc>
          <w:tcPr>
            <w:tcW w:w="1485" w:type="dxa"/>
            <w:tcBorders>
              <w:top w:val="single" w:sz="4" w:space="0" w:color="auto"/>
              <w:left w:val="single" w:sz="4" w:space="0" w:color="auto"/>
              <w:bottom w:val="single" w:sz="4" w:space="0" w:color="auto"/>
              <w:right w:val="single" w:sz="4" w:space="0" w:color="auto"/>
            </w:tcBorders>
            <w:hideMark/>
          </w:tcPr>
          <w:p w14:paraId="4F150340" w14:textId="77777777" w:rsidR="00034B2E" w:rsidRDefault="00034B2E">
            <w:pPr>
              <w:pStyle w:val="TAL"/>
              <w:rPr>
                <w:rFonts w:cs="Arial"/>
                <w:szCs w:val="18"/>
              </w:rPr>
            </w:pPr>
            <w:proofErr w:type="spellStart"/>
            <w:r>
              <w:rPr>
                <w:rFonts w:cs="Arial"/>
                <w:szCs w:val="18"/>
              </w:rPr>
              <w:t>NfLoad</w:t>
            </w:r>
            <w:proofErr w:type="spellEnd"/>
          </w:p>
        </w:tc>
      </w:tr>
      <w:tr w:rsidR="00034B2E" w14:paraId="5C0983D0" w14:textId="77777777" w:rsidTr="00034B2E">
        <w:trPr>
          <w:jc w:val="center"/>
        </w:trPr>
        <w:tc>
          <w:tcPr>
            <w:tcW w:w="1510" w:type="dxa"/>
            <w:tcBorders>
              <w:top w:val="single" w:sz="4" w:space="0" w:color="auto"/>
              <w:left w:val="single" w:sz="4" w:space="0" w:color="auto"/>
              <w:bottom w:val="single" w:sz="4" w:space="0" w:color="auto"/>
              <w:right w:val="single" w:sz="4" w:space="0" w:color="auto"/>
            </w:tcBorders>
            <w:hideMark/>
          </w:tcPr>
          <w:p w14:paraId="1E774EBF" w14:textId="77777777" w:rsidR="00034B2E" w:rsidRDefault="00034B2E">
            <w:pPr>
              <w:pStyle w:val="TAL"/>
            </w:pPr>
            <w:proofErr w:type="spellStart"/>
            <w:r>
              <w:t>notificationMethod</w:t>
            </w:r>
            <w:proofErr w:type="spellEnd"/>
          </w:p>
        </w:tc>
        <w:tc>
          <w:tcPr>
            <w:tcW w:w="1893" w:type="dxa"/>
            <w:tcBorders>
              <w:top w:val="single" w:sz="4" w:space="0" w:color="auto"/>
              <w:left w:val="single" w:sz="4" w:space="0" w:color="auto"/>
              <w:bottom w:val="single" w:sz="4" w:space="0" w:color="auto"/>
              <w:right w:val="single" w:sz="4" w:space="0" w:color="auto"/>
            </w:tcBorders>
            <w:hideMark/>
          </w:tcPr>
          <w:p w14:paraId="6214B24D" w14:textId="77777777" w:rsidR="00034B2E" w:rsidRDefault="00034B2E">
            <w:pPr>
              <w:pStyle w:val="TAL"/>
            </w:pPr>
            <w:proofErr w:type="spellStart"/>
            <w:r>
              <w:t>NotificationMethod</w:t>
            </w:r>
            <w:proofErr w:type="spellEnd"/>
          </w:p>
        </w:tc>
        <w:tc>
          <w:tcPr>
            <w:tcW w:w="286" w:type="dxa"/>
            <w:tcBorders>
              <w:top w:val="single" w:sz="4" w:space="0" w:color="auto"/>
              <w:left w:val="single" w:sz="4" w:space="0" w:color="auto"/>
              <w:bottom w:val="single" w:sz="4" w:space="0" w:color="auto"/>
              <w:right w:val="single" w:sz="4" w:space="0" w:color="auto"/>
            </w:tcBorders>
            <w:hideMark/>
          </w:tcPr>
          <w:p w14:paraId="4F0927A9" w14:textId="77777777" w:rsidR="00034B2E" w:rsidRDefault="00034B2E">
            <w:pPr>
              <w:pStyle w:val="TAC"/>
            </w:pPr>
            <w:r>
              <w:t>O</w:t>
            </w:r>
          </w:p>
        </w:tc>
        <w:tc>
          <w:tcPr>
            <w:tcW w:w="1067" w:type="dxa"/>
            <w:tcBorders>
              <w:top w:val="single" w:sz="4" w:space="0" w:color="auto"/>
              <w:left w:val="single" w:sz="4" w:space="0" w:color="auto"/>
              <w:bottom w:val="single" w:sz="4" w:space="0" w:color="auto"/>
              <w:right w:val="single" w:sz="4" w:space="0" w:color="auto"/>
            </w:tcBorders>
            <w:hideMark/>
          </w:tcPr>
          <w:p w14:paraId="2D43699E" w14:textId="77777777" w:rsidR="00034B2E" w:rsidRDefault="00034B2E">
            <w:pPr>
              <w:pStyle w:val="TAL"/>
            </w:pPr>
            <w:r>
              <w:t>0..1</w:t>
            </w:r>
          </w:p>
        </w:tc>
        <w:tc>
          <w:tcPr>
            <w:tcW w:w="2734" w:type="dxa"/>
            <w:tcBorders>
              <w:top w:val="single" w:sz="4" w:space="0" w:color="auto"/>
              <w:left w:val="single" w:sz="4" w:space="0" w:color="auto"/>
              <w:bottom w:val="single" w:sz="4" w:space="0" w:color="auto"/>
              <w:right w:val="single" w:sz="4" w:space="0" w:color="auto"/>
            </w:tcBorders>
            <w:hideMark/>
          </w:tcPr>
          <w:p w14:paraId="0E37A978" w14:textId="77777777" w:rsidR="00034B2E" w:rsidRDefault="00034B2E">
            <w:pPr>
              <w:pStyle w:val="TAL"/>
            </w:pPr>
            <w:r>
              <w:rPr>
                <w:rFonts w:eastAsia="Batang"/>
              </w:rPr>
              <w:t>Indicate the notification method. (NOTE</w:t>
            </w:r>
            <w:r>
              <w:t> </w:t>
            </w:r>
            <w:r>
              <w:rPr>
                <w:rFonts w:eastAsia="Batang"/>
              </w:rPr>
              <w:t>2)</w:t>
            </w:r>
          </w:p>
        </w:tc>
        <w:tc>
          <w:tcPr>
            <w:tcW w:w="1485" w:type="dxa"/>
            <w:tcBorders>
              <w:top w:val="single" w:sz="4" w:space="0" w:color="auto"/>
              <w:left w:val="single" w:sz="4" w:space="0" w:color="auto"/>
              <w:bottom w:val="single" w:sz="4" w:space="0" w:color="auto"/>
              <w:right w:val="single" w:sz="4" w:space="0" w:color="auto"/>
            </w:tcBorders>
          </w:tcPr>
          <w:p w14:paraId="086D169F" w14:textId="77777777" w:rsidR="00034B2E" w:rsidRDefault="00034B2E">
            <w:pPr>
              <w:pStyle w:val="TAL"/>
              <w:rPr>
                <w:rFonts w:cs="Arial"/>
                <w:szCs w:val="18"/>
              </w:rPr>
            </w:pPr>
          </w:p>
        </w:tc>
      </w:tr>
      <w:tr w:rsidR="00034B2E" w14:paraId="5A4AB7ED" w14:textId="77777777" w:rsidTr="00034B2E">
        <w:trPr>
          <w:jc w:val="center"/>
        </w:trPr>
        <w:tc>
          <w:tcPr>
            <w:tcW w:w="1510" w:type="dxa"/>
            <w:tcBorders>
              <w:top w:val="single" w:sz="4" w:space="0" w:color="auto"/>
              <w:left w:val="single" w:sz="4" w:space="0" w:color="auto"/>
              <w:bottom w:val="single" w:sz="4" w:space="0" w:color="auto"/>
              <w:right w:val="single" w:sz="4" w:space="0" w:color="auto"/>
            </w:tcBorders>
            <w:hideMark/>
          </w:tcPr>
          <w:p w14:paraId="7412A949" w14:textId="77777777" w:rsidR="00034B2E" w:rsidRDefault="00034B2E">
            <w:pPr>
              <w:pStyle w:val="TAL"/>
            </w:pPr>
            <w:proofErr w:type="spellStart"/>
            <w:r>
              <w:lastRenderedPageBreak/>
              <w:t>nsiIdInfos</w:t>
            </w:r>
            <w:proofErr w:type="spellEnd"/>
          </w:p>
        </w:tc>
        <w:tc>
          <w:tcPr>
            <w:tcW w:w="1893" w:type="dxa"/>
            <w:tcBorders>
              <w:top w:val="single" w:sz="4" w:space="0" w:color="auto"/>
              <w:left w:val="single" w:sz="4" w:space="0" w:color="auto"/>
              <w:bottom w:val="single" w:sz="4" w:space="0" w:color="auto"/>
              <w:right w:val="single" w:sz="4" w:space="0" w:color="auto"/>
            </w:tcBorders>
            <w:hideMark/>
          </w:tcPr>
          <w:p w14:paraId="0AF556D9" w14:textId="77777777" w:rsidR="00034B2E" w:rsidRDefault="00034B2E">
            <w:pPr>
              <w:pStyle w:val="TAL"/>
            </w:pPr>
            <w:proofErr w:type="gramStart"/>
            <w:r>
              <w:t>array(</w:t>
            </w:r>
            <w:proofErr w:type="spellStart"/>
            <w:proofErr w:type="gramEnd"/>
            <w:r>
              <w:t>NsiIdInfo</w:t>
            </w:r>
            <w:proofErr w:type="spellEnd"/>
            <w:r>
              <w:t>)</w:t>
            </w:r>
          </w:p>
        </w:tc>
        <w:tc>
          <w:tcPr>
            <w:tcW w:w="286" w:type="dxa"/>
            <w:tcBorders>
              <w:top w:val="single" w:sz="4" w:space="0" w:color="auto"/>
              <w:left w:val="single" w:sz="4" w:space="0" w:color="auto"/>
              <w:bottom w:val="single" w:sz="4" w:space="0" w:color="auto"/>
              <w:right w:val="single" w:sz="4" w:space="0" w:color="auto"/>
            </w:tcBorders>
            <w:hideMark/>
          </w:tcPr>
          <w:p w14:paraId="01118A18" w14:textId="77777777" w:rsidR="00034B2E" w:rsidRDefault="00034B2E">
            <w:pPr>
              <w:pStyle w:val="TAC"/>
            </w:pPr>
            <w:r>
              <w:t>O</w:t>
            </w:r>
          </w:p>
        </w:tc>
        <w:tc>
          <w:tcPr>
            <w:tcW w:w="1067" w:type="dxa"/>
            <w:tcBorders>
              <w:top w:val="single" w:sz="4" w:space="0" w:color="auto"/>
              <w:left w:val="single" w:sz="4" w:space="0" w:color="auto"/>
              <w:bottom w:val="single" w:sz="4" w:space="0" w:color="auto"/>
              <w:right w:val="single" w:sz="4" w:space="0" w:color="auto"/>
            </w:tcBorders>
            <w:hideMark/>
          </w:tcPr>
          <w:p w14:paraId="18EB643B" w14:textId="77777777" w:rsidR="00034B2E" w:rsidRDefault="00034B2E">
            <w:pPr>
              <w:pStyle w:val="TAL"/>
            </w:pPr>
            <w:proofErr w:type="gramStart"/>
            <w:r>
              <w:t>1..N</w:t>
            </w:r>
            <w:proofErr w:type="gramEnd"/>
          </w:p>
        </w:tc>
        <w:tc>
          <w:tcPr>
            <w:tcW w:w="2734" w:type="dxa"/>
            <w:tcBorders>
              <w:top w:val="single" w:sz="4" w:space="0" w:color="auto"/>
              <w:left w:val="single" w:sz="4" w:space="0" w:color="auto"/>
              <w:bottom w:val="single" w:sz="4" w:space="0" w:color="auto"/>
              <w:right w:val="single" w:sz="4" w:space="0" w:color="auto"/>
            </w:tcBorders>
            <w:hideMark/>
          </w:tcPr>
          <w:p w14:paraId="1970F70A" w14:textId="77777777" w:rsidR="00034B2E" w:rsidRDefault="00034B2E">
            <w:pPr>
              <w:pStyle w:val="TAL"/>
              <w:rPr>
                <w:rFonts w:eastAsia="Batang"/>
              </w:rPr>
            </w:pPr>
            <w:r>
              <w:rPr>
                <w:rFonts w:eastAsia="Batang"/>
              </w:rPr>
              <w:t>Each element identifies the S-NSSAI and the optionally associated network slice instance(s).</w:t>
            </w:r>
          </w:p>
          <w:p w14:paraId="1DC2042D" w14:textId="77777777" w:rsidR="00034B2E" w:rsidRDefault="00034B2E">
            <w:pPr>
              <w:pStyle w:val="TAL"/>
              <w:rPr>
                <w:rFonts w:eastAsia="Batang"/>
              </w:rPr>
            </w:pPr>
            <w:r>
              <w:rPr>
                <w:rFonts w:eastAsia="Batang"/>
              </w:rPr>
              <w:t>May be included when subscribed event is "</w:t>
            </w:r>
            <w:r>
              <w:rPr>
                <w:lang w:eastAsia="zh-CN"/>
              </w:rPr>
              <w:t>NSI_LOAD_LEVEL</w:t>
            </w:r>
            <w:r>
              <w:rPr>
                <w:rFonts w:eastAsia="Batang"/>
              </w:rPr>
              <w:t xml:space="preserve">" or </w:t>
            </w:r>
          </w:p>
          <w:p w14:paraId="372703C2" w14:textId="77777777" w:rsidR="00034B2E" w:rsidRDefault="00034B2E">
            <w:pPr>
              <w:pStyle w:val="TAL"/>
              <w:rPr>
                <w:rFonts w:eastAsia="Batang"/>
              </w:rPr>
            </w:pPr>
            <w:r>
              <w:rPr>
                <w:rFonts w:eastAsia="Batang"/>
              </w:rPr>
              <w:t>"</w:t>
            </w:r>
            <w:r>
              <w:t>SERVICE_EXPERIENCE</w:t>
            </w:r>
            <w:r>
              <w:rPr>
                <w:rFonts w:eastAsia="Batang"/>
              </w:rPr>
              <w:t>".</w:t>
            </w:r>
          </w:p>
          <w:p w14:paraId="6EC7FDA8" w14:textId="77777777" w:rsidR="00034B2E" w:rsidRDefault="00034B2E">
            <w:pPr>
              <w:pStyle w:val="TAL"/>
              <w:rPr>
                <w:rFonts w:eastAsia="Batang"/>
              </w:rPr>
            </w:pPr>
            <w:r>
              <w:rPr>
                <w:rFonts w:eastAsia="Batang"/>
              </w:rPr>
              <w:t>(NOTE 1)</w:t>
            </w:r>
          </w:p>
        </w:tc>
        <w:tc>
          <w:tcPr>
            <w:tcW w:w="1485" w:type="dxa"/>
            <w:tcBorders>
              <w:top w:val="single" w:sz="4" w:space="0" w:color="auto"/>
              <w:left w:val="single" w:sz="4" w:space="0" w:color="auto"/>
              <w:bottom w:val="single" w:sz="4" w:space="0" w:color="auto"/>
              <w:right w:val="single" w:sz="4" w:space="0" w:color="auto"/>
            </w:tcBorders>
            <w:hideMark/>
          </w:tcPr>
          <w:p w14:paraId="095B05D4" w14:textId="77777777" w:rsidR="00034B2E" w:rsidRDefault="00034B2E">
            <w:pPr>
              <w:pStyle w:val="TAL"/>
              <w:rPr>
                <w:lang w:eastAsia="zh-CN"/>
              </w:rPr>
            </w:pPr>
            <w:proofErr w:type="spellStart"/>
            <w:r>
              <w:rPr>
                <w:rFonts w:cs="Arial"/>
                <w:szCs w:val="18"/>
              </w:rPr>
              <w:t>ServiceExperience</w:t>
            </w:r>
            <w:proofErr w:type="spellEnd"/>
            <w:r>
              <w:rPr>
                <w:lang w:eastAsia="zh-CN"/>
              </w:rPr>
              <w:t xml:space="preserve"> </w:t>
            </w:r>
          </w:p>
          <w:p w14:paraId="03FB49CC" w14:textId="77777777" w:rsidR="00034B2E" w:rsidRDefault="00034B2E">
            <w:pPr>
              <w:pStyle w:val="TAL"/>
              <w:rPr>
                <w:rFonts w:cs="Arial"/>
                <w:szCs w:val="18"/>
              </w:rPr>
            </w:pPr>
            <w:proofErr w:type="spellStart"/>
            <w:r>
              <w:rPr>
                <w:lang w:eastAsia="zh-CN"/>
              </w:rPr>
              <w:t>NsiLoad</w:t>
            </w:r>
            <w:proofErr w:type="spellEnd"/>
          </w:p>
        </w:tc>
      </w:tr>
      <w:tr w:rsidR="00034B2E" w14:paraId="37CD391A" w14:textId="77777777" w:rsidTr="00034B2E">
        <w:trPr>
          <w:jc w:val="center"/>
        </w:trPr>
        <w:tc>
          <w:tcPr>
            <w:tcW w:w="1510" w:type="dxa"/>
            <w:tcBorders>
              <w:top w:val="single" w:sz="4" w:space="0" w:color="auto"/>
              <w:left w:val="single" w:sz="4" w:space="0" w:color="auto"/>
              <w:bottom w:val="single" w:sz="4" w:space="0" w:color="auto"/>
              <w:right w:val="single" w:sz="4" w:space="0" w:color="auto"/>
            </w:tcBorders>
            <w:hideMark/>
          </w:tcPr>
          <w:p w14:paraId="7F7EEE5D" w14:textId="77777777" w:rsidR="00034B2E" w:rsidRDefault="00034B2E">
            <w:pPr>
              <w:pStyle w:val="TAL"/>
            </w:pPr>
            <w:proofErr w:type="spellStart"/>
            <w:r>
              <w:t>nsiLevelThrds</w:t>
            </w:r>
            <w:proofErr w:type="spellEnd"/>
          </w:p>
        </w:tc>
        <w:tc>
          <w:tcPr>
            <w:tcW w:w="1893" w:type="dxa"/>
            <w:tcBorders>
              <w:top w:val="single" w:sz="4" w:space="0" w:color="auto"/>
              <w:left w:val="single" w:sz="4" w:space="0" w:color="auto"/>
              <w:bottom w:val="single" w:sz="4" w:space="0" w:color="auto"/>
              <w:right w:val="single" w:sz="4" w:space="0" w:color="auto"/>
            </w:tcBorders>
            <w:hideMark/>
          </w:tcPr>
          <w:p w14:paraId="438B5BDF" w14:textId="77777777" w:rsidR="00034B2E" w:rsidRDefault="00034B2E">
            <w:pPr>
              <w:pStyle w:val="TAL"/>
            </w:pPr>
            <w:proofErr w:type="gramStart"/>
            <w:r>
              <w:t>array(</w:t>
            </w:r>
            <w:proofErr w:type="spellStart"/>
            <w:proofErr w:type="gramEnd"/>
            <w:r>
              <w:t>Uinteger</w:t>
            </w:r>
            <w:proofErr w:type="spellEnd"/>
            <w:r>
              <w:t>)</w:t>
            </w:r>
          </w:p>
        </w:tc>
        <w:tc>
          <w:tcPr>
            <w:tcW w:w="286" w:type="dxa"/>
            <w:tcBorders>
              <w:top w:val="single" w:sz="4" w:space="0" w:color="auto"/>
              <w:left w:val="single" w:sz="4" w:space="0" w:color="auto"/>
              <w:bottom w:val="single" w:sz="4" w:space="0" w:color="auto"/>
              <w:right w:val="single" w:sz="4" w:space="0" w:color="auto"/>
            </w:tcBorders>
            <w:hideMark/>
          </w:tcPr>
          <w:p w14:paraId="54505E0A" w14:textId="77777777" w:rsidR="00034B2E" w:rsidRDefault="00034B2E">
            <w:pPr>
              <w:pStyle w:val="TAC"/>
            </w:pPr>
            <w:r>
              <w:t>O</w:t>
            </w:r>
          </w:p>
        </w:tc>
        <w:tc>
          <w:tcPr>
            <w:tcW w:w="1067" w:type="dxa"/>
            <w:tcBorders>
              <w:top w:val="single" w:sz="4" w:space="0" w:color="auto"/>
              <w:left w:val="single" w:sz="4" w:space="0" w:color="auto"/>
              <w:bottom w:val="single" w:sz="4" w:space="0" w:color="auto"/>
              <w:right w:val="single" w:sz="4" w:space="0" w:color="auto"/>
            </w:tcBorders>
            <w:hideMark/>
          </w:tcPr>
          <w:p w14:paraId="2A349248" w14:textId="77777777" w:rsidR="00034B2E" w:rsidRDefault="00034B2E">
            <w:pPr>
              <w:pStyle w:val="TAL"/>
            </w:pPr>
            <w:proofErr w:type="gramStart"/>
            <w:r>
              <w:rPr>
                <w:lang w:eastAsia="zh-CN"/>
              </w:rPr>
              <w:t>1..N</w:t>
            </w:r>
            <w:proofErr w:type="gramEnd"/>
          </w:p>
        </w:tc>
        <w:tc>
          <w:tcPr>
            <w:tcW w:w="2734" w:type="dxa"/>
            <w:tcBorders>
              <w:top w:val="single" w:sz="4" w:space="0" w:color="auto"/>
              <w:left w:val="single" w:sz="4" w:space="0" w:color="auto"/>
              <w:bottom w:val="single" w:sz="4" w:space="0" w:color="auto"/>
              <w:right w:val="single" w:sz="4" w:space="0" w:color="auto"/>
            </w:tcBorders>
            <w:hideMark/>
          </w:tcPr>
          <w:p w14:paraId="3DDC962B" w14:textId="77777777" w:rsidR="00034B2E" w:rsidRDefault="00034B2E">
            <w:pPr>
              <w:pStyle w:val="TAL"/>
              <w:rPr>
                <w:rFonts w:eastAsia="DengXian"/>
                <w:lang w:eastAsia="zh-CN"/>
              </w:rPr>
            </w:pPr>
            <w:r>
              <w:rPr>
                <w:rFonts w:eastAsia="DengXian"/>
                <w:lang w:eastAsia="zh-CN"/>
              </w:rPr>
              <w:t xml:space="preserve">Identifies the load threshold for each S-NSSAI or S-NSSAI and the optionally associated network slice instance identified by the </w:t>
            </w:r>
            <w:r>
              <w:rPr>
                <w:rFonts w:eastAsia="Batang"/>
              </w:rPr>
              <w:t>"</w:t>
            </w:r>
            <w:proofErr w:type="spellStart"/>
            <w:r>
              <w:t>nsiIds</w:t>
            </w:r>
            <w:proofErr w:type="spellEnd"/>
            <w:r>
              <w:rPr>
                <w:rFonts w:eastAsia="Batang"/>
              </w:rPr>
              <w:t>"</w:t>
            </w:r>
            <w:r>
              <w:rPr>
                <w:rFonts w:eastAsia="DengXian"/>
                <w:lang w:eastAsia="zh-CN"/>
              </w:rPr>
              <w:t xml:space="preserve"> attribute within the </w:t>
            </w:r>
            <w:r>
              <w:rPr>
                <w:rFonts w:eastAsia="Batang"/>
              </w:rPr>
              <w:t>"</w:t>
            </w:r>
            <w:proofErr w:type="spellStart"/>
            <w:r>
              <w:t>nsiIdInfos</w:t>
            </w:r>
            <w:proofErr w:type="spellEnd"/>
            <w:r>
              <w:rPr>
                <w:rFonts w:eastAsia="Batang"/>
              </w:rPr>
              <w:t>"</w:t>
            </w:r>
            <w:r>
              <w:rPr>
                <w:rFonts w:eastAsia="DengXian"/>
                <w:lang w:eastAsia="zh-CN"/>
              </w:rPr>
              <w:t xml:space="preserve"> attribute. </w:t>
            </w:r>
          </w:p>
          <w:p w14:paraId="5279CA6F" w14:textId="77777777" w:rsidR="00034B2E" w:rsidRDefault="00034B2E">
            <w:pPr>
              <w:pStyle w:val="TAL"/>
              <w:rPr>
                <w:rFonts w:eastAsia="Batang"/>
              </w:rPr>
            </w:pPr>
            <w:r>
              <w:rPr>
                <w:rFonts w:eastAsia="DengXian"/>
                <w:lang w:eastAsia="zh-CN"/>
              </w:rPr>
              <w:t>(NOTE</w:t>
            </w:r>
            <w:r>
              <w:rPr>
                <w:rFonts w:eastAsia="DengXian"/>
                <w:lang w:val="en-US" w:eastAsia="zh-CN"/>
              </w:rPr>
              <w:t> 4</w:t>
            </w:r>
            <w:r>
              <w:rPr>
                <w:rFonts w:eastAsia="DengXian"/>
                <w:lang w:eastAsia="zh-CN"/>
              </w:rPr>
              <w:t>)</w:t>
            </w:r>
          </w:p>
        </w:tc>
        <w:tc>
          <w:tcPr>
            <w:tcW w:w="1485" w:type="dxa"/>
            <w:tcBorders>
              <w:top w:val="single" w:sz="4" w:space="0" w:color="auto"/>
              <w:left w:val="single" w:sz="4" w:space="0" w:color="auto"/>
              <w:bottom w:val="single" w:sz="4" w:space="0" w:color="auto"/>
              <w:right w:val="single" w:sz="4" w:space="0" w:color="auto"/>
            </w:tcBorders>
            <w:hideMark/>
          </w:tcPr>
          <w:p w14:paraId="2557E3DC" w14:textId="77777777" w:rsidR="00034B2E" w:rsidRDefault="00034B2E">
            <w:pPr>
              <w:pStyle w:val="TAL"/>
              <w:rPr>
                <w:rFonts w:cs="Arial"/>
                <w:szCs w:val="18"/>
              </w:rPr>
            </w:pPr>
            <w:proofErr w:type="spellStart"/>
            <w:r>
              <w:rPr>
                <w:lang w:eastAsia="zh-CN"/>
              </w:rPr>
              <w:t>NsiLoad</w:t>
            </w:r>
            <w:proofErr w:type="spellEnd"/>
          </w:p>
        </w:tc>
      </w:tr>
      <w:tr w:rsidR="00034B2E" w14:paraId="1BEF257A" w14:textId="77777777" w:rsidTr="00034B2E">
        <w:trPr>
          <w:jc w:val="center"/>
        </w:trPr>
        <w:tc>
          <w:tcPr>
            <w:tcW w:w="1510" w:type="dxa"/>
            <w:tcBorders>
              <w:top w:val="single" w:sz="4" w:space="0" w:color="auto"/>
              <w:left w:val="single" w:sz="4" w:space="0" w:color="auto"/>
              <w:bottom w:val="single" w:sz="4" w:space="0" w:color="auto"/>
              <w:right w:val="single" w:sz="4" w:space="0" w:color="auto"/>
            </w:tcBorders>
            <w:hideMark/>
          </w:tcPr>
          <w:p w14:paraId="57146D8A" w14:textId="77777777" w:rsidR="00034B2E" w:rsidRDefault="00034B2E">
            <w:pPr>
              <w:pStyle w:val="TAL"/>
            </w:pPr>
            <w:proofErr w:type="spellStart"/>
            <w:r>
              <w:t>qosRequ</w:t>
            </w:r>
            <w:proofErr w:type="spellEnd"/>
          </w:p>
        </w:tc>
        <w:tc>
          <w:tcPr>
            <w:tcW w:w="1893" w:type="dxa"/>
            <w:tcBorders>
              <w:top w:val="single" w:sz="4" w:space="0" w:color="auto"/>
              <w:left w:val="single" w:sz="4" w:space="0" w:color="auto"/>
              <w:bottom w:val="single" w:sz="4" w:space="0" w:color="auto"/>
              <w:right w:val="single" w:sz="4" w:space="0" w:color="auto"/>
            </w:tcBorders>
            <w:hideMark/>
          </w:tcPr>
          <w:p w14:paraId="45BB31D5" w14:textId="77777777" w:rsidR="00034B2E" w:rsidRDefault="00034B2E">
            <w:pPr>
              <w:pStyle w:val="TAL"/>
            </w:pPr>
            <w:proofErr w:type="spellStart"/>
            <w:r>
              <w:t>QosRequirement</w:t>
            </w:r>
            <w:proofErr w:type="spellEnd"/>
          </w:p>
        </w:tc>
        <w:tc>
          <w:tcPr>
            <w:tcW w:w="286" w:type="dxa"/>
            <w:tcBorders>
              <w:top w:val="single" w:sz="4" w:space="0" w:color="auto"/>
              <w:left w:val="single" w:sz="4" w:space="0" w:color="auto"/>
              <w:bottom w:val="single" w:sz="4" w:space="0" w:color="auto"/>
              <w:right w:val="single" w:sz="4" w:space="0" w:color="auto"/>
            </w:tcBorders>
            <w:hideMark/>
          </w:tcPr>
          <w:p w14:paraId="39738508" w14:textId="77777777" w:rsidR="00034B2E" w:rsidRDefault="00034B2E">
            <w:pPr>
              <w:pStyle w:val="TAC"/>
            </w:pPr>
            <w:r>
              <w:t>C</w:t>
            </w:r>
          </w:p>
        </w:tc>
        <w:tc>
          <w:tcPr>
            <w:tcW w:w="1067" w:type="dxa"/>
            <w:tcBorders>
              <w:top w:val="single" w:sz="4" w:space="0" w:color="auto"/>
              <w:left w:val="single" w:sz="4" w:space="0" w:color="auto"/>
              <w:bottom w:val="single" w:sz="4" w:space="0" w:color="auto"/>
              <w:right w:val="single" w:sz="4" w:space="0" w:color="auto"/>
            </w:tcBorders>
            <w:hideMark/>
          </w:tcPr>
          <w:p w14:paraId="1FC356C7" w14:textId="77777777" w:rsidR="00034B2E" w:rsidRDefault="00034B2E">
            <w:pPr>
              <w:pStyle w:val="TAL"/>
            </w:pPr>
            <w:r>
              <w:t>0..1</w:t>
            </w:r>
          </w:p>
        </w:tc>
        <w:tc>
          <w:tcPr>
            <w:tcW w:w="2734" w:type="dxa"/>
            <w:tcBorders>
              <w:top w:val="single" w:sz="4" w:space="0" w:color="auto"/>
              <w:left w:val="single" w:sz="4" w:space="0" w:color="auto"/>
              <w:bottom w:val="single" w:sz="4" w:space="0" w:color="auto"/>
              <w:right w:val="single" w:sz="4" w:space="0" w:color="auto"/>
            </w:tcBorders>
            <w:hideMark/>
          </w:tcPr>
          <w:p w14:paraId="23E4E617" w14:textId="77777777" w:rsidR="00034B2E" w:rsidRDefault="00034B2E">
            <w:pPr>
              <w:pStyle w:val="TAL"/>
            </w:pPr>
            <w:r>
              <w:rPr>
                <w:rFonts w:eastAsia="Batang"/>
              </w:rPr>
              <w:t xml:space="preserve">Indicates the QoS requirements. It shall be included when subscribed event is </w:t>
            </w:r>
            <w:r>
              <w:t>"QOS_SUSTAINABILITY".</w:t>
            </w:r>
          </w:p>
        </w:tc>
        <w:tc>
          <w:tcPr>
            <w:tcW w:w="1485" w:type="dxa"/>
            <w:tcBorders>
              <w:top w:val="single" w:sz="4" w:space="0" w:color="auto"/>
              <w:left w:val="single" w:sz="4" w:space="0" w:color="auto"/>
              <w:bottom w:val="single" w:sz="4" w:space="0" w:color="auto"/>
              <w:right w:val="single" w:sz="4" w:space="0" w:color="auto"/>
            </w:tcBorders>
            <w:hideMark/>
          </w:tcPr>
          <w:p w14:paraId="1F5BB302" w14:textId="77777777" w:rsidR="00034B2E" w:rsidRDefault="00034B2E">
            <w:pPr>
              <w:pStyle w:val="TAL"/>
              <w:rPr>
                <w:rFonts w:cs="Arial"/>
                <w:szCs w:val="18"/>
              </w:rPr>
            </w:pPr>
            <w:proofErr w:type="spellStart"/>
            <w:r>
              <w:rPr>
                <w:rFonts w:cs="Arial"/>
                <w:szCs w:val="18"/>
              </w:rPr>
              <w:t>QoSSustainability</w:t>
            </w:r>
            <w:proofErr w:type="spellEnd"/>
          </w:p>
        </w:tc>
      </w:tr>
      <w:tr w:rsidR="00034B2E" w14:paraId="4A877559" w14:textId="77777777" w:rsidTr="00034B2E">
        <w:trPr>
          <w:jc w:val="center"/>
        </w:trPr>
        <w:tc>
          <w:tcPr>
            <w:tcW w:w="1510" w:type="dxa"/>
            <w:tcBorders>
              <w:top w:val="single" w:sz="4" w:space="0" w:color="auto"/>
              <w:left w:val="single" w:sz="4" w:space="0" w:color="auto"/>
              <w:bottom w:val="single" w:sz="4" w:space="0" w:color="auto"/>
              <w:right w:val="single" w:sz="4" w:space="0" w:color="auto"/>
            </w:tcBorders>
            <w:hideMark/>
          </w:tcPr>
          <w:p w14:paraId="407D7351" w14:textId="77777777" w:rsidR="00034B2E" w:rsidRDefault="00034B2E">
            <w:pPr>
              <w:pStyle w:val="TAL"/>
            </w:pPr>
            <w:proofErr w:type="spellStart"/>
            <w:r>
              <w:t>qosFlowRetThds</w:t>
            </w:r>
            <w:proofErr w:type="spellEnd"/>
          </w:p>
        </w:tc>
        <w:tc>
          <w:tcPr>
            <w:tcW w:w="1893" w:type="dxa"/>
            <w:tcBorders>
              <w:top w:val="single" w:sz="4" w:space="0" w:color="auto"/>
              <w:left w:val="single" w:sz="4" w:space="0" w:color="auto"/>
              <w:bottom w:val="single" w:sz="4" w:space="0" w:color="auto"/>
              <w:right w:val="single" w:sz="4" w:space="0" w:color="auto"/>
            </w:tcBorders>
            <w:hideMark/>
          </w:tcPr>
          <w:p w14:paraId="27BDB488" w14:textId="77777777" w:rsidR="00034B2E" w:rsidRDefault="00034B2E">
            <w:pPr>
              <w:pStyle w:val="TAL"/>
            </w:pPr>
            <w:proofErr w:type="gramStart"/>
            <w:r>
              <w:t>array(</w:t>
            </w:r>
            <w:proofErr w:type="spellStart"/>
            <w:proofErr w:type="gramEnd"/>
            <w:r>
              <w:t>RetainabilityThreshold</w:t>
            </w:r>
            <w:proofErr w:type="spellEnd"/>
            <w:r>
              <w:t>)</w:t>
            </w:r>
          </w:p>
        </w:tc>
        <w:tc>
          <w:tcPr>
            <w:tcW w:w="286" w:type="dxa"/>
            <w:tcBorders>
              <w:top w:val="single" w:sz="4" w:space="0" w:color="auto"/>
              <w:left w:val="single" w:sz="4" w:space="0" w:color="auto"/>
              <w:bottom w:val="single" w:sz="4" w:space="0" w:color="auto"/>
              <w:right w:val="single" w:sz="4" w:space="0" w:color="auto"/>
            </w:tcBorders>
            <w:hideMark/>
          </w:tcPr>
          <w:p w14:paraId="33C39189" w14:textId="77777777" w:rsidR="00034B2E" w:rsidRDefault="00034B2E">
            <w:pPr>
              <w:pStyle w:val="TAC"/>
            </w:pPr>
            <w:r>
              <w:t>C</w:t>
            </w:r>
          </w:p>
        </w:tc>
        <w:tc>
          <w:tcPr>
            <w:tcW w:w="1067" w:type="dxa"/>
            <w:tcBorders>
              <w:top w:val="single" w:sz="4" w:space="0" w:color="auto"/>
              <w:left w:val="single" w:sz="4" w:space="0" w:color="auto"/>
              <w:bottom w:val="single" w:sz="4" w:space="0" w:color="auto"/>
              <w:right w:val="single" w:sz="4" w:space="0" w:color="auto"/>
            </w:tcBorders>
            <w:hideMark/>
          </w:tcPr>
          <w:p w14:paraId="70B2FD39" w14:textId="77777777" w:rsidR="00034B2E" w:rsidRDefault="00034B2E">
            <w:pPr>
              <w:pStyle w:val="TAL"/>
            </w:pPr>
            <w:proofErr w:type="gramStart"/>
            <w:r>
              <w:rPr>
                <w:lang w:eastAsia="zh-CN"/>
              </w:rPr>
              <w:t>1..N</w:t>
            </w:r>
            <w:proofErr w:type="gramEnd"/>
          </w:p>
        </w:tc>
        <w:tc>
          <w:tcPr>
            <w:tcW w:w="2734" w:type="dxa"/>
            <w:tcBorders>
              <w:top w:val="single" w:sz="4" w:space="0" w:color="auto"/>
              <w:left w:val="single" w:sz="4" w:space="0" w:color="auto"/>
              <w:bottom w:val="single" w:sz="4" w:space="0" w:color="auto"/>
              <w:right w:val="single" w:sz="4" w:space="0" w:color="auto"/>
            </w:tcBorders>
            <w:hideMark/>
          </w:tcPr>
          <w:p w14:paraId="1DA9665A" w14:textId="77777777" w:rsidR="00034B2E" w:rsidRDefault="00034B2E">
            <w:pPr>
              <w:pStyle w:val="TAL"/>
            </w:pPr>
            <w:r>
              <w:rPr>
                <w:rFonts w:eastAsia="Batang"/>
              </w:rPr>
              <w:t xml:space="preserve">Represents the QoS flow retainability </w:t>
            </w:r>
            <w:proofErr w:type="spellStart"/>
            <w:proofErr w:type="gramStart"/>
            <w:r>
              <w:rPr>
                <w:rFonts w:eastAsia="Batang"/>
              </w:rPr>
              <w:t>thresholds.Shall</w:t>
            </w:r>
            <w:proofErr w:type="spellEnd"/>
            <w:proofErr w:type="gramEnd"/>
            <w:r>
              <w:rPr>
                <w:rFonts w:eastAsia="Batang"/>
              </w:rPr>
              <w:t xml:space="preserve"> be supplied for the 5QI ("5qi" in "</w:t>
            </w:r>
            <w:proofErr w:type="spellStart"/>
            <w:r>
              <w:rPr>
                <w:rFonts w:eastAsia="Batang"/>
              </w:rPr>
              <w:t>qosRequ</w:t>
            </w:r>
            <w:proofErr w:type="spellEnd"/>
            <w:r>
              <w:rPr>
                <w:rFonts w:eastAsia="Batang"/>
              </w:rPr>
              <w:t>") or resource type ("</w:t>
            </w:r>
            <w:proofErr w:type="spellStart"/>
            <w:r>
              <w:rPr>
                <w:rFonts w:eastAsia="Batang"/>
              </w:rPr>
              <w:t>resType</w:t>
            </w:r>
            <w:proofErr w:type="spellEnd"/>
            <w:r>
              <w:rPr>
                <w:rFonts w:eastAsia="Batang"/>
              </w:rPr>
              <w:t>" in "</w:t>
            </w:r>
            <w:proofErr w:type="spellStart"/>
            <w:r>
              <w:rPr>
                <w:rFonts w:eastAsia="Batang"/>
              </w:rPr>
              <w:t>qosRequ</w:t>
            </w:r>
            <w:proofErr w:type="spellEnd"/>
            <w:r>
              <w:rPr>
                <w:rFonts w:eastAsia="Batang"/>
              </w:rPr>
              <w:t>") of GBR resource type. (NOTE 4)</w:t>
            </w:r>
          </w:p>
        </w:tc>
        <w:tc>
          <w:tcPr>
            <w:tcW w:w="1485" w:type="dxa"/>
            <w:tcBorders>
              <w:top w:val="single" w:sz="4" w:space="0" w:color="auto"/>
              <w:left w:val="single" w:sz="4" w:space="0" w:color="auto"/>
              <w:bottom w:val="single" w:sz="4" w:space="0" w:color="auto"/>
              <w:right w:val="single" w:sz="4" w:space="0" w:color="auto"/>
            </w:tcBorders>
            <w:hideMark/>
          </w:tcPr>
          <w:p w14:paraId="06C83AE1" w14:textId="77777777" w:rsidR="00034B2E" w:rsidRDefault="00034B2E">
            <w:pPr>
              <w:pStyle w:val="TAL"/>
              <w:rPr>
                <w:rFonts w:cs="Arial"/>
                <w:szCs w:val="18"/>
              </w:rPr>
            </w:pPr>
            <w:proofErr w:type="spellStart"/>
            <w:r>
              <w:rPr>
                <w:rFonts w:cs="Arial"/>
                <w:szCs w:val="18"/>
              </w:rPr>
              <w:t>QoSSustainability</w:t>
            </w:r>
            <w:proofErr w:type="spellEnd"/>
          </w:p>
        </w:tc>
      </w:tr>
      <w:tr w:rsidR="00034B2E" w14:paraId="51EBAB51" w14:textId="77777777" w:rsidTr="00034B2E">
        <w:trPr>
          <w:jc w:val="center"/>
        </w:trPr>
        <w:tc>
          <w:tcPr>
            <w:tcW w:w="1510" w:type="dxa"/>
            <w:tcBorders>
              <w:top w:val="single" w:sz="4" w:space="0" w:color="auto"/>
              <w:left w:val="single" w:sz="4" w:space="0" w:color="auto"/>
              <w:bottom w:val="single" w:sz="4" w:space="0" w:color="auto"/>
              <w:right w:val="single" w:sz="4" w:space="0" w:color="auto"/>
            </w:tcBorders>
            <w:hideMark/>
          </w:tcPr>
          <w:p w14:paraId="49ADA63B" w14:textId="77777777" w:rsidR="00034B2E" w:rsidRDefault="00034B2E">
            <w:pPr>
              <w:pStyle w:val="TAL"/>
            </w:pPr>
            <w:proofErr w:type="spellStart"/>
            <w:r>
              <w:t>ranUeThrouThds</w:t>
            </w:r>
            <w:proofErr w:type="spellEnd"/>
          </w:p>
        </w:tc>
        <w:tc>
          <w:tcPr>
            <w:tcW w:w="1893" w:type="dxa"/>
            <w:tcBorders>
              <w:top w:val="single" w:sz="4" w:space="0" w:color="auto"/>
              <w:left w:val="single" w:sz="4" w:space="0" w:color="auto"/>
              <w:bottom w:val="single" w:sz="4" w:space="0" w:color="auto"/>
              <w:right w:val="single" w:sz="4" w:space="0" w:color="auto"/>
            </w:tcBorders>
            <w:hideMark/>
          </w:tcPr>
          <w:p w14:paraId="25CF098A" w14:textId="77777777" w:rsidR="00034B2E" w:rsidRDefault="00034B2E">
            <w:pPr>
              <w:pStyle w:val="TAL"/>
            </w:pPr>
            <w:proofErr w:type="gramStart"/>
            <w:r>
              <w:t>array(</w:t>
            </w:r>
            <w:proofErr w:type="spellStart"/>
            <w:proofErr w:type="gramEnd"/>
            <w:r>
              <w:t>BitRate</w:t>
            </w:r>
            <w:proofErr w:type="spellEnd"/>
            <w:r>
              <w:t>)</w:t>
            </w:r>
          </w:p>
        </w:tc>
        <w:tc>
          <w:tcPr>
            <w:tcW w:w="286" w:type="dxa"/>
            <w:tcBorders>
              <w:top w:val="single" w:sz="4" w:space="0" w:color="auto"/>
              <w:left w:val="single" w:sz="4" w:space="0" w:color="auto"/>
              <w:bottom w:val="single" w:sz="4" w:space="0" w:color="auto"/>
              <w:right w:val="single" w:sz="4" w:space="0" w:color="auto"/>
            </w:tcBorders>
            <w:hideMark/>
          </w:tcPr>
          <w:p w14:paraId="12ADC063" w14:textId="77777777" w:rsidR="00034B2E" w:rsidRDefault="00034B2E">
            <w:pPr>
              <w:pStyle w:val="TAC"/>
            </w:pPr>
            <w:r>
              <w:t>C</w:t>
            </w:r>
          </w:p>
        </w:tc>
        <w:tc>
          <w:tcPr>
            <w:tcW w:w="1067" w:type="dxa"/>
            <w:tcBorders>
              <w:top w:val="single" w:sz="4" w:space="0" w:color="auto"/>
              <w:left w:val="single" w:sz="4" w:space="0" w:color="auto"/>
              <w:bottom w:val="single" w:sz="4" w:space="0" w:color="auto"/>
              <w:right w:val="single" w:sz="4" w:space="0" w:color="auto"/>
            </w:tcBorders>
            <w:hideMark/>
          </w:tcPr>
          <w:p w14:paraId="2EBA53DB" w14:textId="77777777" w:rsidR="00034B2E" w:rsidRDefault="00034B2E">
            <w:pPr>
              <w:pStyle w:val="TAL"/>
            </w:pPr>
            <w:proofErr w:type="gramStart"/>
            <w:r>
              <w:rPr>
                <w:lang w:eastAsia="zh-CN"/>
              </w:rPr>
              <w:t>1..N</w:t>
            </w:r>
            <w:proofErr w:type="gramEnd"/>
          </w:p>
        </w:tc>
        <w:tc>
          <w:tcPr>
            <w:tcW w:w="2734" w:type="dxa"/>
            <w:tcBorders>
              <w:top w:val="single" w:sz="4" w:space="0" w:color="auto"/>
              <w:left w:val="single" w:sz="4" w:space="0" w:color="auto"/>
              <w:bottom w:val="single" w:sz="4" w:space="0" w:color="auto"/>
              <w:right w:val="single" w:sz="4" w:space="0" w:color="auto"/>
            </w:tcBorders>
            <w:hideMark/>
          </w:tcPr>
          <w:p w14:paraId="3D2FD3BF" w14:textId="77777777" w:rsidR="00034B2E" w:rsidRDefault="00034B2E">
            <w:pPr>
              <w:pStyle w:val="TAL"/>
              <w:rPr>
                <w:rFonts w:eastAsia="Batang"/>
              </w:rPr>
            </w:pPr>
            <w:r>
              <w:rPr>
                <w:rFonts w:eastAsia="Batang"/>
              </w:rPr>
              <w:t>Represents the RAN UE throughput thresholds.</w:t>
            </w:r>
          </w:p>
          <w:p w14:paraId="6EDB2265" w14:textId="77777777" w:rsidR="00034B2E" w:rsidRDefault="00034B2E">
            <w:pPr>
              <w:pStyle w:val="TAL"/>
            </w:pPr>
            <w:r>
              <w:rPr>
                <w:rFonts w:eastAsia="Batang"/>
              </w:rPr>
              <w:t>Shall be supplied for the 5QI ("5qi" in "</w:t>
            </w:r>
            <w:proofErr w:type="spellStart"/>
            <w:r>
              <w:rPr>
                <w:rFonts w:eastAsia="Batang"/>
              </w:rPr>
              <w:t>qosRequ</w:t>
            </w:r>
            <w:proofErr w:type="spellEnd"/>
            <w:r>
              <w:rPr>
                <w:rFonts w:eastAsia="Batang"/>
              </w:rPr>
              <w:t>") or resource type ("</w:t>
            </w:r>
            <w:proofErr w:type="spellStart"/>
            <w:r>
              <w:rPr>
                <w:rFonts w:eastAsia="Batang"/>
              </w:rPr>
              <w:t>resType</w:t>
            </w:r>
            <w:proofErr w:type="spellEnd"/>
            <w:r>
              <w:rPr>
                <w:rFonts w:eastAsia="Batang"/>
              </w:rPr>
              <w:t>" in "</w:t>
            </w:r>
            <w:proofErr w:type="spellStart"/>
            <w:r>
              <w:rPr>
                <w:rFonts w:eastAsia="Batang"/>
              </w:rPr>
              <w:t>qosRequ</w:t>
            </w:r>
            <w:proofErr w:type="spellEnd"/>
            <w:r>
              <w:rPr>
                <w:rFonts w:eastAsia="Batang"/>
              </w:rPr>
              <w:t xml:space="preserve">") of non-GBR resource </w:t>
            </w:r>
            <w:proofErr w:type="gramStart"/>
            <w:r>
              <w:rPr>
                <w:rFonts w:eastAsia="Batang"/>
              </w:rPr>
              <w:t>type.(</w:t>
            </w:r>
            <w:proofErr w:type="gramEnd"/>
            <w:r>
              <w:rPr>
                <w:rFonts w:eastAsia="Batang"/>
              </w:rPr>
              <w:t>NOTE 4)</w:t>
            </w:r>
          </w:p>
        </w:tc>
        <w:tc>
          <w:tcPr>
            <w:tcW w:w="1485" w:type="dxa"/>
            <w:tcBorders>
              <w:top w:val="single" w:sz="4" w:space="0" w:color="auto"/>
              <w:left w:val="single" w:sz="4" w:space="0" w:color="auto"/>
              <w:bottom w:val="single" w:sz="4" w:space="0" w:color="auto"/>
              <w:right w:val="single" w:sz="4" w:space="0" w:color="auto"/>
            </w:tcBorders>
            <w:hideMark/>
          </w:tcPr>
          <w:p w14:paraId="67C37EFD" w14:textId="77777777" w:rsidR="00034B2E" w:rsidRDefault="00034B2E">
            <w:pPr>
              <w:pStyle w:val="TAL"/>
              <w:rPr>
                <w:rFonts w:cs="Arial"/>
                <w:szCs w:val="18"/>
              </w:rPr>
            </w:pPr>
            <w:proofErr w:type="spellStart"/>
            <w:r>
              <w:rPr>
                <w:rFonts w:cs="Arial"/>
                <w:szCs w:val="18"/>
              </w:rPr>
              <w:t>QoSSustainability</w:t>
            </w:r>
            <w:proofErr w:type="spellEnd"/>
          </w:p>
        </w:tc>
      </w:tr>
      <w:tr w:rsidR="00034B2E" w14:paraId="3D391773" w14:textId="77777777" w:rsidTr="00034B2E">
        <w:trPr>
          <w:jc w:val="center"/>
        </w:trPr>
        <w:tc>
          <w:tcPr>
            <w:tcW w:w="1510" w:type="dxa"/>
            <w:tcBorders>
              <w:top w:val="single" w:sz="4" w:space="0" w:color="auto"/>
              <w:left w:val="single" w:sz="4" w:space="0" w:color="auto"/>
              <w:bottom w:val="single" w:sz="4" w:space="0" w:color="auto"/>
              <w:right w:val="single" w:sz="4" w:space="0" w:color="auto"/>
            </w:tcBorders>
            <w:hideMark/>
          </w:tcPr>
          <w:p w14:paraId="5918227C" w14:textId="77777777" w:rsidR="00034B2E" w:rsidRDefault="00034B2E">
            <w:pPr>
              <w:pStyle w:val="TAL"/>
            </w:pPr>
            <w:proofErr w:type="spellStart"/>
            <w:r>
              <w:t>repetitionPeriod</w:t>
            </w:r>
            <w:proofErr w:type="spellEnd"/>
          </w:p>
        </w:tc>
        <w:tc>
          <w:tcPr>
            <w:tcW w:w="1893" w:type="dxa"/>
            <w:tcBorders>
              <w:top w:val="single" w:sz="4" w:space="0" w:color="auto"/>
              <w:left w:val="single" w:sz="4" w:space="0" w:color="auto"/>
              <w:bottom w:val="single" w:sz="4" w:space="0" w:color="auto"/>
              <w:right w:val="single" w:sz="4" w:space="0" w:color="auto"/>
            </w:tcBorders>
            <w:hideMark/>
          </w:tcPr>
          <w:p w14:paraId="0DEFC3A5" w14:textId="77777777" w:rsidR="00034B2E" w:rsidRDefault="00034B2E">
            <w:pPr>
              <w:pStyle w:val="TAL"/>
            </w:pPr>
            <w:proofErr w:type="spellStart"/>
            <w:r>
              <w:t>DurationSec</w:t>
            </w:r>
            <w:proofErr w:type="spellEnd"/>
          </w:p>
        </w:tc>
        <w:tc>
          <w:tcPr>
            <w:tcW w:w="286" w:type="dxa"/>
            <w:tcBorders>
              <w:top w:val="single" w:sz="4" w:space="0" w:color="auto"/>
              <w:left w:val="single" w:sz="4" w:space="0" w:color="auto"/>
              <w:bottom w:val="single" w:sz="4" w:space="0" w:color="auto"/>
              <w:right w:val="single" w:sz="4" w:space="0" w:color="auto"/>
            </w:tcBorders>
            <w:hideMark/>
          </w:tcPr>
          <w:p w14:paraId="42314731" w14:textId="77777777" w:rsidR="00034B2E" w:rsidRDefault="00034B2E">
            <w:pPr>
              <w:pStyle w:val="TAC"/>
            </w:pPr>
            <w:r>
              <w:t>C</w:t>
            </w:r>
          </w:p>
        </w:tc>
        <w:tc>
          <w:tcPr>
            <w:tcW w:w="1067" w:type="dxa"/>
            <w:tcBorders>
              <w:top w:val="single" w:sz="4" w:space="0" w:color="auto"/>
              <w:left w:val="single" w:sz="4" w:space="0" w:color="auto"/>
              <w:bottom w:val="single" w:sz="4" w:space="0" w:color="auto"/>
              <w:right w:val="single" w:sz="4" w:space="0" w:color="auto"/>
            </w:tcBorders>
            <w:hideMark/>
          </w:tcPr>
          <w:p w14:paraId="7784E9C1" w14:textId="77777777" w:rsidR="00034B2E" w:rsidRDefault="00034B2E">
            <w:pPr>
              <w:pStyle w:val="TAL"/>
            </w:pPr>
            <w:r>
              <w:t>0..1</w:t>
            </w:r>
          </w:p>
        </w:tc>
        <w:tc>
          <w:tcPr>
            <w:tcW w:w="2734" w:type="dxa"/>
            <w:tcBorders>
              <w:top w:val="single" w:sz="4" w:space="0" w:color="auto"/>
              <w:left w:val="single" w:sz="4" w:space="0" w:color="auto"/>
              <w:bottom w:val="single" w:sz="4" w:space="0" w:color="auto"/>
              <w:right w:val="single" w:sz="4" w:space="0" w:color="auto"/>
            </w:tcBorders>
            <w:hideMark/>
          </w:tcPr>
          <w:p w14:paraId="410891D7" w14:textId="77777777" w:rsidR="00034B2E" w:rsidRDefault="00034B2E">
            <w:pPr>
              <w:pStyle w:val="TAL"/>
            </w:pPr>
            <w:r>
              <w:t>Shall be supplied for notification Method "PERIODIC" by the "</w:t>
            </w:r>
            <w:proofErr w:type="spellStart"/>
            <w:r>
              <w:t>notificationMethod</w:t>
            </w:r>
            <w:proofErr w:type="spellEnd"/>
            <w:r>
              <w:t>" attribute.</w:t>
            </w:r>
          </w:p>
        </w:tc>
        <w:tc>
          <w:tcPr>
            <w:tcW w:w="1485" w:type="dxa"/>
            <w:tcBorders>
              <w:top w:val="single" w:sz="4" w:space="0" w:color="auto"/>
              <w:left w:val="single" w:sz="4" w:space="0" w:color="auto"/>
              <w:bottom w:val="single" w:sz="4" w:space="0" w:color="auto"/>
              <w:right w:val="single" w:sz="4" w:space="0" w:color="auto"/>
            </w:tcBorders>
          </w:tcPr>
          <w:p w14:paraId="00CFC159" w14:textId="77777777" w:rsidR="00034B2E" w:rsidRDefault="00034B2E">
            <w:pPr>
              <w:pStyle w:val="TAL"/>
              <w:rPr>
                <w:rFonts w:cs="Arial"/>
                <w:szCs w:val="18"/>
              </w:rPr>
            </w:pPr>
          </w:p>
        </w:tc>
      </w:tr>
      <w:tr w:rsidR="00034B2E" w14:paraId="3AAAC0E9" w14:textId="77777777" w:rsidTr="00034B2E">
        <w:trPr>
          <w:jc w:val="center"/>
        </w:trPr>
        <w:tc>
          <w:tcPr>
            <w:tcW w:w="1510" w:type="dxa"/>
            <w:tcBorders>
              <w:top w:val="single" w:sz="4" w:space="0" w:color="auto"/>
              <w:left w:val="single" w:sz="4" w:space="0" w:color="auto"/>
              <w:bottom w:val="single" w:sz="4" w:space="0" w:color="auto"/>
              <w:right w:val="single" w:sz="4" w:space="0" w:color="auto"/>
            </w:tcBorders>
            <w:hideMark/>
          </w:tcPr>
          <w:p w14:paraId="52455F62" w14:textId="77777777" w:rsidR="00034B2E" w:rsidRDefault="00034B2E">
            <w:pPr>
              <w:pStyle w:val="TAL"/>
            </w:pPr>
            <w:proofErr w:type="spellStart"/>
            <w:r>
              <w:t>snssais</w:t>
            </w:r>
            <w:proofErr w:type="spellEnd"/>
          </w:p>
        </w:tc>
        <w:tc>
          <w:tcPr>
            <w:tcW w:w="1893" w:type="dxa"/>
            <w:tcBorders>
              <w:top w:val="single" w:sz="4" w:space="0" w:color="auto"/>
              <w:left w:val="single" w:sz="4" w:space="0" w:color="auto"/>
              <w:bottom w:val="single" w:sz="4" w:space="0" w:color="auto"/>
              <w:right w:val="single" w:sz="4" w:space="0" w:color="auto"/>
            </w:tcBorders>
            <w:hideMark/>
          </w:tcPr>
          <w:p w14:paraId="4A691847" w14:textId="77777777" w:rsidR="00034B2E" w:rsidRDefault="00034B2E">
            <w:pPr>
              <w:pStyle w:val="TAL"/>
            </w:pPr>
            <w:proofErr w:type="gramStart"/>
            <w:r>
              <w:t>array(</w:t>
            </w:r>
            <w:proofErr w:type="spellStart"/>
            <w:proofErr w:type="gramEnd"/>
            <w:r>
              <w:t>Snssai</w:t>
            </w:r>
            <w:proofErr w:type="spellEnd"/>
            <w:r>
              <w:t>)</w:t>
            </w:r>
          </w:p>
        </w:tc>
        <w:tc>
          <w:tcPr>
            <w:tcW w:w="286" w:type="dxa"/>
            <w:tcBorders>
              <w:top w:val="single" w:sz="4" w:space="0" w:color="auto"/>
              <w:left w:val="single" w:sz="4" w:space="0" w:color="auto"/>
              <w:bottom w:val="single" w:sz="4" w:space="0" w:color="auto"/>
              <w:right w:val="single" w:sz="4" w:space="0" w:color="auto"/>
            </w:tcBorders>
            <w:hideMark/>
          </w:tcPr>
          <w:p w14:paraId="3CD5484A" w14:textId="77777777" w:rsidR="00034B2E" w:rsidRDefault="00034B2E">
            <w:pPr>
              <w:pStyle w:val="TAC"/>
            </w:pPr>
            <w:r>
              <w:t>C</w:t>
            </w:r>
          </w:p>
        </w:tc>
        <w:tc>
          <w:tcPr>
            <w:tcW w:w="1067" w:type="dxa"/>
            <w:tcBorders>
              <w:top w:val="single" w:sz="4" w:space="0" w:color="auto"/>
              <w:left w:val="single" w:sz="4" w:space="0" w:color="auto"/>
              <w:bottom w:val="single" w:sz="4" w:space="0" w:color="auto"/>
              <w:right w:val="single" w:sz="4" w:space="0" w:color="auto"/>
            </w:tcBorders>
            <w:hideMark/>
          </w:tcPr>
          <w:p w14:paraId="5D431952" w14:textId="77777777" w:rsidR="00034B2E" w:rsidRDefault="00034B2E">
            <w:pPr>
              <w:pStyle w:val="TAL"/>
            </w:pPr>
            <w:proofErr w:type="gramStart"/>
            <w:r>
              <w:t>1..N</w:t>
            </w:r>
            <w:proofErr w:type="gramEnd"/>
          </w:p>
        </w:tc>
        <w:tc>
          <w:tcPr>
            <w:tcW w:w="2734" w:type="dxa"/>
            <w:tcBorders>
              <w:top w:val="single" w:sz="4" w:space="0" w:color="auto"/>
              <w:left w:val="single" w:sz="4" w:space="0" w:color="auto"/>
              <w:bottom w:val="single" w:sz="4" w:space="0" w:color="auto"/>
              <w:right w:val="single" w:sz="4" w:space="0" w:color="auto"/>
            </w:tcBorders>
            <w:hideMark/>
          </w:tcPr>
          <w:p w14:paraId="722F41D7" w14:textId="77777777" w:rsidR="00034B2E" w:rsidRDefault="00034B2E">
            <w:pPr>
              <w:pStyle w:val="TAL"/>
            </w:pPr>
            <w:r>
              <w:t>Identification(s) of network slice to which the subscription applies. (NOTE 1), (NOTE 8)</w:t>
            </w:r>
          </w:p>
        </w:tc>
        <w:tc>
          <w:tcPr>
            <w:tcW w:w="1485" w:type="dxa"/>
            <w:tcBorders>
              <w:top w:val="single" w:sz="4" w:space="0" w:color="auto"/>
              <w:left w:val="single" w:sz="4" w:space="0" w:color="auto"/>
              <w:bottom w:val="single" w:sz="4" w:space="0" w:color="auto"/>
              <w:right w:val="single" w:sz="4" w:space="0" w:color="auto"/>
            </w:tcBorders>
          </w:tcPr>
          <w:p w14:paraId="19FDDA41" w14:textId="77777777" w:rsidR="00034B2E" w:rsidRDefault="00034B2E">
            <w:pPr>
              <w:pStyle w:val="TAL"/>
              <w:rPr>
                <w:rFonts w:cs="Arial"/>
                <w:szCs w:val="18"/>
              </w:rPr>
            </w:pPr>
          </w:p>
        </w:tc>
      </w:tr>
      <w:tr w:rsidR="00034B2E" w14:paraId="340188FC" w14:textId="77777777" w:rsidTr="00034B2E">
        <w:trPr>
          <w:jc w:val="center"/>
        </w:trPr>
        <w:tc>
          <w:tcPr>
            <w:tcW w:w="1510" w:type="dxa"/>
            <w:tcBorders>
              <w:top w:val="single" w:sz="4" w:space="0" w:color="auto"/>
              <w:left w:val="single" w:sz="4" w:space="0" w:color="auto"/>
              <w:bottom w:val="single" w:sz="4" w:space="0" w:color="auto"/>
              <w:right w:val="single" w:sz="4" w:space="0" w:color="auto"/>
            </w:tcBorders>
            <w:hideMark/>
          </w:tcPr>
          <w:p w14:paraId="43B7878E" w14:textId="77777777" w:rsidR="00034B2E" w:rsidRDefault="00034B2E">
            <w:pPr>
              <w:pStyle w:val="TAL"/>
            </w:pPr>
            <w:proofErr w:type="spellStart"/>
            <w:r>
              <w:t>tgtUe</w:t>
            </w:r>
            <w:proofErr w:type="spellEnd"/>
          </w:p>
        </w:tc>
        <w:tc>
          <w:tcPr>
            <w:tcW w:w="1893" w:type="dxa"/>
            <w:tcBorders>
              <w:top w:val="single" w:sz="4" w:space="0" w:color="auto"/>
              <w:left w:val="single" w:sz="4" w:space="0" w:color="auto"/>
              <w:bottom w:val="single" w:sz="4" w:space="0" w:color="auto"/>
              <w:right w:val="single" w:sz="4" w:space="0" w:color="auto"/>
            </w:tcBorders>
            <w:hideMark/>
          </w:tcPr>
          <w:p w14:paraId="72D8356A" w14:textId="77777777" w:rsidR="00034B2E" w:rsidRDefault="00034B2E">
            <w:pPr>
              <w:pStyle w:val="TAL"/>
            </w:pPr>
            <w:proofErr w:type="spellStart"/>
            <w:r>
              <w:t>TargetUeInformation</w:t>
            </w:r>
            <w:proofErr w:type="spellEnd"/>
          </w:p>
        </w:tc>
        <w:tc>
          <w:tcPr>
            <w:tcW w:w="286" w:type="dxa"/>
            <w:tcBorders>
              <w:top w:val="single" w:sz="4" w:space="0" w:color="auto"/>
              <w:left w:val="single" w:sz="4" w:space="0" w:color="auto"/>
              <w:bottom w:val="single" w:sz="4" w:space="0" w:color="auto"/>
              <w:right w:val="single" w:sz="4" w:space="0" w:color="auto"/>
            </w:tcBorders>
            <w:hideMark/>
          </w:tcPr>
          <w:p w14:paraId="6B8613C0" w14:textId="77777777" w:rsidR="00034B2E" w:rsidRDefault="00034B2E">
            <w:pPr>
              <w:pStyle w:val="TAC"/>
            </w:pPr>
            <w:r>
              <w:rPr>
                <w:rFonts w:cs="Arial"/>
                <w:szCs w:val="18"/>
              </w:rPr>
              <w:t>O</w:t>
            </w:r>
          </w:p>
        </w:tc>
        <w:tc>
          <w:tcPr>
            <w:tcW w:w="1067" w:type="dxa"/>
            <w:tcBorders>
              <w:top w:val="single" w:sz="4" w:space="0" w:color="auto"/>
              <w:left w:val="single" w:sz="4" w:space="0" w:color="auto"/>
              <w:bottom w:val="single" w:sz="4" w:space="0" w:color="auto"/>
              <w:right w:val="single" w:sz="4" w:space="0" w:color="auto"/>
            </w:tcBorders>
            <w:hideMark/>
          </w:tcPr>
          <w:p w14:paraId="11B08A7D" w14:textId="77777777" w:rsidR="00034B2E" w:rsidRDefault="00034B2E">
            <w:pPr>
              <w:pStyle w:val="TAL"/>
            </w:pPr>
            <w:r>
              <w:rPr>
                <w:rFonts w:cs="Arial"/>
                <w:szCs w:val="18"/>
                <w:lang w:eastAsia="zh-CN"/>
              </w:rPr>
              <w:t>0..1</w:t>
            </w:r>
          </w:p>
        </w:tc>
        <w:tc>
          <w:tcPr>
            <w:tcW w:w="2734" w:type="dxa"/>
            <w:tcBorders>
              <w:top w:val="single" w:sz="4" w:space="0" w:color="auto"/>
              <w:left w:val="single" w:sz="4" w:space="0" w:color="auto"/>
              <w:bottom w:val="single" w:sz="4" w:space="0" w:color="auto"/>
              <w:right w:val="single" w:sz="4" w:space="0" w:color="auto"/>
            </w:tcBorders>
            <w:hideMark/>
          </w:tcPr>
          <w:p w14:paraId="3CBD99E1" w14:textId="77777777" w:rsidR="00034B2E" w:rsidRDefault="00034B2E">
            <w:pPr>
              <w:pStyle w:val="TAL"/>
              <w:rPr>
                <w:rFonts w:cs="Arial"/>
                <w:szCs w:val="18"/>
              </w:rPr>
            </w:pPr>
            <w:r>
              <w:rPr>
                <w:rFonts w:cs="Arial"/>
                <w:szCs w:val="18"/>
              </w:rPr>
              <w:t>Identifies target UE information</w:t>
            </w:r>
          </w:p>
        </w:tc>
        <w:tc>
          <w:tcPr>
            <w:tcW w:w="1485" w:type="dxa"/>
            <w:tcBorders>
              <w:top w:val="single" w:sz="4" w:space="0" w:color="auto"/>
              <w:left w:val="single" w:sz="4" w:space="0" w:color="auto"/>
              <w:bottom w:val="single" w:sz="4" w:space="0" w:color="auto"/>
              <w:right w:val="single" w:sz="4" w:space="0" w:color="auto"/>
            </w:tcBorders>
            <w:hideMark/>
          </w:tcPr>
          <w:p w14:paraId="50C5169E" w14:textId="77777777" w:rsidR="00034B2E" w:rsidRDefault="00034B2E">
            <w:pPr>
              <w:pStyle w:val="TAL"/>
              <w:rPr>
                <w:rFonts w:eastAsia="Batang"/>
              </w:rPr>
            </w:pPr>
            <w:r>
              <w:rPr>
                <w:rFonts w:eastAsia="Batang"/>
              </w:rPr>
              <w:t>(NOTE 3)</w:t>
            </w:r>
          </w:p>
        </w:tc>
      </w:tr>
      <w:tr w:rsidR="00034B2E" w14:paraId="295C14B7" w14:textId="77777777" w:rsidTr="00034B2E">
        <w:trPr>
          <w:jc w:val="center"/>
        </w:trPr>
        <w:tc>
          <w:tcPr>
            <w:tcW w:w="1510" w:type="dxa"/>
            <w:tcBorders>
              <w:top w:val="single" w:sz="4" w:space="0" w:color="auto"/>
              <w:left w:val="single" w:sz="4" w:space="0" w:color="auto"/>
              <w:bottom w:val="single" w:sz="4" w:space="0" w:color="auto"/>
              <w:right w:val="single" w:sz="4" w:space="0" w:color="auto"/>
            </w:tcBorders>
            <w:hideMark/>
          </w:tcPr>
          <w:p w14:paraId="39F1005E" w14:textId="77777777" w:rsidR="00034B2E" w:rsidRDefault="00034B2E">
            <w:pPr>
              <w:pStyle w:val="TAL"/>
            </w:pPr>
            <w:proofErr w:type="spellStart"/>
            <w:r>
              <w:t>congThresholds</w:t>
            </w:r>
            <w:proofErr w:type="spellEnd"/>
          </w:p>
        </w:tc>
        <w:tc>
          <w:tcPr>
            <w:tcW w:w="1893" w:type="dxa"/>
            <w:tcBorders>
              <w:top w:val="single" w:sz="4" w:space="0" w:color="auto"/>
              <w:left w:val="single" w:sz="4" w:space="0" w:color="auto"/>
              <w:bottom w:val="single" w:sz="4" w:space="0" w:color="auto"/>
              <w:right w:val="single" w:sz="4" w:space="0" w:color="auto"/>
            </w:tcBorders>
            <w:hideMark/>
          </w:tcPr>
          <w:p w14:paraId="6DA7E14D" w14:textId="77777777" w:rsidR="00034B2E" w:rsidRDefault="00034B2E">
            <w:pPr>
              <w:pStyle w:val="TAL"/>
            </w:pPr>
            <w:proofErr w:type="gramStart"/>
            <w:r>
              <w:t>array(</w:t>
            </w:r>
            <w:proofErr w:type="spellStart"/>
            <w:proofErr w:type="gramEnd"/>
            <w:r>
              <w:t>ThresholdLevel</w:t>
            </w:r>
            <w:proofErr w:type="spellEnd"/>
            <w:r>
              <w:t>)</w:t>
            </w:r>
          </w:p>
        </w:tc>
        <w:tc>
          <w:tcPr>
            <w:tcW w:w="286" w:type="dxa"/>
            <w:tcBorders>
              <w:top w:val="single" w:sz="4" w:space="0" w:color="auto"/>
              <w:left w:val="single" w:sz="4" w:space="0" w:color="auto"/>
              <w:bottom w:val="single" w:sz="4" w:space="0" w:color="auto"/>
              <w:right w:val="single" w:sz="4" w:space="0" w:color="auto"/>
            </w:tcBorders>
            <w:hideMark/>
          </w:tcPr>
          <w:p w14:paraId="5C7B27EE" w14:textId="77777777" w:rsidR="00034B2E" w:rsidRDefault="00034B2E">
            <w:pPr>
              <w:pStyle w:val="TAC"/>
              <w:rPr>
                <w:rFonts w:cs="Arial"/>
                <w:szCs w:val="18"/>
              </w:rPr>
            </w:pPr>
            <w:r>
              <w:rPr>
                <w:rFonts w:cs="Arial"/>
                <w:szCs w:val="18"/>
              </w:rPr>
              <w:t>C</w:t>
            </w:r>
          </w:p>
        </w:tc>
        <w:tc>
          <w:tcPr>
            <w:tcW w:w="1067" w:type="dxa"/>
            <w:tcBorders>
              <w:top w:val="single" w:sz="4" w:space="0" w:color="auto"/>
              <w:left w:val="single" w:sz="4" w:space="0" w:color="auto"/>
              <w:bottom w:val="single" w:sz="4" w:space="0" w:color="auto"/>
              <w:right w:val="single" w:sz="4" w:space="0" w:color="auto"/>
            </w:tcBorders>
            <w:hideMark/>
          </w:tcPr>
          <w:p w14:paraId="7BB7B118" w14:textId="77777777" w:rsidR="00034B2E" w:rsidRDefault="00034B2E">
            <w:pPr>
              <w:pStyle w:val="TAL"/>
              <w:rPr>
                <w:rFonts w:cs="Arial"/>
                <w:szCs w:val="18"/>
                <w:lang w:eastAsia="zh-CN"/>
              </w:rPr>
            </w:pPr>
            <w:proofErr w:type="gramStart"/>
            <w:r>
              <w:rPr>
                <w:rFonts w:cs="Arial"/>
                <w:szCs w:val="18"/>
                <w:lang w:eastAsia="zh-CN"/>
              </w:rPr>
              <w:t>1..N</w:t>
            </w:r>
            <w:proofErr w:type="gramEnd"/>
          </w:p>
        </w:tc>
        <w:tc>
          <w:tcPr>
            <w:tcW w:w="2734" w:type="dxa"/>
            <w:tcBorders>
              <w:top w:val="single" w:sz="4" w:space="0" w:color="auto"/>
              <w:left w:val="single" w:sz="4" w:space="0" w:color="auto"/>
              <w:bottom w:val="single" w:sz="4" w:space="0" w:color="auto"/>
              <w:right w:val="single" w:sz="4" w:space="0" w:color="auto"/>
            </w:tcBorders>
            <w:hideMark/>
          </w:tcPr>
          <w:p w14:paraId="5111EB8A" w14:textId="77777777" w:rsidR="00034B2E" w:rsidRDefault="00034B2E">
            <w:pPr>
              <w:pStyle w:val="TAL"/>
              <w:rPr>
                <w:rFonts w:cs="Arial"/>
                <w:szCs w:val="18"/>
              </w:rPr>
            </w:pPr>
            <w:r>
              <w:rPr>
                <w:rFonts w:cs="Arial"/>
                <w:szCs w:val="18"/>
              </w:rPr>
              <w:t>Represents the congestion threshold levels. (NOTE 4)</w:t>
            </w:r>
          </w:p>
        </w:tc>
        <w:tc>
          <w:tcPr>
            <w:tcW w:w="1485" w:type="dxa"/>
            <w:tcBorders>
              <w:top w:val="single" w:sz="4" w:space="0" w:color="auto"/>
              <w:left w:val="single" w:sz="4" w:space="0" w:color="auto"/>
              <w:bottom w:val="single" w:sz="4" w:space="0" w:color="auto"/>
              <w:right w:val="single" w:sz="4" w:space="0" w:color="auto"/>
            </w:tcBorders>
            <w:hideMark/>
          </w:tcPr>
          <w:p w14:paraId="3785F6DC" w14:textId="77777777" w:rsidR="00034B2E" w:rsidRDefault="00034B2E">
            <w:pPr>
              <w:pStyle w:val="TAL"/>
              <w:rPr>
                <w:rFonts w:eastAsia="Batang"/>
              </w:rPr>
            </w:pPr>
            <w:proofErr w:type="spellStart"/>
            <w:r>
              <w:rPr>
                <w:rFonts w:eastAsia="Batang"/>
              </w:rPr>
              <w:t>UserDataCongestion</w:t>
            </w:r>
            <w:proofErr w:type="spellEnd"/>
          </w:p>
        </w:tc>
      </w:tr>
      <w:tr w:rsidR="00034B2E" w14:paraId="74A26C29" w14:textId="77777777" w:rsidTr="00034B2E">
        <w:trPr>
          <w:jc w:val="center"/>
        </w:trPr>
        <w:tc>
          <w:tcPr>
            <w:tcW w:w="1510" w:type="dxa"/>
            <w:tcBorders>
              <w:top w:val="single" w:sz="4" w:space="0" w:color="auto"/>
              <w:left w:val="single" w:sz="4" w:space="0" w:color="auto"/>
              <w:bottom w:val="single" w:sz="4" w:space="0" w:color="auto"/>
              <w:right w:val="single" w:sz="4" w:space="0" w:color="auto"/>
            </w:tcBorders>
            <w:hideMark/>
          </w:tcPr>
          <w:p w14:paraId="4C936C33" w14:textId="77777777" w:rsidR="00034B2E" w:rsidRDefault="00034B2E">
            <w:pPr>
              <w:pStyle w:val="TAL"/>
            </w:pPr>
            <w:proofErr w:type="spellStart"/>
            <w:r>
              <w:t>nwPerfRequs</w:t>
            </w:r>
            <w:proofErr w:type="spellEnd"/>
          </w:p>
        </w:tc>
        <w:tc>
          <w:tcPr>
            <w:tcW w:w="1893" w:type="dxa"/>
            <w:tcBorders>
              <w:top w:val="single" w:sz="4" w:space="0" w:color="auto"/>
              <w:left w:val="single" w:sz="4" w:space="0" w:color="auto"/>
              <w:bottom w:val="single" w:sz="4" w:space="0" w:color="auto"/>
              <w:right w:val="single" w:sz="4" w:space="0" w:color="auto"/>
            </w:tcBorders>
            <w:hideMark/>
          </w:tcPr>
          <w:p w14:paraId="4EAAB173" w14:textId="77777777" w:rsidR="00034B2E" w:rsidRDefault="00034B2E">
            <w:pPr>
              <w:pStyle w:val="TAL"/>
            </w:pPr>
            <w:proofErr w:type="gramStart"/>
            <w:r>
              <w:t>array(</w:t>
            </w:r>
            <w:proofErr w:type="spellStart"/>
            <w:proofErr w:type="gramEnd"/>
            <w:r>
              <w:t>NetworkPerfRequirement</w:t>
            </w:r>
            <w:proofErr w:type="spellEnd"/>
            <w:r>
              <w:t>)</w:t>
            </w:r>
          </w:p>
        </w:tc>
        <w:tc>
          <w:tcPr>
            <w:tcW w:w="286" w:type="dxa"/>
            <w:tcBorders>
              <w:top w:val="single" w:sz="4" w:space="0" w:color="auto"/>
              <w:left w:val="single" w:sz="4" w:space="0" w:color="auto"/>
              <w:bottom w:val="single" w:sz="4" w:space="0" w:color="auto"/>
              <w:right w:val="single" w:sz="4" w:space="0" w:color="auto"/>
            </w:tcBorders>
            <w:hideMark/>
          </w:tcPr>
          <w:p w14:paraId="05666937" w14:textId="77777777" w:rsidR="00034B2E" w:rsidRDefault="00034B2E">
            <w:pPr>
              <w:pStyle w:val="TAC"/>
              <w:rPr>
                <w:rFonts w:cs="Arial"/>
                <w:szCs w:val="18"/>
              </w:rPr>
            </w:pPr>
            <w:r>
              <w:rPr>
                <w:rFonts w:cs="Arial"/>
                <w:szCs w:val="18"/>
              </w:rPr>
              <w:t>C</w:t>
            </w:r>
          </w:p>
        </w:tc>
        <w:tc>
          <w:tcPr>
            <w:tcW w:w="1067" w:type="dxa"/>
            <w:tcBorders>
              <w:top w:val="single" w:sz="4" w:space="0" w:color="auto"/>
              <w:left w:val="single" w:sz="4" w:space="0" w:color="auto"/>
              <w:bottom w:val="single" w:sz="4" w:space="0" w:color="auto"/>
              <w:right w:val="single" w:sz="4" w:space="0" w:color="auto"/>
            </w:tcBorders>
            <w:hideMark/>
          </w:tcPr>
          <w:p w14:paraId="44DF0DB1" w14:textId="77777777" w:rsidR="00034B2E" w:rsidRDefault="00034B2E">
            <w:pPr>
              <w:pStyle w:val="TAL"/>
              <w:rPr>
                <w:rFonts w:cs="Arial"/>
                <w:szCs w:val="18"/>
                <w:lang w:eastAsia="zh-CN"/>
              </w:rPr>
            </w:pPr>
            <w:proofErr w:type="gramStart"/>
            <w:r>
              <w:t>1..N</w:t>
            </w:r>
            <w:proofErr w:type="gramEnd"/>
          </w:p>
        </w:tc>
        <w:tc>
          <w:tcPr>
            <w:tcW w:w="2734" w:type="dxa"/>
            <w:tcBorders>
              <w:top w:val="single" w:sz="4" w:space="0" w:color="auto"/>
              <w:left w:val="single" w:sz="4" w:space="0" w:color="auto"/>
              <w:bottom w:val="single" w:sz="4" w:space="0" w:color="auto"/>
              <w:right w:val="single" w:sz="4" w:space="0" w:color="auto"/>
            </w:tcBorders>
            <w:hideMark/>
          </w:tcPr>
          <w:p w14:paraId="3C1D074F" w14:textId="77777777" w:rsidR="00034B2E" w:rsidRDefault="00034B2E">
            <w:pPr>
              <w:pStyle w:val="TAL"/>
              <w:rPr>
                <w:rFonts w:cs="Arial"/>
                <w:szCs w:val="18"/>
              </w:rPr>
            </w:pPr>
            <w:r>
              <w:t xml:space="preserve">Represents the network performance requirements. This attribute shall be included when subscribed </w:t>
            </w:r>
            <w:proofErr w:type="spellStart"/>
            <w:r>
              <w:t>eventis</w:t>
            </w:r>
            <w:proofErr w:type="spellEnd"/>
            <w:r>
              <w:t xml:space="preserve"> "NETWORK_PERFORMANCE".</w:t>
            </w:r>
          </w:p>
        </w:tc>
        <w:tc>
          <w:tcPr>
            <w:tcW w:w="1485" w:type="dxa"/>
            <w:tcBorders>
              <w:top w:val="single" w:sz="4" w:space="0" w:color="auto"/>
              <w:left w:val="single" w:sz="4" w:space="0" w:color="auto"/>
              <w:bottom w:val="single" w:sz="4" w:space="0" w:color="auto"/>
              <w:right w:val="single" w:sz="4" w:space="0" w:color="auto"/>
            </w:tcBorders>
            <w:hideMark/>
          </w:tcPr>
          <w:p w14:paraId="40AE2A88" w14:textId="77777777" w:rsidR="00034B2E" w:rsidRDefault="00034B2E">
            <w:pPr>
              <w:pStyle w:val="TAL"/>
              <w:rPr>
                <w:rFonts w:eastAsia="Batang"/>
              </w:rPr>
            </w:pPr>
            <w:proofErr w:type="spellStart"/>
            <w:r>
              <w:rPr>
                <w:rFonts w:cs="Arial"/>
                <w:szCs w:val="18"/>
              </w:rPr>
              <w:t>NetworkPerformance</w:t>
            </w:r>
            <w:proofErr w:type="spellEnd"/>
          </w:p>
        </w:tc>
      </w:tr>
      <w:tr w:rsidR="00034B2E" w14:paraId="7D4167EA" w14:textId="77777777" w:rsidTr="00034B2E">
        <w:trPr>
          <w:jc w:val="center"/>
        </w:trPr>
        <w:tc>
          <w:tcPr>
            <w:tcW w:w="1510" w:type="dxa"/>
            <w:tcBorders>
              <w:top w:val="single" w:sz="4" w:space="0" w:color="auto"/>
              <w:left w:val="single" w:sz="4" w:space="0" w:color="auto"/>
              <w:bottom w:val="single" w:sz="4" w:space="0" w:color="auto"/>
              <w:right w:val="single" w:sz="4" w:space="0" w:color="auto"/>
            </w:tcBorders>
            <w:hideMark/>
          </w:tcPr>
          <w:p w14:paraId="161C490C" w14:textId="77777777" w:rsidR="00034B2E" w:rsidRDefault="00034B2E">
            <w:pPr>
              <w:pStyle w:val="TAL"/>
            </w:pPr>
            <w:proofErr w:type="spellStart"/>
            <w:r>
              <w:t>bwRequs</w:t>
            </w:r>
            <w:proofErr w:type="spellEnd"/>
          </w:p>
        </w:tc>
        <w:tc>
          <w:tcPr>
            <w:tcW w:w="1893" w:type="dxa"/>
            <w:tcBorders>
              <w:top w:val="single" w:sz="4" w:space="0" w:color="auto"/>
              <w:left w:val="single" w:sz="4" w:space="0" w:color="auto"/>
              <w:bottom w:val="single" w:sz="4" w:space="0" w:color="auto"/>
              <w:right w:val="single" w:sz="4" w:space="0" w:color="auto"/>
            </w:tcBorders>
            <w:hideMark/>
          </w:tcPr>
          <w:p w14:paraId="562B176B" w14:textId="77777777" w:rsidR="00034B2E" w:rsidRDefault="00034B2E">
            <w:pPr>
              <w:pStyle w:val="TAL"/>
            </w:pPr>
            <w:proofErr w:type="gramStart"/>
            <w:r>
              <w:t>array(</w:t>
            </w:r>
            <w:proofErr w:type="spellStart"/>
            <w:proofErr w:type="gramEnd"/>
            <w:r>
              <w:t>BwRequirement</w:t>
            </w:r>
            <w:proofErr w:type="spellEnd"/>
            <w:r>
              <w:t>)</w:t>
            </w:r>
          </w:p>
        </w:tc>
        <w:tc>
          <w:tcPr>
            <w:tcW w:w="286" w:type="dxa"/>
            <w:tcBorders>
              <w:top w:val="single" w:sz="4" w:space="0" w:color="auto"/>
              <w:left w:val="single" w:sz="4" w:space="0" w:color="auto"/>
              <w:bottom w:val="single" w:sz="4" w:space="0" w:color="auto"/>
              <w:right w:val="single" w:sz="4" w:space="0" w:color="auto"/>
            </w:tcBorders>
            <w:hideMark/>
          </w:tcPr>
          <w:p w14:paraId="4E2E3757" w14:textId="77777777" w:rsidR="00034B2E" w:rsidRDefault="00034B2E">
            <w:pPr>
              <w:pStyle w:val="TAC"/>
              <w:rPr>
                <w:rFonts w:cs="Arial"/>
                <w:szCs w:val="18"/>
              </w:rPr>
            </w:pPr>
            <w:r>
              <w:t>O</w:t>
            </w:r>
          </w:p>
        </w:tc>
        <w:tc>
          <w:tcPr>
            <w:tcW w:w="1067" w:type="dxa"/>
            <w:tcBorders>
              <w:top w:val="single" w:sz="4" w:space="0" w:color="auto"/>
              <w:left w:val="single" w:sz="4" w:space="0" w:color="auto"/>
              <w:bottom w:val="single" w:sz="4" w:space="0" w:color="auto"/>
              <w:right w:val="single" w:sz="4" w:space="0" w:color="auto"/>
            </w:tcBorders>
            <w:hideMark/>
          </w:tcPr>
          <w:p w14:paraId="5E0DEBC8" w14:textId="77777777" w:rsidR="00034B2E" w:rsidRDefault="00034B2E">
            <w:pPr>
              <w:pStyle w:val="TAL"/>
            </w:pPr>
            <w:proofErr w:type="gramStart"/>
            <w:r>
              <w:t>1..N</w:t>
            </w:r>
            <w:proofErr w:type="gramEnd"/>
          </w:p>
        </w:tc>
        <w:tc>
          <w:tcPr>
            <w:tcW w:w="2734" w:type="dxa"/>
            <w:tcBorders>
              <w:top w:val="single" w:sz="4" w:space="0" w:color="auto"/>
              <w:left w:val="single" w:sz="4" w:space="0" w:color="auto"/>
              <w:bottom w:val="single" w:sz="4" w:space="0" w:color="auto"/>
              <w:right w:val="single" w:sz="4" w:space="0" w:color="auto"/>
            </w:tcBorders>
            <w:hideMark/>
          </w:tcPr>
          <w:p w14:paraId="571B3611" w14:textId="77777777" w:rsidR="00034B2E" w:rsidRDefault="00034B2E">
            <w:pPr>
              <w:pStyle w:val="TAL"/>
            </w:pPr>
            <w:r>
              <w:t>Represents the bandwidth requirement for each application.</w:t>
            </w:r>
          </w:p>
        </w:tc>
        <w:tc>
          <w:tcPr>
            <w:tcW w:w="1485" w:type="dxa"/>
            <w:tcBorders>
              <w:top w:val="single" w:sz="4" w:space="0" w:color="auto"/>
              <w:left w:val="single" w:sz="4" w:space="0" w:color="auto"/>
              <w:bottom w:val="single" w:sz="4" w:space="0" w:color="auto"/>
              <w:right w:val="single" w:sz="4" w:space="0" w:color="auto"/>
            </w:tcBorders>
            <w:hideMark/>
          </w:tcPr>
          <w:p w14:paraId="49F5FEEB" w14:textId="77777777" w:rsidR="00034B2E" w:rsidRDefault="00034B2E">
            <w:pPr>
              <w:pStyle w:val="TAL"/>
              <w:rPr>
                <w:rFonts w:cs="Arial"/>
                <w:szCs w:val="18"/>
              </w:rPr>
            </w:pPr>
            <w:proofErr w:type="spellStart"/>
            <w:r>
              <w:t>ServiceExperience</w:t>
            </w:r>
            <w:proofErr w:type="spellEnd"/>
          </w:p>
        </w:tc>
      </w:tr>
      <w:tr w:rsidR="00034B2E" w14:paraId="420BEE3D" w14:textId="77777777" w:rsidTr="00034B2E">
        <w:trPr>
          <w:jc w:val="center"/>
        </w:trPr>
        <w:tc>
          <w:tcPr>
            <w:tcW w:w="1510" w:type="dxa"/>
            <w:tcBorders>
              <w:top w:val="single" w:sz="4" w:space="0" w:color="auto"/>
              <w:left w:val="single" w:sz="4" w:space="0" w:color="auto"/>
              <w:bottom w:val="single" w:sz="4" w:space="0" w:color="auto"/>
              <w:right w:val="single" w:sz="4" w:space="0" w:color="auto"/>
            </w:tcBorders>
            <w:hideMark/>
          </w:tcPr>
          <w:p w14:paraId="513C8773" w14:textId="77777777" w:rsidR="00034B2E" w:rsidRDefault="00034B2E">
            <w:pPr>
              <w:pStyle w:val="TAL"/>
            </w:pPr>
            <w:proofErr w:type="spellStart"/>
            <w:r>
              <w:t>excepRequs</w:t>
            </w:r>
            <w:proofErr w:type="spellEnd"/>
          </w:p>
        </w:tc>
        <w:tc>
          <w:tcPr>
            <w:tcW w:w="1893" w:type="dxa"/>
            <w:tcBorders>
              <w:top w:val="single" w:sz="4" w:space="0" w:color="auto"/>
              <w:left w:val="single" w:sz="4" w:space="0" w:color="auto"/>
              <w:bottom w:val="single" w:sz="4" w:space="0" w:color="auto"/>
              <w:right w:val="single" w:sz="4" w:space="0" w:color="auto"/>
            </w:tcBorders>
            <w:hideMark/>
          </w:tcPr>
          <w:p w14:paraId="1A2521F8" w14:textId="77777777" w:rsidR="00034B2E" w:rsidRDefault="00034B2E">
            <w:pPr>
              <w:pStyle w:val="TAL"/>
            </w:pPr>
            <w:proofErr w:type="gramStart"/>
            <w:r>
              <w:t>array(</w:t>
            </w:r>
            <w:proofErr w:type="gramEnd"/>
            <w:r>
              <w:t>Exception)</w:t>
            </w:r>
          </w:p>
        </w:tc>
        <w:tc>
          <w:tcPr>
            <w:tcW w:w="286" w:type="dxa"/>
            <w:tcBorders>
              <w:top w:val="single" w:sz="4" w:space="0" w:color="auto"/>
              <w:left w:val="single" w:sz="4" w:space="0" w:color="auto"/>
              <w:bottom w:val="single" w:sz="4" w:space="0" w:color="auto"/>
              <w:right w:val="single" w:sz="4" w:space="0" w:color="auto"/>
            </w:tcBorders>
            <w:hideMark/>
          </w:tcPr>
          <w:p w14:paraId="1D94DCBF" w14:textId="77777777" w:rsidR="00034B2E" w:rsidRDefault="00034B2E">
            <w:pPr>
              <w:pStyle w:val="TAC"/>
            </w:pPr>
            <w:r>
              <w:rPr>
                <w:rFonts w:cs="Arial"/>
                <w:szCs w:val="18"/>
              </w:rPr>
              <w:t>C</w:t>
            </w:r>
          </w:p>
        </w:tc>
        <w:tc>
          <w:tcPr>
            <w:tcW w:w="1067" w:type="dxa"/>
            <w:tcBorders>
              <w:top w:val="single" w:sz="4" w:space="0" w:color="auto"/>
              <w:left w:val="single" w:sz="4" w:space="0" w:color="auto"/>
              <w:bottom w:val="single" w:sz="4" w:space="0" w:color="auto"/>
              <w:right w:val="single" w:sz="4" w:space="0" w:color="auto"/>
            </w:tcBorders>
            <w:hideMark/>
          </w:tcPr>
          <w:p w14:paraId="72E540F5" w14:textId="77777777" w:rsidR="00034B2E" w:rsidRDefault="00034B2E">
            <w:pPr>
              <w:pStyle w:val="TAL"/>
            </w:pPr>
            <w:proofErr w:type="gramStart"/>
            <w:r>
              <w:rPr>
                <w:rFonts w:cs="Arial"/>
                <w:szCs w:val="18"/>
                <w:lang w:eastAsia="zh-CN"/>
              </w:rPr>
              <w:t>1..N</w:t>
            </w:r>
            <w:proofErr w:type="gramEnd"/>
          </w:p>
        </w:tc>
        <w:tc>
          <w:tcPr>
            <w:tcW w:w="2734" w:type="dxa"/>
            <w:tcBorders>
              <w:top w:val="single" w:sz="4" w:space="0" w:color="auto"/>
              <w:left w:val="single" w:sz="4" w:space="0" w:color="auto"/>
              <w:bottom w:val="single" w:sz="4" w:space="0" w:color="auto"/>
              <w:right w:val="single" w:sz="4" w:space="0" w:color="auto"/>
            </w:tcBorders>
            <w:hideMark/>
          </w:tcPr>
          <w:p w14:paraId="5FF9F256" w14:textId="77777777" w:rsidR="00034B2E" w:rsidRDefault="00034B2E">
            <w:pPr>
              <w:pStyle w:val="TAL"/>
              <w:rPr>
                <w:rFonts w:cs="Arial"/>
                <w:szCs w:val="18"/>
              </w:rPr>
            </w:pPr>
            <w:r>
              <w:rPr>
                <w:rFonts w:cs="Arial"/>
                <w:szCs w:val="18"/>
              </w:rPr>
              <w:t>Represents a list of Exception Ids with associated thresholds.</w:t>
            </w:r>
            <w:r>
              <w:t xml:space="preserve"> </w:t>
            </w:r>
            <w:r>
              <w:rPr>
                <w:rFonts w:cs="Arial"/>
                <w:szCs w:val="18"/>
              </w:rPr>
              <w:t>May only be present when subscribed event is "ABNORMAL_BEHAVIOUR".</w:t>
            </w:r>
          </w:p>
          <w:p w14:paraId="12D2A67C" w14:textId="77777777" w:rsidR="00034B2E" w:rsidRDefault="00034B2E">
            <w:pPr>
              <w:pStyle w:val="TAL"/>
            </w:pPr>
            <w:r>
              <w:rPr>
                <w:rFonts w:cs="Arial"/>
                <w:szCs w:val="18"/>
              </w:rPr>
              <w:t>(NOTE 5, NOTE 6)</w:t>
            </w:r>
          </w:p>
        </w:tc>
        <w:tc>
          <w:tcPr>
            <w:tcW w:w="1485" w:type="dxa"/>
            <w:tcBorders>
              <w:top w:val="single" w:sz="4" w:space="0" w:color="auto"/>
              <w:left w:val="single" w:sz="4" w:space="0" w:color="auto"/>
              <w:bottom w:val="single" w:sz="4" w:space="0" w:color="auto"/>
              <w:right w:val="single" w:sz="4" w:space="0" w:color="auto"/>
            </w:tcBorders>
            <w:hideMark/>
          </w:tcPr>
          <w:p w14:paraId="3649A356" w14:textId="77777777" w:rsidR="00034B2E" w:rsidRDefault="00034B2E">
            <w:pPr>
              <w:pStyle w:val="TAL"/>
            </w:pPr>
            <w:proofErr w:type="spellStart"/>
            <w:r>
              <w:rPr>
                <w:rFonts w:cs="Arial"/>
                <w:szCs w:val="18"/>
              </w:rPr>
              <w:t>AbnormalBehaviour</w:t>
            </w:r>
            <w:proofErr w:type="spellEnd"/>
          </w:p>
        </w:tc>
      </w:tr>
      <w:tr w:rsidR="00034B2E" w14:paraId="14C48803" w14:textId="77777777" w:rsidTr="00034B2E">
        <w:trPr>
          <w:jc w:val="center"/>
        </w:trPr>
        <w:tc>
          <w:tcPr>
            <w:tcW w:w="1510" w:type="dxa"/>
            <w:tcBorders>
              <w:top w:val="single" w:sz="4" w:space="0" w:color="auto"/>
              <w:left w:val="single" w:sz="4" w:space="0" w:color="auto"/>
              <w:bottom w:val="single" w:sz="4" w:space="0" w:color="auto"/>
              <w:right w:val="single" w:sz="4" w:space="0" w:color="auto"/>
            </w:tcBorders>
            <w:hideMark/>
          </w:tcPr>
          <w:p w14:paraId="5EBF6563" w14:textId="77777777" w:rsidR="00034B2E" w:rsidRDefault="00034B2E">
            <w:pPr>
              <w:pStyle w:val="TAL"/>
            </w:pPr>
            <w:proofErr w:type="spellStart"/>
            <w:r>
              <w:t>exptAnaType</w:t>
            </w:r>
            <w:proofErr w:type="spellEnd"/>
          </w:p>
        </w:tc>
        <w:tc>
          <w:tcPr>
            <w:tcW w:w="1893" w:type="dxa"/>
            <w:tcBorders>
              <w:top w:val="single" w:sz="4" w:space="0" w:color="auto"/>
              <w:left w:val="single" w:sz="4" w:space="0" w:color="auto"/>
              <w:bottom w:val="single" w:sz="4" w:space="0" w:color="auto"/>
              <w:right w:val="single" w:sz="4" w:space="0" w:color="auto"/>
            </w:tcBorders>
            <w:hideMark/>
          </w:tcPr>
          <w:p w14:paraId="6FA16EE3" w14:textId="77777777" w:rsidR="00034B2E" w:rsidRDefault="00034B2E">
            <w:pPr>
              <w:pStyle w:val="TAL"/>
            </w:pPr>
            <w:proofErr w:type="spellStart"/>
            <w:r>
              <w:t>ExpectedAnalyticsType</w:t>
            </w:r>
            <w:proofErr w:type="spellEnd"/>
          </w:p>
        </w:tc>
        <w:tc>
          <w:tcPr>
            <w:tcW w:w="286" w:type="dxa"/>
            <w:tcBorders>
              <w:top w:val="single" w:sz="4" w:space="0" w:color="auto"/>
              <w:left w:val="single" w:sz="4" w:space="0" w:color="auto"/>
              <w:bottom w:val="single" w:sz="4" w:space="0" w:color="auto"/>
              <w:right w:val="single" w:sz="4" w:space="0" w:color="auto"/>
            </w:tcBorders>
            <w:hideMark/>
          </w:tcPr>
          <w:p w14:paraId="1F27F832" w14:textId="77777777" w:rsidR="00034B2E" w:rsidRDefault="00034B2E">
            <w:pPr>
              <w:pStyle w:val="TAC"/>
            </w:pPr>
            <w:r>
              <w:rPr>
                <w:rFonts w:cs="Arial"/>
                <w:szCs w:val="18"/>
              </w:rPr>
              <w:t>C</w:t>
            </w:r>
          </w:p>
        </w:tc>
        <w:tc>
          <w:tcPr>
            <w:tcW w:w="1067" w:type="dxa"/>
            <w:tcBorders>
              <w:top w:val="single" w:sz="4" w:space="0" w:color="auto"/>
              <w:left w:val="single" w:sz="4" w:space="0" w:color="auto"/>
              <w:bottom w:val="single" w:sz="4" w:space="0" w:color="auto"/>
              <w:right w:val="single" w:sz="4" w:space="0" w:color="auto"/>
            </w:tcBorders>
            <w:hideMark/>
          </w:tcPr>
          <w:p w14:paraId="5B696836" w14:textId="77777777" w:rsidR="00034B2E" w:rsidRDefault="00034B2E">
            <w:pPr>
              <w:pStyle w:val="TAL"/>
            </w:pPr>
            <w:r>
              <w:rPr>
                <w:rFonts w:cs="Arial"/>
                <w:szCs w:val="18"/>
                <w:lang w:eastAsia="zh-CN"/>
              </w:rPr>
              <w:t>0..1</w:t>
            </w:r>
          </w:p>
        </w:tc>
        <w:tc>
          <w:tcPr>
            <w:tcW w:w="2734" w:type="dxa"/>
            <w:tcBorders>
              <w:top w:val="single" w:sz="4" w:space="0" w:color="auto"/>
              <w:left w:val="single" w:sz="4" w:space="0" w:color="auto"/>
              <w:bottom w:val="single" w:sz="4" w:space="0" w:color="auto"/>
              <w:right w:val="single" w:sz="4" w:space="0" w:color="auto"/>
            </w:tcBorders>
            <w:hideMark/>
          </w:tcPr>
          <w:p w14:paraId="75CFB57B" w14:textId="77777777" w:rsidR="00034B2E" w:rsidRDefault="00034B2E">
            <w:pPr>
              <w:pStyle w:val="TAL"/>
              <w:rPr>
                <w:rFonts w:cs="Arial"/>
                <w:szCs w:val="18"/>
              </w:rPr>
            </w:pPr>
            <w:r>
              <w:rPr>
                <w:rFonts w:cs="Arial"/>
                <w:szCs w:val="18"/>
              </w:rPr>
              <w:t>Represents expected UE analytics type.</w:t>
            </w:r>
          </w:p>
          <w:p w14:paraId="3C723608" w14:textId="77777777" w:rsidR="00034B2E" w:rsidRDefault="00034B2E">
            <w:pPr>
              <w:pStyle w:val="TAL"/>
            </w:pPr>
            <w:r>
              <w:rPr>
                <w:rFonts w:cs="Arial"/>
                <w:szCs w:val="18"/>
              </w:rPr>
              <w:t xml:space="preserve">It shall not be present if the </w:t>
            </w:r>
            <w:r>
              <w:t>"</w:t>
            </w:r>
            <w:proofErr w:type="spellStart"/>
            <w:r>
              <w:t>excepRequs</w:t>
            </w:r>
            <w:proofErr w:type="spellEnd"/>
            <w:r>
              <w:t>" attribute is provided. (NOTE 6)</w:t>
            </w:r>
          </w:p>
        </w:tc>
        <w:tc>
          <w:tcPr>
            <w:tcW w:w="1485" w:type="dxa"/>
            <w:tcBorders>
              <w:top w:val="single" w:sz="4" w:space="0" w:color="auto"/>
              <w:left w:val="single" w:sz="4" w:space="0" w:color="auto"/>
              <w:bottom w:val="single" w:sz="4" w:space="0" w:color="auto"/>
              <w:right w:val="single" w:sz="4" w:space="0" w:color="auto"/>
            </w:tcBorders>
            <w:hideMark/>
          </w:tcPr>
          <w:p w14:paraId="048F9E9C" w14:textId="77777777" w:rsidR="00034B2E" w:rsidRDefault="00034B2E">
            <w:pPr>
              <w:pStyle w:val="TAL"/>
            </w:pPr>
            <w:proofErr w:type="spellStart"/>
            <w:r>
              <w:rPr>
                <w:rFonts w:cs="Arial"/>
                <w:szCs w:val="18"/>
              </w:rPr>
              <w:t>AbnormalBehaviour</w:t>
            </w:r>
            <w:proofErr w:type="spellEnd"/>
          </w:p>
        </w:tc>
      </w:tr>
      <w:tr w:rsidR="00034B2E" w14:paraId="1713E34D" w14:textId="77777777" w:rsidTr="00034B2E">
        <w:trPr>
          <w:jc w:val="center"/>
        </w:trPr>
        <w:tc>
          <w:tcPr>
            <w:tcW w:w="1510" w:type="dxa"/>
            <w:tcBorders>
              <w:top w:val="single" w:sz="4" w:space="0" w:color="auto"/>
              <w:left w:val="single" w:sz="4" w:space="0" w:color="auto"/>
              <w:bottom w:val="single" w:sz="4" w:space="0" w:color="auto"/>
              <w:right w:val="single" w:sz="4" w:space="0" w:color="auto"/>
            </w:tcBorders>
            <w:hideMark/>
          </w:tcPr>
          <w:p w14:paraId="52A29D8D" w14:textId="77777777" w:rsidR="00034B2E" w:rsidRDefault="00034B2E">
            <w:pPr>
              <w:pStyle w:val="TAL"/>
            </w:pPr>
            <w:proofErr w:type="spellStart"/>
            <w:r>
              <w:t>exptUeBehav</w:t>
            </w:r>
            <w:proofErr w:type="spellEnd"/>
          </w:p>
        </w:tc>
        <w:tc>
          <w:tcPr>
            <w:tcW w:w="1893" w:type="dxa"/>
            <w:tcBorders>
              <w:top w:val="single" w:sz="4" w:space="0" w:color="auto"/>
              <w:left w:val="single" w:sz="4" w:space="0" w:color="auto"/>
              <w:bottom w:val="single" w:sz="4" w:space="0" w:color="auto"/>
              <w:right w:val="single" w:sz="4" w:space="0" w:color="auto"/>
            </w:tcBorders>
            <w:hideMark/>
          </w:tcPr>
          <w:p w14:paraId="4383087C" w14:textId="77777777" w:rsidR="00034B2E" w:rsidRDefault="00034B2E">
            <w:pPr>
              <w:pStyle w:val="TAL"/>
            </w:pPr>
            <w:proofErr w:type="spellStart"/>
            <w:r>
              <w:t>ExpectedUeBehaviourData</w:t>
            </w:r>
            <w:proofErr w:type="spellEnd"/>
          </w:p>
        </w:tc>
        <w:tc>
          <w:tcPr>
            <w:tcW w:w="286" w:type="dxa"/>
            <w:tcBorders>
              <w:top w:val="single" w:sz="4" w:space="0" w:color="auto"/>
              <w:left w:val="single" w:sz="4" w:space="0" w:color="auto"/>
              <w:bottom w:val="single" w:sz="4" w:space="0" w:color="auto"/>
              <w:right w:val="single" w:sz="4" w:space="0" w:color="auto"/>
            </w:tcBorders>
            <w:hideMark/>
          </w:tcPr>
          <w:p w14:paraId="14E943DB" w14:textId="77777777" w:rsidR="00034B2E" w:rsidRDefault="00034B2E">
            <w:pPr>
              <w:pStyle w:val="TAC"/>
            </w:pPr>
            <w:r>
              <w:rPr>
                <w:rFonts w:cs="Arial"/>
                <w:szCs w:val="18"/>
              </w:rPr>
              <w:t>O</w:t>
            </w:r>
          </w:p>
        </w:tc>
        <w:tc>
          <w:tcPr>
            <w:tcW w:w="1067" w:type="dxa"/>
            <w:tcBorders>
              <w:top w:val="single" w:sz="4" w:space="0" w:color="auto"/>
              <w:left w:val="single" w:sz="4" w:space="0" w:color="auto"/>
              <w:bottom w:val="single" w:sz="4" w:space="0" w:color="auto"/>
              <w:right w:val="single" w:sz="4" w:space="0" w:color="auto"/>
            </w:tcBorders>
            <w:hideMark/>
          </w:tcPr>
          <w:p w14:paraId="53DCF4FC" w14:textId="77777777" w:rsidR="00034B2E" w:rsidRDefault="00034B2E">
            <w:pPr>
              <w:pStyle w:val="TAL"/>
            </w:pPr>
            <w:r>
              <w:rPr>
                <w:rFonts w:cs="Arial"/>
                <w:szCs w:val="18"/>
                <w:lang w:eastAsia="zh-CN"/>
              </w:rPr>
              <w:t>0..1</w:t>
            </w:r>
          </w:p>
        </w:tc>
        <w:tc>
          <w:tcPr>
            <w:tcW w:w="2734" w:type="dxa"/>
            <w:tcBorders>
              <w:top w:val="single" w:sz="4" w:space="0" w:color="auto"/>
              <w:left w:val="single" w:sz="4" w:space="0" w:color="auto"/>
              <w:bottom w:val="single" w:sz="4" w:space="0" w:color="auto"/>
              <w:right w:val="single" w:sz="4" w:space="0" w:color="auto"/>
            </w:tcBorders>
            <w:hideMark/>
          </w:tcPr>
          <w:p w14:paraId="5EAF4BE0" w14:textId="77777777" w:rsidR="00034B2E" w:rsidRDefault="00034B2E">
            <w:pPr>
              <w:pStyle w:val="TAL"/>
            </w:pPr>
            <w:r>
              <w:rPr>
                <w:rFonts w:cs="Arial"/>
                <w:szCs w:val="18"/>
              </w:rPr>
              <w:t>Represents expected UE behaviour.</w:t>
            </w:r>
          </w:p>
        </w:tc>
        <w:tc>
          <w:tcPr>
            <w:tcW w:w="1485" w:type="dxa"/>
            <w:tcBorders>
              <w:top w:val="single" w:sz="4" w:space="0" w:color="auto"/>
              <w:left w:val="single" w:sz="4" w:space="0" w:color="auto"/>
              <w:bottom w:val="single" w:sz="4" w:space="0" w:color="auto"/>
              <w:right w:val="single" w:sz="4" w:space="0" w:color="auto"/>
            </w:tcBorders>
            <w:hideMark/>
          </w:tcPr>
          <w:p w14:paraId="05FEB289" w14:textId="77777777" w:rsidR="00034B2E" w:rsidRDefault="00034B2E">
            <w:pPr>
              <w:pStyle w:val="TAL"/>
            </w:pPr>
            <w:proofErr w:type="spellStart"/>
            <w:r>
              <w:rPr>
                <w:rFonts w:cs="Arial"/>
                <w:szCs w:val="18"/>
              </w:rPr>
              <w:t>AbnormalBehaviour</w:t>
            </w:r>
            <w:proofErr w:type="spellEnd"/>
          </w:p>
        </w:tc>
      </w:tr>
      <w:tr w:rsidR="00034B2E" w14:paraId="44E99904" w14:textId="77777777" w:rsidTr="00034B2E">
        <w:trPr>
          <w:jc w:val="center"/>
        </w:trPr>
        <w:tc>
          <w:tcPr>
            <w:tcW w:w="8975" w:type="dxa"/>
            <w:gridSpan w:val="6"/>
            <w:tcBorders>
              <w:top w:val="single" w:sz="4" w:space="0" w:color="auto"/>
              <w:left w:val="single" w:sz="4" w:space="0" w:color="auto"/>
              <w:bottom w:val="single" w:sz="4" w:space="0" w:color="auto"/>
              <w:right w:val="single" w:sz="4" w:space="0" w:color="auto"/>
            </w:tcBorders>
            <w:hideMark/>
          </w:tcPr>
          <w:p w14:paraId="7103B6EB" w14:textId="77777777" w:rsidR="00034B2E" w:rsidRDefault="00034B2E">
            <w:pPr>
              <w:pStyle w:val="TAN"/>
            </w:pPr>
            <w:r>
              <w:lastRenderedPageBreak/>
              <w:t>NOTE 1:</w:t>
            </w:r>
            <w:r>
              <w:tab/>
              <w:t>The "</w:t>
            </w:r>
            <w:proofErr w:type="spellStart"/>
            <w:r>
              <w:t>anySlice</w:t>
            </w:r>
            <w:proofErr w:type="spellEnd"/>
            <w:r>
              <w:t>" attribute is not applicable to features "</w:t>
            </w:r>
            <w:proofErr w:type="spellStart"/>
            <w:r>
              <w:t>UeMobility</w:t>
            </w:r>
            <w:proofErr w:type="spellEnd"/>
            <w:r>
              <w:t>" and "</w:t>
            </w:r>
            <w:proofErr w:type="spellStart"/>
            <w:r>
              <w:t>NetworkPerformance</w:t>
            </w:r>
            <w:proofErr w:type="spellEnd"/>
            <w:r>
              <w:t>". The "</w:t>
            </w:r>
            <w:proofErr w:type="spellStart"/>
            <w:r>
              <w:t>snssais</w:t>
            </w:r>
            <w:proofErr w:type="spellEnd"/>
            <w:r>
              <w:t>" attribute is not applicable to features "</w:t>
            </w:r>
            <w:proofErr w:type="spellStart"/>
            <w:r>
              <w:t>ServiceExperience</w:t>
            </w:r>
            <w:proofErr w:type="spellEnd"/>
            <w:r>
              <w:t>", "</w:t>
            </w:r>
            <w:proofErr w:type="spellStart"/>
            <w:r>
              <w:t>NsiLoad</w:t>
            </w:r>
            <w:proofErr w:type="spellEnd"/>
            <w:r>
              <w:t>", "</w:t>
            </w:r>
            <w:proofErr w:type="spellStart"/>
            <w:r>
              <w:t>UeMobility</w:t>
            </w:r>
            <w:proofErr w:type="spellEnd"/>
            <w:r>
              <w:t>" and "</w:t>
            </w:r>
            <w:proofErr w:type="spellStart"/>
            <w:r>
              <w:t>NetworkPerformance</w:t>
            </w:r>
            <w:proofErr w:type="spellEnd"/>
            <w:r>
              <w:t>". When subscribed event is "SLICE_LOAD_LEVEL", the identifications of network slices, either information about slice(s) identified by "</w:t>
            </w:r>
            <w:proofErr w:type="spellStart"/>
            <w:r>
              <w:t>snssais</w:t>
            </w:r>
            <w:proofErr w:type="spellEnd"/>
            <w:r>
              <w:t>", or "</w:t>
            </w:r>
            <w:proofErr w:type="spellStart"/>
            <w:r>
              <w:t>anySlice</w:t>
            </w:r>
            <w:proofErr w:type="spellEnd"/>
            <w:r>
              <w:t>" set to "TRUE" shall be included. When subscribed event is "QOS_SUSTAINABILITY", "NF_LOAD", "UE_COMM", "ABNORMAL_BEHAVIOUR" or "USER_DATA_CONGESTION", the identifications of network slices identified by "</w:t>
            </w:r>
            <w:proofErr w:type="spellStart"/>
            <w:r>
              <w:t>snssais</w:t>
            </w:r>
            <w:proofErr w:type="spellEnd"/>
            <w:r>
              <w:t>" is optional. When subscribed event is "NSI_LOAD_LEVEL" or "SERVICE_EXPERIENCE", either the "</w:t>
            </w:r>
            <w:proofErr w:type="spellStart"/>
            <w:r>
              <w:t>nsiIdInfos</w:t>
            </w:r>
            <w:proofErr w:type="spellEnd"/>
            <w:r>
              <w:t>" attribute or "</w:t>
            </w:r>
            <w:proofErr w:type="spellStart"/>
            <w:r>
              <w:t>anySlice</w:t>
            </w:r>
            <w:proofErr w:type="spellEnd"/>
            <w:r>
              <w:t>" set to "TRUE" shall be included.</w:t>
            </w:r>
          </w:p>
          <w:p w14:paraId="368D4D2F" w14:textId="77777777" w:rsidR="00034B2E" w:rsidRDefault="00034B2E">
            <w:pPr>
              <w:pStyle w:val="TAN"/>
            </w:pPr>
            <w:r>
              <w:t>NOTE 2:</w:t>
            </w:r>
            <w:r>
              <w:tab/>
              <w:t xml:space="preserve">When </w:t>
            </w:r>
            <w:proofErr w:type="spellStart"/>
            <w:r>
              <w:t>notificationMethod</w:t>
            </w:r>
            <w:proofErr w:type="spellEnd"/>
            <w:r>
              <w:t xml:space="preserve"> is not supplied, the default value is "THRESHOLD".</w:t>
            </w:r>
          </w:p>
          <w:p w14:paraId="65D6C8A2" w14:textId="77777777" w:rsidR="00034B2E" w:rsidRDefault="00034B2E">
            <w:pPr>
              <w:pStyle w:val="TAN"/>
              <w:rPr>
                <w:rFonts w:cs="Arial"/>
                <w:szCs w:val="18"/>
              </w:rPr>
            </w:pPr>
            <w:r>
              <w:rPr>
                <w:rFonts w:cs="Arial"/>
                <w:szCs w:val="18"/>
              </w:rPr>
              <w:t>NOTE 3:</w:t>
            </w:r>
            <w:r>
              <w:rPr>
                <w:rFonts w:cs="Arial"/>
                <w:szCs w:val="18"/>
              </w:rPr>
              <w:tab/>
              <w:t>Applicability is further described in the corresponding data type.</w:t>
            </w:r>
            <w:r>
              <w:t xml:space="preserve"> </w:t>
            </w:r>
          </w:p>
          <w:p w14:paraId="7BDBD068" w14:textId="77777777" w:rsidR="00034B2E" w:rsidRDefault="00034B2E">
            <w:pPr>
              <w:pStyle w:val="TAN"/>
              <w:rPr>
                <w:rFonts w:cs="Arial"/>
                <w:szCs w:val="18"/>
              </w:rPr>
            </w:pPr>
            <w:r>
              <w:rPr>
                <w:rFonts w:cs="Arial"/>
                <w:szCs w:val="18"/>
              </w:rPr>
              <w:t>NOTE 4:</w:t>
            </w:r>
            <w:r>
              <w:rPr>
                <w:rFonts w:cs="Arial"/>
                <w:szCs w:val="18"/>
              </w:rPr>
              <w:tab/>
            </w:r>
            <w:r>
              <w:t xml:space="preserve"> </w:t>
            </w:r>
            <w:r>
              <w:rPr>
                <w:rFonts w:cs="Arial"/>
                <w:szCs w:val="18"/>
              </w:rPr>
              <w:t>This property shall be provided if the "</w:t>
            </w:r>
            <w:proofErr w:type="spellStart"/>
            <w:r>
              <w:rPr>
                <w:rFonts w:cs="Arial"/>
                <w:szCs w:val="18"/>
              </w:rPr>
              <w:t>notifMethod</w:t>
            </w:r>
            <w:proofErr w:type="spellEnd"/>
            <w:r>
              <w:rPr>
                <w:rFonts w:cs="Arial"/>
                <w:szCs w:val="18"/>
              </w:rPr>
              <w:t>" in "</w:t>
            </w:r>
            <w:proofErr w:type="spellStart"/>
            <w:r>
              <w:rPr>
                <w:rFonts w:cs="Arial"/>
                <w:szCs w:val="18"/>
              </w:rPr>
              <w:t>evtReq</w:t>
            </w:r>
            <w:proofErr w:type="spellEnd"/>
            <w:r>
              <w:rPr>
                <w:rFonts w:cs="Arial"/>
                <w:szCs w:val="18"/>
              </w:rPr>
              <w:t>" is set to "ON_EVENT_DETECTION" or "</w:t>
            </w:r>
            <w:proofErr w:type="spellStart"/>
            <w:r>
              <w:rPr>
                <w:rFonts w:cs="Arial"/>
                <w:szCs w:val="18"/>
              </w:rPr>
              <w:t>notificationMethod</w:t>
            </w:r>
            <w:proofErr w:type="spellEnd"/>
            <w:r>
              <w:rPr>
                <w:rFonts w:cs="Arial"/>
                <w:szCs w:val="18"/>
              </w:rPr>
              <w:t>" in "</w:t>
            </w:r>
            <w:proofErr w:type="spellStart"/>
            <w:r>
              <w:rPr>
                <w:rFonts w:cs="Arial"/>
                <w:szCs w:val="18"/>
              </w:rPr>
              <w:t>eventSubscriptions</w:t>
            </w:r>
            <w:proofErr w:type="spellEnd"/>
            <w:r>
              <w:rPr>
                <w:rFonts w:cs="Arial"/>
                <w:szCs w:val="18"/>
              </w:rPr>
              <w:t xml:space="preserve">" is set to "THRESHOLD" or omitted. </w:t>
            </w:r>
          </w:p>
          <w:p w14:paraId="3AD712A7" w14:textId="77777777" w:rsidR="00034B2E" w:rsidRDefault="00034B2E">
            <w:pPr>
              <w:pStyle w:val="TAN"/>
            </w:pPr>
            <w:r>
              <w:rPr>
                <w:rFonts w:cs="Arial"/>
                <w:szCs w:val="18"/>
              </w:rPr>
              <w:t>NOTE 5:</w:t>
            </w:r>
            <w:r>
              <w:rPr>
                <w:rFonts w:cs="Arial"/>
                <w:szCs w:val="18"/>
              </w:rPr>
              <w:tab/>
            </w:r>
            <w:r>
              <w:t>Only "</w:t>
            </w:r>
            <w:proofErr w:type="spellStart"/>
            <w:r>
              <w:t>excepId</w:t>
            </w:r>
            <w:proofErr w:type="spellEnd"/>
            <w:r>
              <w:t>" and "</w:t>
            </w:r>
            <w:proofErr w:type="spellStart"/>
            <w:r>
              <w:t>excepLevel</w:t>
            </w:r>
            <w:proofErr w:type="spellEnd"/>
            <w:r>
              <w:t>" within the Exception data type apply to the "</w:t>
            </w:r>
            <w:proofErr w:type="spellStart"/>
            <w:r>
              <w:t>excepRequs</w:t>
            </w:r>
            <w:proofErr w:type="spellEnd"/>
            <w:r>
              <w:t xml:space="preserve">" attribute within </w:t>
            </w:r>
            <w:proofErr w:type="spellStart"/>
            <w:r>
              <w:t>EventSubscription</w:t>
            </w:r>
            <w:proofErr w:type="spellEnd"/>
            <w:r>
              <w:t xml:space="preserve"> data type.</w:t>
            </w:r>
          </w:p>
          <w:p w14:paraId="67F367A8" w14:textId="77777777" w:rsidR="00034B2E" w:rsidRDefault="00034B2E">
            <w:pPr>
              <w:pStyle w:val="TAN"/>
            </w:pPr>
            <w:r>
              <w:rPr>
                <w:rFonts w:cs="Arial"/>
                <w:szCs w:val="18"/>
              </w:rPr>
              <w:t>NOTE 6:</w:t>
            </w:r>
            <w:r>
              <w:rPr>
                <w:rFonts w:cs="Arial"/>
                <w:szCs w:val="18"/>
              </w:rPr>
              <w:tab/>
            </w:r>
            <w:r>
              <w:t>Either "</w:t>
            </w:r>
            <w:proofErr w:type="spellStart"/>
            <w:r>
              <w:t>excepRequs</w:t>
            </w:r>
            <w:proofErr w:type="spellEnd"/>
            <w:r>
              <w:t>" or "</w:t>
            </w:r>
            <w:proofErr w:type="spellStart"/>
            <w:r>
              <w:t>exptAnaType</w:t>
            </w:r>
            <w:proofErr w:type="spellEnd"/>
            <w:r>
              <w:t>" shall be provided if subscribed event is "ABNORMAL_BEHAVIOUR".</w:t>
            </w:r>
          </w:p>
          <w:p w14:paraId="7FDC93CF" w14:textId="77777777" w:rsidR="00034B2E" w:rsidRDefault="00034B2E">
            <w:pPr>
              <w:pStyle w:val="TAN"/>
              <w:rPr>
                <w:rFonts w:cs="Arial"/>
                <w:szCs w:val="18"/>
              </w:rPr>
            </w:pPr>
            <w:r>
              <w:t xml:space="preserve">NOTE 7: </w:t>
            </w:r>
            <w:r>
              <w:tab/>
            </w:r>
            <w:r>
              <w:rPr>
                <w:rFonts w:cs="Arial"/>
                <w:szCs w:val="18"/>
              </w:rPr>
              <w:t xml:space="preserve">For "NETWORK_PERFORMANCE", "SERVICE_EXPERIENCE" or </w:t>
            </w:r>
            <w:r>
              <w:t>"USER_DATA_CONGESTION" event</w:t>
            </w:r>
            <w:r>
              <w:rPr>
                <w:rFonts w:cs="Arial"/>
                <w:szCs w:val="18"/>
              </w:rPr>
              <w:t>, this attribute shall be provided if the event applied for all UEs (i.e. "</w:t>
            </w:r>
            <w:proofErr w:type="spellStart"/>
            <w:r>
              <w:rPr>
                <w:rFonts w:cs="Arial"/>
                <w:szCs w:val="18"/>
              </w:rPr>
              <w:t>anyUe</w:t>
            </w:r>
            <w:proofErr w:type="spellEnd"/>
            <w:r>
              <w:rPr>
                <w:rFonts w:cs="Arial"/>
                <w:szCs w:val="18"/>
              </w:rPr>
              <w:t>" attribute set to true within the "</w:t>
            </w:r>
            <w:proofErr w:type="spellStart"/>
            <w:r>
              <w:t>tgtUe</w:t>
            </w:r>
            <w:proofErr w:type="spellEnd"/>
            <w:r>
              <w:rPr>
                <w:rFonts w:cs="Arial"/>
                <w:szCs w:val="18"/>
              </w:rPr>
              <w:t>"</w:t>
            </w:r>
            <w:r>
              <w:t xml:space="preserve"> attribute</w:t>
            </w:r>
            <w:r>
              <w:rPr>
                <w:rFonts w:cs="Arial"/>
                <w:szCs w:val="18"/>
              </w:rPr>
              <w:t>). For "QOS_SUSTAINABILITY", this attribute shall be provided.</w:t>
            </w:r>
          </w:p>
          <w:p w14:paraId="4C1F6F19" w14:textId="77777777" w:rsidR="00034B2E" w:rsidRDefault="00034B2E">
            <w:pPr>
              <w:pStyle w:val="TAN"/>
              <w:rPr>
                <w:rFonts w:cs="Arial"/>
                <w:szCs w:val="18"/>
              </w:rPr>
            </w:pPr>
            <w:r>
              <w:t xml:space="preserve">NOTE 8: </w:t>
            </w:r>
            <w:r>
              <w:tab/>
            </w:r>
            <w:r>
              <w:rPr>
                <w:rFonts w:cs="Arial"/>
                <w:szCs w:val="18"/>
              </w:rPr>
              <w:t xml:space="preserve">For "ABNORMAL_BEHAVIOUR" </w:t>
            </w:r>
            <w:r>
              <w:t>event</w:t>
            </w:r>
            <w:r>
              <w:rPr>
                <w:rFonts w:cs="Arial"/>
                <w:szCs w:val="18"/>
              </w:rPr>
              <w:t xml:space="preserve"> with "</w:t>
            </w:r>
            <w:proofErr w:type="spellStart"/>
            <w:r>
              <w:rPr>
                <w:rFonts w:cs="Arial"/>
                <w:szCs w:val="18"/>
              </w:rPr>
              <w:t>anyUe</w:t>
            </w:r>
            <w:proofErr w:type="spellEnd"/>
            <w:r>
              <w:rPr>
                <w:rFonts w:cs="Arial"/>
                <w:szCs w:val="18"/>
              </w:rPr>
              <w:t>" attribute in "</w:t>
            </w:r>
            <w:proofErr w:type="spellStart"/>
            <w:r>
              <w:rPr>
                <w:rFonts w:cs="Arial"/>
                <w:szCs w:val="18"/>
              </w:rPr>
              <w:t>tgtUe</w:t>
            </w:r>
            <w:proofErr w:type="spellEnd"/>
            <w:r>
              <w:rPr>
                <w:rFonts w:cs="Arial"/>
                <w:szCs w:val="18"/>
              </w:rPr>
              <w:t>" attribute sets to true,</w:t>
            </w:r>
          </w:p>
          <w:p w14:paraId="6CF5F882" w14:textId="77777777" w:rsidR="00034B2E" w:rsidRDefault="00034B2E">
            <w:pPr>
              <w:pStyle w:val="TAN"/>
              <w:ind w:left="1135" w:hanging="284"/>
              <w:rPr>
                <w:rFonts w:cs="Arial"/>
                <w:szCs w:val="18"/>
              </w:rPr>
            </w:pPr>
            <w:r>
              <w:rPr>
                <w:rFonts w:cs="Arial"/>
                <w:szCs w:val="18"/>
              </w:rPr>
              <w:t>-</w:t>
            </w:r>
            <w:r>
              <w:rPr>
                <w:rFonts w:cs="Arial"/>
                <w:szCs w:val="18"/>
              </w:rPr>
              <w:tab/>
              <w:t>at least one of the "</w:t>
            </w:r>
            <w:proofErr w:type="spellStart"/>
            <w:r>
              <w:rPr>
                <w:rFonts w:cs="Arial"/>
                <w:szCs w:val="18"/>
              </w:rPr>
              <w:t>networkArea</w:t>
            </w:r>
            <w:proofErr w:type="spellEnd"/>
            <w:r>
              <w:rPr>
                <w:rFonts w:cs="Arial"/>
                <w:szCs w:val="18"/>
              </w:rPr>
              <w:t>" and the "</w:t>
            </w:r>
            <w:proofErr w:type="spellStart"/>
            <w:r>
              <w:rPr>
                <w:rFonts w:cs="Arial"/>
                <w:szCs w:val="18"/>
              </w:rPr>
              <w:t>snssais</w:t>
            </w:r>
            <w:proofErr w:type="spellEnd"/>
            <w:r>
              <w:rPr>
                <w:rFonts w:cs="Arial"/>
                <w:szCs w:val="18"/>
              </w:rPr>
              <w:t xml:space="preserve">" attribute should be included, if the expected analytics type via </w:t>
            </w:r>
            <w:proofErr w:type="spellStart"/>
            <w:r>
              <w:rPr>
                <w:rFonts w:cs="Arial"/>
                <w:szCs w:val="18"/>
              </w:rPr>
              <w:t>the"exptAnaType</w:t>
            </w:r>
            <w:proofErr w:type="spellEnd"/>
            <w:r>
              <w:rPr>
                <w:rFonts w:cs="Arial"/>
                <w:szCs w:val="18"/>
              </w:rPr>
              <w:t>" attribute or the list of Exception Ids via the "</w:t>
            </w:r>
            <w:proofErr w:type="spellStart"/>
            <w:r>
              <w:rPr>
                <w:rFonts w:cs="Arial"/>
                <w:szCs w:val="18"/>
              </w:rPr>
              <w:t>excepRequs</w:t>
            </w:r>
            <w:proofErr w:type="spellEnd"/>
            <w:r>
              <w:rPr>
                <w:rFonts w:cs="Arial"/>
                <w:szCs w:val="18"/>
              </w:rPr>
              <w:t xml:space="preserve">" attribute is mobility </w:t>
            </w:r>
            <w:proofErr w:type="gramStart"/>
            <w:r>
              <w:rPr>
                <w:rFonts w:cs="Arial"/>
                <w:szCs w:val="18"/>
              </w:rPr>
              <w:t>related;</w:t>
            </w:r>
            <w:proofErr w:type="gramEnd"/>
          </w:p>
          <w:p w14:paraId="334B78AE" w14:textId="77777777" w:rsidR="00034B2E" w:rsidRDefault="00034B2E">
            <w:pPr>
              <w:pStyle w:val="TAN"/>
              <w:ind w:left="1135" w:hanging="284"/>
              <w:rPr>
                <w:rFonts w:cs="Arial"/>
                <w:szCs w:val="18"/>
              </w:rPr>
            </w:pPr>
            <w:r>
              <w:rPr>
                <w:rFonts w:cs="Arial"/>
                <w:szCs w:val="18"/>
              </w:rPr>
              <w:t>-</w:t>
            </w:r>
            <w:r>
              <w:rPr>
                <w:rFonts w:cs="Arial"/>
                <w:szCs w:val="18"/>
              </w:rPr>
              <w:tab/>
              <w:t>at least one of the "</w:t>
            </w:r>
            <w:proofErr w:type="spellStart"/>
            <w:r>
              <w:rPr>
                <w:rFonts w:cs="Arial"/>
                <w:szCs w:val="18"/>
              </w:rPr>
              <w:t>networkArea</w:t>
            </w:r>
            <w:proofErr w:type="spellEnd"/>
            <w:r>
              <w:rPr>
                <w:rFonts w:cs="Arial"/>
                <w:szCs w:val="18"/>
              </w:rPr>
              <w:t>", "</w:t>
            </w:r>
            <w:proofErr w:type="spellStart"/>
            <w:r>
              <w:rPr>
                <w:rFonts w:cs="Arial"/>
                <w:szCs w:val="18"/>
              </w:rPr>
              <w:t>appIds</w:t>
            </w:r>
            <w:proofErr w:type="spellEnd"/>
            <w:r>
              <w:rPr>
                <w:rFonts w:cs="Arial"/>
                <w:szCs w:val="18"/>
              </w:rPr>
              <w:t>", "</w:t>
            </w:r>
            <w:proofErr w:type="spellStart"/>
            <w:r>
              <w:rPr>
                <w:rFonts w:cs="Arial"/>
                <w:szCs w:val="18"/>
              </w:rPr>
              <w:t>dnns</w:t>
            </w:r>
            <w:proofErr w:type="spellEnd"/>
            <w:r>
              <w:rPr>
                <w:rFonts w:cs="Arial"/>
                <w:szCs w:val="18"/>
              </w:rPr>
              <w:t>" and "</w:t>
            </w:r>
            <w:proofErr w:type="spellStart"/>
            <w:r>
              <w:rPr>
                <w:rFonts w:cs="Arial"/>
                <w:szCs w:val="18"/>
              </w:rPr>
              <w:t>snssais</w:t>
            </w:r>
            <w:proofErr w:type="spellEnd"/>
            <w:r>
              <w:rPr>
                <w:rFonts w:cs="Arial"/>
                <w:szCs w:val="18"/>
              </w:rPr>
              <w:t xml:space="preserve">" attribute should be included, if the expected analytics type via </w:t>
            </w:r>
            <w:proofErr w:type="spellStart"/>
            <w:r>
              <w:rPr>
                <w:rFonts w:cs="Arial"/>
                <w:szCs w:val="18"/>
              </w:rPr>
              <w:t>the"exptAnaType</w:t>
            </w:r>
            <w:proofErr w:type="spellEnd"/>
            <w:r>
              <w:rPr>
                <w:rFonts w:cs="Arial"/>
                <w:szCs w:val="18"/>
              </w:rPr>
              <w:t>" attribute or the list of Exception Ids via the "</w:t>
            </w:r>
            <w:proofErr w:type="spellStart"/>
            <w:r>
              <w:rPr>
                <w:rFonts w:cs="Arial"/>
                <w:szCs w:val="18"/>
              </w:rPr>
              <w:t>excepRequs</w:t>
            </w:r>
            <w:proofErr w:type="spellEnd"/>
            <w:r>
              <w:rPr>
                <w:rFonts w:cs="Arial"/>
                <w:szCs w:val="18"/>
              </w:rPr>
              <w:t xml:space="preserve">" attribute is communication </w:t>
            </w:r>
            <w:proofErr w:type="gramStart"/>
            <w:r>
              <w:rPr>
                <w:rFonts w:cs="Arial"/>
                <w:szCs w:val="18"/>
              </w:rPr>
              <w:t>related;</w:t>
            </w:r>
            <w:proofErr w:type="gramEnd"/>
            <w:r>
              <w:rPr>
                <w:rFonts w:cs="Arial"/>
                <w:szCs w:val="18"/>
              </w:rPr>
              <w:t xml:space="preserve"> </w:t>
            </w:r>
          </w:p>
          <w:p w14:paraId="716182F3" w14:textId="77777777" w:rsidR="00034B2E" w:rsidRDefault="00034B2E">
            <w:pPr>
              <w:pStyle w:val="TAN"/>
              <w:ind w:left="1135" w:hanging="284"/>
            </w:pPr>
            <w:r>
              <w:rPr>
                <w:rFonts w:cs="Arial"/>
                <w:szCs w:val="18"/>
              </w:rPr>
              <w:t>-</w:t>
            </w:r>
            <w:r>
              <w:rPr>
                <w:rFonts w:cs="Arial"/>
                <w:szCs w:val="18"/>
              </w:rPr>
              <w:tab/>
              <w:t xml:space="preserve">the expected analytics type via </w:t>
            </w:r>
            <w:proofErr w:type="spellStart"/>
            <w:r>
              <w:rPr>
                <w:rFonts w:cs="Arial"/>
                <w:szCs w:val="18"/>
              </w:rPr>
              <w:t>the"exptAnaType</w:t>
            </w:r>
            <w:proofErr w:type="spellEnd"/>
            <w:r>
              <w:rPr>
                <w:rFonts w:cs="Arial"/>
                <w:szCs w:val="18"/>
              </w:rPr>
              <w:t>" attribute or the list of Exception Ids via "</w:t>
            </w:r>
            <w:proofErr w:type="spellStart"/>
            <w:r>
              <w:rPr>
                <w:rFonts w:cs="Arial"/>
                <w:szCs w:val="18"/>
              </w:rPr>
              <w:t>excepRequs</w:t>
            </w:r>
            <w:proofErr w:type="spellEnd"/>
            <w:r>
              <w:rPr>
                <w:rFonts w:cs="Arial"/>
                <w:szCs w:val="18"/>
              </w:rPr>
              <w:t>" attribute shall not be requested for both mobility and communication related analytics at the same time.</w:t>
            </w:r>
          </w:p>
        </w:tc>
      </w:tr>
    </w:tbl>
    <w:p w14:paraId="037E3E18" w14:textId="1A62E392" w:rsidR="002F116C" w:rsidRPr="00034B2E" w:rsidRDefault="002F116C" w:rsidP="00CC2BA2">
      <w:pPr>
        <w:rPr>
          <w:lang w:val="en-US"/>
        </w:rPr>
      </w:pPr>
    </w:p>
    <w:p w14:paraId="3302892A" w14:textId="241FB55E" w:rsidR="00AD5523" w:rsidRPr="008C6891" w:rsidRDefault="00AD5523" w:rsidP="00AD5523">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FB1A00">
        <w:rPr>
          <w:rFonts w:eastAsia="DengXian"/>
          <w:noProof/>
          <w:color w:val="0000FF"/>
          <w:sz w:val="28"/>
          <w:szCs w:val="28"/>
        </w:rPr>
        <w:t>3rd</w:t>
      </w:r>
      <w:r w:rsidRPr="008C6891">
        <w:rPr>
          <w:rFonts w:eastAsia="DengXian"/>
          <w:noProof/>
          <w:color w:val="0000FF"/>
          <w:sz w:val="28"/>
          <w:szCs w:val="28"/>
        </w:rPr>
        <w:t xml:space="preserve"> Change ***</w:t>
      </w:r>
    </w:p>
    <w:p w14:paraId="14043CFA" w14:textId="77777777" w:rsidR="00034B2E" w:rsidRDefault="00034B2E" w:rsidP="00034B2E">
      <w:pPr>
        <w:pStyle w:val="Heading5"/>
      </w:pPr>
      <w:bookmarkStart w:id="53" w:name="_Toc36102460"/>
      <w:bookmarkStart w:id="54" w:name="_Toc43563502"/>
      <w:bookmarkStart w:id="55" w:name="_Toc50032693"/>
      <w:bookmarkStart w:id="56" w:name="_Toc28012819"/>
      <w:bookmarkStart w:id="57" w:name="_Toc34266289"/>
      <w:bookmarkStart w:id="58" w:name="_Toc51763005"/>
      <w:bookmarkStart w:id="59" w:name="_Toc56641253"/>
      <w:bookmarkStart w:id="60" w:name="_Toc59017770"/>
      <w:bookmarkStart w:id="61" w:name="_Toc63199142"/>
      <w:bookmarkStart w:id="62" w:name="_Toc66230571"/>
      <w:bookmarkStart w:id="63" w:name="_Toc68168802"/>
      <w:r>
        <w:t>5.1.6.2.6</w:t>
      </w:r>
      <w:r>
        <w:tab/>
        <w:t xml:space="preserve">Type </w:t>
      </w:r>
      <w:proofErr w:type="spellStart"/>
      <w:r>
        <w:t>SliceLoadLevelInformation</w:t>
      </w:r>
      <w:bookmarkEnd w:id="53"/>
      <w:bookmarkEnd w:id="54"/>
      <w:bookmarkEnd w:id="55"/>
      <w:bookmarkEnd w:id="56"/>
      <w:bookmarkEnd w:id="57"/>
      <w:bookmarkEnd w:id="58"/>
      <w:bookmarkEnd w:id="59"/>
      <w:bookmarkEnd w:id="60"/>
      <w:bookmarkEnd w:id="61"/>
      <w:bookmarkEnd w:id="62"/>
      <w:bookmarkEnd w:id="63"/>
      <w:proofErr w:type="spellEnd"/>
    </w:p>
    <w:p w14:paraId="01A401D7" w14:textId="77777777" w:rsidR="00034B2E" w:rsidRDefault="00034B2E" w:rsidP="00034B2E">
      <w:pPr>
        <w:pStyle w:val="TH"/>
      </w:pPr>
      <w:r>
        <w:t xml:space="preserve">Table 5.1.6.2.6-1: Definition of type </w:t>
      </w:r>
      <w:proofErr w:type="spellStart"/>
      <w:r>
        <w:t>SliceLoadLevelInformation</w:t>
      </w:r>
      <w:proofErr w:type="spellEnd"/>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1"/>
        <w:gridCol w:w="1558"/>
        <w:gridCol w:w="425"/>
        <w:gridCol w:w="1134"/>
        <w:gridCol w:w="2855"/>
        <w:gridCol w:w="1842"/>
      </w:tblGrid>
      <w:tr w:rsidR="00034B2E" w14:paraId="46A0B6B5" w14:textId="77777777" w:rsidTr="00034B2E">
        <w:trPr>
          <w:jc w:val="center"/>
        </w:trPr>
        <w:tc>
          <w:tcPr>
            <w:tcW w:w="1531" w:type="dxa"/>
            <w:tcBorders>
              <w:top w:val="single" w:sz="4" w:space="0" w:color="auto"/>
              <w:left w:val="single" w:sz="4" w:space="0" w:color="auto"/>
              <w:bottom w:val="single" w:sz="4" w:space="0" w:color="auto"/>
              <w:right w:val="single" w:sz="4" w:space="0" w:color="auto"/>
            </w:tcBorders>
            <w:shd w:val="clear" w:color="auto" w:fill="C0C0C0"/>
            <w:hideMark/>
          </w:tcPr>
          <w:p w14:paraId="0BE73F5E" w14:textId="77777777" w:rsidR="00034B2E" w:rsidRDefault="00034B2E">
            <w:pPr>
              <w:pStyle w:val="TAH"/>
            </w:pPr>
            <w:r>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4176BDB6" w14:textId="77777777" w:rsidR="00034B2E" w:rsidRDefault="00034B2E">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0358B5D1" w14:textId="77777777" w:rsidR="00034B2E" w:rsidRDefault="00034B2E">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7D43C1AD" w14:textId="77777777" w:rsidR="00034B2E" w:rsidRDefault="00034B2E">
            <w:pPr>
              <w:pStyle w:val="TAH"/>
            </w:pPr>
            <w:r>
              <w:t>Cardinality</w:t>
            </w:r>
          </w:p>
        </w:tc>
        <w:tc>
          <w:tcPr>
            <w:tcW w:w="2856" w:type="dxa"/>
            <w:tcBorders>
              <w:top w:val="single" w:sz="4" w:space="0" w:color="auto"/>
              <w:left w:val="single" w:sz="4" w:space="0" w:color="auto"/>
              <w:bottom w:val="single" w:sz="4" w:space="0" w:color="auto"/>
              <w:right w:val="single" w:sz="4" w:space="0" w:color="auto"/>
            </w:tcBorders>
            <w:shd w:val="clear" w:color="auto" w:fill="C0C0C0"/>
            <w:hideMark/>
          </w:tcPr>
          <w:p w14:paraId="2B6A173D" w14:textId="77777777" w:rsidR="00034B2E" w:rsidRDefault="00034B2E">
            <w:pPr>
              <w:pStyle w:val="TAH"/>
              <w:rPr>
                <w:rFonts w:cs="Arial"/>
                <w:szCs w:val="18"/>
              </w:rPr>
            </w:pPr>
            <w:r>
              <w:rPr>
                <w:rFonts w:cs="Arial"/>
                <w:szCs w:val="18"/>
              </w:rPr>
              <w:t>Description</w:t>
            </w:r>
          </w:p>
        </w:tc>
        <w:tc>
          <w:tcPr>
            <w:tcW w:w="1843" w:type="dxa"/>
            <w:tcBorders>
              <w:top w:val="single" w:sz="4" w:space="0" w:color="auto"/>
              <w:left w:val="single" w:sz="4" w:space="0" w:color="auto"/>
              <w:bottom w:val="single" w:sz="4" w:space="0" w:color="auto"/>
              <w:right w:val="single" w:sz="4" w:space="0" w:color="auto"/>
            </w:tcBorders>
            <w:shd w:val="clear" w:color="auto" w:fill="C0C0C0"/>
            <w:hideMark/>
          </w:tcPr>
          <w:p w14:paraId="200A4FB6" w14:textId="77777777" w:rsidR="00034B2E" w:rsidRDefault="00034B2E">
            <w:pPr>
              <w:pStyle w:val="TAH"/>
              <w:rPr>
                <w:rFonts w:cs="Arial"/>
                <w:szCs w:val="18"/>
              </w:rPr>
            </w:pPr>
            <w:r>
              <w:rPr>
                <w:rFonts w:cs="Arial"/>
                <w:szCs w:val="18"/>
              </w:rPr>
              <w:t>Applicability</w:t>
            </w:r>
          </w:p>
        </w:tc>
      </w:tr>
      <w:tr w:rsidR="00034B2E" w14:paraId="73A56E7E" w14:textId="77777777" w:rsidTr="00034B2E">
        <w:trPr>
          <w:jc w:val="center"/>
        </w:trPr>
        <w:tc>
          <w:tcPr>
            <w:tcW w:w="1531" w:type="dxa"/>
            <w:tcBorders>
              <w:top w:val="single" w:sz="4" w:space="0" w:color="auto"/>
              <w:left w:val="single" w:sz="4" w:space="0" w:color="auto"/>
              <w:bottom w:val="single" w:sz="4" w:space="0" w:color="auto"/>
              <w:right w:val="single" w:sz="4" w:space="0" w:color="auto"/>
            </w:tcBorders>
            <w:hideMark/>
          </w:tcPr>
          <w:p w14:paraId="1E8E236F" w14:textId="77777777" w:rsidR="00034B2E" w:rsidRDefault="00034B2E">
            <w:pPr>
              <w:pStyle w:val="TAL"/>
            </w:pPr>
            <w:proofErr w:type="spellStart"/>
            <w:r>
              <w:t>loadLevelInformation</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4DF21F75" w14:textId="77777777" w:rsidR="00034B2E" w:rsidRDefault="00034B2E">
            <w:pPr>
              <w:pStyle w:val="TAL"/>
            </w:pPr>
            <w:proofErr w:type="spellStart"/>
            <w:r>
              <w:t>LoadLevelInformation</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5CADA5F1" w14:textId="77777777" w:rsidR="00034B2E" w:rsidRDefault="00034B2E">
            <w:pPr>
              <w:pStyle w:val="TAC"/>
            </w:pPr>
            <w:r>
              <w:t>M</w:t>
            </w:r>
          </w:p>
        </w:tc>
        <w:tc>
          <w:tcPr>
            <w:tcW w:w="1134" w:type="dxa"/>
            <w:tcBorders>
              <w:top w:val="single" w:sz="4" w:space="0" w:color="auto"/>
              <w:left w:val="single" w:sz="4" w:space="0" w:color="auto"/>
              <w:bottom w:val="single" w:sz="4" w:space="0" w:color="auto"/>
              <w:right w:val="single" w:sz="4" w:space="0" w:color="auto"/>
            </w:tcBorders>
            <w:hideMark/>
          </w:tcPr>
          <w:p w14:paraId="0CC3F19C" w14:textId="77777777" w:rsidR="00034B2E" w:rsidRDefault="00034B2E">
            <w:pPr>
              <w:pStyle w:val="TAL"/>
            </w:pPr>
            <w:r>
              <w:t>1</w:t>
            </w:r>
          </w:p>
        </w:tc>
        <w:tc>
          <w:tcPr>
            <w:tcW w:w="2856" w:type="dxa"/>
            <w:tcBorders>
              <w:top w:val="single" w:sz="4" w:space="0" w:color="auto"/>
              <w:left w:val="single" w:sz="4" w:space="0" w:color="auto"/>
              <w:bottom w:val="single" w:sz="4" w:space="0" w:color="auto"/>
              <w:right w:val="single" w:sz="4" w:space="0" w:color="auto"/>
            </w:tcBorders>
            <w:hideMark/>
          </w:tcPr>
          <w:p w14:paraId="5418A618" w14:textId="5982E020" w:rsidR="00034B2E" w:rsidRDefault="00034B2E">
            <w:pPr>
              <w:pStyle w:val="TAL"/>
              <w:rPr>
                <w:rFonts w:cs="Arial"/>
                <w:szCs w:val="18"/>
              </w:rPr>
            </w:pPr>
            <w:r>
              <w:rPr>
                <w:rFonts w:cs="Arial"/>
                <w:szCs w:val="18"/>
              </w:rPr>
              <w:t xml:space="preserve">Load level information which applies for each network slice identified by </w:t>
            </w:r>
            <w:proofErr w:type="spellStart"/>
            <w:r>
              <w:rPr>
                <w:rFonts w:cs="Arial"/>
                <w:szCs w:val="18"/>
              </w:rPr>
              <w:t>snssais</w:t>
            </w:r>
            <w:proofErr w:type="spellEnd"/>
            <w:r>
              <w:rPr>
                <w:rFonts w:cs="Arial"/>
                <w:szCs w:val="18"/>
              </w:rPr>
              <w:t>.</w:t>
            </w:r>
          </w:p>
        </w:tc>
        <w:tc>
          <w:tcPr>
            <w:tcW w:w="1843" w:type="dxa"/>
            <w:tcBorders>
              <w:top w:val="single" w:sz="4" w:space="0" w:color="auto"/>
              <w:left w:val="single" w:sz="4" w:space="0" w:color="auto"/>
              <w:bottom w:val="single" w:sz="4" w:space="0" w:color="auto"/>
              <w:right w:val="single" w:sz="4" w:space="0" w:color="auto"/>
            </w:tcBorders>
          </w:tcPr>
          <w:p w14:paraId="50A8B7F1" w14:textId="77777777" w:rsidR="00034B2E" w:rsidRDefault="00034B2E">
            <w:pPr>
              <w:pStyle w:val="TAL"/>
              <w:rPr>
                <w:rFonts w:cs="Arial"/>
                <w:szCs w:val="18"/>
              </w:rPr>
            </w:pPr>
          </w:p>
        </w:tc>
      </w:tr>
      <w:tr w:rsidR="00034B2E" w14:paraId="6C6CD16B" w14:textId="77777777" w:rsidTr="00034B2E">
        <w:trPr>
          <w:jc w:val="center"/>
        </w:trPr>
        <w:tc>
          <w:tcPr>
            <w:tcW w:w="1531" w:type="dxa"/>
            <w:tcBorders>
              <w:top w:val="single" w:sz="4" w:space="0" w:color="auto"/>
              <w:left w:val="single" w:sz="4" w:space="0" w:color="auto"/>
              <w:bottom w:val="single" w:sz="4" w:space="0" w:color="auto"/>
              <w:right w:val="single" w:sz="4" w:space="0" w:color="auto"/>
            </w:tcBorders>
            <w:hideMark/>
          </w:tcPr>
          <w:p w14:paraId="2C8CBEBA" w14:textId="77777777" w:rsidR="00034B2E" w:rsidRDefault="00034B2E">
            <w:pPr>
              <w:pStyle w:val="TAL"/>
            </w:pPr>
            <w:proofErr w:type="spellStart"/>
            <w:r>
              <w:t>snssais</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2E7DAF3A" w14:textId="77777777" w:rsidR="00034B2E" w:rsidRDefault="00034B2E">
            <w:pPr>
              <w:pStyle w:val="TAL"/>
            </w:pPr>
            <w:proofErr w:type="gramStart"/>
            <w:r>
              <w:t>array(</w:t>
            </w:r>
            <w:proofErr w:type="spellStart"/>
            <w:proofErr w:type="gramEnd"/>
            <w:r>
              <w:t>Snssai</w:t>
            </w:r>
            <w:proofErr w:type="spellEnd"/>
            <w:r>
              <w:t>)</w:t>
            </w:r>
          </w:p>
        </w:tc>
        <w:tc>
          <w:tcPr>
            <w:tcW w:w="425" w:type="dxa"/>
            <w:tcBorders>
              <w:top w:val="single" w:sz="4" w:space="0" w:color="auto"/>
              <w:left w:val="single" w:sz="4" w:space="0" w:color="auto"/>
              <w:bottom w:val="single" w:sz="4" w:space="0" w:color="auto"/>
              <w:right w:val="single" w:sz="4" w:space="0" w:color="auto"/>
            </w:tcBorders>
            <w:hideMark/>
          </w:tcPr>
          <w:p w14:paraId="26B80CC1" w14:textId="77777777" w:rsidR="00034B2E" w:rsidRDefault="00034B2E">
            <w:pPr>
              <w:pStyle w:val="TAC"/>
            </w:pPr>
            <w:r>
              <w:t>M</w:t>
            </w:r>
          </w:p>
        </w:tc>
        <w:tc>
          <w:tcPr>
            <w:tcW w:w="1134" w:type="dxa"/>
            <w:tcBorders>
              <w:top w:val="single" w:sz="4" w:space="0" w:color="auto"/>
              <w:left w:val="single" w:sz="4" w:space="0" w:color="auto"/>
              <w:bottom w:val="single" w:sz="4" w:space="0" w:color="auto"/>
              <w:right w:val="single" w:sz="4" w:space="0" w:color="auto"/>
            </w:tcBorders>
            <w:hideMark/>
          </w:tcPr>
          <w:p w14:paraId="7DCE02EE" w14:textId="77777777" w:rsidR="00034B2E" w:rsidRDefault="00034B2E">
            <w:pPr>
              <w:pStyle w:val="TAL"/>
            </w:pPr>
            <w:proofErr w:type="gramStart"/>
            <w:r>
              <w:t>1..N</w:t>
            </w:r>
            <w:proofErr w:type="gramEnd"/>
          </w:p>
        </w:tc>
        <w:tc>
          <w:tcPr>
            <w:tcW w:w="2856" w:type="dxa"/>
            <w:tcBorders>
              <w:top w:val="single" w:sz="4" w:space="0" w:color="auto"/>
              <w:left w:val="single" w:sz="4" w:space="0" w:color="auto"/>
              <w:bottom w:val="single" w:sz="4" w:space="0" w:color="auto"/>
              <w:right w:val="single" w:sz="4" w:space="0" w:color="auto"/>
            </w:tcBorders>
            <w:hideMark/>
          </w:tcPr>
          <w:p w14:paraId="635354DA" w14:textId="1C6AB869" w:rsidR="00034B2E" w:rsidRDefault="00034B2E">
            <w:pPr>
              <w:pStyle w:val="TAL"/>
              <w:rPr>
                <w:rFonts w:cs="Arial"/>
                <w:szCs w:val="18"/>
              </w:rPr>
            </w:pPr>
            <w:r>
              <w:rPr>
                <w:rFonts w:cs="Arial"/>
                <w:szCs w:val="18"/>
              </w:rPr>
              <w:t>Identification(s) of network slice to which the subscription</w:t>
            </w:r>
            <w:ins w:id="64" w:author="Maria Liang" w:date="2021-04-06T13:41:00Z">
              <w:r w:rsidR="00C13563">
                <w:rPr>
                  <w:rFonts w:cs="Arial"/>
                  <w:szCs w:val="18"/>
                </w:rPr>
                <w:t xml:space="preserve"> applies</w:t>
              </w:r>
            </w:ins>
            <w:r>
              <w:rPr>
                <w:rFonts w:cs="Arial"/>
                <w:szCs w:val="18"/>
              </w:rPr>
              <w:t>.</w:t>
            </w:r>
          </w:p>
        </w:tc>
        <w:tc>
          <w:tcPr>
            <w:tcW w:w="1843" w:type="dxa"/>
            <w:tcBorders>
              <w:top w:val="single" w:sz="4" w:space="0" w:color="auto"/>
              <w:left w:val="single" w:sz="4" w:space="0" w:color="auto"/>
              <w:bottom w:val="single" w:sz="4" w:space="0" w:color="auto"/>
              <w:right w:val="single" w:sz="4" w:space="0" w:color="auto"/>
            </w:tcBorders>
          </w:tcPr>
          <w:p w14:paraId="0EEB1AB9" w14:textId="77777777" w:rsidR="00034B2E" w:rsidRDefault="00034B2E">
            <w:pPr>
              <w:pStyle w:val="TAL"/>
              <w:rPr>
                <w:rFonts w:cs="Arial"/>
                <w:szCs w:val="18"/>
              </w:rPr>
            </w:pPr>
          </w:p>
        </w:tc>
      </w:tr>
    </w:tbl>
    <w:p w14:paraId="5EC12703" w14:textId="45C2E05D" w:rsidR="00AD5523" w:rsidRPr="00034B2E" w:rsidRDefault="00AD5523" w:rsidP="00CC2BA2">
      <w:pPr>
        <w:rPr>
          <w:lang w:val="en-US"/>
        </w:rPr>
      </w:pPr>
    </w:p>
    <w:p w14:paraId="5F95C46D" w14:textId="3F867EED" w:rsidR="00AD5523" w:rsidRPr="008C6891" w:rsidRDefault="00AD5523" w:rsidP="00AD5523">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bookmarkStart w:id="65" w:name="_Hlk68602055"/>
      <w:r w:rsidRPr="008C6891">
        <w:rPr>
          <w:rFonts w:eastAsia="DengXian"/>
          <w:noProof/>
          <w:color w:val="0000FF"/>
          <w:sz w:val="28"/>
          <w:szCs w:val="28"/>
        </w:rPr>
        <w:t xml:space="preserve">*** </w:t>
      </w:r>
      <w:r w:rsidR="00FB1A00">
        <w:rPr>
          <w:rFonts w:eastAsia="DengXian"/>
          <w:noProof/>
          <w:color w:val="0000FF"/>
          <w:sz w:val="28"/>
          <w:szCs w:val="28"/>
        </w:rPr>
        <w:t>4</w:t>
      </w:r>
      <w:r>
        <w:rPr>
          <w:rFonts w:eastAsia="DengXian"/>
          <w:noProof/>
          <w:color w:val="0000FF"/>
          <w:sz w:val="28"/>
          <w:szCs w:val="28"/>
        </w:rPr>
        <w:t>th</w:t>
      </w:r>
      <w:r w:rsidRPr="008C6891">
        <w:rPr>
          <w:rFonts w:eastAsia="DengXian"/>
          <w:noProof/>
          <w:color w:val="0000FF"/>
          <w:sz w:val="28"/>
          <w:szCs w:val="28"/>
        </w:rPr>
        <w:t xml:space="preserve"> Change ***</w:t>
      </w:r>
    </w:p>
    <w:p w14:paraId="07A01E7A" w14:textId="77777777" w:rsidR="00034B2E" w:rsidRDefault="00034B2E" w:rsidP="00034B2E">
      <w:pPr>
        <w:pStyle w:val="Heading5"/>
      </w:pPr>
      <w:bookmarkStart w:id="66" w:name="_Toc36102489"/>
      <w:bookmarkStart w:id="67" w:name="_Toc43563533"/>
      <w:bookmarkStart w:id="68" w:name="_Toc45134076"/>
      <w:bookmarkStart w:id="69" w:name="_Toc50032724"/>
      <w:bookmarkStart w:id="70" w:name="_Toc28012836"/>
      <w:bookmarkStart w:id="71" w:name="_Toc34266318"/>
      <w:bookmarkStart w:id="72" w:name="_Toc51763036"/>
      <w:bookmarkStart w:id="73" w:name="_Toc56641285"/>
      <w:bookmarkStart w:id="74" w:name="_Toc59017802"/>
      <w:bookmarkStart w:id="75" w:name="_Toc63199174"/>
      <w:bookmarkStart w:id="76" w:name="_Toc66230603"/>
      <w:bookmarkStart w:id="77" w:name="_Toc68168834"/>
      <w:bookmarkEnd w:id="65"/>
      <w:r>
        <w:t>5.1.6.3.2</w:t>
      </w:r>
      <w:r>
        <w:tab/>
        <w:t>Simple data types</w:t>
      </w:r>
      <w:bookmarkEnd w:id="66"/>
      <w:bookmarkEnd w:id="67"/>
      <w:bookmarkEnd w:id="68"/>
      <w:bookmarkEnd w:id="69"/>
      <w:bookmarkEnd w:id="70"/>
      <w:bookmarkEnd w:id="71"/>
      <w:bookmarkEnd w:id="72"/>
      <w:bookmarkEnd w:id="73"/>
      <w:bookmarkEnd w:id="74"/>
      <w:bookmarkEnd w:id="75"/>
      <w:bookmarkEnd w:id="76"/>
      <w:bookmarkEnd w:id="77"/>
    </w:p>
    <w:p w14:paraId="24BDEBFD" w14:textId="77777777" w:rsidR="00034B2E" w:rsidRDefault="00034B2E" w:rsidP="00034B2E">
      <w:r>
        <w:t>The simple data types defined in table 5.1.6.3.2-1 shall be supported.</w:t>
      </w:r>
    </w:p>
    <w:p w14:paraId="25130F32" w14:textId="77777777" w:rsidR="00034B2E" w:rsidRDefault="00034B2E" w:rsidP="00034B2E">
      <w:pPr>
        <w:pStyle w:val="TH"/>
        <w:overflowPunct w:val="0"/>
        <w:autoSpaceDE w:val="0"/>
        <w:autoSpaceDN w:val="0"/>
        <w:adjustRightInd w:val="0"/>
        <w:textAlignment w:val="baseline"/>
        <w:rPr>
          <w:rFonts w:eastAsia="MS Mincho"/>
        </w:rPr>
      </w:pPr>
      <w:r>
        <w:rPr>
          <w:rFonts w:eastAsia="MS Mincho"/>
        </w:rPr>
        <w:t>Table 5.1.6.3.2-1: Simple data types</w:t>
      </w:r>
    </w:p>
    <w:tbl>
      <w:tblPr>
        <w:tblW w:w="4825" w:type="pct"/>
        <w:jc w:val="center"/>
        <w:tblCellMar>
          <w:left w:w="28" w:type="dxa"/>
          <w:right w:w="0" w:type="dxa"/>
        </w:tblCellMar>
        <w:tblLook w:val="04A0" w:firstRow="1" w:lastRow="0" w:firstColumn="1" w:lastColumn="0" w:noHBand="0" w:noVBand="1"/>
      </w:tblPr>
      <w:tblGrid>
        <w:gridCol w:w="2200"/>
        <w:gridCol w:w="2287"/>
        <w:gridCol w:w="3475"/>
        <w:gridCol w:w="1320"/>
      </w:tblGrid>
      <w:tr w:rsidR="00034B2E" w14:paraId="4BD5EA2C" w14:textId="77777777" w:rsidTr="00034B2E">
        <w:trPr>
          <w:jc w:val="center"/>
        </w:trPr>
        <w:tc>
          <w:tcPr>
            <w:tcW w:w="1185" w:type="pct"/>
            <w:tcBorders>
              <w:top w:val="single" w:sz="6"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673AB32C" w14:textId="77777777" w:rsidR="00034B2E" w:rsidRDefault="00034B2E">
            <w:pPr>
              <w:pStyle w:val="TAH"/>
            </w:pPr>
            <w:r>
              <w:t>Type Name</w:t>
            </w:r>
          </w:p>
        </w:tc>
        <w:tc>
          <w:tcPr>
            <w:tcW w:w="1232" w:type="pct"/>
            <w:tcBorders>
              <w:top w:val="single" w:sz="6"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51F8A029" w14:textId="77777777" w:rsidR="00034B2E" w:rsidRDefault="00034B2E">
            <w:pPr>
              <w:pStyle w:val="TAH"/>
            </w:pPr>
            <w:r>
              <w:t>Type Definition</w:t>
            </w:r>
          </w:p>
        </w:tc>
        <w:tc>
          <w:tcPr>
            <w:tcW w:w="1872" w:type="pct"/>
            <w:tcBorders>
              <w:top w:val="single" w:sz="6" w:space="0" w:color="auto"/>
              <w:left w:val="nil"/>
              <w:bottom w:val="single" w:sz="8" w:space="0" w:color="auto"/>
              <w:right w:val="single" w:sz="8" w:space="0" w:color="auto"/>
            </w:tcBorders>
            <w:shd w:val="clear" w:color="auto" w:fill="BFBFBF"/>
            <w:hideMark/>
          </w:tcPr>
          <w:p w14:paraId="4A25246E" w14:textId="77777777" w:rsidR="00034B2E" w:rsidRDefault="00034B2E">
            <w:pPr>
              <w:pStyle w:val="TAH"/>
            </w:pPr>
            <w:r>
              <w:t>Description</w:t>
            </w:r>
          </w:p>
        </w:tc>
        <w:tc>
          <w:tcPr>
            <w:tcW w:w="711" w:type="pct"/>
            <w:tcBorders>
              <w:top w:val="single" w:sz="6" w:space="0" w:color="auto"/>
              <w:left w:val="nil"/>
              <w:bottom w:val="single" w:sz="8" w:space="0" w:color="auto"/>
              <w:right w:val="single" w:sz="8" w:space="0" w:color="auto"/>
            </w:tcBorders>
            <w:shd w:val="clear" w:color="auto" w:fill="BFBFBF"/>
            <w:hideMark/>
          </w:tcPr>
          <w:p w14:paraId="0DF35A25" w14:textId="77777777" w:rsidR="00034B2E" w:rsidRDefault="00034B2E">
            <w:pPr>
              <w:pStyle w:val="TAH"/>
            </w:pPr>
            <w:r>
              <w:t>Applicability</w:t>
            </w:r>
          </w:p>
        </w:tc>
      </w:tr>
      <w:tr w:rsidR="00034B2E" w14:paraId="1041F14C" w14:textId="77777777" w:rsidTr="00034B2E">
        <w:trPr>
          <w:jc w:val="center"/>
        </w:trPr>
        <w:tc>
          <w:tcPr>
            <w:tcW w:w="1185" w:type="pct"/>
            <w:tcBorders>
              <w:top w:val="single" w:sz="6" w:space="0" w:color="auto"/>
              <w:left w:val="single" w:sz="8" w:space="0" w:color="auto"/>
              <w:bottom w:val="single" w:sz="6" w:space="0" w:color="auto"/>
              <w:right w:val="single" w:sz="8" w:space="0" w:color="auto"/>
            </w:tcBorders>
            <w:tcMar>
              <w:top w:w="0" w:type="dxa"/>
              <w:left w:w="108" w:type="dxa"/>
              <w:bottom w:w="0" w:type="dxa"/>
              <w:right w:w="108" w:type="dxa"/>
            </w:tcMar>
            <w:hideMark/>
          </w:tcPr>
          <w:p w14:paraId="688584AE" w14:textId="77777777" w:rsidR="00034B2E" w:rsidRDefault="00034B2E">
            <w:pPr>
              <w:pStyle w:val="TAL"/>
            </w:pPr>
            <w:proofErr w:type="spellStart"/>
            <w:r>
              <w:t>AnySlice</w:t>
            </w:r>
            <w:proofErr w:type="spellEnd"/>
          </w:p>
        </w:tc>
        <w:tc>
          <w:tcPr>
            <w:tcW w:w="1232" w:type="pct"/>
            <w:tcBorders>
              <w:top w:val="single" w:sz="6" w:space="0" w:color="auto"/>
              <w:left w:val="nil"/>
              <w:bottom w:val="single" w:sz="6" w:space="0" w:color="auto"/>
              <w:right w:val="single" w:sz="8" w:space="0" w:color="auto"/>
            </w:tcBorders>
            <w:tcMar>
              <w:top w:w="0" w:type="dxa"/>
              <w:left w:w="108" w:type="dxa"/>
              <w:bottom w:w="0" w:type="dxa"/>
              <w:right w:w="108" w:type="dxa"/>
            </w:tcMar>
            <w:hideMark/>
          </w:tcPr>
          <w:p w14:paraId="653FFA39" w14:textId="77777777" w:rsidR="00034B2E" w:rsidRDefault="00034B2E">
            <w:pPr>
              <w:pStyle w:val="TAL"/>
            </w:pPr>
            <w:proofErr w:type="spellStart"/>
            <w:r>
              <w:t>boolean</w:t>
            </w:r>
            <w:proofErr w:type="spellEnd"/>
          </w:p>
        </w:tc>
        <w:tc>
          <w:tcPr>
            <w:tcW w:w="1872" w:type="pct"/>
            <w:tcBorders>
              <w:top w:val="single" w:sz="6" w:space="0" w:color="auto"/>
              <w:left w:val="nil"/>
              <w:bottom w:val="single" w:sz="6" w:space="0" w:color="auto"/>
              <w:right w:val="single" w:sz="8" w:space="0" w:color="auto"/>
            </w:tcBorders>
            <w:hideMark/>
          </w:tcPr>
          <w:p w14:paraId="626F55F0" w14:textId="77777777" w:rsidR="00034B2E" w:rsidRDefault="00034B2E">
            <w:pPr>
              <w:pStyle w:val="TAL"/>
            </w:pPr>
            <w:r>
              <w:t>"FALSE" represents not applicable for all slices.</w:t>
            </w:r>
          </w:p>
          <w:p w14:paraId="6440D457" w14:textId="77777777" w:rsidR="00034B2E" w:rsidRDefault="00034B2E">
            <w:pPr>
              <w:pStyle w:val="TAL"/>
            </w:pPr>
            <w:r>
              <w:t>"TRUE" represents applicable for all slices.</w:t>
            </w:r>
          </w:p>
        </w:tc>
        <w:tc>
          <w:tcPr>
            <w:tcW w:w="711" w:type="pct"/>
            <w:tcBorders>
              <w:top w:val="single" w:sz="6" w:space="0" w:color="auto"/>
              <w:left w:val="nil"/>
              <w:bottom w:val="single" w:sz="6" w:space="0" w:color="auto"/>
              <w:right w:val="single" w:sz="8" w:space="0" w:color="auto"/>
            </w:tcBorders>
          </w:tcPr>
          <w:p w14:paraId="261F0CFC" w14:textId="77777777" w:rsidR="00034B2E" w:rsidRDefault="00034B2E">
            <w:pPr>
              <w:pStyle w:val="TAL"/>
            </w:pPr>
          </w:p>
        </w:tc>
      </w:tr>
      <w:tr w:rsidR="00034B2E" w14:paraId="76BA4FD5" w14:textId="77777777" w:rsidTr="00034B2E">
        <w:trPr>
          <w:jc w:val="center"/>
        </w:trPr>
        <w:tc>
          <w:tcPr>
            <w:tcW w:w="1185" w:type="pct"/>
            <w:tcBorders>
              <w:top w:val="single" w:sz="6"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D2AA9A" w14:textId="77777777" w:rsidR="00034B2E" w:rsidRDefault="00034B2E">
            <w:pPr>
              <w:pStyle w:val="TAL"/>
            </w:pPr>
            <w:proofErr w:type="spellStart"/>
            <w:r>
              <w:t>LoadLevelInformation</w:t>
            </w:r>
            <w:proofErr w:type="spellEnd"/>
          </w:p>
        </w:tc>
        <w:tc>
          <w:tcPr>
            <w:tcW w:w="1232" w:type="pct"/>
            <w:tcBorders>
              <w:top w:val="single" w:sz="6" w:space="0" w:color="auto"/>
              <w:left w:val="nil"/>
              <w:bottom w:val="single" w:sz="8" w:space="0" w:color="auto"/>
              <w:right w:val="single" w:sz="8" w:space="0" w:color="auto"/>
            </w:tcBorders>
            <w:tcMar>
              <w:top w:w="0" w:type="dxa"/>
              <w:left w:w="108" w:type="dxa"/>
              <w:bottom w:w="0" w:type="dxa"/>
              <w:right w:w="108" w:type="dxa"/>
            </w:tcMar>
            <w:hideMark/>
          </w:tcPr>
          <w:p w14:paraId="48E7C66A" w14:textId="77777777" w:rsidR="00034B2E" w:rsidRDefault="00034B2E">
            <w:pPr>
              <w:pStyle w:val="TAL"/>
            </w:pPr>
            <w:r>
              <w:t>integer</w:t>
            </w:r>
          </w:p>
        </w:tc>
        <w:tc>
          <w:tcPr>
            <w:tcW w:w="1872" w:type="pct"/>
            <w:tcBorders>
              <w:top w:val="single" w:sz="6" w:space="0" w:color="auto"/>
              <w:left w:val="nil"/>
              <w:bottom w:val="single" w:sz="8" w:space="0" w:color="auto"/>
              <w:right w:val="single" w:sz="8" w:space="0" w:color="auto"/>
            </w:tcBorders>
            <w:hideMark/>
          </w:tcPr>
          <w:p w14:paraId="7EB39CA2" w14:textId="462A6294" w:rsidR="00034B2E" w:rsidRDefault="00034B2E">
            <w:pPr>
              <w:pStyle w:val="TAL"/>
            </w:pPr>
            <w:r>
              <w:t xml:space="preserve">Load level information of the network slice </w:t>
            </w:r>
            <w:del w:id="78" w:author="Maria Liang r1" w:date="2021-04-20T13:19:00Z">
              <w:r w:rsidDel="00BE0F3D">
                <w:delText>instance</w:delText>
              </w:r>
            </w:del>
            <w:r>
              <w:t>.</w:t>
            </w:r>
          </w:p>
        </w:tc>
        <w:tc>
          <w:tcPr>
            <w:tcW w:w="711" w:type="pct"/>
            <w:tcBorders>
              <w:top w:val="single" w:sz="6" w:space="0" w:color="auto"/>
              <w:left w:val="nil"/>
              <w:bottom w:val="single" w:sz="8" w:space="0" w:color="auto"/>
              <w:right w:val="single" w:sz="8" w:space="0" w:color="auto"/>
            </w:tcBorders>
          </w:tcPr>
          <w:p w14:paraId="4B8CE1AC" w14:textId="77777777" w:rsidR="00034B2E" w:rsidRDefault="00034B2E">
            <w:pPr>
              <w:pStyle w:val="TAL"/>
            </w:pPr>
          </w:p>
        </w:tc>
      </w:tr>
    </w:tbl>
    <w:p w14:paraId="602626ED" w14:textId="4E10D56E" w:rsidR="00AD5523" w:rsidRPr="00230875" w:rsidRDefault="00AD5523" w:rsidP="00CC2BA2">
      <w:pPr>
        <w:rPr>
          <w:lang w:val="en-US"/>
        </w:rPr>
      </w:pPr>
    </w:p>
    <w:p w14:paraId="7930D80A" w14:textId="5518D7EA" w:rsidR="00AD5523" w:rsidRPr="008C6891" w:rsidRDefault="00AD5523" w:rsidP="00AD5523">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FB1A00">
        <w:rPr>
          <w:rFonts w:eastAsia="DengXian"/>
          <w:noProof/>
          <w:color w:val="0000FF"/>
          <w:sz w:val="28"/>
          <w:szCs w:val="28"/>
        </w:rPr>
        <w:t>5</w:t>
      </w:r>
      <w:r>
        <w:rPr>
          <w:rFonts w:eastAsia="DengXian"/>
          <w:noProof/>
          <w:color w:val="0000FF"/>
          <w:sz w:val="28"/>
          <w:szCs w:val="28"/>
        </w:rPr>
        <w:t>th</w:t>
      </w:r>
      <w:r w:rsidRPr="008C6891">
        <w:rPr>
          <w:rFonts w:eastAsia="DengXian"/>
          <w:noProof/>
          <w:color w:val="0000FF"/>
          <w:sz w:val="28"/>
          <w:szCs w:val="28"/>
        </w:rPr>
        <w:t xml:space="preserve"> Change ***</w:t>
      </w:r>
    </w:p>
    <w:p w14:paraId="169B7CAB" w14:textId="77777777" w:rsidR="00034B2E" w:rsidRDefault="00034B2E" w:rsidP="00034B2E">
      <w:pPr>
        <w:pStyle w:val="Heading4"/>
      </w:pPr>
      <w:bookmarkStart w:id="79" w:name="_Toc36102522"/>
      <w:bookmarkStart w:id="80" w:name="_Toc43563566"/>
      <w:bookmarkStart w:id="81" w:name="_Toc45134112"/>
      <w:bookmarkStart w:id="82" w:name="_Toc50032760"/>
      <w:bookmarkStart w:id="83" w:name="_Toc28012865"/>
      <w:bookmarkStart w:id="84" w:name="_Toc34266351"/>
      <w:bookmarkStart w:id="85" w:name="_Toc51763072"/>
      <w:bookmarkStart w:id="86" w:name="_Toc56641322"/>
      <w:bookmarkStart w:id="87" w:name="_Toc59017839"/>
      <w:bookmarkStart w:id="88" w:name="_Toc63199211"/>
      <w:bookmarkStart w:id="89" w:name="_Toc66230640"/>
      <w:bookmarkStart w:id="90" w:name="_Toc68168871"/>
      <w:bookmarkStart w:id="91" w:name="_Toc20404771"/>
      <w:bookmarkStart w:id="92" w:name="_Toc43389144"/>
      <w:bookmarkStart w:id="93" w:name="_Toc45134035"/>
      <w:bookmarkStart w:id="94" w:name="_Toc51261465"/>
      <w:bookmarkStart w:id="95" w:name="_Toc51763131"/>
      <w:bookmarkStart w:id="96" w:name="_Toc56635099"/>
      <w:bookmarkStart w:id="97" w:name="_Toc59017721"/>
      <w:r>
        <w:lastRenderedPageBreak/>
        <w:t>5.2.6.1</w:t>
      </w:r>
      <w:r>
        <w:tab/>
        <w:t>General</w:t>
      </w:r>
      <w:bookmarkEnd w:id="79"/>
      <w:bookmarkEnd w:id="80"/>
      <w:bookmarkEnd w:id="81"/>
      <w:bookmarkEnd w:id="82"/>
      <w:bookmarkEnd w:id="83"/>
      <w:bookmarkEnd w:id="84"/>
      <w:bookmarkEnd w:id="85"/>
      <w:bookmarkEnd w:id="86"/>
      <w:bookmarkEnd w:id="87"/>
      <w:bookmarkEnd w:id="88"/>
      <w:bookmarkEnd w:id="89"/>
      <w:bookmarkEnd w:id="90"/>
    </w:p>
    <w:p w14:paraId="660A593A" w14:textId="77777777" w:rsidR="00034B2E" w:rsidRDefault="00034B2E" w:rsidP="00034B2E">
      <w:r>
        <w:t>This subclause specifies the application data model supported by the API.</w:t>
      </w:r>
    </w:p>
    <w:p w14:paraId="360DED3F" w14:textId="77777777" w:rsidR="00034B2E" w:rsidRDefault="00034B2E" w:rsidP="00034B2E">
      <w:r>
        <w:t xml:space="preserve">Table 5.2.6.1-1 specifies the data types defined for the </w:t>
      </w:r>
      <w:proofErr w:type="spellStart"/>
      <w:r>
        <w:t>Nnwdaf_AnalyticsInfo</w:t>
      </w:r>
      <w:proofErr w:type="spellEnd"/>
      <w:r>
        <w:t xml:space="preserve"> </w:t>
      </w:r>
      <w:proofErr w:type="gramStart"/>
      <w:r>
        <w:t>service based</w:t>
      </w:r>
      <w:proofErr w:type="gramEnd"/>
      <w:r>
        <w:t xml:space="preserve"> interface protocol.</w:t>
      </w:r>
    </w:p>
    <w:p w14:paraId="4F53684C" w14:textId="77777777" w:rsidR="00034B2E" w:rsidRDefault="00034B2E" w:rsidP="00034B2E">
      <w:pPr>
        <w:pStyle w:val="TH"/>
      </w:pPr>
      <w:r>
        <w:t xml:space="preserve">Table 5.2.6.1-1: </w:t>
      </w:r>
      <w:proofErr w:type="spellStart"/>
      <w:r>
        <w:t>Nnwdaf_AnalyticsInfo</w:t>
      </w:r>
      <w:proofErr w:type="spellEnd"/>
      <w:r>
        <w:t xml:space="preserve"> specific Data Types</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667"/>
        <w:gridCol w:w="1569"/>
        <w:gridCol w:w="3486"/>
        <w:gridCol w:w="1626"/>
      </w:tblGrid>
      <w:tr w:rsidR="00034B2E" w14:paraId="4D98B15D" w14:textId="77777777" w:rsidTr="00034B2E">
        <w:trPr>
          <w:jc w:val="center"/>
        </w:trPr>
        <w:tc>
          <w:tcPr>
            <w:tcW w:w="2667" w:type="dxa"/>
            <w:tcBorders>
              <w:top w:val="single" w:sz="4" w:space="0" w:color="auto"/>
              <w:left w:val="single" w:sz="4" w:space="0" w:color="auto"/>
              <w:bottom w:val="single" w:sz="4" w:space="0" w:color="auto"/>
              <w:right w:val="single" w:sz="4" w:space="0" w:color="auto"/>
            </w:tcBorders>
            <w:shd w:val="clear" w:color="auto" w:fill="C0C0C0"/>
            <w:hideMark/>
          </w:tcPr>
          <w:p w14:paraId="4DD5005A" w14:textId="77777777" w:rsidR="00034B2E" w:rsidRDefault="00034B2E">
            <w:pPr>
              <w:pStyle w:val="TAH"/>
            </w:pPr>
            <w:r>
              <w:t>Data type</w:t>
            </w:r>
          </w:p>
        </w:tc>
        <w:tc>
          <w:tcPr>
            <w:tcW w:w="1569" w:type="dxa"/>
            <w:tcBorders>
              <w:top w:val="single" w:sz="4" w:space="0" w:color="auto"/>
              <w:left w:val="single" w:sz="4" w:space="0" w:color="auto"/>
              <w:bottom w:val="single" w:sz="4" w:space="0" w:color="auto"/>
              <w:right w:val="single" w:sz="4" w:space="0" w:color="auto"/>
            </w:tcBorders>
            <w:shd w:val="clear" w:color="auto" w:fill="C0C0C0"/>
            <w:hideMark/>
          </w:tcPr>
          <w:p w14:paraId="7F7B673D" w14:textId="77777777" w:rsidR="00034B2E" w:rsidRDefault="00034B2E">
            <w:pPr>
              <w:pStyle w:val="TAH"/>
            </w:pPr>
            <w:r>
              <w:t>Section defined</w:t>
            </w:r>
          </w:p>
        </w:tc>
        <w:tc>
          <w:tcPr>
            <w:tcW w:w="3486" w:type="dxa"/>
            <w:tcBorders>
              <w:top w:val="single" w:sz="4" w:space="0" w:color="auto"/>
              <w:left w:val="single" w:sz="4" w:space="0" w:color="auto"/>
              <w:bottom w:val="single" w:sz="4" w:space="0" w:color="auto"/>
              <w:right w:val="single" w:sz="4" w:space="0" w:color="auto"/>
            </w:tcBorders>
            <w:shd w:val="clear" w:color="auto" w:fill="C0C0C0"/>
            <w:hideMark/>
          </w:tcPr>
          <w:p w14:paraId="3C349A9A" w14:textId="77777777" w:rsidR="00034B2E" w:rsidRDefault="00034B2E">
            <w:pPr>
              <w:pStyle w:val="TAH"/>
            </w:pPr>
            <w:r>
              <w:t>Description</w:t>
            </w:r>
          </w:p>
        </w:tc>
        <w:tc>
          <w:tcPr>
            <w:tcW w:w="1626" w:type="dxa"/>
            <w:tcBorders>
              <w:top w:val="single" w:sz="4" w:space="0" w:color="auto"/>
              <w:left w:val="single" w:sz="4" w:space="0" w:color="auto"/>
              <w:bottom w:val="single" w:sz="4" w:space="0" w:color="auto"/>
              <w:right w:val="single" w:sz="4" w:space="0" w:color="auto"/>
            </w:tcBorders>
            <w:shd w:val="clear" w:color="auto" w:fill="C0C0C0"/>
            <w:hideMark/>
          </w:tcPr>
          <w:p w14:paraId="491BE122" w14:textId="77777777" w:rsidR="00034B2E" w:rsidRDefault="00034B2E">
            <w:pPr>
              <w:pStyle w:val="TAH"/>
            </w:pPr>
            <w:r>
              <w:t>Applicability</w:t>
            </w:r>
          </w:p>
        </w:tc>
      </w:tr>
      <w:tr w:rsidR="00034B2E" w14:paraId="68CE896F" w14:textId="77777777" w:rsidTr="00034B2E">
        <w:trPr>
          <w:jc w:val="center"/>
        </w:trPr>
        <w:tc>
          <w:tcPr>
            <w:tcW w:w="2667" w:type="dxa"/>
            <w:tcBorders>
              <w:top w:val="single" w:sz="4" w:space="0" w:color="auto"/>
              <w:left w:val="single" w:sz="4" w:space="0" w:color="auto"/>
              <w:bottom w:val="single" w:sz="4" w:space="0" w:color="auto"/>
              <w:right w:val="single" w:sz="4" w:space="0" w:color="auto"/>
            </w:tcBorders>
            <w:hideMark/>
          </w:tcPr>
          <w:p w14:paraId="75D918B8" w14:textId="77777777" w:rsidR="00034B2E" w:rsidRDefault="00034B2E">
            <w:pPr>
              <w:pStyle w:val="TAL"/>
            </w:pPr>
            <w:proofErr w:type="spellStart"/>
            <w:r>
              <w:t>AnalyticsData</w:t>
            </w:r>
            <w:proofErr w:type="spellEnd"/>
          </w:p>
        </w:tc>
        <w:tc>
          <w:tcPr>
            <w:tcW w:w="1569" w:type="dxa"/>
            <w:tcBorders>
              <w:top w:val="single" w:sz="4" w:space="0" w:color="auto"/>
              <w:left w:val="single" w:sz="4" w:space="0" w:color="auto"/>
              <w:bottom w:val="single" w:sz="4" w:space="0" w:color="auto"/>
              <w:right w:val="single" w:sz="4" w:space="0" w:color="auto"/>
            </w:tcBorders>
            <w:hideMark/>
          </w:tcPr>
          <w:p w14:paraId="2496462D" w14:textId="77777777" w:rsidR="00034B2E" w:rsidRDefault="00034B2E">
            <w:pPr>
              <w:pStyle w:val="TAL"/>
            </w:pPr>
            <w:r>
              <w:t>5.2.6.2.2</w:t>
            </w:r>
          </w:p>
        </w:tc>
        <w:tc>
          <w:tcPr>
            <w:tcW w:w="3486" w:type="dxa"/>
            <w:tcBorders>
              <w:top w:val="single" w:sz="4" w:space="0" w:color="auto"/>
              <w:left w:val="single" w:sz="4" w:space="0" w:color="auto"/>
              <w:bottom w:val="single" w:sz="4" w:space="0" w:color="auto"/>
              <w:right w:val="single" w:sz="4" w:space="0" w:color="auto"/>
            </w:tcBorders>
            <w:hideMark/>
          </w:tcPr>
          <w:p w14:paraId="340F0597" w14:textId="77777777" w:rsidR="00034B2E" w:rsidRDefault="00034B2E">
            <w:pPr>
              <w:pStyle w:val="TAL"/>
              <w:rPr>
                <w:lang w:eastAsia="zh-CN"/>
              </w:rPr>
            </w:pPr>
            <w:r>
              <w:rPr>
                <w:rFonts w:cs="Arial"/>
                <w:szCs w:val="18"/>
              </w:rPr>
              <w:t>Describes analytics with parameters indicated in the request</w:t>
            </w:r>
          </w:p>
        </w:tc>
        <w:tc>
          <w:tcPr>
            <w:tcW w:w="1626" w:type="dxa"/>
            <w:tcBorders>
              <w:top w:val="single" w:sz="4" w:space="0" w:color="auto"/>
              <w:left w:val="single" w:sz="4" w:space="0" w:color="auto"/>
              <w:bottom w:val="single" w:sz="4" w:space="0" w:color="auto"/>
              <w:right w:val="single" w:sz="4" w:space="0" w:color="auto"/>
            </w:tcBorders>
          </w:tcPr>
          <w:p w14:paraId="3F563225" w14:textId="77777777" w:rsidR="00034B2E" w:rsidRDefault="00034B2E">
            <w:pPr>
              <w:pStyle w:val="TAL"/>
              <w:rPr>
                <w:rFonts w:cs="Arial"/>
                <w:szCs w:val="18"/>
              </w:rPr>
            </w:pPr>
          </w:p>
        </w:tc>
      </w:tr>
      <w:tr w:rsidR="00034B2E" w14:paraId="319717F6" w14:textId="77777777" w:rsidTr="00034B2E">
        <w:trPr>
          <w:jc w:val="center"/>
        </w:trPr>
        <w:tc>
          <w:tcPr>
            <w:tcW w:w="2667" w:type="dxa"/>
            <w:tcBorders>
              <w:top w:val="single" w:sz="4" w:space="0" w:color="auto"/>
              <w:left w:val="single" w:sz="4" w:space="0" w:color="auto"/>
              <w:bottom w:val="single" w:sz="4" w:space="0" w:color="auto"/>
              <w:right w:val="single" w:sz="4" w:space="0" w:color="auto"/>
            </w:tcBorders>
            <w:hideMark/>
          </w:tcPr>
          <w:p w14:paraId="567B58EA" w14:textId="77777777" w:rsidR="00034B2E" w:rsidRDefault="00034B2E">
            <w:pPr>
              <w:pStyle w:val="TAL"/>
            </w:pPr>
            <w:proofErr w:type="spellStart"/>
            <w:r>
              <w:t>EventFilter</w:t>
            </w:r>
            <w:proofErr w:type="spellEnd"/>
          </w:p>
        </w:tc>
        <w:tc>
          <w:tcPr>
            <w:tcW w:w="1569" w:type="dxa"/>
            <w:tcBorders>
              <w:top w:val="single" w:sz="4" w:space="0" w:color="auto"/>
              <w:left w:val="single" w:sz="4" w:space="0" w:color="auto"/>
              <w:bottom w:val="single" w:sz="4" w:space="0" w:color="auto"/>
              <w:right w:val="single" w:sz="4" w:space="0" w:color="auto"/>
            </w:tcBorders>
            <w:hideMark/>
          </w:tcPr>
          <w:p w14:paraId="550EF0EF" w14:textId="77777777" w:rsidR="00034B2E" w:rsidRDefault="00034B2E">
            <w:pPr>
              <w:pStyle w:val="TAL"/>
            </w:pPr>
            <w:r>
              <w:t>5.2.6.2.3</w:t>
            </w:r>
          </w:p>
        </w:tc>
        <w:tc>
          <w:tcPr>
            <w:tcW w:w="3486" w:type="dxa"/>
            <w:tcBorders>
              <w:top w:val="single" w:sz="4" w:space="0" w:color="auto"/>
              <w:left w:val="single" w:sz="4" w:space="0" w:color="auto"/>
              <w:bottom w:val="single" w:sz="4" w:space="0" w:color="auto"/>
              <w:right w:val="single" w:sz="4" w:space="0" w:color="auto"/>
            </w:tcBorders>
            <w:hideMark/>
          </w:tcPr>
          <w:p w14:paraId="393DD831" w14:textId="07ABD1EB" w:rsidR="00034B2E" w:rsidRDefault="00C13563">
            <w:pPr>
              <w:pStyle w:val="TAL"/>
              <w:rPr>
                <w:rFonts w:cs="Arial"/>
                <w:szCs w:val="18"/>
              </w:rPr>
            </w:pPr>
            <w:ins w:id="98" w:author="Maria Liang" w:date="2021-04-06T13:47:00Z">
              <w:r w:rsidRPr="00C13563">
                <w:rPr>
                  <w:lang w:eastAsia="zh-CN"/>
                </w:rPr>
                <w:t>Represents the event filters used to identify the requested analytics.</w:t>
              </w:r>
            </w:ins>
            <w:del w:id="99" w:author="Maria Liang" w:date="2021-04-06T13:47:00Z">
              <w:r w:rsidR="00034B2E" w:rsidDel="00C13563">
                <w:rPr>
                  <w:lang w:eastAsia="zh-CN"/>
                </w:rPr>
                <w:delText>Also missing in release 15</w:delText>
              </w:r>
            </w:del>
            <w:r w:rsidR="00034B2E">
              <w:rPr>
                <w:lang w:eastAsia="zh-CN"/>
              </w:rPr>
              <w:t>.</w:t>
            </w:r>
          </w:p>
        </w:tc>
        <w:tc>
          <w:tcPr>
            <w:tcW w:w="1626" w:type="dxa"/>
            <w:tcBorders>
              <w:top w:val="single" w:sz="4" w:space="0" w:color="auto"/>
              <w:left w:val="single" w:sz="4" w:space="0" w:color="auto"/>
              <w:bottom w:val="single" w:sz="4" w:space="0" w:color="auto"/>
              <w:right w:val="single" w:sz="4" w:space="0" w:color="auto"/>
            </w:tcBorders>
          </w:tcPr>
          <w:p w14:paraId="149BA1B3" w14:textId="77777777" w:rsidR="00034B2E" w:rsidRDefault="00034B2E">
            <w:pPr>
              <w:pStyle w:val="TAL"/>
              <w:rPr>
                <w:rFonts w:cs="Arial"/>
                <w:szCs w:val="18"/>
              </w:rPr>
            </w:pPr>
          </w:p>
        </w:tc>
      </w:tr>
      <w:tr w:rsidR="00034B2E" w14:paraId="047B28C3" w14:textId="77777777" w:rsidTr="00034B2E">
        <w:trPr>
          <w:jc w:val="center"/>
        </w:trPr>
        <w:tc>
          <w:tcPr>
            <w:tcW w:w="2667" w:type="dxa"/>
            <w:tcBorders>
              <w:top w:val="single" w:sz="4" w:space="0" w:color="auto"/>
              <w:left w:val="single" w:sz="4" w:space="0" w:color="auto"/>
              <w:bottom w:val="single" w:sz="4" w:space="0" w:color="auto"/>
              <w:right w:val="single" w:sz="4" w:space="0" w:color="auto"/>
            </w:tcBorders>
            <w:hideMark/>
          </w:tcPr>
          <w:p w14:paraId="0C7EFA3C" w14:textId="77777777" w:rsidR="00034B2E" w:rsidRDefault="00034B2E">
            <w:pPr>
              <w:pStyle w:val="TAL"/>
            </w:pPr>
            <w:proofErr w:type="spellStart"/>
            <w:r>
              <w:t>EventId</w:t>
            </w:r>
            <w:proofErr w:type="spellEnd"/>
          </w:p>
        </w:tc>
        <w:tc>
          <w:tcPr>
            <w:tcW w:w="1569" w:type="dxa"/>
            <w:tcBorders>
              <w:top w:val="single" w:sz="4" w:space="0" w:color="auto"/>
              <w:left w:val="single" w:sz="4" w:space="0" w:color="auto"/>
              <w:bottom w:val="single" w:sz="4" w:space="0" w:color="auto"/>
              <w:right w:val="single" w:sz="4" w:space="0" w:color="auto"/>
            </w:tcBorders>
            <w:hideMark/>
          </w:tcPr>
          <w:p w14:paraId="7E52764E" w14:textId="77777777" w:rsidR="00034B2E" w:rsidRDefault="00034B2E">
            <w:pPr>
              <w:pStyle w:val="TAL"/>
            </w:pPr>
            <w:r>
              <w:t>5.2.6.3.3</w:t>
            </w:r>
          </w:p>
        </w:tc>
        <w:tc>
          <w:tcPr>
            <w:tcW w:w="3486" w:type="dxa"/>
            <w:tcBorders>
              <w:top w:val="single" w:sz="4" w:space="0" w:color="auto"/>
              <w:left w:val="single" w:sz="4" w:space="0" w:color="auto"/>
              <w:bottom w:val="single" w:sz="4" w:space="0" w:color="auto"/>
              <w:right w:val="single" w:sz="4" w:space="0" w:color="auto"/>
            </w:tcBorders>
            <w:hideMark/>
          </w:tcPr>
          <w:p w14:paraId="3C919C7A" w14:textId="77777777" w:rsidR="00034B2E" w:rsidRDefault="00034B2E">
            <w:pPr>
              <w:pStyle w:val="TAL"/>
              <w:rPr>
                <w:rFonts w:cs="Arial"/>
                <w:szCs w:val="18"/>
              </w:rPr>
            </w:pPr>
            <w:r>
              <w:rPr>
                <w:lang w:eastAsia="zh-CN"/>
              </w:rPr>
              <w:t>Describes the type of analytics.</w:t>
            </w:r>
          </w:p>
        </w:tc>
        <w:tc>
          <w:tcPr>
            <w:tcW w:w="1626" w:type="dxa"/>
            <w:tcBorders>
              <w:top w:val="single" w:sz="4" w:space="0" w:color="auto"/>
              <w:left w:val="single" w:sz="4" w:space="0" w:color="auto"/>
              <w:bottom w:val="single" w:sz="4" w:space="0" w:color="auto"/>
              <w:right w:val="single" w:sz="4" w:space="0" w:color="auto"/>
            </w:tcBorders>
          </w:tcPr>
          <w:p w14:paraId="392CBDD3" w14:textId="77777777" w:rsidR="00034B2E" w:rsidRDefault="00034B2E">
            <w:pPr>
              <w:pStyle w:val="TAL"/>
              <w:rPr>
                <w:rFonts w:cs="Arial"/>
                <w:szCs w:val="18"/>
              </w:rPr>
            </w:pPr>
          </w:p>
        </w:tc>
      </w:tr>
    </w:tbl>
    <w:p w14:paraId="03D783E8" w14:textId="77777777" w:rsidR="00034B2E" w:rsidRDefault="00034B2E" w:rsidP="00034B2E"/>
    <w:p w14:paraId="7DEBFE32" w14:textId="77777777" w:rsidR="00034B2E" w:rsidRDefault="00034B2E" w:rsidP="00034B2E">
      <w:r>
        <w:t xml:space="preserve">Table 5.2.6.1-2 specifies data types re-used by the </w:t>
      </w:r>
      <w:proofErr w:type="spellStart"/>
      <w:r>
        <w:t>Nnwdaf_AnalyticsInfo</w:t>
      </w:r>
      <w:proofErr w:type="spellEnd"/>
      <w:r>
        <w:t xml:space="preserve"> </w:t>
      </w:r>
      <w:proofErr w:type="gramStart"/>
      <w:r>
        <w:t>service based</w:t>
      </w:r>
      <w:proofErr w:type="gramEnd"/>
      <w:r>
        <w:t xml:space="preserve"> interface protocol from other specifications, including a reference to their respective specifications and when needed, a short description of their use within the </w:t>
      </w:r>
      <w:proofErr w:type="spellStart"/>
      <w:r>
        <w:t>Nnwdaf</w:t>
      </w:r>
      <w:proofErr w:type="spellEnd"/>
      <w:r>
        <w:t xml:space="preserve"> service based interface.</w:t>
      </w:r>
    </w:p>
    <w:p w14:paraId="6183B6BA" w14:textId="77777777" w:rsidR="00034B2E" w:rsidRDefault="00034B2E" w:rsidP="00034B2E">
      <w:pPr>
        <w:pStyle w:val="TH"/>
      </w:pPr>
      <w:r>
        <w:lastRenderedPageBreak/>
        <w:t xml:space="preserve">Table 5.2.6.1-2: </w:t>
      </w:r>
      <w:proofErr w:type="spellStart"/>
      <w:r>
        <w:t>Nnwdaf_AnalyticsInfo</w:t>
      </w:r>
      <w:proofErr w:type="spellEnd"/>
      <w:r>
        <w:t xml:space="preserve"> re-used Data Types</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408"/>
        <w:gridCol w:w="1849"/>
        <w:gridCol w:w="2194"/>
        <w:gridCol w:w="2897"/>
      </w:tblGrid>
      <w:tr w:rsidR="00034B2E" w14:paraId="4C5F0E6D" w14:textId="77777777" w:rsidTr="00034B2E">
        <w:trPr>
          <w:jc w:val="center"/>
        </w:trPr>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1505F36F" w14:textId="77777777" w:rsidR="00034B2E" w:rsidRDefault="00034B2E">
            <w:pPr>
              <w:pStyle w:val="TAH"/>
            </w:pPr>
            <w:r>
              <w:lastRenderedPageBreak/>
              <w:t>Data type</w:t>
            </w:r>
          </w:p>
        </w:tc>
        <w:tc>
          <w:tcPr>
            <w:tcW w:w="1849" w:type="dxa"/>
            <w:tcBorders>
              <w:top w:val="single" w:sz="4" w:space="0" w:color="auto"/>
              <w:left w:val="single" w:sz="4" w:space="0" w:color="auto"/>
              <w:bottom w:val="single" w:sz="4" w:space="0" w:color="auto"/>
              <w:right w:val="single" w:sz="4" w:space="0" w:color="auto"/>
            </w:tcBorders>
            <w:shd w:val="clear" w:color="auto" w:fill="C0C0C0"/>
            <w:hideMark/>
          </w:tcPr>
          <w:p w14:paraId="2058B873" w14:textId="77777777" w:rsidR="00034B2E" w:rsidRDefault="00034B2E">
            <w:pPr>
              <w:pStyle w:val="TAH"/>
            </w:pPr>
            <w:r>
              <w:t>Reference</w:t>
            </w:r>
          </w:p>
        </w:tc>
        <w:tc>
          <w:tcPr>
            <w:tcW w:w="2194" w:type="dxa"/>
            <w:tcBorders>
              <w:top w:val="single" w:sz="4" w:space="0" w:color="auto"/>
              <w:left w:val="single" w:sz="4" w:space="0" w:color="auto"/>
              <w:bottom w:val="single" w:sz="4" w:space="0" w:color="auto"/>
              <w:right w:val="single" w:sz="4" w:space="0" w:color="auto"/>
            </w:tcBorders>
            <w:shd w:val="clear" w:color="auto" w:fill="C0C0C0"/>
            <w:hideMark/>
          </w:tcPr>
          <w:p w14:paraId="06A8E66D" w14:textId="77777777" w:rsidR="00034B2E" w:rsidRDefault="00034B2E">
            <w:pPr>
              <w:pStyle w:val="TAH"/>
            </w:pPr>
            <w:r>
              <w:t>Comments</w:t>
            </w:r>
          </w:p>
        </w:tc>
        <w:tc>
          <w:tcPr>
            <w:tcW w:w="2898" w:type="dxa"/>
            <w:tcBorders>
              <w:top w:val="single" w:sz="4" w:space="0" w:color="auto"/>
              <w:left w:val="single" w:sz="4" w:space="0" w:color="auto"/>
              <w:bottom w:val="single" w:sz="4" w:space="0" w:color="auto"/>
              <w:right w:val="single" w:sz="4" w:space="0" w:color="auto"/>
            </w:tcBorders>
            <w:shd w:val="clear" w:color="auto" w:fill="C0C0C0"/>
            <w:hideMark/>
          </w:tcPr>
          <w:p w14:paraId="189CA47D" w14:textId="77777777" w:rsidR="00034B2E" w:rsidRDefault="00034B2E">
            <w:pPr>
              <w:pStyle w:val="TAH"/>
            </w:pPr>
            <w:r>
              <w:t>Applicability</w:t>
            </w:r>
          </w:p>
        </w:tc>
      </w:tr>
      <w:tr w:rsidR="00034B2E" w14:paraId="6C84FEA3" w14:textId="77777777" w:rsidTr="00034B2E">
        <w:trPr>
          <w:jc w:val="center"/>
        </w:trPr>
        <w:tc>
          <w:tcPr>
            <w:tcW w:w="2407" w:type="dxa"/>
            <w:tcBorders>
              <w:top w:val="single" w:sz="4" w:space="0" w:color="auto"/>
              <w:left w:val="single" w:sz="4" w:space="0" w:color="auto"/>
              <w:bottom w:val="single" w:sz="4" w:space="0" w:color="auto"/>
              <w:right w:val="single" w:sz="4" w:space="0" w:color="auto"/>
            </w:tcBorders>
            <w:hideMark/>
          </w:tcPr>
          <w:p w14:paraId="75B93C38" w14:textId="77777777" w:rsidR="00034B2E" w:rsidRDefault="00034B2E">
            <w:pPr>
              <w:pStyle w:val="TAL"/>
              <w:rPr>
                <w:lang w:eastAsia="zh-CN"/>
              </w:rPr>
            </w:pPr>
            <w:r>
              <w:t>Accuracy</w:t>
            </w:r>
          </w:p>
        </w:tc>
        <w:tc>
          <w:tcPr>
            <w:tcW w:w="1849" w:type="dxa"/>
            <w:tcBorders>
              <w:top w:val="single" w:sz="4" w:space="0" w:color="auto"/>
              <w:left w:val="single" w:sz="4" w:space="0" w:color="auto"/>
              <w:bottom w:val="single" w:sz="4" w:space="0" w:color="auto"/>
              <w:right w:val="single" w:sz="4" w:space="0" w:color="auto"/>
            </w:tcBorders>
            <w:hideMark/>
          </w:tcPr>
          <w:p w14:paraId="5E481B44" w14:textId="77777777" w:rsidR="00034B2E" w:rsidRDefault="00034B2E">
            <w:pPr>
              <w:pStyle w:val="TAL"/>
            </w:pPr>
            <w:r>
              <w:rPr>
                <w:lang w:eastAsia="zh-CN"/>
              </w:rPr>
              <w:t>5.1.6.3.5</w:t>
            </w:r>
          </w:p>
        </w:tc>
        <w:tc>
          <w:tcPr>
            <w:tcW w:w="2194" w:type="dxa"/>
            <w:tcBorders>
              <w:top w:val="single" w:sz="4" w:space="0" w:color="auto"/>
              <w:left w:val="single" w:sz="4" w:space="0" w:color="auto"/>
              <w:bottom w:val="single" w:sz="4" w:space="0" w:color="auto"/>
              <w:right w:val="single" w:sz="4" w:space="0" w:color="auto"/>
            </w:tcBorders>
            <w:hideMark/>
          </w:tcPr>
          <w:p w14:paraId="0F4AE157" w14:textId="77777777" w:rsidR="00034B2E" w:rsidRDefault="00034B2E">
            <w:pPr>
              <w:pStyle w:val="TAL"/>
              <w:rPr>
                <w:rFonts w:cs="Arial"/>
                <w:szCs w:val="18"/>
              </w:rPr>
            </w:pPr>
            <w:r>
              <w:rPr>
                <w:lang w:eastAsia="zh-CN"/>
              </w:rPr>
              <w:t xml:space="preserve">Represents the </w:t>
            </w:r>
            <w:r>
              <w:t>preferred level of accuracy of the analytics.</w:t>
            </w:r>
          </w:p>
        </w:tc>
        <w:tc>
          <w:tcPr>
            <w:tcW w:w="2898" w:type="dxa"/>
            <w:tcBorders>
              <w:top w:val="single" w:sz="4" w:space="0" w:color="auto"/>
              <w:left w:val="single" w:sz="4" w:space="0" w:color="auto"/>
              <w:bottom w:val="single" w:sz="4" w:space="0" w:color="auto"/>
              <w:right w:val="single" w:sz="4" w:space="0" w:color="auto"/>
            </w:tcBorders>
          </w:tcPr>
          <w:p w14:paraId="46B36DB8" w14:textId="77777777" w:rsidR="00034B2E" w:rsidRDefault="00034B2E">
            <w:pPr>
              <w:pStyle w:val="TAL"/>
              <w:rPr>
                <w:rFonts w:cs="Arial"/>
                <w:szCs w:val="18"/>
              </w:rPr>
            </w:pPr>
          </w:p>
        </w:tc>
      </w:tr>
      <w:tr w:rsidR="00034B2E" w14:paraId="3B142AD0" w14:textId="77777777" w:rsidTr="00034B2E">
        <w:trPr>
          <w:jc w:val="center"/>
        </w:trPr>
        <w:tc>
          <w:tcPr>
            <w:tcW w:w="2407" w:type="dxa"/>
            <w:tcBorders>
              <w:top w:val="single" w:sz="4" w:space="0" w:color="auto"/>
              <w:left w:val="single" w:sz="4" w:space="0" w:color="auto"/>
              <w:bottom w:val="single" w:sz="4" w:space="0" w:color="auto"/>
              <w:right w:val="single" w:sz="4" w:space="0" w:color="auto"/>
            </w:tcBorders>
            <w:hideMark/>
          </w:tcPr>
          <w:p w14:paraId="4529A867" w14:textId="77777777" w:rsidR="00034B2E" w:rsidRDefault="00034B2E">
            <w:pPr>
              <w:pStyle w:val="TAL"/>
              <w:rPr>
                <w:lang w:eastAsia="zh-CN"/>
              </w:rPr>
            </w:pPr>
            <w:proofErr w:type="spellStart"/>
            <w:r>
              <w:rPr>
                <w:lang w:eastAsia="zh-CN"/>
              </w:rPr>
              <w:t>AnySlice</w:t>
            </w:r>
            <w:proofErr w:type="spellEnd"/>
          </w:p>
        </w:tc>
        <w:tc>
          <w:tcPr>
            <w:tcW w:w="1849" w:type="dxa"/>
            <w:tcBorders>
              <w:top w:val="single" w:sz="4" w:space="0" w:color="auto"/>
              <w:left w:val="single" w:sz="4" w:space="0" w:color="auto"/>
              <w:bottom w:val="single" w:sz="4" w:space="0" w:color="auto"/>
              <w:right w:val="single" w:sz="4" w:space="0" w:color="auto"/>
            </w:tcBorders>
            <w:hideMark/>
          </w:tcPr>
          <w:p w14:paraId="6A2E548D" w14:textId="77777777" w:rsidR="00034B2E" w:rsidRDefault="00034B2E">
            <w:pPr>
              <w:pStyle w:val="TAL"/>
            </w:pPr>
            <w:r>
              <w:t>5.1.6.3.2</w:t>
            </w:r>
          </w:p>
        </w:tc>
        <w:tc>
          <w:tcPr>
            <w:tcW w:w="2194" w:type="dxa"/>
            <w:tcBorders>
              <w:top w:val="single" w:sz="4" w:space="0" w:color="auto"/>
              <w:left w:val="single" w:sz="4" w:space="0" w:color="auto"/>
              <w:bottom w:val="single" w:sz="4" w:space="0" w:color="auto"/>
              <w:right w:val="single" w:sz="4" w:space="0" w:color="auto"/>
            </w:tcBorders>
          </w:tcPr>
          <w:p w14:paraId="0E6E9CF6" w14:textId="77777777" w:rsidR="00034B2E" w:rsidRDefault="00034B2E">
            <w:pPr>
              <w:pStyle w:val="TAL"/>
              <w:rPr>
                <w:rFonts w:cs="Arial"/>
                <w:szCs w:val="18"/>
              </w:rPr>
            </w:pPr>
          </w:p>
        </w:tc>
        <w:tc>
          <w:tcPr>
            <w:tcW w:w="2898" w:type="dxa"/>
            <w:tcBorders>
              <w:top w:val="single" w:sz="4" w:space="0" w:color="auto"/>
              <w:left w:val="single" w:sz="4" w:space="0" w:color="auto"/>
              <w:bottom w:val="single" w:sz="4" w:space="0" w:color="auto"/>
              <w:right w:val="single" w:sz="4" w:space="0" w:color="auto"/>
            </w:tcBorders>
          </w:tcPr>
          <w:p w14:paraId="448846E2" w14:textId="77777777" w:rsidR="00034B2E" w:rsidRDefault="00034B2E">
            <w:pPr>
              <w:pStyle w:val="TAL"/>
              <w:rPr>
                <w:rFonts w:cs="Arial"/>
                <w:szCs w:val="18"/>
              </w:rPr>
            </w:pPr>
          </w:p>
        </w:tc>
      </w:tr>
      <w:tr w:rsidR="00034B2E" w14:paraId="0ACA710D" w14:textId="77777777" w:rsidTr="00034B2E">
        <w:trPr>
          <w:jc w:val="center"/>
        </w:trPr>
        <w:tc>
          <w:tcPr>
            <w:tcW w:w="2407" w:type="dxa"/>
            <w:tcBorders>
              <w:top w:val="single" w:sz="4" w:space="0" w:color="auto"/>
              <w:left w:val="single" w:sz="4" w:space="0" w:color="auto"/>
              <w:bottom w:val="single" w:sz="4" w:space="0" w:color="auto"/>
              <w:right w:val="single" w:sz="4" w:space="0" w:color="auto"/>
            </w:tcBorders>
            <w:hideMark/>
          </w:tcPr>
          <w:p w14:paraId="0FBB37D2" w14:textId="77777777" w:rsidR="00034B2E" w:rsidRDefault="00034B2E">
            <w:pPr>
              <w:pStyle w:val="TAL"/>
              <w:rPr>
                <w:lang w:eastAsia="zh-CN"/>
              </w:rPr>
            </w:pPr>
            <w:proofErr w:type="spellStart"/>
            <w:r>
              <w:t>ApplicationId</w:t>
            </w:r>
            <w:proofErr w:type="spellEnd"/>
          </w:p>
        </w:tc>
        <w:tc>
          <w:tcPr>
            <w:tcW w:w="1849" w:type="dxa"/>
            <w:tcBorders>
              <w:top w:val="single" w:sz="4" w:space="0" w:color="auto"/>
              <w:left w:val="single" w:sz="4" w:space="0" w:color="auto"/>
              <w:bottom w:val="single" w:sz="4" w:space="0" w:color="auto"/>
              <w:right w:val="single" w:sz="4" w:space="0" w:color="auto"/>
            </w:tcBorders>
            <w:hideMark/>
          </w:tcPr>
          <w:p w14:paraId="1C5926FE" w14:textId="77777777" w:rsidR="00034B2E" w:rsidRDefault="00034B2E">
            <w:pPr>
              <w:pStyle w:val="TAL"/>
            </w:pPr>
            <w:r>
              <w:rPr>
                <w:rFonts w:cs="Arial"/>
              </w:rPr>
              <w:t>3GPP TS 29.571 [8]</w:t>
            </w:r>
          </w:p>
        </w:tc>
        <w:tc>
          <w:tcPr>
            <w:tcW w:w="2194" w:type="dxa"/>
            <w:tcBorders>
              <w:top w:val="single" w:sz="4" w:space="0" w:color="auto"/>
              <w:left w:val="single" w:sz="4" w:space="0" w:color="auto"/>
              <w:bottom w:val="single" w:sz="4" w:space="0" w:color="auto"/>
              <w:right w:val="single" w:sz="4" w:space="0" w:color="auto"/>
            </w:tcBorders>
            <w:hideMark/>
          </w:tcPr>
          <w:p w14:paraId="23399E7D" w14:textId="77777777" w:rsidR="00034B2E" w:rsidRDefault="00034B2E">
            <w:pPr>
              <w:pStyle w:val="TAL"/>
              <w:rPr>
                <w:rFonts w:cs="Arial"/>
                <w:szCs w:val="18"/>
              </w:rPr>
            </w:pPr>
            <w:r>
              <w:rPr>
                <w:rFonts w:cs="Arial"/>
                <w:szCs w:val="18"/>
                <w:lang w:eastAsia="zh-CN"/>
              </w:rPr>
              <w:t>Identifies the application.</w:t>
            </w:r>
          </w:p>
        </w:tc>
        <w:tc>
          <w:tcPr>
            <w:tcW w:w="2898" w:type="dxa"/>
            <w:tcBorders>
              <w:top w:val="single" w:sz="4" w:space="0" w:color="auto"/>
              <w:left w:val="single" w:sz="4" w:space="0" w:color="auto"/>
              <w:bottom w:val="single" w:sz="4" w:space="0" w:color="auto"/>
              <w:right w:val="single" w:sz="4" w:space="0" w:color="auto"/>
            </w:tcBorders>
            <w:hideMark/>
          </w:tcPr>
          <w:p w14:paraId="7481EE6F" w14:textId="77777777" w:rsidR="00034B2E" w:rsidRDefault="00034B2E">
            <w:pPr>
              <w:pStyle w:val="TAL"/>
              <w:rPr>
                <w:rFonts w:eastAsia="Batang"/>
              </w:rPr>
            </w:pPr>
            <w:proofErr w:type="spellStart"/>
            <w:r>
              <w:rPr>
                <w:rFonts w:eastAsia="Batang"/>
              </w:rPr>
              <w:t>ServiceExperience</w:t>
            </w:r>
            <w:proofErr w:type="spellEnd"/>
            <w:r>
              <w:t xml:space="preserve"> </w:t>
            </w:r>
          </w:p>
          <w:p w14:paraId="37A50E0A" w14:textId="77777777" w:rsidR="00034B2E" w:rsidRDefault="00034B2E">
            <w:pPr>
              <w:pStyle w:val="TAL"/>
              <w:rPr>
                <w:rFonts w:eastAsia="Batang"/>
              </w:rPr>
            </w:pPr>
            <w:proofErr w:type="spellStart"/>
            <w:r>
              <w:rPr>
                <w:rFonts w:eastAsia="Batang"/>
              </w:rPr>
              <w:t>UeCommunication</w:t>
            </w:r>
            <w:proofErr w:type="spellEnd"/>
          </w:p>
          <w:p w14:paraId="521856E5" w14:textId="77777777" w:rsidR="00034B2E" w:rsidRDefault="00034B2E">
            <w:pPr>
              <w:pStyle w:val="TAL"/>
              <w:rPr>
                <w:rFonts w:cs="Arial"/>
                <w:szCs w:val="18"/>
              </w:rPr>
            </w:pPr>
            <w:proofErr w:type="spellStart"/>
            <w:r>
              <w:rPr>
                <w:rFonts w:eastAsia="Batang"/>
              </w:rPr>
              <w:t>AbnormalBehaviour</w:t>
            </w:r>
            <w:proofErr w:type="spellEnd"/>
          </w:p>
        </w:tc>
      </w:tr>
      <w:tr w:rsidR="00034B2E" w14:paraId="2E0F0867" w14:textId="77777777" w:rsidTr="00034B2E">
        <w:trPr>
          <w:jc w:val="center"/>
        </w:trPr>
        <w:tc>
          <w:tcPr>
            <w:tcW w:w="2407" w:type="dxa"/>
            <w:tcBorders>
              <w:top w:val="single" w:sz="4" w:space="0" w:color="auto"/>
              <w:left w:val="single" w:sz="4" w:space="0" w:color="auto"/>
              <w:bottom w:val="single" w:sz="4" w:space="0" w:color="auto"/>
              <w:right w:val="single" w:sz="4" w:space="0" w:color="auto"/>
            </w:tcBorders>
            <w:hideMark/>
          </w:tcPr>
          <w:p w14:paraId="135FBBBE" w14:textId="77777777" w:rsidR="00034B2E" w:rsidRDefault="00034B2E">
            <w:pPr>
              <w:pStyle w:val="TAL"/>
            </w:pPr>
            <w:proofErr w:type="spellStart"/>
            <w:r>
              <w:t>BwRequirement</w:t>
            </w:r>
            <w:proofErr w:type="spellEnd"/>
          </w:p>
        </w:tc>
        <w:tc>
          <w:tcPr>
            <w:tcW w:w="1849" w:type="dxa"/>
            <w:tcBorders>
              <w:top w:val="single" w:sz="4" w:space="0" w:color="auto"/>
              <w:left w:val="single" w:sz="4" w:space="0" w:color="auto"/>
              <w:bottom w:val="single" w:sz="4" w:space="0" w:color="auto"/>
              <w:right w:val="single" w:sz="4" w:space="0" w:color="auto"/>
            </w:tcBorders>
            <w:hideMark/>
          </w:tcPr>
          <w:p w14:paraId="5AB22E74" w14:textId="77777777" w:rsidR="00034B2E" w:rsidRDefault="00034B2E">
            <w:pPr>
              <w:pStyle w:val="TAL"/>
              <w:rPr>
                <w:rFonts w:cs="Arial"/>
              </w:rPr>
            </w:pPr>
            <w:r>
              <w:t>5.1.6.2.25</w:t>
            </w:r>
          </w:p>
        </w:tc>
        <w:tc>
          <w:tcPr>
            <w:tcW w:w="2194" w:type="dxa"/>
            <w:tcBorders>
              <w:top w:val="single" w:sz="4" w:space="0" w:color="auto"/>
              <w:left w:val="single" w:sz="4" w:space="0" w:color="auto"/>
              <w:bottom w:val="single" w:sz="4" w:space="0" w:color="auto"/>
              <w:right w:val="single" w:sz="4" w:space="0" w:color="auto"/>
            </w:tcBorders>
          </w:tcPr>
          <w:p w14:paraId="00AD0E75" w14:textId="77777777" w:rsidR="00034B2E" w:rsidRDefault="00034B2E">
            <w:pPr>
              <w:pStyle w:val="TAL"/>
              <w:rPr>
                <w:rFonts w:cs="Arial"/>
                <w:szCs w:val="18"/>
                <w:lang w:eastAsia="zh-CN"/>
              </w:rPr>
            </w:pPr>
          </w:p>
        </w:tc>
        <w:tc>
          <w:tcPr>
            <w:tcW w:w="2898" w:type="dxa"/>
            <w:tcBorders>
              <w:top w:val="single" w:sz="4" w:space="0" w:color="auto"/>
              <w:left w:val="single" w:sz="4" w:space="0" w:color="auto"/>
              <w:bottom w:val="single" w:sz="4" w:space="0" w:color="auto"/>
              <w:right w:val="single" w:sz="4" w:space="0" w:color="auto"/>
            </w:tcBorders>
            <w:hideMark/>
          </w:tcPr>
          <w:p w14:paraId="0A104AB7" w14:textId="77777777" w:rsidR="00034B2E" w:rsidRDefault="00034B2E">
            <w:pPr>
              <w:pStyle w:val="TAL"/>
              <w:rPr>
                <w:rFonts w:eastAsia="Batang"/>
              </w:rPr>
            </w:pPr>
            <w:proofErr w:type="spellStart"/>
            <w:r>
              <w:t>ServiceExperience</w:t>
            </w:r>
            <w:proofErr w:type="spellEnd"/>
          </w:p>
        </w:tc>
      </w:tr>
      <w:tr w:rsidR="00034B2E" w14:paraId="5C00DDFB" w14:textId="77777777" w:rsidTr="00034B2E">
        <w:trPr>
          <w:jc w:val="center"/>
        </w:trPr>
        <w:tc>
          <w:tcPr>
            <w:tcW w:w="2407" w:type="dxa"/>
            <w:tcBorders>
              <w:top w:val="single" w:sz="4" w:space="0" w:color="auto"/>
              <w:left w:val="single" w:sz="4" w:space="0" w:color="auto"/>
              <w:bottom w:val="single" w:sz="4" w:space="0" w:color="auto"/>
              <w:right w:val="single" w:sz="4" w:space="0" w:color="auto"/>
            </w:tcBorders>
            <w:hideMark/>
          </w:tcPr>
          <w:p w14:paraId="11C2260F" w14:textId="77777777" w:rsidR="00034B2E" w:rsidRDefault="00034B2E">
            <w:pPr>
              <w:pStyle w:val="TAL"/>
              <w:rPr>
                <w:lang w:eastAsia="zh-CN"/>
              </w:rPr>
            </w:pPr>
            <w:proofErr w:type="spellStart"/>
            <w:r>
              <w:t>DateTime</w:t>
            </w:r>
            <w:proofErr w:type="spellEnd"/>
          </w:p>
        </w:tc>
        <w:tc>
          <w:tcPr>
            <w:tcW w:w="1849" w:type="dxa"/>
            <w:tcBorders>
              <w:top w:val="single" w:sz="4" w:space="0" w:color="auto"/>
              <w:left w:val="single" w:sz="4" w:space="0" w:color="auto"/>
              <w:bottom w:val="single" w:sz="4" w:space="0" w:color="auto"/>
              <w:right w:val="single" w:sz="4" w:space="0" w:color="auto"/>
            </w:tcBorders>
            <w:hideMark/>
          </w:tcPr>
          <w:p w14:paraId="603AC5FB" w14:textId="77777777" w:rsidR="00034B2E" w:rsidRDefault="00034B2E">
            <w:pPr>
              <w:pStyle w:val="TAL"/>
            </w:pPr>
            <w:r>
              <w:rPr>
                <w:rFonts w:cs="Arial"/>
              </w:rPr>
              <w:t>3GPP TS 29.571 [8]</w:t>
            </w:r>
          </w:p>
        </w:tc>
        <w:tc>
          <w:tcPr>
            <w:tcW w:w="2194" w:type="dxa"/>
            <w:tcBorders>
              <w:top w:val="single" w:sz="4" w:space="0" w:color="auto"/>
              <w:left w:val="single" w:sz="4" w:space="0" w:color="auto"/>
              <w:bottom w:val="single" w:sz="4" w:space="0" w:color="auto"/>
              <w:right w:val="single" w:sz="4" w:space="0" w:color="auto"/>
            </w:tcBorders>
            <w:hideMark/>
          </w:tcPr>
          <w:p w14:paraId="49CA1D0A" w14:textId="77777777" w:rsidR="00034B2E" w:rsidRDefault="00034B2E">
            <w:pPr>
              <w:pStyle w:val="TAL"/>
              <w:rPr>
                <w:rFonts w:cs="Arial"/>
                <w:szCs w:val="18"/>
              </w:rPr>
            </w:pPr>
            <w:r>
              <w:rPr>
                <w:rFonts w:cs="Arial"/>
                <w:szCs w:val="18"/>
                <w:lang w:eastAsia="zh-CN"/>
              </w:rPr>
              <w:t>Identifies the time.</w:t>
            </w:r>
          </w:p>
        </w:tc>
        <w:tc>
          <w:tcPr>
            <w:tcW w:w="2898" w:type="dxa"/>
            <w:tcBorders>
              <w:top w:val="single" w:sz="4" w:space="0" w:color="auto"/>
              <w:left w:val="single" w:sz="4" w:space="0" w:color="auto"/>
              <w:bottom w:val="single" w:sz="4" w:space="0" w:color="auto"/>
              <w:right w:val="single" w:sz="4" w:space="0" w:color="auto"/>
            </w:tcBorders>
          </w:tcPr>
          <w:p w14:paraId="69C8EB89" w14:textId="77777777" w:rsidR="00034B2E" w:rsidRDefault="00034B2E">
            <w:pPr>
              <w:pStyle w:val="TAL"/>
              <w:rPr>
                <w:rFonts w:cs="Arial"/>
                <w:szCs w:val="18"/>
              </w:rPr>
            </w:pPr>
          </w:p>
        </w:tc>
      </w:tr>
      <w:tr w:rsidR="00034B2E" w14:paraId="5B70E822" w14:textId="77777777" w:rsidTr="00034B2E">
        <w:trPr>
          <w:jc w:val="center"/>
        </w:trPr>
        <w:tc>
          <w:tcPr>
            <w:tcW w:w="2407" w:type="dxa"/>
            <w:tcBorders>
              <w:top w:val="single" w:sz="4" w:space="0" w:color="auto"/>
              <w:left w:val="single" w:sz="4" w:space="0" w:color="auto"/>
              <w:bottom w:val="single" w:sz="4" w:space="0" w:color="auto"/>
              <w:right w:val="single" w:sz="4" w:space="0" w:color="auto"/>
            </w:tcBorders>
            <w:hideMark/>
          </w:tcPr>
          <w:p w14:paraId="2850BFA6" w14:textId="77777777" w:rsidR="00034B2E" w:rsidRDefault="00034B2E">
            <w:pPr>
              <w:pStyle w:val="TAL"/>
            </w:pPr>
            <w:proofErr w:type="spellStart"/>
            <w:r>
              <w:t>Dnn</w:t>
            </w:r>
            <w:proofErr w:type="spellEnd"/>
          </w:p>
        </w:tc>
        <w:tc>
          <w:tcPr>
            <w:tcW w:w="1849" w:type="dxa"/>
            <w:tcBorders>
              <w:top w:val="single" w:sz="4" w:space="0" w:color="auto"/>
              <w:left w:val="single" w:sz="4" w:space="0" w:color="auto"/>
              <w:bottom w:val="single" w:sz="4" w:space="0" w:color="auto"/>
              <w:right w:val="single" w:sz="4" w:space="0" w:color="auto"/>
            </w:tcBorders>
            <w:hideMark/>
          </w:tcPr>
          <w:p w14:paraId="3CD51880" w14:textId="77777777" w:rsidR="00034B2E" w:rsidRDefault="00034B2E">
            <w:pPr>
              <w:pStyle w:val="TAL"/>
              <w:rPr>
                <w:rFonts w:cs="Arial"/>
              </w:rPr>
            </w:pPr>
            <w:r>
              <w:rPr>
                <w:rFonts w:cs="Arial"/>
              </w:rPr>
              <w:t>3GPP TS 29.571 [8]</w:t>
            </w:r>
          </w:p>
        </w:tc>
        <w:tc>
          <w:tcPr>
            <w:tcW w:w="2194" w:type="dxa"/>
            <w:tcBorders>
              <w:top w:val="single" w:sz="4" w:space="0" w:color="auto"/>
              <w:left w:val="single" w:sz="4" w:space="0" w:color="auto"/>
              <w:bottom w:val="single" w:sz="4" w:space="0" w:color="auto"/>
              <w:right w:val="single" w:sz="4" w:space="0" w:color="auto"/>
            </w:tcBorders>
            <w:hideMark/>
          </w:tcPr>
          <w:p w14:paraId="5619AE21" w14:textId="77777777" w:rsidR="00034B2E" w:rsidRDefault="00034B2E">
            <w:pPr>
              <w:pStyle w:val="TAL"/>
              <w:rPr>
                <w:rFonts w:cs="Arial"/>
                <w:szCs w:val="18"/>
                <w:lang w:eastAsia="zh-CN"/>
              </w:rPr>
            </w:pPr>
            <w:r>
              <w:rPr>
                <w:rFonts w:cs="Arial"/>
                <w:szCs w:val="18"/>
                <w:lang w:eastAsia="zh-CN"/>
              </w:rPr>
              <w:t>Identifies the DNN.</w:t>
            </w:r>
          </w:p>
        </w:tc>
        <w:tc>
          <w:tcPr>
            <w:tcW w:w="2898" w:type="dxa"/>
            <w:tcBorders>
              <w:top w:val="single" w:sz="4" w:space="0" w:color="auto"/>
              <w:left w:val="single" w:sz="4" w:space="0" w:color="auto"/>
              <w:bottom w:val="single" w:sz="4" w:space="0" w:color="auto"/>
              <w:right w:val="single" w:sz="4" w:space="0" w:color="auto"/>
            </w:tcBorders>
            <w:hideMark/>
          </w:tcPr>
          <w:p w14:paraId="323A1AB4" w14:textId="77777777" w:rsidR="00034B2E" w:rsidRDefault="00034B2E">
            <w:pPr>
              <w:pStyle w:val="TAL"/>
              <w:rPr>
                <w:rFonts w:eastAsia="Batang"/>
              </w:rPr>
            </w:pPr>
            <w:proofErr w:type="spellStart"/>
            <w:r>
              <w:rPr>
                <w:rFonts w:eastAsia="Batang"/>
              </w:rPr>
              <w:t>ServiceExperience</w:t>
            </w:r>
            <w:proofErr w:type="spellEnd"/>
            <w:r>
              <w:t xml:space="preserve"> </w:t>
            </w:r>
          </w:p>
          <w:p w14:paraId="7A1F48C0" w14:textId="77777777" w:rsidR="00034B2E" w:rsidRDefault="00034B2E">
            <w:pPr>
              <w:pStyle w:val="TAL"/>
              <w:rPr>
                <w:rFonts w:eastAsia="Batang"/>
              </w:rPr>
            </w:pPr>
            <w:proofErr w:type="spellStart"/>
            <w:r>
              <w:rPr>
                <w:rFonts w:eastAsia="Batang"/>
              </w:rPr>
              <w:t>AbnormalBehaviour</w:t>
            </w:r>
            <w:proofErr w:type="spellEnd"/>
          </w:p>
          <w:p w14:paraId="1D36D408" w14:textId="77777777" w:rsidR="00034B2E" w:rsidRDefault="00034B2E">
            <w:pPr>
              <w:pStyle w:val="TAL"/>
              <w:rPr>
                <w:rFonts w:cs="Arial"/>
                <w:szCs w:val="18"/>
              </w:rPr>
            </w:pPr>
            <w:proofErr w:type="spellStart"/>
            <w:r>
              <w:rPr>
                <w:rFonts w:eastAsia="Batang"/>
              </w:rPr>
              <w:t>UeCommunication</w:t>
            </w:r>
            <w:proofErr w:type="spellEnd"/>
          </w:p>
        </w:tc>
      </w:tr>
      <w:tr w:rsidR="00034B2E" w14:paraId="25A5128A" w14:textId="77777777" w:rsidTr="00034B2E">
        <w:trPr>
          <w:jc w:val="center"/>
        </w:trPr>
        <w:tc>
          <w:tcPr>
            <w:tcW w:w="2407" w:type="dxa"/>
            <w:tcBorders>
              <w:top w:val="single" w:sz="4" w:space="0" w:color="auto"/>
              <w:left w:val="single" w:sz="4" w:space="0" w:color="auto"/>
              <w:bottom w:val="single" w:sz="4" w:space="0" w:color="auto"/>
              <w:right w:val="single" w:sz="4" w:space="0" w:color="auto"/>
            </w:tcBorders>
            <w:hideMark/>
          </w:tcPr>
          <w:p w14:paraId="15864728" w14:textId="77777777" w:rsidR="00034B2E" w:rsidRDefault="00034B2E">
            <w:pPr>
              <w:pStyle w:val="TAL"/>
            </w:pPr>
            <w:proofErr w:type="spellStart"/>
            <w:r>
              <w:t>Dnai</w:t>
            </w:r>
            <w:proofErr w:type="spellEnd"/>
          </w:p>
        </w:tc>
        <w:tc>
          <w:tcPr>
            <w:tcW w:w="1849" w:type="dxa"/>
            <w:tcBorders>
              <w:top w:val="single" w:sz="4" w:space="0" w:color="auto"/>
              <w:left w:val="single" w:sz="4" w:space="0" w:color="auto"/>
              <w:bottom w:val="single" w:sz="4" w:space="0" w:color="auto"/>
              <w:right w:val="single" w:sz="4" w:space="0" w:color="auto"/>
            </w:tcBorders>
            <w:hideMark/>
          </w:tcPr>
          <w:p w14:paraId="5B648519" w14:textId="77777777" w:rsidR="00034B2E" w:rsidRDefault="00034B2E">
            <w:pPr>
              <w:pStyle w:val="TAL"/>
              <w:rPr>
                <w:rFonts w:cs="Arial"/>
              </w:rPr>
            </w:pPr>
            <w:r>
              <w:t>3GPP TS 29.571 [8]</w:t>
            </w:r>
          </w:p>
        </w:tc>
        <w:tc>
          <w:tcPr>
            <w:tcW w:w="2194" w:type="dxa"/>
            <w:tcBorders>
              <w:top w:val="single" w:sz="4" w:space="0" w:color="auto"/>
              <w:left w:val="single" w:sz="4" w:space="0" w:color="auto"/>
              <w:bottom w:val="single" w:sz="4" w:space="0" w:color="auto"/>
              <w:right w:val="single" w:sz="4" w:space="0" w:color="auto"/>
            </w:tcBorders>
            <w:hideMark/>
          </w:tcPr>
          <w:p w14:paraId="3A52F96F" w14:textId="77777777" w:rsidR="00034B2E" w:rsidRDefault="00034B2E">
            <w:pPr>
              <w:pStyle w:val="TAL"/>
              <w:rPr>
                <w:rFonts w:cs="Arial"/>
                <w:szCs w:val="18"/>
                <w:lang w:eastAsia="zh-CN"/>
              </w:rPr>
            </w:pPr>
            <w:r>
              <w:rPr>
                <w:rFonts w:cs="Arial"/>
                <w:szCs w:val="18"/>
                <w:lang w:eastAsia="zh-CN"/>
              </w:rPr>
              <w:t xml:space="preserve">Identifies </w:t>
            </w:r>
            <w:r>
              <w:t>a user plane access to one or more DN(s)</w:t>
            </w:r>
          </w:p>
        </w:tc>
        <w:tc>
          <w:tcPr>
            <w:tcW w:w="2898" w:type="dxa"/>
            <w:tcBorders>
              <w:top w:val="single" w:sz="4" w:space="0" w:color="auto"/>
              <w:left w:val="single" w:sz="4" w:space="0" w:color="auto"/>
              <w:bottom w:val="single" w:sz="4" w:space="0" w:color="auto"/>
              <w:right w:val="single" w:sz="4" w:space="0" w:color="auto"/>
            </w:tcBorders>
            <w:hideMark/>
          </w:tcPr>
          <w:p w14:paraId="1C37D9A3" w14:textId="77777777" w:rsidR="00034B2E" w:rsidRDefault="00034B2E">
            <w:pPr>
              <w:pStyle w:val="TAL"/>
              <w:rPr>
                <w:rFonts w:cs="Arial"/>
                <w:szCs w:val="18"/>
              </w:rPr>
            </w:pPr>
            <w:proofErr w:type="spellStart"/>
            <w:r>
              <w:rPr>
                <w:rFonts w:eastAsia="Batang"/>
              </w:rPr>
              <w:t>ServiceExperience</w:t>
            </w:r>
            <w:proofErr w:type="spellEnd"/>
          </w:p>
        </w:tc>
      </w:tr>
      <w:tr w:rsidR="00034B2E" w14:paraId="2C9A04D9" w14:textId="77777777" w:rsidTr="00034B2E">
        <w:trPr>
          <w:jc w:val="center"/>
        </w:trPr>
        <w:tc>
          <w:tcPr>
            <w:tcW w:w="2407" w:type="dxa"/>
            <w:tcBorders>
              <w:top w:val="single" w:sz="4" w:space="0" w:color="auto"/>
              <w:left w:val="single" w:sz="4" w:space="0" w:color="auto"/>
              <w:bottom w:val="single" w:sz="4" w:space="0" w:color="auto"/>
              <w:right w:val="single" w:sz="4" w:space="0" w:color="auto"/>
            </w:tcBorders>
            <w:hideMark/>
          </w:tcPr>
          <w:p w14:paraId="48C5072F" w14:textId="77777777" w:rsidR="00034B2E" w:rsidRDefault="00034B2E">
            <w:pPr>
              <w:pStyle w:val="TAL"/>
            </w:pPr>
            <w:proofErr w:type="spellStart"/>
            <w:r>
              <w:t>EventReportingRequirement</w:t>
            </w:r>
            <w:proofErr w:type="spellEnd"/>
          </w:p>
        </w:tc>
        <w:tc>
          <w:tcPr>
            <w:tcW w:w="1849" w:type="dxa"/>
            <w:tcBorders>
              <w:top w:val="single" w:sz="4" w:space="0" w:color="auto"/>
              <w:left w:val="single" w:sz="4" w:space="0" w:color="auto"/>
              <w:bottom w:val="single" w:sz="4" w:space="0" w:color="auto"/>
              <w:right w:val="single" w:sz="4" w:space="0" w:color="auto"/>
            </w:tcBorders>
            <w:hideMark/>
          </w:tcPr>
          <w:p w14:paraId="49B161C0" w14:textId="77777777" w:rsidR="00034B2E" w:rsidRDefault="00034B2E">
            <w:pPr>
              <w:pStyle w:val="TAL"/>
            </w:pPr>
            <w:r>
              <w:t>5.1.6.2.7</w:t>
            </w:r>
          </w:p>
        </w:tc>
        <w:tc>
          <w:tcPr>
            <w:tcW w:w="2194" w:type="dxa"/>
            <w:tcBorders>
              <w:top w:val="single" w:sz="4" w:space="0" w:color="auto"/>
              <w:left w:val="single" w:sz="4" w:space="0" w:color="auto"/>
              <w:bottom w:val="single" w:sz="4" w:space="0" w:color="auto"/>
              <w:right w:val="single" w:sz="4" w:space="0" w:color="auto"/>
            </w:tcBorders>
          </w:tcPr>
          <w:p w14:paraId="34FFEE20" w14:textId="77777777" w:rsidR="00034B2E" w:rsidRDefault="00034B2E">
            <w:pPr>
              <w:pStyle w:val="TAL"/>
              <w:rPr>
                <w:rFonts w:cs="Arial"/>
                <w:szCs w:val="18"/>
                <w:lang w:eastAsia="zh-CN"/>
              </w:rPr>
            </w:pPr>
          </w:p>
        </w:tc>
        <w:tc>
          <w:tcPr>
            <w:tcW w:w="2898" w:type="dxa"/>
            <w:tcBorders>
              <w:top w:val="single" w:sz="4" w:space="0" w:color="auto"/>
              <w:left w:val="single" w:sz="4" w:space="0" w:color="auto"/>
              <w:bottom w:val="single" w:sz="4" w:space="0" w:color="auto"/>
              <w:right w:val="single" w:sz="4" w:space="0" w:color="auto"/>
            </w:tcBorders>
          </w:tcPr>
          <w:p w14:paraId="595F0044" w14:textId="77777777" w:rsidR="00034B2E" w:rsidRDefault="00034B2E">
            <w:pPr>
              <w:pStyle w:val="TAL"/>
              <w:rPr>
                <w:rFonts w:eastAsia="Batang"/>
              </w:rPr>
            </w:pPr>
          </w:p>
        </w:tc>
      </w:tr>
      <w:tr w:rsidR="00034B2E" w14:paraId="3ED3EECD" w14:textId="77777777" w:rsidTr="00034B2E">
        <w:trPr>
          <w:jc w:val="center"/>
        </w:trPr>
        <w:tc>
          <w:tcPr>
            <w:tcW w:w="2407" w:type="dxa"/>
            <w:tcBorders>
              <w:top w:val="single" w:sz="4" w:space="0" w:color="auto"/>
              <w:left w:val="single" w:sz="4" w:space="0" w:color="auto"/>
              <w:bottom w:val="single" w:sz="4" w:space="0" w:color="auto"/>
              <w:right w:val="single" w:sz="4" w:space="0" w:color="auto"/>
            </w:tcBorders>
            <w:hideMark/>
          </w:tcPr>
          <w:p w14:paraId="2BB8D200" w14:textId="77777777" w:rsidR="00034B2E" w:rsidRDefault="00034B2E">
            <w:pPr>
              <w:pStyle w:val="TAL"/>
            </w:pPr>
            <w:proofErr w:type="spellStart"/>
            <w:r>
              <w:t>ExceptionId</w:t>
            </w:r>
            <w:proofErr w:type="spellEnd"/>
          </w:p>
        </w:tc>
        <w:tc>
          <w:tcPr>
            <w:tcW w:w="1849" w:type="dxa"/>
            <w:tcBorders>
              <w:top w:val="single" w:sz="4" w:space="0" w:color="auto"/>
              <w:left w:val="single" w:sz="4" w:space="0" w:color="auto"/>
              <w:bottom w:val="single" w:sz="4" w:space="0" w:color="auto"/>
              <w:right w:val="single" w:sz="4" w:space="0" w:color="auto"/>
            </w:tcBorders>
            <w:hideMark/>
          </w:tcPr>
          <w:p w14:paraId="6C5D0351" w14:textId="77777777" w:rsidR="00034B2E" w:rsidRDefault="00034B2E">
            <w:pPr>
              <w:pStyle w:val="TAL"/>
            </w:pPr>
            <w:r>
              <w:rPr>
                <w:lang w:eastAsia="zh-CN"/>
              </w:rPr>
              <w:t>5.1.6.3.6</w:t>
            </w:r>
          </w:p>
        </w:tc>
        <w:tc>
          <w:tcPr>
            <w:tcW w:w="2194" w:type="dxa"/>
            <w:tcBorders>
              <w:top w:val="single" w:sz="4" w:space="0" w:color="auto"/>
              <w:left w:val="single" w:sz="4" w:space="0" w:color="auto"/>
              <w:bottom w:val="single" w:sz="4" w:space="0" w:color="auto"/>
              <w:right w:val="single" w:sz="4" w:space="0" w:color="auto"/>
            </w:tcBorders>
          </w:tcPr>
          <w:p w14:paraId="475538E8" w14:textId="77777777" w:rsidR="00034B2E" w:rsidRDefault="00034B2E">
            <w:pPr>
              <w:pStyle w:val="TAL"/>
              <w:rPr>
                <w:rFonts w:cs="Arial"/>
                <w:szCs w:val="18"/>
                <w:lang w:eastAsia="zh-CN"/>
              </w:rPr>
            </w:pPr>
          </w:p>
        </w:tc>
        <w:tc>
          <w:tcPr>
            <w:tcW w:w="2898" w:type="dxa"/>
            <w:tcBorders>
              <w:top w:val="single" w:sz="4" w:space="0" w:color="auto"/>
              <w:left w:val="single" w:sz="4" w:space="0" w:color="auto"/>
              <w:bottom w:val="single" w:sz="4" w:space="0" w:color="auto"/>
              <w:right w:val="single" w:sz="4" w:space="0" w:color="auto"/>
            </w:tcBorders>
            <w:hideMark/>
          </w:tcPr>
          <w:p w14:paraId="2B74E723" w14:textId="77777777" w:rsidR="00034B2E" w:rsidRDefault="00034B2E">
            <w:pPr>
              <w:pStyle w:val="TAL"/>
              <w:rPr>
                <w:rFonts w:eastAsia="Batang"/>
              </w:rPr>
            </w:pPr>
            <w:proofErr w:type="spellStart"/>
            <w:r>
              <w:rPr>
                <w:rFonts w:cs="Arial"/>
                <w:szCs w:val="18"/>
              </w:rPr>
              <w:t>AbnormalBehaviour</w:t>
            </w:r>
            <w:proofErr w:type="spellEnd"/>
          </w:p>
        </w:tc>
      </w:tr>
      <w:tr w:rsidR="00034B2E" w14:paraId="5C1D2261" w14:textId="77777777" w:rsidTr="00034B2E">
        <w:trPr>
          <w:jc w:val="center"/>
        </w:trPr>
        <w:tc>
          <w:tcPr>
            <w:tcW w:w="2407" w:type="dxa"/>
            <w:tcBorders>
              <w:top w:val="single" w:sz="4" w:space="0" w:color="auto"/>
              <w:left w:val="single" w:sz="4" w:space="0" w:color="auto"/>
              <w:bottom w:val="single" w:sz="4" w:space="0" w:color="auto"/>
              <w:right w:val="single" w:sz="4" w:space="0" w:color="auto"/>
            </w:tcBorders>
            <w:hideMark/>
          </w:tcPr>
          <w:p w14:paraId="637CF414" w14:textId="77777777" w:rsidR="00034B2E" w:rsidRDefault="00034B2E">
            <w:pPr>
              <w:pStyle w:val="TAL"/>
            </w:pPr>
            <w:proofErr w:type="spellStart"/>
            <w:r>
              <w:t>ExpectedUeBehaviourData</w:t>
            </w:r>
            <w:proofErr w:type="spellEnd"/>
          </w:p>
        </w:tc>
        <w:tc>
          <w:tcPr>
            <w:tcW w:w="1849" w:type="dxa"/>
            <w:tcBorders>
              <w:top w:val="single" w:sz="4" w:space="0" w:color="auto"/>
              <w:left w:val="single" w:sz="4" w:space="0" w:color="auto"/>
              <w:bottom w:val="single" w:sz="4" w:space="0" w:color="auto"/>
              <w:right w:val="single" w:sz="4" w:space="0" w:color="auto"/>
            </w:tcBorders>
            <w:hideMark/>
          </w:tcPr>
          <w:p w14:paraId="4BAC99A7" w14:textId="77777777" w:rsidR="00034B2E" w:rsidRDefault="00034B2E">
            <w:pPr>
              <w:pStyle w:val="TAL"/>
            </w:pPr>
            <w:r>
              <w:t>3GPP TS 29.503 [23]</w:t>
            </w:r>
          </w:p>
        </w:tc>
        <w:tc>
          <w:tcPr>
            <w:tcW w:w="2194" w:type="dxa"/>
            <w:tcBorders>
              <w:top w:val="single" w:sz="4" w:space="0" w:color="auto"/>
              <w:left w:val="single" w:sz="4" w:space="0" w:color="auto"/>
              <w:bottom w:val="single" w:sz="4" w:space="0" w:color="auto"/>
              <w:right w:val="single" w:sz="4" w:space="0" w:color="auto"/>
            </w:tcBorders>
          </w:tcPr>
          <w:p w14:paraId="378F7535" w14:textId="77777777" w:rsidR="00034B2E" w:rsidRDefault="00034B2E">
            <w:pPr>
              <w:pStyle w:val="TAL"/>
              <w:rPr>
                <w:rFonts w:cs="Arial"/>
                <w:szCs w:val="18"/>
                <w:lang w:eastAsia="zh-CN"/>
              </w:rPr>
            </w:pPr>
          </w:p>
        </w:tc>
        <w:tc>
          <w:tcPr>
            <w:tcW w:w="2898" w:type="dxa"/>
            <w:tcBorders>
              <w:top w:val="single" w:sz="4" w:space="0" w:color="auto"/>
              <w:left w:val="single" w:sz="4" w:space="0" w:color="auto"/>
              <w:bottom w:val="single" w:sz="4" w:space="0" w:color="auto"/>
              <w:right w:val="single" w:sz="4" w:space="0" w:color="auto"/>
            </w:tcBorders>
            <w:hideMark/>
          </w:tcPr>
          <w:p w14:paraId="15904E6B" w14:textId="77777777" w:rsidR="00034B2E" w:rsidRDefault="00034B2E">
            <w:pPr>
              <w:pStyle w:val="TAL"/>
              <w:rPr>
                <w:rFonts w:eastAsia="Batang"/>
              </w:rPr>
            </w:pPr>
            <w:proofErr w:type="spellStart"/>
            <w:r>
              <w:rPr>
                <w:rFonts w:cs="Arial"/>
                <w:szCs w:val="18"/>
              </w:rPr>
              <w:t>AbnormalBehaviour</w:t>
            </w:r>
            <w:proofErr w:type="spellEnd"/>
          </w:p>
        </w:tc>
      </w:tr>
      <w:tr w:rsidR="00034B2E" w14:paraId="14B93B61" w14:textId="77777777" w:rsidTr="00034B2E">
        <w:trPr>
          <w:jc w:val="center"/>
        </w:trPr>
        <w:tc>
          <w:tcPr>
            <w:tcW w:w="2407" w:type="dxa"/>
            <w:tcBorders>
              <w:top w:val="single" w:sz="4" w:space="0" w:color="auto"/>
              <w:left w:val="single" w:sz="4" w:space="0" w:color="auto"/>
              <w:bottom w:val="single" w:sz="4" w:space="0" w:color="auto"/>
              <w:right w:val="single" w:sz="4" w:space="0" w:color="auto"/>
            </w:tcBorders>
            <w:hideMark/>
          </w:tcPr>
          <w:p w14:paraId="64BCD654" w14:textId="77777777" w:rsidR="00034B2E" w:rsidRDefault="00034B2E">
            <w:pPr>
              <w:pStyle w:val="TAL"/>
            </w:pPr>
            <w:proofErr w:type="spellStart"/>
            <w:r>
              <w:t>ExpectedAnalyticsType</w:t>
            </w:r>
            <w:proofErr w:type="spellEnd"/>
          </w:p>
        </w:tc>
        <w:tc>
          <w:tcPr>
            <w:tcW w:w="1849" w:type="dxa"/>
            <w:tcBorders>
              <w:top w:val="single" w:sz="4" w:space="0" w:color="auto"/>
              <w:left w:val="single" w:sz="4" w:space="0" w:color="auto"/>
              <w:bottom w:val="single" w:sz="4" w:space="0" w:color="auto"/>
              <w:right w:val="single" w:sz="4" w:space="0" w:color="auto"/>
            </w:tcBorders>
            <w:hideMark/>
          </w:tcPr>
          <w:p w14:paraId="3B772E5B" w14:textId="77777777" w:rsidR="00034B2E" w:rsidRDefault="00034B2E">
            <w:pPr>
              <w:pStyle w:val="TAL"/>
            </w:pPr>
            <w:r>
              <w:t>5.1.6.3.11</w:t>
            </w:r>
          </w:p>
        </w:tc>
        <w:tc>
          <w:tcPr>
            <w:tcW w:w="2194" w:type="dxa"/>
            <w:tcBorders>
              <w:top w:val="single" w:sz="4" w:space="0" w:color="auto"/>
              <w:left w:val="single" w:sz="4" w:space="0" w:color="auto"/>
              <w:bottom w:val="single" w:sz="4" w:space="0" w:color="auto"/>
              <w:right w:val="single" w:sz="4" w:space="0" w:color="auto"/>
            </w:tcBorders>
          </w:tcPr>
          <w:p w14:paraId="663A2ABA" w14:textId="77777777" w:rsidR="00034B2E" w:rsidRDefault="00034B2E">
            <w:pPr>
              <w:pStyle w:val="TAL"/>
              <w:rPr>
                <w:rFonts w:cs="Arial"/>
                <w:szCs w:val="18"/>
                <w:lang w:eastAsia="zh-CN"/>
              </w:rPr>
            </w:pPr>
          </w:p>
        </w:tc>
        <w:tc>
          <w:tcPr>
            <w:tcW w:w="2898" w:type="dxa"/>
            <w:tcBorders>
              <w:top w:val="single" w:sz="4" w:space="0" w:color="auto"/>
              <w:left w:val="single" w:sz="4" w:space="0" w:color="auto"/>
              <w:bottom w:val="single" w:sz="4" w:space="0" w:color="auto"/>
              <w:right w:val="single" w:sz="4" w:space="0" w:color="auto"/>
            </w:tcBorders>
            <w:hideMark/>
          </w:tcPr>
          <w:p w14:paraId="60862152" w14:textId="77777777" w:rsidR="00034B2E" w:rsidRDefault="00034B2E">
            <w:pPr>
              <w:pStyle w:val="TAL"/>
              <w:rPr>
                <w:rFonts w:eastAsia="Batang"/>
              </w:rPr>
            </w:pPr>
            <w:proofErr w:type="spellStart"/>
            <w:r>
              <w:rPr>
                <w:rFonts w:cs="Arial"/>
                <w:szCs w:val="18"/>
              </w:rPr>
              <w:t>AbnormalBehaviour</w:t>
            </w:r>
            <w:proofErr w:type="spellEnd"/>
          </w:p>
        </w:tc>
      </w:tr>
      <w:tr w:rsidR="00034B2E" w14:paraId="7214E0F4" w14:textId="77777777" w:rsidTr="00034B2E">
        <w:trPr>
          <w:jc w:val="center"/>
        </w:trPr>
        <w:tc>
          <w:tcPr>
            <w:tcW w:w="2407" w:type="dxa"/>
            <w:tcBorders>
              <w:top w:val="single" w:sz="4" w:space="0" w:color="auto"/>
              <w:left w:val="single" w:sz="4" w:space="0" w:color="auto"/>
              <w:bottom w:val="single" w:sz="4" w:space="0" w:color="auto"/>
              <w:right w:val="single" w:sz="4" w:space="0" w:color="auto"/>
            </w:tcBorders>
            <w:hideMark/>
          </w:tcPr>
          <w:p w14:paraId="2127C3FE" w14:textId="77777777" w:rsidR="00034B2E" w:rsidRDefault="00034B2E">
            <w:pPr>
              <w:pStyle w:val="TAL"/>
            </w:pPr>
            <w:proofErr w:type="spellStart"/>
            <w:r>
              <w:t>GroupId</w:t>
            </w:r>
            <w:proofErr w:type="spellEnd"/>
          </w:p>
        </w:tc>
        <w:tc>
          <w:tcPr>
            <w:tcW w:w="1849" w:type="dxa"/>
            <w:tcBorders>
              <w:top w:val="single" w:sz="4" w:space="0" w:color="auto"/>
              <w:left w:val="single" w:sz="4" w:space="0" w:color="auto"/>
              <w:bottom w:val="single" w:sz="4" w:space="0" w:color="auto"/>
              <w:right w:val="single" w:sz="4" w:space="0" w:color="auto"/>
            </w:tcBorders>
            <w:hideMark/>
          </w:tcPr>
          <w:p w14:paraId="0D96B341" w14:textId="77777777" w:rsidR="00034B2E" w:rsidRDefault="00034B2E">
            <w:pPr>
              <w:pStyle w:val="TAL"/>
            </w:pPr>
            <w:r>
              <w:t>3GPP TS 29.571 [8]</w:t>
            </w:r>
          </w:p>
        </w:tc>
        <w:tc>
          <w:tcPr>
            <w:tcW w:w="2194" w:type="dxa"/>
            <w:tcBorders>
              <w:top w:val="single" w:sz="4" w:space="0" w:color="auto"/>
              <w:left w:val="single" w:sz="4" w:space="0" w:color="auto"/>
              <w:bottom w:val="single" w:sz="4" w:space="0" w:color="auto"/>
              <w:right w:val="single" w:sz="4" w:space="0" w:color="auto"/>
            </w:tcBorders>
            <w:hideMark/>
          </w:tcPr>
          <w:p w14:paraId="69677F21" w14:textId="77777777" w:rsidR="00034B2E" w:rsidRDefault="00034B2E">
            <w:pPr>
              <w:pStyle w:val="TAL"/>
              <w:rPr>
                <w:rFonts w:cs="Arial"/>
                <w:szCs w:val="18"/>
                <w:lang w:eastAsia="zh-CN"/>
              </w:rPr>
            </w:pPr>
            <w:r>
              <w:rPr>
                <w:rFonts w:cs="Arial"/>
                <w:szCs w:val="18"/>
              </w:rPr>
              <w:t>Internal Group Identifier of a group of UEs</w:t>
            </w:r>
          </w:p>
        </w:tc>
        <w:tc>
          <w:tcPr>
            <w:tcW w:w="2898" w:type="dxa"/>
            <w:tcBorders>
              <w:top w:val="single" w:sz="4" w:space="0" w:color="auto"/>
              <w:left w:val="single" w:sz="4" w:space="0" w:color="auto"/>
              <w:bottom w:val="single" w:sz="4" w:space="0" w:color="auto"/>
              <w:right w:val="single" w:sz="4" w:space="0" w:color="auto"/>
            </w:tcBorders>
            <w:hideMark/>
          </w:tcPr>
          <w:p w14:paraId="42850FDF" w14:textId="77777777" w:rsidR="00034B2E" w:rsidRDefault="00034B2E">
            <w:pPr>
              <w:pStyle w:val="TAL"/>
              <w:rPr>
                <w:rFonts w:cs="Arial"/>
                <w:szCs w:val="18"/>
              </w:rPr>
            </w:pPr>
            <w:proofErr w:type="spellStart"/>
            <w:r>
              <w:rPr>
                <w:rFonts w:cs="Arial"/>
                <w:szCs w:val="18"/>
              </w:rPr>
              <w:t>UeMobility</w:t>
            </w:r>
            <w:proofErr w:type="spellEnd"/>
          </w:p>
          <w:p w14:paraId="05BEB3A9" w14:textId="77777777" w:rsidR="00034B2E" w:rsidRDefault="00034B2E">
            <w:pPr>
              <w:pStyle w:val="TAL"/>
              <w:rPr>
                <w:rFonts w:cs="Arial"/>
                <w:szCs w:val="18"/>
              </w:rPr>
            </w:pPr>
            <w:proofErr w:type="spellStart"/>
            <w:r>
              <w:rPr>
                <w:rFonts w:cs="Arial"/>
                <w:szCs w:val="18"/>
              </w:rPr>
              <w:t>UeCommunication</w:t>
            </w:r>
            <w:proofErr w:type="spellEnd"/>
          </w:p>
          <w:p w14:paraId="7FFEFF1B" w14:textId="77777777" w:rsidR="00034B2E" w:rsidRDefault="00034B2E">
            <w:pPr>
              <w:pStyle w:val="TAL"/>
              <w:rPr>
                <w:rFonts w:cs="Arial"/>
                <w:szCs w:val="18"/>
              </w:rPr>
            </w:pPr>
            <w:proofErr w:type="spellStart"/>
            <w:r>
              <w:rPr>
                <w:rFonts w:cs="Arial"/>
                <w:szCs w:val="18"/>
              </w:rPr>
              <w:t>NetworkPerformance</w:t>
            </w:r>
            <w:proofErr w:type="spellEnd"/>
            <w:r>
              <w:rPr>
                <w:rFonts w:cs="Arial"/>
                <w:szCs w:val="18"/>
              </w:rPr>
              <w:t xml:space="preserve"> </w:t>
            </w:r>
          </w:p>
          <w:p w14:paraId="748DAF28" w14:textId="77777777" w:rsidR="00034B2E" w:rsidRDefault="00034B2E">
            <w:pPr>
              <w:pStyle w:val="TAL"/>
              <w:rPr>
                <w:rFonts w:cs="Arial"/>
                <w:szCs w:val="18"/>
              </w:rPr>
            </w:pPr>
            <w:proofErr w:type="spellStart"/>
            <w:r>
              <w:rPr>
                <w:rFonts w:cs="Arial"/>
                <w:szCs w:val="18"/>
              </w:rPr>
              <w:t>AbnormalBehaviour</w:t>
            </w:r>
            <w:proofErr w:type="spellEnd"/>
          </w:p>
          <w:p w14:paraId="7A859793" w14:textId="77777777" w:rsidR="00034B2E" w:rsidRDefault="00034B2E">
            <w:pPr>
              <w:pStyle w:val="TAL"/>
              <w:rPr>
                <w:rFonts w:eastAsia="Batang"/>
              </w:rPr>
            </w:pPr>
            <w:proofErr w:type="spellStart"/>
            <w:r>
              <w:rPr>
                <w:rFonts w:cs="Arial"/>
                <w:szCs w:val="18"/>
              </w:rPr>
              <w:t>ServiceExperience</w:t>
            </w:r>
            <w:proofErr w:type="spellEnd"/>
          </w:p>
        </w:tc>
      </w:tr>
      <w:tr w:rsidR="00034B2E" w14:paraId="6F9565FB" w14:textId="77777777" w:rsidTr="00034B2E">
        <w:trPr>
          <w:jc w:val="center"/>
        </w:trPr>
        <w:tc>
          <w:tcPr>
            <w:tcW w:w="2407" w:type="dxa"/>
            <w:tcBorders>
              <w:top w:val="single" w:sz="4" w:space="0" w:color="auto"/>
              <w:left w:val="single" w:sz="4" w:space="0" w:color="auto"/>
              <w:bottom w:val="single" w:sz="4" w:space="0" w:color="auto"/>
              <w:right w:val="single" w:sz="4" w:space="0" w:color="auto"/>
            </w:tcBorders>
            <w:hideMark/>
          </w:tcPr>
          <w:p w14:paraId="2606E8E7" w14:textId="77777777" w:rsidR="00034B2E" w:rsidRDefault="00034B2E">
            <w:pPr>
              <w:pStyle w:val="TAL"/>
              <w:rPr>
                <w:lang w:eastAsia="zh-CN"/>
              </w:rPr>
            </w:pPr>
            <w:proofErr w:type="spellStart"/>
            <w:r>
              <w:t>NetworkAreaInfo</w:t>
            </w:r>
            <w:proofErr w:type="spellEnd"/>
          </w:p>
        </w:tc>
        <w:tc>
          <w:tcPr>
            <w:tcW w:w="1849" w:type="dxa"/>
            <w:tcBorders>
              <w:top w:val="single" w:sz="4" w:space="0" w:color="auto"/>
              <w:left w:val="single" w:sz="4" w:space="0" w:color="auto"/>
              <w:bottom w:val="single" w:sz="4" w:space="0" w:color="auto"/>
              <w:right w:val="single" w:sz="4" w:space="0" w:color="auto"/>
            </w:tcBorders>
            <w:hideMark/>
          </w:tcPr>
          <w:p w14:paraId="7221ADEC" w14:textId="77777777" w:rsidR="00034B2E" w:rsidRDefault="00034B2E">
            <w:pPr>
              <w:pStyle w:val="TAL"/>
            </w:pPr>
            <w:r>
              <w:t>3GPP TS 29.554 [18]</w:t>
            </w:r>
          </w:p>
        </w:tc>
        <w:tc>
          <w:tcPr>
            <w:tcW w:w="2194" w:type="dxa"/>
            <w:tcBorders>
              <w:top w:val="single" w:sz="4" w:space="0" w:color="auto"/>
              <w:left w:val="single" w:sz="4" w:space="0" w:color="auto"/>
              <w:bottom w:val="single" w:sz="4" w:space="0" w:color="auto"/>
              <w:right w:val="single" w:sz="4" w:space="0" w:color="auto"/>
            </w:tcBorders>
            <w:hideMark/>
          </w:tcPr>
          <w:p w14:paraId="111A25EE" w14:textId="77777777" w:rsidR="00034B2E" w:rsidRDefault="00034B2E">
            <w:pPr>
              <w:pStyle w:val="TAL"/>
              <w:rPr>
                <w:rFonts w:cs="Arial"/>
                <w:szCs w:val="18"/>
              </w:rPr>
            </w:pPr>
            <w:r>
              <w:rPr>
                <w:rFonts w:cs="Arial"/>
                <w:szCs w:val="18"/>
              </w:rPr>
              <w:t>The network area information.</w:t>
            </w:r>
          </w:p>
        </w:tc>
        <w:tc>
          <w:tcPr>
            <w:tcW w:w="2898" w:type="dxa"/>
            <w:tcBorders>
              <w:top w:val="single" w:sz="4" w:space="0" w:color="auto"/>
              <w:left w:val="single" w:sz="4" w:space="0" w:color="auto"/>
              <w:bottom w:val="single" w:sz="4" w:space="0" w:color="auto"/>
              <w:right w:val="single" w:sz="4" w:space="0" w:color="auto"/>
            </w:tcBorders>
            <w:hideMark/>
          </w:tcPr>
          <w:p w14:paraId="332DE438" w14:textId="77777777" w:rsidR="00034B2E" w:rsidRDefault="00034B2E">
            <w:pPr>
              <w:pStyle w:val="TAL"/>
              <w:rPr>
                <w:rFonts w:cs="Arial"/>
                <w:szCs w:val="18"/>
              </w:rPr>
            </w:pPr>
            <w:proofErr w:type="spellStart"/>
            <w:r>
              <w:rPr>
                <w:rFonts w:cs="Arial"/>
                <w:szCs w:val="18"/>
              </w:rPr>
              <w:t>UeMobility</w:t>
            </w:r>
            <w:proofErr w:type="spellEnd"/>
          </w:p>
          <w:p w14:paraId="0298FA23" w14:textId="77777777" w:rsidR="00034B2E" w:rsidRDefault="00034B2E">
            <w:pPr>
              <w:pStyle w:val="TAL"/>
              <w:rPr>
                <w:rFonts w:cs="Arial"/>
                <w:szCs w:val="18"/>
              </w:rPr>
            </w:pPr>
            <w:proofErr w:type="spellStart"/>
            <w:r>
              <w:rPr>
                <w:rFonts w:cs="Arial"/>
                <w:szCs w:val="18"/>
              </w:rPr>
              <w:t>NetworkPerformance</w:t>
            </w:r>
            <w:proofErr w:type="spellEnd"/>
          </w:p>
          <w:p w14:paraId="41C0B043" w14:textId="77777777" w:rsidR="00034B2E" w:rsidRDefault="00034B2E">
            <w:pPr>
              <w:pStyle w:val="TAL"/>
              <w:rPr>
                <w:rFonts w:eastAsia="Batang"/>
              </w:rPr>
            </w:pPr>
            <w:proofErr w:type="spellStart"/>
            <w:r>
              <w:rPr>
                <w:rFonts w:eastAsia="Batang"/>
              </w:rPr>
              <w:t>QoSSustainability</w:t>
            </w:r>
            <w:proofErr w:type="spellEnd"/>
          </w:p>
          <w:p w14:paraId="1836BFE1" w14:textId="77777777" w:rsidR="00034B2E" w:rsidRDefault="00034B2E">
            <w:pPr>
              <w:pStyle w:val="TAL"/>
              <w:rPr>
                <w:rFonts w:eastAsia="Batang"/>
              </w:rPr>
            </w:pPr>
            <w:proofErr w:type="spellStart"/>
            <w:r>
              <w:rPr>
                <w:rFonts w:eastAsia="Batang"/>
              </w:rPr>
              <w:t>ServiceExperience</w:t>
            </w:r>
            <w:proofErr w:type="spellEnd"/>
          </w:p>
          <w:p w14:paraId="076BD470" w14:textId="77777777" w:rsidR="00034B2E" w:rsidRDefault="00034B2E">
            <w:pPr>
              <w:pStyle w:val="TAL"/>
              <w:rPr>
                <w:rFonts w:cs="Arial"/>
                <w:szCs w:val="18"/>
              </w:rPr>
            </w:pPr>
            <w:proofErr w:type="spellStart"/>
            <w:r>
              <w:rPr>
                <w:rFonts w:cs="Arial"/>
                <w:szCs w:val="18"/>
              </w:rPr>
              <w:t>UserDataCongestion</w:t>
            </w:r>
            <w:proofErr w:type="spellEnd"/>
          </w:p>
          <w:p w14:paraId="4EC17AEB" w14:textId="77777777" w:rsidR="00034B2E" w:rsidRDefault="00034B2E">
            <w:pPr>
              <w:pStyle w:val="TAL"/>
              <w:rPr>
                <w:rFonts w:cs="Arial"/>
                <w:szCs w:val="18"/>
              </w:rPr>
            </w:pPr>
            <w:proofErr w:type="spellStart"/>
            <w:r>
              <w:rPr>
                <w:rFonts w:cs="Arial"/>
                <w:szCs w:val="18"/>
              </w:rPr>
              <w:t>AbnormalBehaviour</w:t>
            </w:r>
            <w:proofErr w:type="spellEnd"/>
          </w:p>
        </w:tc>
      </w:tr>
      <w:tr w:rsidR="00034B2E" w14:paraId="7E4C71BC" w14:textId="77777777" w:rsidTr="00034B2E">
        <w:trPr>
          <w:jc w:val="center"/>
        </w:trPr>
        <w:tc>
          <w:tcPr>
            <w:tcW w:w="2407" w:type="dxa"/>
            <w:tcBorders>
              <w:top w:val="single" w:sz="4" w:space="0" w:color="auto"/>
              <w:left w:val="single" w:sz="4" w:space="0" w:color="auto"/>
              <w:bottom w:val="single" w:sz="4" w:space="0" w:color="auto"/>
              <w:right w:val="single" w:sz="4" w:space="0" w:color="auto"/>
            </w:tcBorders>
            <w:hideMark/>
          </w:tcPr>
          <w:p w14:paraId="51763B81" w14:textId="77777777" w:rsidR="00034B2E" w:rsidRDefault="00034B2E">
            <w:pPr>
              <w:pStyle w:val="TAL"/>
            </w:pPr>
            <w:proofErr w:type="spellStart"/>
            <w:r>
              <w:t>NetworkPerfInfo</w:t>
            </w:r>
            <w:proofErr w:type="spellEnd"/>
          </w:p>
        </w:tc>
        <w:tc>
          <w:tcPr>
            <w:tcW w:w="1849" w:type="dxa"/>
            <w:tcBorders>
              <w:top w:val="single" w:sz="4" w:space="0" w:color="auto"/>
              <w:left w:val="single" w:sz="4" w:space="0" w:color="auto"/>
              <w:bottom w:val="single" w:sz="4" w:space="0" w:color="auto"/>
              <w:right w:val="single" w:sz="4" w:space="0" w:color="auto"/>
            </w:tcBorders>
            <w:hideMark/>
          </w:tcPr>
          <w:p w14:paraId="3FD59E4D" w14:textId="77777777" w:rsidR="00034B2E" w:rsidRDefault="00034B2E">
            <w:pPr>
              <w:pStyle w:val="TAL"/>
            </w:pPr>
            <w:r>
              <w:rPr>
                <w:lang w:eastAsia="zh-CN"/>
              </w:rPr>
              <w:t>5.1.6.2.23</w:t>
            </w:r>
          </w:p>
        </w:tc>
        <w:tc>
          <w:tcPr>
            <w:tcW w:w="2194" w:type="dxa"/>
            <w:tcBorders>
              <w:top w:val="single" w:sz="4" w:space="0" w:color="auto"/>
              <w:left w:val="single" w:sz="4" w:space="0" w:color="auto"/>
              <w:bottom w:val="single" w:sz="4" w:space="0" w:color="auto"/>
              <w:right w:val="single" w:sz="4" w:space="0" w:color="auto"/>
            </w:tcBorders>
          </w:tcPr>
          <w:p w14:paraId="0126D308" w14:textId="77777777" w:rsidR="00034B2E" w:rsidRDefault="00034B2E">
            <w:pPr>
              <w:pStyle w:val="TAL"/>
              <w:rPr>
                <w:rFonts w:cs="Arial"/>
                <w:szCs w:val="18"/>
              </w:rPr>
            </w:pPr>
          </w:p>
        </w:tc>
        <w:tc>
          <w:tcPr>
            <w:tcW w:w="2898" w:type="dxa"/>
            <w:tcBorders>
              <w:top w:val="single" w:sz="4" w:space="0" w:color="auto"/>
              <w:left w:val="single" w:sz="4" w:space="0" w:color="auto"/>
              <w:bottom w:val="single" w:sz="4" w:space="0" w:color="auto"/>
              <w:right w:val="single" w:sz="4" w:space="0" w:color="auto"/>
            </w:tcBorders>
            <w:hideMark/>
          </w:tcPr>
          <w:p w14:paraId="497A9254" w14:textId="77777777" w:rsidR="00034B2E" w:rsidRDefault="00034B2E">
            <w:pPr>
              <w:pStyle w:val="TAL"/>
              <w:rPr>
                <w:rFonts w:cs="Arial"/>
                <w:szCs w:val="18"/>
              </w:rPr>
            </w:pPr>
            <w:proofErr w:type="spellStart"/>
            <w:r>
              <w:rPr>
                <w:rFonts w:cs="Arial"/>
                <w:szCs w:val="18"/>
              </w:rPr>
              <w:t>NetworkPerformance</w:t>
            </w:r>
            <w:proofErr w:type="spellEnd"/>
          </w:p>
        </w:tc>
      </w:tr>
      <w:tr w:rsidR="00034B2E" w14:paraId="29147836" w14:textId="77777777" w:rsidTr="00034B2E">
        <w:trPr>
          <w:jc w:val="center"/>
        </w:trPr>
        <w:tc>
          <w:tcPr>
            <w:tcW w:w="2407" w:type="dxa"/>
            <w:tcBorders>
              <w:top w:val="single" w:sz="4" w:space="0" w:color="auto"/>
              <w:left w:val="single" w:sz="4" w:space="0" w:color="auto"/>
              <w:bottom w:val="single" w:sz="4" w:space="0" w:color="auto"/>
              <w:right w:val="single" w:sz="4" w:space="0" w:color="auto"/>
            </w:tcBorders>
            <w:hideMark/>
          </w:tcPr>
          <w:p w14:paraId="55B44111" w14:textId="77777777" w:rsidR="00034B2E" w:rsidRDefault="00034B2E">
            <w:pPr>
              <w:pStyle w:val="TAL"/>
            </w:pPr>
            <w:proofErr w:type="spellStart"/>
            <w:r>
              <w:t>NetworkPerfType</w:t>
            </w:r>
            <w:proofErr w:type="spellEnd"/>
          </w:p>
        </w:tc>
        <w:tc>
          <w:tcPr>
            <w:tcW w:w="1849" w:type="dxa"/>
            <w:tcBorders>
              <w:top w:val="single" w:sz="4" w:space="0" w:color="auto"/>
              <w:left w:val="single" w:sz="4" w:space="0" w:color="auto"/>
              <w:bottom w:val="single" w:sz="4" w:space="0" w:color="auto"/>
              <w:right w:val="single" w:sz="4" w:space="0" w:color="auto"/>
            </w:tcBorders>
            <w:hideMark/>
          </w:tcPr>
          <w:p w14:paraId="7F31081B" w14:textId="77777777" w:rsidR="00034B2E" w:rsidRDefault="00034B2E">
            <w:pPr>
              <w:pStyle w:val="TAL"/>
            </w:pPr>
            <w:r>
              <w:rPr>
                <w:lang w:eastAsia="zh-CN"/>
              </w:rPr>
              <w:t>5.1.6.3.10</w:t>
            </w:r>
          </w:p>
        </w:tc>
        <w:tc>
          <w:tcPr>
            <w:tcW w:w="2194" w:type="dxa"/>
            <w:tcBorders>
              <w:top w:val="single" w:sz="4" w:space="0" w:color="auto"/>
              <w:left w:val="single" w:sz="4" w:space="0" w:color="auto"/>
              <w:bottom w:val="single" w:sz="4" w:space="0" w:color="auto"/>
              <w:right w:val="single" w:sz="4" w:space="0" w:color="auto"/>
            </w:tcBorders>
            <w:hideMark/>
          </w:tcPr>
          <w:p w14:paraId="1710F955" w14:textId="77777777" w:rsidR="00034B2E" w:rsidRDefault="00034B2E">
            <w:pPr>
              <w:pStyle w:val="TAL"/>
              <w:rPr>
                <w:rFonts w:cs="Arial"/>
                <w:szCs w:val="18"/>
              </w:rPr>
            </w:pPr>
            <w:r>
              <w:t>Represents the network performance types.</w:t>
            </w:r>
          </w:p>
        </w:tc>
        <w:tc>
          <w:tcPr>
            <w:tcW w:w="2898" w:type="dxa"/>
            <w:tcBorders>
              <w:top w:val="single" w:sz="4" w:space="0" w:color="auto"/>
              <w:left w:val="single" w:sz="4" w:space="0" w:color="auto"/>
              <w:bottom w:val="single" w:sz="4" w:space="0" w:color="auto"/>
              <w:right w:val="single" w:sz="4" w:space="0" w:color="auto"/>
            </w:tcBorders>
            <w:hideMark/>
          </w:tcPr>
          <w:p w14:paraId="0139FFBC" w14:textId="77777777" w:rsidR="00034B2E" w:rsidRDefault="00034B2E">
            <w:pPr>
              <w:pStyle w:val="TAL"/>
              <w:rPr>
                <w:rFonts w:cs="Arial"/>
                <w:szCs w:val="18"/>
              </w:rPr>
            </w:pPr>
            <w:proofErr w:type="spellStart"/>
            <w:r>
              <w:rPr>
                <w:rFonts w:cs="Arial"/>
                <w:szCs w:val="18"/>
              </w:rPr>
              <w:t>NetworkPerformance</w:t>
            </w:r>
            <w:proofErr w:type="spellEnd"/>
          </w:p>
        </w:tc>
      </w:tr>
      <w:tr w:rsidR="00034B2E" w14:paraId="77E9FB81" w14:textId="77777777" w:rsidTr="00034B2E">
        <w:trPr>
          <w:jc w:val="center"/>
        </w:trPr>
        <w:tc>
          <w:tcPr>
            <w:tcW w:w="2407" w:type="dxa"/>
            <w:tcBorders>
              <w:top w:val="single" w:sz="4" w:space="0" w:color="auto"/>
              <w:left w:val="single" w:sz="4" w:space="0" w:color="auto"/>
              <w:bottom w:val="single" w:sz="4" w:space="0" w:color="auto"/>
              <w:right w:val="single" w:sz="4" w:space="0" w:color="auto"/>
            </w:tcBorders>
            <w:hideMark/>
          </w:tcPr>
          <w:p w14:paraId="115469D7" w14:textId="77777777" w:rsidR="00034B2E" w:rsidRDefault="00034B2E">
            <w:pPr>
              <w:pStyle w:val="TAL"/>
            </w:pPr>
            <w:proofErr w:type="spellStart"/>
            <w:r>
              <w:rPr>
                <w:lang w:eastAsia="zh-CN"/>
              </w:rPr>
              <w:t>NfLoadLevelInformation</w:t>
            </w:r>
            <w:proofErr w:type="spellEnd"/>
          </w:p>
        </w:tc>
        <w:tc>
          <w:tcPr>
            <w:tcW w:w="1849" w:type="dxa"/>
            <w:tcBorders>
              <w:top w:val="single" w:sz="4" w:space="0" w:color="auto"/>
              <w:left w:val="single" w:sz="4" w:space="0" w:color="auto"/>
              <w:bottom w:val="single" w:sz="4" w:space="0" w:color="auto"/>
              <w:right w:val="single" w:sz="4" w:space="0" w:color="auto"/>
            </w:tcBorders>
            <w:hideMark/>
          </w:tcPr>
          <w:p w14:paraId="6E6D2140" w14:textId="77777777" w:rsidR="00034B2E" w:rsidRDefault="00034B2E">
            <w:pPr>
              <w:pStyle w:val="TAL"/>
            </w:pPr>
            <w:r>
              <w:t xml:space="preserve">5.1.6.2.31 </w:t>
            </w:r>
          </w:p>
        </w:tc>
        <w:tc>
          <w:tcPr>
            <w:tcW w:w="2194" w:type="dxa"/>
            <w:tcBorders>
              <w:top w:val="single" w:sz="4" w:space="0" w:color="auto"/>
              <w:left w:val="single" w:sz="4" w:space="0" w:color="auto"/>
              <w:bottom w:val="single" w:sz="4" w:space="0" w:color="auto"/>
              <w:right w:val="single" w:sz="4" w:space="0" w:color="auto"/>
            </w:tcBorders>
            <w:hideMark/>
          </w:tcPr>
          <w:p w14:paraId="6BA18906" w14:textId="77777777" w:rsidR="00034B2E" w:rsidRDefault="00034B2E">
            <w:pPr>
              <w:pStyle w:val="TAL"/>
              <w:rPr>
                <w:rFonts w:cs="Arial"/>
                <w:szCs w:val="18"/>
              </w:rPr>
            </w:pPr>
            <w:r>
              <w:rPr>
                <w:lang w:eastAsia="zh-CN"/>
              </w:rPr>
              <w:t xml:space="preserve">Represents load level information of a given NF instance. </w:t>
            </w:r>
          </w:p>
        </w:tc>
        <w:tc>
          <w:tcPr>
            <w:tcW w:w="2898" w:type="dxa"/>
            <w:tcBorders>
              <w:top w:val="single" w:sz="4" w:space="0" w:color="auto"/>
              <w:left w:val="single" w:sz="4" w:space="0" w:color="auto"/>
              <w:bottom w:val="single" w:sz="4" w:space="0" w:color="auto"/>
              <w:right w:val="single" w:sz="4" w:space="0" w:color="auto"/>
            </w:tcBorders>
            <w:hideMark/>
          </w:tcPr>
          <w:p w14:paraId="2F129BA6" w14:textId="77777777" w:rsidR="00034B2E" w:rsidRDefault="00034B2E">
            <w:pPr>
              <w:pStyle w:val="TAL"/>
              <w:rPr>
                <w:rFonts w:cs="Arial"/>
                <w:szCs w:val="18"/>
              </w:rPr>
            </w:pPr>
            <w:proofErr w:type="spellStart"/>
            <w:r>
              <w:t>NfLoad</w:t>
            </w:r>
            <w:proofErr w:type="spellEnd"/>
          </w:p>
        </w:tc>
      </w:tr>
      <w:tr w:rsidR="00034B2E" w14:paraId="6335C71A" w14:textId="77777777" w:rsidTr="00034B2E">
        <w:trPr>
          <w:jc w:val="center"/>
        </w:trPr>
        <w:tc>
          <w:tcPr>
            <w:tcW w:w="2407" w:type="dxa"/>
            <w:tcBorders>
              <w:top w:val="single" w:sz="4" w:space="0" w:color="auto"/>
              <w:left w:val="single" w:sz="4" w:space="0" w:color="auto"/>
              <w:bottom w:val="single" w:sz="4" w:space="0" w:color="auto"/>
              <w:right w:val="single" w:sz="4" w:space="0" w:color="auto"/>
            </w:tcBorders>
            <w:hideMark/>
          </w:tcPr>
          <w:p w14:paraId="666279A6" w14:textId="77777777" w:rsidR="00034B2E" w:rsidRDefault="00034B2E">
            <w:pPr>
              <w:pStyle w:val="TAL"/>
              <w:rPr>
                <w:lang w:eastAsia="zh-CN"/>
              </w:rPr>
            </w:pPr>
            <w:proofErr w:type="spellStart"/>
            <w:r>
              <w:t>NfInstanceId</w:t>
            </w:r>
            <w:proofErr w:type="spellEnd"/>
          </w:p>
        </w:tc>
        <w:tc>
          <w:tcPr>
            <w:tcW w:w="1849" w:type="dxa"/>
            <w:tcBorders>
              <w:top w:val="single" w:sz="4" w:space="0" w:color="auto"/>
              <w:left w:val="single" w:sz="4" w:space="0" w:color="auto"/>
              <w:bottom w:val="single" w:sz="4" w:space="0" w:color="auto"/>
              <w:right w:val="single" w:sz="4" w:space="0" w:color="auto"/>
            </w:tcBorders>
            <w:hideMark/>
          </w:tcPr>
          <w:p w14:paraId="6AE1C3D2" w14:textId="77777777" w:rsidR="00034B2E" w:rsidRDefault="00034B2E">
            <w:pPr>
              <w:pStyle w:val="TAL"/>
            </w:pPr>
            <w:r>
              <w:rPr>
                <w:rFonts w:cs="Arial"/>
              </w:rPr>
              <w:t>3GPP TS </w:t>
            </w:r>
            <w:r>
              <w:t>29.571 [8]</w:t>
            </w:r>
          </w:p>
        </w:tc>
        <w:tc>
          <w:tcPr>
            <w:tcW w:w="2194" w:type="dxa"/>
            <w:tcBorders>
              <w:top w:val="single" w:sz="4" w:space="0" w:color="auto"/>
              <w:left w:val="single" w:sz="4" w:space="0" w:color="auto"/>
              <w:bottom w:val="single" w:sz="4" w:space="0" w:color="auto"/>
              <w:right w:val="single" w:sz="4" w:space="0" w:color="auto"/>
            </w:tcBorders>
            <w:hideMark/>
          </w:tcPr>
          <w:p w14:paraId="72224C6B" w14:textId="77777777" w:rsidR="00034B2E" w:rsidRDefault="00034B2E">
            <w:pPr>
              <w:pStyle w:val="TAL"/>
              <w:rPr>
                <w:lang w:eastAsia="zh-CN"/>
              </w:rPr>
            </w:pPr>
            <w:r>
              <w:t>Identifies an NF instance</w:t>
            </w:r>
          </w:p>
        </w:tc>
        <w:tc>
          <w:tcPr>
            <w:tcW w:w="2898" w:type="dxa"/>
            <w:tcBorders>
              <w:top w:val="single" w:sz="4" w:space="0" w:color="auto"/>
              <w:left w:val="single" w:sz="4" w:space="0" w:color="auto"/>
              <w:bottom w:val="single" w:sz="4" w:space="0" w:color="auto"/>
              <w:right w:val="single" w:sz="4" w:space="0" w:color="auto"/>
            </w:tcBorders>
            <w:hideMark/>
          </w:tcPr>
          <w:p w14:paraId="28DA8BE6" w14:textId="77777777" w:rsidR="00034B2E" w:rsidRDefault="00034B2E">
            <w:pPr>
              <w:pStyle w:val="TAL"/>
            </w:pPr>
            <w:proofErr w:type="spellStart"/>
            <w:r>
              <w:t>NfLoad</w:t>
            </w:r>
            <w:proofErr w:type="spellEnd"/>
          </w:p>
        </w:tc>
      </w:tr>
      <w:tr w:rsidR="00034B2E" w14:paraId="7355B47E" w14:textId="77777777" w:rsidTr="00034B2E">
        <w:trPr>
          <w:jc w:val="center"/>
        </w:trPr>
        <w:tc>
          <w:tcPr>
            <w:tcW w:w="2407" w:type="dxa"/>
            <w:tcBorders>
              <w:top w:val="single" w:sz="4" w:space="0" w:color="auto"/>
              <w:left w:val="single" w:sz="4" w:space="0" w:color="auto"/>
              <w:bottom w:val="single" w:sz="4" w:space="0" w:color="auto"/>
              <w:right w:val="single" w:sz="4" w:space="0" w:color="auto"/>
            </w:tcBorders>
            <w:hideMark/>
          </w:tcPr>
          <w:p w14:paraId="21241467" w14:textId="77777777" w:rsidR="00034B2E" w:rsidRDefault="00034B2E">
            <w:pPr>
              <w:pStyle w:val="TAL"/>
              <w:rPr>
                <w:lang w:eastAsia="zh-CN"/>
              </w:rPr>
            </w:pPr>
            <w:proofErr w:type="spellStart"/>
            <w:r>
              <w:t>NfSetId</w:t>
            </w:r>
            <w:proofErr w:type="spellEnd"/>
          </w:p>
        </w:tc>
        <w:tc>
          <w:tcPr>
            <w:tcW w:w="1849" w:type="dxa"/>
            <w:tcBorders>
              <w:top w:val="single" w:sz="4" w:space="0" w:color="auto"/>
              <w:left w:val="single" w:sz="4" w:space="0" w:color="auto"/>
              <w:bottom w:val="single" w:sz="4" w:space="0" w:color="auto"/>
              <w:right w:val="single" w:sz="4" w:space="0" w:color="auto"/>
            </w:tcBorders>
            <w:hideMark/>
          </w:tcPr>
          <w:p w14:paraId="002F72BD" w14:textId="77777777" w:rsidR="00034B2E" w:rsidRDefault="00034B2E">
            <w:pPr>
              <w:pStyle w:val="TAL"/>
            </w:pPr>
            <w:r>
              <w:rPr>
                <w:rFonts w:cs="Arial"/>
              </w:rPr>
              <w:t>3GPP TS </w:t>
            </w:r>
            <w:r>
              <w:t>29.571 [8]</w:t>
            </w:r>
          </w:p>
        </w:tc>
        <w:tc>
          <w:tcPr>
            <w:tcW w:w="2194" w:type="dxa"/>
            <w:tcBorders>
              <w:top w:val="single" w:sz="4" w:space="0" w:color="auto"/>
              <w:left w:val="single" w:sz="4" w:space="0" w:color="auto"/>
              <w:bottom w:val="single" w:sz="4" w:space="0" w:color="auto"/>
              <w:right w:val="single" w:sz="4" w:space="0" w:color="auto"/>
            </w:tcBorders>
            <w:hideMark/>
          </w:tcPr>
          <w:p w14:paraId="37515C6E" w14:textId="77777777" w:rsidR="00034B2E" w:rsidRDefault="00034B2E">
            <w:pPr>
              <w:pStyle w:val="TAL"/>
              <w:rPr>
                <w:lang w:eastAsia="zh-CN"/>
              </w:rPr>
            </w:pPr>
            <w:r>
              <w:t>Identifies an NF Set instance</w:t>
            </w:r>
          </w:p>
        </w:tc>
        <w:tc>
          <w:tcPr>
            <w:tcW w:w="2898" w:type="dxa"/>
            <w:tcBorders>
              <w:top w:val="single" w:sz="4" w:space="0" w:color="auto"/>
              <w:left w:val="single" w:sz="4" w:space="0" w:color="auto"/>
              <w:bottom w:val="single" w:sz="4" w:space="0" w:color="auto"/>
              <w:right w:val="single" w:sz="4" w:space="0" w:color="auto"/>
            </w:tcBorders>
            <w:hideMark/>
          </w:tcPr>
          <w:p w14:paraId="4753C267" w14:textId="77777777" w:rsidR="00034B2E" w:rsidRDefault="00034B2E">
            <w:pPr>
              <w:pStyle w:val="TAL"/>
            </w:pPr>
            <w:proofErr w:type="spellStart"/>
            <w:r>
              <w:t>NfLoad</w:t>
            </w:r>
            <w:proofErr w:type="spellEnd"/>
          </w:p>
        </w:tc>
      </w:tr>
      <w:tr w:rsidR="00034B2E" w14:paraId="649D04BD" w14:textId="77777777" w:rsidTr="00034B2E">
        <w:trPr>
          <w:jc w:val="center"/>
        </w:trPr>
        <w:tc>
          <w:tcPr>
            <w:tcW w:w="2407" w:type="dxa"/>
            <w:tcBorders>
              <w:top w:val="single" w:sz="4" w:space="0" w:color="auto"/>
              <w:left w:val="single" w:sz="4" w:space="0" w:color="auto"/>
              <w:bottom w:val="single" w:sz="4" w:space="0" w:color="auto"/>
              <w:right w:val="single" w:sz="4" w:space="0" w:color="auto"/>
            </w:tcBorders>
            <w:hideMark/>
          </w:tcPr>
          <w:p w14:paraId="39FA4620" w14:textId="77777777" w:rsidR="00034B2E" w:rsidRDefault="00034B2E">
            <w:pPr>
              <w:pStyle w:val="TAL"/>
              <w:rPr>
                <w:lang w:eastAsia="zh-CN"/>
              </w:rPr>
            </w:pPr>
            <w:proofErr w:type="spellStart"/>
            <w:r>
              <w:t>NFType</w:t>
            </w:r>
            <w:proofErr w:type="spellEnd"/>
          </w:p>
        </w:tc>
        <w:tc>
          <w:tcPr>
            <w:tcW w:w="1849" w:type="dxa"/>
            <w:tcBorders>
              <w:top w:val="single" w:sz="4" w:space="0" w:color="auto"/>
              <w:left w:val="single" w:sz="4" w:space="0" w:color="auto"/>
              <w:bottom w:val="single" w:sz="4" w:space="0" w:color="auto"/>
              <w:right w:val="single" w:sz="4" w:space="0" w:color="auto"/>
            </w:tcBorders>
            <w:hideMark/>
          </w:tcPr>
          <w:p w14:paraId="5161194F" w14:textId="77777777" w:rsidR="00034B2E" w:rsidRDefault="00034B2E">
            <w:pPr>
              <w:pStyle w:val="TAL"/>
            </w:pPr>
            <w:r>
              <w:rPr>
                <w:rFonts w:cs="Arial"/>
                <w:szCs w:val="18"/>
              </w:rPr>
              <w:t>3GPP TS 29.5</w:t>
            </w:r>
            <w:r>
              <w:rPr>
                <w:rFonts w:cs="Arial"/>
                <w:szCs w:val="18"/>
                <w:lang w:eastAsia="zh-CN"/>
              </w:rPr>
              <w:t>10</w:t>
            </w:r>
            <w:r>
              <w:rPr>
                <w:rFonts w:cs="Arial"/>
                <w:szCs w:val="18"/>
              </w:rPr>
              <w:t> [12]</w:t>
            </w:r>
          </w:p>
        </w:tc>
        <w:tc>
          <w:tcPr>
            <w:tcW w:w="2194" w:type="dxa"/>
            <w:tcBorders>
              <w:top w:val="single" w:sz="4" w:space="0" w:color="auto"/>
              <w:left w:val="single" w:sz="4" w:space="0" w:color="auto"/>
              <w:bottom w:val="single" w:sz="4" w:space="0" w:color="auto"/>
              <w:right w:val="single" w:sz="4" w:space="0" w:color="auto"/>
            </w:tcBorders>
            <w:hideMark/>
          </w:tcPr>
          <w:p w14:paraId="1514C3D1" w14:textId="77777777" w:rsidR="00034B2E" w:rsidRDefault="00034B2E">
            <w:pPr>
              <w:pStyle w:val="TAL"/>
              <w:rPr>
                <w:lang w:eastAsia="zh-CN"/>
              </w:rPr>
            </w:pPr>
            <w:proofErr w:type="spellStart"/>
            <w:r>
              <w:t>Indentifies</w:t>
            </w:r>
            <w:proofErr w:type="spellEnd"/>
            <w:r>
              <w:t xml:space="preserve"> a type of NF</w:t>
            </w:r>
          </w:p>
        </w:tc>
        <w:tc>
          <w:tcPr>
            <w:tcW w:w="2898" w:type="dxa"/>
            <w:tcBorders>
              <w:top w:val="single" w:sz="4" w:space="0" w:color="auto"/>
              <w:left w:val="single" w:sz="4" w:space="0" w:color="auto"/>
              <w:bottom w:val="single" w:sz="4" w:space="0" w:color="auto"/>
              <w:right w:val="single" w:sz="4" w:space="0" w:color="auto"/>
            </w:tcBorders>
            <w:hideMark/>
          </w:tcPr>
          <w:p w14:paraId="58A8F3C7" w14:textId="77777777" w:rsidR="00034B2E" w:rsidRDefault="00034B2E">
            <w:pPr>
              <w:pStyle w:val="TAL"/>
            </w:pPr>
            <w:proofErr w:type="spellStart"/>
            <w:r>
              <w:t>NfLoad</w:t>
            </w:r>
            <w:proofErr w:type="spellEnd"/>
          </w:p>
        </w:tc>
      </w:tr>
      <w:tr w:rsidR="00034B2E" w14:paraId="57B214A0" w14:textId="77777777" w:rsidTr="00034B2E">
        <w:trPr>
          <w:jc w:val="center"/>
        </w:trPr>
        <w:tc>
          <w:tcPr>
            <w:tcW w:w="2407" w:type="dxa"/>
            <w:tcBorders>
              <w:top w:val="single" w:sz="4" w:space="0" w:color="auto"/>
              <w:left w:val="single" w:sz="4" w:space="0" w:color="auto"/>
              <w:bottom w:val="single" w:sz="4" w:space="0" w:color="auto"/>
              <w:right w:val="single" w:sz="4" w:space="0" w:color="auto"/>
            </w:tcBorders>
            <w:hideMark/>
          </w:tcPr>
          <w:p w14:paraId="76CBB2A1" w14:textId="77777777" w:rsidR="00034B2E" w:rsidRDefault="00034B2E">
            <w:pPr>
              <w:pStyle w:val="TAL"/>
            </w:pPr>
            <w:proofErr w:type="spellStart"/>
            <w:r>
              <w:t>NsiId</w:t>
            </w:r>
            <w:proofErr w:type="spellEnd"/>
          </w:p>
        </w:tc>
        <w:tc>
          <w:tcPr>
            <w:tcW w:w="1849" w:type="dxa"/>
            <w:tcBorders>
              <w:top w:val="single" w:sz="4" w:space="0" w:color="auto"/>
              <w:left w:val="single" w:sz="4" w:space="0" w:color="auto"/>
              <w:bottom w:val="single" w:sz="4" w:space="0" w:color="auto"/>
              <w:right w:val="single" w:sz="4" w:space="0" w:color="auto"/>
            </w:tcBorders>
            <w:hideMark/>
          </w:tcPr>
          <w:p w14:paraId="7F90C0DF" w14:textId="77777777" w:rsidR="00034B2E" w:rsidRDefault="00034B2E">
            <w:pPr>
              <w:pStyle w:val="TAL"/>
              <w:rPr>
                <w:rFonts w:cs="Arial"/>
                <w:szCs w:val="18"/>
              </w:rPr>
            </w:pPr>
            <w:r>
              <w:rPr>
                <w:rFonts w:cs="Arial"/>
                <w:szCs w:val="18"/>
              </w:rPr>
              <w:t>3GPP TS 29.531 [24]</w:t>
            </w:r>
          </w:p>
        </w:tc>
        <w:tc>
          <w:tcPr>
            <w:tcW w:w="2194" w:type="dxa"/>
            <w:tcBorders>
              <w:top w:val="single" w:sz="4" w:space="0" w:color="auto"/>
              <w:left w:val="single" w:sz="4" w:space="0" w:color="auto"/>
              <w:bottom w:val="single" w:sz="4" w:space="0" w:color="auto"/>
              <w:right w:val="single" w:sz="4" w:space="0" w:color="auto"/>
            </w:tcBorders>
            <w:hideMark/>
          </w:tcPr>
          <w:p w14:paraId="6F442AE9" w14:textId="77777777" w:rsidR="00034B2E" w:rsidRDefault="00034B2E">
            <w:pPr>
              <w:pStyle w:val="TAL"/>
            </w:pPr>
            <w:r>
              <w:t>Identifies a Network Slice Instance</w:t>
            </w:r>
          </w:p>
        </w:tc>
        <w:tc>
          <w:tcPr>
            <w:tcW w:w="2898" w:type="dxa"/>
            <w:tcBorders>
              <w:top w:val="single" w:sz="4" w:space="0" w:color="auto"/>
              <w:left w:val="single" w:sz="4" w:space="0" w:color="auto"/>
              <w:bottom w:val="single" w:sz="4" w:space="0" w:color="auto"/>
              <w:right w:val="single" w:sz="4" w:space="0" w:color="auto"/>
            </w:tcBorders>
            <w:hideMark/>
          </w:tcPr>
          <w:p w14:paraId="252F2F3F" w14:textId="77777777" w:rsidR="00034B2E" w:rsidRDefault="00034B2E">
            <w:pPr>
              <w:pStyle w:val="TAL"/>
            </w:pPr>
            <w:proofErr w:type="spellStart"/>
            <w:r>
              <w:t>ServiceExperience</w:t>
            </w:r>
            <w:proofErr w:type="spellEnd"/>
          </w:p>
          <w:p w14:paraId="1E344E71" w14:textId="77777777" w:rsidR="00034B2E" w:rsidRDefault="00034B2E">
            <w:pPr>
              <w:pStyle w:val="TAL"/>
            </w:pPr>
            <w:proofErr w:type="spellStart"/>
            <w:r>
              <w:rPr>
                <w:lang w:eastAsia="zh-CN"/>
              </w:rPr>
              <w:t>NsiLoad</w:t>
            </w:r>
            <w:proofErr w:type="spellEnd"/>
          </w:p>
        </w:tc>
      </w:tr>
      <w:tr w:rsidR="00034B2E" w14:paraId="53AA775A" w14:textId="77777777" w:rsidTr="00034B2E">
        <w:trPr>
          <w:jc w:val="center"/>
        </w:trPr>
        <w:tc>
          <w:tcPr>
            <w:tcW w:w="2407" w:type="dxa"/>
            <w:tcBorders>
              <w:top w:val="single" w:sz="4" w:space="0" w:color="auto"/>
              <w:left w:val="single" w:sz="4" w:space="0" w:color="auto"/>
              <w:bottom w:val="single" w:sz="4" w:space="0" w:color="auto"/>
              <w:right w:val="single" w:sz="4" w:space="0" w:color="auto"/>
            </w:tcBorders>
            <w:hideMark/>
          </w:tcPr>
          <w:p w14:paraId="65CE1437" w14:textId="77777777" w:rsidR="00034B2E" w:rsidRDefault="00034B2E">
            <w:pPr>
              <w:pStyle w:val="TAL"/>
            </w:pPr>
            <w:proofErr w:type="spellStart"/>
            <w:r>
              <w:t>NsiIdInfo</w:t>
            </w:r>
            <w:proofErr w:type="spellEnd"/>
          </w:p>
        </w:tc>
        <w:tc>
          <w:tcPr>
            <w:tcW w:w="1849" w:type="dxa"/>
            <w:tcBorders>
              <w:top w:val="single" w:sz="4" w:space="0" w:color="auto"/>
              <w:left w:val="single" w:sz="4" w:space="0" w:color="auto"/>
              <w:bottom w:val="single" w:sz="4" w:space="0" w:color="auto"/>
              <w:right w:val="single" w:sz="4" w:space="0" w:color="auto"/>
            </w:tcBorders>
            <w:hideMark/>
          </w:tcPr>
          <w:p w14:paraId="2DEA76DF" w14:textId="77777777" w:rsidR="00034B2E" w:rsidRDefault="00034B2E">
            <w:pPr>
              <w:pStyle w:val="TAL"/>
              <w:rPr>
                <w:rFonts w:cs="Arial"/>
                <w:szCs w:val="18"/>
              </w:rPr>
            </w:pPr>
            <w:r>
              <w:rPr>
                <w:rFonts w:cs="Arial"/>
                <w:szCs w:val="18"/>
              </w:rPr>
              <w:t>5.1.6.2.33</w:t>
            </w:r>
          </w:p>
        </w:tc>
        <w:tc>
          <w:tcPr>
            <w:tcW w:w="2194" w:type="dxa"/>
            <w:tcBorders>
              <w:top w:val="single" w:sz="4" w:space="0" w:color="auto"/>
              <w:left w:val="single" w:sz="4" w:space="0" w:color="auto"/>
              <w:bottom w:val="single" w:sz="4" w:space="0" w:color="auto"/>
              <w:right w:val="single" w:sz="4" w:space="0" w:color="auto"/>
            </w:tcBorders>
            <w:hideMark/>
          </w:tcPr>
          <w:p w14:paraId="16DF0A47" w14:textId="77777777" w:rsidR="00034B2E" w:rsidRDefault="00034B2E">
            <w:pPr>
              <w:pStyle w:val="TAL"/>
            </w:pPr>
            <w:r>
              <w:t>Identify the S-NSSAI and the associated Network Slice Instance(s).</w:t>
            </w:r>
          </w:p>
        </w:tc>
        <w:tc>
          <w:tcPr>
            <w:tcW w:w="2898" w:type="dxa"/>
            <w:tcBorders>
              <w:top w:val="single" w:sz="4" w:space="0" w:color="auto"/>
              <w:left w:val="single" w:sz="4" w:space="0" w:color="auto"/>
              <w:bottom w:val="single" w:sz="4" w:space="0" w:color="auto"/>
              <w:right w:val="single" w:sz="4" w:space="0" w:color="auto"/>
            </w:tcBorders>
            <w:hideMark/>
          </w:tcPr>
          <w:p w14:paraId="059A014A" w14:textId="77777777" w:rsidR="00034B2E" w:rsidRDefault="00034B2E">
            <w:pPr>
              <w:pStyle w:val="TAL"/>
            </w:pPr>
            <w:proofErr w:type="spellStart"/>
            <w:r>
              <w:t>ServiceExperience</w:t>
            </w:r>
            <w:proofErr w:type="spellEnd"/>
          </w:p>
          <w:p w14:paraId="00302FE8" w14:textId="77777777" w:rsidR="00034B2E" w:rsidRDefault="00034B2E">
            <w:pPr>
              <w:pStyle w:val="TAL"/>
            </w:pPr>
            <w:proofErr w:type="spellStart"/>
            <w:r>
              <w:rPr>
                <w:lang w:eastAsia="zh-CN"/>
              </w:rPr>
              <w:t>NsiLoad</w:t>
            </w:r>
            <w:proofErr w:type="spellEnd"/>
          </w:p>
        </w:tc>
      </w:tr>
      <w:tr w:rsidR="00034B2E" w14:paraId="5BC758C5" w14:textId="77777777" w:rsidTr="00034B2E">
        <w:trPr>
          <w:jc w:val="center"/>
        </w:trPr>
        <w:tc>
          <w:tcPr>
            <w:tcW w:w="2407" w:type="dxa"/>
            <w:tcBorders>
              <w:top w:val="single" w:sz="4" w:space="0" w:color="auto"/>
              <w:left w:val="single" w:sz="4" w:space="0" w:color="auto"/>
              <w:bottom w:val="single" w:sz="4" w:space="0" w:color="auto"/>
              <w:right w:val="single" w:sz="4" w:space="0" w:color="auto"/>
            </w:tcBorders>
            <w:hideMark/>
          </w:tcPr>
          <w:p w14:paraId="4DB187A5" w14:textId="77777777" w:rsidR="00034B2E" w:rsidRDefault="00034B2E">
            <w:pPr>
              <w:pStyle w:val="TAL"/>
            </w:pPr>
            <w:proofErr w:type="spellStart"/>
            <w:r>
              <w:t>NsiLoadLevelInfo</w:t>
            </w:r>
            <w:proofErr w:type="spellEnd"/>
          </w:p>
        </w:tc>
        <w:tc>
          <w:tcPr>
            <w:tcW w:w="1849" w:type="dxa"/>
            <w:tcBorders>
              <w:top w:val="single" w:sz="4" w:space="0" w:color="auto"/>
              <w:left w:val="single" w:sz="4" w:space="0" w:color="auto"/>
              <w:bottom w:val="single" w:sz="4" w:space="0" w:color="auto"/>
              <w:right w:val="single" w:sz="4" w:space="0" w:color="auto"/>
            </w:tcBorders>
            <w:hideMark/>
          </w:tcPr>
          <w:p w14:paraId="2EADA5E6" w14:textId="77777777" w:rsidR="00034B2E" w:rsidRDefault="00034B2E">
            <w:pPr>
              <w:pStyle w:val="TAL"/>
              <w:rPr>
                <w:rFonts w:cs="Arial"/>
                <w:szCs w:val="18"/>
              </w:rPr>
            </w:pPr>
            <w:r>
              <w:rPr>
                <w:rFonts w:cs="Arial"/>
                <w:szCs w:val="18"/>
              </w:rPr>
              <w:t>5.1.6.2.34</w:t>
            </w:r>
          </w:p>
        </w:tc>
        <w:tc>
          <w:tcPr>
            <w:tcW w:w="2194" w:type="dxa"/>
            <w:tcBorders>
              <w:top w:val="single" w:sz="4" w:space="0" w:color="auto"/>
              <w:left w:val="single" w:sz="4" w:space="0" w:color="auto"/>
              <w:bottom w:val="single" w:sz="4" w:space="0" w:color="auto"/>
              <w:right w:val="single" w:sz="4" w:space="0" w:color="auto"/>
            </w:tcBorders>
            <w:hideMark/>
          </w:tcPr>
          <w:p w14:paraId="56C2440B" w14:textId="77777777" w:rsidR="00034B2E" w:rsidRDefault="00034B2E">
            <w:pPr>
              <w:pStyle w:val="TAL"/>
            </w:pPr>
            <w:r>
              <w:t>Represents the load level information for an S-NSSAI and the associated network slice instance.</w:t>
            </w:r>
          </w:p>
        </w:tc>
        <w:tc>
          <w:tcPr>
            <w:tcW w:w="2898" w:type="dxa"/>
            <w:tcBorders>
              <w:top w:val="single" w:sz="4" w:space="0" w:color="auto"/>
              <w:left w:val="single" w:sz="4" w:space="0" w:color="auto"/>
              <w:bottom w:val="single" w:sz="4" w:space="0" w:color="auto"/>
              <w:right w:val="single" w:sz="4" w:space="0" w:color="auto"/>
            </w:tcBorders>
            <w:hideMark/>
          </w:tcPr>
          <w:p w14:paraId="75B92B84" w14:textId="77777777" w:rsidR="00034B2E" w:rsidRDefault="00034B2E">
            <w:pPr>
              <w:pStyle w:val="TAL"/>
            </w:pPr>
            <w:proofErr w:type="spellStart"/>
            <w:r>
              <w:rPr>
                <w:lang w:eastAsia="zh-CN"/>
              </w:rPr>
              <w:t>NsiLoad</w:t>
            </w:r>
            <w:proofErr w:type="spellEnd"/>
          </w:p>
        </w:tc>
      </w:tr>
      <w:tr w:rsidR="00034B2E" w14:paraId="43D67E5E" w14:textId="77777777" w:rsidTr="00034B2E">
        <w:trPr>
          <w:jc w:val="center"/>
        </w:trPr>
        <w:tc>
          <w:tcPr>
            <w:tcW w:w="2407" w:type="dxa"/>
            <w:tcBorders>
              <w:top w:val="single" w:sz="4" w:space="0" w:color="auto"/>
              <w:left w:val="single" w:sz="4" w:space="0" w:color="auto"/>
              <w:bottom w:val="single" w:sz="4" w:space="0" w:color="auto"/>
              <w:right w:val="single" w:sz="4" w:space="0" w:color="auto"/>
            </w:tcBorders>
            <w:hideMark/>
          </w:tcPr>
          <w:p w14:paraId="09A5541D" w14:textId="77777777" w:rsidR="00034B2E" w:rsidRDefault="00034B2E">
            <w:pPr>
              <w:pStyle w:val="TAL"/>
              <w:rPr>
                <w:lang w:eastAsia="zh-CN"/>
              </w:rPr>
            </w:pPr>
            <w:proofErr w:type="spellStart"/>
            <w:r>
              <w:t>ProblemDetails</w:t>
            </w:r>
            <w:proofErr w:type="spellEnd"/>
          </w:p>
        </w:tc>
        <w:tc>
          <w:tcPr>
            <w:tcW w:w="1849" w:type="dxa"/>
            <w:tcBorders>
              <w:top w:val="single" w:sz="4" w:space="0" w:color="auto"/>
              <w:left w:val="single" w:sz="4" w:space="0" w:color="auto"/>
              <w:bottom w:val="single" w:sz="4" w:space="0" w:color="auto"/>
              <w:right w:val="single" w:sz="4" w:space="0" w:color="auto"/>
            </w:tcBorders>
            <w:hideMark/>
          </w:tcPr>
          <w:p w14:paraId="26988825" w14:textId="77777777" w:rsidR="00034B2E" w:rsidRDefault="00034B2E">
            <w:pPr>
              <w:pStyle w:val="TAL"/>
            </w:pPr>
            <w:r>
              <w:rPr>
                <w:rFonts w:cs="Arial"/>
              </w:rPr>
              <w:t>3GPP TS 29.571 [8]</w:t>
            </w:r>
          </w:p>
        </w:tc>
        <w:tc>
          <w:tcPr>
            <w:tcW w:w="2194" w:type="dxa"/>
            <w:tcBorders>
              <w:top w:val="single" w:sz="4" w:space="0" w:color="auto"/>
              <w:left w:val="single" w:sz="4" w:space="0" w:color="auto"/>
              <w:bottom w:val="single" w:sz="4" w:space="0" w:color="auto"/>
              <w:right w:val="single" w:sz="4" w:space="0" w:color="auto"/>
            </w:tcBorders>
            <w:hideMark/>
          </w:tcPr>
          <w:p w14:paraId="44ABC257" w14:textId="77777777" w:rsidR="00034B2E" w:rsidRDefault="00034B2E">
            <w:pPr>
              <w:pStyle w:val="TAL"/>
              <w:rPr>
                <w:rFonts w:cs="Arial"/>
                <w:szCs w:val="18"/>
              </w:rPr>
            </w:pPr>
            <w:r>
              <w:rPr>
                <w:rFonts w:cs="Arial"/>
                <w:szCs w:val="18"/>
                <w:lang w:eastAsia="zh-CN"/>
              </w:rPr>
              <w:t>Used in error responses to provide more detailed information about an error.</w:t>
            </w:r>
          </w:p>
        </w:tc>
        <w:tc>
          <w:tcPr>
            <w:tcW w:w="2898" w:type="dxa"/>
            <w:tcBorders>
              <w:top w:val="single" w:sz="4" w:space="0" w:color="auto"/>
              <w:left w:val="single" w:sz="4" w:space="0" w:color="auto"/>
              <w:bottom w:val="single" w:sz="4" w:space="0" w:color="auto"/>
              <w:right w:val="single" w:sz="4" w:space="0" w:color="auto"/>
            </w:tcBorders>
          </w:tcPr>
          <w:p w14:paraId="0C4B67B7" w14:textId="77777777" w:rsidR="00034B2E" w:rsidRDefault="00034B2E">
            <w:pPr>
              <w:pStyle w:val="TAL"/>
              <w:rPr>
                <w:rFonts w:cs="Arial"/>
                <w:szCs w:val="18"/>
              </w:rPr>
            </w:pPr>
          </w:p>
        </w:tc>
      </w:tr>
      <w:tr w:rsidR="00034B2E" w14:paraId="5D709D8A" w14:textId="77777777" w:rsidTr="00034B2E">
        <w:trPr>
          <w:jc w:val="center"/>
        </w:trPr>
        <w:tc>
          <w:tcPr>
            <w:tcW w:w="2407" w:type="dxa"/>
            <w:tcBorders>
              <w:top w:val="single" w:sz="4" w:space="0" w:color="auto"/>
              <w:left w:val="single" w:sz="4" w:space="0" w:color="auto"/>
              <w:bottom w:val="single" w:sz="4" w:space="0" w:color="auto"/>
              <w:right w:val="single" w:sz="4" w:space="0" w:color="auto"/>
            </w:tcBorders>
            <w:hideMark/>
          </w:tcPr>
          <w:p w14:paraId="16BAC068" w14:textId="77777777" w:rsidR="00034B2E" w:rsidRDefault="00034B2E">
            <w:pPr>
              <w:pStyle w:val="TAL"/>
            </w:pPr>
            <w:proofErr w:type="spellStart"/>
            <w:r>
              <w:t>QosRequirement</w:t>
            </w:r>
            <w:proofErr w:type="spellEnd"/>
          </w:p>
        </w:tc>
        <w:tc>
          <w:tcPr>
            <w:tcW w:w="1849" w:type="dxa"/>
            <w:tcBorders>
              <w:top w:val="single" w:sz="4" w:space="0" w:color="auto"/>
              <w:left w:val="single" w:sz="4" w:space="0" w:color="auto"/>
              <w:bottom w:val="single" w:sz="4" w:space="0" w:color="auto"/>
              <w:right w:val="single" w:sz="4" w:space="0" w:color="auto"/>
            </w:tcBorders>
            <w:hideMark/>
          </w:tcPr>
          <w:p w14:paraId="15740A9C" w14:textId="77777777" w:rsidR="00034B2E" w:rsidRDefault="00034B2E">
            <w:pPr>
              <w:pStyle w:val="TAL"/>
              <w:rPr>
                <w:rFonts w:cs="Arial"/>
              </w:rPr>
            </w:pPr>
            <w:r>
              <w:rPr>
                <w:rFonts w:cs="Arial"/>
              </w:rPr>
              <w:t>5.1.6.2.20</w:t>
            </w:r>
          </w:p>
        </w:tc>
        <w:tc>
          <w:tcPr>
            <w:tcW w:w="2194" w:type="dxa"/>
            <w:tcBorders>
              <w:top w:val="single" w:sz="4" w:space="0" w:color="auto"/>
              <w:left w:val="single" w:sz="4" w:space="0" w:color="auto"/>
              <w:bottom w:val="single" w:sz="4" w:space="0" w:color="auto"/>
              <w:right w:val="single" w:sz="4" w:space="0" w:color="auto"/>
            </w:tcBorders>
          </w:tcPr>
          <w:p w14:paraId="1FC7B853" w14:textId="77777777" w:rsidR="00034B2E" w:rsidRDefault="00034B2E">
            <w:pPr>
              <w:pStyle w:val="TAL"/>
              <w:rPr>
                <w:rFonts w:cs="Arial"/>
                <w:szCs w:val="18"/>
                <w:lang w:eastAsia="zh-CN"/>
              </w:rPr>
            </w:pPr>
          </w:p>
        </w:tc>
        <w:tc>
          <w:tcPr>
            <w:tcW w:w="2898" w:type="dxa"/>
            <w:tcBorders>
              <w:top w:val="single" w:sz="4" w:space="0" w:color="auto"/>
              <w:left w:val="single" w:sz="4" w:space="0" w:color="auto"/>
              <w:bottom w:val="single" w:sz="4" w:space="0" w:color="auto"/>
              <w:right w:val="single" w:sz="4" w:space="0" w:color="auto"/>
            </w:tcBorders>
            <w:hideMark/>
          </w:tcPr>
          <w:p w14:paraId="4BF6FDBA" w14:textId="77777777" w:rsidR="00034B2E" w:rsidRDefault="00034B2E">
            <w:pPr>
              <w:pStyle w:val="TAL"/>
              <w:rPr>
                <w:rFonts w:cs="Arial"/>
                <w:szCs w:val="18"/>
              </w:rPr>
            </w:pPr>
            <w:proofErr w:type="spellStart"/>
            <w:r>
              <w:rPr>
                <w:rFonts w:cs="Arial"/>
                <w:szCs w:val="18"/>
              </w:rPr>
              <w:t>QoSSustainability</w:t>
            </w:r>
            <w:proofErr w:type="spellEnd"/>
          </w:p>
        </w:tc>
      </w:tr>
      <w:tr w:rsidR="00034B2E" w14:paraId="404E6F4B" w14:textId="77777777" w:rsidTr="00034B2E">
        <w:trPr>
          <w:jc w:val="center"/>
        </w:trPr>
        <w:tc>
          <w:tcPr>
            <w:tcW w:w="2407" w:type="dxa"/>
            <w:tcBorders>
              <w:top w:val="single" w:sz="4" w:space="0" w:color="auto"/>
              <w:left w:val="single" w:sz="4" w:space="0" w:color="auto"/>
              <w:bottom w:val="single" w:sz="4" w:space="0" w:color="auto"/>
              <w:right w:val="single" w:sz="4" w:space="0" w:color="auto"/>
            </w:tcBorders>
            <w:hideMark/>
          </w:tcPr>
          <w:p w14:paraId="44589039" w14:textId="77777777" w:rsidR="00034B2E" w:rsidRDefault="00034B2E">
            <w:pPr>
              <w:pStyle w:val="TAL"/>
            </w:pPr>
            <w:proofErr w:type="spellStart"/>
            <w:r>
              <w:t>QosSustainabilityInfo</w:t>
            </w:r>
            <w:proofErr w:type="spellEnd"/>
          </w:p>
        </w:tc>
        <w:tc>
          <w:tcPr>
            <w:tcW w:w="1849" w:type="dxa"/>
            <w:tcBorders>
              <w:top w:val="single" w:sz="4" w:space="0" w:color="auto"/>
              <w:left w:val="single" w:sz="4" w:space="0" w:color="auto"/>
              <w:bottom w:val="single" w:sz="4" w:space="0" w:color="auto"/>
              <w:right w:val="single" w:sz="4" w:space="0" w:color="auto"/>
            </w:tcBorders>
            <w:hideMark/>
          </w:tcPr>
          <w:p w14:paraId="14A1B36D" w14:textId="77777777" w:rsidR="00034B2E" w:rsidRDefault="00034B2E">
            <w:pPr>
              <w:pStyle w:val="TAL"/>
              <w:rPr>
                <w:rFonts w:cs="Arial"/>
              </w:rPr>
            </w:pPr>
            <w:r>
              <w:rPr>
                <w:rFonts w:cs="Arial"/>
              </w:rPr>
              <w:t>5.1.6.2.19</w:t>
            </w:r>
          </w:p>
        </w:tc>
        <w:tc>
          <w:tcPr>
            <w:tcW w:w="2194" w:type="dxa"/>
            <w:tcBorders>
              <w:top w:val="single" w:sz="4" w:space="0" w:color="auto"/>
              <w:left w:val="single" w:sz="4" w:space="0" w:color="auto"/>
              <w:bottom w:val="single" w:sz="4" w:space="0" w:color="auto"/>
              <w:right w:val="single" w:sz="4" w:space="0" w:color="auto"/>
            </w:tcBorders>
          </w:tcPr>
          <w:p w14:paraId="1A6D1279" w14:textId="77777777" w:rsidR="00034B2E" w:rsidRDefault="00034B2E">
            <w:pPr>
              <w:pStyle w:val="TAL"/>
              <w:rPr>
                <w:rFonts w:cs="Arial"/>
                <w:szCs w:val="18"/>
                <w:lang w:eastAsia="zh-CN"/>
              </w:rPr>
            </w:pPr>
          </w:p>
        </w:tc>
        <w:tc>
          <w:tcPr>
            <w:tcW w:w="2898" w:type="dxa"/>
            <w:tcBorders>
              <w:top w:val="single" w:sz="4" w:space="0" w:color="auto"/>
              <w:left w:val="single" w:sz="4" w:space="0" w:color="auto"/>
              <w:bottom w:val="single" w:sz="4" w:space="0" w:color="auto"/>
              <w:right w:val="single" w:sz="4" w:space="0" w:color="auto"/>
            </w:tcBorders>
            <w:hideMark/>
          </w:tcPr>
          <w:p w14:paraId="656A766F" w14:textId="77777777" w:rsidR="00034B2E" w:rsidRDefault="00034B2E">
            <w:pPr>
              <w:pStyle w:val="TAL"/>
              <w:rPr>
                <w:rFonts w:cs="Arial"/>
                <w:szCs w:val="18"/>
              </w:rPr>
            </w:pPr>
            <w:proofErr w:type="spellStart"/>
            <w:r>
              <w:rPr>
                <w:rFonts w:cs="Arial"/>
                <w:szCs w:val="18"/>
              </w:rPr>
              <w:t>QoSSustainability</w:t>
            </w:r>
            <w:proofErr w:type="spellEnd"/>
          </w:p>
        </w:tc>
      </w:tr>
      <w:tr w:rsidR="00034B2E" w14:paraId="234DF981" w14:textId="77777777" w:rsidTr="00034B2E">
        <w:trPr>
          <w:jc w:val="center"/>
        </w:trPr>
        <w:tc>
          <w:tcPr>
            <w:tcW w:w="2407" w:type="dxa"/>
            <w:tcBorders>
              <w:top w:val="single" w:sz="4" w:space="0" w:color="auto"/>
              <w:left w:val="single" w:sz="4" w:space="0" w:color="auto"/>
              <w:bottom w:val="single" w:sz="4" w:space="0" w:color="auto"/>
              <w:right w:val="single" w:sz="4" w:space="0" w:color="auto"/>
            </w:tcBorders>
            <w:hideMark/>
          </w:tcPr>
          <w:p w14:paraId="1C106A76" w14:textId="77777777" w:rsidR="00034B2E" w:rsidRDefault="00034B2E">
            <w:pPr>
              <w:pStyle w:val="TAL"/>
            </w:pPr>
            <w:proofErr w:type="spellStart"/>
            <w:r>
              <w:t>SamplingRatio</w:t>
            </w:r>
            <w:proofErr w:type="spellEnd"/>
          </w:p>
        </w:tc>
        <w:tc>
          <w:tcPr>
            <w:tcW w:w="1849" w:type="dxa"/>
            <w:tcBorders>
              <w:top w:val="single" w:sz="4" w:space="0" w:color="auto"/>
              <w:left w:val="single" w:sz="4" w:space="0" w:color="auto"/>
              <w:bottom w:val="single" w:sz="4" w:space="0" w:color="auto"/>
              <w:right w:val="single" w:sz="4" w:space="0" w:color="auto"/>
            </w:tcBorders>
            <w:hideMark/>
          </w:tcPr>
          <w:p w14:paraId="3CD0FF05" w14:textId="77777777" w:rsidR="00034B2E" w:rsidRDefault="00034B2E">
            <w:pPr>
              <w:pStyle w:val="TAL"/>
              <w:rPr>
                <w:rFonts w:cs="Arial"/>
              </w:rPr>
            </w:pPr>
            <w:r>
              <w:rPr>
                <w:lang w:eastAsia="zh-CN"/>
              </w:rPr>
              <w:t>3GPP</w:t>
            </w:r>
            <w:r>
              <w:rPr>
                <w:lang w:val="en-US" w:eastAsia="zh-CN"/>
              </w:rPr>
              <w:t> </w:t>
            </w:r>
            <w:r>
              <w:rPr>
                <w:lang w:eastAsia="zh-CN"/>
              </w:rPr>
              <w:t>TS</w:t>
            </w:r>
            <w:r>
              <w:rPr>
                <w:lang w:val="en-US" w:eastAsia="zh-CN"/>
              </w:rPr>
              <w:t> </w:t>
            </w:r>
            <w:r>
              <w:rPr>
                <w:lang w:eastAsia="zh-CN"/>
              </w:rPr>
              <w:t>29.571</w:t>
            </w:r>
            <w:r>
              <w:rPr>
                <w:lang w:val="en-US" w:eastAsia="zh-CN"/>
              </w:rPr>
              <w:t> </w:t>
            </w:r>
            <w:r>
              <w:rPr>
                <w:lang w:eastAsia="zh-CN"/>
              </w:rPr>
              <w:t>[8]</w:t>
            </w:r>
          </w:p>
        </w:tc>
        <w:tc>
          <w:tcPr>
            <w:tcW w:w="2194" w:type="dxa"/>
            <w:tcBorders>
              <w:top w:val="single" w:sz="4" w:space="0" w:color="auto"/>
              <w:left w:val="single" w:sz="4" w:space="0" w:color="auto"/>
              <w:bottom w:val="single" w:sz="4" w:space="0" w:color="auto"/>
              <w:right w:val="single" w:sz="4" w:space="0" w:color="auto"/>
            </w:tcBorders>
          </w:tcPr>
          <w:p w14:paraId="38D4279A" w14:textId="77777777" w:rsidR="00034B2E" w:rsidRDefault="00034B2E">
            <w:pPr>
              <w:pStyle w:val="TAL"/>
              <w:rPr>
                <w:rFonts w:cs="Arial"/>
                <w:szCs w:val="18"/>
              </w:rPr>
            </w:pPr>
          </w:p>
        </w:tc>
        <w:tc>
          <w:tcPr>
            <w:tcW w:w="2898" w:type="dxa"/>
            <w:tcBorders>
              <w:top w:val="single" w:sz="4" w:space="0" w:color="auto"/>
              <w:left w:val="single" w:sz="4" w:space="0" w:color="auto"/>
              <w:bottom w:val="single" w:sz="4" w:space="0" w:color="auto"/>
              <w:right w:val="single" w:sz="4" w:space="0" w:color="auto"/>
            </w:tcBorders>
          </w:tcPr>
          <w:p w14:paraId="3E000F0B" w14:textId="77777777" w:rsidR="00034B2E" w:rsidRDefault="00034B2E">
            <w:pPr>
              <w:pStyle w:val="TAL"/>
              <w:rPr>
                <w:rFonts w:eastAsia="Batang"/>
              </w:rPr>
            </w:pPr>
          </w:p>
        </w:tc>
      </w:tr>
      <w:tr w:rsidR="00034B2E" w14:paraId="5B93FC02" w14:textId="77777777" w:rsidTr="00034B2E">
        <w:trPr>
          <w:jc w:val="center"/>
        </w:trPr>
        <w:tc>
          <w:tcPr>
            <w:tcW w:w="2407" w:type="dxa"/>
            <w:tcBorders>
              <w:top w:val="single" w:sz="4" w:space="0" w:color="auto"/>
              <w:left w:val="single" w:sz="4" w:space="0" w:color="auto"/>
              <w:bottom w:val="single" w:sz="4" w:space="0" w:color="auto"/>
              <w:right w:val="single" w:sz="4" w:space="0" w:color="auto"/>
            </w:tcBorders>
            <w:hideMark/>
          </w:tcPr>
          <w:p w14:paraId="0169A1E8" w14:textId="77777777" w:rsidR="00034B2E" w:rsidRDefault="00034B2E">
            <w:pPr>
              <w:pStyle w:val="TAL"/>
              <w:rPr>
                <w:lang w:eastAsia="zh-CN"/>
              </w:rPr>
            </w:pPr>
            <w:proofErr w:type="spellStart"/>
            <w:r>
              <w:t>ServiceExperienceInfo</w:t>
            </w:r>
            <w:proofErr w:type="spellEnd"/>
          </w:p>
        </w:tc>
        <w:tc>
          <w:tcPr>
            <w:tcW w:w="1849" w:type="dxa"/>
            <w:tcBorders>
              <w:top w:val="single" w:sz="4" w:space="0" w:color="auto"/>
              <w:left w:val="single" w:sz="4" w:space="0" w:color="auto"/>
              <w:bottom w:val="single" w:sz="4" w:space="0" w:color="auto"/>
              <w:right w:val="single" w:sz="4" w:space="0" w:color="auto"/>
            </w:tcBorders>
            <w:hideMark/>
          </w:tcPr>
          <w:p w14:paraId="4C75052A" w14:textId="77777777" w:rsidR="00034B2E" w:rsidRDefault="00034B2E">
            <w:pPr>
              <w:pStyle w:val="TAL"/>
              <w:rPr>
                <w:lang w:eastAsia="zh-CN"/>
              </w:rPr>
            </w:pPr>
            <w:r>
              <w:rPr>
                <w:rFonts w:cs="Arial"/>
              </w:rPr>
              <w:t>5.1.6.2.24</w:t>
            </w:r>
          </w:p>
        </w:tc>
        <w:tc>
          <w:tcPr>
            <w:tcW w:w="2194" w:type="dxa"/>
            <w:tcBorders>
              <w:top w:val="single" w:sz="4" w:space="0" w:color="auto"/>
              <w:left w:val="single" w:sz="4" w:space="0" w:color="auto"/>
              <w:bottom w:val="single" w:sz="4" w:space="0" w:color="auto"/>
              <w:right w:val="single" w:sz="4" w:space="0" w:color="auto"/>
            </w:tcBorders>
          </w:tcPr>
          <w:p w14:paraId="40540BD4" w14:textId="77777777" w:rsidR="00034B2E" w:rsidRDefault="00034B2E">
            <w:pPr>
              <w:pStyle w:val="TAL"/>
              <w:rPr>
                <w:rFonts w:cs="Arial"/>
                <w:szCs w:val="18"/>
              </w:rPr>
            </w:pPr>
          </w:p>
        </w:tc>
        <w:tc>
          <w:tcPr>
            <w:tcW w:w="2898" w:type="dxa"/>
            <w:tcBorders>
              <w:top w:val="single" w:sz="4" w:space="0" w:color="auto"/>
              <w:left w:val="single" w:sz="4" w:space="0" w:color="auto"/>
              <w:bottom w:val="single" w:sz="4" w:space="0" w:color="auto"/>
              <w:right w:val="single" w:sz="4" w:space="0" w:color="auto"/>
            </w:tcBorders>
            <w:hideMark/>
          </w:tcPr>
          <w:p w14:paraId="735694B6" w14:textId="77777777" w:rsidR="00034B2E" w:rsidRDefault="00034B2E">
            <w:pPr>
              <w:pStyle w:val="TAL"/>
              <w:rPr>
                <w:rFonts w:cs="Arial"/>
                <w:szCs w:val="18"/>
              </w:rPr>
            </w:pPr>
            <w:proofErr w:type="spellStart"/>
            <w:r>
              <w:rPr>
                <w:rFonts w:eastAsia="Batang"/>
              </w:rPr>
              <w:t>ServiceExperience</w:t>
            </w:r>
            <w:proofErr w:type="spellEnd"/>
          </w:p>
        </w:tc>
      </w:tr>
      <w:tr w:rsidR="00034B2E" w14:paraId="07B3DBC2" w14:textId="77777777" w:rsidTr="00034B2E">
        <w:trPr>
          <w:jc w:val="center"/>
        </w:trPr>
        <w:tc>
          <w:tcPr>
            <w:tcW w:w="2407" w:type="dxa"/>
            <w:tcBorders>
              <w:top w:val="single" w:sz="4" w:space="0" w:color="auto"/>
              <w:left w:val="single" w:sz="4" w:space="0" w:color="auto"/>
              <w:bottom w:val="single" w:sz="4" w:space="0" w:color="auto"/>
              <w:right w:val="single" w:sz="4" w:space="0" w:color="auto"/>
            </w:tcBorders>
            <w:hideMark/>
          </w:tcPr>
          <w:p w14:paraId="5737B629" w14:textId="77777777" w:rsidR="00034B2E" w:rsidRDefault="00034B2E">
            <w:pPr>
              <w:pStyle w:val="TAL"/>
              <w:rPr>
                <w:lang w:eastAsia="zh-CN"/>
              </w:rPr>
            </w:pPr>
            <w:proofErr w:type="spellStart"/>
            <w:r>
              <w:rPr>
                <w:lang w:eastAsia="zh-CN"/>
              </w:rPr>
              <w:t>Supi</w:t>
            </w:r>
            <w:proofErr w:type="spellEnd"/>
          </w:p>
        </w:tc>
        <w:tc>
          <w:tcPr>
            <w:tcW w:w="1849" w:type="dxa"/>
            <w:tcBorders>
              <w:top w:val="single" w:sz="4" w:space="0" w:color="auto"/>
              <w:left w:val="single" w:sz="4" w:space="0" w:color="auto"/>
              <w:bottom w:val="single" w:sz="4" w:space="0" w:color="auto"/>
              <w:right w:val="single" w:sz="4" w:space="0" w:color="auto"/>
            </w:tcBorders>
            <w:hideMark/>
          </w:tcPr>
          <w:p w14:paraId="0F543025" w14:textId="77777777" w:rsidR="00034B2E" w:rsidRDefault="00034B2E">
            <w:pPr>
              <w:pStyle w:val="TAL"/>
            </w:pPr>
            <w:r>
              <w:rPr>
                <w:lang w:eastAsia="zh-CN"/>
              </w:rPr>
              <w:t>3GPP</w:t>
            </w:r>
            <w:r>
              <w:rPr>
                <w:lang w:val="en-US" w:eastAsia="zh-CN"/>
              </w:rPr>
              <w:t> </w:t>
            </w:r>
            <w:r>
              <w:rPr>
                <w:lang w:eastAsia="zh-CN"/>
              </w:rPr>
              <w:t>TS</w:t>
            </w:r>
            <w:r>
              <w:rPr>
                <w:lang w:val="en-US" w:eastAsia="zh-CN"/>
              </w:rPr>
              <w:t> </w:t>
            </w:r>
            <w:r>
              <w:rPr>
                <w:lang w:eastAsia="zh-CN"/>
              </w:rPr>
              <w:t>29.571</w:t>
            </w:r>
            <w:r>
              <w:rPr>
                <w:lang w:val="en-US" w:eastAsia="zh-CN"/>
              </w:rPr>
              <w:t> </w:t>
            </w:r>
            <w:r>
              <w:rPr>
                <w:lang w:eastAsia="zh-CN"/>
              </w:rPr>
              <w:t>[8]</w:t>
            </w:r>
          </w:p>
        </w:tc>
        <w:tc>
          <w:tcPr>
            <w:tcW w:w="2194" w:type="dxa"/>
            <w:tcBorders>
              <w:top w:val="single" w:sz="4" w:space="0" w:color="auto"/>
              <w:left w:val="single" w:sz="4" w:space="0" w:color="auto"/>
              <w:bottom w:val="single" w:sz="4" w:space="0" w:color="auto"/>
              <w:right w:val="single" w:sz="4" w:space="0" w:color="auto"/>
            </w:tcBorders>
            <w:hideMark/>
          </w:tcPr>
          <w:p w14:paraId="2BC7A87A" w14:textId="77777777" w:rsidR="00034B2E" w:rsidRDefault="00034B2E">
            <w:pPr>
              <w:pStyle w:val="TAL"/>
              <w:rPr>
                <w:rFonts w:cs="Arial"/>
                <w:szCs w:val="18"/>
              </w:rPr>
            </w:pPr>
            <w:r>
              <w:rPr>
                <w:rFonts w:cs="Arial"/>
                <w:szCs w:val="18"/>
              </w:rPr>
              <w:t>Identifies the UE.</w:t>
            </w:r>
          </w:p>
        </w:tc>
        <w:tc>
          <w:tcPr>
            <w:tcW w:w="2898" w:type="dxa"/>
            <w:tcBorders>
              <w:top w:val="single" w:sz="4" w:space="0" w:color="auto"/>
              <w:left w:val="single" w:sz="4" w:space="0" w:color="auto"/>
              <w:bottom w:val="single" w:sz="4" w:space="0" w:color="auto"/>
              <w:right w:val="single" w:sz="4" w:space="0" w:color="auto"/>
            </w:tcBorders>
            <w:hideMark/>
          </w:tcPr>
          <w:p w14:paraId="25970A2B" w14:textId="77777777" w:rsidR="00034B2E" w:rsidRDefault="00034B2E">
            <w:pPr>
              <w:pStyle w:val="TAL"/>
              <w:rPr>
                <w:rFonts w:cs="Arial"/>
                <w:szCs w:val="18"/>
              </w:rPr>
            </w:pPr>
            <w:proofErr w:type="spellStart"/>
            <w:r>
              <w:rPr>
                <w:rFonts w:cs="Arial"/>
                <w:szCs w:val="18"/>
              </w:rPr>
              <w:t>ServiceExperience</w:t>
            </w:r>
            <w:proofErr w:type="spellEnd"/>
            <w:r>
              <w:rPr>
                <w:rFonts w:cs="Arial"/>
                <w:szCs w:val="18"/>
              </w:rPr>
              <w:t>,</w:t>
            </w:r>
          </w:p>
          <w:p w14:paraId="2E6DCFCA" w14:textId="77777777" w:rsidR="00034B2E" w:rsidRDefault="00034B2E">
            <w:pPr>
              <w:pStyle w:val="TAL"/>
              <w:rPr>
                <w:rFonts w:cs="Arial"/>
                <w:szCs w:val="18"/>
              </w:rPr>
            </w:pPr>
            <w:proofErr w:type="spellStart"/>
            <w:r>
              <w:rPr>
                <w:rFonts w:cs="Arial"/>
                <w:szCs w:val="18"/>
              </w:rPr>
              <w:t>NfLoad</w:t>
            </w:r>
            <w:proofErr w:type="spellEnd"/>
          </w:p>
          <w:p w14:paraId="45C94CC1" w14:textId="77777777" w:rsidR="00034B2E" w:rsidRDefault="00034B2E">
            <w:pPr>
              <w:pStyle w:val="TAL"/>
              <w:rPr>
                <w:rFonts w:cs="Arial"/>
                <w:szCs w:val="18"/>
              </w:rPr>
            </w:pPr>
            <w:proofErr w:type="spellStart"/>
            <w:r>
              <w:rPr>
                <w:rFonts w:cs="Arial"/>
                <w:szCs w:val="18"/>
              </w:rPr>
              <w:t>NetworkPerformance</w:t>
            </w:r>
            <w:proofErr w:type="spellEnd"/>
          </w:p>
          <w:p w14:paraId="56924FD2" w14:textId="77777777" w:rsidR="00034B2E" w:rsidRDefault="00034B2E">
            <w:pPr>
              <w:pStyle w:val="TAL"/>
              <w:rPr>
                <w:rFonts w:cs="Arial"/>
                <w:szCs w:val="18"/>
              </w:rPr>
            </w:pPr>
            <w:proofErr w:type="spellStart"/>
            <w:r>
              <w:rPr>
                <w:rFonts w:cs="Arial"/>
                <w:szCs w:val="18"/>
              </w:rPr>
              <w:t>UserDataCongestion</w:t>
            </w:r>
            <w:proofErr w:type="spellEnd"/>
          </w:p>
          <w:p w14:paraId="460CFE9C" w14:textId="77777777" w:rsidR="00034B2E" w:rsidRDefault="00034B2E">
            <w:pPr>
              <w:pStyle w:val="TAL"/>
              <w:rPr>
                <w:rFonts w:cs="Arial"/>
                <w:szCs w:val="18"/>
              </w:rPr>
            </w:pPr>
            <w:proofErr w:type="spellStart"/>
            <w:r>
              <w:rPr>
                <w:rFonts w:cs="Arial"/>
                <w:szCs w:val="18"/>
              </w:rPr>
              <w:t>UeMobility</w:t>
            </w:r>
            <w:proofErr w:type="spellEnd"/>
          </w:p>
          <w:p w14:paraId="7B907FE8" w14:textId="77777777" w:rsidR="00034B2E" w:rsidRDefault="00034B2E">
            <w:pPr>
              <w:pStyle w:val="TAL"/>
              <w:rPr>
                <w:rFonts w:cs="Arial"/>
                <w:szCs w:val="18"/>
              </w:rPr>
            </w:pPr>
            <w:proofErr w:type="spellStart"/>
            <w:r>
              <w:rPr>
                <w:rFonts w:cs="Arial"/>
                <w:szCs w:val="18"/>
              </w:rPr>
              <w:t>UeCommunication</w:t>
            </w:r>
            <w:proofErr w:type="spellEnd"/>
          </w:p>
          <w:p w14:paraId="7187F44B" w14:textId="77777777" w:rsidR="00034B2E" w:rsidRDefault="00034B2E">
            <w:pPr>
              <w:pStyle w:val="TAL"/>
              <w:rPr>
                <w:rFonts w:cs="Arial"/>
                <w:szCs w:val="18"/>
              </w:rPr>
            </w:pPr>
            <w:proofErr w:type="spellStart"/>
            <w:r>
              <w:rPr>
                <w:rFonts w:cs="Arial"/>
                <w:szCs w:val="18"/>
              </w:rPr>
              <w:t>AbnormalBehaviour</w:t>
            </w:r>
            <w:proofErr w:type="spellEnd"/>
          </w:p>
        </w:tc>
      </w:tr>
      <w:tr w:rsidR="00034B2E" w14:paraId="0FE31AF4" w14:textId="77777777" w:rsidTr="00034B2E">
        <w:trPr>
          <w:jc w:val="center"/>
        </w:trPr>
        <w:tc>
          <w:tcPr>
            <w:tcW w:w="2407" w:type="dxa"/>
            <w:tcBorders>
              <w:top w:val="single" w:sz="4" w:space="0" w:color="auto"/>
              <w:left w:val="single" w:sz="4" w:space="0" w:color="auto"/>
              <w:bottom w:val="single" w:sz="4" w:space="0" w:color="auto"/>
              <w:right w:val="single" w:sz="4" w:space="0" w:color="auto"/>
            </w:tcBorders>
            <w:hideMark/>
          </w:tcPr>
          <w:p w14:paraId="1A02545B" w14:textId="77777777" w:rsidR="00034B2E" w:rsidRDefault="00034B2E">
            <w:pPr>
              <w:pStyle w:val="TAL"/>
            </w:pPr>
            <w:proofErr w:type="spellStart"/>
            <w:r>
              <w:rPr>
                <w:lang w:eastAsia="zh-CN"/>
              </w:rPr>
              <w:lastRenderedPageBreak/>
              <w:t>SupportedFeatures</w:t>
            </w:r>
            <w:proofErr w:type="spellEnd"/>
          </w:p>
        </w:tc>
        <w:tc>
          <w:tcPr>
            <w:tcW w:w="1849" w:type="dxa"/>
            <w:tcBorders>
              <w:top w:val="single" w:sz="4" w:space="0" w:color="auto"/>
              <w:left w:val="single" w:sz="4" w:space="0" w:color="auto"/>
              <w:bottom w:val="single" w:sz="4" w:space="0" w:color="auto"/>
              <w:right w:val="single" w:sz="4" w:space="0" w:color="auto"/>
            </w:tcBorders>
            <w:hideMark/>
          </w:tcPr>
          <w:p w14:paraId="666AE758" w14:textId="77777777" w:rsidR="00034B2E" w:rsidRDefault="00034B2E">
            <w:pPr>
              <w:pStyle w:val="TAL"/>
            </w:pPr>
            <w:r>
              <w:t>3GPP TS 29.571 [8]</w:t>
            </w:r>
          </w:p>
        </w:tc>
        <w:tc>
          <w:tcPr>
            <w:tcW w:w="2194" w:type="dxa"/>
            <w:tcBorders>
              <w:top w:val="single" w:sz="4" w:space="0" w:color="auto"/>
              <w:left w:val="single" w:sz="4" w:space="0" w:color="auto"/>
              <w:bottom w:val="single" w:sz="4" w:space="0" w:color="auto"/>
              <w:right w:val="single" w:sz="4" w:space="0" w:color="auto"/>
            </w:tcBorders>
            <w:hideMark/>
          </w:tcPr>
          <w:p w14:paraId="2E3A1554" w14:textId="77777777" w:rsidR="00034B2E" w:rsidRDefault="00034B2E">
            <w:pPr>
              <w:pStyle w:val="TAL"/>
              <w:rPr>
                <w:rFonts w:cs="Arial"/>
                <w:szCs w:val="18"/>
              </w:rPr>
            </w:pPr>
            <w:r>
              <w:rPr>
                <w:rFonts w:cs="Arial"/>
                <w:szCs w:val="18"/>
              </w:rPr>
              <w:t xml:space="preserve">Used to negotiate the applicability of the optional features defined in </w:t>
            </w:r>
            <w:r>
              <w:t>table 5.2.8-1.</w:t>
            </w:r>
          </w:p>
        </w:tc>
        <w:tc>
          <w:tcPr>
            <w:tcW w:w="2898" w:type="dxa"/>
            <w:tcBorders>
              <w:top w:val="single" w:sz="4" w:space="0" w:color="auto"/>
              <w:left w:val="single" w:sz="4" w:space="0" w:color="auto"/>
              <w:bottom w:val="single" w:sz="4" w:space="0" w:color="auto"/>
              <w:right w:val="single" w:sz="4" w:space="0" w:color="auto"/>
            </w:tcBorders>
          </w:tcPr>
          <w:p w14:paraId="055102BF" w14:textId="77777777" w:rsidR="00034B2E" w:rsidRDefault="00034B2E">
            <w:pPr>
              <w:pStyle w:val="TAL"/>
              <w:rPr>
                <w:rFonts w:cs="Arial"/>
                <w:szCs w:val="18"/>
              </w:rPr>
            </w:pPr>
          </w:p>
        </w:tc>
      </w:tr>
      <w:tr w:rsidR="00034B2E" w14:paraId="56504C03" w14:textId="77777777" w:rsidTr="00034B2E">
        <w:trPr>
          <w:jc w:val="center"/>
        </w:trPr>
        <w:tc>
          <w:tcPr>
            <w:tcW w:w="2407" w:type="dxa"/>
            <w:tcBorders>
              <w:top w:val="single" w:sz="4" w:space="0" w:color="auto"/>
              <w:left w:val="single" w:sz="4" w:space="0" w:color="auto"/>
              <w:bottom w:val="single" w:sz="4" w:space="0" w:color="auto"/>
              <w:right w:val="single" w:sz="4" w:space="0" w:color="auto"/>
            </w:tcBorders>
            <w:hideMark/>
          </w:tcPr>
          <w:p w14:paraId="168DB3A6" w14:textId="77777777" w:rsidR="00034B2E" w:rsidRDefault="00034B2E">
            <w:pPr>
              <w:pStyle w:val="TAL"/>
              <w:rPr>
                <w:lang w:eastAsia="zh-CN"/>
              </w:rPr>
            </w:pPr>
            <w:proofErr w:type="spellStart"/>
            <w:r>
              <w:rPr>
                <w:lang w:eastAsia="zh-CN"/>
              </w:rPr>
              <w:t>Snssai</w:t>
            </w:r>
            <w:proofErr w:type="spellEnd"/>
          </w:p>
        </w:tc>
        <w:tc>
          <w:tcPr>
            <w:tcW w:w="1849" w:type="dxa"/>
            <w:tcBorders>
              <w:top w:val="single" w:sz="4" w:space="0" w:color="auto"/>
              <w:left w:val="single" w:sz="4" w:space="0" w:color="auto"/>
              <w:bottom w:val="single" w:sz="4" w:space="0" w:color="auto"/>
              <w:right w:val="single" w:sz="4" w:space="0" w:color="auto"/>
            </w:tcBorders>
            <w:hideMark/>
          </w:tcPr>
          <w:p w14:paraId="553192D6" w14:textId="77777777" w:rsidR="00034B2E" w:rsidRDefault="00034B2E">
            <w:pPr>
              <w:pStyle w:val="TAL"/>
            </w:pPr>
            <w:r>
              <w:t>3GPP TS 29.571 [8]</w:t>
            </w:r>
          </w:p>
        </w:tc>
        <w:tc>
          <w:tcPr>
            <w:tcW w:w="2194" w:type="dxa"/>
            <w:tcBorders>
              <w:top w:val="single" w:sz="4" w:space="0" w:color="auto"/>
              <w:left w:val="single" w:sz="4" w:space="0" w:color="auto"/>
              <w:bottom w:val="single" w:sz="4" w:space="0" w:color="auto"/>
              <w:right w:val="single" w:sz="4" w:space="0" w:color="auto"/>
            </w:tcBorders>
          </w:tcPr>
          <w:p w14:paraId="69DB0A09" w14:textId="77777777" w:rsidR="00034B2E" w:rsidRDefault="00034B2E">
            <w:pPr>
              <w:pStyle w:val="TAL"/>
              <w:rPr>
                <w:rFonts w:cs="Arial"/>
                <w:szCs w:val="18"/>
              </w:rPr>
            </w:pPr>
          </w:p>
        </w:tc>
        <w:tc>
          <w:tcPr>
            <w:tcW w:w="2898" w:type="dxa"/>
            <w:tcBorders>
              <w:top w:val="single" w:sz="4" w:space="0" w:color="auto"/>
              <w:left w:val="single" w:sz="4" w:space="0" w:color="auto"/>
              <w:bottom w:val="single" w:sz="4" w:space="0" w:color="auto"/>
              <w:right w:val="single" w:sz="4" w:space="0" w:color="auto"/>
            </w:tcBorders>
          </w:tcPr>
          <w:p w14:paraId="131CE37F" w14:textId="77777777" w:rsidR="00034B2E" w:rsidRDefault="00034B2E">
            <w:pPr>
              <w:pStyle w:val="TAL"/>
              <w:rPr>
                <w:rFonts w:cs="Arial"/>
                <w:szCs w:val="18"/>
              </w:rPr>
            </w:pPr>
          </w:p>
        </w:tc>
      </w:tr>
      <w:tr w:rsidR="00034B2E" w14:paraId="4DE6B5A3" w14:textId="77777777" w:rsidTr="00034B2E">
        <w:trPr>
          <w:jc w:val="center"/>
        </w:trPr>
        <w:tc>
          <w:tcPr>
            <w:tcW w:w="2407" w:type="dxa"/>
            <w:tcBorders>
              <w:top w:val="single" w:sz="4" w:space="0" w:color="auto"/>
              <w:left w:val="single" w:sz="4" w:space="0" w:color="auto"/>
              <w:bottom w:val="single" w:sz="4" w:space="0" w:color="auto"/>
              <w:right w:val="single" w:sz="4" w:space="0" w:color="auto"/>
            </w:tcBorders>
            <w:hideMark/>
          </w:tcPr>
          <w:p w14:paraId="6180F6DD" w14:textId="77777777" w:rsidR="00034B2E" w:rsidRDefault="00034B2E">
            <w:pPr>
              <w:pStyle w:val="TAL"/>
              <w:rPr>
                <w:lang w:eastAsia="zh-CN"/>
              </w:rPr>
            </w:pPr>
            <w:proofErr w:type="spellStart"/>
            <w:r>
              <w:rPr>
                <w:lang w:eastAsia="zh-CN"/>
              </w:rPr>
              <w:t>SliceLoadLevelInformation</w:t>
            </w:r>
            <w:proofErr w:type="spellEnd"/>
          </w:p>
        </w:tc>
        <w:tc>
          <w:tcPr>
            <w:tcW w:w="1849" w:type="dxa"/>
            <w:tcBorders>
              <w:top w:val="single" w:sz="4" w:space="0" w:color="auto"/>
              <w:left w:val="single" w:sz="4" w:space="0" w:color="auto"/>
              <w:bottom w:val="single" w:sz="4" w:space="0" w:color="auto"/>
              <w:right w:val="single" w:sz="4" w:space="0" w:color="auto"/>
            </w:tcBorders>
            <w:hideMark/>
          </w:tcPr>
          <w:p w14:paraId="2B8B6C14" w14:textId="77777777" w:rsidR="00034B2E" w:rsidRDefault="00034B2E">
            <w:pPr>
              <w:pStyle w:val="TAL"/>
            </w:pPr>
            <w:r>
              <w:t>5.1.6.2.6</w:t>
            </w:r>
          </w:p>
        </w:tc>
        <w:tc>
          <w:tcPr>
            <w:tcW w:w="2194" w:type="dxa"/>
            <w:tcBorders>
              <w:top w:val="single" w:sz="4" w:space="0" w:color="auto"/>
              <w:left w:val="single" w:sz="4" w:space="0" w:color="auto"/>
              <w:bottom w:val="single" w:sz="4" w:space="0" w:color="auto"/>
              <w:right w:val="single" w:sz="4" w:space="0" w:color="auto"/>
            </w:tcBorders>
          </w:tcPr>
          <w:p w14:paraId="1EBE1568" w14:textId="77777777" w:rsidR="00034B2E" w:rsidRDefault="00034B2E">
            <w:pPr>
              <w:pStyle w:val="TAL"/>
              <w:rPr>
                <w:rFonts w:cs="Arial"/>
                <w:szCs w:val="18"/>
              </w:rPr>
            </w:pPr>
          </w:p>
        </w:tc>
        <w:tc>
          <w:tcPr>
            <w:tcW w:w="2898" w:type="dxa"/>
            <w:tcBorders>
              <w:top w:val="single" w:sz="4" w:space="0" w:color="auto"/>
              <w:left w:val="single" w:sz="4" w:space="0" w:color="auto"/>
              <w:bottom w:val="single" w:sz="4" w:space="0" w:color="auto"/>
              <w:right w:val="single" w:sz="4" w:space="0" w:color="auto"/>
            </w:tcBorders>
          </w:tcPr>
          <w:p w14:paraId="7D47FDF6" w14:textId="77777777" w:rsidR="00034B2E" w:rsidRDefault="00034B2E">
            <w:pPr>
              <w:pStyle w:val="TAL"/>
              <w:rPr>
                <w:rFonts w:cs="Arial"/>
                <w:szCs w:val="18"/>
              </w:rPr>
            </w:pPr>
          </w:p>
        </w:tc>
      </w:tr>
      <w:tr w:rsidR="00034B2E" w14:paraId="26D516DD" w14:textId="77777777" w:rsidTr="00034B2E">
        <w:trPr>
          <w:jc w:val="center"/>
        </w:trPr>
        <w:tc>
          <w:tcPr>
            <w:tcW w:w="2407" w:type="dxa"/>
            <w:tcBorders>
              <w:top w:val="single" w:sz="4" w:space="0" w:color="auto"/>
              <w:left w:val="single" w:sz="4" w:space="0" w:color="auto"/>
              <w:bottom w:val="single" w:sz="4" w:space="0" w:color="auto"/>
              <w:right w:val="single" w:sz="4" w:space="0" w:color="auto"/>
            </w:tcBorders>
            <w:hideMark/>
          </w:tcPr>
          <w:p w14:paraId="26D2FE04" w14:textId="77777777" w:rsidR="00034B2E" w:rsidRDefault="00034B2E">
            <w:pPr>
              <w:pStyle w:val="TAL"/>
              <w:rPr>
                <w:lang w:eastAsia="zh-CN"/>
              </w:rPr>
            </w:pPr>
            <w:proofErr w:type="spellStart"/>
            <w:r>
              <w:rPr>
                <w:lang w:eastAsia="zh-CN"/>
              </w:rPr>
              <w:t>TargetUeInformation</w:t>
            </w:r>
            <w:proofErr w:type="spellEnd"/>
          </w:p>
        </w:tc>
        <w:tc>
          <w:tcPr>
            <w:tcW w:w="1849" w:type="dxa"/>
            <w:tcBorders>
              <w:top w:val="single" w:sz="4" w:space="0" w:color="auto"/>
              <w:left w:val="single" w:sz="4" w:space="0" w:color="auto"/>
              <w:bottom w:val="single" w:sz="4" w:space="0" w:color="auto"/>
              <w:right w:val="single" w:sz="4" w:space="0" w:color="auto"/>
            </w:tcBorders>
            <w:hideMark/>
          </w:tcPr>
          <w:p w14:paraId="0767A417" w14:textId="77777777" w:rsidR="00034B2E" w:rsidRDefault="00034B2E">
            <w:pPr>
              <w:pStyle w:val="TAL"/>
            </w:pPr>
            <w:r>
              <w:t>5.1.6.2.8</w:t>
            </w:r>
          </w:p>
        </w:tc>
        <w:tc>
          <w:tcPr>
            <w:tcW w:w="2194" w:type="dxa"/>
            <w:tcBorders>
              <w:top w:val="single" w:sz="4" w:space="0" w:color="auto"/>
              <w:left w:val="single" w:sz="4" w:space="0" w:color="auto"/>
              <w:bottom w:val="single" w:sz="4" w:space="0" w:color="auto"/>
              <w:right w:val="single" w:sz="4" w:space="0" w:color="auto"/>
            </w:tcBorders>
            <w:hideMark/>
          </w:tcPr>
          <w:p w14:paraId="2E0EC885" w14:textId="77777777" w:rsidR="00034B2E" w:rsidRDefault="00034B2E">
            <w:pPr>
              <w:pStyle w:val="TAL"/>
              <w:rPr>
                <w:rFonts w:cs="Arial"/>
                <w:szCs w:val="18"/>
              </w:rPr>
            </w:pPr>
            <w:r>
              <w:rPr>
                <w:rFonts w:cs="Arial"/>
                <w:szCs w:val="18"/>
              </w:rPr>
              <w:t>Identifies the target UE information.</w:t>
            </w:r>
          </w:p>
        </w:tc>
        <w:tc>
          <w:tcPr>
            <w:tcW w:w="2898" w:type="dxa"/>
            <w:tcBorders>
              <w:top w:val="single" w:sz="4" w:space="0" w:color="auto"/>
              <w:left w:val="single" w:sz="4" w:space="0" w:color="auto"/>
              <w:bottom w:val="single" w:sz="4" w:space="0" w:color="auto"/>
              <w:right w:val="single" w:sz="4" w:space="0" w:color="auto"/>
            </w:tcBorders>
            <w:hideMark/>
          </w:tcPr>
          <w:p w14:paraId="082F58B5" w14:textId="77777777" w:rsidR="00034B2E" w:rsidRDefault="00034B2E">
            <w:pPr>
              <w:pStyle w:val="TAL"/>
              <w:rPr>
                <w:rFonts w:cs="Arial"/>
                <w:szCs w:val="18"/>
              </w:rPr>
            </w:pPr>
            <w:proofErr w:type="spellStart"/>
            <w:r>
              <w:rPr>
                <w:rFonts w:cs="Arial"/>
                <w:szCs w:val="18"/>
              </w:rPr>
              <w:t>ServiceExperience</w:t>
            </w:r>
            <w:proofErr w:type="spellEnd"/>
          </w:p>
          <w:p w14:paraId="1B6AC8AF" w14:textId="77777777" w:rsidR="00034B2E" w:rsidRDefault="00034B2E">
            <w:pPr>
              <w:pStyle w:val="TAL"/>
              <w:rPr>
                <w:rFonts w:cs="Arial"/>
                <w:szCs w:val="18"/>
              </w:rPr>
            </w:pPr>
            <w:proofErr w:type="spellStart"/>
            <w:r>
              <w:rPr>
                <w:rFonts w:cs="Arial"/>
                <w:szCs w:val="18"/>
              </w:rPr>
              <w:t>NfLoad</w:t>
            </w:r>
            <w:proofErr w:type="spellEnd"/>
          </w:p>
          <w:p w14:paraId="6AA1AC80" w14:textId="77777777" w:rsidR="00034B2E" w:rsidRDefault="00034B2E">
            <w:pPr>
              <w:pStyle w:val="TAL"/>
              <w:rPr>
                <w:rFonts w:cs="Arial"/>
                <w:szCs w:val="18"/>
              </w:rPr>
            </w:pPr>
            <w:proofErr w:type="spellStart"/>
            <w:r>
              <w:rPr>
                <w:rFonts w:cs="Arial"/>
                <w:szCs w:val="18"/>
              </w:rPr>
              <w:t>NetworkPerformance</w:t>
            </w:r>
            <w:proofErr w:type="spellEnd"/>
          </w:p>
          <w:p w14:paraId="57639CEA" w14:textId="77777777" w:rsidR="00034B2E" w:rsidRDefault="00034B2E">
            <w:pPr>
              <w:pStyle w:val="TAL"/>
              <w:rPr>
                <w:rFonts w:cs="Arial"/>
                <w:szCs w:val="18"/>
              </w:rPr>
            </w:pPr>
            <w:proofErr w:type="spellStart"/>
            <w:r>
              <w:rPr>
                <w:rFonts w:cs="Arial"/>
                <w:szCs w:val="18"/>
              </w:rPr>
              <w:t>UserDataCongestion</w:t>
            </w:r>
            <w:proofErr w:type="spellEnd"/>
          </w:p>
          <w:p w14:paraId="2387A4DC" w14:textId="77777777" w:rsidR="00034B2E" w:rsidRDefault="00034B2E">
            <w:pPr>
              <w:pStyle w:val="TAL"/>
              <w:rPr>
                <w:rFonts w:cs="Arial"/>
                <w:szCs w:val="18"/>
              </w:rPr>
            </w:pPr>
            <w:proofErr w:type="spellStart"/>
            <w:r>
              <w:rPr>
                <w:rFonts w:cs="Arial"/>
                <w:szCs w:val="18"/>
              </w:rPr>
              <w:t>UeMobility</w:t>
            </w:r>
            <w:proofErr w:type="spellEnd"/>
          </w:p>
          <w:p w14:paraId="25CC5C52" w14:textId="77777777" w:rsidR="00034B2E" w:rsidRDefault="00034B2E">
            <w:pPr>
              <w:pStyle w:val="TAL"/>
            </w:pPr>
            <w:proofErr w:type="spellStart"/>
            <w:r>
              <w:rPr>
                <w:rFonts w:cs="Arial"/>
                <w:szCs w:val="18"/>
              </w:rPr>
              <w:t>UeCommunication</w:t>
            </w:r>
            <w:proofErr w:type="spellEnd"/>
          </w:p>
          <w:p w14:paraId="2BFE8BCF" w14:textId="77777777" w:rsidR="00034B2E" w:rsidRDefault="00034B2E">
            <w:pPr>
              <w:pStyle w:val="TAL"/>
              <w:rPr>
                <w:rFonts w:cs="Arial"/>
                <w:szCs w:val="18"/>
              </w:rPr>
            </w:pPr>
            <w:proofErr w:type="spellStart"/>
            <w:r>
              <w:rPr>
                <w:rFonts w:cs="Arial"/>
                <w:szCs w:val="18"/>
              </w:rPr>
              <w:t>AbnormalBehaviour</w:t>
            </w:r>
            <w:proofErr w:type="spellEnd"/>
          </w:p>
          <w:p w14:paraId="5F464BC1" w14:textId="77777777" w:rsidR="00034B2E" w:rsidRDefault="00034B2E">
            <w:pPr>
              <w:pStyle w:val="TAL"/>
              <w:rPr>
                <w:rFonts w:cs="Arial"/>
                <w:szCs w:val="18"/>
              </w:rPr>
            </w:pPr>
            <w:proofErr w:type="spellStart"/>
            <w:r>
              <w:rPr>
                <w:rFonts w:cs="Arial"/>
                <w:szCs w:val="18"/>
              </w:rPr>
              <w:t>QoSSustainability</w:t>
            </w:r>
            <w:proofErr w:type="spellEnd"/>
          </w:p>
        </w:tc>
      </w:tr>
      <w:tr w:rsidR="00034B2E" w14:paraId="29853D0A" w14:textId="77777777" w:rsidTr="00034B2E">
        <w:trPr>
          <w:jc w:val="center"/>
        </w:trPr>
        <w:tc>
          <w:tcPr>
            <w:tcW w:w="2407" w:type="dxa"/>
            <w:tcBorders>
              <w:top w:val="single" w:sz="4" w:space="0" w:color="auto"/>
              <w:left w:val="single" w:sz="4" w:space="0" w:color="auto"/>
              <w:bottom w:val="single" w:sz="4" w:space="0" w:color="auto"/>
              <w:right w:val="single" w:sz="4" w:space="0" w:color="auto"/>
            </w:tcBorders>
            <w:hideMark/>
          </w:tcPr>
          <w:p w14:paraId="57DAD767" w14:textId="77777777" w:rsidR="00034B2E" w:rsidRDefault="00034B2E">
            <w:pPr>
              <w:pStyle w:val="TAL"/>
              <w:rPr>
                <w:lang w:eastAsia="zh-CN"/>
              </w:rPr>
            </w:pPr>
            <w:proofErr w:type="spellStart"/>
            <w:r>
              <w:rPr>
                <w:lang w:eastAsia="zh-CN"/>
              </w:rPr>
              <w:t>UeCommunication</w:t>
            </w:r>
            <w:proofErr w:type="spellEnd"/>
          </w:p>
        </w:tc>
        <w:tc>
          <w:tcPr>
            <w:tcW w:w="1849" w:type="dxa"/>
            <w:tcBorders>
              <w:top w:val="single" w:sz="4" w:space="0" w:color="auto"/>
              <w:left w:val="single" w:sz="4" w:space="0" w:color="auto"/>
              <w:bottom w:val="single" w:sz="4" w:space="0" w:color="auto"/>
              <w:right w:val="single" w:sz="4" w:space="0" w:color="auto"/>
            </w:tcBorders>
            <w:hideMark/>
          </w:tcPr>
          <w:p w14:paraId="01867053" w14:textId="77777777" w:rsidR="00034B2E" w:rsidRDefault="00034B2E">
            <w:pPr>
              <w:pStyle w:val="TAL"/>
            </w:pPr>
            <w:r>
              <w:rPr>
                <w:lang w:eastAsia="zh-CN"/>
              </w:rPr>
              <w:t>5.1.6.2.13</w:t>
            </w:r>
          </w:p>
        </w:tc>
        <w:tc>
          <w:tcPr>
            <w:tcW w:w="2194" w:type="dxa"/>
            <w:tcBorders>
              <w:top w:val="single" w:sz="4" w:space="0" w:color="auto"/>
              <w:left w:val="single" w:sz="4" w:space="0" w:color="auto"/>
              <w:bottom w:val="single" w:sz="4" w:space="0" w:color="auto"/>
              <w:right w:val="single" w:sz="4" w:space="0" w:color="auto"/>
            </w:tcBorders>
          </w:tcPr>
          <w:p w14:paraId="1D8FD4D4" w14:textId="77777777" w:rsidR="00034B2E" w:rsidRDefault="00034B2E">
            <w:pPr>
              <w:pStyle w:val="TAL"/>
              <w:rPr>
                <w:rFonts w:cs="Arial"/>
                <w:szCs w:val="18"/>
              </w:rPr>
            </w:pPr>
          </w:p>
        </w:tc>
        <w:tc>
          <w:tcPr>
            <w:tcW w:w="2898" w:type="dxa"/>
            <w:tcBorders>
              <w:top w:val="single" w:sz="4" w:space="0" w:color="auto"/>
              <w:left w:val="single" w:sz="4" w:space="0" w:color="auto"/>
              <w:bottom w:val="single" w:sz="4" w:space="0" w:color="auto"/>
              <w:right w:val="single" w:sz="4" w:space="0" w:color="auto"/>
            </w:tcBorders>
            <w:hideMark/>
          </w:tcPr>
          <w:p w14:paraId="31E49718" w14:textId="77777777" w:rsidR="00034B2E" w:rsidRDefault="00034B2E">
            <w:pPr>
              <w:pStyle w:val="TAL"/>
              <w:rPr>
                <w:rFonts w:cs="Arial"/>
                <w:szCs w:val="18"/>
              </w:rPr>
            </w:pPr>
            <w:proofErr w:type="spellStart"/>
            <w:r>
              <w:rPr>
                <w:rFonts w:cs="Arial"/>
                <w:szCs w:val="18"/>
              </w:rPr>
              <w:t>UeCommunication</w:t>
            </w:r>
            <w:proofErr w:type="spellEnd"/>
          </w:p>
        </w:tc>
      </w:tr>
      <w:tr w:rsidR="00034B2E" w14:paraId="0240C45C" w14:textId="77777777" w:rsidTr="00034B2E">
        <w:trPr>
          <w:jc w:val="center"/>
        </w:trPr>
        <w:tc>
          <w:tcPr>
            <w:tcW w:w="2407" w:type="dxa"/>
            <w:tcBorders>
              <w:top w:val="single" w:sz="4" w:space="0" w:color="auto"/>
              <w:left w:val="single" w:sz="4" w:space="0" w:color="auto"/>
              <w:bottom w:val="single" w:sz="4" w:space="0" w:color="auto"/>
              <w:right w:val="single" w:sz="4" w:space="0" w:color="auto"/>
            </w:tcBorders>
            <w:hideMark/>
          </w:tcPr>
          <w:p w14:paraId="77836522" w14:textId="77777777" w:rsidR="00034B2E" w:rsidRDefault="00034B2E">
            <w:pPr>
              <w:pStyle w:val="TAL"/>
              <w:rPr>
                <w:lang w:eastAsia="zh-CN"/>
              </w:rPr>
            </w:pPr>
            <w:proofErr w:type="spellStart"/>
            <w:r>
              <w:rPr>
                <w:lang w:eastAsia="zh-CN"/>
              </w:rPr>
              <w:t>UeMobility</w:t>
            </w:r>
            <w:proofErr w:type="spellEnd"/>
          </w:p>
        </w:tc>
        <w:tc>
          <w:tcPr>
            <w:tcW w:w="1849" w:type="dxa"/>
            <w:tcBorders>
              <w:top w:val="single" w:sz="4" w:space="0" w:color="auto"/>
              <w:left w:val="single" w:sz="4" w:space="0" w:color="auto"/>
              <w:bottom w:val="single" w:sz="4" w:space="0" w:color="auto"/>
              <w:right w:val="single" w:sz="4" w:space="0" w:color="auto"/>
            </w:tcBorders>
            <w:hideMark/>
          </w:tcPr>
          <w:p w14:paraId="06CBD044" w14:textId="77777777" w:rsidR="00034B2E" w:rsidRDefault="00034B2E">
            <w:pPr>
              <w:pStyle w:val="TAL"/>
            </w:pPr>
            <w:r>
              <w:rPr>
                <w:lang w:eastAsia="zh-CN"/>
              </w:rPr>
              <w:t>5.1.6.2.10</w:t>
            </w:r>
          </w:p>
        </w:tc>
        <w:tc>
          <w:tcPr>
            <w:tcW w:w="2194" w:type="dxa"/>
            <w:tcBorders>
              <w:top w:val="single" w:sz="4" w:space="0" w:color="auto"/>
              <w:left w:val="single" w:sz="4" w:space="0" w:color="auto"/>
              <w:bottom w:val="single" w:sz="4" w:space="0" w:color="auto"/>
              <w:right w:val="single" w:sz="4" w:space="0" w:color="auto"/>
            </w:tcBorders>
          </w:tcPr>
          <w:p w14:paraId="540162CB" w14:textId="77777777" w:rsidR="00034B2E" w:rsidRDefault="00034B2E">
            <w:pPr>
              <w:pStyle w:val="TAL"/>
              <w:rPr>
                <w:rFonts w:cs="Arial"/>
                <w:szCs w:val="18"/>
              </w:rPr>
            </w:pPr>
          </w:p>
        </w:tc>
        <w:tc>
          <w:tcPr>
            <w:tcW w:w="2898" w:type="dxa"/>
            <w:tcBorders>
              <w:top w:val="single" w:sz="4" w:space="0" w:color="auto"/>
              <w:left w:val="single" w:sz="4" w:space="0" w:color="auto"/>
              <w:bottom w:val="single" w:sz="4" w:space="0" w:color="auto"/>
              <w:right w:val="single" w:sz="4" w:space="0" w:color="auto"/>
            </w:tcBorders>
            <w:hideMark/>
          </w:tcPr>
          <w:p w14:paraId="5437F863" w14:textId="77777777" w:rsidR="00034B2E" w:rsidRDefault="00034B2E">
            <w:pPr>
              <w:pStyle w:val="TAL"/>
              <w:rPr>
                <w:rFonts w:cs="Arial"/>
                <w:szCs w:val="18"/>
              </w:rPr>
            </w:pPr>
            <w:proofErr w:type="spellStart"/>
            <w:r>
              <w:rPr>
                <w:rFonts w:cs="Arial"/>
                <w:szCs w:val="18"/>
              </w:rPr>
              <w:t>UeMobility</w:t>
            </w:r>
            <w:proofErr w:type="spellEnd"/>
          </w:p>
        </w:tc>
      </w:tr>
      <w:tr w:rsidR="00034B2E" w14:paraId="505B4C44" w14:textId="77777777" w:rsidTr="00034B2E">
        <w:trPr>
          <w:jc w:val="center"/>
        </w:trPr>
        <w:tc>
          <w:tcPr>
            <w:tcW w:w="2407" w:type="dxa"/>
            <w:tcBorders>
              <w:top w:val="single" w:sz="4" w:space="0" w:color="auto"/>
              <w:left w:val="single" w:sz="4" w:space="0" w:color="auto"/>
              <w:bottom w:val="single" w:sz="4" w:space="0" w:color="auto"/>
              <w:right w:val="single" w:sz="4" w:space="0" w:color="auto"/>
            </w:tcBorders>
            <w:hideMark/>
          </w:tcPr>
          <w:p w14:paraId="09B9C176" w14:textId="77777777" w:rsidR="00034B2E" w:rsidRDefault="00034B2E">
            <w:pPr>
              <w:pStyle w:val="TAL"/>
              <w:rPr>
                <w:lang w:eastAsia="zh-CN"/>
              </w:rPr>
            </w:pPr>
            <w:proofErr w:type="spellStart"/>
            <w:r>
              <w:t>Uinteger</w:t>
            </w:r>
            <w:proofErr w:type="spellEnd"/>
          </w:p>
        </w:tc>
        <w:tc>
          <w:tcPr>
            <w:tcW w:w="1849" w:type="dxa"/>
            <w:tcBorders>
              <w:top w:val="single" w:sz="4" w:space="0" w:color="auto"/>
              <w:left w:val="single" w:sz="4" w:space="0" w:color="auto"/>
              <w:bottom w:val="single" w:sz="4" w:space="0" w:color="auto"/>
              <w:right w:val="single" w:sz="4" w:space="0" w:color="auto"/>
            </w:tcBorders>
            <w:hideMark/>
          </w:tcPr>
          <w:p w14:paraId="363F7CA6" w14:textId="77777777" w:rsidR="00034B2E" w:rsidRDefault="00034B2E">
            <w:pPr>
              <w:pStyle w:val="TAL"/>
              <w:rPr>
                <w:lang w:eastAsia="zh-CN"/>
              </w:rPr>
            </w:pPr>
            <w:r>
              <w:t>3GPP TS 29.571 [8]</w:t>
            </w:r>
          </w:p>
        </w:tc>
        <w:tc>
          <w:tcPr>
            <w:tcW w:w="2194" w:type="dxa"/>
            <w:tcBorders>
              <w:top w:val="single" w:sz="4" w:space="0" w:color="auto"/>
              <w:left w:val="single" w:sz="4" w:space="0" w:color="auto"/>
              <w:bottom w:val="single" w:sz="4" w:space="0" w:color="auto"/>
              <w:right w:val="single" w:sz="4" w:space="0" w:color="auto"/>
            </w:tcBorders>
            <w:hideMark/>
          </w:tcPr>
          <w:p w14:paraId="3C9DC04A" w14:textId="77777777" w:rsidR="00034B2E" w:rsidRDefault="00034B2E">
            <w:pPr>
              <w:pStyle w:val="TAL"/>
              <w:rPr>
                <w:rFonts w:cs="Arial"/>
                <w:szCs w:val="18"/>
              </w:rPr>
            </w:pPr>
            <w:r>
              <w:t>Unsigned Integer, i.e. only value 0 and integers above 0 are permissible.</w:t>
            </w:r>
          </w:p>
        </w:tc>
        <w:tc>
          <w:tcPr>
            <w:tcW w:w="2898" w:type="dxa"/>
            <w:tcBorders>
              <w:top w:val="single" w:sz="4" w:space="0" w:color="auto"/>
              <w:left w:val="single" w:sz="4" w:space="0" w:color="auto"/>
              <w:bottom w:val="single" w:sz="4" w:space="0" w:color="auto"/>
              <w:right w:val="single" w:sz="4" w:space="0" w:color="auto"/>
            </w:tcBorders>
          </w:tcPr>
          <w:p w14:paraId="0AE6B931" w14:textId="77777777" w:rsidR="00034B2E" w:rsidRDefault="00034B2E">
            <w:pPr>
              <w:pStyle w:val="TAL"/>
              <w:rPr>
                <w:rFonts w:cs="Arial"/>
                <w:szCs w:val="18"/>
              </w:rPr>
            </w:pPr>
          </w:p>
        </w:tc>
      </w:tr>
      <w:tr w:rsidR="00034B2E" w14:paraId="3C366BC4" w14:textId="77777777" w:rsidTr="00034B2E">
        <w:trPr>
          <w:jc w:val="center"/>
        </w:trPr>
        <w:tc>
          <w:tcPr>
            <w:tcW w:w="2407" w:type="dxa"/>
            <w:tcBorders>
              <w:top w:val="single" w:sz="4" w:space="0" w:color="auto"/>
              <w:left w:val="single" w:sz="4" w:space="0" w:color="auto"/>
              <w:bottom w:val="single" w:sz="4" w:space="0" w:color="auto"/>
              <w:right w:val="single" w:sz="4" w:space="0" w:color="auto"/>
            </w:tcBorders>
            <w:hideMark/>
          </w:tcPr>
          <w:p w14:paraId="5989A0C5" w14:textId="77777777" w:rsidR="00034B2E" w:rsidRDefault="00034B2E">
            <w:pPr>
              <w:pStyle w:val="TAL"/>
              <w:rPr>
                <w:lang w:eastAsia="zh-CN"/>
              </w:rPr>
            </w:pPr>
            <w:proofErr w:type="spellStart"/>
            <w:r>
              <w:rPr>
                <w:lang w:eastAsia="zh-CN"/>
              </w:rPr>
              <w:t>UserDataCongestionInfo</w:t>
            </w:r>
            <w:proofErr w:type="spellEnd"/>
          </w:p>
        </w:tc>
        <w:tc>
          <w:tcPr>
            <w:tcW w:w="1849" w:type="dxa"/>
            <w:tcBorders>
              <w:top w:val="single" w:sz="4" w:space="0" w:color="auto"/>
              <w:left w:val="single" w:sz="4" w:space="0" w:color="auto"/>
              <w:bottom w:val="single" w:sz="4" w:space="0" w:color="auto"/>
              <w:right w:val="single" w:sz="4" w:space="0" w:color="auto"/>
            </w:tcBorders>
            <w:hideMark/>
          </w:tcPr>
          <w:p w14:paraId="0FE99E21" w14:textId="77777777" w:rsidR="00034B2E" w:rsidRDefault="00034B2E">
            <w:pPr>
              <w:pStyle w:val="TAL"/>
              <w:rPr>
                <w:lang w:eastAsia="zh-CN"/>
              </w:rPr>
            </w:pPr>
            <w:r>
              <w:rPr>
                <w:lang w:eastAsia="zh-CN"/>
              </w:rPr>
              <w:t>5.1.6.2.17</w:t>
            </w:r>
          </w:p>
        </w:tc>
        <w:tc>
          <w:tcPr>
            <w:tcW w:w="2194" w:type="dxa"/>
            <w:tcBorders>
              <w:top w:val="single" w:sz="4" w:space="0" w:color="auto"/>
              <w:left w:val="single" w:sz="4" w:space="0" w:color="auto"/>
              <w:bottom w:val="single" w:sz="4" w:space="0" w:color="auto"/>
              <w:right w:val="single" w:sz="4" w:space="0" w:color="auto"/>
            </w:tcBorders>
          </w:tcPr>
          <w:p w14:paraId="1064156F" w14:textId="77777777" w:rsidR="00034B2E" w:rsidRDefault="00034B2E">
            <w:pPr>
              <w:pStyle w:val="TAL"/>
              <w:rPr>
                <w:rFonts w:cs="Arial"/>
                <w:szCs w:val="18"/>
              </w:rPr>
            </w:pPr>
          </w:p>
        </w:tc>
        <w:tc>
          <w:tcPr>
            <w:tcW w:w="2898" w:type="dxa"/>
            <w:tcBorders>
              <w:top w:val="single" w:sz="4" w:space="0" w:color="auto"/>
              <w:left w:val="single" w:sz="4" w:space="0" w:color="auto"/>
              <w:bottom w:val="single" w:sz="4" w:space="0" w:color="auto"/>
              <w:right w:val="single" w:sz="4" w:space="0" w:color="auto"/>
            </w:tcBorders>
            <w:hideMark/>
          </w:tcPr>
          <w:p w14:paraId="6A96F4B3" w14:textId="77777777" w:rsidR="00034B2E" w:rsidRDefault="00034B2E">
            <w:pPr>
              <w:pStyle w:val="TAL"/>
              <w:rPr>
                <w:rFonts w:cs="Arial"/>
                <w:szCs w:val="18"/>
              </w:rPr>
            </w:pPr>
            <w:proofErr w:type="spellStart"/>
            <w:r>
              <w:rPr>
                <w:rFonts w:cs="Arial"/>
                <w:szCs w:val="18"/>
              </w:rPr>
              <w:t>UserDataCongestion</w:t>
            </w:r>
            <w:proofErr w:type="spellEnd"/>
          </w:p>
        </w:tc>
      </w:tr>
      <w:tr w:rsidR="00034B2E" w14:paraId="5B53ADF0" w14:textId="77777777" w:rsidTr="00034B2E">
        <w:trPr>
          <w:jc w:val="center"/>
        </w:trPr>
        <w:tc>
          <w:tcPr>
            <w:tcW w:w="2407" w:type="dxa"/>
            <w:tcBorders>
              <w:top w:val="single" w:sz="4" w:space="0" w:color="auto"/>
              <w:left w:val="single" w:sz="4" w:space="0" w:color="auto"/>
              <w:bottom w:val="single" w:sz="4" w:space="0" w:color="auto"/>
              <w:right w:val="single" w:sz="4" w:space="0" w:color="auto"/>
            </w:tcBorders>
            <w:hideMark/>
          </w:tcPr>
          <w:p w14:paraId="0ED117E5" w14:textId="77777777" w:rsidR="00034B2E" w:rsidRDefault="00034B2E">
            <w:pPr>
              <w:pStyle w:val="TAL"/>
              <w:rPr>
                <w:lang w:eastAsia="zh-CN"/>
              </w:rPr>
            </w:pPr>
            <w:proofErr w:type="spellStart"/>
            <w:r>
              <w:t>AbnormalBehaviour</w:t>
            </w:r>
            <w:proofErr w:type="spellEnd"/>
          </w:p>
        </w:tc>
        <w:tc>
          <w:tcPr>
            <w:tcW w:w="1849" w:type="dxa"/>
            <w:tcBorders>
              <w:top w:val="single" w:sz="4" w:space="0" w:color="auto"/>
              <w:left w:val="single" w:sz="4" w:space="0" w:color="auto"/>
              <w:bottom w:val="single" w:sz="4" w:space="0" w:color="auto"/>
              <w:right w:val="single" w:sz="4" w:space="0" w:color="auto"/>
            </w:tcBorders>
            <w:hideMark/>
          </w:tcPr>
          <w:p w14:paraId="068E6FEE" w14:textId="77777777" w:rsidR="00034B2E" w:rsidRDefault="00034B2E">
            <w:pPr>
              <w:pStyle w:val="TAL"/>
              <w:rPr>
                <w:lang w:eastAsia="zh-CN"/>
              </w:rPr>
            </w:pPr>
            <w:r>
              <w:rPr>
                <w:lang w:eastAsia="zh-CN"/>
              </w:rPr>
              <w:t>5.1.6.2.15</w:t>
            </w:r>
          </w:p>
        </w:tc>
        <w:tc>
          <w:tcPr>
            <w:tcW w:w="2194" w:type="dxa"/>
            <w:tcBorders>
              <w:top w:val="single" w:sz="4" w:space="0" w:color="auto"/>
              <w:left w:val="single" w:sz="4" w:space="0" w:color="auto"/>
              <w:bottom w:val="single" w:sz="4" w:space="0" w:color="auto"/>
              <w:right w:val="single" w:sz="4" w:space="0" w:color="auto"/>
            </w:tcBorders>
            <w:hideMark/>
          </w:tcPr>
          <w:p w14:paraId="2168B8BB" w14:textId="77777777" w:rsidR="00034B2E" w:rsidRDefault="00034B2E">
            <w:pPr>
              <w:pStyle w:val="TAL"/>
              <w:rPr>
                <w:rFonts w:cs="Arial"/>
                <w:szCs w:val="18"/>
              </w:rPr>
            </w:pPr>
            <w:r>
              <w:t>Represents the abnormal behaviour information.</w:t>
            </w:r>
          </w:p>
        </w:tc>
        <w:tc>
          <w:tcPr>
            <w:tcW w:w="2898" w:type="dxa"/>
            <w:tcBorders>
              <w:top w:val="single" w:sz="4" w:space="0" w:color="auto"/>
              <w:left w:val="single" w:sz="4" w:space="0" w:color="auto"/>
              <w:bottom w:val="single" w:sz="4" w:space="0" w:color="auto"/>
              <w:right w:val="single" w:sz="4" w:space="0" w:color="auto"/>
            </w:tcBorders>
            <w:hideMark/>
          </w:tcPr>
          <w:p w14:paraId="4983AB69" w14:textId="77777777" w:rsidR="00034B2E" w:rsidRDefault="00034B2E">
            <w:pPr>
              <w:pStyle w:val="TAL"/>
              <w:rPr>
                <w:rFonts w:cs="Arial"/>
                <w:szCs w:val="18"/>
              </w:rPr>
            </w:pPr>
            <w:proofErr w:type="spellStart"/>
            <w:r>
              <w:rPr>
                <w:rFonts w:cs="Arial"/>
                <w:szCs w:val="18"/>
              </w:rPr>
              <w:t>AbnormalBehaviour</w:t>
            </w:r>
            <w:proofErr w:type="spellEnd"/>
          </w:p>
        </w:tc>
      </w:tr>
    </w:tbl>
    <w:p w14:paraId="6FFFD5B5" w14:textId="44B66934" w:rsidR="00230875" w:rsidRPr="00230875" w:rsidRDefault="00230875" w:rsidP="00230875">
      <w:pPr>
        <w:rPr>
          <w:lang w:val="es-ES"/>
        </w:rPr>
      </w:pPr>
    </w:p>
    <w:p w14:paraId="27C3F605" w14:textId="65CABB00" w:rsidR="00230875" w:rsidRPr="008C6891" w:rsidRDefault="00230875" w:rsidP="00230875">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FB1A00">
        <w:rPr>
          <w:rFonts w:eastAsia="DengXian"/>
          <w:noProof/>
          <w:color w:val="0000FF"/>
          <w:sz w:val="28"/>
          <w:szCs w:val="28"/>
        </w:rPr>
        <w:t>6</w:t>
      </w:r>
      <w:r>
        <w:rPr>
          <w:rFonts w:eastAsia="DengXian"/>
          <w:noProof/>
          <w:color w:val="0000FF"/>
          <w:sz w:val="28"/>
          <w:szCs w:val="28"/>
        </w:rPr>
        <w:t>th</w:t>
      </w:r>
      <w:r w:rsidRPr="008C6891">
        <w:rPr>
          <w:rFonts w:eastAsia="DengXian"/>
          <w:noProof/>
          <w:color w:val="0000FF"/>
          <w:sz w:val="28"/>
          <w:szCs w:val="28"/>
        </w:rPr>
        <w:t xml:space="preserve"> Change ***</w:t>
      </w:r>
    </w:p>
    <w:p w14:paraId="72972056" w14:textId="77777777" w:rsidR="00034B2E" w:rsidRDefault="00034B2E" w:rsidP="00034B2E">
      <w:pPr>
        <w:pStyle w:val="Heading1"/>
        <w:rPr>
          <w:lang w:val="en-US"/>
        </w:rPr>
      </w:pPr>
      <w:bookmarkStart w:id="100" w:name="_Toc28012880"/>
      <w:bookmarkStart w:id="101" w:name="_Toc34266366"/>
      <w:bookmarkStart w:id="102" w:name="_Toc36102537"/>
      <w:bookmarkStart w:id="103" w:name="_Toc43563581"/>
      <w:bookmarkStart w:id="104" w:name="_Toc45134130"/>
      <w:bookmarkStart w:id="105" w:name="_Toc50032778"/>
      <w:bookmarkStart w:id="106" w:name="_Toc51763090"/>
      <w:bookmarkStart w:id="107" w:name="_Toc56641340"/>
      <w:bookmarkStart w:id="108" w:name="_Toc59017857"/>
      <w:bookmarkStart w:id="109" w:name="_Toc63199229"/>
      <w:bookmarkStart w:id="110" w:name="_Toc66230658"/>
      <w:bookmarkStart w:id="111" w:name="_Toc68168889"/>
      <w:bookmarkEnd w:id="91"/>
      <w:bookmarkEnd w:id="92"/>
      <w:bookmarkEnd w:id="93"/>
      <w:bookmarkEnd w:id="94"/>
      <w:bookmarkEnd w:id="95"/>
      <w:bookmarkEnd w:id="96"/>
      <w:bookmarkEnd w:id="97"/>
      <w:r>
        <w:t>A.2</w:t>
      </w:r>
      <w:r>
        <w:tab/>
      </w:r>
      <w:proofErr w:type="spellStart"/>
      <w:r>
        <w:rPr>
          <w:lang w:val="en-US"/>
        </w:rPr>
        <w:t>Nnwdaf_EventsSubscription</w:t>
      </w:r>
      <w:proofErr w:type="spellEnd"/>
      <w:r>
        <w:rPr>
          <w:lang w:val="en-US"/>
        </w:rPr>
        <w:t xml:space="preserve"> API</w:t>
      </w:r>
      <w:bookmarkEnd w:id="100"/>
      <w:bookmarkEnd w:id="101"/>
      <w:bookmarkEnd w:id="102"/>
      <w:bookmarkEnd w:id="103"/>
      <w:bookmarkEnd w:id="104"/>
      <w:bookmarkEnd w:id="105"/>
      <w:bookmarkEnd w:id="106"/>
      <w:bookmarkEnd w:id="107"/>
      <w:bookmarkEnd w:id="108"/>
      <w:bookmarkEnd w:id="109"/>
      <w:bookmarkEnd w:id="110"/>
      <w:bookmarkEnd w:id="111"/>
    </w:p>
    <w:p w14:paraId="2AC06A32" w14:textId="77777777" w:rsidR="00034B2E" w:rsidRDefault="00034B2E" w:rsidP="00034B2E">
      <w:pPr>
        <w:pStyle w:val="PL"/>
      </w:pPr>
      <w:r>
        <w:t>openapi: 3.0.0</w:t>
      </w:r>
    </w:p>
    <w:p w14:paraId="32B6C9D2" w14:textId="77777777" w:rsidR="00034B2E" w:rsidRDefault="00034B2E" w:rsidP="00034B2E">
      <w:pPr>
        <w:pStyle w:val="PL"/>
      </w:pPr>
      <w:r>
        <w:t>info:</w:t>
      </w:r>
    </w:p>
    <w:p w14:paraId="296945F9" w14:textId="77777777" w:rsidR="00034B2E" w:rsidRDefault="00034B2E" w:rsidP="00034B2E">
      <w:pPr>
        <w:pStyle w:val="PL"/>
      </w:pPr>
      <w:r>
        <w:t xml:space="preserve">  version: 1.1.3</w:t>
      </w:r>
    </w:p>
    <w:p w14:paraId="46AE1C47" w14:textId="77777777" w:rsidR="00034B2E" w:rsidRDefault="00034B2E" w:rsidP="00034B2E">
      <w:pPr>
        <w:pStyle w:val="PL"/>
      </w:pPr>
      <w:r>
        <w:t xml:space="preserve">  title: Nnwdaf_EventsSubscription</w:t>
      </w:r>
    </w:p>
    <w:p w14:paraId="207F99D3" w14:textId="77777777" w:rsidR="00034B2E" w:rsidRDefault="00034B2E" w:rsidP="00034B2E">
      <w:pPr>
        <w:pStyle w:val="PL"/>
      </w:pPr>
      <w:r>
        <w:t xml:space="preserve">  description: |</w:t>
      </w:r>
    </w:p>
    <w:p w14:paraId="5A3CF8CF" w14:textId="77777777" w:rsidR="00034B2E" w:rsidRDefault="00034B2E" w:rsidP="00034B2E">
      <w:pPr>
        <w:pStyle w:val="PL"/>
      </w:pPr>
      <w:r>
        <w:t xml:space="preserve">    Nnwdaf_EventsSubscription Service API.</w:t>
      </w:r>
    </w:p>
    <w:p w14:paraId="70221023" w14:textId="77777777" w:rsidR="00034B2E" w:rsidRDefault="00034B2E" w:rsidP="00034B2E">
      <w:pPr>
        <w:pStyle w:val="PL"/>
      </w:pPr>
      <w:r>
        <w:t xml:space="preserve">    © 2021, 3GPP Organizational Partners (ARIB, ATIS, CCSA, ETSI, TSDSI, TTA, TTC).</w:t>
      </w:r>
    </w:p>
    <w:p w14:paraId="65D200FA" w14:textId="77777777" w:rsidR="00034B2E" w:rsidRDefault="00034B2E" w:rsidP="00034B2E">
      <w:pPr>
        <w:pStyle w:val="PL"/>
      </w:pPr>
      <w:r>
        <w:t xml:space="preserve">    All rights reserved.</w:t>
      </w:r>
    </w:p>
    <w:p w14:paraId="447C772C" w14:textId="77777777" w:rsidR="00034B2E" w:rsidRDefault="00034B2E" w:rsidP="00034B2E">
      <w:pPr>
        <w:pStyle w:val="PL"/>
        <w:rPr>
          <w:rFonts w:eastAsia="DengXian"/>
        </w:rPr>
      </w:pPr>
      <w:r>
        <w:rPr>
          <w:rFonts w:eastAsia="DengXian"/>
        </w:rPr>
        <w:t>externalDocs:</w:t>
      </w:r>
    </w:p>
    <w:p w14:paraId="75F4B297" w14:textId="77777777" w:rsidR="00034B2E" w:rsidRDefault="00034B2E" w:rsidP="00034B2E">
      <w:pPr>
        <w:pStyle w:val="PL"/>
        <w:rPr>
          <w:rFonts w:eastAsia="DengXian"/>
        </w:rPr>
      </w:pPr>
      <w:r>
        <w:rPr>
          <w:rFonts w:eastAsia="DengXian"/>
        </w:rPr>
        <w:t xml:space="preserve">  description: 3GPP TS 29.520 V16.</w:t>
      </w:r>
      <w:r>
        <w:rPr>
          <w:rFonts w:eastAsia="DengXian"/>
          <w:lang w:val="en-US" w:eastAsia="zh-CN"/>
        </w:rPr>
        <w:t>7</w:t>
      </w:r>
      <w:r>
        <w:rPr>
          <w:rFonts w:eastAsia="DengXian"/>
        </w:rPr>
        <w:t>.0; 5G System; Network Data Analytics Services.</w:t>
      </w:r>
    </w:p>
    <w:p w14:paraId="4774425E" w14:textId="77777777" w:rsidR="00034B2E" w:rsidRDefault="00034B2E" w:rsidP="00034B2E">
      <w:pPr>
        <w:pStyle w:val="PL"/>
      </w:pPr>
      <w:r>
        <w:rPr>
          <w:rFonts w:eastAsia="DengXian"/>
        </w:rPr>
        <w:t xml:space="preserve">  url: 'http://www.3gpp.org/ftp/Specs/archive/29_series/29.520/'</w:t>
      </w:r>
    </w:p>
    <w:p w14:paraId="5222DF32" w14:textId="77777777" w:rsidR="00034B2E" w:rsidRDefault="00034B2E" w:rsidP="00034B2E">
      <w:pPr>
        <w:pStyle w:val="PL"/>
        <w:rPr>
          <w:rFonts w:eastAsia="DengXian"/>
          <w:lang w:val="en-US"/>
        </w:rPr>
      </w:pPr>
      <w:r>
        <w:rPr>
          <w:rFonts w:eastAsia="DengXian"/>
          <w:lang w:val="en-US"/>
        </w:rPr>
        <w:t>security:</w:t>
      </w:r>
    </w:p>
    <w:p w14:paraId="1ED97335" w14:textId="77777777" w:rsidR="00034B2E" w:rsidRDefault="00034B2E" w:rsidP="00034B2E">
      <w:pPr>
        <w:pStyle w:val="PL"/>
        <w:rPr>
          <w:rFonts w:eastAsia="DengXian"/>
          <w:lang w:val="en-US"/>
        </w:rPr>
      </w:pPr>
      <w:r>
        <w:rPr>
          <w:rFonts w:eastAsia="DengXian"/>
          <w:lang w:val="en-US"/>
        </w:rPr>
        <w:t xml:space="preserve">  - {}</w:t>
      </w:r>
    </w:p>
    <w:p w14:paraId="17257D44" w14:textId="77777777" w:rsidR="00034B2E" w:rsidRDefault="00034B2E" w:rsidP="00034B2E">
      <w:pPr>
        <w:pStyle w:val="PL"/>
        <w:rPr>
          <w:rFonts w:eastAsia="DengXian"/>
          <w:lang w:val="en-US"/>
        </w:rPr>
      </w:pPr>
      <w:r>
        <w:rPr>
          <w:rFonts w:eastAsia="DengXian"/>
          <w:lang w:val="en-US"/>
        </w:rPr>
        <w:t xml:space="preserve">  - oAuth2ClientCredentials:</w:t>
      </w:r>
    </w:p>
    <w:p w14:paraId="14435859" w14:textId="77777777" w:rsidR="00034B2E" w:rsidRDefault="00034B2E" w:rsidP="00034B2E">
      <w:pPr>
        <w:pStyle w:val="PL"/>
        <w:rPr>
          <w:rFonts w:eastAsia="DengXian"/>
          <w:lang w:val="en-US"/>
        </w:rPr>
      </w:pPr>
      <w:r>
        <w:rPr>
          <w:rFonts w:eastAsia="DengXian"/>
          <w:lang w:val="en-US"/>
        </w:rPr>
        <w:t xml:space="preserve">    - </w:t>
      </w:r>
      <w:r>
        <w:rPr>
          <w:rFonts w:eastAsia="DengXian"/>
        </w:rPr>
        <w:t>nnwdaf-eventssubscription</w:t>
      </w:r>
    </w:p>
    <w:p w14:paraId="76A0FC1C" w14:textId="77777777" w:rsidR="00034B2E" w:rsidRDefault="00034B2E" w:rsidP="00034B2E">
      <w:pPr>
        <w:pStyle w:val="PL"/>
      </w:pPr>
      <w:r>
        <w:t>servers:</w:t>
      </w:r>
    </w:p>
    <w:p w14:paraId="18F4BDB4" w14:textId="77777777" w:rsidR="00034B2E" w:rsidRDefault="00034B2E" w:rsidP="00034B2E">
      <w:pPr>
        <w:pStyle w:val="PL"/>
      </w:pPr>
      <w:r>
        <w:t xml:space="preserve">  - url: '{apiRoot}/nnwdaf-eventssubscription/v1'</w:t>
      </w:r>
    </w:p>
    <w:p w14:paraId="001E5BDD" w14:textId="77777777" w:rsidR="00034B2E" w:rsidRDefault="00034B2E" w:rsidP="00034B2E">
      <w:pPr>
        <w:pStyle w:val="PL"/>
      </w:pPr>
      <w:r>
        <w:t xml:space="preserve">    variables:</w:t>
      </w:r>
    </w:p>
    <w:p w14:paraId="27B6ECFA" w14:textId="77777777" w:rsidR="00034B2E" w:rsidRDefault="00034B2E" w:rsidP="00034B2E">
      <w:pPr>
        <w:pStyle w:val="PL"/>
      </w:pPr>
      <w:r>
        <w:t xml:space="preserve">      apiRoot:</w:t>
      </w:r>
    </w:p>
    <w:p w14:paraId="2FADF56F" w14:textId="77777777" w:rsidR="00034B2E" w:rsidRDefault="00034B2E" w:rsidP="00034B2E">
      <w:pPr>
        <w:pStyle w:val="PL"/>
      </w:pPr>
      <w:r>
        <w:t xml:space="preserve">        default: https://example.com</w:t>
      </w:r>
    </w:p>
    <w:p w14:paraId="3FAD778B" w14:textId="77777777" w:rsidR="00034B2E" w:rsidRDefault="00034B2E" w:rsidP="00034B2E">
      <w:pPr>
        <w:pStyle w:val="PL"/>
      </w:pPr>
      <w:r>
        <w:t xml:space="preserve">        description: apiRoot as defined in subclause 4.4 of 3GPP TS 29.501.</w:t>
      </w:r>
    </w:p>
    <w:p w14:paraId="7CCFEFA0" w14:textId="77777777" w:rsidR="00034B2E" w:rsidRDefault="00034B2E" w:rsidP="00034B2E">
      <w:pPr>
        <w:pStyle w:val="PL"/>
      </w:pPr>
      <w:r>
        <w:t>paths:</w:t>
      </w:r>
    </w:p>
    <w:p w14:paraId="5028CF0D" w14:textId="77777777" w:rsidR="00034B2E" w:rsidRDefault="00034B2E" w:rsidP="00034B2E">
      <w:pPr>
        <w:pStyle w:val="PL"/>
      </w:pPr>
      <w:r>
        <w:t xml:space="preserve">  /subscriptions:</w:t>
      </w:r>
    </w:p>
    <w:p w14:paraId="489BFE5D" w14:textId="77777777" w:rsidR="00034B2E" w:rsidRDefault="00034B2E" w:rsidP="00034B2E">
      <w:pPr>
        <w:pStyle w:val="PL"/>
      </w:pPr>
      <w:r>
        <w:t xml:space="preserve">    post:</w:t>
      </w:r>
    </w:p>
    <w:p w14:paraId="237A0B0E" w14:textId="77777777" w:rsidR="00034B2E" w:rsidRDefault="00034B2E" w:rsidP="00034B2E">
      <w:pPr>
        <w:pStyle w:val="PL"/>
      </w:pPr>
      <w:r>
        <w:t xml:space="preserve">      summary: Create a new Individual NWDAF Events Subscription</w:t>
      </w:r>
    </w:p>
    <w:p w14:paraId="1C06E6B0" w14:textId="77777777" w:rsidR="00034B2E" w:rsidRDefault="00034B2E" w:rsidP="00034B2E">
      <w:pPr>
        <w:pStyle w:val="PL"/>
      </w:pPr>
      <w:r>
        <w:t xml:space="preserve">      operationId: CreateNWDAFEventsSubscription</w:t>
      </w:r>
    </w:p>
    <w:p w14:paraId="4FCCB62B" w14:textId="77777777" w:rsidR="00034B2E" w:rsidRDefault="00034B2E" w:rsidP="00034B2E">
      <w:pPr>
        <w:pStyle w:val="PL"/>
      </w:pPr>
      <w:r>
        <w:t xml:space="preserve">      tags:</w:t>
      </w:r>
    </w:p>
    <w:p w14:paraId="7B756D5A" w14:textId="77777777" w:rsidR="00034B2E" w:rsidRDefault="00034B2E" w:rsidP="00034B2E">
      <w:pPr>
        <w:pStyle w:val="PL"/>
      </w:pPr>
      <w:r>
        <w:t xml:space="preserve">        - NWDAF Events Subscriptions (Collection)</w:t>
      </w:r>
    </w:p>
    <w:p w14:paraId="62F11ED0" w14:textId="77777777" w:rsidR="00034B2E" w:rsidRDefault="00034B2E" w:rsidP="00034B2E">
      <w:pPr>
        <w:pStyle w:val="PL"/>
      </w:pPr>
      <w:r>
        <w:t xml:space="preserve">      requestBody:</w:t>
      </w:r>
    </w:p>
    <w:p w14:paraId="5737FAFC" w14:textId="77777777" w:rsidR="00034B2E" w:rsidRDefault="00034B2E" w:rsidP="00034B2E">
      <w:pPr>
        <w:pStyle w:val="PL"/>
      </w:pPr>
      <w:r>
        <w:t xml:space="preserve">        required: true</w:t>
      </w:r>
    </w:p>
    <w:p w14:paraId="19A48531" w14:textId="77777777" w:rsidR="00034B2E" w:rsidRDefault="00034B2E" w:rsidP="00034B2E">
      <w:pPr>
        <w:pStyle w:val="PL"/>
      </w:pPr>
      <w:r>
        <w:t xml:space="preserve">        content:</w:t>
      </w:r>
    </w:p>
    <w:p w14:paraId="57967500" w14:textId="77777777" w:rsidR="00034B2E" w:rsidRDefault="00034B2E" w:rsidP="00034B2E">
      <w:pPr>
        <w:pStyle w:val="PL"/>
      </w:pPr>
      <w:r>
        <w:t xml:space="preserve">          application/json:</w:t>
      </w:r>
    </w:p>
    <w:p w14:paraId="421376CA" w14:textId="77777777" w:rsidR="00034B2E" w:rsidRDefault="00034B2E" w:rsidP="00034B2E">
      <w:pPr>
        <w:pStyle w:val="PL"/>
      </w:pPr>
      <w:r>
        <w:t xml:space="preserve">            schema:</w:t>
      </w:r>
    </w:p>
    <w:p w14:paraId="7FC0EB89" w14:textId="77777777" w:rsidR="00034B2E" w:rsidRDefault="00034B2E" w:rsidP="00034B2E">
      <w:pPr>
        <w:pStyle w:val="PL"/>
      </w:pPr>
      <w:r>
        <w:t xml:space="preserve">              $ref: '#/components/schemas/NnwdafEventsSubscription'</w:t>
      </w:r>
    </w:p>
    <w:p w14:paraId="2718E3E7" w14:textId="77777777" w:rsidR="00034B2E" w:rsidRDefault="00034B2E" w:rsidP="00034B2E">
      <w:pPr>
        <w:pStyle w:val="PL"/>
      </w:pPr>
      <w:r>
        <w:t xml:space="preserve">      responses:</w:t>
      </w:r>
    </w:p>
    <w:p w14:paraId="00EBD596" w14:textId="77777777" w:rsidR="00034B2E" w:rsidRDefault="00034B2E" w:rsidP="00034B2E">
      <w:pPr>
        <w:pStyle w:val="PL"/>
      </w:pPr>
      <w:r>
        <w:t xml:space="preserve">        '201':</w:t>
      </w:r>
    </w:p>
    <w:p w14:paraId="726D8599" w14:textId="77777777" w:rsidR="00034B2E" w:rsidRDefault="00034B2E" w:rsidP="00034B2E">
      <w:pPr>
        <w:pStyle w:val="PL"/>
      </w:pPr>
      <w:r>
        <w:t xml:space="preserve">          description: Create a new Individual NWDAF Event Subscription resource.</w:t>
      </w:r>
    </w:p>
    <w:p w14:paraId="6EAB41EE" w14:textId="77777777" w:rsidR="00034B2E" w:rsidRDefault="00034B2E" w:rsidP="00034B2E">
      <w:pPr>
        <w:pStyle w:val="PL"/>
        <w:rPr>
          <w:rFonts w:eastAsia="DengXian"/>
        </w:rPr>
      </w:pPr>
      <w:r>
        <w:rPr>
          <w:rFonts w:eastAsia="DengXian"/>
        </w:rPr>
        <w:t xml:space="preserve">          headers:</w:t>
      </w:r>
    </w:p>
    <w:p w14:paraId="3B0D3CE0" w14:textId="77777777" w:rsidR="00034B2E" w:rsidRDefault="00034B2E" w:rsidP="00034B2E">
      <w:pPr>
        <w:pStyle w:val="PL"/>
        <w:rPr>
          <w:rFonts w:eastAsia="DengXian"/>
        </w:rPr>
      </w:pPr>
      <w:r>
        <w:rPr>
          <w:rFonts w:eastAsia="DengXian"/>
        </w:rPr>
        <w:t xml:space="preserve">            Location:</w:t>
      </w:r>
    </w:p>
    <w:p w14:paraId="05E52922" w14:textId="77777777" w:rsidR="00034B2E" w:rsidRDefault="00034B2E" w:rsidP="00034B2E">
      <w:pPr>
        <w:pStyle w:val="PL"/>
        <w:rPr>
          <w:rFonts w:eastAsia="DengXian"/>
        </w:rPr>
      </w:pPr>
      <w:r>
        <w:rPr>
          <w:rFonts w:eastAsia="DengXian"/>
        </w:rPr>
        <w:t xml:space="preserve">              description: 'Contains the URI of the newly created resource, according to the structure: {apiRoot}/nnwdaf-eventssubscription/v1/subscriptions/{subscriptionId}'</w:t>
      </w:r>
    </w:p>
    <w:p w14:paraId="4367A2F7" w14:textId="77777777" w:rsidR="00034B2E" w:rsidRDefault="00034B2E" w:rsidP="00034B2E">
      <w:pPr>
        <w:pStyle w:val="PL"/>
        <w:rPr>
          <w:rFonts w:eastAsia="DengXian"/>
        </w:rPr>
      </w:pPr>
      <w:r>
        <w:rPr>
          <w:rFonts w:eastAsia="DengXian"/>
        </w:rPr>
        <w:t xml:space="preserve">              required: true</w:t>
      </w:r>
    </w:p>
    <w:p w14:paraId="79E3BE9C" w14:textId="77777777" w:rsidR="00034B2E" w:rsidRDefault="00034B2E" w:rsidP="00034B2E">
      <w:pPr>
        <w:pStyle w:val="PL"/>
        <w:rPr>
          <w:rFonts w:eastAsia="DengXian"/>
        </w:rPr>
      </w:pPr>
      <w:r>
        <w:rPr>
          <w:rFonts w:eastAsia="DengXian"/>
        </w:rPr>
        <w:t xml:space="preserve">              schema:</w:t>
      </w:r>
    </w:p>
    <w:p w14:paraId="3114618E" w14:textId="77777777" w:rsidR="00034B2E" w:rsidRDefault="00034B2E" w:rsidP="00034B2E">
      <w:pPr>
        <w:pStyle w:val="PL"/>
        <w:rPr>
          <w:rFonts w:eastAsia="DengXian"/>
        </w:rPr>
      </w:pPr>
      <w:r>
        <w:rPr>
          <w:rFonts w:eastAsia="DengXian"/>
        </w:rPr>
        <w:lastRenderedPageBreak/>
        <w:t xml:space="preserve">                type: string</w:t>
      </w:r>
    </w:p>
    <w:p w14:paraId="75EF5A3A" w14:textId="77777777" w:rsidR="00034B2E" w:rsidRDefault="00034B2E" w:rsidP="00034B2E">
      <w:pPr>
        <w:pStyle w:val="PL"/>
      </w:pPr>
      <w:r>
        <w:t xml:space="preserve">          content:</w:t>
      </w:r>
    </w:p>
    <w:p w14:paraId="7A655482" w14:textId="77777777" w:rsidR="00034B2E" w:rsidRDefault="00034B2E" w:rsidP="00034B2E">
      <w:pPr>
        <w:pStyle w:val="PL"/>
      </w:pPr>
      <w:r>
        <w:t xml:space="preserve">            application/json:</w:t>
      </w:r>
    </w:p>
    <w:p w14:paraId="1C67FFBB" w14:textId="77777777" w:rsidR="00034B2E" w:rsidRDefault="00034B2E" w:rsidP="00034B2E">
      <w:pPr>
        <w:pStyle w:val="PL"/>
      </w:pPr>
      <w:r>
        <w:t xml:space="preserve">              schema:</w:t>
      </w:r>
    </w:p>
    <w:p w14:paraId="5CCA7030" w14:textId="77777777" w:rsidR="00034B2E" w:rsidRDefault="00034B2E" w:rsidP="00034B2E">
      <w:pPr>
        <w:pStyle w:val="PL"/>
      </w:pPr>
      <w:r>
        <w:t xml:space="preserve">                $ref: '#/components/schemas/NnwdafEventsSubscription'</w:t>
      </w:r>
    </w:p>
    <w:p w14:paraId="5D3ED7AC" w14:textId="77777777" w:rsidR="00034B2E" w:rsidRDefault="00034B2E" w:rsidP="00034B2E">
      <w:pPr>
        <w:pStyle w:val="PL"/>
      </w:pPr>
      <w:r>
        <w:t xml:space="preserve">        '400':</w:t>
      </w:r>
    </w:p>
    <w:p w14:paraId="4EE4D373" w14:textId="77777777" w:rsidR="00034B2E" w:rsidRDefault="00034B2E" w:rsidP="00034B2E">
      <w:pPr>
        <w:pStyle w:val="PL"/>
      </w:pPr>
      <w:r>
        <w:t xml:space="preserve">          $ref: 'TS29571_CommonData.yaml#/components/responses/400'</w:t>
      </w:r>
    </w:p>
    <w:p w14:paraId="3B90C72F" w14:textId="77777777" w:rsidR="00034B2E" w:rsidRDefault="00034B2E" w:rsidP="00034B2E">
      <w:pPr>
        <w:pStyle w:val="PL"/>
      </w:pPr>
      <w:r>
        <w:t xml:space="preserve">        '401':</w:t>
      </w:r>
    </w:p>
    <w:p w14:paraId="3C3618D6" w14:textId="77777777" w:rsidR="00034B2E" w:rsidRDefault="00034B2E" w:rsidP="00034B2E">
      <w:pPr>
        <w:pStyle w:val="PL"/>
      </w:pPr>
      <w:r>
        <w:t xml:space="preserve">          $ref: 'TS29571_CommonData.yaml#/components/responses/401'</w:t>
      </w:r>
    </w:p>
    <w:p w14:paraId="02639D84" w14:textId="77777777" w:rsidR="00034B2E" w:rsidRDefault="00034B2E" w:rsidP="00034B2E">
      <w:pPr>
        <w:pStyle w:val="PL"/>
        <w:rPr>
          <w:rFonts w:eastAsia="DengXian"/>
        </w:rPr>
      </w:pPr>
      <w:r>
        <w:rPr>
          <w:rFonts w:eastAsia="DengXian"/>
        </w:rPr>
        <w:t xml:space="preserve">        '403':</w:t>
      </w:r>
    </w:p>
    <w:p w14:paraId="429E8747" w14:textId="77777777" w:rsidR="00034B2E" w:rsidRDefault="00034B2E" w:rsidP="00034B2E">
      <w:pPr>
        <w:pStyle w:val="PL"/>
        <w:rPr>
          <w:rFonts w:eastAsia="DengXian"/>
        </w:rPr>
      </w:pPr>
      <w:r>
        <w:rPr>
          <w:rFonts w:eastAsia="DengXian"/>
        </w:rPr>
        <w:t xml:space="preserve">          $ref: 'TS29571_CommonData.yaml#/components/responses/403'</w:t>
      </w:r>
    </w:p>
    <w:p w14:paraId="56B87CB8" w14:textId="77777777" w:rsidR="00034B2E" w:rsidRDefault="00034B2E" w:rsidP="00034B2E">
      <w:pPr>
        <w:pStyle w:val="PL"/>
      </w:pPr>
      <w:r>
        <w:t xml:space="preserve">        '404':</w:t>
      </w:r>
    </w:p>
    <w:p w14:paraId="7E958C16" w14:textId="77777777" w:rsidR="00034B2E" w:rsidRDefault="00034B2E" w:rsidP="00034B2E">
      <w:pPr>
        <w:pStyle w:val="PL"/>
      </w:pPr>
      <w:r>
        <w:t xml:space="preserve">          $ref: 'TS29571_CommonData.yaml#/components/responses/404'</w:t>
      </w:r>
    </w:p>
    <w:p w14:paraId="4A2C21C0" w14:textId="77777777" w:rsidR="00034B2E" w:rsidRDefault="00034B2E" w:rsidP="00034B2E">
      <w:pPr>
        <w:pStyle w:val="PL"/>
      </w:pPr>
      <w:r>
        <w:t xml:space="preserve">        '411':</w:t>
      </w:r>
    </w:p>
    <w:p w14:paraId="1A17A309" w14:textId="77777777" w:rsidR="00034B2E" w:rsidRDefault="00034B2E" w:rsidP="00034B2E">
      <w:pPr>
        <w:pStyle w:val="PL"/>
      </w:pPr>
      <w:r>
        <w:t xml:space="preserve">          $ref: 'TS29571_CommonData.yaml#/components/responses/411'</w:t>
      </w:r>
    </w:p>
    <w:p w14:paraId="17D65368" w14:textId="77777777" w:rsidR="00034B2E" w:rsidRDefault="00034B2E" w:rsidP="00034B2E">
      <w:pPr>
        <w:pStyle w:val="PL"/>
      </w:pPr>
      <w:r>
        <w:t xml:space="preserve">        '413':</w:t>
      </w:r>
    </w:p>
    <w:p w14:paraId="144A8D08" w14:textId="77777777" w:rsidR="00034B2E" w:rsidRDefault="00034B2E" w:rsidP="00034B2E">
      <w:pPr>
        <w:pStyle w:val="PL"/>
      </w:pPr>
      <w:r>
        <w:t xml:space="preserve">          $ref: 'TS29571_CommonData.yaml#/components/responses/413'</w:t>
      </w:r>
    </w:p>
    <w:p w14:paraId="0B1133FE" w14:textId="77777777" w:rsidR="00034B2E" w:rsidRDefault="00034B2E" w:rsidP="00034B2E">
      <w:pPr>
        <w:pStyle w:val="PL"/>
      </w:pPr>
      <w:r>
        <w:t xml:space="preserve">        '415':</w:t>
      </w:r>
    </w:p>
    <w:p w14:paraId="2E0440B6" w14:textId="77777777" w:rsidR="00034B2E" w:rsidRDefault="00034B2E" w:rsidP="00034B2E">
      <w:pPr>
        <w:pStyle w:val="PL"/>
      </w:pPr>
      <w:r>
        <w:t xml:space="preserve">          $ref: 'TS29571_CommonData.yaml#/components/responses/415'</w:t>
      </w:r>
    </w:p>
    <w:p w14:paraId="74334AC0" w14:textId="77777777" w:rsidR="00034B2E" w:rsidRDefault="00034B2E" w:rsidP="00034B2E">
      <w:pPr>
        <w:pStyle w:val="PL"/>
        <w:rPr>
          <w:rFonts w:eastAsia="DengXian"/>
        </w:rPr>
      </w:pPr>
      <w:r>
        <w:rPr>
          <w:rFonts w:eastAsia="DengXian"/>
        </w:rPr>
        <w:t xml:space="preserve">        '429':</w:t>
      </w:r>
    </w:p>
    <w:p w14:paraId="6EC79046" w14:textId="77777777" w:rsidR="00034B2E" w:rsidRDefault="00034B2E" w:rsidP="00034B2E">
      <w:pPr>
        <w:pStyle w:val="PL"/>
        <w:rPr>
          <w:rFonts w:eastAsia="DengXian"/>
        </w:rPr>
      </w:pPr>
      <w:r>
        <w:rPr>
          <w:rFonts w:eastAsia="DengXian"/>
        </w:rPr>
        <w:t xml:space="preserve">          $ref: 'TS29571_CommonData.yaml#/components/responses/429'</w:t>
      </w:r>
    </w:p>
    <w:p w14:paraId="78F6B640" w14:textId="77777777" w:rsidR="00034B2E" w:rsidRDefault="00034B2E" w:rsidP="00034B2E">
      <w:pPr>
        <w:pStyle w:val="PL"/>
      </w:pPr>
      <w:r>
        <w:t xml:space="preserve">        '500':</w:t>
      </w:r>
    </w:p>
    <w:p w14:paraId="2BBAB9F3" w14:textId="77777777" w:rsidR="00034B2E" w:rsidRDefault="00034B2E" w:rsidP="00034B2E">
      <w:pPr>
        <w:pStyle w:val="PL"/>
      </w:pPr>
      <w:r>
        <w:t xml:space="preserve">          $ref: 'TS29571_CommonData.yaml#/components/responses/500'</w:t>
      </w:r>
    </w:p>
    <w:p w14:paraId="357C6D21" w14:textId="77777777" w:rsidR="00034B2E" w:rsidRDefault="00034B2E" w:rsidP="00034B2E">
      <w:pPr>
        <w:pStyle w:val="PL"/>
      </w:pPr>
      <w:r>
        <w:t xml:space="preserve">        '503':</w:t>
      </w:r>
    </w:p>
    <w:p w14:paraId="01735A44" w14:textId="77777777" w:rsidR="00034B2E" w:rsidRDefault="00034B2E" w:rsidP="00034B2E">
      <w:pPr>
        <w:pStyle w:val="PL"/>
      </w:pPr>
      <w:r>
        <w:t xml:space="preserve">          $ref: 'TS29571_CommonData.yaml#/components/responses/503'</w:t>
      </w:r>
    </w:p>
    <w:p w14:paraId="415A9CEC" w14:textId="77777777" w:rsidR="00034B2E" w:rsidRDefault="00034B2E" w:rsidP="00034B2E">
      <w:pPr>
        <w:pStyle w:val="PL"/>
      </w:pPr>
      <w:r>
        <w:t xml:space="preserve">        default:</w:t>
      </w:r>
    </w:p>
    <w:p w14:paraId="4C42E8BF" w14:textId="77777777" w:rsidR="00034B2E" w:rsidRDefault="00034B2E" w:rsidP="00034B2E">
      <w:pPr>
        <w:pStyle w:val="PL"/>
      </w:pPr>
      <w:r>
        <w:t xml:space="preserve">          $ref: 'TS29571_CommonData.yaml#/components/responses/default'</w:t>
      </w:r>
    </w:p>
    <w:p w14:paraId="3DE7B29D" w14:textId="77777777" w:rsidR="00034B2E" w:rsidRDefault="00034B2E" w:rsidP="00034B2E">
      <w:pPr>
        <w:pStyle w:val="PL"/>
      </w:pPr>
      <w:r>
        <w:t xml:space="preserve">      callbacks:</w:t>
      </w:r>
    </w:p>
    <w:p w14:paraId="7CBC18F5" w14:textId="77777777" w:rsidR="00034B2E" w:rsidRDefault="00034B2E" w:rsidP="00034B2E">
      <w:pPr>
        <w:pStyle w:val="PL"/>
      </w:pPr>
      <w:r>
        <w:t xml:space="preserve">        myNotification:</w:t>
      </w:r>
    </w:p>
    <w:p w14:paraId="57166CBC" w14:textId="77777777" w:rsidR="00034B2E" w:rsidRDefault="00034B2E" w:rsidP="00034B2E">
      <w:pPr>
        <w:pStyle w:val="PL"/>
      </w:pPr>
      <w:r>
        <w:t xml:space="preserve">          '{$request.body#/notificationURI}': </w:t>
      </w:r>
    </w:p>
    <w:p w14:paraId="12563A59" w14:textId="77777777" w:rsidR="00034B2E" w:rsidRDefault="00034B2E" w:rsidP="00034B2E">
      <w:pPr>
        <w:pStyle w:val="PL"/>
      </w:pPr>
      <w:r>
        <w:t xml:space="preserve">            post:</w:t>
      </w:r>
    </w:p>
    <w:p w14:paraId="110917D7" w14:textId="77777777" w:rsidR="00034B2E" w:rsidRDefault="00034B2E" w:rsidP="00034B2E">
      <w:pPr>
        <w:pStyle w:val="PL"/>
      </w:pPr>
      <w:r>
        <w:t xml:space="preserve">              requestBody:</w:t>
      </w:r>
    </w:p>
    <w:p w14:paraId="24E44CBA" w14:textId="77777777" w:rsidR="00034B2E" w:rsidRDefault="00034B2E" w:rsidP="00034B2E">
      <w:pPr>
        <w:pStyle w:val="PL"/>
      </w:pPr>
      <w:r>
        <w:t xml:space="preserve">                required: true</w:t>
      </w:r>
    </w:p>
    <w:p w14:paraId="65604932" w14:textId="77777777" w:rsidR="00034B2E" w:rsidRDefault="00034B2E" w:rsidP="00034B2E">
      <w:pPr>
        <w:pStyle w:val="PL"/>
      </w:pPr>
      <w:r>
        <w:t xml:space="preserve">                content:</w:t>
      </w:r>
    </w:p>
    <w:p w14:paraId="39E4E3E6" w14:textId="77777777" w:rsidR="00034B2E" w:rsidRDefault="00034B2E" w:rsidP="00034B2E">
      <w:pPr>
        <w:pStyle w:val="PL"/>
      </w:pPr>
      <w:r>
        <w:t xml:space="preserve">                  application/json:</w:t>
      </w:r>
    </w:p>
    <w:p w14:paraId="1D07B524" w14:textId="77777777" w:rsidR="00034B2E" w:rsidRDefault="00034B2E" w:rsidP="00034B2E">
      <w:pPr>
        <w:pStyle w:val="PL"/>
      </w:pPr>
      <w:r>
        <w:t xml:space="preserve">                    schema:</w:t>
      </w:r>
    </w:p>
    <w:p w14:paraId="4BBCDD99" w14:textId="77777777" w:rsidR="00034B2E" w:rsidRDefault="00034B2E" w:rsidP="00034B2E">
      <w:pPr>
        <w:pStyle w:val="PL"/>
      </w:pPr>
      <w:r>
        <w:t xml:space="preserve">                      type: array</w:t>
      </w:r>
    </w:p>
    <w:p w14:paraId="278E2747" w14:textId="77777777" w:rsidR="00034B2E" w:rsidRDefault="00034B2E" w:rsidP="00034B2E">
      <w:pPr>
        <w:pStyle w:val="PL"/>
      </w:pPr>
      <w:r>
        <w:t xml:space="preserve">                      items:</w:t>
      </w:r>
    </w:p>
    <w:p w14:paraId="13858977" w14:textId="77777777" w:rsidR="00034B2E" w:rsidRDefault="00034B2E" w:rsidP="00034B2E">
      <w:pPr>
        <w:pStyle w:val="PL"/>
      </w:pPr>
      <w:r>
        <w:t xml:space="preserve">                        $ref: '#/components/schemas/NnwdafEventsSubscriptionNotification'</w:t>
      </w:r>
    </w:p>
    <w:p w14:paraId="04F75654" w14:textId="77777777" w:rsidR="00034B2E" w:rsidRDefault="00034B2E" w:rsidP="00034B2E">
      <w:pPr>
        <w:pStyle w:val="PL"/>
      </w:pPr>
      <w:r>
        <w:t xml:space="preserve">                      minItems: 1</w:t>
      </w:r>
    </w:p>
    <w:p w14:paraId="1FB77B8E" w14:textId="77777777" w:rsidR="00034B2E" w:rsidRDefault="00034B2E" w:rsidP="00034B2E">
      <w:pPr>
        <w:pStyle w:val="PL"/>
      </w:pPr>
      <w:r>
        <w:t xml:space="preserve">              responses:</w:t>
      </w:r>
    </w:p>
    <w:p w14:paraId="5D0BC269" w14:textId="77777777" w:rsidR="00034B2E" w:rsidRDefault="00034B2E" w:rsidP="00034B2E">
      <w:pPr>
        <w:pStyle w:val="PL"/>
      </w:pPr>
      <w:r>
        <w:t xml:space="preserve">                '204':</w:t>
      </w:r>
    </w:p>
    <w:p w14:paraId="272E2F75" w14:textId="77777777" w:rsidR="00034B2E" w:rsidRDefault="00034B2E" w:rsidP="00034B2E">
      <w:pPr>
        <w:pStyle w:val="PL"/>
      </w:pPr>
      <w:r>
        <w:t xml:space="preserve">                  description: The receipt of the Notification is acknowledged.</w:t>
      </w:r>
    </w:p>
    <w:p w14:paraId="31DF51E7" w14:textId="77777777" w:rsidR="00034B2E" w:rsidRDefault="00034B2E" w:rsidP="00034B2E">
      <w:pPr>
        <w:pStyle w:val="PL"/>
      </w:pPr>
      <w:r>
        <w:t xml:space="preserve">                '307':</w:t>
      </w:r>
    </w:p>
    <w:p w14:paraId="5F55DFCF" w14:textId="77777777" w:rsidR="00034B2E" w:rsidRDefault="00034B2E" w:rsidP="00034B2E">
      <w:pPr>
        <w:pStyle w:val="PL"/>
      </w:pPr>
      <w:r>
        <w:t xml:space="preserve">                  description: Temporary Redirect</w:t>
      </w:r>
    </w:p>
    <w:p w14:paraId="7C7800AE" w14:textId="77777777" w:rsidR="00034B2E" w:rsidRDefault="00034B2E" w:rsidP="00034B2E">
      <w:pPr>
        <w:pStyle w:val="PL"/>
      </w:pPr>
      <w:r>
        <w:t xml:space="preserve">                  content:</w:t>
      </w:r>
    </w:p>
    <w:p w14:paraId="22BF166A" w14:textId="77777777" w:rsidR="00034B2E" w:rsidRDefault="00034B2E" w:rsidP="00034B2E">
      <w:pPr>
        <w:pStyle w:val="PL"/>
      </w:pPr>
      <w:r>
        <w:t xml:space="preserve">                    application/problem+json:</w:t>
      </w:r>
    </w:p>
    <w:p w14:paraId="17CB9616" w14:textId="77777777" w:rsidR="00034B2E" w:rsidRDefault="00034B2E" w:rsidP="00034B2E">
      <w:pPr>
        <w:pStyle w:val="PL"/>
      </w:pPr>
      <w:r>
        <w:t xml:space="preserve">                      schema:</w:t>
      </w:r>
    </w:p>
    <w:p w14:paraId="78497898" w14:textId="77777777" w:rsidR="00034B2E" w:rsidRDefault="00034B2E" w:rsidP="00034B2E">
      <w:pPr>
        <w:pStyle w:val="PL"/>
      </w:pPr>
      <w:r>
        <w:t xml:space="preserve">                        $ref: 'TS29571_CommonData.yaml#/components/schemas/ProblemDetails'</w:t>
      </w:r>
    </w:p>
    <w:p w14:paraId="35A45EAC" w14:textId="77777777" w:rsidR="00034B2E" w:rsidRDefault="00034B2E" w:rsidP="00034B2E">
      <w:pPr>
        <w:pStyle w:val="PL"/>
      </w:pPr>
      <w:r>
        <w:t xml:space="preserve">          </w:t>
      </w:r>
      <w:r>
        <w:rPr>
          <w:lang w:eastAsia="zh-CN"/>
        </w:rPr>
        <w:t xml:space="preserve">        </w:t>
      </w:r>
      <w:r>
        <w:t>headers:</w:t>
      </w:r>
    </w:p>
    <w:p w14:paraId="7DD0C545" w14:textId="77777777" w:rsidR="00034B2E" w:rsidRDefault="00034B2E" w:rsidP="00034B2E">
      <w:pPr>
        <w:pStyle w:val="PL"/>
      </w:pPr>
      <w:r>
        <w:t xml:space="preserve">            </w:t>
      </w:r>
      <w:r>
        <w:rPr>
          <w:lang w:eastAsia="zh-CN"/>
        </w:rPr>
        <w:t xml:space="preserve">        </w:t>
      </w:r>
      <w:r>
        <w:t>Location:</w:t>
      </w:r>
    </w:p>
    <w:p w14:paraId="4D2CF1A2" w14:textId="77777777" w:rsidR="00034B2E" w:rsidRDefault="00034B2E" w:rsidP="00034B2E">
      <w:pPr>
        <w:pStyle w:val="PL"/>
        <w:rPr>
          <w:lang w:eastAsia="zh-CN"/>
        </w:rPr>
      </w:pPr>
      <w:r>
        <w:t xml:space="preserve">              </w:t>
      </w:r>
      <w:r>
        <w:rPr>
          <w:lang w:eastAsia="zh-CN"/>
        </w:rPr>
        <w:t xml:space="preserve">        </w:t>
      </w:r>
      <w:r>
        <w:t>required: true</w:t>
      </w:r>
    </w:p>
    <w:p w14:paraId="503EC092" w14:textId="77777777" w:rsidR="00034B2E" w:rsidRDefault="00034B2E" w:rsidP="00034B2E">
      <w:pPr>
        <w:pStyle w:val="PL"/>
        <w:rPr>
          <w:lang w:eastAsia="zh-CN"/>
        </w:rPr>
      </w:pPr>
      <w:r>
        <w:rPr>
          <w:lang w:eastAsia="zh-CN"/>
        </w:rPr>
        <w:t xml:space="preserve">                      </w:t>
      </w:r>
      <w:r>
        <w:t>description: '</w:t>
      </w:r>
      <w:r>
        <w:rPr>
          <w:lang w:eastAsia="zh-CN"/>
        </w:rPr>
        <w:t>A</w:t>
      </w:r>
      <w:r>
        <w:t xml:space="preserve"> URI pointing to </w:t>
      </w:r>
      <w:r>
        <w:rPr>
          <w:lang w:eastAsia="zh-CN"/>
        </w:rPr>
        <w:t xml:space="preserve">the endpoint </w:t>
      </w:r>
      <w:r>
        <w:t>of an alternative NF consumer (service) instance towards which the notification should be redirected.'</w:t>
      </w:r>
    </w:p>
    <w:p w14:paraId="126E9063" w14:textId="77777777" w:rsidR="00034B2E" w:rsidRDefault="00034B2E" w:rsidP="00034B2E">
      <w:pPr>
        <w:pStyle w:val="PL"/>
      </w:pPr>
      <w:r>
        <w:t xml:space="preserve">              </w:t>
      </w:r>
      <w:r>
        <w:rPr>
          <w:lang w:eastAsia="zh-CN"/>
        </w:rPr>
        <w:t xml:space="preserve">        </w:t>
      </w:r>
      <w:r>
        <w:t>schema:</w:t>
      </w:r>
    </w:p>
    <w:p w14:paraId="36A5D64B" w14:textId="77777777" w:rsidR="00034B2E" w:rsidRDefault="00034B2E" w:rsidP="00034B2E">
      <w:pPr>
        <w:pStyle w:val="PL"/>
        <w:rPr>
          <w:lang w:eastAsia="zh-CN"/>
        </w:rPr>
      </w:pPr>
      <w:r>
        <w:t xml:space="preserve">                </w:t>
      </w:r>
      <w:r>
        <w:rPr>
          <w:lang w:eastAsia="zh-CN"/>
        </w:rPr>
        <w:t xml:space="preserve">        </w:t>
      </w:r>
      <w:r>
        <w:t>type: string</w:t>
      </w:r>
    </w:p>
    <w:p w14:paraId="131ADB28" w14:textId="77777777" w:rsidR="00034B2E" w:rsidRDefault="00034B2E" w:rsidP="00034B2E">
      <w:pPr>
        <w:pStyle w:val="PL"/>
        <w:rPr>
          <w:lang w:val="en-US"/>
        </w:rPr>
      </w:pPr>
      <w:r>
        <w:rPr>
          <w:lang w:val="en-US"/>
        </w:rPr>
        <w:t xml:space="preserve">                    3gpp-Sbi-Target-Nf-Id:</w:t>
      </w:r>
    </w:p>
    <w:p w14:paraId="08565431" w14:textId="77777777" w:rsidR="00034B2E" w:rsidRDefault="00034B2E" w:rsidP="00034B2E">
      <w:pPr>
        <w:pStyle w:val="PL"/>
        <w:rPr>
          <w:lang w:val="en-US"/>
        </w:rPr>
      </w:pPr>
      <w:r>
        <w:rPr>
          <w:lang w:val="en-US"/>
        </w:rPr>
        <w:t xml:space="preserve">                      description: 'Identifier of the target NF (service) instance towards which the notification request is redirected'</w:t>
      </w:r>
    </w:p>
    <w:p w14:paraId="72E89A4A" w14:textId="77777777" w:rsidR="00034B2E" w:rsidRDefault="00034B2E" w:rsidP="00034B2E">
      <w:pPr>
        <w:pStyle w:val="PL"/>
        <w:rPr>
          <w:lang w:val="en-US"/>
        </w:rPr>
      </w:pPr>
      <w:r>
        <w:rPr>
          <w:lang w:val="en-US"/>
        </w:rPr>
        <w:t xml:space="preserve">                      schema:</w:t>
      </w:r>
    </w:p>
    <w:p w14:paraId="6073F574" w14:textId="77777777" w:rsidR="00034B2E" w:rsidRDefault="00034B2E" w:rsidP="00034B2E">
      <w:pPr>
        <w:pStyle w:val="PL"/>
        <w:rPr>
          <w:lang w:val="en-US"/>
        </w:rPr>
      </w:pPr>
      <w:r>
        <w:rPr>
          <w:lang w:val="en-US"/>
        </w:rPr>
        <w:t xml:space="preserve">                        type: string</w:t>
      </w:r>
    </w:p>
    <w:p w14:paraId="5B9C449F" w14:textId="77777777" w:rsidR="00034B2E" w:rsidRDefault="00034B2E" w:rsidP="00034B2E">
      <w:pPr>
        <w:pStyle w:val="PL"/>
      </w:pPr>
      <w:r>
        <w:t xml:space="preserve">                '308':</w:t>
      </w:r>
    </w:p>
    <w:p w14:paraId="15016DAB" w14:textId="77777777" w:rsidR="00034B2E" w:rsidRDefault="00034B2E" w:rsidP="00034B2E">
      <w:pPr>
        <w:pStyle w:val="PL"/>
      </w:pPr>
      <w:r>
        <w:t xml:space="preserve">                  description: Permanent Redirect</w:t>
      </w:r>
    </w:p>
    <w:p w14:paraId="72D8EDCB" w14:textId="77777777" w:rsidR="00034B2E" w:rsidRDefault="00034B2E" w:rsidP="00034B2E">
      <w:pPr>
        <w:pStyle w:val="PL"/>
      </w:pPr>
      <w:r>
        <w:t xml:space="preserve">                  content:</w:t>
      </w:r>
    </w:p>
    <w:p w14:paraId="07277930" w14:textId="77777777" w:rsidR="00034B2E" w:rsidRDefault="00034B2E" w:rsidP="00034B2E">
      <w:pPr>
        <w:pStyle w:val="PL"/>
      </w:pPr>
      <w:r>
        <w:t xml:space="preserve">                    application/problem+json:</w:t>
      </w:r>
    </w:p>
    <w:p w14:paraId="1060E468" w14:textId="77777777" w:rsidR="00034B2E" w:rsidRDefault="00034B2E" w:rsidP="00034B2E">
      <w:pPr>
        <w:pStyle w:val="PL"/>
      </w:pPr>
      <w:r>
        <w:t xml:space="preserve">                      schema:</w:t>
      </w:r>
    </w:p>
    <w:p w14:paraId="70272592" w14:textId="77777777" w:rsidR="00034B2E" w:rsidRDefault="00034B2E" w:rsidP="00034B2E">
      <w:pPr>
        <w:pStyle w:val="PL"/>
      </w:pPr>
      <w:r>
        <w:t xml:space="preserve">                        $ref: 'TS29571_CommonData.yaml#/components/schemas/ProblemDetails'</w:t>
      </w:r>
    </w:p>
    <w:p w14:paraId="28D9504C" w14:textId="77777777" w:rsidR="00034B2E" w:rsidRDefault="00034B2E" w:rsidP="00034B2E">
      <w:pPr>
        <w:pStyle w:val="PL"/>
      </w:pPr>
      <w:r>
        <w:t xml:space="preserve">          </w:t>
      </w:r>
      <w:r>
        <w:rPr>
          <w:lang w:eastAsia="zh-CN"/>
        </w:rPr>
        <w:t xml:space="preserve">        </w:t>
      </w:r>
      <w:r>
        <w:t>headers:</w:t>
      </w:r>
    </w:p>
    <w:p w14:paraId="33EA29A2" w14:textId="77777777" w:rsidR="00034B2E" w:rsidRDefault="00034B2E" w:rsidP="00034B2E">
      <w:pPr>
        <w:pStyle w:val="PL"/>
      </w:pPr>
      <w:r>
        <w:t xml:space="preserve">            </w:t>
      </w:r>
      <w:r>
        <w:rPr>
          <w:lang w:eastAsia="zh-CN"/>
        </w:rPr>
        <w:t xml:space="preserve">        </w:t>
      </w:r>
      <w:r>
        <w:t>Location:</w:t>
      </w:r>
    </w:p>
    <w:p w14:paraId="394C0445" w14:textId="77777777" w:rsidR="00034B2E" w:rsidRDefault="00034B2E" w:rsidP="00034B2E">
      <w:pPr>
        <w:pStyle w:val="PL"/>
        <w:rPr>
          <w:lang w:eastAsia="zh-CN"/>
        </w:rPr>
      </w:pPr>
      <w:r>
        <w:t xml:space="preserve">              </w:t>
      </w:r>
      <w:r>
        <w:rPr>
          <w:lang w:eastAsia="zh-CN"/>
        </w:rPr>
        <w:t xml:space="preserve">        </w:t>
      </w:r>
      <w:r>
        <w:t>required: true</w:t>
      </w:r>
    </w:p>
    <w:p w14:paraId="344C8B6E" w14:textId="77777777" w:rsidR="00034B2E" w:rsidRDefault="00034B2E" w:rsidP="00034B2E">
      <w:pPr>
        <w:pStyle w:val="PL"/>
        <w:rPr>
          <w:lang w:eastAsia="zh-CN"/>
        </w:rPr>
      </w:pPr>
      <w:r>
        <w:rPr>
          <w:lang w:eastAsia="zh-CN"/>
        </w:rPr>
        <w:t xml:space="preserve">                      </w:t>
      </w:r>
      <w:r>
        <w:t>description: '</w:t>
      </w:r>
      <w:r>
        <w:rPr>
          <w:lang w:eastAsia="zh-CN"/>
        </w:rPr>
        <w:t>A</w:t>
      </w:r>
      <w:r>
        <w:t xml:space="preserve"> URI pointing to </w:t>
      </w:r>
      <w:r>
        <w:rPr>
          <w:lang w:eastAsia="zh-CN"/>
        </w:rPr>
        <w:t xml:space="preserve">the endpoint </w:t>
      </w:r>
      <w:r>
        <w:t>of an alternative NF consumer (service) instance towards which the notification should be redirected.'</w:t>
      </w:r>
    </w:p>
    <w:p w14:paraId="778DD5EC" w14:textId="77777777" w:rsidR="00034B2E" w:rsidRDefault="00034B2E" w:rsidP="00034B2E">
      <w:pPr>
        <w:pStyle w:val="PL"/>
      </w:pPr>
      <w:r>
        <w:t xml:space="preserve">              </w:t>
      </w:r>
      <w:r>
        <w:rPr>
          <w:lang w:eastAsia="zh-CN"/>
        </w:rPr>
        <w:t xml:space="preserve">        </w:t>
      </w:r>
      <w:r>
        <w:t>schema:</w:t>
      </w:r>
    </w:p>
    <w:p w14:paraId="1754AC35" w14:textId="77777777" w:rsidR="00034B2E" w:rsidRDefault="00034B2E" w:rsidP="00034B2E">
      <w:pPr>
        <w:pStyle w:val="PL"/>
        <w:rPr>
          <w:lang w:eastAsia="zh-CN"/>
        </w:rPr>
      </w:pPr>
      <w:r>
        <w:t xml:space="preserve">                </w:t>
      </w:r>
      <w:r>
        <w:rPr>
          <w:lang w:eastAsia="zh-CN"/>
        </w:rPr>
        <w:t xml:space="preserve">        </w:t>
      </w:r>
      <w:r>
        <w:t>type: string</w:t>
      </w:r>
    </w:p>
    <w:p w14:paraId="265F2F45" w14:textId="77777777" w:rsidR="00034B2E" w:rsidRDefault="00034B2E" w:rsidP="00034B2E">
      <w:pPr>
        <w:pStyle w:val="PL"/>
        <w:rPr>
          <w:lang w:val="en-US"/>
        </w:rPr>
      </w:pPr>
      <w:r>
        <w:rPr>
          <w:lang w:val="en-US"/>
        </w:rPr>
        <w:t xml:space="preserve">                    3gpp-Sbi-Target-Nf-Id:</w:t>
      </w:r>
    </w:p>
    <w:p w14:paraId="2CA51E85" w14:textId="77777777" w:rsidR="00034B2E" w:rsidRDefault="00034B2E" w:rsidP="00034B2E">
      <w:pPr>
        <w:pStyle w:val="PL"/>
        <w:rPr>
          <w:lang w:val="en-US"/>
        </w:rPr>
      </w:pPr>
      <w:r>
        <w:rPr>
          <w:lang w:val="en-US"/>
        </w:rPr>
        <w:t xml:space="preserve">                      description: 'Identifier of the target NF (service) instance towards which the notification request is redirected'</w:t>
      </w:r>
    </w:p>
    <w:p w14:paraId="55908D7C" w14:textId="77777777" w:rsidR="00034B2E" w:rsidRDefault="00034B2E" w:rsidP="00034B2E">
      <w:pPr>
        <w:pStyle w:val="PL"/>
        <w:rPr>
          <w:lang w:val="en-US"/>
        </w:rPr>
      </w:pPr>
      <w:r>
        <w:rPr>
          <w:lang w:val="en-US"/>
        </w:rPr>
        <w:t xml:space="preserve">                      schema:</w:t>
      </w:r>
    </w:p>
    <w:p w14:paraId="2590BE97" w14:textId="77777777" w:rsidR="00034B2E" w:rsidRDefault="00034B2E" w:rsidP="00034B2E">
      <w:pPr>
        <w:pStyle w:val="PL"/>
      </w:pPr>
      <w:r>
        <w:rPr>
          <w:lang w:val="en-US"/>
        </w:rPr>
        <w:lastRenderedPageBreak/>
        <w:t xml:space="preserve">                        type: string</w:t>
      </w:r>
    </w:p>
    <w:p w14:paraId="3CEC79F4" w14:textId="77777777" w:rsidR="00034B2E" w:rsidRDefault="00034B2E" w:rsidP="00034B2E">
      <w:pPr>
        <w:pStyle w:val="PL"/>
      </w:pPr>
      <w:r>
        <w:t xml:space="preserve">                '400':</w:t>
      </w:r>
    </w:p>
    <w:p w14:paraId="570F49F9" w14:textId="77777777" w:rsidR="00034B2E" w:rsidRDefault="00034B2E" w:rsidP="00034B2E">
      <w:pPr>
        <w:pStyle w:val="PL"/>
      </w:pPr>
      <w:r>
        <w:t xml:space="preserve">                  $ref: 'TS29571_CommonData.yaml#/components/responses/400'</w:t>
      </w:r>
    </w:p>
    <w:p w14:paraId="0095C87A" w14:textId="77777777" w:rsidR="00034B2E" w:rsidRDefault="00034B2E" w:rsidP="00034B2E">
      <w:pPr>
        <w:pStyle w:val="PL"/>
      </w:pPr>
      <w:r>
        <w:t xml:space="preserve">                '401':</w:t>
      </w:r>
    </w:p>
    <w:p w14:paraId="0D389CD5" w14:textId="77777777" w:rsidR="00034B2E" w:rsidRDefault="00034B2E" w:rsidP="00034B2E">
      <w:pPr>
        <w:pStyle w:val="PL"/>
      </w:pPr>
      <w:r>
        <w:t xml:space="preserve">                  $ref: 'TS29571_CommonData.yaml#/components/responses/401'</w:t>
      </w:r>
    </w:p>
    <w:p w14:paraId="4FE546CF" w14:textId="77777777" w:rsidR="00034B2E" w:rsidRDefault="00034B2E" w:rsidP="00034B2E">
      <w:pPr>
        <w:pStyle w:val="PL"/>
        <w:rPr>
          <w:rFonts w:eastAsia="DengXian"/>
        </w:rPr>
      </w:pPr>
      <w:r>
        <w:rPr>
          <w:rFonts w:eastAsia="DengXian"/>
        </w:rPr>
        <w:t xml:space="preserve">                '403':</w:t>
      </w:r>
    </w:p>
    <w:p w14:paraId="29DA57B8" w14:textId="77777777" w:rsidR="00034B2E" w:rsidRDefault="00034B2E" w:rsidP="00034B2E">
      <w:pPr>
        <w:pStyle w:val="PL"/>
        <w:rPr>
          <w:rFonts w:eastAsia="DengXian"/>
        </w:rPr>
      </w:pPr>
      <w:r>
        <w:rPr>
          <w:rFonts w:eastAsia="DengXian"/>
        </w:rPr>
        <w:t xml:space="preserve">                  $ref: 'TS29571_CommonData.yaml#/components/responses/403'</w:t>
      </w:r>
    </w:p>
    <w:p w14:paraId="3863E7D7" w14:textId="77777777" w:rsidR="00034B2E" w:rsidRDefault="00034B2E" w:rsidP="00034B2E">
      <w:pPr>
        <w:pStyle w:val="PL"/>
      </w:pPr>
      <w:r>
        <w:t xml:space="preserve">                '404':</w:t>
      </w:r>
    </w:p>
    <w:p w14:paraId="6BC1ED35" w14:textId="77777777" w:rsidR="00034B2E" w:rsidRDefault="00034B2E" w:rsidP="00034B2E">
      <w:pPr>
        <w:pStyle w:val="PL"/>
      </w:pPr>
      <w:r>
        <w:t xml:space="preserve">                  $ref: 'TS29571_CommonData.yaml#/components/responses/404'</w:t>
      </w:r>
    </w:p>
    <w:p w14:paraId="09B5FCBF" w14:textId="77777777" w:rsidR="00034B2E" w:rsidRDefault="00034B2E" w:rsidP="00034B2E">
      <w:pPr>
        <w:pStyle w:val="PL"/>
      </w:pPr>
      <w:r>
        <w:t xml:space="preserve">                '411':</w:t>
      </w:r>
    </w:p>
    <w:p w14:paraId="25ADF3D8" w14:textId="77777777" w:rsidR="00034B2E" w:rsidRDefault="00034B2E" w:rsidP="00034B2E">
      <w:pPr>
        <w:pStyle w:val="PL"/>
      </w:pPr>
      <w:r>
        <w:t xml:space="preserve">                  $ref: 'TS29571_CommonData.yaml#/components/responses/411'</w:t>
      </w:r>
    </w:p>
    <w:p w14:paraId="1D7071C0" w14:textId="77777777" w:rsidR="00034B2E" w:rsidRDefault="00034B2E" w:rsidP="00034B2E">
      <w:pPr>
        <w:pStyle w:val="PL"/>
      </w:pPr>
      <w:r>
        <w:t xml:space="preserve">                '413':</w:t>
      </w:r>
    </w:p>
    <w:p w14:paraId="7DC882C7" w14:textId="77777777" w:rsidR="00034B2E" w:rsidRDefault="00034B2E" w:rsidP="00034B2E">
      <w:pPr>
        <w:pStyle w:val="PL"/>
      </w:pPr>
      <w:r>
        <w:t xml:space="preserve">                  $ref: 'TS29571_CommonData.yaml#/components/responses/413'</w:t>
      </w:r>
    </w:p>
    <w:p w14:paraId="104DF6B2" w14:textId="77777777" w:rsidR="00034B2E" w:rsidRDefault="00034B2E" w:rsidP="00034B2E">
      <w:pPr>
        <w:pStyle w:val="PL"/>
      </w:pPr>
      <w:r>
        <w:t xml:space="preserve">                '415':</w:t>
      </w:r>
    </w:p>
    <w:p w14:paraId="19FDBB72" w14:textId="77777777" w:rsidR="00034B2E" w:rsidRDefault="00034B2E" w:rsidP="00034B2E">
      <w:pPr>
        <w:pStyle w:val="PL"/>
      </w:pPr>
      <w:r>
        <w:t xml:space="preserve">                  $ref: 'TS29571_CommonData.yaml#/components/responses/415'</w:t>
      </w:r>
    </w:p>
    <w:p w14:paraId="360CC168" w14:textId="77777777" w:rsidR="00034B2E" w:rsidRDefault="00034B2E" w:rsidP="00034B2E">
      <w:pPr>
        <w:pStyle w:val="PL"/>
        <w:rPr>
          <w:rFonts w:eastAsia="DengXian"/>
        </w:rPr>
      </w:pPr>
      <w:r>
        <w:rPr>
          <w:rFonts w:eastAsia="DengXian"/>
        </w:rPr>
        <w:t xml:space="preserve">                '429':</w:t>
      </w:r>
    </w:p>
    <w:p w14:paraId="22648714" w14:textId="77777777" w:rsidR="00034B2E" w:rsidRDefault="00034B2E" w:rsidP="00034B2E">
      <w:pPr>
        <w:pStyle w:val="PL"/>
        <w:rPr>
          <w:rFonts w:eastAsia="DengXian"/>
        </w:rPr>
      </w:pPr>
      <w:r>
        <w:rPr>
          <w:rFonts w:eastAsia="DengXian"/>
        </w:rPr>
        <w:t xml:space="preserve">                  $ref: 'TS29571_CommonData.yaml#/components/responses/429'</w:t>
      </w:r>
    </w:p>
    <w:p w14:paraId="059ECB02" w14:textId="77777777" w:rsidR="00034B2E" w:rsidRDefault="00034B2E" w:rsidP="00034B2E">
      <w:pPr>
        <w:pStyle w:val="PL"/>
      </w:pPr>
      <w:r>
        <w:t xml:space="preserve">                '500':</w:t>
      </w:r>
    </w:p>
    <w:p w14:paraId="37DEBCCE" w14:textId="77777777" w:rsidR="00034B2E" w:rsidRDefault="00034B2E" w:rsidP="00034B2E">
      <w:pPr>
        <w:pStyle w:val="PL"/>
      </w:pPr>
      <w:r>
        <w:t xml:space="preserve">                  $ref: 'TS29571_CommonData.yaml#/components/responses/500'</w:t>
      </w:r>
    </w:p>
    <w:p w14:paraId="76FE03B3" w14:textId="77777777" w:rsidR="00034B2E" w:rsidRDefault="00034B2E" w:rsidP="00034B2E">
      <w:pPr>
        <w:pStyle w:val="PL"/>
      </w:pPr>
      <w:r>
        <w:t xml:space="preserve">                '503':</w:t>
      </w:r>
    </w:p>
    <w:p w14:paraId="09E0D434" w14:textId="77777777" w:rsidR="00034B2E" w:rsidRDefault="00034B2E" w:rsidP="00034B2E">
      <w:pPr>
        <w:pStyle w:val="PL"/>
      </w:pPr>
      <w:r>
        <w:t xml:space="preserve">                  $ref: 'TS29571_CommonData.yaml#/components/responses/503'</w:t>
      </w:r>
    </w:p>
    <w:p w14:paraId="11399135" w14:textId="77777777" w:rsidR="00034B2E" w:rsidRDefault="00034B2E" w:rsidP="00034B2E">
      <w:pPr>
        <w:pStyle w:val="PL"/>
      </w:pPr>
      <w:r>
        <w:t xml:space="preserve">                default:</w:t>
      </w:r>
    </w:p>
    <w:p w14:paraId="68844836" w14:textId="77777777" w:rsidR="00034B2E" w:rsidRDefault="00034B2E" w:rsidP="00034B2E">
      <w:pPr>
        <w:pStyle w:val="PL"/>
      </w:pPr>
      <w:r>
        <w:t xml:space="preserve">                  $ref: 'TS29571_CommonData.yaml#/components/responses/default'</w:t>
      </w:r>
    </w:p>
    <w:p w14:paraId="35D33508" w14:textId="77777777" w:rsidR="00034B2E" w:rsidRDefault="00034B2E" w:rsidP="00034B2E">
      <w:pPr>
        <w:pStyle w:val="PL"/>
      </w:pPr>
      <w:r>
        <w:t xml:space="preserve">  /subscriptions/{subscriptionId}:</w:t>
      </w:r>
    </w:p>
    <w:p w14:paraId="02A63F97" w14:textId="77777777" w:rsidR="00034B2E" w:rsidRDefault="00034B2E" w:rsidP="00034B2E">
      <w:pPr>
        <w:pStyle w:val="PL"/>
      </w:pPr>
      <w:r>
        <w:t xml:space="preserve">    delete:</w:t>
      </w:r>
    </w:p>
    <w:p w14:paraId="3EE22280" w14:textId="77777777" w:rsidR="00034B2E" w:rsidRDefault="00034B2E" w:rsidP="00034B2E">
      <w:pPr>
        <w:pStyle w:val="PL"/>
      </w:pPr>
      <w:r>
        <w:t xml:space="preserve">      summary: Delete an existing Individual NWDAF Events Subscription</w:t>
      </w:r>
    </w:p>
    <w:p w14:paraId="04526D82" w14:textId="77777777" w:rsidR="00034B2E" w:rsidRDefault="00034B2E" w:rsidP="00034B2E">
      <w:pPr>
        <w:pStyle w:val="PL"/>
      </w:pPr>
      <w:r>
        <w:t xml:space="preserve">      operationId: DeleteNWDAFEventsSubscription</w:t>
      </w:r>
    </w:p>
    <w:p w14:paraId="693FD902" w14:textId="77777777" w:rsidR="00034B2E" w:rsidRDefault="00034B2E" w:rsidP="00034B2E">
      <w:pPr>
        <w:pStyle w:val="PL"/>
      </w:pPr>
      <w:r>
        <w:t xml:space="preserve">      tags:</w:t>
      </w:r>
    </w:p>
    <w:p w14:paraId="51751830" w14:textId="77777777" w:rsidR="00034B2E" w:rsidRDefault="00034B2E" w:rsidP="00034B2E">
      <w:pPr>
        <w:pStyle w:val="PL"/>
      </w:pPr>
      <w:r>
        <w:t xml:space="preserve">        - Individual NWDAF Events Subscription (Document)</w:t>
      </w:r>
    </w:p>
    <w:p w14:paraId="142DC9F3" w14:textId="77777777" w:rsidR="00034B2E" w:rsidRDefault="00034B2E" w:rsidP="00034B2E">
      <w:pPr>
        <w:pStyle w:val="PL"/>
      </w:pPr>
      <w:r>
        <w:t xml:space="preserve">      parameters:</w:t>
      </w:r>
    </w:p>
    <w:p w14:paraId="3BA920F5" w14:textId="77777777" w:rsidR="00034B2E" w:rsidRDefault="00034B2E" w:rsidP="00034B2E">
      <w:pPr>
        <w:pStyle w:val="PL"/>
      </w:pPr>
      <w:r>
        <w:t xml:space="preserve">        - name: subscriptionId</w:t>
      </w:r>
    </w:p>
    <w:p w14:paraId="62621AE3" w14:textId="77777777" w:rsidR="00034B2E" w:rsidRDefault="00034B2E" w:rsidP="00034B2E">
      <w:pPr>
        <w:pStyle w:val="PL"/>
      </w:pPr>
      <w:r>
        <w:t xml:space="preserve">          in: path</w:t>
      </w:r>
    </w:p>
    <w:p w14:paraId="68AE6608" w14:textId="77777777" w:rsidR="00034B2E" w:rsidRDefault="00034B2E" w:rsidP="00034B2E">
      <w:pPr>
        <w:pStyle w:val="PL"/>
      </w:pPr>
      <w:r>
        <w:t xml:space="preserve">          description: String identifying a subscription to the Nnwdaf_EventsSubscription Service</w:t>
      </w:r>
    </w:p>
    <w:p w14:paraId="058D2C82" w14:textId="77777777" w:rsidR="00034B2E" w:rsidRDefault="00034B2E" w:rsidP="00034B2E">
      <w:pPr>
        <w:pStyle w:val="PL"/>
      </w:pPr>
      <w:r>
        <w:t xml:space="preserve">          required: true</w:t>
      </w:r>
    </w:p>
    <w:p w14:paraId="13F12469" w14:textId="77777777" w:rsidR="00034B2E" w:rsidRDefault="00034B2E" w:rsidP="00034B2E">
      <w:pPr>
        <w:pStyle w:val="PL"/>
      </w:pPr>
      <w:r>
        <w:t xml:space="preserve">          schema:</w:t>
      </w:r>
    </w:p>
    <w:p w14:paraId="250E97EE" w14:textId="77777777" w:rsidR="00034B2E" w:rsidRDefault="00034B2E" w:rsidP="00034B2E">
      <w:pPr>
        <w:pStyle w:val="PL"/>
      </w:pPr>
      <w:r>
        <w:t xml:space="preserve">            type: string</w:t>
      </w:r>
    </w:p>
    <w:p w14:paraId="3BE73963" w14:textId="77777777" w:rsidR="00034B2E" w:rsidRDefault="00034B2E" w:rsidP="00034B2E">
      <w:pPr>
        <w:pStyle w:val="PL"/>
      </w:pPr>
      <w:r>
        <w:t xml:space="preserve">      responses:</w:t>
      </w:r>
    </w:p>
    <w:p w14:paraId="30916016" w14:textId="77777777" w:rsidR="00034B2E" w:rsidRDefault="00034B2E" w:rsidP="00034B2E">
      <w:pPr>
        <w:pStyle w:val="PL"/>
      </w:pPr>
      <w:r>
        <w:t xml:space="preserve">        '204':</w:t>
      </w:r>
    </w:p>
    <w:p w14:paraId="541FECA8" w14:textId="77777777" w:rsidR="00034B2E" w:rsidRDefault="00034B2E" w:rsidP="00034B2E">
      <w:pPr>
        <w:pStyle w:val="PL"/>
      </w:pPr>
      <w:r>
        <w:t xml:space="preserve">          description: No Content. The Individual NWDAF Event Subscription resource matching the subscriptionId was deleted. </w:t>
      </w:r>
    </w:p>
    <w:p w14:paraId="67C6B981" w14:textId="77777777" w:rsidR="00034B2E" w:rsidRDefault="00034B2E" w:rsidP="00034B2E">
      <w:pPr>
        <w:pStyle w:val="PL"/>
      </w:pPr>
      <w:r>
        <w:t xml:space="preserve">        '307':</w:t>
      </w:r>
    </w:p>
    <w:p w14:paraId="4DC766D9" w14:textId="77777777" w:rsidR="00034B2E" w:rsidRDefault="00034B2E" w:rsidP="00034B2E">
      <w:pPr>
        <w:pStyle w:val="PL"/>
      </w:pPr>
      <w:r>
        <w:t xml:space="preserve">          description: Temporary Redirect</w:t>
      </w:r>
    </w:p>
    <w:p w14:paraId="75C17CA1" w14:textId="77777777" w:rsidR="00034B2E" w:rsidRDefault="00034B2E" w:rsidP="00034B2E">
      <w:pPr>
        <w:pStyle w:val="PL"/>
      </w:pPr>
      <w:r>
        <w:t xml:space="preserve">          content:</w:t>
      </w:r>
    </w:p>
    <w:p w14:paraId="1AD7189D" w14:textId="77777777" w:rsidR="00034B2E" w:rsidRDefault="00034B2E" w:rsidP="00034B2E">
      <w:pPr>
        <w:pStyle w:val="PL"/>
      </w:pPr>
      <w:r>
        <w:t xml:space="preserve">            application/problem+json:</w:t>
      </w:r>
    </w:p>
    <w:p w14:paraId="48D7F6B5" w14:textId="77777777" w:rsidR="00034B2E" w:rsidRDefault="00034B2E" w:rsidP="00034B2E">
      <w:pPr>
        <w:pStyle w:val="PL"/>
      </w:pPr>
      <w:r>
        <w:t xml:space="preserve">              schema:</w:t>
      </w:r>
    </w:p>
    <w:p w14:paraId="20205606" w14:textId="77777777" w:rsidR="00034B2E" w:rsidRDefault="00034B2E" w:rsidP="00034B2E">
      <w:pPr>
        <w:pStyle w:val="PL"/>
      </w:pPr>
      <w:r>
        <w:t xml:space="preserve">                $ref: 'TS29571_CommonData.yaml#/components/schemas/ProblemDetails'</w:t>
      </w:r>
    </w:p>
    <w:p w14:paraId="1390D69C" w14:textId="77777777" w:rsidR="00034B2E" w:rsidRDefault="00034B2E" w:rsidP="00034B2E">
      <w:pPr>
        <w:pStyle w:val="PL"/>
      </w:pPr>
      <w:r>
        <w:t xml:space="preserve">          headers:</w:t>
      </w:r>
    </w:p>
    <w:p w14:paraId="3685DB84" w14:textId="77777777" w:rsidR="00034B2E" w:rsidRDefault="00034B2E" w:rsidP="00034B2E">
      <w:pPr>
        <w:pStyle w:val="PL"/>
      </w:pPr>
      <w:r>
        <w:t xml:space="preserve">          </w:t>
      </w:r>
      <w:r>
        <w:rPr>
          <w:lang w:eastAsia="zh-CN"/>
        </w:rPr>
        <w:t xml:space="preserve">  </w:t>
      </w:r>
      <w:r>
        <w:t>Location:</w:t>
      </w:r>
    </w:p>
    <w:p w14:paraId="48431D50" w14:textId="77777777" w:rsidR="00034B2E" w:rsidRDefault="00034B2E" w:rsidP="00034B2E">
      <w:pPr>
        <w:pStyle w:val="PL"/>
      </w:pPr>
      <w:r>
        <w:t xml:space="preserve">          </w:t>
      </w:r>
      <w:r>
        <w:rPr>
          <w:lang w:eastAsia="zh-CN"/>
        </w:rPr>
        <w:t xml:space="preserve">    </w:t>
      </w:r>
      <w:r>
        <w:t>description: '</w:t>
      </w:r>
      <w:r>
        <w:rPr>
          <w:lang w:eastAsia="zh-CN"/>
        </w:rPr>
        <w:t>A</w:t>
      </w:r>
      <w:r>
        <w:t xml:space="preserve">n alternative URI of the </w:t>
      </w:r>
      <w:r>
        <w:rPr>
          <w:lang w:eastAsia="zh-CN"/>
        </w:rPr>
        <w:t xml:space="preserve">resource located on an alternative </w:t>
      </w:r>
      <w:r>
        <w:t>NWDAF (service) instance.'</w:t>
      </w:r>
    </w:p>
    <w:p w14:paraId="51C84F0B" w14:textId="77777777" w:rsidR="00034B2E" w:rsidRDefault="00034B2E" w:rsidP="00034B2E">
      <w:pPr>
        <w:pStyle w:val="PL"/>
      </w:pPr>
      <w:r>
        <w:t xml:space="preserve">          </w:t>
      </w:r>
      <w:r>
        <w:rPr>
          <w:lang w:eastAsia="zh-CN"/>
        </w:rPr>
        <w:t xml:space="preserve">    </w:t>
      </w:r>
      <w:r>
        <w:t>required: true</w:t>
      </w:r>
    </w:p>
    <w:p w14:paraId="0C8D2FB1" w14:textId="77777777" w:rsidR="00034B2E" w:rsidRDefault="00034B2E" w:rsidP="00034B2E">
      <w:pPr>
        <w:pStyle w:val="PL"/>
      </w:pPr>
      <w:r>
        <w:t xml:space="preserve">          </w:t>
      </w:r>
      <w:r>
        <w:rPr>
          <w:lang w:eastAsia="zh-CN"/>
        </w:rPr>
        <w:t xml:space="preserve">    </w:t>
      </w:r>
      <w:r>
        <w:t>schema:</w:t>
      </w:r>
    </w:p>
    <w:p w14:paraId="1F6B52D9" w14:textId="77777777" w:rsidR="00034B2E" w:rsidRDefault="00034B2E" w:rsidP="00034B2E">
      <w:pPr>
        <w:pStyle w:val="PL"/>
        <w:rPr>
          <w:lang w:eastAsia="zh-CN"/>
        </w:rPr>
      </w:pPr>
      <w:r>
        <w:t xml:space="preserve">          </w:t>
      </w:r>
      <w:r>
        <w:rPr>
          <w:lang w:eastAsia="zh-CN"/>
        </w:rPr>
        <w:t xml:space="preserve">      </w:t>
      </w:r>
      <w:r>
        <w:t>type: string</w:t>
      </w:r>
    </w:p>
    <w:p w14:paraId="7356157D" w14:textId="77777777" w:rsidR="00034B2E" w:rsidRDefault="00034B2E" w:rsidP="00034B2E">
      <w:pPr>
        <w:pStyle w:val="PL"/>
        <w:rPr>
          <w:lang w:val="en-US"/>
        </w:rPr>
      </w:pPr>
      <w:r>
        <w:rPr>
          <w:lang w:val="en-US"/>
        </w:rPr>
        <w:t xml:space="preserve">            3gpp-Sbi-Target-Nf-Id:</w:t>
      </w:r>
    </w:p>
    <w:p w14:paraId="48834143" w14:textId="77777777" w:rsidR="00034B2E" w:rsidRDefault="00034B2E" w:rsidP="00034B2E">
      <w:pPr>
        <w:pStyle w:val="PL"/>
        <w:rPr>
          <w:lang w:val="en-US"/>
        </w:rPr>
      </w:pPr>
      <w:r>
        <w:rPr>
          <w:lang w:val="en-US"/>
        </w:rPr>
        <w:t xml:space="preserve">              description: 'Identifier of the target NF (service) instance towards which the request is redirected'</w:t>
      </w:r>
    </w:p>
    <w:p w14:paraId="6E6B940F" w14:textId="77777777" w:rsidR="00034B2E" w:rsidRDefault="00034B2E" w:rsidP="00034B2E">
      <w:pPr>
        <w:pStyle w:val="PL"/>
        <w:rPr>
          <w:lang w:val="en-US"/>
        </w:rPr>
      </w:pPr>
      <w:r>
        <w:rPr>
          <w:lang w:val="en-US"/>
        </w:rPr>
        <w:t xml:space="preserve">              schema:</w:t>
      </w:r>
    </w:p>
    <w:p w14:paraId="301BF2CB" w14:textId="77777777" w:rsidR="00034B2E" w:rsidRDefault="00034B2E" w:rsidP="00034B2E">
      <w:pPr>
        <w:pStyle w:val="PL"/>
        <w:rPr>
          <w:lang w:val="en-US"/>
        </w:rPr>
      </w:pPr>
      <w:r>
        <w:rPr>
          <w:lang w:val="en-US"/>
        </w:rPr>
        <w:t xml:space="preserve">                type: string</w:t>
      </w:r>
    </w:p>
    <w:p w14:paraId="3B3E2C97" w14:textId="77777777" w:rsidR="00034B2E" w:rsidRDefault="00034B2E" w:rsidP="00034B2E">
      <w:pPr>
        <w:pStyle w:val="PL"/>
      </w:pPr>
      <w:r>
        <w:t xml:space="preserve">        '308':</w:t>
      </w:r>
    </w:p>
    <w:p w14:paraId="5B416456" w14:textId="77777777" w:rsidR="00034B2E" w:rsidRDefault="00034B2E" w:rsidP="00034B2E">
      <w:pPr>
        <w:pStyle w:val="PL"/>
      </w:pPr>
      <w:r>
        <w:t xml:space="preserve">          description: Permanent Redirect</w:t>
      </w:r>
    </w:p>
    <w:p w14:paraId="76B31C05" w14:textId="77777777" w:rsidR="00034B2E" w:rsidRDefault="00034B2E" w:rsidP="00034B2E">
      <w:pPr>
        <w:pStyle w:val="PL"/>
      </w:pPr>
      <w:r>
        <w:t xml:space="preserve">          content:</w:t>
      </w:r>
    </w:p>
    <w:p w14:paraId="5046D16B" w14:textId="77777777" w:rsidR="00034B2E" w:rsidRDefault="00034B2E" w:rsidP="00034B2E">
      <w:pPr>
        <w:pStyle w:val="PL"/>
      </w:pPr>
      <w:r>
        <w:t xml:space="preserve">            application/problem+json:</w:t>
      </w:r>
    </w:p>
    <w:p w14:paraId="47DCDB66" w14:textId="77777777" w:rsidR="00034B2E" w:rsidRDefault="00034B2E" w:rsidP="00034B2E">
      <w:pPr>
        <w:pStyle w:val="PL"/>
      </w:pPr>
      <w:r>
        <w:t xml:space="preserve">              schema:</w:t>
      </w:r>
    </w:p>
    <w:p w14:paraId="7ED9B69C" w14:textId="77777777" w:rsidR="00034B2E" w:rsidRDefault="00034B2E" w:rsidP="00034B2E">
      <w:pPr>
        <w:pStyle w:val="PL"/>
      </w:pPr>
      <w:r>
        <w:t xml:space="preserve">                $ref: 'TS29571_CommonData.yaml#/components/schemas/ProblemDetails'</w:t>
      </w:r>
    </w:p>
    <w:p w14:paraId="013F87B8" w14:textId="77777777" w:rsidR="00034B2E" w:rsidRDefault="00034B2E" w:rsidP="00034B2E">
      <w:pPr>
        <w:pStyle w:val="PL"/>
      </w:pPr>
      <w:r>
        <w:t xml:space="preserve">          headers:</w:t>
      </w:r>
    </w:p>
    <w:p w14:paraId="7D4659DC" w14:textId="77777777" w:rsidR="00034B2E" w:rsidRDefault="00034B2E" w:rsidP="00034B2E">
      <w:pPr>
        <w:pStyle w:val="PL"/>
      </w:pPr>
      <w:r>
        <w:t xml:space="preserve">          </w:t>
      </w:r>
      <w:r>
        <w:rPr>
          <w:lang w:eastAsia="zh-CN"/>
        </w:rPr>
        <w:t xml:space="preserve">  </w:t>
      </w:r>
      <w:r>
        <w:t>Location:</w:t>
      </w:r>
    </w:p>
    <w:p w14:paraId="0EF239B9" w14:textId="77777777" w:rsidR="00034B2E" w:rsidRDefault="00034B2E" w:rsidP="00034B2E">
      <w:pPr>
        <w:pStyle w:val="PL"/>
      </w:pPr>
      <w:r>
        <w:t xml:space="preserve">          </w:t>
      </w:r>
      <w:r>
        <w:rPr>
          <w:lang w:eastAsia="zh-CN"/>
        </w:rPr>
        <w:t xml:space="preserve">    </w:t>
      </w:r>
      <w:r>
        <w:t>description: '</w:t>
      </w:r>
      <w:r>
        <w:rPr>
          <w:lang w:eastAsia="zh-CN"/>
        </w:rPr>
        <w:t>A</w:t>
      </w:r>
      <w:r>
        <w:t xml:space="preserve">n alternative URI of the </w:t>
      </w:r>
      <w:r>
        <w:rPr>
          <w:lang w:eastAsia="zh-CN"/>
        </w:rPr>
        <w:t xml:space="preserve">resource located on an alternative </w:t>
      </w:r>
      <w:r>
        <w:t>NWDAF (service) instance.'</w:t>
      </w:r>
    </w:p>
    <w:p w14:paraId="7D9D2354" w14:textId="77777777" w:rsidR="00034B2E" w:rsidRDefault="00034B2E" w:rsidP="00034B2E">
      <w:pPr>
        <w:pStyle w:val="PL"/>
      </w:pPr>
      <w:r>
        <w:t xml:space="preserve">          </w:t>
      </w:r>
      <w:r>
        <w:rPr>
          <w:lang w:eastAsia="zh-CN"/>
        </w:rPr>
        <w:t xml:space="preserve">    </w:t>
      </w:r>
      <w:r>
        <w:t>required: true</w:t>
      </w:r>
    </w:p>
    <w:p w14:paraId="10614567" w14:textId="77777777" w:rsidR="00034B2E" w:rsidRDefault="00034B2E" w:rsidP="00034B2E">
      <w:pPr>
        <w:pStyle w:val="PL"/>
      </w:pPr>
      <w:r>
        <w:t xml:space="preserve">          </w:t>
      </w:r>
      <w:r>
        <w:rPr>
          <w:lang w:eastAsia="zh-CN"/>
        </w:rPr>
        <w:t xml:space="preserve">    </w:t>
      </w:r>
      <w:r>
        <w:t>schema:</w:t>
      </w:r>
    </w:p>
    <w:p w14:paraId="7EB04BDE" w14:textId="77777777" w:rsidR="00034B2E" w:rsidRDefault="00034B2E" w:rsidP="00034B2E">
      <w:pPr>
        <w:pStyle w:val="PL"/>
        <w:rPr>
          <w:lang w:eastAsia="zh-CN"/>
        </w:rPr>
      </w:pPr>
      <w:r>
        <w:t xml:space="preserve">          </w:t>
      </w:r>
      <w:r>
        <w:rPr>
          <w:lang w:eastAsia="zh-CN"/>
        </w:rPr>
        <w:t xml:space="preserve">      </w:t>
      </w:r>
      <w:r>
        <w:t>type: string</w:t>
      </w:r>
    </w:p>
    <w:p w14:paraId="4C5B807B" w14:textId="77777777" w:rsidR="00034B2E" w:rsidRDefault="00034B2E" w:rsidP="00034B2E">
      <w:pPr>
        <w:pStyle w:val="PL"/>
        <w:rPr>
          <w:lang w:val="en-US"/>
        </w:rPr>
      </w:pPr>
      <w:r>
        <w:rPr>
          <w:lang w:val="en-US"/>
        </w:rPr>
        <w:t xml:space="preserve">            3gpp-Sbi-Target-Nf-Id:</w:t>
      </w:r>
    </w:p>
    <w:p w14:paraId="6D5CB9D6" w14:textId="77777777" w:rsidR="00034B2E" w:rsidRDefault="00034B2E" w:rsidP="00034B2E">
      <w:pPr>
        <w:pStyle w:val="PL"/>
        <w:rPr>
          <w:lang w:val="en-US"/>
        </w:rPr>
      </w:pPr>
      <w:r>
        <w:rPr>
          <w:lang w:val="en-US"/>
        </w:rPr>
        <w:t xml:space="preserve">              description: 'Identifier of the target NF (service) instance towards which the request is redirected'</w:t>
      </w:r>
    </w:p>
    <w:p w14:paraId="195227B4" w14:textId="77777777" w:rsidR="00034B2E" w:rsidRDefault="00034B2E" w:rsidP="00034B2E">
      <w:pPr>
        <w:pStyle w:val="PL"/>
        <w:rPr>
          <w:lang w:val="en-US"/>
        </w:rPr>
      </w:pPr>
      <w:r>
        <w:rPr>
          <w:lang w:val="en-US"/>
        </w:rPr>
        <w:t xml:space="preserve">              schema:</w:t>
      </w:r>
    </w:p>
    <w:p w14:paraId="7FC9D9A9" w14:textId="77777777" w:rsidR="00034B2E" w:rsidRDefault="00034B2E" w:rsidP="00034B2E">
      <w:pPr>
        <w:pStyle w:val="PL"/>
      </w:pPr>
      <w:r>
        <w:rPr>
          <w:lang w:val="en-US"/>
        </w:rPr>
        <w:t xml:space="preserve">                type: string</w:t>
      </w:r>
    </w:p>
    <w:p w14:paraId="7DB02E37" w14:textId="77777777" w:rsidR="00034B2E" w:rsidRDefault="00034B2E" w:rsidP="00034B2E">
      <w:pPr>
        <w:pStyle w:val="PL"/>
      </w:pPr>
      <w:r>
        <w:t xml:space="preserve">        '400':</w:t>
      </w:r>
    </w:p>
    <w:p w14:paraId="6AE9DDB4" w14:textId="77777777" w:rsidR="00034B2E" w:rsidRDefault="00034B2E" w:rsidP="00034B2E">
      <w:pPr>
        <w:pStyle w:val="PL"/>
      </w:pPr>
      <w:r>
        <w:t xml:space="preserve">          $ref: 'TS29571_CommonData.yaml#/components/responses/400'</w:t>
      </w:r>
    </w:p>
    <w:p w14:paraId="28EB279F" w14:textId="77777777" w:rsidR="00034B2E" w:rsidRDefault="00034B2E" w:rsidP="00034B2E">
      <w:pPr>
        <w:pStyle w:val="PL"/>
      </w:pPr>
      <w:r>
        <w:lastRenderedPageBreak/>
        <w:t xml:space="preserve">        '401':</w:t>
      </w:r>
    </w:p>
    <w:p w14:paraId="605BC185" w14:textId="77777777" w:rsidR="00034B2E" w:rsidRDefault="00034B2E" w:rsidP="00034B2E">
      <w:pPr>
        <w:pStyle w:val="PL"/>
      </w:pPr>
      <w:r>
        <w:t xml:space="preserve">          $ref: 'TS29571_CommonData.yaml#/components/responses/401'</w:t>
      </w:r>
    </w:p>
    <w:p w14:paraId="3B1C0573" w14:textId="77777777" w:rsidR="00034B2E" w:rsidRDefault="00034B2E" w:rsidP="00034B2E">
      <w:pPr>
        <w:pStyle w:val="PL"/>
        <w:rPr>
          <w:rFonts w:eastAsia="DengXian"/>
        </w:rPr>
      </w:pPr>
      <w:r>
        <w:rPr>
          <w:rFonts w:eastAsia="DengXian"/>
        </w:rPr>
        <w:t xml:space="preserve">        '403':</w:t>
      </w:r>
    </w:p>
    <w:p w14:paraId="3D09E977" w14:textId="77777777" w:rsidR="00034B2E" w:rsidRDefault="00034B2E" w:rsidP="00034B2E">
      <w:pPr>
        <w:pStyle w:val="PL"/>
        <w:rPr>
          <w:rFonts w:eastAsia="DengXian"/>
        </w:rPr>
      </w:pPr>
      <w:r>
        <w:rPr>
          <w:rFonts w:eastAsia="DengXian"/>
        </w:rPr>
        <w:t xml:space="preserve">          $ref: 'TS29571_CommonData.yaml#/components/responses/403'</w:t>
      </w:r>
    </w:p>
    <w:p w14:paraId="404E4828" w14:textId="77777777" w:rsidR="00034B2E" w:rsidRDefault="00034B2E" w:rsidP="00034B2E">
      <w:pPr>
        <w:pStyle w:val="PL"/>
      </w:pPr>
      <w:r>
        <w:t xml:space="preserve">        '404':</w:t>
      </w:r>
    </w:p>
    <w:p w14:paraId="1632FCC7" w14:textId="77777777" w:rsidR="00034B2E" w:rsidRDefault="00034B2E" w:rsidP="00034B2E">
      <w:pPr>
        <w:pStyle w:val="PL"/>
      </w:pPr>
      <w:r>
        <w:t xml:space="preserve">          description: The Individual NWDAF Event Subscription resource does not exist.</w:t>
      </w:r>
    </w:p>
    <w:p w14:paraId="3D181464" w14:textId="77777777" w:rsidR="00034B2E" w:rsidRDefault="00034B2E" w:rsidP="00034B2E">
      <w:pPr>
        <w:pStyle w:val="PL"/>
      </w:pPr>
      <w:r>
        <w:t xml:space="preserve">          content:</w:t>
      </w:r>
    </w:p>
    <w:p w14:paraId="5FD31FB6" w14:textId="77777777" w:rsidR="00034B2E" w:rsidRDefault="00034B2E" w:rsidP="00034B2E">
      <w:pPr>
        <w:pStyle w:val="PL"/>
      </w:pPr>
      <w:r>
        <w:t xml:space="preserve">            application/problem+json:</w:t>
      </w:r>
    </w:p>
    <w:p w14:paraId="41746BB9" w14:textId="77777777" w:rsidR="00034B2E" w:rsidRDefault="00034B2E" w:rsidP="00034B2E">
      <w:pPr>
        <w:pStyle w:val="PL"/>
      </w:pPr>
      <w:r>
        <w:t xml:space="preserve">              schema:</w:t>
      </w:r>
    </w:p>
    <w:p w14:paraId="2A55738C" w14:textId="77777777" w:rsidR="00034B2E" w:rsidRDefault="00034B2E" w:rsidP="00034B2E">
      <w:pPr>
        <w:pStyle w:val="PL"/>
      </w:pPr>
      <w:r>
        <w:t xml:space="preserve">                $ref: 'TS29571_CommonData.yaml#/components/schemas/ProblemDetails'</w:t>
      </w:r>
    </w:p>
    <w:p w14:paraId="2B3E8572" w14:textId="77777777" w:rsidR="00034B2E" w:rsidRDefault="00034B2E" w:rsidP="00034B2E">
      <w:pPr>
        <w:pStyle w:val="PL"/>
        <w:rPr>
          <w:rFonts w:eastAsia="DengXian"/>
        </w:rPr>
      </w:pPr>
      <w:r>
        <w:rPr>
          <w:rFonts w:eastAsia="DengXian"/>
        </w:rPr>
        <w:t xml:space="preserve">        '429':</w:t>
      </w:r>
    </w:p>
    <w:p w14:paraId="18923A1D" w14:textId="77777777" w:rsidR="00034B2E" w:rsidRDefault="00034B2E" w:rsidP="00034B2E">
      <w:pPr>
        <w:pStyle w:val="PL"/>
        <w:rPr>
          <w:rFonts w:eastAsia="DengXian"/>
        </w:rPr>
      </w:pPr>
      <w:r>
        <w:rPr>
          <w:rFonts w:eastAsia="DengXian"/>
        </w:rPr>
        <w:t xml:space="preserve">          $ref: 'TS29571_CommonData.yaml#/components/responses/429'</w:t>
      </w:r>
    </w:p>
    <w:p w14:paraId="3CCC19E4" w14:textId="77777777" w:rsidR="00034B2E" w:rsidRDefault="00034B2E" w:rsidP="00034B2E">
      <w:pPr>
        <w:pStyle w:val="PL"/>
      </w:pPr>
      <w:r>
        <w:t xml:space="preserve">        '500':</w:t>
      </w:r>
    </w:p>
    <w:p w14:paraId="7D0A11DF" w14:textId="77777777" w:rsidR="00034B2E" w:rsidRDefault="00034B2E" w:rsidP="00034B2E">
      <w:pPr>
        <w:pStyle w:val="PL"/>
      </w:pPr>
      <w:r>
        <w:t xml:space="preserve">          $ref: 'TS29571_CommonData.yaml#/components/responses/500'</w:t>
      </w:r>
    </w:p>
    <w:p w14:paraId="065C943F" w14:textId="77777777" w:rsidR="00034B2E" w:rsidRDefault="00034B2E" w:rsidP="00034B2E">
      <w:pPr>
        <w:pStyle w:val="PL"/>
      </w:pPr>
      <w:r>
        <w:t xml:space="preserve">        '501':</w:t>
      </w:r>
    </w:p>
    <w:p w14:paraId="28AFEEA8" w14:textId="77777777" w:rsidR="00034B2E" w:rsidRDefault="00034B2E" w:rsidP="00034B2E">
      <w:pPr>
        <w:pStyle w:val="PL"/>
      </w:pPr>
      <w:r>
        <w:t xml:space="preserve">          $ref: 'TS29571_CommonData.yaml#/components/responses/501'</w:t>
      </w:r>
    </w:p>
    <w:p w14:paraId="00637E99" w14:textId="77777777" w:rsidR="00034B2E" w:rsidRDefault="00034B2E" w:rsidP="00034B2E">
      <w:pPr>
        <w:pStyle w:val="PL"/>
      </w:pPr>
      <w:r>
        <w:t xml:space="preserve">        '503':</w:t>
      </w:r>
    </w:p>
    <w:p w14:paraId="03FC65B7" w14:textId="77777777" w:rsidR="00034B2E" w:rsidRDefault="00034B2E" w:rsidP="00034B2E">
      <w:pPr>
        <w:pStyle w:val="PL"/>
      </w:pPr>
      <w:r>
        <w:t xml:space="preserve">          $ref: 'TS29571_CommonData.yaml#/components/responses/503'</w:t>
      </w:r>
    </w:p>
    <w:p w14:paraId="04D6BE74" w14:textId="77777777" w:rsidR="00034B2E" w:rsidRDefault="00034B2E" w:rsidP="00034B2E">
      <w:pPr>
        <w:pStyle w:val="PL"/>
      </w:pPr>
      <w:r>
        <w:t xml:space="preserve">        default:</w:t>
      </w:r>
    </w:p>
    <w:p w14:paraId="3D5526FE" w14:textId="77777777" w:rsidR="00034B2E" w:rsidRDefault="00034B2E" w:rsidP="00034B2E">
      <w:pPr>
        <w:pStyle w:val="PL"/>
      </w:pPr>
      <w:r>
        <w:t xml:space="preserve">          $ref: 'TS29571_CommonData.yaml#/components/responses/default'</w:t>
      </w:r>
    </w:p>
    <w:p w14:paraId="06C5B071" w14:textId="77777777" w:rsidR="00034B2E" w:rsidRDefault="00034B2E" w:rsidP="00034B2E">
      <w:pPr>
        <w:pStyle w:val="PL"/>
      </w:pPr>
      <w:r>
        <w:t xml:space="preserve">    put:</w:t>
      </w:r>
    </w:p>
    <w:p w14:paraId="690E8D6E" w14:textId="77777777" w:rsidR="00034B2E" w:rsidRDefault="00034B2E" w:rsidP="00034B2E">
      <w:pPr>
        <w:pStyle w:val="PL"/>
      </w:pPr>
      <w:r>
        <w:t xml:space="preserve">      summary: Update an existing Individual NWDAF Events Subscription</w:t>
      </w:r>
    </w:p>
    <w:p w14:paraId="6E549F82" w14:textId="77777777" w:rsidR="00034B2E" w:rsidRDefault="00034B2E" w:rsidP="00034B2E">
      <w:pPr>
        <w:pStyle w:val="PL"/>
      </w:pPr>
      <w:r>
        <w:t xml:space="preserve">      operationId: UpdateNWDAFEventsSubscription</w:t>
      </w:r>
    </w:p>
    <w:p w14:paraId="3F78234E" w14:textId="77777777" w:rsidR="00034B2E" w:rsidRDefault="00034B2E" w:rsidP="00034B2E">
      <w:pPr>
        <w:pStyle w:val="PL"/>
      </w:pPr>
      <w:r>
        <w:t xml:space="preserve">      tags:</w:t>
      </w:r>
    </w:p>
    <w:p w14:paraId="7EEF4285" w14:textId="77777777" w:rsidR="00034B2E" w:rsidRDefault="00034B2E" w:rsidP="00034B2E">
      <w:pPr>
        <w:pStyle w:val="PL"/>
      </w:pPr>
      <w:r>
        <w:t xml:space="preserve">        - Individual NWDAF Events Subscription (Document)</w:t>
      </w:r>
    </w:p>
    <w:p w14:paraId="3BD7EAB1" w14:textId="77777777" w:rsidR="00034B2E" w:rsidRDefault="00034B2E" w:rsidP="00034B2E">
      <w:pPr>
        <w:pStyle w:val="PL"/>
      </w:pPr>
      <w:r>
        <w:t xml:space="preserve">      requestBody:</w:t>
      </w:r>
    </w:p>
    <w:p w14:paraId="6553643C" w14:textId="77777777" w:rsidR="00034B2E" w:rsidRDefault="00034B2E" w:rsidP="00034B2E">
      <w:pPr>
        <w:pStyle w:val="PL"/>
      </w:pPr>
      <w:r>
        <w:t xml:space="preserve">        required: true</w:t>
      </w:r>
    </w:p>
    <w:p w14:paraId="4B394D21" w14:textId="77777777" w:rsidR="00034B2E" w:rsidRDefault="00034B2E" w:rsidP="00034B2E">
      <w:pPr>
        <w:pStyle w:val="PL"/>
      </w:pPr>
      <w:r>
        <w:t xml:space="preserve">        content:</w:t>
      </w:r>
    </w:p>
    <w:p w14:paraId="7050C413" w14:textId="77777777" w:rsidR="00034B2E" w:rsidRDefault="00034B2E" w:rsidP="00034B2E">
      <w:pPr>
        <w:pStyle w:val="PL"/>
      </w:pPr>
      <w:r>
        <w:t xml:space="preserve">          application/json:</w:t>
      </w:r>
    </w:p>
    <w:p w14:paraId="657F0BFB" w14:textId="77777777" w:rsidR="00034B2E" w:rsidRDefault="00034B2E" w:rsidP="00034B2E">
      <w:pPr>
        <w:pStyle w:val="PL"/>
      </w:pPr>
      <w:r>
        <w:t xml:space="preserve">            schema:</w:t>
      </w:r>
    </w:p>
    <w:p w14:paraId="55FB786B" w14:textId="77777777" w:rsidR="00034B2E" w:rsidRDefault="00034B2E" w:rsidP="00034B2E">
      <w:pPr>
        <w:pStyle w:val="PL"/>
      </w:pPr>
      <w:r>
        <w:t xml:space="preserve">              $ref: '#/components/schemas/NnwdafEventsSubscription'</w:t>
      </w:r>
    </w:p>
    <w:p w14:paraId="2B4791B7" w14:textId="77777777" w:rsidR="00034B2E" w:rsidRDefault="00034B2E" w:rsidP="00034B2E">
      <w:pPr>
        <w:pStyle w:val="PL"/>
      </w:pPr>
      <w:r>
        <w:t xml:space="preserve">      parameters:</w:t>
      </w:r>
    </w:p>
    <w:p w14:paraId="73ADE215" w14:textId="77777777" w:rsidR="00034B2E" w:rsidRDefault="00034B2E" w:rsidP="00034B2E">
      <w:pPr>
        <w:pStyle w:val="PL"/>
      </w:pPr>
      <w:r>
        <w:t xml:space="preserve">        - name: subscriptionId</w:t>
      </w:r>
    </w:p>
    <w:p w14:paraId="70C74034" w14:textId="77777777" w:rsidR="00034B2E" w:rsidRDefault="00034B2E" w:rsidP="00034B2E">
      <w:pPr>
        <w:pStyle w:val="PL"/>
      </w:pPr>
      <w:r>
        <w:t xml:space="preserve">          in: path</w:t>
      </w:r>
    </w:p>
    <w:p w14:paraId="26F6FF68" w14:textId="77777777" w:rsidR="00034B2E" w:rsidRDefault="00034B2E" w:rsidP="00034B2E">
      <w:pPr>
        <w:pStyle w:val="PL"/>
      </w:pPr>
      <w:r>
        <w:t xml:space="preserve">          description: String identifying a subscription to the Nnwdaf_EventsSubscription Service</w:t>
      </w:r>
    </w:p>
    <w:p w14:paraId="6CB0FDA3" w14:textId="77777777" w:rsidR="00034B2E" w:rsidRDefault="00034B2E" w:rsidP="00034B2E">
      <w:pPr>
        <w:pStyle w:val="PL"/>
      </w:pPr>
      <w:r>
        <w:t xml:space="preserve">          required: true</w:t>
      </w:r>
    </w:p>
    <w:p w14:paraId="5CFF53A5" w14:textId="77777777" w:rsidR="00034B2E" w:rsidRDefault="00034B2E" w:rsidP="00034B2E">
      <w:pPr>
        <w:pStyle w:val="PL"/>
      </w:pPr>
      <w:r>
        <w:t xml:space="preserve">          schema:</w:t>
      </w:r>
    </w:p>
    <w:p w14:paraId="4A38BD7A" w14:textId="77777777" w:rsidR="00034B2E" w:rsidRDefault="00034B2E" w:rsidP="00034B2E">
      <w:pPr>
        <w:pStyle w:val="PL"/>
      </w:pPr>
      <w:r>
        <w:t xml:space="preserve">            type: string</w:t>
      </w:r>
    </w:p>
    <w:p w14:paraId="7DC9D7AB" w14:textId="77777777" w:rsidR="00034B2E" w:rsidRDefault="00034B2E" w:rsidP="00034B2E">
      <w:pPr>
        <w:pStyle w:val="PL"/>
      </w:pPr>
      <w:r>
        <w:t xml:space="preserve">      responses:</w:t>
      </w:r>
    </w:p>
    <w:p w14:paraId="4363BFF8" w14:textId="77777777" w:rsidR="00034B2E" w:rsidRDefault="00034B2E" w:rsidP="00034B2E">
      <w:pPr>
        <w:pStyle w:val="PL"/>
      </w:pPr>
      <w:r>
        <w:t xml:space="preserve">        '200':</w:t>
      </w:r>
    </w:p>
    <w:p w14:paraId="64C868E1" w14:textId="77777777" w:rsidR="00034B2E" w:rsidRDefault="00034B2E" w:rsidP="00034B2E">
      <w:pPr>
        <w:pStyle w:val="PL"/>
      </w:pPr>
      <w:r>
        <w:t xml:space="preserve">          description: The Individual NWDAF Event Subscription resource was modified successfully and a representation of that resource is returned.</w:t>
      </w:r>
    </w:p>
    <w:p w14:paraId="776C6D21" w14:textId="77777777" w:rsidR="00034B2E" w:rsidRDefault="00034B2E" w:rsidP="00034B2E">
      <w:pPr>
        <w:pStyle w:val="PL"/>
      </w:pPr>
      <w:r>
        <w:t xml:space="preserve">          content:</w:t>
      </w:r>
    </w:p>
    <w:p w14:paraId="15A392B0" w14:textId="77777777" w:rsidR="00034B2E" w:rsidRDefault="00034B2E" w:rsidP="00034B2E">
      <w:pPr>
        <w:pStyle w:val="PL"/>
      </w:pPr>
      <w:r>
        <w:t xml:space="preserve">            application/json:</w:t>
      </w:r>
    </w:p>
    <w:p w14:paraId="3F3F1B9E" w14:textId="77777777" w:rsidR="00034B2E" w:rsidRDefault="00034B2E" w:rsidP="00034B2E">
      <w:pPr>
        <w:pStyle w:val="PL"/>
      </w:pPr>
      <w:r>
        <w:t xml:space="preserve">              schema:</w:t>
      </w:r>
    </w:p>
    <w:p w14:paraId="73134048" w14:textId="77777777" w:rsidR="00034B2E" w:rsidRDefault="00034B2E" w:rsidP="00034B2E">
      <w:pPr>
        <w:pStyle w:val="PL"/>
      </w:pPr>
      <w:r>
        <w:t xml:space="preserve">                $ref: '#/components/schemas/NnwdafEventsSubscription'</w:t>
      </w:r>
    </w:p>
    <w:p w14:paraId="4495F9B9" w14:textId="77777777" w:rsidR="00034B2E" w:rsidRDefault="00034B2E" w:rsidP="00034B2E">
      <w:pPr>
        <w:pStyle w:val="PL"/>
      </w:pPr>
      <w:r>
        <w:t xml:space="preserve">        '204':</w:t>
      </w:r>
    </w:p>
    <w:p w14:paraId="489A19E1" w14:textId="77777777" w:rsidR="00034B2E" w:rsidRDefault="00034B2E" w:rsidP="00034B2E">
      <w:pPr>
        <w:pStyle w:val="PL"/>
      </w:pPr>
      <w:r>
        <w:t xml:space="preserve">          description: The Individual NWDAF Event Subscription resource was modified successfully.</w:t>
      </w:r>
    </w:p>
    <w:p w14:paraId="5ADFA740" w14:textId="77777777" w:rsidR="00034B2E" w:rsidRDefault="00034B2E" w:rsidP="00034B2E">
      <w:pPr>
        <w:pStyle w:val="PL"/>
      </w:pPr>
      <w:r>
        <w:t xml:space="preserve">        '307':</w:t>
      </w:r>
    </w:p>
    <w:p w14:paraId="51202C46" w14:textId="77777777" w:rsidR="00034B2E" w:rsidRDefault="00034B2E" w:rsidP="00034B2E">
      <w:pPr>
        <w:pStyle w:val="PL"/>
      </w:pPr>
      <w:r>
        <w:t xml:space="preserve">          description: Temporary Redirect</w:t>
      </w:r>
    </w:p>
    <w:p w14:paraId="5A4F5417" w14:textId="77777777" w:rsidR="00034B2E" w:rsidRDefault="00034B2E" w:rsidP="00034B2E">
      <w:pPr>
        <w:pStyle w:val="PL"/>
      </w:pPr>
      <w:r>
        <w:t xml:space="preserve">          content:</w:t>
      </w:r>
    </w:p>
    <w:p w14:paraId="3059EE51" w14:textId="77777777" w:rsidR="00034B2E" w:rsidRDefault="00034B2E" w:rsidP="00034B2E">
      <w:pPr>
        <w:pStyle w:val="PL"/>
      </w:pPr>
      <w:r>
        <w:t xml:space="preserve">            application/problem+json:</w:t>
      </w:r>
    </w:p>
    <w:p w14:paraId="05186BDA" w14:textId="77777777" w:rsidR="00034B2E" w:rsidRDefault="00034B2E" w:rsidP="00034B2E">
      <w:pPr>
        <w:pStyle w:val="PL"/>
      </w:pPr>
      <w:r>
        <w:t xml:space="preserve">              schema:</w:t>
      </w:r>
    </w:p>
    <w:p w14:paraId="14EE362E" w14:textId="77777777" w:rsidR="00034B2E" w:rsidRDefault="00034B2E" w:rsidP="00034B2E">
      <w:pPr>
        <w:pStyle w:val="PL"/>
      </w:pPr>
      <w:r>
        <w:t xml:space="preserve">                $ref: 'TS29571_CommonData.yaml#/components/schemas/ProblemDetails'</w:t>
      </w:r>
    </w:p>
    <w:p w14:paraId="11A14E18" w14:textId="77777777" w:rsidR="00034B2E" w:rsidRDefault="00034B2E" w:rsidP="00034B2E">
      <w:pPr>
        <w:pStyle w:val="PL"/>
      </w:pPr>
      <w:r>
        <w:t xml:space="preserve">          headers:</w:t>
      </w:r>
    </w:p>
    <w:p w14:paraId="743D97DA" w14:textId="77777777" w:rsidR="00034B2E" w:rsidRDefault="00034B2E" w:rsidP="00034B2E">
      <w:pPr>
        <w:pStyle w:val="PL"/>
      </w:pPr>
      <w:r>
        <w:t xml:space="preserve">          </w:t>
      </w:r>
      <w:r>
        <w:rPr>
          <w:lang w:eastAsia="zh-CN"/>
        </w:rPr>
        <w:t xml:space="preserve">  </w:t>
      </w:r>
      <w:r>
        <w:t>Location:</w:t>
      </w:r>
    </w:p>
    <w:p w14:paraId="79F77BAE" w14:textId="77777777" w:rsidR="00034B2E" w:rsidRDefault="00034B2E" w:rsidP="00034B2E">
      <w:pPr>
        <w:pStyle w:val="PL"/>
      </w:pPr>
      <w:r>
        <w:t xml:space="preserve">          </w:t>
      </w:r>
      <w:r>
        <w:rPr>
          <w:lang w:eastAsia="zh-CN"/>
        </w:rPr>
        <w:t xml:space="preserve">    </w:t>
      </w:r>
      <w:r>
        <w:t>description: '</w:t>
      </w:r>
      <w:r>
        <w:rPr>
          <w:lang w:eastAsia="zh-CN"/>
        </w:rPr>
        <w:t>A</w:t>
      </w:r>
      <w:r>
        <w:t xml:space="preserve">n alternative URI of the </w:t>
      </w:r>
      <w:r>
        <w:rPr>
          <w:lang w:eastAsia="zh-CN"/>
        </w:rPr>
        <w:t xml:space="preserve">resource located on an alternative </w:t>
      </w:r>
      <w:r>
        <w:t>NWDAF (service) instance.'</w:t>
      </w:r>
    </w:p>
    <w:p w14:paraId="2650BB39" w14:textId="77777777" w:rsidR="00034B2E" w:rsidRDefault="00034B2E" w:rsidP="00034B2E">
      <w:pPr>
        <w:pStyle w:val="PL"/>
      </w:pPr>
      <w:r>
        <w:t xml:space="preserve">          </w:t>
      </w:r>
      <w:r>
        <w:rPr>
          <w:lang w:eastAsia="zh-CN"/>
        </w:rPr>
        <w:t xml:space="preserve">    </w:t>
      </w:r>
      <w:r>
        <w:t>required: true</w:t>
      </w:r>
    </w:p>
    <w:p w14:paraId="022B3AAD" w14:textId="77777777" w:rsidR="00034B2E" w:rsidRDefault="00034B2E" w:rsidP="00034B2E">
      <w:pPr>
        <w:pStyle w:val="PL"/>
      </w:pPr>
      <w:r>
        <w:t xml:space="preserve">          </w:t>
      </w:r>
      <w:r>
        <w:rPr>
          <w:lang w:eastAsia="zh-CN"/>
        </w:rPr>
        <w:t xml:space="preserve">    </w:t>
      </w:r>
      <w:r>
        <w:t>schema:</w:t>
      </w:r>
    </w:p>
    <w:p w14:paraId="4F769E77" w14:textId="77777777" w:rsidR="00034B2E" w:rsidRDefault="00034B2E" w:rsidP="00034B2E">
      <w:pPr>
        <w:pStyle w:val="PL"/>
        <w:rPr>
          <w:lang w:eastAsia="zh-CN"/>
        </w:rPr>
      </w:pPr>
      <w:r>
        <w:t xml:space="preserve">          </w:t>
      </w:r>
      <w:r>
        <w:rPr>
          <w:lang w:eastAsia="zh-CN"/>
        </w:rPr>
        <w:t xml:space="preserve">      </w:t>
      </w:r>
      <w:r>
        <w:t>type: string</w:t>
      </w:r>
    </w:p>
    <w:p w14:paraId="14AA2E1A" w14:textId="77777777" w:rsidR="00034B2E" w:rsidRDefault="00034B2E" w:rsidP="00034B2E">
      <w:pPr>
        <w:pStyle w:val="PL"/>
        <w:rPr>
          <w:lang w:val="en-US"/>
        </w:rPr>
      </w:pPr>
      <w:r>
        <w:rPr>
          <w:lang w:val="en-US"/>
        </w:rPr>
        <w:t xml:space="preserve">            3gpp-Sbi-Target-Nf-Id:</w:t>
      </w:r>
    </w:p>
    <w:p w14:paraId="5FB75104" w14:textId="77777777" w:rsidR="00034B2E" w:rsidRDefault="00034B2E" w:rsidP="00034B2E">
      <w:pPr>
        <w:pStyle w:val="PL"/>
        <w:rPr>
          <w:lang w:val="en-US"/>
        </w:rPr>
      </w:pPr>
      <w:r>
        <w:rPr>
          <w:lang w:val="en-US"/>
        </w:rPr>
        <w:t xml:space="preserve">              description: 'Identifier of the target NF (service) instance towards which the request is redirected'</w:t>
      </w:r>
    </w:p>
    <w:p w14:paraId="16AC01CA" w14:textId="77777777" w:rsidR="00034B2E" w:rsidRDefault="00034B2E" w:rsidP="00034B2E">
      <w:pPr>
        <w:pStyle w:val="PL"/>
        <w:rPr>
          <w:lang w:val="en-US"/>
        </w:rPr>
      </w:pPr>
      <w:r>
        <w:rPr>
          <w:lang w:val="en-US"/>
        </w:rPr>
        <w:t xml:space="preserve">              schema:</w:t>
      </w:r>
    </w:p>
    <w:p w14:paraId="5FCD551C" w14:textId="77777777" w:rsidR="00034B2E" w:rsidRDefault="00034B2E" w:rsidP="00034B2E">
      <w:pPr>
        <w:pStyle w:val="PL"/>
        <w:rPr>
          <w:lang w:val="en-US"/>
        </w:rPr>
      </w:pPr>
      <w:r>
        <w:rPr>
          <w:lang w:val="en-US"/>
        </w:rPr>
        <w:t xml:space="preserve">                type: string</w:t>
      </w:r>
    </w:p>
    <w:p w14:paraId="6346EBE3" w14:textId="77777777" w:rsidR="00034B2E" w:rsidRDefault="00034B2E" w:rsidP="00034B2E">
      <w:pPr>
        <w:pStyle w:val="PL"/>
      </w:pPr>
      <w:r>
        <w:t xml:space="preserve">        '308':</w:t>
      </w:r>
    </w:p>
    <w:p w14:paraId="32D43FB4" w14:textId="77777777" w:rsidR="00034B2E" w:rsidRDefault="00034B2E" w:rsidP="00034B2E">
      <w:pPr>
        <w:pStyle w:val="PL"/>
      </w:pPr>
      <w:r>
        <w:t xml:space="preserve">          description: Permanent Redirect</w:t>
      </w:r>
    </w:p>
    <w:p w14:paraId="139CA6DF" w14:textId="77777777" w:rsidR="00034B2E" w:rsidRDefault="00034B2E" w:rsidP="00034B2E">
      <w:pPr>
        <w:pStyle w:val="PL"/>
      </w:pPr>
      <w:r>
        <w:t xml:space="preserve">          content:</w:t>
      </w:r>
    </w:p>
    <w:p w14:paraId="7BBA819D" w14:textId="77777777" w:rsidR="00034B2E" w:rsidRDefault="00034B2E" w:rsidP="00034B2E">
      <w:pPr>
        <w:pStyle w:val="PL"/>
      </w:pPr>
      <w:r>
        <w:t xml:space="preserve">            application/problem+json:</w:t>
      </w:r>
    </w:p>
    <w:p w14:paraId="3D0B649D" w14:textId="77777777" w:rsidR="00034B2E" w:rsidRDefault="00034B2E" w:rsidP="00034B2E">
      <w:pPr>
        <w:pStyle w:val="PL"/>
      </w:pPr>
      <w:r>
        <w:t xml:space="preserve">              schema:</w:t>
      </w:r>
    </w:p>
    <w:p w14:paraId="791FA92F" w14:textId="77777777" w:rsidR="00034B2E" w:rsidRDefault="00034B2E" w:rsidP="00034B2E">
      <w:pPr>
        <w:pStyle w:val="PL"/>
      </w:pPr>
      <w:r>
        <w:t xml:space="preserve">                $ref: 'TS29571_CommonData.yaml#/components/schemas/ProblemDetails'</w:t>
      </w:r>
    </w:p>
    <w:p w14:paraId="4EAA5B39" w14:textId="77777777" w:rsidR="00034B2E" w:rsidRDefault="00034B2E" w:rsidP="00034B2E">
      <w:pPr>
        <w:pStyle w:val="PL"/>
      </w:pPr>
      <w:r>
        <w:t xml:space="preserve">          headers:</w:t>
      </w:r>
    </w:p>
    <w:p w14:paraId="787A69F4" w14:textId="77777777" w:rsidR="00034B2E" w:rsidRDefault="00034B2E" w:rsidP="00034B2E">
      <w:pPr>
        <w:pStyle w:val="PL"/>
      </w:pPr>
      <w:r>
        <w:t xml:space="preserve">          </w:t>
      </w:r>
      <w:r>
        <w:rPr>
          <w:lang w:eastAsia="zh-CN"/>
        </w:rPr>
        <w:t xml:space="preserve">  </w:t>
      </w:r>
      <w:r>
        <w:t>Location:</w:t>
      </w:r>
    </w:p>
    <w:p w14:paraId="0B3FA417" w14:textId="77777777" w:rsidR="00034B2E" w:rsidRDefault="00034B2E" w:rsidP="00034B2E">
      <w:pPr>
        <w:pStyle w:val="PL"/>
      </w:pPr>
      <w:r>
        <w:t xml:space="preserve">          </w:t>
      </w:r>
      <w:r>
        <w:rPr>
          <w:lang w:eastAsia="zh-CN"/>
        </w:rPr>
        <w:t xml:space="preserve">    </w:t>
      </w:r>
      <w:r>
        <w:t>description: '</w:t>
      </w:r>
      <w:r>
        <w:rPr>
          <w:lang w:eastAsia="zh-CN"/>
        </w:rPr>
        <w:t>A</w:t>
      </w:r>
      <w:r>
        <w:t xml:space="preserve">n alternative URI of the </w:t>
      </w:r>
      <w:r>
        <w:rPr>
          <w:lang w:eastAsia="zh-CN"/>
        </w:rPr>
        <w:t xml:space="preserve">resource located on an alternative </w:t>
      </w:r>
      <w:r>
        <w:t>NWDAF (service) instance.'</w:t>
      </w:r>
    </w:p>
    <w:p w14:paraId="2386AFF1" w14:textId="77777777" w:rsidR="00034B2E" w:rsidRDefault="00034B2E" w:rsidP="00034B2E">
      <w:pPr>
        <w:pStyle w:val="PL"/>
      </w:pPr>
      <w:r>
        <w:t xml:space="preserve">          </w:t>
      </w:r>
      <w:r>
        <w:rPr>
          <w:lang w:eastAsia="zh-CN"/>
        </w:rPr>
        <w:t xml:space="preserve">    </w:t>
      </w:r>
      <w:r>
        <w:t>required: true</w:t>
      </w:r>
    </w:p>
    <w:p w14:paraId="01188320" w14:textId="77777777" w:rsidR="00034B2E" w:rsidRDefault="00034B2E" w:rsidP="00034B2E">
      <w:pPr>
        <w:pStyle w:val="PL"/>
      </w:pPr>
      <w:r>
        <w:t xml:space="preserve">          </w:t>
      </w:r>
      <w:r>
        <w:rPr>
          <w:lang w:eastAsia="zh-CN"/>
        </w:rPr>
        <w:t xml:space="preserve">    </w:t>
      </w:r>
      <w:r>
        <w:t>schema:</w:t>
      </w:r>
    </w:p>
    <w:p w14:paraId="246B1C8C" w14:textId="77777777" w:rsidR="00034B2E" w:rsidRDefault="00034B2E" w:rsidP="00034B2E">
      <w:pPr>
        <w:pStyle w:val="PL"/>
        <w:rPr>
          <w:lang w:eastAsia="zh-CN"/>
        </w:rPr>
      </w:pPr>
      <w:r>
        <w:lastRenderedPageBreak/>
        <w:t xml:space="preserve">          </w:t>
      </w:r>
      <w:r>
        <w:rPr>
          <w:lang w:eastAsia="zh-CN"/>
        </w:rPr>
        <w:t xml:space="preserve">      </w:t>
      </w:r>
      <w:r>
        <w:t>type: string</w:t>
      </w:r>
    </w:p>
    <w:p w14:paraId="3C32E9FF" w14:textId="77777777" w:rsidR="00034B2E" w:rsidRDefault="00034B2E" w:rsidP="00034B2E">
      <w:pPr>
        <w:pStyle w:val="PL"/>
        <w:rPr>
          <w:lang w:val="en-US"/>
        </w:rPr>
      </w:pPr>
      <w:r>
        <w:rPr>
          <w:lang w:val="en-US"/>
        </w:rPr>
        <w:t xml:space="preserve">            3gpp-Sbi-Target-Nf-Id:</w:t>
      </w:r>
    </w:p>
    <w:p w14:paraId="0847B764" w14:textId="77777777" w:rsidR="00034B2E" w:rsidRDefault="00034B2E" w:rsidP="00034B2E">
      <w:pPr>
        <w:pStyle w:val="PL"/>
        <w:rPr>
          <w:lang w:val="en-US"/>
        </w:rPr>
      </w:pPr>
      <w:r>
        <w:rPr>
          <w:lang w:val="en-US"/>
        </w:rPr>
        <w:t xml:space="preserve">              description: 'Identifier of the target NF (service) instance towards which the request is redirected'</w:t>
      </w:r>
    </w:p>
    <w:p w14:paraId="425327BB" w14:textId="77777777" w:rsidR="00034B2E" w:rsidRDefault="00034B2E" w:rsidP="00034B2E">
      <w:pPr>
        <w:pStyle w:val="PL"/>
        <w:rPr>
          <w:lang w:val="en-US"/>
        </w:rPr>
      </w:pPr>
      <w:r>
        <w:rPr>
          <w:lang w:val="en-US"/>
        </w:rPr>
        <w:t xml:space="preserve">              schema:</w:t>
      </w:r>
    </w:p>
    <w:p w14:paraId="0B2817D0" w14:textId="77777777" w:rsidR="00034B2E" w:rsidRDefault="00034B2E" w:rsidP="00034B2E">
      <w:pPr>
        <w:pStyle w:val="PL"/>
      </w:pPr>
      <w:r>
        <w:rPr>
          <w:lang w:val="en-US"/>
        </w:rPr>
        <w:t xml:space="preserve">                type: string</w:t>
      </w:r>
    </w:p>
    <w:p w14:paraId="1C26491A" w14:textId="77777777" w:rsidR="00034B2E" w:rsidRDefault="00034B2E" w:rsidP="00034B2E">
      <w:pPr>
        <w:pStyle w:val="PL"/>
      </w:pPr>
      <w:r>
        <w:t xml:space="preserve">        '400':</w:t>
      </w:r>
    </w:p>
    <w:p w14:paraId="03CF2950" w14:textId="77777777" w:rsidR="00034B2E" w:rsidRDefault="00034B2E" w:rsidP="00034B2E">
      <w:pPr>
        <w:pStyle w:val="PL"/>
      </w:pPr>
      <w:r>
        <w:t xml:space="preserve">          $ref: 'TS29571_CommonData.yaml#/components/responses/400'</w:t>
      </w:r>
    </w:p>
    <w:p w14:paraId="3D70A4C0" w14:textId="77777777" w:rsidR="00034B2E" w:rsidRDefault="00034B2E" w:rsidP="00034B2E">
      <w:pPr>
        <w:pStyle w:val="PL"/>
      </w:pPr>
      <w:r>
        <w:t xml:space="preserve">        '401':</w:t>
      </w:r>
    </w:p>
    <w:p w14:paraId="256D268E" w14:textId="77777777" w:rsidR="00034B2E" w:rsidRDefault="00034B2E" w:rsidP="00034B2E">
      <w:pPr>
        <w:pStyle w:val="PL"/>
      </w:pPr>
      <w:r>
        <w:t xml:space="preserve">          $ref: 'TS29571_CommonData.yaml#/components/responses/401'</w:t>
      </w:r>
    </w:p>
    <w:p w14:paraId="676CD007" w14:textId="77777777" w:rsidR="00034B2E" w:rsidRDefault="00034B2E" w:rsidP="00034B2E">
      <w:pPr>
        <w:pStyle w:val="PL"/>
        <w:rPr>
          <w:rFonts w:eastAsia="DengXian"/>
        </w:rPr>
      </w:pPr>
      <w:r>
        <w:rPr>
          <w:rFonts w:eastAsia="DengXian"/>
        </w:rPr>
        <w:t xml:space="preserve">        '403':</w:t>
      </w:r>
    </w:p>
    <w:p w14:paraId="54759075" w14:textId="77777777" w:rsidR="00034B2E" w:rsidRDefault="00034B2E" w:rsidP="00034B2E">
      <w:pPr>
        <w:pStyle w:val="PL"/>
        <w:rPr>
          <w:rFonts w:eastAsia="DengXian"/>
        </w:rPr>
      </w:pPr>
      <w:r>
        <w:rPr>
          <w:rFonts w:eastAsia="DengXian"/>
        </w:rPr>
        <w:t xml:space="preserve">          $ref: 'TS29571_CommonData.yaml#/components/responses/403'</w:t>
      </w:r>
    </w:p>
    <w:p w14:paraId="3D33B245" w14:textId="77777777" w:rsidR="00034B2E" w:rsidRDefault="00034B2E" w:rsidP="00034B2E">
      <w:pPr>
        <w:pStyle w:val="PL"/>
      </w:pPr>
      <w:r>
        <w:t xml:space="preserve">        '404':</w:t>
      </w:r>
    </w:p>
    <w:p w14:paraId="034ACBC6" w14:textId="77777777" w:rsidR="00034B2E" w:rsidRDefault="00034B2E" w:rsidP="00034B2E">
      <w:pPr>
        <w:pStyle w:val="PL"/>
      </w:pPr>
      <w:r>
        <w:t xml:space="preserve">          description: The Individual NWDAF Event Subscription resource does not exist.</w:t>
      </w:r>
    </w:p>
    <w:p w14:paraId="67782213" w14:textId="77777777" w:rsidR="00034B2E" w:rsidRDefault="00034B2E" w:rsidP="00034B2E">
      <w:pPr>
        <w:pStyle w:val="PL"/>
      </w:pPr>
      <w:r>
        <w:t xml:space="preserve">          content:</w:t>
      </w:r>
    </w:p>
    <w:p w14:paraId="06C0271F" w14:textId="77777777" w:rsidR="00034B2E" w:rsidRDefault="00034B2E" w:rsidP="00034B2E">
      <w:pPr>
        <w:pStyle w:val="PL"/>
      </w:pPr>
      <w:r>
        <w:t xml:space="preserve">            application/problem+json:</w:t>
      </w:r>
    </w:p>
    <w:p w14:paraId="14A9902E" w14:textId="77777777" w:rsidR="00034B2E" w:rsidRDefault="00034B2E" w:rsidP="00034B2E">
      <w:pPr>
        <w:pStyle w:val="PL"/>
      </w:pPr>
      <w:r>
        <w:t xml:space="preserve">              schema:</w:t>
      </w:r>
    </w:p>
    <w:p w14:paraId="480CE5DD" w14:textId="77777777" w:rsidR="00034B2E" w:rsidRDefault="00034B2E" w:rsidP="00034B2E">
      <w:pPr>
        <w:pStyle w:val="PL"/>
      </w:pPr>
      <w:r>
        <w:t xml:space="preserve">                $ref: 'TS29571_CommonData.yaml#/components/schemas/ProblemDetails'</w:t>
      </w:r>
    </w:p>
    <w:p w14:paraId="31DB2F1F" w14:textId="77777777" w:rsidR="00034B2E" w:rsidRDefault="00034B2E" w:rsidP="00034B2E">
      <w:pPr>
        <w:pStyle w:val="PL"/>
      </w:pPr>
      <w:r>
        <w:t xml:space="preserve">        '411':</w:t>
      </w:r>
    </w:p>
    <w:p w14:paraId="40AB77F3" w14:textId="77777777" w:rsidR="00034B2E" w:rsidRDefault="00034B2E" w:rsidP="00034B2E">
      <w:pPr>
        <w:pStyle w:val="PL"/>
      </w:pPr>
      <w:r>
        <w:t xml:space="preserve">          $ref: 'TS29571_CommonData.yaml#/components/responses/411'</w:t>
      </w:r>
    </w:p>
    <w:p w14:paraId="0D258E41" w14:textId="77777777" w:rsidR="00034B2E" w:rsidRDefault="00034B2E" w:rsidP="00034B2E">
      <w:pPr>
        <w:pStyle w:val="PL"/>
      </w:pPr>
      <w:r>
        <w:t xml:space="preserve">        '413':</w:t>
      </w:r>
    </w:p>
    <w:p w14:paraId="74CF1972" w14:textId="77777777" w:rsidR="00034B2E" w:rsidRDefault="00034B2E" w:rsidP="00034B2E">
      <w:pPr>
        <w:pStyle w:val="PL"/>
      </w:pPr>
      <w:r>
        <w:t xml:space="preserve">          $ref: 'TS29571_CommonData.yaml#/components/responses/413'</w:t>
      </w:r>
    </w:p>
    <w:p w14:paraId="48100F58" w14:textId="77777777" w:rsidR="00034B2E" w:rsidRDefault="00034B2E" w:rsidP="00034B2E">
      <w:pPr>
        <w:pStyle w:val="PL"/>
      </w:pPr>
      <w:r>
        <w:t xml:space="preserve">        '415':</w:t>
      </w:r>
    </w:p>
    <w:p w14:paraId="2B297039" w14:textId="77777777" w:rsidR="00034B2E" w:rsidRDefault="00034B2E" w:rsidP="00034B2E">
      <w:pPr>
        <w:pStyle w:val="PL"/>
      </w:pPr>
      <w:r>
        <w:t xml:space="preserve">          $ref: 'TS29571_CommonData.yaml#/components/responses/415'</w:t>
      </w:r>
    </w:p>
    <w:p w14:paraId="6FC2F898" w14:textId="77777777" w:rsidR="00034B2E" w:rsidRDefault="00034B2E" w:rsidP="00034B2E">
      <w:pPr>
        <w:pStyle w:val="PL"/>
        <w:rPr>
          <w:rFonts w:eastAsia="DengXian"/>
        </w:rPr>
      </w:pPr>
      <w:r>
        <w:rPr>
          <w:rFonts w:eastAsia="DengXian"/>
        </w:rPr>
        <w:t xml:space="preserve">        '429':</w:t>
      </w:r>
    </w:p>
    <w:p w14:paraId="25C7E0C6" w14:textId="77777777" w:rsidR="00034B2E" w:rsidRDefault="00034B2E" w:rsidP="00034B2E">
      <w:pPr>
        <w:pStyle w:val="PL"/>
        <w:rPr>
          <w:rFonts w:eastAsia="DengXian"/>
        </w:rPr>
      </w:pPr>
      <w:r>
        <w:rPr>
          <w:rFonts w:eastAsia="DengXian"/>
        </w:rPr>
        <w:t xml:space="preserve">          $ref: 'TS29571_CommonData.yaml#/components/responses/429'</w:t>
      </w:r>
    </w:p>
    <w:p w14:paraId="0006C1A8" w14:textId="77777777" w:rsidR="00034B2E" w:rsidRDefault="00034B2E" w:rsidP="00034B2E">
      <w:pPr>
        <w:pStyle w:val="PL"/>
      </w:pPr>
      <w:r>
        <w:t xml:space="preserve">        '500':</w:t>
      </w:r>
    </w:p>
    <w:p w14:paraId="1E400693" w14:textId="77777777" w:rsidR="00034B2E" w:rsidRDefault="00034B2E" w:rsidP="00034B2E">
      <w:pPr>
        <w:pStyle w:val="PL"/>
      </w:pPr>
      <w:r>
        <w:t xml:space="preserve">          $ref: 'TS29571_CommonData.yaml#/components/responses/500'</w:t>
      </w:r>
    </w:p>
    <w:p w14:paraId="19490641" w14:textId="77777777" w:rsidR="00034B2E" w:rsidRDefault="00034B2E" w:rsidP="00034B2E">
      <w:pPr>
        <w:pStyle w:val="PL"/>
      </w:pPr>
      <w:r>
        <w:t xml:space="preserve">        '501':</w:t>
      </w:r>
    </w:p>
    <w:p w14:paraId="2181AC5A" w14:textId="77777777" w:rsidR="00034B2E" w:rsidRDefault="00034B2E" w:rsidP="00034B2E">
      <w:pPr>
        <w:pStyle w:val="PL"/>
      </w:pPr>
      <w:r>
        <w:t xml:space="preserve">          $ref: 'TS29571_CommonData.yaml#/components/responses/501'</w:t>
      </w:r>
    </w:p>
    <w:p w14:paraId="06BDD024" w14:textId="77777777" w:rsidR="00034B2E" w:rsidRDefault="00034B2E" w:rsidP="00034B2E">
      <w:pPr>
        <w:pStyle w:val="PL"/>
      </w:pPr>
      <w:r>
        <w:t xml:space="preserve">        '503':</w:t>
      </w:r>
    </w:p>
    <w:p w14:paraId="3AE6A795" w14:textId="77777777" w:rsidR="00034B2E" w:rsidRDefault="00034B2E" w:rsidP="00034B2E">
      <w:pPr>
        <w:pStyle w:val="PL"/>
      </w:pPr>
      <w:r>
        <w:t xml:space="preserve">          $ref: 'TS29571_CommonData.yaml#/components/responses/503'</w:t>
      </w:r>
    </w:p>
    <w:p w14:paraId="3DB7C2F1" w14:textId="77777777" w:rsidR="00034B2E" w:rsidRDefault="00034B2E" w:rsidP="00034B2E">
      <w:pPr>
        <w:pStyle w:val="PL"/>
      </w:pPr>
      <w:r>
        <w:t xml:space="preserve">        default:</w:t>
      </w:r>
    </w:p>
    <w:p w14:paraId="4DBE59C9" w14:textId="77777777" w:rsidR="00034B2E" w:rsidRDefault="00034B2E" w:rsidP="00034B2E">
      <w:pPr>
        <w:pStyle w:val="PL"/>
      </w:pPr>
      <w:r>
        <w:t xml:space="preserve">          $ref: 'TS29571_CommonData.yaml#/components/responses/default'</w:t>
      </w:r>
    </w:p>
    <w:p w14:paraId="1A8763BD" w14:textId="77777777" w:rsidR="00034B2E" w:rsidRDefault="00034B2E" w:rsidP="00034B2E">
      <w:pPr>
        <w:pStyle w:val="PL"/>
      </w:pPr>
      <w:r>
        <w:t>components:</w:t>
      </w:r>
    </w:p>
    <w:p w14:paraId="570A1CD4" w14:textId="77777777" w:rsidR="00034B2E" w:rsidRDefault="00034B2E" w:rsidP="00034B2E">
      <w:pPr>
        <w:pStyle w:val="PL"/>
        <w:rPr>
          <w:rFonts w:eastAsia="DengXian"/>
          <w:lang w:val="en-US"/>
        </w:rPr>
      </w:pPr>
      <w:r>
        <w:rPr>
          <w:rFonts w:eastAsia="DengXian"/>
          <w:lang w:val="en-US"/>
        </w:rPr>
        <w:t xml:space="preserve">  securitySchemes:</w:t>
      </w:r>
    </w:p>
    <w:p w14:paraId="3A00E2AF" w14:textId="77777777" w:rsidR="00034B2E" w:rsidRDefault="00034B2E" w:rsidP="00034B2E">
      <w:pPr>
        <w:pStyle w:val="PL"/>
        <w:rPr>
          <w:rFonts w:eastAsia="DengXian"/>
          <w:lang w:val="en-US"/>
        </w:rPr>
      </w:pPr>
      <w:r>
        <w:rPr>
          <w:rFonts w:eastAsia="DengXian"/>
          <w:lang w:val="en-US"/>
        </w:rPr>
        <w:t xml:space="preserve">    oAuth2ClientCredentials:</w:t>
      </w:r>
    </w:p>
    <w:p w14:paraId="4F051C1B" w14:textId="77777777" w:rsidR="00034B2E" w:rsidRDefault="00034B2E" w:rsidP="00034B2E">
      <w:pPr>
        <w:pStyle w:val="PL"/>
        <w:rPr>
          <w:rFonts w:eastAsia="DengXian"/>
          <w:lang w:val="en-US"/>
        </w:rPr>
      </w:pPr>
      <w:r>
        <w:rPr>
          <w:rFonts w:eastAsia="DengXian"/>
          <w:lang w:val="en-US"/>
        </w:rPr>
        <w:t xml:space="preserve">      type: oauth2</w:t>
      </w:r>
    </w:p>
    <w:p w14:paraId="12140B0F" w14:textId="77777777" w:rsidR="00034B2E" w:rsidRDefault="00034B2E" w:rsidP="00034B2E">
      <w:pPr>
        <w:pStyle w:val="PL"/>
        <w:rPr>
          <w:rFonts w:eastAsia="DengXian"/>
          <w:lang w:val="en-US"/>
        </w:rPr>
      </w:pPr>
      <w:r>
        <w:rPr>
          <w:rFonts w:eastAsia="DengXian"/>
          <w:lang w:val="en-US"/>
        </w:rPr>
        <w:t xml:space="preserve">      flows:</w:t>
      </w:r>
    </w:p>
    <w:p w14:paraId="25F8EA5C" w14:textId="77777777" w:rsidR="00034B2E" w:rsidRDefault="00034B2E" w:rsidP="00034B2E">
      <w:pPr>
        <w:pStyle w:val="PL"/>
        <w:rPr>
          <w:rFonts w:eastAsia="DengXian"/>
          <w:lang w:val="en-US"/>
        </w:rPr>
      </w:pPr>
      <w:r>
        <w:rPr>
          <w:rFonts w:eastAsia="DengXian"/>
          <w:lang w:val="en-US"/>
        </w:rPr>
        <w:t xml:space="preserve">        clientCredentials:</w:t>
      </w:r>
    </w:p>
    <w:p w14:paraId="59438FD5" w14:textId="77777777" w:rsidR="00034B2E" w:rsidRDefault="00034B2E" w:rsidP="00034B2E">
      <w:pPr>
        <w:pStyle w:val="PL"/>
        <w:rPr>
          <w:rFonts w:eastAsia="DengXian"/>
          <w:lang w:val="en-US"/>
        </w:rPr>
      </w:pPr>
      <w:r>
        <w:rPr>
          <w:rFonts w:eastAsia="DengXian"/>
          <w:lang w:val="en-US"/>
        </w:rPr>
        <w:t xml:space="preserve">          tokenUrl: '{nrfApiRoot}/oauth2/token'</w:t>
      </w:r>
    </w:p>
    <w:p w14:paraId="0FF1B201" w14:textId="77777777" w:rsidR="00034B2E" w:rsidRDefault="00034B2E" w:rsidP="00034B2E">
      <w:pPr>
        <w:pStyle w:val="PL"/>
        <w:rPr>
          <w:rFonts w:eastAsia="DengXian"/>
          <w:lang w:val="en-US"/>
        </w:rPr>
      </w:pPr>
      <w:r>
        <w:rPr>
          <w:rFonts w:eastAsia="DengXian"/>
          <w:lang w:val="en-US"/>
        </w:rPr>
        <w:t xml:space="preserve">          scopes:</w:t>
      </w:r>
    </w:p>
    <w:p w14:paraId="464678C0" w14:textId="77777777" w:rsidR="00034B2E" w:rsidRDefault="00034B2E" w:rsidP="00034B2E">
      <w:pPr>
        <w:pStyle w:val="PL"/>
        <w:rPr>
          <w:rFonts w:eastAsia="DengXian"/>
          <w:lang w:val="en-US"/>
        </w:rPr>
      </w:pPr>
      <w:r>
        <w:rPr>
          <w:rFonts w:eastAsia="DengXian"/>
          <w:lang w:val="en-US"/>
        </w:rPr>
        <w:t xml:space="preserve">            </w:t>
      </w:r>
      <w:r>
        <w:rPr>
          <w:rFonts w:eastAsia="DengXian"/>
        </w:rPr>
        <w:t>nnwdaf-eventssubscription</w:t>
      </w:r>
      <w:r>
        <w:rPr>
          <w:rFonts w:eastAsia="DengXian"/>
          <w:lang w:val="en-US"/>
        </w:rPr>
        <w:t xml:space="preserve">: Access to the </w:t>
      </w:r>
      <w:r>
        <w:rPr>
          <w:rFonts w:eastAsia="DengXian"/>
        </w:rPr>
        <w:t>Nnwdaf_EventsSubscription</w:t>
      </w:r>
      <w:r>
        <w:rPr>
          <w:rFonts w:eastAsia="DengXian"/>
          <w:lang w:val="en-US"/>
        </w:rPr>
        <w:t xml:space="preserve"> API</w:t>
      </w:r>
    </w:p>
    <w:p w14:paraId="189333EC" w14:textId="77777777" w:rsidR="00034B2E" w:rsidRDefault="00034B2E" w:rsidP="00034B2E">
      <w:pPr>
        <w:pStyle w:val="PL"/>
      </w:pPr>
      <w:r>
        <w:t xml:space="preserve">  schemas:</w:t>
      </w:r>
    </w:p>
    <w:p w14:paraId="623B93DD" w14:textId="77777777" w:rsidR="00034B2E" w:rsidRDefault="00034B2E" w:rsidP="00034B2E">
      <w:pPr>
        <w:pStyle w:val="PL"/>
      </w:pPr>
      <w:r>
        <w:t xml:space="preserve">    NnwdafEventsSubscription:</w:t>
      </w:r>
    </w:p>
    <w:p w14:paraId="22A468CB" w14:textId="77777777" w:rsidR="00034B2E" w:rsidRDefault="00034B2E" w:rsidP="00034B2E">
      <w:pPr>
        <w:pStyle w:val="PL"/>
      </w:pPr>
      <w:r>
        <w:t xml:space="preserve">      type: object</w:t>
      </w:r>
    </w:p>
    <w:p w14:paraId="1854EF9E" w14:textId="77777777" w:rsidR="00034B2E" w:rsidRDefault="00034B2E" w:rsidP="00034B2E">
      <w:pPr>
        <w:pStyle w:val="PL"/>
      </w:pPr>
      <w:r>
        <w:t xml:space="preserve">      properties:</w:t>
      </w:r>
    </w:p>
    <w:p w14:paraId="0D7938E6" w14:textId="77777777" w:rsidR="00034B2E" w:rsidRDefault="00034B2E" w:rsidP="00034B2E">
      <w:pPr>
        <w:pStyle w:val="PL"/>
      </w:pPr>
      <w:r>
        <w:t xml:space="preserve">        eventSubscriptions:</w:t>
      </w:r>
    </w:p>
    <w:p w14:paraId="7E888161" w14:textId="77777777" w:rsidR="00034B2E" w:rsidRDefault="00034B2E" w:rsidP="00034B2E">
      <w:pPr>
        <w:pStyle w:val="PL"/>
      </w:pPr>
      <w:r>
        <w:t xml:space="preserve">          type: array</w:t>
      </w:r>
    </w:p>
    <w:p w14:paraId="55D85E6C" w14:textId="77777777" w:rsidR="00034B2E" w:rsidRDefault="00034B2E" w:rsidP="00034B2E">
      <w:pPr>
        <w:pStyle w:val="PL"/>
      </w:pPr>
      <w:r>
        <w:t xml:space="preserve">          items:</w:t>
      </w:r>
    </w:p>
    <w:p w14:paraId="68AB3C8F" w14:textId="77777777" w:rsidR="00034B2E" w:rsidRDefault="00034B2E" w:rsidP="00034B2E">
      <w:pPr>
        <w:pStyle w:val="PL"/>
      </w:pPr>
      <w:r>
        <w:t xml:space="preserve">            $ref: '#/components/schemas/EventSubscription'</w:t>
      </w:r>
    </w:p>
    <w:p w14:paraId="0C3F264D" w14:textId="77777777" w:rsidR="00034B2E" w:rsidRDefault="00034B2E" w:rsidP="00034B2E">
      <w:pPr>
        <w:pStyle w:val="PL"/>
      </w:pPr>
      <w:r>
        <w:t xml:space="preserve">          minItems: 1</w:t>
      </w:r>
    </w:p>
    <w:p w14:paraId="6DACFE1C" w14:textId="77777777" w:rsidR="00034B2E" w:rsidRDefault="00034B2E" w:rsidP="00034B2E">
      <w:pPr>
        <w:pStyle w:val="PL"/>
      </w:pPr>
      <w:r>
        <w:t xml:space="preserve">          description: Subscribed events</w:t>
      </w:r>
    </w:p>
    <w:p w14:paraId="209D6379" w14:textId="77777777" w:rsidR="00034B2E" w:rsidRDefault="00034B2E" w:rsidP="00034B2E">
      <w:pPr>
        <w:pStyle w:val="PL"/>
      </w:pPr>
      <w:r>
        <w:t xml:space="preserve">        evtReq:</w:t>
      </w:r>
    </w:p>
    <w:p w14:paraId="50FDD0A1" w14:textId="77777777" w:rsidR="00034B2E" w:rsidRDefault="00034B2E" w:rsidP="00034B2E">
      <w:pPr>
        <w:pStyle w:val="PL"/>
      </w:pPr>
      <w:r>
        <w:t xml:space="preserve">          $ref: 'TS29523_Npcf_EventExposure.yaml#/components/schemas/ReportingInformation'</w:t>
      </w:r>
    </w:p>
    <w:p w14:paraId="343988C1" w14:textId="77777777" w:rsidR="00034B2E" w:rsidRDefault="00034B2E" w:rsidP="00034B2E">
      <w:pPr>
        <w:pStyle w:val="PL"/>
      </w:pPr>
      <w:r>
        <w:t xml:space="preserve">        notificationURI:</w:t>
      </w:r>
    </w:p>
    <w:p w14:paraId="1E402CE8" w14:textId="77777777" w:rsidR="00034B2E" w:rsidRDefault="00034B2E" w:rsidP="00034B2E">
      <w:pPr>
        <w:pStyle w:val="PL"/>
      </w:pPr>
      <w:r>
        <w:t xml:space="preserve">          $ref: 'TS29571_CommonData.yaml#/components/schemas/Uri'</w:t>
      </w:r>
    </w:p>
    <w:p w14:paraId="1F077D20" w14:textId="77777777" w:rsidR="00034B2E" w:rsidRDefault="00034B2E" w:rsidP="00034B2E">
      <w:pPr>
        <w:pStyle w:val="PL"/>
      </w:pPr>
      <w:r>
        <w:t xml:space="preserve">        supportedFeatures:</w:t>
      </w:r>
    </w:p>
    <w:p w14:paraId="7D57FAFB" w14:textId="77777777" w:rsidR="00034B2E" w:rsidRDefault="00034B2E" w:rsidP="00034B2E">
      <w:pPr>
        <w:pStyle w:val="PL"/>
      </w:pPr>
      <w:r>
        <w:t xml:space="preserve">          $ref: 'TS29571_CommonData.yaml#/components/schemas/SupportedFeatures'</w:t>
      </w:r>
    </w:p>
    <w:p w14:paraId="33445E87" w14:textId="77777777" w:rsidR="00034B2E" w:rsidRDefault="00034B2E" w:rsidP="00034B2E">
      <w:pPr>
        <w:pStyle w:val="PL"/>
      </w:pPr>
      <w:r>
        <w:t xml:space="preserve">        eventNotifications:</w:t>
      </w:r>
    </w:p>
    <w:p w14:paraId="60EB37E2" w14:textId="77777777" w:rsidR="00034B2E" w:rsidRDefault="00034B2E" w:rsidP="00034B2E">
      <w:pPr>
        <w:pStyle w:val="PL"/>
      </w:pPr>
      <w:r>
        <w:t xml:space="preserve">          type: array</w:t>
      </w:r>
    </w:p>
    <w:p w14:paraId="3ACBC6F2" w14:textId="77777777" w:rsidR="00034B2E" w:rsidRDefault="00034B2E" w:rsidP="00034B2E">
      <w:pPr>
        <w:pStyle w:val="PL"/>
      </w:pPr>
      <w:r>
        <w:t xml:space="preserve">          items:</w:t>
      </w:r>
    </w:p>
    <w:p w14:paraId="369C16B2" w14:textId="77777777" w:rsidR="00034B2E" w:rsidRDefault="00034B2E" w:rsidP="00034B2E">
      <w:pPr>
        <w:pStyle w:val="PL"/>
      </w:pPr>
      <w:r>
        <w:t xml:space="preserve">            $ref: '#/components/schemas/EventNotification'</w:t>
      </w:r>
    </w:p>
    <w:p w14:paraId="1D1F69E8" w14:textId="77777777" w:rsidR="00034B2E" w:rsidRDefault="00034B2E" w:rsidP="00034B2E">
      <w:pPr>
        <w:pStyle w:val="PL"/>
      </w:pPr>
      <w:r>
        <w:t xml:space="preserve">          minItems: 1</w:t>
      </w:r>
    </w:p>
    <w:p w14:paraId="592EA872" w14:textId="77777777" w:rsidR="00034B2E" w:rsidRDefault="00034B2E" w:rsidP="00034B2E">
      <w:pPr>
        <w:pStyle w:val="PL"/>
      </w:pPr>
      <w:r>
        <w:t xml:space="preserve">        failEventReports:</w:t>
      </w:r>
    </w:p>
    <w:p w14:paraId="6E00FBF9" w14:textId="77777777" w:rsidR="00034B2E" w:rsidRDefault="00034B2E" w:rsidP="00034B2E">
      <w:pPr>
        <w:pStyle w:val="PL"/>
      </w:pPr>
      <w:r>
        <w:t xml:space="preserve">          type: array</w:t>
      </w:r>
    </w:p>
    <w:p w14:paraId="36CF6223" w14:textId="77777777" w:rsidR="00034B2E" w:rsidRDefault="00034B2E" w:rsidP="00034B2E">
      <w:pPr>
        <w:pStyle w:val="PL"/>
      </w:pPr>
      <w:r>
        <w:t xml:space="preserve">          items:</w:t>
      </w:r>
    </w:p>
    <w:p w14:paraId="4CF4BB18" w14:textId="77777777" w:rsidR="00034B2E" w:rsidRDefault="00034B2E" w:rsidP="00034B2E">
      <w:pPr>
        <w:pStyle w:val="PL"/>
      </w:pPr>
      <w:r>
        <w:t xml:space="preserve">            $ref: '#/components/schemas/FailureEventInfo'</w:t>
      </w:r>
    </w:p>
    <w:p w14:paraId="63BA7483" w14:textId="77777777" w:rsidR="00034B2E" w:rsidRDefault="00034B2E" w:rsidP="00034B2E">
      <w:pPr>
        <w:pStyle w:val="PL"/>
      </w:pPr>
      <w:r>
        <w:t xml:space="preserve">          minItems: 1</w:t>
      </w:r>
    </w:p>
    <w:p w14:paraId="0314BBE8" w14:textId="77777777" w:rsidR="00034B2E" w:rsidRDefault="00034B2E" w:rsidP="00034B2E">
      <w:pPr>
        <w:pStyle w:val="PL"/>
      </w:pPr>
      <w:r>
        <w:t xml:space="preserve">      required:</w:t>
      </w:r>
    </w:p>
    <w:p w14:paraId="4D795F7D" w14:textId="77777777" w:rsidR="00034B2E" w:rsidRDefault="00034B2E" w:rsidP="00034B2E">
      <w:pPr>
        <w:pStyle w:val="PL"/>
      </w:pPr>
      <w:r>
        <w:t xml:space="preserve">        - eventSubscriptions</w:t>
      </w:r>
    </w:p>
    <w:p w14:paraId="44511EB2" w14:textId="77777777" w:rsidR="00034B2E" w:rsidRDefault="00034B2E" w:rsidP="00034B2E">
      <w:pPr>
        <w:pStyle w:val="PL"/>
      </w:pPr>
      <w:r>
        <w:t xml:space="preserve">    EventSubscription:</w:t>
      </w:r>
    </w:p>
    <w:p w14:paraId="77136CCD" w14:textId="77777777" w:rsidR="00034B2E" w:rsidRDefault="00034B2E" w:rsidP="00034B2E">
      <w:pPr>
        <w:pStyle w:val="PL"/>
      </w:pPr>
      <w:r>
        <w:t xml:space="preserve">      type: object</w:t>
      </w:r>
    </w:p>
    <w:p w14:paraId="3F41E205" w14:textId="77777777" w:rsidR="00034B2E" w:rsidRDefault="00034B2E" w:rsidP="00034B2E">
      <w:pPr>
        <w:pStyle w:val="PL"/>
      </w:pPr>
      <w:r>
        <w:t xml:space="preserve">      properties:</w:t>
      </w:r>
    </w:p>
    <w:p w14:paraId="5D88A2DF" w14:textId="77777777" w:rsidR="00034B2E" w:rsidRDefault="00034B2E" w:rsidP="00034B2E">
      <w:pPr>
        <w:pStyle w:val="PL"/>
      </w:pPr>
      <w:r>
        <w:t xml:space="preserve">        anySlice:</w:t>
      </w:r>
    </w:p>
    <w:p w14:paraId="5DDD22AC" w14:textId="77777777" w:rsidR="00034B2E" w:rsidRDefault="00034B2E" w:rsidP="00034B2E">
      <w:pPr>
        <w:pStyle w:val="PL"/>
      </w:pPr>
      <w:r>
        <w:t xml:space="preserve">          $ref: '#/components/schemas/AnySlice'</w:t>
      </w:r>
    </w:p>
    <w:p w14:paraId="0787FC46" w14:textId="77777777" w:rsidR="00034B2E" w:rsidRDefault="00034B2E" w:rsidP="00034B2E">
      <w:pPr>
        <w:pStyle w:val="PL"/>
      </w:pPr>
      <w:r>
        <w:t xml:space="preserve">        appIds:</w:t>
      </w:r>
    </w:p>
    <w:p w14:paraId="06E5D077" w14:textId="77777777" w:rsidR="00034B2E" w:rsidRDefault="00034B2E" w:rsidP="00034B2E">
      <w:pPr>
        <w:pStyle w:val="PL"/>
      </w:pPr>
      <w:r>
        <w:t xml:space="preserve">          type: array</w:t>
      </w:r>
    </w:p>
    <w:p w14:paraId="397B2033" w14:textId="77777777" w:rsidR="00034B2E" w:rsidRDefault="00034B2E" w:rsidP="00034B2E">
      <w:pPr>
        <w:pStyle w:val="PL"/>
      </w:pPr>
      <w:r>
        <w:lastRenderedPageBreak/>
        <w:t xml:space="preserve">          items:</w:t>
      </w:r>
    </w:p>
    <w:p w14:paraId="438F1C7E" w14:textId="77777777" w:rsidR="00034B2E" w:rsidRDefault="00034B2E" w:rsidP="00034B2E">
      <w:pPr>
        <w:pStyle w:val="PL"/>
      </w:pPr>
      <w:r>
        <w:t xml:space="preserve">            $ref: 'TS29571_CommonData.yaml#/components/schemas/ApplicationId'</w:t>
      </w:r>
    </w:p>
    <w:p w14:paraId="6444F10D" w14:textId="77777777" w:rsidR="00034B2E" w:rsidRDefault="00034B2E" w:rsidP="00034B2E">
      <w:pPr>
        <w:pStyle w:val="PL"/>
      </w:pPr>
      <w:r>
        <w:t xml:space="preserve">          minItems: 1</w:t>
      </w:r>
    </w:p>
    <w:p w14:paraId="43E07369" w14:textId="77777777" w:rsidR="00034B2E" w:rsidRDefault="00034B2E" w:rsidP="00034B2E">
      <w:pPr>
        <w:pStyle w:val="PL"/>
      </w:pPr>
      <w:r>
        <w:t xml:space="preserve">          description: Identification(s) of application to which the subscription applies.</w:t>
      </w:r>
    </w:p>
    <w:p w14:paraId="14B86E5F" w14:textId="77777777" w:rsidR="00034B2E" w:rsidRDefault="00034B2E" w:rsidP="00034B2E">
      <w:pPr>
        <w:pStyle w:val="PL"/>
      </w:pPr>
      <w:r>
        <w:t xml:space="preserve">        dnns:</w:t>
      </w:r>
    </w:p>
    <w:p w14:paraId="026EE338" w14:textId="77777777" w:rsidR="00034B2E" w:rsidRDefault="00034B2E" w:rsidP="00034B2E">
      <w:pPr>
        <w:pStyle w:val="PL"/>
      </w:pPr>
      <w:r>
        <w:t xml:space="preserve">          type: array</w:t>
      </w:r>
    </w:p>
    <w:p w14:paraId="730F915D" w14:textId="77777777" w:rsidR="00034B2E" w:rsidRDefault="00034B2E" w:rsidP="00034B2E">
      <w:pPr>
        <w:pStyle w:val="PL"/>
      </w:pPr>
      <w:r>
        <w:t xml:space="preserve">          items:</w:t>
      </w:r>
    </w:p>
    <w:p w14:paraId="37489B91" w14:textId="77777777" w:rsidR="00034B2E" w:rsidRDefault="00034B2E" w:rsidP="00034B2E">
      <w:pPr>
        <w:pStyle w:val="PL"/>
      </w:pPr>
      <w:r>
        <w:t xml:space="preserve">            $ref: 'TS29571_CommonData.yaml#/components/schemas/Dnn'</w:t>
      </w:r>
    </w:p>
    <w:p w14:paraId="7784E11D" w14:textId="77777777" w:rsidR="00034B2E" w:rsidRDefault="00034B2E" w:rsidP="00034B2E">
      <w:pPr>
        <w:pStyle w:val="PL"/>
      </w:pPr>
      <w:r>
        <w:t xml:space="preserve">          minItems: 1</w:t>
      </w:r>
    </w:p>
    <w:p w14:paraId="3FBD14C4" w14:textId="77777777" w:rsidR="00034B2E" w:rsidRDefault="00034B2E" w:rsidP="00034B2E">
      <w:pPr>
        <w:pStyle w:val="PL"/>
      </w:pPr>
      <w:r>
        <w:t xml:space="preserve">          description: Identification(s) of DNN to which the subscription applies.</w:t>
      </w:r>
    </w:p>
    <w:p w14:paraId="53D2672A" w14:textId="77777777" w:rsidR="00034B2E" w:rsidRDefault="00034B2E" w:rsidP="00034B2E">
      <w:pPr>
        <w:pStyle w:val="PL"/>
      </w:pPr>
      <w:r>
        <w:t xml:space="preserve">        dnais:</w:t>
      </w:r>
    </w:p>
    <w:p w14:paraId="49CC866E" w14:textId="77777777" w:rsidR="00034B2E" w:rsidRDefault="00034B2E" w:rsidP="00034B2E">
      <w:pPr>
        <w:pStyle w:val="PL"/>
      </w:pPr>
      <w:r>
        <w:t xml:space="preserve">          type: array</w:t>
      </w:r>
    </w:p>
    <w:p w14:paraId="464E1170" w14:textId="77777777" w:rsidR="00034B2E" w:rsidRDefault="00034B2E" w:rsidP="00034B2E">
      <w:pPr>
        <w:pStyle w:val="PL"/>
      </w:pPr>
      <w:r>
        <w:t xml:space="preserve">          items:</w:t>
      </w:r>
    </w:p>
    <w:p w14:paraId="3BFFC99C" w14:textId="77777777" w:rsidR="00034B2E" w:rsidRDefault="00034B2E" w:rsidP="00034B2E">
      <w:pPr>
        <w:pStyle w:val="PL"/>
      </w:pPr>
      <w:r>
        <w:t xml:space="preserve">            $ref: 'TS29571_CommonData.yaml#/components/schemas/Dnai'</w:t>
      </w:r>
    </w:p>
    <w:p w14:paraId="5EE629EE" w14:textId="77777777" w:rsidR="00034B2E" w:rsidRDefault="00034B2E" w:rsidP="00034B2E">
      <w:pPr>
        <w:pStyle w:val="PL"/>
      </w:pPr>
      <w:r>
        <w:t xml:space="preserve">          minItems: 1</w:t>
      </w:r>
    </w:p>
    <w:p w14:paraId="3EE37B82" w14:textId="77777777" w:rsidR="00034B2E" w:rsidRDefault="00034B2E" w:rsidP="00034B2E">
      <w:pPr>
        <w:pStyle w:val="PL"/>
      </w:pPr>
      <w:r>
        <w:t xml:space="preserve">        event:</w:t>
      </w:r>
    </w:p>
    <w:p w14:paraId="38060138" w14:textId="77777777" w:rsidR="00034B2E" w:rsidRDefault="00034B2E" w:rsidP="00034B2E">
      <w:pPr>
        <w:pStyle w:val="PL"/>
      </w:pPr>
      <w:r>
        <w:t xml:space="preserve">          $ref: '#/components/schemas/NwdafEvent'</w:t>
      </w:r>
    </w:p>
    <w:p w14:paraId="596996C3" w14:textId="77777777" w:rsidR="00034B2E" w:rsidRDefault="00034B2E" w:rsidP="00034B2E">
      <w:pPr>
        <w:pStyle w:val="PL"/>
      </w:pPr>
      <w:r>
        <w:t xml:space="preserve">        extraReportReq:</w:t>
      </w:r>
    </w:p>
    <w:p w14:paraId="42C99360" w14:textId="77777777" w:rsidR="00034B2E" w:rsidRDefault="00034B2E" w:rsidP="00034B2E">
      <w:pPr>
        <w:pStyle w:val="PL"/>
      </w:pPr>
      <w:r>
        <w:t xml:space="preserve">          $ref: '#/components/schemas/EventReportingRequirement'</w:t>
      </w:r>
    </w:p>
    <w:p w14:paraId="4A27B03A" w14:textId="77777777" w:rsidR="00034B2E" w:rsidRDefault="00034B2E" w:rsidP="00034B2E">
      <w:pPr>
        <w:pStyle w:val="PL"/>
      </w:pPr>
      <w:r>
        <w:t xml:space="preserve">        loadLevelThreshold:</w:t>
      </w:r>
    </w:p>
    <w:p w14:paraId="6FA07F8D" w14:textId="77777777" w:rsidR="00034B2E" w:rsidRDefault="00034B2E" w:rsidP="00034B2E">
      <w:pPr>
        <w:pStyle w:val="PL"/>
      </w:pPr>
      <w:r>
        <w:t xml:space="preserve">          type: integer</w:t>
      </w:r>
    </w:p>
    <w:p w14:paraId="7B4A464B" w14:textId="77777777" w:rsidR="00034B2E" w:rsidRDefault="00034B2E" w:rsidP="00034B2E">
      <w:pPr>
        <w:pStyle w:val="PL"/>
      </w:pPr>
      <w:r>
        <w:t xml:space="preserve">          description: Indicates that the NWDAF shall report the corresponding network slice load level to the NF service consumer where the load level of the network slice </w:t>
      </w:r>
      <w:del w:id="112" w:author="Maria Liang" w:date="2021-04-06T13:51:00Z">
        <w:r w:rsidDel="00292548">
          <w:delText xml:space="preserve">instance </w:delText>
        </w:r>
      </w:del>
      <w:r>
        <w:t>identified by snssais is reached.</w:t>
      </w:r>
    </w:p>
    <w:p w14:paraId="6B77B809" w14:textId="77777777" w:rsidR="00034B2E" w:rsidRDefault="00034B2E" w:rsidP="00034B2E">
      <w:pPr>
        <w:pStyle w:val="PL"/>
      </w:pPr>
      <w:r>
        <w:t xml:space="preserve">        notificationMethod:</w:t>
      </w:r>
    </w:p>
    <w:p w14:paraId="6ADC16CC" w14:textId="77777777" w:rsidR="00034B2E" w:rsidRDefault="00034B2E" w:rsidP="00034B2E">
      <w:pPr>
        <w:pStyle w:val="PL"/>
      </w:pPr>
      <w:r>
        <w:t xml:space="preserve">          $ref: '#/components/schemas/NotificationMethod'</w:t>
      </w:r>
    </w:p>
    <w:p w14:paraId="18636EBF" w14:textId="77777777" w:rsidR="00034B2E" w:rsidRDefault="00034B2E" w:rsidP="00034B2E">
      <w:pPr>
        <w:pStyle w:val="PL"/>
      </w:pPr>
      <w:r>
        <w:t xml:space="preserve">        matchingDir:</w:t>
      </w:r>
    </w:p>
    <w:p w14:paraId="399C58BF" w14:textId="77777777" w:rsidR="00034B2E" w:rsidRDefault="00034B2E" w:rsidP="00034B2E">
      <w:pPr>
        <w:pStyle w:val="PL"/>
      </w:pPr>
      <w:r>
        <w:t xml:space="preserve">          $ref: '#/components/schemas/MatchingDirection'</w:t>
      </w:r>
    </w:p>
    <w:p w14:paraId="3E057C8A" w14:textId="77777777" w:rsidR="00034B2E" w:rsidRDefault="00034B2E" w:rsidP="00034B2E">
      <w:pPr>
        <w:pStyle w:val="PL"/>
      </w:pPr>
      <w:r>
        <w:t xml:space="preserve">        nfLoadLvlThds:</w:t>
      </w:r>
    </w:p>
    <w:p w14:paraId="73879C36" w14:textId="77777777" w:rsidR="00034B2E" w:rsidRDefault="00034B2E" w:rsidP="00034B2E">
      <w:pPr>
        <w:pStyle w:val="PL"/>
      </w:pPr>
      <w:r>
        <w:t xml:space="preserve">          type: array</w:t>
      </w:r>
    </w:p>
    <w:p w14:paraId="3480BAE7" w14:textId="77777777" w:rsidR="00034B2E" w:rsidRDefault="00034B2E" w:rsidP="00034B2E">
      <w:pPr>
        <w:pStyle w:val="PL"/>
      </w:pPr>
      <w:r>
        <w:t xml:space="preserve">          items:</w:t>
      </w:r>
    </w:p>
    <w:p w14:paraId="498F105A" w14:textId="77777777" w:rsidR="00034B2E" w:rsidRDefault="00034B2E" w:rsidP="00034B2E">
      <w:pPr>
        <w:pStyle w:val="PL"/>
      </w:pPr>
      <w:r>
        <w:t xml:space="preserve">            $ref: '#/components/schemas/ThresholdLevel'</w:t>
      </w:r>
    </w:p>
    <w:p w14:paraId="10731DC5" w14:textId="77777777" w:rsidR="00034B2E" w:rsidRDefault="00034B2E" w:rsidP="00034B2E">
      <w:pPr>
        <w:pStyle w:val="PL"/>
      </w:pPr>
      <w:r>
        <w:t xml:space="preserve">          minItems: 1</w:t>
      </w:r>
    </w:p>
    <w:p w14:paraId="2B49D693" w14:textId="77777777" w:rsidR="00034B2E" w:rsidRDefault="00034B2E" w:rsidP="00034B2E">
      <w:pPr>
        <w:pStyle w:val="PL"/>
      </w:pPr>
      <w:r>
        <w:t xml:space="preserve">          description: Shall be supplied in order to start reporting when an average load level is reached.</w:t>
      </w:r>
    </w:p>
    <w:p w14:paraId="4AB98E3B" w14:textId="77777777" w:rsidR="00034B2E" w:rsidRDefault="00034B2E" w:rsidP="00034B2E">
      <w:pPr>
        <w:pStyle w:val="PL"/>
      </w:pPr>
      <w:r>
        <w:t xml:space="preserve">        nfInstanceIds:</w:t>
      </w:r>
    </w:p>
    <w:p w14:paraId="4B925C8D" w14:textId="77777777" w:rsidR="00034B2E" w:rsidRDefault="00034B2E" w:rsidP="00034B2E">
      <w:pPr>
        <w:pStyle w:val="PL"/>
      </w:pPr>
      <w:r>
        <w:t xml:space="preserve">          type: array</w:t>
      </w:r>
    </w:p>
    <w:p w14:paraId="48F5755F" w14:textId="77777777" w:rsidR="00034B2E" w:rsidRDefault="00034B2E" w:rsidP="00034B2E">
      <w:pPr>
        <w:pStyle w:val="PL"/>
      </w:pPr>
      <w:r>
        <w:t xml:space="preserve">          items:</w:t>
      </w:r>
    </w:p>
    <w:p w14:paraId="0BA4A9C9" w14:textId="77777777" w:rsidR="00034B2E" w:rsidRDefault="00034B2E" w:rsidP="00034B2E">
      <w:pPr>
        <w:pStyle w:val="PL"/>
      </w:pPr>
      <w:r>
        <w:t xml:space="preserve">            $ref: 'TS29571_CommonData.yaml#/components/schemas/NfInstanceId'</w:t>
      </w:r>
    </w:p>
    <w:p w14:paraId="4712498E" w14:textId="77777777" w:rsidR="00034B2E" w:rsidRDefault="00034B2E" w:rsidP="00034B2E">
      <w:pPr>
        <w:pStyle w:val="PL"/>
      </w:pPr>
      <w:r>
        <w:t xml:space="preserve">          minItems: 1</w:t>
      </w:r>
    </w:p>
    <w:p w14:paraId="239C95A5" w14:textId="77777777" w:rsidR="00034B2E" w:rsidRDefault="00034B2E" w:rsidP="00034B2E">
      <w:pPr>
        <w:pStyle w:val="PL"/>
      </w:pPr>
      <w:r>
        <w:t xml:space="preserve">        nfSetIds:</w:t>
      </w:r>
    </w:p>
    <w:p w14:paraId="4925923D" w14:textId="77777777" w:rsidR="00034B2E" w:rsidRDefault="00034B2E" w:rsidP="00034B2E">
      <w:pPr>
        <w:pStyle w:val="PL"/>
      </w:pPr>
      <w:r>
        <w:t xml:space="preserve">          type: array</w:t>
      </w:r>
    </w:p>
    <w:p w14:paraId="416809F3" w14:textId="77777777" w:rsidR="00034B2E" w:rsidRDefault="00034B2E" w:rsidP="00034B2E">
      <w:pPr>
        <w:pStyle w:val="PL"/>
      </w:pPr>
      <w:r>
        <w:t xml:space="preserve">          items:</w:t>
      </w:r>
    </w:p>
    <w:p w14:paraId="4F52764F" w14:textId="77777777" w:rsidR="00034B2E" w:rsidRDefault="00034B2E" w:rsidP="00034B2E">
      <w:pPr>
        <w:pStyle w:val="PL"/>
      </w:pPr>
      <w:r>
        <w:t xml:space="preserve">            $ref: 'TS29571_CommonData.yaml#/components/schemas/NfSetId'</w:t>
      </w:r>
    </w:p>
    <w:p w14:paraId="29919608" w14:textId="77777777" w:rsidR="00034B2E" w:rsidRDefault="00034B2E" w:rsidP="00034B2E">
      <w:pPr>
        <w:pStyle w:val="PL"/>
      </w:pPr>
      <w:r>
        <w:t xml:space="preserve">          minItems: 1</w:t>
      </w:r>
    </w:p>
    <w:p w14:paraId="513588DF" w14:textId="77777777" w:rsidR="00034B2E" w:rsidRDefault="00034B2E" w:rsidP="00034B2E">
      <w:pPr>
        <w:pStyle w:val="PL"/>
      </w:pPr>
      <w:r>
        <w:t xml:space="preserve">        nfTypes:</w:t>
      </w:r>
    </w:p>
    <w:p w14:paraId="0DD0B64C" w14:textId="77777777" w:rsidR="00034B2E" w:rsidRDefault="00034B2E" w:rsidP="00034B2E">
      <w:pPr>
        <w:pStyle w:val="PL"/>
      </w:pPr>
      <w:r>
        <w:t xml:space="preserve">          type: array</w:t>
      </w:r>
    </w:p>
    <w:p w14:paraId="1AEE2893" w14:textId="77777777" w:rsidR="00034B2E" w:rsidRDefault="00034B2E" w:rsidP="00034B2E">
      <w:pPr>
        <w:pStyle w:val="PL"/>
      </w:pPr>
      <w:r>
        <w:t xml:space="preserve">          items:</w:t>
      </w:r>
    </w:p>
    <w:p w14:paraId="3D975443" w14:textId="77777777" w:rsidR="00034B2E" w:rsidRDefault="00034B2E" w:rsidP="00034B2E">
      <w:pPr>
        <w:pStyle w:val="PL"/>
      </w:pPr>
      <w:r>
        <w:t xml:space="preserve">            $ref: 'TS29510_Nnrf_NFManagement.yaml#/components/schemas/NFType'</w:t>
      </w:r>
    </w:p>
    <w:p w14:paraId="71886567" w14:textId="77777777" w:rsidR="00034B2E" w:rsidRDefault="00034B2E" w:rsidP="00034B2E">
      <w:pPr>
        <w:pStyle w:val="PL"/>
      </w:pPr>
      <w:r>
        <w:t xml:space="preserve">          minItems: 1</w:t>
      </w:r>
    </w:p>
    <w:p w14:paraId="18A7232C" w14:textId="77777777" w:rsidR="00034B2E" w:rsidRDefault="00034B2E" w:rsidP="00034B2E">
      <w:pPr>
        <w:pStyle w:val="PL"/>
      </w:pPr>
      <w:r>
        <w:t xml:space="preserve">        networkArea:</w:t>
      </w:r>
    </w:p>
    <w:p w14:paraId="5EFD011C" w14:textId="77777777" w:rsidR="00034B2E" w:rsidRDefault="00034B2E" w:rsidP="00034B2E">
      <w:pPr>
        <w:pStyle w:val="PL"/>
      </w:pPr>
      <w:r>
        <w:t xml:space="preserve">          $ref: 'TS29554_Npcf_BDTPolicyControl.yaml#/components/schemas/NetworkAreaInfo'</w:t>
      </w:r>
    </w:p>
    <w:p w14:paraId="2B207CDE" w14:textId="77777777" w:rsidR="00034B2E" w:rsidRDefault="00034B2E" w:rsidP="00034B2E">
      <w:pPr>
        <w:pStyle w:val="PL"/>
      </w:pPr>
      <w:r>
        <w:t xml:space="preserve">        nsiIdInfos:</w:t>
      </w:r>
    </w:p>
    <w:p w14:paraId="1863277E" w14:textId="77777777" w:rsidR="00034B2E" w:rsidRDefault="00034B2E" w:rsidP="00034B2E">
      <w:pPr>
        <w:pStyle w:val="PL"/>
      </w:pPr>
      <w:r>
        <w:t xml:space="preserve">          type: array</w:t>
      </w:r>
    </w:p>
    <w:p w14:paraId="2EEED442" w14:textId="77777777" w:rsidR="00034B2E" w:rsidRDefault="00034B2E" w:rsidP="00034B2E">
      <w:pPr>
        <w:pStyle w:val="PL"/>
      </w:pPr>
      <w:r>
        <w:t xml:space="preserve">          items:</w:t>
      </w:r>
    </w:p>
    <w:p w14:paraId="1B51A665" w14:textId="77777777" w:rsidR="00034B2E" w:rsidRDefault="00034B2E" w:rsidP="00034B2E">
      <w:pPr>
        <w:pStyle w:val="PL"/>
      </w:pPr>
      <w:r>
        <w:t xml:space="preserve">            $ref: '#/components/schemas/NsiIdInfo'</w:t>
      </w:r>
    </w:p>
    <w:p w14:paraId="26692FEF" w14:textId="77777777" w:rsidR="00034B2E" w:rsidRDefault="00034B2E" w:rsidP="00034B2E">
      <w:pPr>
        <w:pStyle w:val="PL"/>
      </w:pPr>
      <w:r>
        <w:t xml:space="preserve">          minItems: 1</w:t>
      </w:r>
    </w:p>
    <w:p w14:paraId="2C60A2FE" w14:textId="77777777" w:rsidR="00034B2E" w:rsidRDefault="00034B2E" w:rsidP="00034B2E">
      <w:pPr>
        <w:pStyle w:val="PL"/>
      </w:pPr>
      <w:r>
        <w:t xml:space="preserve">        nsiLevelThrds:</w:t>
      </w:r>
    </w:p>
    <w:p w14:paraId="1259A279" w14:textId="77777777" w:rsidR="00034B2E" w:rsidRDefault="00034B2E" w:rsidP="00034B2E">
      <w:pPr>
        <w:pStyle w:val="PL"/>
      </w:pPr>
      <w:r>
        <w:t xml:space="preserve">          type: array</w:t>
      </w:r>
    </w:p>
    <w:p w14:paraId="13BAB847" w14:textId="77777777" w:rsidR="00034B2E" w:rsidRDefault="00034B2E" w:rsidP="00034B2E">
      <w:pPr>
        <w:pStyle w:val="PL"/>
      </w:pPr>
      <w:r>
        <w:t xml:space="preserve">          items:</w:t>
      </w:r>
    </w:p>
    <w:p w14:paraId="7D3C37BB" w14:textId="77777777" w:rsidR="00034B2E" w:rsidRDefault="00034B2E" w:rsidP="00034B2E">
      <w:pPr>
        <w:pStyle w:val="PL"/>
      </w:pPr>
      <w:r>
        <w:t xml:space="preserve">            $ref: 'TS29571_CommonData.yaml#/components/schemas/Uinteger'</w:t>
      </w:r>
    </w:p>
    <w:p w14:paraId="0A330D21" w14:textId="77777777" w:rsidR="00034B2E" w:rsidRDefault="00034B2E" w:rsidP="00034B2E">
      <w:pPr>
        <w:pStyle w:val="PL"/>
      </w:pPr>
      <w:r>
        <w:t xml:space="preserve">          minItems: 1</w:t>
      </w:r>
    </w:p>
    <w:p w14:paraId="638B58C5" w14:textId="77777777" w:rsidR="00034B2E" w:rsidRDefault="00034B2E" w:rsidP="00034B2E">
      <w:pPr>
        <w:pStyle w:val="PL"/>
      </w:pPr>
      <w:r>
        <w:t xml:space="preserve">        qosRequ:</w:t>
      </w:r>
    </w:p>
    <w:p w14:paraId="73D956BA" w14:textId="77777777" w:rsidR="00034B2E" w:rsidRDefault="00034B2E" w:rsidP="00034B2E">
      <w:pPr>
        <w:pStyle w:val="PL"/>
      </w:pPr>
      <w:r>
        <w:t xml:space="preserve">          $ref: '#/components/schemas/QosRequirement'</w:t>
      </w:r>
    </w:p>
    <w:p w14:paraId="73E1239D" w14:textId="77777777" w:rsidR="00034B2E" w:rsidRDefault="00034B2E" w:rsidP="00034B2E">
      <w:pPr>
        <w:pStyle w:val="PL"/>
      </w:pPr>
      <w:r>
        <w:t xml:space="preserve">        qosFlowRetThds:</w:t>
      </w:r>
    </w:p>
    <w:p w14:paraId="1F203C97" w14:textId="77777777" w:rsidR="00034B2E" w:rsidRDefault="00034B2E" w:rsidP="00034B2E">
      <w:pPr>
        <w:pStyle w:val="PL"/>
      </w:pPr>
      <w:r>
        <w:t xml:space="preserve">          type: array</w:t>
      </w:r>
    </w:p>
    <w:p w14:paraId="32C13EC1" w14:textId="77777777" w:rsidR="00034B2E" w:rsidRDefault="00034B2E" w:rsidP="00034B2E">
      <w:pPr>
        <w:pStyle w:val="PL"/>
      </w:pPr>
      <w:r>
        <w:t xml:space="preserve">          items:</w:t>
      </w:r>
    </w:p>
    <w:p w14:paraId="3A913A0C" w14:textId="77777777" w:rsidR="00034B2E" w:rsidRDefault="00034B2E" w:rsidP="00034B2E">
      <w:pPr>
        <w:pStyle w:val="PL"/>
      </w:pPr>
      <w:r>
        <w:t xml:space="preserve">            $ref: '#/components/schemas/RetainabilityThreshold'</w:t>
      </w:r>
    </w:p>
    <w:p w14:paraId="706CA038" w14:textId="77777777" w:rsidR="00034B2E" w:rsidRDefault="00034B2E" w:rsidP="00034B2E">
      <w:pPr>
        <w:pStyle w:val="PL"/>
      </w:pPr>
      <w:r>
        <w:t xml:space="preserve">          minItems: 1</w:t>
      </w:r>
    </w:p>
    <w:p w14:paraId="124B7796" w14:textId="77777777" w:rsidR="00034B2E" w:rsidRDefault="00034B2E" w:rsidP="00034B2E">
      <w:pPr>
        <w:pStyle w:val="PL"/>
      </w:pPr>
      <w:r>
        <w:t xml:space="preserve">        ranUeThrouThds:</w:t>
      </w:r>
    </w:p>
    <w:p w14:paraId="7437770D" w14:textId="77777777" w:rsidR="00034B2E" w:rsidRDefault="00034B2E" w:rsidP="00034B2E">
      <w:pPr>
        <w:pStyle w:val="PL"/>
      </w:pPr>
      <w:r>
        <w:t xml:space="preserve">          type: array</w:t>
      </w:r>
    </w:p>
    <w:p w14:paraId="0EDF2B75" w14:textId="77777777" w:rsidR="00034B2E" w:rsidRDefault="00034B2E" w:rsidP="00034B2E">
      <w:pPr>
        <w:pStyle w:val="PL"/>
      </w:pPr>
      <w:r>
        <w:t xml:space="preserve">          items:</w:t>
      </w:r>
    </w:p>
    <w:p w14:paraId="2292D330" w14:textId="77777777" w:rsidR="00034B2E" w:rsidRDefault="00034B2E" w:rsidP="00034B2E">
      <w:pPr>
        <w:pStyle w:val="PL"/>
      </w:pPr>
      <w:r>
        <w:t xml:space="preserve">            $ref: 'TS29571_CommonData.yaml#/components/schemas/BitRate'</w:t>
      </w:r>
    </w:p>
    <w:p w14:paraId="75BCAE4D" w14:textId="77777777" w:rsidR="00034B2E" w:rsidRDefault="00034B2E" w:rsidP="00034B2E">
      <w:pPr>
        <w:pStyle w:val="PL"/>
      </w:pPr>
      <w:r>
        <w:t xml:space="preserve">          minItems: 1</w:t>
      </w:r>
    </w:p>
    <w:p w14:paraId="6277C651" w14:textId="77777777" w:rsidR="00034B2E" w:rsidRDefault="00034B2E" w:rsidP="00034B2E">
      <w:pPr>
        <w:pStyle w:val="PL"/>
      </w:pPr>
      <w:r>
        <w:t xml:space="preserve">        repetitionPeriod:</w:t>
      </w:r>
    </w:p>
    <w:p w14:paraId="2800057E" w14:textId="77777777" w:rsidR="00034B2E" w:rsidRDefault="00034B2E" w:rsidP="00034B2E">
      <w:pPr>
        <w:pStyle w:val="PL"/>
      </w:pPr>
      <w:r>
        <w:t xml:space="preserve">          $ref: 'TS29571_CommonData.yaml#/components/schemas/DurationSec'</w:t>
      </w:r>
    </w:p>
    <w:p w14:paraId="23DF741D" w14:textId="77777777" w:rsidR="00034B2E" w:rsidRDefault="00034B2E" w:rsidP="00034B2E">
      <w:pPr>
        <w:pStyle w:val="PL"/>
      </w:pPr>
      <w:r>
        <w:t xml:space="preserve">        snssaia:</w:t>
      </w:r>
    </w:p>
    <w:p w14:paraId="4E763EFF" w14:textId="77777777" w:rsidR="00034B2E" w:rsidRDefault="00034B2E" w:rsidP="00034B2E">
      <w:pPr>
        <w:pStyle w:val="PL"/>
      </w:pPr>
      <w:r>
        <w:t xml:space="preserve">          type: array</w:t>
      </w:r>
    </w:p>
    <w:p w14:paraId="295B9AE6" w14:textId="77777777" w:rsidR="00034B2E" w:rsidRDefault="00034B2E" w:rsidP="00034B2E">
      <w:pPr>
        <w:pStyle w:val="PL"/>
      </w:pPr>
      <w:r>
        <w:lastRenderedPageBreak/>
        <w:t xml:space="preserve">          items:</w:t>
      </w:r>
    </w:p>
    <w:p w14:paraId="3A52305D" w14:textId="77777777" w:rsidR="00034B2E" w:rsidRDefault="00034B2E" w:rsidP="00034B2E">
      <w:pPr>
        <w:pStyle w:val="PL"/>
      </w:pPr>
      <w:r>
        <w:t xml:space="preserve">            $ref: 'TS29571_CommonData.yaml#/components/schemas/Snssai'</w:t>
      </w:r>
    </w:p>
    <w:p w14:paraId="7E162C35" w14:textId="77777777" w:rsidR="00034B2E" w:rsidRDefault="00034B2E" w:rsidP="00034B2E">
      <w:pPr>
        <w:pStyle w:val="PL"/>
      </w:pPr>
      <w:r>
        <w:t xml:space="preserve">          minItems: 1</w:t>
      </w:r>
    </w:p>
    <w:p w14:paraId="33AAF7F2" w14:textId="77777777" w:rsidR="00034B2E" w:rsidRDefault="00034B2E" w:rsidP="00034B2E">
      <w:pPr>
        <w:pStyle w:val="PL"/>
      </w:pPr>
      <w:r>
        <w:t xml:space="preserve">          description: Identification(s) of network slice to which the subscription applies. When subscribed event is "SLICE_LOAD_LEVEL", either information about slice(s) identified by snssai, or anySlice set to "TRUE" shall be included. It corresponds to snssais in the data model definition of 3GPP TS 29.520. When subscribed is “QOS_SUSTAINABILITY”, the identifications of network slices is optional.</w:t>
      </w:r>
    </w:p>
    <w:p w14:paraId="40F6E125" w14:textId="77777777" w:rsidR="00034B2E" w:rsidRDefault="00034B2E" w:rsidP="00034B2E">
      <w:pPr>
        <w:pStyle w:val="PL"/>
      </w:pPr>
      <w:r>
        <w:t xml:space="preserve">        tgtUe:</w:t>
      </w:r>
    </w:p>
    <w:p w14:paraId="5A28274D" w14:textId="77777777" w:rsidR="00034B2E" w:rsidRDefault="00034B2E" w:rsidP="00034B2E">
      <w:pPr>
        <w:pStyle w:val="PL"/>
      </w:pPr>
      <w:r>
        <w:t xml:space="preserve">          $ref: '#/components/schemas/TargetUeInformation'</w:t>
      </w:r>
    </w:p>
    <w:p w14:paraId="51788D2A" w14:textId="77777777" w:rsidR="00034B2E" w:rsidRDefault="00034B2E" w:rsidP="00034B2E">
      <w:pPr>
        <w:pStyle w:val="PL"/>
      </w:pPr>
      <w:r>
        <w:t xml:space="preserve">        congThresholds:</w:t>
      </w:r>
    </w:p>
    <w:p w14:paraId="18CC5615" w14:textId="77777777" w:rsidR="00034B2E" w:rsidRDefault="00034B2E" w:rsidP="00034B2E">
      <w:pPr>
        <w:pStyle w:val="PL"/>
      </w:pPr>
      <w:r>
        <w:t xml:space="preserve">          type: array</w:t>
      </w:r>
    </w:p>
    <w:p w14:paraId="720F2497" w14:textId="77777777" w:rsidR="00034B2E" w:rsidRDefault="00034B2E" w:rsidP="00034B2E">
      <w:pPr>
        <w:pStyle w:val="PL"/>
      </w:pPr>
      <w:r>
        <w:t xml:space="preserve">          items:</w:t>
      </w:r>
    </w:p>
    <w:p w14:paraId="49FBA134" w14:textId="77777777" w:rsidR="00034B2E" w:rsidRDefault="00034B2E" w:rsidP="00034B2E">
      <w:pPr>
        <w:pStyle w:val="PL"/>
      </w:pPr>
      <w:r>
        <w:t xml:space="preserve">            $ref: '#/components/schemas/ThresholdLevel'</w:t>
      </w:r>
    </w:p>
    <w:p w14:paraId="5564148B" w14:textId="77777777" w:rsidR="00034B2E" w:rsidRDefault="00034B2E" w:rsidP="00034B2E">
      <w:pPr>
        <w:pStyle w:val="PL"/>
      </w:pPr>
      <w:r>
        <w:t xml:space="preserve">          minItems: 1</w:t>
      </w:r>
    </w:p>
    <w:p w14:paraId="7B74EB5D" w14:textId="77777777" w:rsidR="00034B2E" w:rsidRDefault="00034B2E" w:rsidP="00034B2E">
      <w:pPr>
        <w:pStyle w:val="PL"/>
      </w:pPr>
      <w:r>
        <w:t xml:space="preserve">        nwPerfRequs:</w:t>
      </w:r>
    </w:p>
    <w:p w14:paraId="4F764AF1" w14:textId="77777777" w:rsidR="00034B2E" w:rsidRDefault="00034B2E" w:rsidP="00034B2E">
      <w:pPr>
        <w:pStyle w:val="PL"/>
      </w:pPr>
      <w:r>
        <w:t xml:space="preserve">          type: array</w:t>
      </w:r>
    </w:p>
    <w:p w14:paraId="0825D8A5" w14:textId="77777777" w:rsidR="00034B2E" w:rsidRDefault="00034B2E" w:rsidP="00034B2E">
      <w:pPr>
        <w:pStyle w:val="PL"/>
      </w:pPr>
      <w:r>
        <w:t xml:space="preserve">          items:</w:t>
      </w:r>
    </w:p>
    <w:p w14:paraId="2EF4E44B" w14:textId="77777777" w:rsidR="00034B2E" w:rsidRDefault="00034B2E" w:rsidP="00034B2E">
      <w:pPr>
        <w:pStyle w:val="PL"/>
      </w:pPr>
      <w:r>
        <w:t xml:space="preserve">            $ref: '#/components/schemas/NetworkPerfRequirement'</w:t>
      </w:r>
    </w:p>
    <w:p w14:paraId="03E6ED7D" w14:textId="77777777" w:rsidR="00034B2E" w:rsidRDefault="00034B2E" w:rsidP="00034B2E">
      <w:pPr>
        <w:pStyle w:val="PL"/>
      </w:pPr>
      <w:r>
        <w:t xml:space="preserve">          minItems: 1</w:t>
      </w:r>
    </w:p>
    <w:p w14:paraId="4D317886" w14:textId="77777777" w:rsidR="00034B2E" w:rsidRDefault="00034B2E" w:rsidP="00034B2E">
      <w:pPr>
        <w:pStyle w:val="PL"/>
      </w:pPr>
      <w:r>
        <w:t xml:space="preserve">        bwRequs:</w:t>
      </w:r>
    </w:p>
    <w:p w14:paraId="7DE99BA5" w14:textId="77777777" w:rsidR="00034B2E" w:rsidRDefault="00034B2E" w:rsidP="00034B2E">
      <w:pPr>
        <w:pStyle w:val="PL"/>
      </w:pPr>
      <w:r>
        <w:t xml:space="preserve">          type: array</w:t>
      </w:r>
    </w:p>
    <w:p w14:paraId="06050986" w14:textId="77777777" w:rsidR="00034B2E" w:rsidRDefault="00034B2E" w:rsidP="00034B2E">
      <w:pPr>
        <w:pStyle w:val="PL"/>
      </w:pPr>
      <w:r>
        <w:t xml:space="preserve">          items:</w:t>
      </w:r>
    </w:p>
    <w:p w14:paraId="0A4B0178" w14:textId="77777777" w:rsidR="00034B2E" w:rsidRDefault="00034B2E" w:rsidP="00034B2E">
      <w:pPr>
        <w:pStyle w:val="PL"/>
      </w:pPr>
      <w:r>
        <w:t xml:space="preserve">            $ref: '#/components/schemas/BwRequirement'</w:t>
      </w:r>
    </w:p>
    <w:p w14:paraId="7A841D60" w14:textId="77777777" w:rsidR="00034B2E" w:rsidRDefault="00034B2E" w:rsidP="00034B2E">
      <w:pPr>
        <w:pStyle w:val="PL"/>
      </w:pPr>
      <w:r>
        <w:t xml:space="preserve">          minItems: 1</w:t>
      </w:r>
    </w:p>
    <w:p w14:paraId="3967E256" w14:textId="77777777" w:rsidR="00034B2E" w:rsidRDefault="00034B2E" w:rsidP="00034B2E">
      <w:pPr>
        <w:pStyle w:val="PL"/>
      </w:pPr>
      <w:r>
        <w:t xml:space="preserve">        excepRequs:</w:t>
      </w:r>
    </w:p>
    <w:p w14:paraId="6162DDD3" w14:textId="77777777" w:rsidR="00034B2E" w:rsidRDefault="00034B2E" w:rsidP="00034B2E">
      <w:pPr>
        <w:pStyle w:val="PL"/>
      </w:pPr>
      <w:r>
        <w:t xml:space="preserve">          type: array</w:t>
      </w:r>
    </w:p>
    <w:p w14:paraId="28E4C6AA" w14:textId="77777777" w:rsidR="00034B2E" w:rsidRDefault="00034B2E" w:rsidP="00034B2E">
      <w:pPr>
        <w:pStyle w:val="PL"/>
      </w:pPr>
      <w:r>
        <w:t xml:space="preserve">          items:</w:t>
      </w:r>
    </w:p>
    <w:p w14:paraId="6BA62785" w14:textId="77777777" w:rsidR="00034B2E" w:rsidRDefault="00034B2E" w:rsidP="00034B2E">
      <w:pPr>
        <w:pStyle w:val="PL"/>
      </w:pPr>
      <w:r>
        <w:t xml:space="preserve">            $ref: '#/components/schemas/Exception'</w:t>
      </w:r>
    </w:p>
    <w:p w14:paraId="60470942" w14:textId="77777777" w:rsidR="00034B2E" w:rsidRDefault="00034B2E" w:rsidP="00034B2E">
      <w:pPr>
        <w:pStyle w:val="PL"/>
      </w:pPr>
      <w:r>
        <w:t xml:space="preserve">          minItems: 1</w:t>
      </w:r>
    </w:p>
    <w:p w14:paraId="203B1134" w14:textId="77777777" w:rsidR="00034B2E" w:rsidRDefault="00034B2E" w:rsidP="00034B2E">
      <w:pPr>
        <w:pStyle w:val="PL"/>
      </w:pPr>
      <w:r>
        <w:t xml:space="preserve">        exptAnaType:</w:t>
      </w:r>
    </w:p>
    <w:p w14:paraId="150FC4C5" w14:textId="77777777" w:rsidR="00034B2E" w:rsidRDefault="00034B2E" w:rsidP="00034B2E">
      <w:pPr>
        <w:pStyle w:val="PL"/>
      </w:pPr>
      <w:r>
        <w:t xml:space="preserve">          $ref: '#/components/schemas/ExpectedAnalyticsType'</w:t>
      </w:r>
    </w:p>
    <w:p w14:paraId="18FC7AFB" w14:textId="77777777" w:rsidR="00034B2E" w:rsidRDefault="00034B2E" w:rsidP="00034B2E">
      <w:pPr>
        <w:pStyle w:val="PL"/>
      </w:pPr>
      <w:r>
        <w:t xml:space="preserve">        exptUeBehav:</w:t>
      </w:r>
    </w:p>
    <w:p w14:paraId="2906B89D" w14:textId="77777777" w:rsidR="00034B2E" w:rsidRDefault="00034B2E" w:rsidP="00034B2E">
      <w:pPr>
        <w:pStyle w:val="PL"/>
      </w:pPr>
      <w:r>
        <w:t xml:space="preserve">          $ref: 'TS29503_Nudm_SDM.yaml#/components/schemas/ExpectedUeBehaviourData'</w:t>
      </w:r>
    </w:p>
    <w:p w14:paraId="01E5392E" w14:textId="77777777" w:rsidR="00034B2E" w:rsidRDefault="00034B2E" w:rsidP="00034B2E">
      <w:pPr>
        <w:pStyle w:val="PL"/>
      </w:pPr>
      <w:r>
        <w:t xml:space="preserve">      required:</w:t>
      </w:r>
    </w:p>
    <w:p w14:paraId="51CF3A87" w14:textId="77777777" w:rsidR="00034B2E" w:rsidRDefault="00034B2E" w:rsidP="00034B2E">
      <w:pPr>
        <w:pStyle w:val="PL"/>
      </w:pPr>
      <w:r>
        <w:t xml:space="preserve">        - event</w:t>
      </w:r>
    </w:p>
    <w:p w14:paraId="16053C51" w14:textId="77777777" w:rsidR="00034B2E" w:rsidRDefault="00034B2E" w:rsidP="00034B2E">
      <w:pPr>
        <w:pStyle w:val="PL"/>
      </w:pPr>
      <w:r>
        <w:t xml:space="preserve">    NnwdafEventsSubscriptionNotification:</w:t>
      </w:r>
    </w:p>
    <w:p w14:paraId="61E7AFCA" w14:textId="77777777" w:rsidR="00034B2E" w:rsidRDefault="00034B2E" w:rsidP="00034B2E">
      <w:pPr>
        <w:pStyle w:val="PL"/>
      </w:pPr>
      <w:r>
        <w:t xml:space="preserve">      type: object</w:t>
      </w:r>
    </w:p>
    <w:p w14:paraId="104FB359" w14:textId="77777777" w:rsidR="00034B2E" w:rsidRDefault="00034B2E" w:rsidP="00034B2E">
      <w:pPr>
        <w:pStyle w:val="PL"/>
      </w:pPr>
      <w:r>
        <w:t xml:space="preserve">      properties:</w:t>
      </w:r>
    </w:p>
    <w:p w14:paraId="5CA02470" w14:textId="77777777" w:rsidR="00034B2E" w:rsidRDefault="00034B2E" w:rsidP="00034B2E">
      <w:pPr>
        <w:pStyle w:val="PL"/>
      </w:pPr>
      <w:r>
        <w:t xml:space="preserve">        eventNotifications:</w:t>
      </w:r>
    </w:p>
    <w:p w14:paraId="06A2C4FE" w14:textId="77777777" w:rsidR="00034B2E" w:rsidRDefault="00034B2E" w:rsidP="00034B2E">
      <w:pPr>
        <w:pStyle w:val="PL"/>
      </w:pPr>
      <w:r>
        <w:t xml:space="preserve">          type: array</w:t>
      </w:r>
    </w:p>
    <w:p w14:paraId="2D6BF1C2" w14:textId="77777777" w:rsidR="00034B2E" w:rsidRDefault="00034B2E" w:rsidP="00034B2E">
      <w:pPr>
        <w:pStyle w:val="PL"/>
      </w:pPr>
      <w:r>
        <w:t xml:space="preserve">          items:</w:t>
      </w:r>
    </w:p>
    <w:p w14:paraId="21265CC5" w14:textId="77777777" w:rsidR="00034B2E" w:rsidRDefault="00034B2E" w:rsidP="00034B2E">
      <w:pPr>
        <w:pStyle w:val="PL"/>
      </w:pPr>
      <w:r>
        <w:t xml:space="preserve">            $ref: '#/components/schemas/EventNotification'</w:t>
      </w:r>
    </w:p>
    <w:p w14:paraId="57C1BB5F" w14:textId="77777777" w:rsidR="00034B2E" w:rsidRDefault="00034B2E" w:rsidP="00034B2E">
      <w:pPr>
        <w:pStyle w:val="PL"/>
      </w:pPr>
      <w:r>
        <w:t xml:space="preserve">          minItems: 1</w:t>
      </w:r>
    </w:p>
    <w:p w14:paraId="3E3E0221" w14:textId="77777777" w:rsidR="00034B2E" w:rsidRDefault="00034B2E" w:rsidP="00034B2E">
      <w:pPr>
        <w:pStyle w:val="PL"/>
      </w:pPr>
      <w:r>
        <w:t xml:space="preserve">          description: Notifications about Individual Events</w:t>
      </w:r>
    </w:p>
    <w:p w14:paraId="6BE484ED" w14:textId="77777777" w:rsidR="00034B2E" w:rsidRDefault="00034B2E" w:rsidP="00034B2E">
      <w:pPr>
        <w:pStyle w:val="PL"/>
      </w:pPr>
      <w:r>
        <w:t xml:space="preserve">        subscriptionId:</w:t>
      </w:r>
    </w:p>
    <w:p w14:paraId="38CC693D" w14:textId="77777777" w:rsidR="00034B2E" w:rsidRDefault="00034B2E" w:rsidP="00034B2E">
      <w:pPr>
        <w:pStyle w:val="PL"/>
      </w:pPr>
      <w:r>
        <w:t xml:space="preserve">          type: string</w:t>
      </w:r>
    </w:p>
    <w:p w14:paraId="14EE2DCB" w14:textId="77777777" w:rsidR="00034B2E" w:rsidRDefault="00034B2E" w:rsidP="00034B2E">
      <w:pPr>
        <w:pStyle w:val="PL"/>
      </w:pPr>
      <w:r>
        <w:t xml:space="preserve">          description: String identifying a subscription to the Nnwdaf_EventsSubscription Service</w:t>
      </w:r>
    </w:p>
    <w:p w14:paraId="105F760D" w14:textId="77777777" w:rsidR="00034B2E" w:rsidRDefault="00034B2E" w:rsidP="00034B2E">
      <w:pPr>
        <w:pStyle w:val="PL"/>
      </w:pPr>
      <w:r>
        <w:t xml:space="preserve">      required:</w:t>
      </w:r>
    </w:p>
    <w:p w14:paraId="39409821" w14:textId="77777777" w:rsidR="00034B2E" w:rsidRDefault="00034B2E" w:rsidP="00034B2E">
      <w:pPr>
        <w:pStyle w:val="PL"/>
      </w:pPr>
      <w:r>
        <w:t xml:space="preserve">        - eventNotifications</w:t>
      </w:r>
    </w:p>
    <w:p w14:paraId="7E1907CC" w14:textId="77777777" w:rsidR="00034B2E" w:rsidRDefault="00034B2E" w:rsidP="00034B2E">
      <w:pPr>
        <w:pStyle w:val="PL"/>
      </w:pPr>
      <w:r>
        <w:t xml:space="preserve">        - subscriptionId</w:t>
      </w:r>
    </w:p>
    <w:p w14:paraId="214D06D6" w14:textId="77777777" w:rsidR="00034B2E" w:rsidRDefault="00034B2E" w:rsidP="00034B2E">
      <w:pPr>
        <w:pStyle w:val="PL"/>
      </w:pPr>
      <w:r>
        <w:t xml:space="preserve">    EventNotification:</w:t>
      </w:r>
    </w:p>
    <w:p w14:paraId="230BFE9C" w14:textId="77777777" w:rsidR="00034B2E" w:rsidRDefault="00034B2E" w:rsidP="00034B2E">
      <w:pPr>
        <w:pStyle w:val="PL"/>
      </w:pPr>
      <w:r>
        <w:t xml:space="preserve">      type: object</w:t>
      </w:r>
    </w:p>
    <w:p w14:paraId="1E33695C" w14:textId="77777777" w:rsidR="00034B2E" w:rsidRDefault="00034B2E" w:rsidP="00034B2E">
      <w:pPr>
        <w:pStyle w:val="PL"/>
      </w:pPr>
      <w:r>
        <w:t xml:space="preserve">      properties:</w:t>
      </w:r>
    </w:p>
    <w:p w14:paraId="355DBB39" w14:textId="77777777" w:rsidR="00034B2E" w:rsidRDefault="00034B2E" w:rsidP="00034B2E">
      <w:pPr>
        <w:pStyle w:val="PL"/>
      </w:pPr>
      <w:r>
        <w:t xml:space="preserve">        event:</w:t>
      </w:r>
    </w:p>
    <w:p w14:paraId="67E45A83" w14:textId="77777777" w:rsidR="00034B2E" w:rsidRDefault="00034B2E" w:rsidP="00034B2E">
      <w:pPr>
        <w:pStyle w:val="PL"/>
      </w:pPr>
      <w:r>
        <w:t xml:space="preserve">          $ref: '#/components/schemas/NwdafEvent'</w:t>
      </w:r>
    </w:p>
    <w:p w14:paraId="3E714781" w14:textId="77777777" w:rsidR="00034B2E" w:rsidRDefault="00034B2E" w:rsidP="00034B2E">
      <w:pPr>
        <w:pStyle w:val="PL"/>
      </w:pPr>
      <w:r>
        <w:t xml:space="preserve">        expiry:</w:t>
      </w:r>
    </w:p>
    <w:p w14:paraId="1AD0F9A1" w14:textId="77777777" w:rsidR="00034B2E" w:rsidRDefault="00034B2E" w:rsidP="00034B2E">
      <w:pPr>
        <w:pStyle w:val="PL"/>
      </w:pPr>
      <w:r>
        <w:t xml:space="preserve">          $ref: 'TS29571_CommonData.yaml#/components/schemas/DateTime'</w:t>
      </w:r>
    </w:p>
    <w:p w14:paraId="5E056031" w14:textId="77777777" w:rsidR="00034B2E" w:rsidRDefault="00034B2E" w:rsidP="00034B2E">
      <w:pPr>
        <w:pStyle w:val="PL"/>
      </w:pPr>
      <w:r>
        <w:t xml:space="preserve">        timeStampGen:</w:t>
      </w:r>
    </w:p>
    <w:p w14:paraId="0F481551" w14:textId="77777777" w:rsidR="00034B2E" w:rsidRDefault="00034B2E" w:rsidP="00034B2E">
      <w:pPr>
        <w:pStyle w:val="PL"/>
      </w:pPr>
      <w:r>
        <w:t xml:space="preserve">          $ref: 'TS29571_CommonData.yaml#/components/schemas/DateTime'</w:t>
      </w:r>
    </w:p>
    <w:p w14:paraId="5B666BE9" w14:textId="77777777" w:rsidR="00034B2E" w:rsidRDefault="00034B2E" w:rsidP="00034B2E">
      <w:pPr>
        <w:pStyle w:val="PL"/>
      </w:pPr>
      <w:r>
        <w:t xml:space="preserve">        nfLoadLevelInfos:</w:t>
      </w:r>
    </w:p>
    <w:p w14:paraId="0346BF49" w14:textId="77777777" w:rsidR="00034B2E" w:rsidRDefault="00034B2E" w:rsidP="00034B2E">
      <w:pPr>
        <w:pStyle w:val="PL"/>
      </w:pPr>
      <w:r>
        <w:t xml:space="preserve">          type: array</w:t>
      </w:r>
    </w:p>
    <w:p w14:paraId="4C250DBD" w14:textId="77777777" w:rsidR="00034B2E" w:rsidRDefault="00034B2E" w:rsidP="00034B2E">
      <w:pPr>
        <w:pStyle w:val="PL"/>
      </w:pPr>
      <w:r>
        <w:t xml:space="preserve">          items:</w:t>
      </w:r>
    </w:p>
    <w:p w14:paraId="448CEAAC" w14:textId="77777777" w:rsidR="00034B2E" w:rsidRDefault="00034B2E" w:rsidP="00034B2E">
      <w:pPr>
        <w:pStyle w:val="PL"/>
      </w:pPr>
      <w:r>
        <w:t xml:space="preserve">            $ref: '#/components/schemas/NfLoadLevelInformation'</w:t>
      </w:r>
    </w:p>
    <w:p w14:paraId="6D139F40" w14:textId="77777777" w:rsidR="00034B2E" w:rsidRDefault="00034B2E" w:rsidP="00034B2E">
      <w:pPr>
        <w:pStyle w:val="PL"/>
      </w:pPr>
      <w:r>
        <w:t xml:space="preserve">          minItems: 1</w:t>
      </w:r>
    </w:p>
    <w:p w14:paraId="24D14121" w14:textId="77777777" w:rsidR="00034B2E" w:rsidRDefault="00034B2E" w:rsidP="00034B2E">
      <w:pPr>
        <w:pStyle w:val="PL"/>
      </w:pPr>
      <w:r>
        <w:t xml:space="preserve">        nsiLoadLevelInfos:</w:t>
      </w:r>
    </w:p>
    <w:p w14:paraId="0ABC519A" w14:textId="77777777" w:rsidR="00034B2E" w:rsidRDefault="00034B2E" w:rsidP="00034B2E">
      <w:pPr>
        <w:pStyle w:val="PL"/>
      </w:pPr>
      <w:r>
        <w:t xml:space="preserve">          type: array</w:t>
      </w:r>
    </w:p>
    <w:p w14:paraId="759346C7" w14:textId="77777777" w:rsidR="00034B2E" w:rsidRDefault="00034B2E" w:rsidP="00034B2E">
      <w:pPr>
        <w:pStyle w:val="PL"/>
      </w:pPr>
      <w:r>
        <w:t xml:space="preserve">          items:</w:t>
      </w:r>
    </w:p>
    <w:p w14:paraId="2E0F2539" w14:textId="77777777" w:rsidR="00034B2E" w:rsidRDefault="00034B2E" w:rsidP="00034B2E">
      <w:pPr>
        <w:pStyle w:val="PL"/>
      </w:pPr>
      <w:r>
        <w:t xml:space="preserve">            $ref: '#/components/schemas/NsiLoadLevelInfo'</w:t>
      </w:r>
    </w:p>
    <w:p w14:paraId="1613C8F6" w14:textId="77777777" w:rsidR="00034B2E" w:rsidRDefault="00034B2E" w:rsidP="00034B2E">
      <w:pPr>
        <w:pStyle w:val="PL"/>
      </w:pPr>
      <w:r>
        <w:t xml:space="preserve">          minItems: 1</w:t>
      </w:r>
    </w:p>
    <w:p w14:paraId="10114343" w14:textId="77777777" w:rsidR="00034B2E" w:rsidRDefault="00034B2E" w:rsidP="00034B2E">
      <w:pPr>
        <w:pStyle w:val="PL"/>
      </w:pPr>
      <w:r>
        <w:t xml:space="preserve">        sliceLoadLevelInfo:</w:t>
      </w:r>
    </w:p>
    <w:p w14:paraId="014E162B" w14:textId="77777777" w:rsidR="00034B2E" w:rsidRDefault="00034B2E" w:rsidP="00034B2E">
      <w:pPr>
        <w:pStyle w:val="PL"/>
      </w:pPr>
      <w:r>
        <w:t xml:space="preserve">          $ref: '#/components/schemas/SliceLoadLevelInformation'</w:t>
      </w:r>
    </w:p>
    <w:p w14:paraId="2BB52545" w14:textId="77777777" w:rsidR="00034B2E" w:rsidRDefault="00034B2E" w:rsidP="00034B2E">
      <w:pPr>
        <w:pStyle w:val="PL"/>
      </w:pPr>
      <w:r>
        <w:t xml:space="preserve">        svcExps:</w:t>
      </w:r>
    </w:p>
    <w:p w14:paraId="5F63A401" w14:textId="77777777" w:rsidR="00034B2E" w:rsidRDefault="00034B2E" w:rsidP="00034B2E">
      <w:pPr>
        <w:pStyle w:val="PL"/>
      </w:pPr>
      <w:r>
        <w:t xml:space="preserve">          type: array</w:t>
      </w:r>
    </w:p>
    <w:p w14:paraId="0C979AD6" w14:textId="77777777" w:rsidR="00034B2E" w:rsidRDefault="00034B2E" w:rsidP="00034B2E">
      <w:pPr>
        <w:pStyle w:val="PL"/>
      </w:pPr>
      <w:r>
        <w:t xml:space="preserve">          items:</w:t>
      </w:r>
    </w:p>
    <w:p w14:paraId="2F1BC515" w14:textId="77777777" w:rsidR="00034B2E" w:rsidRDefault="00034B2E" w:rsidP="00034B2E">
      <w:pPr>
        <w:pStyle w:val="PL"/>
      </w:pPr>
      <w:r>
        <w:t xml:space="preserve">            $ref: '#/components/schemas/ServiceExperienceInfo'</w:t>
      </w:r>
    </w:p>
    <w:p w14:paraId="57647917" w14:textId="77777777" w:rsidR="00034B2E" w:rsidRDefault="00034B2E" w:rsidP="00034B2E">
      <w:pPr>
        <w:pStyle w:val="PL"/>
      </w:pPr>
      <w:r>
        <w:t xml:space="preserve">          minItems: 1</w:t>
      </w:r>
    </w:p>
    <w:p w14:paraId="4486459E" w14:textId="77777777" w:rsidR="00034B2E" w:rsidRDefault="00034B2E" w:rsidP="00034B2E">
      <w:pPr>
        <w:pStyle w:val="PL"/>
      </w:pPr>
      <w:r>
        <w:t xml:space="preserve">        qosSustainInfos:</w:t>
      </w:r>
    </w:p>
    <w:p w14:paraId="6E298534" w14:textId="77777777" w:rsidR="00034B2E" w:rsidRDefault="00034B2E" w:rsidP="00034B2E">
      <w:pPr>
        <w:pStyle w:val="PL"/>
      </w:pPr>
      <w:r>
        <w:lastRenderedPageBreak/>
        <w:t xml:space="preserve">          type: array</w:t>
      </w:r>
    </w:p>
    <w:p w14:paraId="49E80EAE" w14:textId="77777777" w:rsidR="00034B2E" w:rsidRDefault="00034B2E" w:rsidP="00034B2E">
      <w:pPr>
        <w:pStyle w:val="PL"/>
      </w:pPr>
      <w:r>
        <w:t xml:space="preserve">          items:</w:t>
      </w:r>
    </w:p>
    <w:p w14:paraId="66880D8A" w14:textId="77777777" w:rsidR="00034B2E" w:rsidRDefault="00034B2E" w:rsidP="00034B2E">
      <w:pPr>
        <w:pStyle w:val="PL"/>
      </w:pPr>
      <w:r>
        <w:t xml:space="preserve">            $ref: '#/components/schemas/QosSustainabilityInfo'</w:t>
      </w:r>
    </w:p>
    <w:p w14:paraId="0C7C494B" w14:textId="77777777" w:rsidR="00034B2E" w:rsidRDefault="00034B2E" w:rsidP="00034B2E">
      <w:pPr>
        <w:pStyle w:val="PL"/>
      </w:pPr>
      <w:r>
        <w:t xml:space="preserve">          minItems: 1</w:t>
      </w:r>
    </w:p>
    <w:p w14:paraId="171473C7" w14:textId="77777777" w:rsidR="00034B2E" w:rsidRDefault="00034B2E" w:rsidP="00034B2E">
      <w:pPr>
        <w:pStyle w:val="PL"/>
      </w:pPr>
      <w:r>
        <w:t xml:space="preserve">        ueComms:</w:t>
      </w:r>
    </w:p>
    <w:p w14:paraId="06AA4F3F" w14:textId="77777777" w:rsidR="00034B2E" w:rsidRDefault="00034B2E" w:rsidP="00034B2E">
      <w:pPr>
        <w:pStyle w:val="PL"/>
      </w:pPr>
      <w:r>
        <w:t xml:space="preserve">          type: array</w:t>
      </w:r>
    </w:p>
    <w:p w14:paraId="4EAECEF8" w14:textId="77777777" w:rsidR="00034B2E" w:rsidRDefault="00034B2E" w:rsidP="00034B2E">
      <w:pPr>
        <w:pStyle w:val="PL"/>
      </w:pPr>
      <w:r>
        <w:t xml:space="preserve">          items:</w:t>
      </w:r>
    </w:p>
    <w:p w14:paraId="2346EAF2" w14:textId="77777777" w:rsidR="00034B2E" w:rsidRDefault="00034B2E" w:rsidP="00034B2E">
      <w:pPr>
        <w:pStyle w:val="PL"/>
      </w:pPr>
      <w:r>
        <w:t xml:space="preserve">            $ref: '#/components/schemas/UeCommunication'</w:t>
      </w:r>
    </w:p>
    <w:p w14:paraId="72AFFA23" w14:textId="77777777" w:rsidR="00034B2E" w:rsidRDefault="00034B2E" w:rsidP="00034B2E">
      <w:pPr>
        <w:pStyle w:val="PL"/>
      </w:pPr>
      <w:r>
        <w:t xml:space="preserve">          minItems: 1</w:t>
      </w:r>
    </w:p>
    <w:p w14:paraId="641C01B4" w14:textId="77777777" w:rsidR="00034B2E" w:rsidRDefault="00034B2E" w:rsidP="00034B2E">
      <w:pPr>
        <w:pStyle w:val="PL"/>
      </w:pPr>
      <w:r>
        <w:t xml:space="preserve">        ueMobs:</w:t>
      </w:r>
    </w:p>
    <w:p w14:paraId="217A534C" w14:textId="77777777" w:rsidR="00034B2E" w:rsidRDefault="00034B2E" w:rsidP="00034B2E">
      <w:pPr>
        <w:pStyle w:val="PL"/>
      </w:pPr>
      <w:r>
        <w:t xml:space="preserve">          type: array</w:t>
      </w:r>
    </w:p>
    <w:p w14:paraId="6CDA5C94" w14:textId="77777777" w:rsidR="00034B2E" w:rsidRDefault="00034B2E" w:rsidP="00034B2E">
      <w:pPr>
        <w:pStyle w:val="PL"/>
      </w:pPr>
      <w:r>
        <w:t xml:space="preserve">          items:</w:t>
      </w:r>
    </w:p>
    <w:p w14:paraId="101E8F08" w14:textId="77777777" w:rsidR="00034B2E" w:rsidRDefault="00034B2E" w:rsidP="00034B2E">
      <w:pPr>
        <w:pStyle w:val="PL"/>
      </w:pPr>
      <w:r>
        <w:t xml:space="preserve">            $ref: '#/components/schemas/UeMobility'</w:t>
      </w:r>
    </w:p>
    <w:p w14:paraId="7F61E3B8" w14:textId="77777777" w:rsidR="00034B2E" w:rsidRDefault="00034B2E" w:rsidP="00034B2E">
      <w:pPr>
        <w:pStyle w:val="PL"/>
      </w:pPr>
      <w:r>
        <w:t xml:space="preserve">          minItems: 1</w:t>
      </w:r>
    </w:p>
    <w:p w14:paraId="696A046D" w14:textId="77777777" w:rsidR="00034B2E" w:rsidRDefault="00034B2E" w:rsidP="00034B2E">
      <w:pPr>
        <w:pStyle w:val="PL"/>
      </w:pPr>
      <w:r>
        <w:t xml:space="preserve">        userDataCongInfos:</w:t>
      </w:r>
    </w:p>
    <w:p w14:paraId="2338A9BC" w14:textId="77777777" w:rsidR="00034B2E" w:rsidRDefault="00034B2E" w:rsidP="00034B2E">
      <w:pPr>
        <w:pStyle w:val="PL"/>
      </w:pPr>
      <w:r>
        <w:t xml:space="preserve">          type: array</w:t>
      </w:r>
    </w:p>
    <w:p w14:paraId="4FD4467F" w14:textId="77777777" w:rsidR="00034B2E" w:rsidRDefault="00034B2E" w:rsidP="00034B2E">
      <w:pPr>
        <w:pStyle w:val="PL"/>
      </w:pPr>
      <w:r>
        <w:t xml:space="preserve">          items:</w:t>
      </w:r>
    </w:p>
    <w:p w14:paraId="1DA14EA1" w14:textId="77777777" w:rsidR="00034B2E" w:rsidRDefault="00034B2E" w:rsidP="00034B2E">
      <w:pPr>
        <w:pStyle w:val="PL"/>
      </w:pPr>
      <w:r>
        <w:t xml:space="preserve">            $ref: '#/components/schemas/UserDataCongestionInfo'</w:t>
      </w:r>
    </w:p>
    <w:p w14:paraId="50523DD2" w14:textId="77777777" w:rsidR="00034B2E" w:rsidRDefault="00034B2E" w:rsidP="00034B2E">
      <w:pPr>
        <w:pStyle w:val="PL"/>
      </w:pPr>
      <w:r>
        <w:t xml:space="preserve">          minItems: 1</w:t>
      </w:r>
    </w:p>
    <w:p w14:paraId="7E1A7821" w14:textId="77777777" w:rsidR="00034B2E" w:rsidRDefault="00034B2E" w:rsidP="00034B2E">
      <w:pPr>
        <w:pStyle w:val="PL"/>
      </w:pPr>
      <w:r>
        <w:t xml:space="preserve">        abnorBehavrs:</w:t>
      </w:r>
    </w:p>
    <w:p w14:paraId="587F77D5" w14:textId="77777777" w:rsidR="00034B2E" w:rsidRDefault="00034B2E" w:rsidP="00034B2E">
      <w:pPr>
        <w:pStyle w:val="PL"/>
      </w:pPr>
      <w:r>
        <w:t xml:space="preserve">          type: array</w:t>
      </w:r>
    </w:p>
    <w:p w14:paraId="2D250B4F" w14:textId="77777777" w:rsidR="00034B2E" w:rsidRDefault="00034B2E" w:rsidP="00034B2E">
      <w:pPr>
        <w:pStyle w:val="PL"/>
      </w:pPr>
      <w:r>
        <w:t xml:space="preserve">          items:</w:t>
      </w:r>
    </w:p>
    <w:p w14:paraId="012FA2E1" w14:textId="77777777" w:rsidR="00034B2E" w:rsidRDefault="00034B2E" w:rsidP="00034B2E">
      <w:pPr>
        <w:pStyle w:val="PL"/>
      </w:pPr>
      <w:r>
        <w:t xml:space="preserve">            $ref: '#/components/schemas/AbnormalBehaviour'</w:t>
      </w:r>
    </w:p>
    <w:p w14:paraId="1B8848AA" w14:textId="77777777" w:rsidR="00034B2E" w:rsidRDefault="00034B2E" w:rsidP="00034B2E">
      <w:pPr>
        <w:pStyle w:val="PL"/>
      </w:pPr>
      <w:r>
        <w:t xml:space="preserve">          minItems: 1</w:t>
      </w:r>
    </w:p>
    <w:p w14:paraId="56585AB4" w14:textId="77777777" w:rsidR="00034B2E" w:rsidRDefault="00034B2E" w:rsidP="00034B2E">
      <w:pPr>
        <w:pStyle w:val="PL"/>
      </w:pPr>
      <w:r>
        <w:t xml:space="preserve">        nwPerfs:</w:t>
      </w:r>
    </w:p>
    <w:p w14:paraId="169C9288" w14:textId="77777777" w:rsidR="00034B2E" w:rsidRDefault="00034B2E" w:rsidP="00034B2E">
      <w:pPr>
        <w:pStyle w:val="PL"/>
      </w:pPr>
      <w:r>
        <w:t xml:space="preserve">          type: array</w:t>
      </w:r>
    </w:p>
    <w:p w14:paraId="0FAE3331" w14:textId="77777777" w:rsidR="00034B2E" w:rsidRDefault="00034B2E" w:rsidP="00034B2E">
      <w:pPr>
        <w:pStyle w:val="PL"/>
      </w:pPr>
      <w:r>
        <w:t xml:space="preserve">          items:</w:t>
      </w:r>
    </w:p>
    <w:p w14:paraId="28EE92BA" w14:textId="77777777" w:rsidR="00034B2E" w:rsidRDefault="00034B2E" w:rsidP="00034B2E">
      <w:pPr>
        <w:pStyle w:val="PL"/>
      </w:pPr>
      <w:r>
        <w:t xml:space="preserve">            $ref: '#/components/schemas/NetworkPerfInfo'</w:t>
      </w:r>
    </w:p>
    <w:p w14:paraId="637FBEB0" w14:textId="77777777" w:rsidR="00034B2E" w:rsidRDefault="00034B2E" w:rsidP="00034B2E">
      <w:pPr>
        <w:pStyle w:val="PL"/>
      </w:pPr>
      <w:r>
        <w:t xml:space="preserve">          minItems: 1</w:t>
      </w:r>
    </w:p>
    <w:p w14:paraId="36C34CF7" w14:textId="77777777" w:rsidR="00034B2E" w:rsidRDefault="00034B2E" w:rsidP="00034B2E">
      <w:pPr>
        <w:pStyle w:val="PL"/>
      </w:pPr>
      <w:r>
        <w:t xml:space="preserve">      required:</w:t>
      </w:r>
    </w:p>
    <w:p w14:paraId="7D6C7033" w14:textId="77777777" w:rsidR="00034B2E" w:rsidRDefault="00034B2E" w:rsidP="00034B2E">
      <w:pPr>
        <w:pStyle w:val="PL"/>
      </w:pPr>
      <w:r>
        <w:t xml:space="preserve">        - event</w:t>
      </w:r>
    </w:p>
    <w:p w14:paraId="441957E0" w14:textId="77777777" w:rsidR="00034B2E" w:rsidRDefault="00034B2E" w:rsidP="00034B2E">
      <w:pPr>
        <w:pStyle w:val="PL"/>
      </w:pPr>
      <w:r>
        <w:t xml:space="preserve">    ServiceExperienceInfo:</w:t>
      </w:r>
    </w:p>
    <w:p w14:paraId="1B4D1640" w14:textId="77777777" w:rsidR="00034B2E" w:rsidRDefault="00034B2E" w:rsidP="00034B2E">
      <w:pPr>
        <w:pStyle w:val="PL"/>
      </w:pPr>
      <w:r>
        <w:t xml:space="preserve">      type: object</w:t>
      </w:r>
    </w:p>
    <w:p w14:paraId="775B61F9" w14:textId="77777777" w:rsidR="00034B2E" w:rsidRDefault="00034B2E" w:rsidP="00034B2E">
      <w:pPr>
        <w:pStyle w:val="PL"/>
      </w:pPr>
      <w:r>
        <w:t xml:space="preserve">      properties:</w:t>
      </w:r>
    </w:p>
    <w:p w14:paraId="07CA8DAA" w14:textId="77777777" w:rsidR="00034B2E" w:rsidRDefault="00034B2E" w:rsidP="00034B2E">
      <w:pPr>
        <w:pStyle w:val="PL"/>
      </w:pPr>
      <w:r>
        <w:t xml:space="preserve">        svcExprc:</w:t>
      </w:r>
    </w:p>
    <w:p w14:paraId="00A95E25" w14:textId="77777777" w:rsidR="00034B2E" w:rsidRDefault="00034B2E" w:rsidP="00034B2E">
      <w:pPr>
        <w:pStyle w:val="PL"/>
      </w:pPr>
      <w:r>
        <w:t xml:space="preserve">          $ref: 'TS29517_Naf_EventExposure.yaml#/components/schemas/SvcExperience'</w:t>
      </w:r>
    </w:p>
    <w:p w14:paraId="7C8D6B6F" w14:textId="77777777" w:rsidR="00034B2E" w:rsidRDefault="00034B2E" w:rsidP="00034B2E">
      <w:pPr>
        <w:pStyle w:val="PL"/>
      </w:pPr>
      <w:r>
        <w:t xml:space="preserve">        svcExprcVariance:</w:t>
      </w:r>
    </w:p>
    <w:p w14:paraId="585F71CB" w14:textId="77777777" w:rsidR="00034B2E" w:rsidRDefault="00034B2E" w:rsidP="00034B2E">
      <w:pPr>
        <w:pStyle w:val="PL"/>
      </w:pPr>
      <w:r>
        <w:t xml:space="preserve">          $ref: 'TS29571_CommonData.yaml#/components/schemas/Float'</w:t>
      </w:r>
    </w:p>
    <w:p w14:paraId="609D507C" w14:textId="77777777" w:rsidR="00034B2E" w:rsidRDefault="00034B2E" w:rsidP="00034B2E">
      <w:pPr>
        <w:pStyle w:val="PL"/>
      </w:pPr>
      <w:r>
        <w:t xml:space="preserve">        supis:</w:t>
      </w:r>
    </w:p>
    <w:p w14:paraId="0E2599CA" w14:textId="77777777" w:rsidR="00034B2E" w:rsidRDefault="00034B2E" w:rsidP="00034B2E">
      <w:pPr>
        <w:pStyle w:val="PL"/>
      </w:pPr>
      <w:r>
        <w:t xml:space="preserve">          type: array</w:t>
      </w:r>
    </w:p>
    <w:p w14:paraId="53898DB5" w14:textId="77777777" w:rsidR="00034B2E" w:rsidRDefault="00034B2E" w:rsidP="00034B2E">
      <w:pPr>
        <w:pStyle w:val="PL"/>
      </w:pPr>
      <w:r>
        <w:t xml:space="preserve">          items:</w:t>
      </w:r>
    </w:p>
    <w:p w14:paraId="5F0E42DA" w14:textId="77777777" w:rsidR="00034B2E" w:rsidRDefault="00034B2E" w:rsidP="00034B2E">
      <w:pPr>
        <w:pStyle w:val="PL"/>
      </w:pPr>
      <w:r>
        <w:t xml:space="preserve">            $ref: 'TS29571_CommonData.yaml#/components/schemas/Supi'</w:t>
      </w:r>
    </w:p>
    <w:p w14:paraId="412786D4" w14:textId="77777777" w:rsidR="00034B2E" w:rsidRDefault="00034B2E" w:rsidP="00034B2E">
      <w:pPr>
        <w:pStyle w:val="PL"/>
      </w:pPr>
      <w:r>
        <w:t xml:space="preserve">          minItems: 1</w:t>
      </w:r>
    </w:p>
    <w:p w14:paraId="246C407E" w14:textId="77777777" w:rsidR="00034B2E" w:rsidRDefault="00034B2E" w:rsidP="00034B2E">
      <w:pPr>
        <w:pStyle w:val="PL"/>
      </w:pPr>
      <w:r>
        <w:t xml:space="preserve">        snssai:</w:t>
      </w:r>
    </w:p>
    <w:p w14:paraId="67F2F491" w14:textId="77777777" w:rsidR="00034B2E" w:rsidRDefault="00034B2E" w:rsidP="00034B2E">
      <w:pPr>
        <w:pStyle w:val="PL"/>
      </w:pPr>
      <w:r>
        <w:t xml:space="preserve">          $ref: 'TS29571_CommonData.yaml#/components/schemas/Snssai'</w:t>
      </w:r>
    </w:p>
    <w:p w14:paraId="6E9D53DC" w14:textId="77777777" w:rsidR="00034B2E" w:rsidRDefault="00034B2E" w:rsidP="00034B2E">
      <w:pPr>
        <w:pStyle w:val="PL"/>
      </w:pPr>
      <w:r>
        <w:t xml:space="preserve">        appId:</w:t>
      </w:r>
    </w:p>
    <w:p w14:paraId="24A7226C" w14:textId="77777777" w:rsidR="00034B2E" w:rsidRDefault="00034B2E" w:rsidP="00034B2E">
      <w:pPr>
        <w:pStyle w:val="PL"/>
      </w:pPr>
      <w:r>
        <w:t xml:space="preserve">          $ref: 'TS29571_CommonData.yaml#/components/schemas/ApplicationId'</w:t>
      </w:r>
    </w:p>
    <w:p w14:paraId="3AE05AAF" w14:textId="77777777" w:rsidR="00034B2E" w:rsidRDefault="00034B2E" w:rsidP="00034B2E">
      <w:pPr>
        <w:pStyle w:val="PL"/>
      </w:pPr>
      <w:r>
        <w:t xml:space="preserve">        confidence:</w:t>
      </w:r>
    </w:p>
    <w:p w14:paraId="4C03B00F" w14:textId="77777777" w:rsidR="00034B2E" w:rsidRDefault="00034B2E" w:rsidP="00034B2E">
      <w:pPr>
        <w:pStyle w:val="PL"/>
      </w:pPr>
      <w:r>
        <w:t xml:space="preserve">          $ref: 'TS29571_CommonData.yaml#/components/schemas/Uinteger'</w:t>
      </w:r>
    </w:p>
    <w:p w14:paraId="44860A0A" w14:textId="77777777" w:rsidR="00034B2E" w:rsidRDefault="00034B2E" w:rsidP="00034B2E">
      <w:pPr>
        <w:pStyle w:val="PL"/>
      </w:pPr>
      <w:r>
        <w:t xml:space="preserve">        dnn:</w:t>
      </w:r>
    </w:p>
    <w:p w14:paraId="653BEC42" w14:textId="77777777" w:rsidR="00034B2E" w:rsidRDefault="00034B2E" w:rsidP="00034B2E">
      <w:pPr>
        <w:pStyle w:val="PL"/>
      </w:pPr>
      <w:r>
        <w:t xml:space="preserve">          $ref: 'TS29571_CommonData.yaml#/components/schemas/Dnn'</w:t>
      </w:r>
    </w:p>
    <w:p w14:paraId="46E39CE2" w14:textId="77777777" w:rsidR="00034B2E" w:rsidRDefault="00034B2E" w:rsidP="00034B2E">
      <w:pPr>
        <w:pStyle w:val="PL"/>
      </w:pPr>
      <w:r>
        <w:t xml:space="preserve">        networkArea:</w:t>
      </w:r>
    </w:p>
    <w:p w14:paraId="25065C13" w14:textId="77777777" w:rsidR="00034B2E" w:rsidRDefault="00034B2E" w:rsidP="00034B2E">
      <w:pPr>
        <w:pStyle w:val="PL"/>
      </w:pPr>
      <w:r>
        <w:t xml:space="preserve">          $ref: 'TS29554_Npcf_BDTPolicyControl.yaml#/components/schemas/NetworkAreaInfo'</w:t>
      </w:r>
    </w:p>
    <w:p w14:paraId="000713CE" w14:textId="77777777" w:rsidR="00034B2E" w:rsidRDefault="00034B2E" w:rsidP="00034B2E">
      <w:pPr>
        <w:pStyle w:val="PL"/>
      </w:pPr>
      <w:r>
        <w:t xml:space="preserve">        nsiId:</w:t>
      </w:r>
    </w:p>
    <w:p w14:paraId="2A8F8394" w14:textId="77777777" w:rsidR="00034B2E" w:rsidRDefault="00034B2E" w:rsidP="00034B2E">
      <w:pPr>
        <w:pStyle w:val="PL"/>
      </w:pPr>
      <w:r>
        <w:t xml:space="preserve">          $ref: 'TS29531_Nnssf_NSSelection.yaml#/components/schemas/NsiId'</w:t>
      </w:r>
    </w:p>
    <w:p w14:paraId="5EB79204" w14:textId="77777777" w:rsidR="00034B2E" w:rsidRDefault="00034B2E" w:rsidP="00034B2E">
      <w:pPr>
        <w:pStyle w:val="PL"/>
      </w:pPr>
      <w:r>
        <w:t xml:space="preserve">        ratio:</w:t>
      </w:r>
    </w:p>
    <w:p w14:paraId="43699558" w14:textId="77777777" w:rsidR="00034B2E" w:rsidRDefault="00034B2E" w:rsidP="00034B2E">
      <w:pPr>
        <w:pStyle w:val="PL"/>
      </w:pPr>
      <w:r>
        <w:t xml:space="preserve">          $ref: 'TS29571_CommonData.yaml#/components/schemas/SamplingRatio'</w:t>
      </w:r>
    </w:p>
    <w:p w14:paraId="44932E68" w14:textId="77777777" w:rsidR="00034B2E" w:rsidRDefault="00034B2E" w:rsidP="00034B2E">
      <w:pPr>
        <w:pStyle w:val="PL"/>
      </w:pPr>
      <w:r>
        <w:t xml:space="preserve">      required:</w:t>
      </w:r>
    </w:p>
    <w:p w14:paraId="5D6812A9" w14:textId="77777777" w:rsidR="00034B2E" w:rsidRDefault="00034B2E" w:rsidP="00034B2E">
      <w:pPr>
        <w:pStyle w:val="PL"/>
      </w:pPr>
      <w:r>
        <w:t xml:space="preserve">        - svcExprc</w:t>
      </w:r>
    </w:p>
    <w:p w14:paraId="7CA0D726" w14:textId="77777777" w:rsidR="00034B2E" w:rsidRDefault="00034B2E" w:rsidP="00034B2E">
      <w:pPr>
        <w:pStyle w:val="PL"/>
      </w:pPr>
      <w:r>
        <w:t xml:space="preserve">    BwRequirement:</w:t>
      </w:r>
    </w:p>
    <w:p w14:paraId="416AD360" w14:textId="77777777" w:rsidR="00034B2E" w:rsidRDefault="00034B2E" w:rsidP="00034B2E">
      <w:pPr>
        <w:pStyle w:val="PL"/>
      </w:pPr>
      <w:r>
        <w:t xml:space="preserve">      type: object</w:t>
      </w:r>
    </w:p>
    <w:p w14:paraId="3A3BEC68" w14:textId="77777777" w:rsidR="00034B2E" w:rsidRDefault="00034B2E" w:rsidP="00034B2E">
      <w:pPr>
        <w:pStyle w:val="PL"/>
      </w:pPr>
      <w:r>
        <w:t xml:space="preserve">      properties:</w:t>
      </w:r>
    </w:p>
    <w:p w14:paraId="27E92627" w14:textId="77777777" w:rsidR="00034B2E" w:rsidRDefault="00034B2E" w:rsidP="00034B2E">
      <w:pPr>
        <w:pStyle w:val="PL"/>
      </w:pPr>
      <w:r>
        <w:t xml:space="preserve">        appId:</w:t>
      </w:r>
    </w:p>
    <w:p w14:paraId="36696DE0" w14:textId="77777777" w:rsidR="00034B2E" w:rsidRDefault="00034B2E" w:rsidP="00034B2E">
      <w:pPr>
        <w:pStyle w:val="PL"/>
      </w:pPr>
      <w:r>
        <w:t xml:space="preserve">          $ref: 'TS29571_CommonData.yaml#/components/schemas/ApplicationId'</w:t>
      </w:r>
    </w:p>
    <w:p w14:paraId="05A8FDB3" w14:textId="77777777" w:rsidR="00034B2E" w:rsidRDefault="00034B2E" w:rsidP="00034B2E">
      <w:pPr>
        <w:pStyle w:val="PL"/>
      </w:pPr>
      <w:r>
        <w:t xml:space="preserve">        marBwDl:</w:t>
      </w:r>
    </w:p>
    <w:p w14:paraId="3F196EE7" w14:textId="77777777" w:rsidR="00034B2E" w:rsidRDefault="00034B2E" w:rsidP="00034B2E">
      <w:pPr>
        <w:pStyle w:val="PL"/>
      </w:pPr>
      <w:r>
        <w:t xml:space="preserve">          $ref: 'TS29571_CommonData.yaml#/components/schemas/BitRate'</w:t>
      </w:r>
    </w:p>
    <w:p w14:paraId="4DC07A92" w14:textId="77777777" w:rsidR="00034B2E" w:rsidRDefault="00034B2E" w:rsidP="00034B2E">
      <w:pPr>
        <w:pStyle w:val="PL"/>
      </w:pPr>
      <w:r>
        <w:t xml:space="preserve">        marBwUl:</w:t>
      </w:r>
    </w:p>
    <w:p w14:paraId="6C2B0708" w14:textId="77777777" w:rsidR="00034B2E" w:rsidRDefault="00034B2E" w:rsidP="00034B2E">
      <w:pPr>
        <w:pStyle w:val="PL"/>
      </w:pPr>
      <w:r>
        <w:t xml:space="preserve">          $ref: 'TS29571_CommonData.yaml#/components/schemas/BitRate'</w:t>
      </w:r>
    </w:p>
    <w:p w14:paraId="49B9AF7F" w14:textId="77777777" w:rsidR="00034B2E" w:rsidRDefault="00034B2E" w:rsidP="00034B2E">
      <w:pPr>
        <w:pStyle w:val="PL"/>
      </w:pPr>
      <w:r>
        <w:t xml:space="preserve">        mirBwDl:</w:t>
      </w:r>
    </w:p>
    <w:p w14:paraId="738E830F" w14:textId="77777777" w:rsidR="00034B2E" w:rsidRDefault="00034B2E" w:rsidP="00034B2E">
      <w:pPr>
        <w:pStyle w:val="PL"/>
      </w:pPr>
      <w:r>
        <w:t xml:space="preserve">          $ref: 'TS29571_CommonData.yaml#/components/schemas/BitRate'</w:t>
      </w:r>
    </w:p>
    <w:p w14:paraId="3D46D42E" w14:textId="77777777" w:rsidR="00034B2E" w:rsidRDefault="00034B2E" w:rsidP="00034B2E">
      <w:pPr>
        <w:pStyle w:val="PL"/>
      </w:pPr>
      <w:r>
        <w:t xml:space="preserve">        mirBwUl:</w:t>
      </w:r>
    </w:p>
    <w:p w14:paraId="6146BAC1" w14:textId="77777777" w:rsidR="00034B2E" w:rsidRDefault="00034B2E" w:rsidP="00034B2E">
      <w:pPr>
        <w:pStyle w:val="PL"/>
      </w:pPr>
      <w:r>
        <w:t xml:space="preserve">          $ref: 'TS29571_CommonData.yaml#/components/schemas/BitRate'</w:t>
      </w:r>
    </w:p>
    <w:p w14:paraId="71777A57" w14:textId="77777777" w:rsidR="00034B2E" w:rsidRDefault="00034B2E" w:rsidP="00034B2E">
      <w:pPr>
        <w:pStyle w:val="PL"/>
      </w:pPr>
      <w:r>
        <w:t xml:space="preserve">      required:</w:t>
      </w:r>
    </w:p>
    <w:p w14:paraId="0F9D61F5" w14:textId="77777777" w:rsidR="00034B2E" w:rsidRDefault="00034B2E" w:rsidP="00034B2E">
      <w:pPr>
        <w:pStyle w:val="PL"/>
      </w:pPr>
      <w:r>
        <w:t xml:space="preserve">        - appId</w:t>
      </w:r>
    </w:p>
    <w:p w14:paraId="23C39B58" w14:textId="77777777" w:rsidR="00034B2E" w:rsidRDefault="00034B2E" w:rsidP="00034B2E">
      <w:pPr>
        <w:pStyle w:val="PL"/>
      </w:pPr>
      <w:r>
        <w:t xml:space="preserve">    SliceLoadLevelInformation:</w:t>
      </w:r>
    </w:p>
    <w:p w14:paraId="222B404F" w14:textId="77777777" w:rsidR="00034B2E" w:rsidRDefault="00034B2E" w:rsidP="00034B2E">
      <w:pPr>
        <w:pStyle w:val="PL"/>
      </w:pPr>
      <w:r>
        <w:t xml:space="preserve">      type: object</w:t>
      </w:r>
    </w:p>
    <w:p w14:paraId="704ED928" w14:textId="77777777" w:rsidR="00034B2E" w:rsidRDefault="00034B2E" w:rsidP="00034B2E">
      <w:pPr>
        <w:pStyle w:val="PL"/>
      </w:pPr>
      <w:r>
        <w:t xml:space="preserve">      properties:</w:t>
      </w:r>
    </w:p>
    <w:p w14:paraId="1BEDD828" w14:textId="77777777" w:rsidR="00034B2E" w:rsidRDefault="00034B2E" w:rsidP="00034B2E">
      <w:pPr>
        <w:pStyle w:val="PL"/>
      </w:pPr>
      <w:r>
        <w:t xml:space="preserve">        loadLevelInformation:</w:t>
      </w:r>
    </w:p>
    <w:p w14:paraId="0E8A3D7E" w14:textId="77777777" w:rsidR="00034B2E" w:rsidRDefault="00034B2E" w:rsidP="00034B2E">
      <w:pPr>
        <w:pStyle w:val="PL"/>
      </w:pPr>
      <w:r>
        <w:lastRenderedPageBreak/>
        <w:t xml:space="preserve">          $ref: '#/components/schemas/LoadLevelInformation'</w:t>
      </w:r>
    </w:p>
    <w:p w14:paraId="6865BEC6" w14:textId="5C7B42FA" w:rsidR="00034B2E" w:rsidRDefault="00034B2E" w:rsidP="00034B2E">
      <w:pPr>
        <w:pStyle w:val="PL"/>
      </w:pPr>
      <w:r>
        <w:t xml:space="preserve">        snssais:</w:t>
      </w:r>
    </w:p>
    <w:p w14:paraId="22548E05" w14:textId="77777777" w:rsidR="00034B2E" w:rsidRDefault="00034B2E" w:rsidP="00034B2E">
      <w:pPr>
        <w:pStyle w:val="PL"/>
      </w:pPr>
      <w:r>
        <w:t xml:space="preserve">          type: array</w:t>
      </w:r>
    </w:p>
    <w:p w14:paraId="20D9125C" w14:textId="77777777" w:rsidR="00034B2E" w:rsidRDefault="00034B2E" w:rsidP="00034B2E">
      <w:pPr>
        <w:pStyle w:val="PL"/>
      </w:pPr>
      <w:r>
        <w:t xml:space="preserve">          items:</w:t>
      </w:r>
    </w:p>
    <w:p w14:paraId="42A22445" w14:textId="77777777" w:rsidR="00034B2E" w:rsidRDefault="00034B2E" w:rsidP="00034B2E">
      <w:pPr>
        <w:pStyle w:val="PL"/>
      </w:pPr>
      <w:r>
        <w:t xml:space="preserve">            $ref: 'TS29571_CommonData.yaml#/components/schemas/Snssai'</w:t>
      </w:r>
    </w:p>
    <w:p w14:paraId="61564487" w14:textId="77777777" w:rsidR="00034B2E" w:rsidRDefault="00034B2E" w:rsidP="00034B2E">
      <w:pPr>
        <w:pStyle w:val="PL"/>
      </w:pPr>
      <w:r>
        <w:t xml:space="preserve">          minItems: 1</w:t>
      </w:r>
    </w:p>
    <w:p w14:paraId="458FEA9A" w14:textId="20FB82AC" w:rsidR="00034B2E" w:rsidRDefault="00034B2E" w:rsidP="00034B2E">
      <w:pPr>
        <w:pStyle w:val="PL"/>
      </w:pPr>
      <w:r>
        <w:t xml:space="preserve">          description: Identification(s) of network slice to which the subscription</w:t>
      </w:r>
      <w:ins w:id="113" w:author="Maria Liang" w:date="2021-04-06T13:53:00Z">
        <w:r w:rsidR="00292548">
          <w:t xml:space="preserve"> applies</w:t>
        </w:r>
      </w:ins>
      <w:r>
        <w:t>.</w:t>
      </w:r>
    </w:p>
    <w:p w14:paraId="3D27DD94" w14:textId="77777777" w:rsidR="00034B2E" w:rsidRDefault="00034B2E" w:rsidP="00034B2E">
      <w:pPr>
        <w:pStyle w:val="PL"/>
      </w:pPr>
      <w:r>
        <w:t xml:space="preserve">      required:</w:t>
      </w:r>
    </w:p>
    <w:p w14:paraId="3D6C431E" w14:textId="77777777" w:rsidR="00034B2E" w:rsidRDefault="00034B2E" w:rsidP="00034B2E">
      <w:pPr>
        <w:pStyle w:val="PL"/>
      </w:pPr>
      <w:r>
        <w:t xml:space="preserve">        - loadLevelInformation</w:t>
      </w:r>
    </w:p>
    <w:p w14:paraId="7D57B341" w14:textId="77777777" w:rsidR="00034B2E" w:rsidRDefault="00034B2E" w:rsidP="00034B2E">
      <w:pPr>
        <w:pStyle w:val="PL"/>
      </w:pPr>
      <w:r>
        <w:t xml:space="preserve">        - snssais</w:t>
      </w:r>
    </w:p>
    <w:p w14:paraId="2884D141" w14:textId="77777777" w:rsidR="00034B2E" w:rsidRDefault="00034B2E" w:rsidP="00034B2E">
      <w:pPr>
        <w:pStyle w:val="PL"/>
      </w:pPr>
      <w:r>
        <w:t xml:space="preserve">    NsiLoadLevelInfo:</w:t>
      </w:r>
    </w:p>
    <w:p w14:paraId="0A5C8235" w14:textId="77777777" w:rsidR="00034B2E" w:rsidRDefault="00034B2E" w:rsidP="00034B2E">
      <w:pPr>
        <w:pStyle w:val="PL"/>
      </w:pPr>
      <w:r>
        <w:t xml:space="preserve">      description: Represents the slice instance and the load level information.</w:t>
      </w:r>
    </w:p>
    <w:p w14:paraId="19FBEBB2" w14:textId="77777777" w:rsidR="00034B2E" w:rsidRDefault="00034B2E" w:rsidP="00034B2E">
      <w:pPr>
        <w:pStyle w:val="PL"/>
      </w:pPr>
      <w:r>
        <w:t xml:space="preserve">      type: object</w:t>
      </w:r>
    </w:p>
    <w:p w14:paraId="708DC73B" w14:textId="77777777" w:rsidR="00034B2E" w:rsidRDefault="00034B2E" w:rsidP="00034B2E">
      <w:pPr>
        <w:pStyle w:val="PL"/>
      </w:pPr>
      <w:r>
        <w:t xml:space="preserve">      properties:</w:t>
      </w:r>
    </w:p>
    <w:p w14:paraId="0A210BC9" w14:textId="77777777" w:rsidR="00034B2E" w:rsidRDefault="00034B2E" w:rsidP="00034B2E">
      <w:pPr>
        <w:pStyle w:val="PL"/>
      </w:pPr>
      <w:r>
        <w:t xml:space="preserve">        loadLevelInformation:</w:t>
      </w:r>
    </w:p>
    <w:p w14:paraId="30CDE07B" w14:textId="77777777" w:rsidR="00034B2E" w:rsidRDefault="00034B2E" w:rsidP="00034B2E">
      <w:pPr>
        <w:pStyle w:val="PL"/>
      </w:pPr>
      <w:r>
        <w:t xml:space="preserve">          $ref: '#/components/schemas/LoadLevelInformation'</w:t>
      </w:r>
    </w:p>
    <w:p w14:paraId="6529ACF1" w14:textId="77777777" w:rsidR="00034B2E" w:rsidRDefault="00034B2E" w:rsidP="00034B2E">
      <w:pPr>
        <w:pStyle w:val="PL"/>
      </w:pPr>
      <w:r>
        <w:t xml:space="preserve">        snssai:</w:t>
      </w:r>
    </w:p>
    <w:p w14:paraId="0ADC86BA" w14:textId="77777777" w:rsidR="00034B2E" w:rsidRDefault="00034B2E" w:rsidP="00034B2E">
      <w:pPr>
        <w:pStyle w:val="PL"/>
      </w:pPr>
      <w:r>
        <w:t xml:space="preserve">          $ref: 'TS29571_CommonData.yaml#/components/schemas/Snssai'</w:t>
      </w:r>
    </w:p>
    <w:p w14:paraId="492933A2" w14:textId="77777777" w:rsidR="00034B2E" w:rsidRDefault="00034B2E" w:rsidP="00034B2E">
      <w:pPr>
        <w:pStyle w:val="PL"/>
      </w:pPr>
      <w:r>
        <w:t xml:space="preserve">        nsiId:</w:t>
      </w:r>
    </w:p>
    <w:p w14:paraId="4CAEB22E" w14:textId="77777777" w:rsidR="00034B2E" w:rsidRDefault="00034B2E" w:rsidP="00034B2E">
      <w:pPr>
        <w:pStyle w:val="PL"/>
      </w:pPr>
      <w:r>
        <w:t xml:space="preserve">          $ref: 'TS29531_Nnssf_NSSelection.yaml#/components/schemas/NsiId'</w:t>
      </w:r>
    </w:p>
    <w:p w14:paraId="64F670DD" w14:textId="77777777" w:rsidR="00034B2E" w:rsidRDefault="00034B2E" w:rsidP="00034B2E">
      <w:pPr>
        <w:pStyle w:val="PL"/>
      </w:pPr>
      <w:r>
        <w:t xml:space="preserve">      required:</w:t>
      </w:r>
    </w:p>
    <w:p w14:paraId="5D54CC8A" w14:textId="77777777" w:rsidR="00034B2E" w:rsidRDefault="00034B2E" w:rsidP="00034B2E">
      <w:pPr>
        <w:pStyle w:val="PL"/>
      </w:pPr>
      <w:r>
        <w:t xml:space="preserve">        - loadLevelInformation</w:t>
      </w:r>
    </w:p>
    <w:p w14:paraId="1937A672" w14:textId="77777777" w:rsidR="00034B2E" w:rsidRDefault="00034B2E" w:rsidP="00034B2E">
      <w:pPr>
        <w:pStyle w:val="PL"/>
      </w:pPr>
      <w:r>
        <w:t xml:space="preserve">        - snssai</w:t>
      </w:r>
    </w:p>
    <w:p w14:paraId="06F934DD" w14:textId="77777777" w:rsidR="00034B2E" w:rsidRDefault="00034B2E" w:rsidP="00034B2E">
      <w:pPr>
        <w:pStyle w:val="PL"/>
      </w:pPr>
      <w:r>
        <w:t xml:space="preserve">    NsiIdInfo:</w:t>
      </w:r>
    </w:p>
    <w:p w14:paraId="216DC6C6" w14:textId="77777777" w:rsidR="00034B2E" w:rsidRDefault="00034B2E" w:rsidP="00034B2E">
      <w:pPr>
        <w:pStyle w:val="PL"/>
      </w:pPr>
      <w:r>
        <w:t xml:space="preserve">      description: Represents the S-NSSAI and the optionally associated Network Slice Instance(s).</w:t>
      </w:r>
    </w:p>
    <w:p w14:paraId="0B6F4E29" w14:textId="77777777" w:rsidR="00034B2E" w:rsidRDefault="00034B2E" w:rsidP="00034B2E">
      <w:pPr>
        <w:pStyle w:val="PL"/>
      </w:pPr>
      <w:r>
        <w:t xml:space="preserve">      type: object</w:t>
      </w:r>
    </w:p>
    <w:p w14:paraId="48161F29" w14:textId="77777777" w:rsidR="00034B2E" w:rsidRDefault="00034B2E" w:rsidP="00034B2E">
      <w:pPr>
        <w:pStyle w:val="PL"/>
      </w:pPr>
      <w:r>
        <w:t xml:space="preserve">      properties:</w:t>
      </w:r>
    </w:p>
    <w:p w14:paraId="13B63E71" w14:textId="77777777" w:rsidR="00034B2E" w:rsidRDefault="00034B2E" w:rsidP="00034B2E">
      <w:pPr>
        <w:pStyle w:val="PL"/>
      </w:pPr>
      <w:r>
        <w:t xml:space="preserve">        snssai:</w:t>
      </w:r>
    </w:p>
    <w:p w14:paraId="518620A9" w14:textId="77777777" w:rsidR="00034B2E" w:rsidRDefault="00034B2E" w:rsidP="00034B2E">
      <w:pPr>
        <w:pStyle w:val="PL"/>
      </w:pPr>
      <w:r>
        <w:t xml:space="preserve">          $ref: 'TS29571_CommonData.yaml#/components/schemas/Snssai'</w:t>
      </w:r>
    </w:p>
    <w:p w14:paraId="219FC24C" w14:textId="77777777" w:rsidR="00034B2E" w:rsidRDefault="00034B2E" w:rsidP="00034B2E">
      <w:pPr>
        <w:pStyle w:val="PL"/>
      </w:pPr>
      <w:r>
        <w:t xml:space="preserve">        nsiIds:</w:t>
      </w:r>
    </w:p>
    <w:p w14:paraId="08ED9B5B" w14:textId="77777777" w:rsidR="00034B2E" w:rsidRDefault="00034B2E" w:rsidP="00034B2E">
      <w:pPr>
        <w:pStyle w:val="PL"/>
      </w:pPr>
      <w:r>
        <w:t xml:space="preserve">          type: array</w:t>
      </w:r>
    </w:p>
    <w:p w14:paraId="1E6D98F3" w14:textId="77777777" w:rsidR="00034B2E" w:rsidRDefault="00034B2E" w:rsidP="00034B2E">
      <w:pPr>
        <w:pStyle w:val="PL"/>
      </w:pPr>
      <w:r>
        <w:t xml:space="preserve">          items:</w:t>
      </w:r>
    </w:p>
    <w:p w14:paraId="6D91602A" w14:textId="77777777" w:rsidR="00034B2E" w:rsidRDefault="00034B2E" w:rsidP="00034B2E">
      <w:pPr>
        <w:pStyle w:val="PL"/>
      </w:pPr>
      <w:r>
        <w:t xml:space="preserve">            $ref: 'TS29531_Nnssf_NSSelection.yaml#/components/schemas/NsiId'</w:t>
      </w:r>
    </w:p>
    <w:p w14:paraId="7D232CCE" w14:textId="77777777" w:rsidR="00034B2E" w:rsidRDefault="00034B2E" w:rsidP="00034B2E">
      <w:pPr>
        <w:pStyle w:val="PL"/>
      </w:pPr>
      <w:r>
        <w:t xml:space="preserve">          minItems: 1</w:t>
      </w:r>
    </w:p>
    <w:p w14:paraId="497ADD49" w14:textId="77777777" w:rsidR="00034B2E" w:rsidRDefault="00034B2E" w:rsidP="00034B2E">
      <w:pPr>
        <w:pStyle w:val="PL"/>
      </w:pPr>
      <w:r>
        <w:t xml:space="preserve">      required:</w:t>
      </w:r>
    </w:p>
    <w:p w14:paraId="09881C81" w14:textId="77777777" w:rsidR="00034B2E" w:rsidRDefault="00034B2E" w:rsidP="00034B2E">
      <w:pPr>
        <w:pStyle w:val="PL"/>
      </w:pPr>
      <w:r>
        <w:t xml:space="preserve">        - snssai</w:t>
      </w:r>
    </w:p>
    <w:p w14:paraId="45BA3251" w14:textId="77777777" w:rsidR="00034B2E" w:rsidRDefault="00034B2E" w:rsidP="00034B2E">
      <w:pPr>
        <w:pStyle w:val="PL"/>
      </w:pPr>
      <w:r>
        <w:t xml:space="preserve">    EventReportingRequirement:</w:t>
      </w:r>
    </w:p>
    <w:p w14:paraId="132922C6" w14:textId="77777777" w:rsidR="00034B2E" w:rsidRDefault="00034B2E" w:rsidP="00034B2E">
      <w:pPr>
        <w:pStyle w:val="PL"/>
      </w:pPr>
      <w:r>
        <w:t xml:space="preserve">      type: object</w:t>
      </w:r>
    </w:p>
    <w:p w14:paraId="2C27B523" w14:textId="77777777" w:rsidR="00034B2E" w:rsidRDefault="00034B2E" w:rsidP="00034B2E">
      <w:pPr>
        <w:pStyle w:val="PL"/>
      </w:pPr>
      <w:r>
        <w:t xml:space="preserve">      properties:</w:t>
      </w:r>
    </w:p>
    <w:p w14:paraId="0A5CC3D4" w14:textId="77777777" w:rsidR="00034B2E" w:rsidRDefault="00034B2E" w:rsidP="00034B2E">
      <w:pPr>
        <w:pStyle w:val="PL"/>
      </w:pPr>
      <w:r>
        <w:t xml:space="preserve">        accuracy:</w:t>
      </w:r>
    </w:p>
    <w:p w14:paraId="23D153C4" w14:textId="77777777" w:rsidR="00034B2E" w:rsidRDefault="00034B2E" w:rsidP="00034B2E">
      <w:pPr>
        <w:pStyle w:val="PL"/>
      </w:pPr>
      <w:r>
        <w:t xml:space="preserve">          $ref: 'TS29520_Nnwdaf_EventsSubscription.yaml#/components/schemas/Accuracy'</w:t>
      </w:r>
    </w:p>
    <w:p w14:paraId="30873F13" w14:textId="77777777" w:rsidR="00034B2E" w:rsidRDefault="00034B2E" w:rsidP="00034B2E">
      <w:pPr>
        <w:pStyle w:val="PL"/>
      </w:pPr>
      <w:r>
        <w:t xml:space="preserve">        startTs:</w:t>
      </w:r>
    </w:p>
    <w:p w14:paraId="4F8B9092" w14:textId="77777777" w:rsidR="00034B2E" w:rsidRDefault="00034B2E" w:rsidP="00034B2E">
      <w:pPr>
        <w:pStyle w:val="PL"/>
      </w:pPr>
      <w:r>
        <w:t xml:space="preserve">          $ref: 'TS29571_CommonData.yaml#/components/schemas/DateTime'</w:t>
      </w:r>
    </w:p>
    <w:p w14:paraId="3836149F" w14:textId="77777777" w:rsidR="00034B2E" w:rsidRDefault="00034B2E" w:rsidP="00034B2E">
      <w:pPr>
        <w:pStyle w:val="PL"/>
      </w:pPr>
      <w:r>
        <w:t xml:space="preserve">        endTs:</w:t>
      </w:r>
    </w:p>
    <w:p w14:paraId="0DC1DA9A" w14:textId="77777777" w:rsidR="00034B2E" w:rsidRDefault="00034B2E" w:rsidP="00034B2E">
      <w:pPr>
        <w:pStyle w:val="PL"/>
      </w:pPr>
      <w:r>
        <w:t xml:space="preserve">          $ref: 'TS29571_CommonData.yaml#/components/schemas/DateTime'</w:t>
      </w:r>
    </w:p>
    <w:p w14:paraId="60EBFA52" w14:textId="77777777" w:rsidR="00034B2E" w:rsidRDefault="00034B2E" w:rsidP="00034B2E">
      <w:pPr>
        <w:pStyle w:val="PL"/>
      </w:pPr>
      <w:r>
        <w:t xml:space="preserve">        sampRatio:</w:t>
      </w:r>
    </w:p>
    <w:p w14:paraId="57EEF45A" w14:textId="77777777" w:rsidR="00034B2E" w:rsidRDefault="00034B2E" w:rsidP="00034B2E">
      <w:pPr>
        <w:pStyle w:val="PL"/>
      </w:pPr>
      <w:r>
        <w:t xml:space="preserve">          $ref: 'TS29571_CommonData.yaml#/components/schemas/SamplingRatio'</w:t>
      </w:r>
    </w:p>
    <w:p w14:paraId="0521155D" w14:textId="77777777" w:rsidR="00034B2E" w:rsidRDefault="00034B2E" w:rsidP="00034B2E">
      <w:pPr>
        <w:pStyle w:val="PL"/>
      </w:pPr>
      <w:r>
        <w:t xml:space="preserve">        maxObjectNbr:</w:t>
      </w:r>
    </w:p>
    <w:p w14:paraId="613D3D24" w14:textId="77777777" w:rsidR="00034B2E" w:rsidRDefault="00034B2E" w:rsidP="00034B2E">
      <w:pPr>
        <w:pStyle w:val="PL"/>
      </w:pPr>
      <w:r>
        <w:t xml:space="preserve">          $ref: 'TS29571_CommonData.yaml#/components/schemas/Uinteger'</w:t>
      </w:r>
    </w:p>
    <w:p w14:paraId="055F7C4D" w14:textId="77777777" w:rsidR="00034B2E" w:rsidRDefault="00034B2E" w:rsidP="00034B2E">
      <w:pPr>
        <w:pStyle w:val="PL"/>
      </w:pPr>
      <w:r>
        <w:t xml:space="preserve">        maxSupiNbr:</w:t>
      </w:r>
    </w:p>
    <w:p w14:paraId="3B3050DE" w14:textId="77777777" w:rsidR="00034B2E" w:rsidRDefault="00034B2E" w:rsidP="00034B2E">
      <w:pPr>
        <w:pStyle w:val="PL"/>
      </w:pPr>
      <w:r>
        <w:t xml:space="preserve">          $ref: 'TS29571_CommonData.yaml#/components/schemas/Uinteger'</w:t>
      </w:r>
    </w:p>
    <w:p w14:paraId="479B25A5" w14:textId="77777777" w:rsidR="00034B2E" w:rsidRDefault="00034B2E" w:rsidP="00034B2E">
      <w:pPr>
        <w:pStyle w:val="PL"/>
      </w:pPr>
      <w:r>
        <w:t xml:space="preserve">        timeAnaNeeded:</w:t>
      </w:r>
    </w:p>
    <w:p w14:paraId="26001258" w14:textId="77777777" w:rsidR="00034B2E" w:rsidRDefault="00034B2E" w:rsidP="00034B2E">
      <w:pPr>
        <w:pStyle w:val="PL"/>
      </w:pPr>
      <w:r>
        <w:t xml:space="preserve">          $ref: 'TS29571_CommonData.yaml#/components/schemas/DateTime'</w:t>
      </w:r>
    </w:p>
    <w:p w14:paraId="6BCC86EB" w14:textId="77777777" w:rsidR="00034B2E" w:rsidRDefault="00034B2E" w:rsidP="00034B2E">
      <w:pPr>
        <w:pStyle w:val="PL"/>
      </w:pPr>
      <w:r>
        <w:t xml:space="preserve">    TargetUeInformation:</w:t>
      </w:r>
    </w:p>
    <w:p w14:paraId="2060D41E" w14:textId="77777777" w:rsidR="00034B2E" w:rsidRDefault="00034B2E" w:rsidP="00034B2E">
      <w:pPr>
        <w:pStyle w:val="PL"/>
      </w:pPr>
      <w:r>
        <w:t xml:space="preserve">      type: object</w:t>
      </w:r>
    </w:p>
    <w:p w14:paraId="3DB6485C" w14:textId="77777777" w:rsidR="00034B2E" w:rsidRDefault="00034B2E" w:rsidP="00034B2E">
      <w:pPr>
        <w:pStyle w:val="PL"/>
      </w:pPr>
      <w:r>
        <w:t xml:space="preserve">      properties:</w:t>
      </w:r>
    </w:p>
    <w:p w14:paraId="1502B383" w14:textId="77777777" w:rsidR="00034B2E" w:rsidRDefault="00034B2E" w:rsidP="00034B2E">
      <w:pPr>
        <w:pStyle w:val="PL"/>
      </w:pPr>
      <w:r>
        <w:t xml:space="preserve">        anyUe:</w:t>
      </w:r>
    </w:p>
    <w:p w14:paraId="23AD6403" w14:textId="77777777" w:rsidR="00034B2E" w:rsidRDefault="00034B2E" w:rsidP="00034B2E">
      <w:pPr>
        <w:pStyle w:val="PL"/>
      </w:pPr>
      <w:r>
        <w:t xml:space="preserve">          type: boolean</w:t>
      </w:r>
    </w:p>
    <w:p w14:paraId="4DE27C23" w14:textId="77777777" w:rsidR="00034B2E" w:rsidRDefault="00034B2E" w:rsidP="00034B2E">
      <w:pPr>
        <w:pStyle w:val="PL"/>
      </w:pPr>
      <w:r>
        <w:t xml:space="preserve">        supis:</w:t>
      </w:r>
    </w:p>
    <w:p w14:paraId="04C13BA3" w14:textId="77777777" w:rsidR="00034B2E" w:rsidRDefault="00034B2E" w:rsidP="00034B2E">
      <w:pPr>
        <w:pStyle w:val="PL"/>
      </w:pPr>
      <w:r>
        <w:t xml:space="preserve">          type: array</w:t>
      </w:r>
    </w:p>
    <w:p w14:paraId="0419856E" w14:textId="77777777" w:rsidR="00034B2E" w:rsidRDefault="00034B2E" w:rsidP="00034B2E">
      <w:pPr>
        <w:pStyle w:val="PL"/>
      </w:pPr>
      <w:r>
        <w:t xml:space="preserve">          items:</w:t>
      </w:r>
    </w:p>
    <w:p w14:paraId="62207CB0" w14:textId="77777777" w:rsidR="00034B2E" w:rsidRDefault="00034B2E" w:rsidP="00034B2E">
      <w:pPr>
        <w:pStyle w:val="PL"/>
      </w:pPr>
      <w:r>
        <w:t xml:space="preserve">            $ref: 'TS29571_CommonData.yaml#/components/schemas/Supi'</w:t>
      </w:r>
    </w:p>
    <w:p w14:paraId="135C60D4" w14:textId="77777777" w:rsidR="00034B2E" w:rsidRDefault="00034B2E" w:rsidP="00034B2E">
      <w:pPr>
        <w:pStyle w:val="PL"/>
      </w:pPr>
      <w:r>
        <w:t xml:space="preserve">        intGroupIds:</w:t>
      </w:r>
    </w:p>
    <w:p w14:paraId="59FB6647" w14:textId="77777777" w:rsidR="00034B2E" w:rsidRDefault="00034B2E" w:rsidP="00034B2E">
      <w:pPr>
        <w:pStyle w:val="PL"/>
      </w:pPr>
      <w:r>
        <w:t xml:space="preserve">          type: array</w:t>
      </w:r>
    </w:p>
    <w:p w14:paraId="1C8F93A7" w14:textId="77777777" w:rsidR="00034B2E" w:rsidRDefault="00034B2E" w:rsidP="00034B2E">
      <w:pPr>
        <w:pStyle w:val="PL"/>
      </w:pPr>
      <w:r>
        <w:t xml:space="preserve">          items:</w:t>
      </w:r>
    </w:p>
    <w:p w14:paraId="4B2029AF" w14:textId="77777777" w:rsidR="00034B2E" w:rsidRDefault="00034B2E" w:rsidP="00034B2E">
      <w:pPr>
        <w:pStyle w:val="PL"/>
      </w:pPr>
      <w:r>
        <w:t xml:space="preserve">            $ref: 'TS29571_CommonData.yaml#/components/schemas/GroupId'</w:t>
      </w:r>
    </w:p>
    <w:p w14:paraId="2BEC0B5F" w14:textId="77777777" w:rsidR="00034B2E" w:rsidRDefault="00034B2E" w:rsidP="00034B2E">
      <w:pPr>
        <w:pStyle w:val="PL"/>
      </w:pPr>
      <w:r>
        <w:t xml:space="preserve">    UeMobility:</w:t>
      </w:r>
    </w:p>
    <w:p w14:paraId="197D0B76" w14:textId="77777777" w:rsidR="00034B2E" w:rsidRDefault="00034B2E" w:rsidP="00034B2E">
      <w:pPr>
        <w:pStyle w:val="PL"/>
      </w:pPr>
      <w:r>
        <w:t xml:space="preserve">      type: object</w:t>
      </w:r>
    </w:p>
    <w:p w14:paraId="6D2D8070" w14:textId="77777777" w:rsidR="00034B2E" w:rsidRDefault="00034B2E" w:rsidP="00034B2E">
      <w:pPr>
        <w:pStyle w:val="PL"/>
      </w:pPr>
      <w:r>
        <w:t xml:space="preserve">      properties:</w:t>
      </w:r>
    </w:p>
    <w:p w14:paraId="05A528F9" w14:textId="77777777" w:rsidR="00034B2E" w:rsidRDefault="00034B2E" w:rsidP="00034B2E">
      <w:pPr>
        <w:pStyle w:val="PL"/>
      </w:pPr>
      <w:r>
        <w:t xml:space="preserve">        ts:</w:t>
      </w:r>
    </w:p>
    <w:p w14:paraId="2C219BAB" w14:textId="77777777" w:rsidR="00034B2E" w:rsidRDefault="00034B2E" w:rsidP="00034B2E">
      <w:pPr>
        <w:pStyle w:val="PL"/>
      </w:pPr>
      <w:r>
        <w:t xml:space="preserve">          $ref: 'TS29571_CommonData.yaml#/components/schemas/DateTime'</w:t>
      </w:r>
    </w:p>
    <w:p w14:paraId="205DC657" w14:textId="77777777" w:rsidR="00034B2E" w:rsidRDefault="00034B2E" w:rsidP="00034B2E">
      <w:pPr>
        <w:pStyle w:val="PL"/>
      </w:pPr>
      <w:r>
        <w:t xml:space="preserve">        recurringTime:</w:t>
      </w:r>
    </w:p>
    <w:p w14:paraId="488EBB91" w14:textId="77777777" w:rsidR="00034B2E" w:rsidRDefault="00034B2E" w:rsidP="00034B2E">
      <w:pPr>
        <w:pStyle w:val="PL"/>
      </w:pPr>
      <w:r>
        <w:t xml:space="preserve">          $ref: 'TS29122_CpProvisioning.yaml#/components/schemas/ScheduledCommunicationTime'</w:t>
      </w:r>
    </w:p>
    <w:p w14:paraId="26BE79DA" w14:textId="77777777" w:rsidR="00034B2E" w:rsidRDefault="00034B2E" w:rsidP="00034B2E">
      <w:pPr>
        <w:pStyle w:val="PL"/>
      </w:pPr>
      <w:r>
        <w:t xml:space="preserve">        duration:</w:t>
      </w:r>
    </w:p>
    <w:p w14:paraId="7455614E" w14:textId="77777777" w:rsidR="00034B2E" w:rsidRDefault="00034B2E" w:rsidP="00034B2E">
      <w:pPr>
        <w:pStyle w:val="PL"/>
      </w:pPr>
      <w:r>
        <w:t xml:space="preserve">          $ref: 'TS29571_CommonData.yaml#/components/schemas/DurationSec'</w:t>
      </w:r>
    </w:p>
    <w:p w14:paraId="0A82E79F" w14:textId="77777777" w:rsidR="00034B2E" w:rsidRDefault="00034B2E" w:rsidP="00034B2E">
      <w:pPr>
        <w:pStyle w:val="PL"/>
      </w:pPr>
      <w:r>
        <w:t xml:space="preserve">        durationVariance:</w:t>
      </w:r>
    </w:p>
    <w:p w14:paraId="5AFC8305" w14:textId="77777777" w:rsidR="00034B2E" w:rsidRDefault="00034B2E" w:rsidP="00034B2E">
      <w:pPr>
        <w:pStyle w:val="PL"/>
      </w:pPr>
      <w:r>
        <w:t xml:space="preserve">          $ref: 'TS29571_CommonData.yaml#/components/schemas/Float'</w:t>
      </w:r>
    </w:p>
    <w:p w14:paraId="243B42DD" w14:textId="77777777" w:rsidR="00034B2E" w:rsidRDefault="00034B2E" w:rsidP="00034B2E">
      <w:pPr>
        <w:pStyle w:val="PL"/>
      </w:pPr>
      <w:r>
        <w:t xml:space="preserve">        locInfos:</w:t>
      </w:r>
    </w:p>
    <w:p w14:paraId="1080EF48" w14:textId="77777777" w:rsidR="00034B2E" w:rsidRDefault="00034B2E" w:rsidP="00034B2E">
      <w:pPr>
        <w:pStyle w:val="PL"/>
      </w:pPr>
      <w:r>
        <w:lastRenderedPageBreak/>
        <w:t xml:space="preserve">          type: array</w:t>
      </w:r>
    </w:p>
    <w:p w14:paraId="3D684C36" w14:textId="77777777" w:rsidR="00034B2E" w:rsidRDefault="00034B2E" w:rsidP="00034B2E">
      <w:pPr>
        <w:pStyle w:val="PL"/>
      </w:pPr>
      <w:r>
        <w:t xml:space="preserve">          items:</w:t>
      </w:r>
    </w:p>
    <w:p w14:paraId="65409027" w14:textId="77777777" w:rsidR="00034B2E" w:rsidRDefault="00034B2E" w:rsidP="00034B2E">
      <w:pPr>
        <w:pStyle w:val="PL"/>
      </w:pPr>
      <w:r>
        <w:t xml:space="preserve">            $ref: '#/components/schemas/LocationInfo'</w:t>
      </w:r>
    </w:p>
    <w:p w14:paraId="78E70E84" w14:textId="77777777" w:rsidR="00034B2E" w:rsidRDefault="00034B2E" w:rsidP="00034B2E">
      <w:pPr>
        <w:pStyle w:val="PL"/>
      </w:pPr>
      <w:r>
        <w:t xml:space="preserve">          minItems: 1</w:t>
      </w:r>
    </w:p>
    <w:p w14:paraId="5324E2CD" w14:textId="77777777" w:rsidR="00034B2E" w:rsidRDefault="00034B2E" w:rsidP="00034B2E">
      <w:pPr>
        <w:pStyle w:val="PL"/>
      </w:pPr>
      <w:r>
        <w:t xml:space="preserve">      required:</w:t>
      </w:r>
    </w:p>
    <w:p w14:paraId="491DAE42" w14:textId="77777777" w:rsidR="00034B2E" w:rsidRDefault="00034B2E" w:rsidP="00034B2E">
      <w:pPr>
        <w:pStyle w:val="PL"/>
      </w:pPr>
      <w:r>
        <w:t xml:space="preserve">        - duration</w:t>
      </w:r>
    </w:p>
    <w:p w14:paraId="12B30760" w14:textId="77777777" w:rsidR="00034B2E" w:rsidRDefault="00034B2E" w:rsidP="00034B2E">
      <w:pPr>
        <w:pStyle w:val="PL"/>
      </w:pPr>
      <w:r>
        <w:t xml:space="preserve">        - locInfos</w:t>
      </w:r>
    </w:p>
    <w:p w14:paraId="792EA8D7" w14:textId="77777777" w:rsidR="00034B2E" w:rsidRDefault="00034B2E" w:rsidP="00034B2E">
      <w:pPr>
        <w:pStyle w:val="PL"/>
      </w:pPr>
      <w:r>
        <w:t xml:space="preserve">    LocationInfo:</w:t>
      </w:r>
    </w:p>
    <w:p w14:paraId="0E103E70" w14:textId="77777777" w:rsidR="00034B2E" w:rsidRDefault="00034B2E" w:rsidP="00034B2E">
      <w:pPr>
        <w:pStyle w:val="PL"/>
      </w:pPr>
      <w:r>
        <w:t xml:space="preserve">      type: object</w:t>
      </w:r>
    </w:p>
    <w:p w14:paraId="20380BC2" w14:textId="77777777" w:rsidR="00034B2E" w:rsidRDefault="00034B2E" w:rsidP="00034B2E">
      <w:pPr>
        <w:pStyle w:val="PL"/>
      </w:pPr>
      <w:r>
        <w:t xml:space="preserve">      properties:</w:t>
      </w:r>
    </w:p>
    <w:p w14:paraId="2127C661" w14:textId="77777777" w:rsidR="00034B2E" w:rsidRDefault="00034B2E" w:rsidP="00034B2E">
      <w:pPr>
        <w:pStyle w:val="PL"/>
      </w:pPr>
      <w:r>
        <w:t xml:space="preserve">        loc:</w:t>
      </w:r>
    </w:p>
    <w:p w14:paraId="0DF233DC" w14:textId="77777777" w:rsidR="00034B2E" w:rsidRDefault="00034B2E" w:rsidP="00034B2E">
      <w:pPr>
        <w:pStyle w:val="PL"/>
      </w:pPr>
      <w:r>
        <w:t xml:space="preserve">          $ref: 'TS29571_CommonData.yaml#/components/schemas/UserLocation'</w:t>
      </w:r>
    </w:p>
    <w:p w14:paraId="1FBC3060" w14:textId="77777777" w:rsidR="00034B2E" w:rsidRDefault="00034B2E" w:rsidP="00034B2E">
      <w:pPr>
        <w:pStyle w:val="PL"/>
      </w:pPr>
      <w:r>
        <w:t xml:space="preserve">        ratio:</w:t>
      </w:r>
    </w:p>
    <w:p w14:paraId="1198A839" w14:textId="77777777" w:rsidR="00034B2E" w:rsidRDefault="00034B2E" w:rsidP="00034B2E">
      <w:pPr>
        <w:pStyle w:val="PL"/>
      </w:pPr>
      <w:r>
        <w:t xml:space="preserve">          $ref: 'TS29571_CommonData.yaml#/components/schemas/SamplingRatio'</w:t>
      </w:r>
    </w:p>
    <w:p w14:paraId="287A41EA" w14:textId="77777777" w:rsidR="00034B2E" w:rsidRDefault="00034B2E" w:rsidP="00034B2E">
      <w:pPr>
        <w:pStyle w:val="PL"/>
      </w:pPr>
      <w:r>
        <w:t xml:space="preserve">        confidence:</w:t>
      </w:r>
    </w:p>
    <w:p w14:paraId="753F721D" w14:textId="77777777" w:rsidR="00034B2E" w:rsidRDefault="00034B2E" w:rsidP="00034B2E">
      <w:pPr>
        <w:pStyle w:val="PL"/>
      </w:pPr>
      <w:r>
        <w:t xml:space="preserve">          $ref: 'TS29571_CommonData.yaml#/components/schemas/Uinteger'</w:t>
      </w:r>
    </w:p>
    <w:p w14:paraId="1E09C703" w14:textId="77777777" w:rsidR="00034B2E" w:rsidRDefault="00034B2E" w:rsidP="00034B2E">
      <w:pPr>
        <w:pStyle w:val="PL"/>
      </w:pPr>
      <w:r>
        <w:t xml:space="preserve">      required:</w:t>
      </w:r>
    </w:p>
    <w:p w14:paraId="782476F5" w14:textId="77777777" w:rsidR="00034B2E" w:rsidRDefault="00034B2E" w:rsidP="00034B2E">
      <w:pPr>
        <w:pStyle w:val="PL"/>
      </w:pPr>
      <w:r>
        <w:t xml:space="preserve">        - loc</w:t>
      </w:r>
    </w:p>
    <w:p w14:paraId="29F4900A" w14:textId="77777777" w:rsidR="00034B2E" w:rsidRDefault="00034B2E" w:rsidP="00034B2E">
      <w:pPr>
        <w:pStyle w:val="PL"/>
      </w:pPr>
      <w:r>
        <w:t xml:space="preserve">    UeCommunication:</w:t>
      </w:r>
    </w:p>
    <w:p w14:paraId="26468D00" w14:textId="77777777" w:rsidR="00034B2E" w:rsidRDefault="00034B2E" w:rsidP="00034B2E">
      <w:pPr>
        <w:pStyle w:val="PL"/>
      </w:pPr>
      <w:r>
        <w:t xml:space="preserve">      type: object</w:t>
      </w:r>
    </w:p>
    <w:p w14:paraId="7B9C09C5" w14:textId="77777777" w:rsidR="00034B2E" w:rsidRDefault="00034B2E" w:rsidP="00034B2E">
      <w:pPr>
        <w:pStyle w:val="PL"/>
      </w:pPr>
      <w:r>
        <w:t xml:space="preserve">      properties:</w:t>
      </w:r>
    </w:p>
    <w:p w14:paraId="2C2FC36D" w14:textId="77777777" w:rsidR="00034B2E" w:rsidRDefault="00034B2E" w:rsidP="00034B2E">
      <w:pPr>
        <w:pStyle w:val="PL"/>
      </w:pPr>
      <w:r>
        <w:t xml:space="preserve">        commDur:</w:t>
      </w:r>
    </w:p>
    <w:p w14:paraId="3F6905FD" w14:textId="77777777" w:rsidR="00034B2E" w:rsidRDefault="00034B2E" w:rsidP="00034B2E">
      <w:pPr>
        <w:pStyle w:val="PL"/>
      </w:pPr>
      <w:r>
        <w:t xml:space="preserve">          $ref: 'TS29571_CommonData.yaml#/components/schemas/DurationSec'</w:t>
      </w:r>
    </w:p>
    <w:p w14:paraId="3B178923" w14:textId="77777777" w:rsidR="00034B2E" w:rsidRDefault="00034B2E" w:rsidP="00034B2E">
      <w:pPr>
        <w:pStyle w:val="PL"/>
      </w:pPr>
      <w:r>
        <w:t xml:space="preserve">        commDurVariance:</w:t>
      </w:r>
    </w:p>
    <w:p w14:paraId="10F4CF78" w14:textId="77777777" w:rsidR="00034B2E" w:rsidRDefault="00034B2E" w:rsidP="00034B2E">
      <w:pPr>
        <w:pStyle w:val="PL"/>
      </w:pPr>
      <w:r>
        <w:t xml:space="preserve">          $ref: 'TS29571_CommonData.yaml#/components/schemas/Float'</w:t>
      </w:r>
    </w:p>
    <w:p w14:paraId="1AC7FA93" w14:textId="77777777" w:rsidR="00034B2E" w:rsidRDefault="00034B2E" w:rsidP="00034B2E">
      <w:pPr>
        <w:pStyle w:val="PL"/>
      </w:pPr>
      <w:r>
        <w:t xml:space="preserve">        perioTime:</w:t>
      </w:r>
    </w:p>
    <w:p w14:paraId="04E493ED" w14:textId="77777777" w:rsidR="00034B2E" w:rsidRDefault="00034B2E" w:rsidP="00034B2E">
      <w:pPr>
        <w:pStyle w:val="PL"/>
      </w:pPr>
      <w:r>
        <w:t xml:space="preserve">          $ref: 'TS29571_CommonData.yaml#/components/schemas/DurationSec'</w:t>
      </w:r>
    </w:p>
    <w:p w14:paraId="500B9941" w14:textId="77777777" w:rsidR="00034B2E" w:rsidRDefault="00034B2E" w:rsidP="00034B2E">
      <w:pPr>
        <w:pStyle w:val="PL"/>
      </w:pPr>
      <w:r>
        <w:t xml:space="preserve">        perioTimeVariance:</w:t>
      </w:r>
    </w:p>
    <w:p w14:paraId="68032841" w14:textId="77777777" w:rsidR="00034B2E" w:rsidRDefault="00034B2E" w:rsidP="00034B2E">
      <w:pPr>
        <w:pStyle w:val="PL"/>
      </w:pPr>
      <w:r>
        <w:t xml:space="preserve">          $ref: 'TS29571_CommonData.yaml#/components/schemas/Float'</w:t>
      </w:r>
    </w:p>
    <w:p w14:paraId="5C2C370E" w14:textId="77777777" w:rsidR="00034B2E" w:rsidRDefault="00034B2E" w:rsidP="00034B2E">
      <w:pPr>
        <w:pStyle w:val="PL"/>
      </w:pPr>
      <w:r>
        <w:t xml:space="preserve">        ts:</w:t>
      </w:r>
    </w:p>
    <w:p w14:paraId="2748EE14" w14:textId="77777777" w:rsidR="00034B2E" w:rsidRDefault="00034B2E" w:rsidP="00034B2E">
      <w:pPr>
        <w:pStyle w:val="PL"/>
      </w:pPr>
      <w:r>
        <w:t xml:space="preserve">          $ref: 'TS29571_CommonData.yaml#/components/schemas/DateTime'</w:t>
      </w:r>
    </w:p>
    <w:p w14:paraId="33E22E83" w14:textId="77777777" w:rsidR="00034B2E" w:rsidRDefault="00034B2E" w:rsidP="00034B2E">
      <w:pPr>
        <w:pStyle w:val="PL"/>
      </w:pPr>
      <w:r>
        <w:t xml:space="preserve">        tsVariance:</w:t>
      </w:r>
    </w:p>
    <w:p w14:paraId="071F28BE" w14:textId="77777777" w:rsidR="00034B2E" w:rsidRDefault="00034B2E" w:rsidP="00034B2E">
      <w:pPr>
        <w:pStyle w:val="PL"/>
      </w:pPr>
      <w:r>
        <w:t xml:space="preserve">          $ref: 'TS29571_CommonData.yaml#/components/schemas/Float'</w:t>
      </w:r>
    </w:p>
    <w:p w14:paraId="516AA9A2" w14:textId="77777777" w:rsidR="00034B2E" w:rsidRDefault="00034B2E" w:rsidP="00034B2E">
      <w:pPr>
        <w:pStyle w:val="PL"/>
      </w:pPr>
      <w:r>
        <w:t xml:space="preserve">        recurringTime:</w:t>
      </w:r>
    </w:p>
    <w:p w14:paraId="03FA96EE" w14:textId="77777777" w:rsidR="00034B2E" w:rsidRDefault="00034B2E" w:rsidP="00034B2E">
      <w:pPr>
        <w:pStyle w:val="PL"/>
      </w:pPr>
      <w:r>
        <w:t xml:space="preserve">          $ref: 'TS29122_CpProvisioning.yaml#/components/schemas/ScheduledCommunicationTime'</w:t>
      </w:r>
    </w:p>
    <w:p w14:paraId="3F7CCB3A" w14:textId="77777777" w:rsidR="00034B2E" w:rsidRDefault="00034B2E" w:rsidP="00034B2E">
      <w:pPr>
        <w:pStyle w:val="PL"/>
      </w:pPr>
      <w:r>
        <w:t xml:space="preserve">        trafChar:</w:t>
      </w:r>
    </w:p>
    <w:p w14:paraId="318D54B3" w14:textId="77777777" w:rsidR="00034B2E" w:rsidRDefault="00034B2E" w:rsidP="00034B2E">
      <w:pPr>
        <w:pStyle w:val="PL"/>
      </w:pPr>
      <w:r>
        <w:t xml:space="preserve">          $ref: '#/components/schemas/TrafficCharacterization'</w:t>
      </w:r>
    </w:p>
    <w:p w14:paraId="15F72EB2" w14:textId="77777777" w:rsidR="00034B2E" w:rsidRDefault="00034B2E" w:rsidP="00034B2E">
      <w:pPr>
        <w:pStyle w:val="PL"/>
      </w:pPr>
      <w:r>
        <w:t xml:space="preserve">        ratio:</w:t>
      </w:r>
    </w:p>
    <w:p w14:paraId="46C72A12" w14:textId="77777777" w:rsidR="00034B2E" w:rsidRDefault="00034B2E" w:rsidP="00034B2E">
      <w:pPr>
        <w:pStyle w:val="PL"/>
      </w:pPr>
      <w:r>
        <w:t xml:space="preserve">          $ref: 'TS29571_CommonData.yaml#/components/schemas/SamplingRatio'</w:t>
      </w:r>
    </w:p>
    <w:p w14:paraId="61A5D259" w14:textId="77777777" w:rsidR="00034B2E" w:rsidRDefault="00034B2E" w:rsidP="00034B2E">
      <w:pPr>
        <w:pStyle w:val="PL"/>
      </w:pPr>
      <w:r>
        <w:t xml:space="preserve">        confidence:</w:t>
      </w:r>
    </w:p>
    <w:p w14:paraId="31838A0F" w14:textId="77777777" w:rsidR="00034B2E" w:rsidRDefault="00034B2E" w:rsidP="00034B2E">
      <w:pPr>
        <w:pStyle w:val="PL"/>
      </w:pPr>
      <w:r>
        <w:t xml:space="preserve">          $ref: 'TS29571_CommonData.yaml#/components/schemas/Uinteger'</w:t>
      </w:r>
    </w:p>
    <w:p w14:paraId="1E54203E" w14:textId="77777777" w:rsidR="00034B2E" w:rsidRDefault="00034B2E" w:rsidP="00034B2E">
      <w:pPr>
        <w:pStyle w:val="PL"/>
      </w:pPr>
      <w:r>
        <w:t xml:space="preserve">      required:</w:t>
      </w:r>
    </w:p>
    <w:p w14:paraId="1C65A63E" w14:textId="77777777" w:rsidR="00034B2E" w:rsidRDefault="00034B2E" w:rsidP="00034B2E">
      <w:pPr>
        <w:pStyle w:val="PL"/>
      </w:pPr>
      <w:r>
        <w:t xml:space="preserve">        - commDur</w:t>
      </w:r>
    </w:p>
    <w:p w14:paraId="02A76973" w14:textId="77777777" w:rsidR="00034B2E" w:rsidRDefault="00034B2E" w:rsidP="00034B2E">
      <w:pPr>
        <w:pStyle w:val="PL"/>
      </w:pPr>
      <w:r>
        <w:t xml:space="preserve">        - trafChar</w:t>
      </w:r>
    </w:p>
    <w:p w14:paraId="6B851AD8" w14:textId="77777777" w:rsidR="00034B2E" w:rsidRDefault="00034B2E" w:rsidP="00034B2E">
      <w:pPr>
        <w:pStyle w:val="PL"/>
      </w:pPr>
      <w:r>
        <w:t xml:space="preserve">    TrafficCharacterization:</w:t>
      </w:r>
    </w:p>
    <w:p w14:paraId="6C63C7E8" w14:textId="77777777" w:rsidR="00034B2E" w:rsidRDefault="00034B2E" w:rsidP="00034B2E">
      <w:pPr>
        <w:pStyle w:val="PL"/>
      </w:pPr>
      <w:r>
        <w:t xml:space="preserve">      type: object</w:t>
      </w:r>
    </w:p>
    <w:p w14:paraId="4AF8EE5D" w14:textId="77777777" w:rsidR="00034B2E" w:rsidRDefault="00034B2E" w:rsidP="00034B2E">
      <w:pPr>
        <w:pStyle w:val="PL"/>
      </w:pPr>
      <w:r>
        <w:t xml:space="preserve">      properties:</w:t>
      </w:r>
    </w:p>
    <w:p w14:paraId="4ADD52F5" w14:textId="77777777" w:rsidR="00034B2E" w:rsidRDefault="00034B2E" w:rsidP="00034B2E">
      <w:pPr>
        <w:pStyle w:val="PL"/>
      </w:pPr>
      <w:r>
        <w:t xml:space="preserve">        dnn:</w:t>
      </w:r>
    </w:p>
    <w:p w14:paraId="27C44D6F" w14:textId="77777777" w:rsidR="00034B2E" w:rsidRDefault="00034B2E" w:rsidP="00034B2E">
      <w:pPr>
        <w:pStyle w:val="PL"/>
      </w:pPr>
      <w:r>
        <w:t xml:space="preserve">          $ref: 'TS29571_CommonData.yaml#/components/schemas/Dnn'</w:t>
      </w:r>
    </w:p>
    <w:p w14:paraId="30DB594B" w14:textId="77777777" w:rsidR="00034B2E" w:rsidRDefault="00034B2E" w:rsidP="00034B2E">
      <w:pPr>
        <w:pStyle w:val="PL"/>
      </w:pPr>
      <w:r>
        <w:t xml:space="preserve">        snssai:</w:t>
      </w:r>
    </w:p>
    <w:p w14:paraId="69FD4E09" w14:textId="77777777" w:rsidR="00034B2E" w:rsidRDefault="00034B2E" w:rsidP="00034B2E">
      <w:pPr>
        <w:pStyle w:val="PL"/>
      </w:pPr>
      <w:r>
        <w:t xml:space="preserve">          $ref: 'TS29571_CommonData.yaml#/components/schemas/Snssai'</w:t>
      </w:r>
    </w:p>
    <w:p w14:paraId="35A7AD86" w14:textId="77777777" w:rsidR="00034B2E" w:rsidRDefault="00034B2E" w:rsidP="00034B2E">
      <w:pPr>
        <w:pStyle w:val="PL"/>
      </w:pPr>
      <w:r>
        <w:t xml:space="preserve">        appId:</w:t>
      </w:r>
    </w:p>
    <w:p w14:paraId="7CB8C9FD" w14:textId="77777777" w:rsidR="00034B2E" w:rsidRDefault="00034B2E" w:rsidP="00034B2E">
      <w:pPr>
        <w:pStyle w:val="PL"/>
      </w:pPr>
      <w:r>
        <w:t xml:space="preserve">          $ref: 'TS29571_CommonData.yaml#/components/schemas/ApplicationId'</w:t>
      </w:r>
    </w:p>
    <w:p w14:paraId="5829E6B8" w14:textId="77777777" w:rsidR="00034B2E" w:rsidRDefault="00034B2E" w:rsidP="00034B2E">
      <w:pPr>
        <w:pStyle w:val="PL"/>
      </w:pPr>
      <w:r>
        <w:t xml:space="preserve">        fDescs:</w:t>
      </w:r>
    </w:p>
    <w:p w14:paraId="5A850BC4" w14:textId="77777777" w:rsidR="00034B2E" w:rsidRDefault="00034B2E" w:rsidP="00034B2E">
      <w:pPr>
        <w:pStyle w:val="PL"/>
      </w:pPr>
      <w:r>
        <w:t xml:space="preserve">          type: array</w:t>
      </w:r>
    </w:p>
    <w:p w14:paraId="3D213FC3" w14:textId="77777777" w:rsidR="00034B2E" w:rsidRDefault="00034B2E" w:rsidP="00034B2E">
      <w:pPr>
        <w:pStyle w:val="PL"/>
      </w:pPr>
      <w:r>
        <w:t xml:space="preserve">          items:</w:t>
      </w:r>
    </w:p>
    <w:p w14:paraId="3F97E259" w14:textId="77777777" w:rsidR="00034B2E" w:rsidRDefault="00034B2E" w:rsidP="00034B2E">
      <w:pPr>
        <w:pStyle w:val="PL"/>
      </w:pPr>
      <w:r>
        <w:t xml:space="preserve">            $ref: '#/components/schemas/IpEthFlowDescription'</w:t>
      </w:r>
    </w:p>
    <w:p w14:paraId="40D34740" w14:textId="77777777" w:rsidR="00034B2E" w:rsidRDefault="00034B2E" w:rsidP="00034B2E">
      <w:pPr>
        <w:pStyle w:val="PL"/>
      </w:pPr>
      <w:r>
        <w:t xml:space="preserve">          minItems: 1</w:t>
      </w:r>
    </w:p>
    <w:p w14:paraId="046130B4" w14:textId="77777777" w:rsidR="00034B2E" w:rsidRDefault="00034B2E" w:rsidP="00034B2E">
      <w:pPr>
        <w:pStyle w:val="PL"/>
      </w:pPr>
      <w:r>
        <w:t xml:space="preserve">          maxItems: 2</w:t>
      </w:r>
    </w:p>
    <w:p w14:paraId="1F9623B0" w14:textId="77777777" w:rsidR="00034B2E" w:rsidRDefault="00034B2E" w:rsidP="00034B2E">
      <w:pPr>
        <w:pStyle w:val="PL"/>
      </w:pPr>
      <w:r>
        <w:t xml:space="preserve">        ulVol:</w:t>
      </w:r>
    </w:p>
    <w:p w14:paraId="5DE3D68D" w14:textId="77777777" w:rsidR="00034B2E" w:rsidRDefault="00034B2E" w:rsidP="00034B2E">
      <w:pPr>
        <w:pStyle w:val="PL"/>
      </w:pPr>
      <w:r>
        <w:t xml:space="preserve">          $ref: 'TS29122_CommonData.yaml#/components/schemas/Volume'</w:t>
      </w:r>
    </w:p>
    <w:p w14:paraId="08AAC13C" w14:textId="77777777" w:rsidR="00034B2E" w:rsidRDefault="00034B2E" w:rsidP="00034B2E">
      <w:pPr>
        <w:pStyle w:val="PL"/>
      </w:pPr>
      <w:r>
        <w:t xml:space="preserve">        ulVolVariance:</w:t>
      </w:r>
    </w:p>
    <w:p w14:paraId="19C3BE64" w14:textId="77777777" w:rsidR="00034B2E" w:rsidRDefault="00034B2E" w:rsidP="00034B2E">
      <w:pPr>
        <w:pStyle w:val="PL"/>
      </w:pPr>
      <w:r>
        <w:t xml:space="preserve">          $ref: 'TS29571_CommonData.yaml#/components/schemas/Float'</w:t>
      </w:r>
    </w:p>
    <w:p w14:paraId="056BC086" w14:textId="77777777" w:rsidR="00034B2E" w:rsidRDefault="00034B2E" w:rsidP="00034B2E">
      <w:pPr>
        <w:pStyle w:val="PL"/>
      </w:pPr>
      <w:r>
        <w:t xml:space="preserve">        dlVol:</w:t>
      </w:r>
    </w:p>
    <w:p w14:paraId="11C57F04" w14:textId="77777777" w:rsidR="00034B2E" w:rsidRDefault="00034B2E" w:rsidP="00034B2E">
      <w:pPr>
        <w:pStyle w:val="PL"/>
      </w:pPr>
      <w:r>
        <w:t xml:space="preserve">          $ref: 'TS29122_CommonData.yaml#/components/schemas/Volume'</w:t>
      </w:r>
    </w:p>
    <w:p w14:paraId="60A687FB" w14:textId="77777777" w:rsidR="00034B2E" w:rsidRDefault="00034B2E" w:rsidP="00034B2E">
      <w:pPr>
        <w:pStyle w:val="PL"/>
      </w:pPr>
      <w:r>
        <w:t xml:space="preserve">        dlVolVariance:</w:t>
      </w:r>
    </w:p>
    <w:p w14:paraId="6FBB859E" w14:textId="77777777" w:rsidR="00034B2E" w:rsidRDefault="00034B2E" w:rsidP="00034B2E">
      <w:pPr>
        <w:pStyle w:val="PL"/>
      </w:pPr>
      <w:r>
        <w:t xml:space="preserve">          $ref: 'TS29571_CommonData.yaml#/components/schemas/Float'</w:t>
      </w:r>
    </w:p>
    <w:p w14:paraId="0801EBA6" w14:textId="77777777" w:rsidR="00034B2E" w:rsidRDefault="00034B2E" w:rsidP="00034B2E">
      <w:pPr>
        <w:pStyle w:val="PL"/>
      </w:pPr>
      <w:r>
        <w:t xml:space="preserve">    UserDataCongestionInfo:</w:t>
      </w:r>
    </w:p>
    <w:p w14:paraId="4CB9EC7C" w14:textId="77777777" w:rsidR="00034B2E" w:rsidRDefault="00034B2E" w:rsidP="00034B2E">
      <w:pPr>
        <w:pStyle w:val="PL"/>
      </w:pPr>
      <w:r>
        <w:t xml:space="preserve">      type: object</w:t>
      </w:r>
    </w:p>
    <w:p w14:paraId="13B23F32" w14:textId="77777777" w:rsidR="00034B2E" w:rsidRDefault="00034B2E" w:rsidP="00034B2E">
      <w:pPr>
        <w:pStyle w:val="PL"/>
      </w:pPr>
      <w:r>
        <w:t xml:space="preserve">      properties:</w:t>
      </w:r>
    </w:p>
    <w:p w14:paraId="382F1517" w14:textId="77777777" w:rsidR="00034B2E" w:rsidRDefault="00034B2E" w:rsidP="00034B2E">
      <w:pPr>
        <w:pStyle w:val="PL"/>
      </w:pPr>
      <w:r>
        <w:t xml:space="preserve">        networkArea:</w:t>
      </w:r>
    </w:p>
    <w:p w14:paraId="0148E87A" w14:textId="77777777" w:rsidR="00034B2E" w:rsidRDefault="00034B2E" w:rsidP="00034B2E">
      <w:pPr>
        <w:pStyle w:val="PL"/>
      </w:pPr>
      <w:r>
        <w:t xml:space="preserve">          $ref: 'TS29554_Npcf_BDTPolicyControl.yaml#/components/schemas/NetworkAreaInfo'</w:t>
      </w:r>
    </w:p>
    <w:p w14:paraId="650B50FB" w14:textId="77777777" w:rsidR="00034B2E" w:rsidRDefault="00034B2E" w:rsidP="00034B2E">
      <w:pPr>
        <w:pStyle w:val="PL"/>
      </w:pPr>
      <w:r>
        <w:t xml:space="preserve">        congestionInfo:</w:t>
      </w:r>
    </w:p>
    <w:p w14:paraId="7E2EA404" w14:textId="77777777" w:rsidR="00034B2E" w:rsidRDefault="00034B2E" w:rsidP="00034B2E">
      <w:pPr>
        <w:pStyle w:val="PL"/>
      </w:pPr>
      <w:r>
        <w:t xml:space="preserve">          $ref: '#/components/schemas/CongestionInfo'</w:t>
      </w:r>
    </w:p>
    <w:p w14:paraId="5E573C44" w14:textId="77777777" w:rsidR="00034B2E" w:rsidRDefault="00034B2E" w:rsidP="00034B2E">
      <w:pPr>
        <w:pStyle w:val="PL"/>
      </w:pPr>
      <w:r>
        <w:t xml:space="preserve">        snssai:</w:t>
      </w:r>
    </w:p>
    <w:p w14:paraId="53AFDEA2" w14:textId="77777777" w:rsidR="00034B2E" w:rsidRDefault="00034B2E" w:rsidP="00034B2E">
      <w:pPr>
        <w:pStyle w:val="PL"/>
      </w:pPr>
      <w:r>
        <w:t xml:space="preserve">          $ref: 'TS29571_CommonData.yaml#/components/schemas/Snssai'</w:t>
      </w:r>
    </w:p>
    <w:p w14:paraId="1CFCD634" w14:textId="77777777" w:rsidR="00034B2E" w:rsidRDefault="00034B2E" w:rsidP="00034B2E">
      <w:pPr>
        <w:pStyle w:val="PL"/>
      </w:pPr>
      <w:r>
        <w:t xml:space="preserve">    CongestionInfo:</w:t>
      </w:r>
    </w:p>
    <w:p w14:paraId="2AB24B34" w14:textId="77777777" w:rsidR="00034B2E" w:rsidRDefault="00034B2E" w:rsidP="00034B2E">
      <w:pPr>
        <w:pStyle w:val="PL"/>
      </w:pPr>
      <w:r>
        <w:t xml:space="preserve">      type: object</w:t>
      </w:r>
    </w:p>
    <w:p w14:paraId="14FBDA37" w14:textId="77777777" w:rsidR="00034B2E" w:rsidRDefault="00034B2E" w:rsidP="00034B2E">
      <w:pPr>
        <w:pStyle w:val="PL"/>
      </w:pPr>
      <w:r>
        <w:lastRenderedPageBreak/>
        <w:t xml:space="preserve">      properties:</w:t>
      </w:r>
    </w:p>
    <w:p w14:paraId="1CEF3F08" w14:textId="77777777" w:rsidR="00034B2E" w:rsidRDefault="00034B2E" w:rsidP="00034B2E">
      <w:pPr>
        <w:pStyle w:val="PL"/>
      </w:pPr>
      <w:r>
        <w:t xml:space="preserve">        congType:</w:t>
      </w:r>
    </w:p>
    <w:p w14:paraId="2151E196" w14:textId="77777777" w:rsidR="00034B2E" w:rsidRDefault="00034B2E" w:rsidP="00034B2E">
      <w:pPr>
        <w:pStyle w:val="PL"/>
      </w:pPr>
      <w:r>
        <w:t xml:space="preserve">          $ref: '#/components/schemas/CongestionType'</w:t>
      </w:r>
    </w:p>
    <w:p w14:paraId="5D47FC80" w14:textId="77777777" w:rsidR="00034B2E" w:rsidRDefault="00034B2E" w:rsidP="00034B2E">
      <w:pPr>
        <w:pStyle w:val="PL"/>
      </w:pPr>
      <w:r>
        <w:t xml:space="preserve">        timeIntev:</w:t>
      </w:r>
    </w:p>
    <w:p w14:paraId="2DAE9F81" w14:textId="77777777" w:rsidR="00034B2E" w:rsidRDefault="00034B2E" w:rsidP="00034B2E">
      <w:pPr>
        <w:pStyle w:val="PL"/>
      </w:pPr>
      <w:r>
        <w:t xml:space="preserve">          $ref: 'TS29122_CommonData.yaml#/components/schemas/TimeWindow'</w:t>
      </w:r>
    </w:p>
    <w:p w14:paraId="1F29EC03" w14:textId="77777777" w:rsidR="00034B2E" w:rsidRDefault="00034B2E" w:rsidP="00034B2E">
      <w:pPr>
        <w:pStyle w:val="PL"/>
      </w:pPr>
      <w:r>
        <w:t xml:space="preserve">        nsi:</w:t>
      </w:r>
    </w:p>
    <w:p w14:paraId="264FE1E5" w14:textId="77777777" w:rsidR="00034B2E" w:rsidRDefault="00034B2E" w:rsidP="00034B2E">
      <w:pPr>
        <w:pStyle w:val="PL"/>
      </w:pPr>
      <w:r>
        <w:t xml:space="preserve">          $ref: '#/components/schemas/ThresholdLevel'</w:t>
      </w:r>
    </w:p>
    <w:p w14:paraId="6199C783" w14:textId="77777777" w:rsidR="00034B2E" w:rsidRDefault="00034B2E" w:rsidP="00034B2E">
      <w:pPr>
        <w:pStyle w:val="PL"/>
      </w:pPr>
      <w:r>
        <w:t xml:space="preserve">        confidence:</w:t>
      </w:r>
    </w:p>
    <w:p w14:paraId="6387C4B4" w14:textId="77777777" w:rsidR="00034B2E" w:rsidRDefault="00034B2E" w:rsidP="00034B2E">
      <w:pPr>
        <w:pStyle w:val="PL"/>
      </w:pPr>
      <w:r>
        <w:t xml:space="preserve">          $ref: 'TS29571_CommonData.yaml#/components/schemas/Uinteger'</w:t>
      </w:r>
    </w:p>
    <w:p w14:paraId="6A921E9B" w14:textId="77777777" w:rsidR="00034B2E" w:rsidRDefault="00034B2E" w:rsidP="00034B2E">
      <w:pPr>
        <w:pStyle w:val="PL"/>
      </w:pPr>
      <w:r>
        <w:t xml:space="preserve">      required:</w:t>
      </w:r>
    </w:p>
    <w:p w14:paraId="02AD0BC3" w14:textId="77777777" w:rsidR="00034B2E" w:rsidRDefault="00034B2E" w:rsidP="00034B2E">
      <w:pPr>
        <w:pStyle w:val="PL"/>
      </w:pPr>
      <w:r>
        <w:t xml:space="preserve">        - congType</w:t>
      </w:r>
    </w:p>
    <w:p w14:paraId="43A8D716" w14:textId="77777777" w:rsidR="00034B2E" w:rsidRDefault="00034B2E" w:rsidP="00034B2E">
      <w:pPr>
        <w:pStyle w:val="PL"/>
      </w:pPr>
      <w:r>
        <w:t xml:space="preserve">        - timeIntev</w:t>
      </w:r>
    </w:p>
    <w:p w14:paraId="3F503705" w14:textId="77777777" w:rsidR="00034B2E" w:rsidRDefault="00034B2E" w:rsidP="00034B2E">
      <w:pPr>
        <w:pStyle w:val="PL"/>
      </w:pPr>
      <w:r>
        <w:t xml:space="preserve">        - nsi</w:t>
      </w:r>
    </w:p>
    <w:p w14:paraId="035B8500" w14:textId="77777777" w:rsidR="00034B2E" w:rsidRDefault="00034B2E" w:rsidP="00034B2E">
      <w:pPr>
        <w:pStyle w:val="PL"/>
      </w:pPr>
      <w:r>
        <w:t xml:space="preserve">    QosSustainabilityInfo:</w:t>
      </w:r>
    </w:p>
    <w:p w14:paraId="6909FDBB" w14:textId="77777777" w:rsidR="00034B2E" w:rsidRDefault="00034B2E" w:rsidP="00034B2E">
      <w:pPr>
        <w:pStyle w:val="PL"/>
      </w:pPr>
      <w:r>
        <w:t xml:space="preserve">      type: object</w:t>
      </w:r>
    </w:p>
    <w:p w14:paraId="3F57D9A2" w14:textId="77777777" w:rsidR="00034B2E" w:rsidRDefault="00034B2E" w:rsidP="00034B2E">
      <w:pPr>
        <w:pStyle w:val="PL"/>
      </w:pPr>
      <w:r>
        <w:t xml:space="preserve">      properties:</w:t>
      </w:r>
    </w:p>
    <w:p w14:paraId="2844E881" w14:textId="77777777" w:rsidR="00034B2E" w:rsidRDefault="00034B2E" w:rsidP="00034B2E">
      <w:pPr>
        <w:pStyle w:val="PL"/>
      </w:pPr>
      <w:r>
        <w:t xml:space="preserve">        areaInfo:</w:t>
      </w:r>
    </w:p>
    <w:p w14:paraId="76986FBB" w14:textId="77777777" w:rsidR="00034B2E" w:rsidRDefault="00034B2E" w:rsidP="00034B2E">
      <w:pPr>
        <w:pStyle w:val="PL"/>
      </w:pPr>
      <w:r>
        <w:t xml:space="preserve">          $ref: 'TS29554_Npcf_BDTPolicyControl.yaml#/components/schemas/NetworkAreaInfo'</w:t>
      </w:r>
    </w:p>
    <w:p w14:paraId="51035517" w14:textId="77777777" w:rsidR="00034B2E" w:rsidRDefault="00034B2E" w:rsidP="00034B2E">
      <w:pPr>
        <w:pStyle w:val="PL"/>
      </w:pPr>
      <w:r>
        <w:t xml:space="preserve">        startTs:</w:t>
      </w:r>
    </w:p>
    <w:p w14:paraId="07E42C73" w14:textId="77777777" w:rsidR="00034B2E" w:rsidRDefault="00034B2E" w:rsidP="00034B2E">
      <w:pPr>
        <w:pStyle w:val="PL"/>
      </w:pPr>
      <w:r>
        <w:t xml:space="preserve">          $ref: 'TS29571_CommonData.yaml#/components/schemas/DateTime'</w:t>
      </w:r>
    </w:p>
    <w:p w14:paraId="5789EA21" w14:textId="77777777" w:rsidR="00034B2E" w:rsidRDefault="00034B2E" w:rsidP="00034B2E">
      <w:pPr>
        <w:pStyle w:val="PL"/>
      </w:pPr>
      <w:r>
        <w:t xml:space="preserve">        endTs:</w:t>
      </w:r>
    </w:p>
    <w:p w14:paraId="60E7D039" w14:textId="77777777" w:rsidR="00034B2E" w:rsidRDefault="00034B2E" w:rsidP="00034B2E">
      <w:pPr>
        <w:pStyle w:val="PL"/>
      </w:pPr>
      <w:r>
        <w:t xml:space="preserve">          $ref: 'TS29571_CommonData.yaml#/components/schemas/DateTime'</w:t>
      </w:r>
    </w:p>
    <w:p w14:paraId="382C0B8D" w14:textId="77777777" w:rsidR="00034B2E" w:rsidRDefault="00034B2E" w:rsidP="00034B2E">
      <w:pPr>
        <w:pStyle w:val="PL"/>
      </w:pPr>
      <w:r>
        <w:t xml:space="preserve">        qosFlowRetThd:</w:t>
      </w:r>
    </w:p>
    <w:p w14:paraId="0CC3E8D5" w14:textId="77777777" w:rsidR="00034B2E" w:rsidRDefault="00034B2E" w:rsidP="00034B2E">
      <w:pPr>
        <w:pStyle w:val="PL"/>
      </w:pPr>
      <w:r>
        <w:t xml:space="preserve">          $ref: '#/components/schemas/RetainabilityThreshold'</w:t>
      </w:r>
    </w:p>
    <w:p w14:paraId="52C7E73A" w14:textId="77777777" w:rsidR="00034B2E" w:rsidRDefault="00034B2E" w:rsidP="00034B2E">
      <w:pPr>
        <w:pStyle w:val="PL"/>
      </w:pPr>
      <w:r>
        <w:t xml:space="preserve">        ranUeThrouThd:</w:t>
      </w:r>
    </w:p>
    <w:p w14:paraId="59FE9095" w14:textId="77777777" w:rsidR="00034B2E" w:rsidRDefault="00034B2E" w:rsidP="00034B2E">
      <w:pPr>
        <w:pStyle w:val="PL"/>
      </w:pPr>
      <w:r>
        <w:t xml:space="preserve">          $ref: 'TS29571_CommonData.yaml#/components/schemas/BitRate'</w:t>
      </w:r>
    </w:p>
    <w:p w14:paraId="15FD8F47" w14:textId="77777777" w:rsidR="00034B2E" w:rsidRDefault="00034B2E" w:rsidP="00034B2E">
      <w:pPr>
        <w:pStyle w:val="PL"/>
      </w:pPr>
      <w:r>
        <w:t xml:space="preserve">        snssai:</w:t>
      </w:r>
    </w:p>
    <w:p w14:paraId="3B6E66E4" w14:textId="77777777" w:rsidR="00034B2E" w:rsidRDefault="00034B2E" w:rsidP="00034B2E">
      <w:pPr>
        <w:pStyle w:val="PL"/>
      </w:pPr>
      <w:r>
        <w:t xml:space="preserve">          $ref: 'TS29571_CommonData.yaml#/components/schemas/Snssai'</w:t>
      </w:r>
    </w:p>
    <w:p w14:paraId="156E1957" w14:textId="77777777" w:rsidR="00034B2E" w:rsidRDefault="00034B2E" w:rsidP="00034B2E">
      <w:pPr>
        <w:pStyle w:val="PL"/>
      </w:pPr>
      <w:r>
        <w:t xml:space="preserve">        confidence:</w:t>
      </w:r>
    </w:p>
    <w:p w14:paraId="3BCED049" w14:textId="77777777" w:rsidR="00034B2E" w:rsidRDefault="00034B2E" w:rsidP="00034B2E">
      <w:pPr>
        <w:pStyle w:val="PL"/>
      </w:pPr>
      <w:r>
        <w:t xml:space="preserve">          $ref: 'TS29571_CommonData.yaml#/components/schemas/Uinteger'</w:t>
      </w:r>
    </w:p>
    <w:p w14:paraId="08194469" w14:textId="77777777" w:rsidR="00034B2E" w:rsidRDefault="00034B2E" w:rsidP="00034B2E">
      <w:pPr>
        <w:pStyle w:val="PL"/>
      </w:pPr>
      <w:r>
        <w:t xml:space="preserve">    QosRequirement:</w:t>
      </w:r>
    </w:p>
    <w:p w14:paraId="4C6212FC" w14:textId="77777777" w:rsidR="00034B2E" w:rsidRDefault="00034B2E" w:rsidP="00034B2E">
      <w:pPr>
        <w:pStyle w:val="PL"/>
      </w:pPr>
      <w:r>
        <w:t xml:space="preserve">      type: object</w:t>
      </w:r>
    </w:p>
    <w:p w14:paraId="697F3924" w14:textId="77777777" w:rsidR="00034B2E" w:rsidRDefault="00034B2E" w:rsidP="00034B2E">
      <w:pPr>
        <w:pStyle w:val="PL"/>
      </w:pPr>
      <w:r>
        <w:t xml:space="preserve">      properties:</w:t>
      </w:r>
    </w:p>
    <w:p w14:paraId="50C013FC" w14:textId="77777777" w:rsidR="00034B2E" w:rsidRDefault="00034B2E" w:rsidP="00034B2E">
      <w:pPr>
        <w:pStyle w:val="PL"/>
      </w:pPr>
      <w:r>
        <w:t xml:space="preserve">        5qi:</w:t>
      </w:r>
    </w:p>
    <w:p w14:paraId="73CB98B0" w14:textId="77777777" w:rsidR="00034B2E" w:rsidRDefault="00034B2E" w:rsidP="00034B2E">
      <w:pPr>
        <w:pStyle w:val="PL"/>
      </w:pPr>
      <w:r>
        <w:t xml:space="preserve">          $ref: 'TS29571_CommonData.yaml#/components/schemas/5Qi'</w:t>
      </w:r>
    </w:p>
    <w:p w14:paraId="64AD9896" w14:textId="77777777" w:rsidR="00034B2E" w:rsidRDefault="00034B2E" w:rsidP="00034B2E">
      <w:pPr>
        <w:pStyle w:val="PL"/>
      </w:pPr>
      <w:r>
        <w:t xml:space="preserve">        gfbrUl:</w:t>
      </w:r>
    </w:p>
    <w:p w14:paraId="72C3AE0C" w14:textId="77777777" w:rsidR="00034B2E" w:rsidRDefault="00034B2E" w:rsidP="00034B2E">
      <w:pPr>
        <w:pStyle w:val="PL"/>
      </w:pPr>
      <w:r>
        <w:t xml:space="preserve">          $ref: 'TS29571_CommonData.yaml#/components/schemas/BitRate'</w:t>
      </w:r>
    </w:p>
    <w:p w14:paraId="57F8F05A" w14:textId="77777777" w:rsidR="00034B2E" w:rsidRDefault="00034B2E" w:rsidP="00034B2E">
      <w:pPr>
        <w:pStyle w:val="PL"/>
      </w:pPr>
      <w:r>
        <w:t xml:space="preserve">        gfbrDl:</w:t>
      </w:r>
    </w:p>
    <w:p w14:paraId="04299F6A" w14:textId="77777777" w:rsidR="00034B2E" w:rsidRDefault="00034B2E" w:rsidP="00034B2E">
      <w:pPr>
        <w:pStyle w:val="PL"/>
      </w:pPr>
      <w:r>
        <w:t xml:space="preserve">          $ref: 'TS29571_CommonData.yaml#/components/schemas/BitRate'</w:t>
      </w:r>
    </w:p>
    <w:p w14:paraId="4BD55C81" w14:textId="77777777" w:rsidR="00034B2E" w:rsidRDefault="00034B2E" w:rsidP="00034B2E">
      <w:pPr>
        <w:pStyle w:val="PL"/>
      </w:pPr>
      <w:r>
        <w:t xml:space="preserve">        resType:</w:t>
      </w:r>
    </w:p>
    <w:p w14:paraId="534AA724" w14:textId="77777777" w:rsidR="00034B2E" w:rsidRDefault="00034B2E" w:rsidP="00034B2E">
      <w:pPr>
        <w:pStyle w:val="PL"/>
      </w:pPr>
      <w:r>
        <w:t xml:space="preserve">          $ref: 'TS29571_CommonData.yaml#/components/schemas/QosResourceType'</w:t>
      </w:r>
    </w:p>
    <w:p w14:paraId="71FAE797" w14:textId="77777777" w:rsidR="00034B2E" w:rsidRDefault="00034B2E" w:rsidP="00034B2E">
      <w:pPr>
        <w:pStyle w:val="PL"/>
      </w:pPr>
      <w:r>
        <w:t xml:space="preserve">        pdb:</w:t>
      </w:r>
    </w:p>
    <w:p w14:paraId="4193920D" w14:textId="77777777" w:rsidR="00034B2E" w:rsidRDefault="00034B2E" w:rsidP="00034B2E">
      <w:pPr>
        <w:pStyle w:val="PL"/>
      </w:pPr>
      <w:r>
        <w:t xml:space="preserve">          $ref: 'TS29571_CommonData.yaml#/components/schemas/PacketDelBudget'</w:t>
      </w:r>
    </w:p>
    <w:p w14:paraId="5556E2D9" w14:textId="77777777" w:rsidR="00034B2E" w:rsidRDefault="00034B2E" w:rsidP="00034B2E">
      <w:pPr>
        <w:pStyle w:val="PL"/>
      </w:pPr>
      <w:r>
        <w:t xml:space="preserve">        per:</w:t>
      </w:r>
    </w:p>
    <w:p w14:paraId="01498EC7" w14:textId="77777777" w:rsidR="00034B2E" w:rsidRDefault="00034B2E" w:rsidP="00034B2E">
      <w:pPr>
        <w:pStyle w:val="PL"/>
      </w:pPr>
      <w:r>
        <w:t xml:space="preserve">          $ref: 'TS29571_CommonData.yaml#/components/schemas/PacketErrRate'</w:t>
      </w:r>
    </w:p>
    <w:p w14:paraId="7DF72A00" w14:textId="77777777" w:rsidR="00034B2E" w:rsidRDefault="00034B2E" w:rsidP="00034B2E">
      <w:pPr>
        <w:pStyle w:val="PL"/>
      </w:pPr>
      <w:r>
        <w:t xml:space="preserve">    ThresholdLevel:</w:t>
      </w:r>
    </w:p>
    <w:p w14:paraId="0E134DAC" w14:textId="77777777" w:rsidR="00034B2E" w:rsidRDefault="00034B2E" w:rsidP="00034B2E">
      <w:pPr>
        <w:pStyle w:val="PL"/>
      </w:pPr>
      <w:r>
        <w:t xml:space="preserve">      type: object</w:t>
      </w:r>
    </w:p>
    <w:p w14:paraId="15976E51" w14:textId="77777777" w:rsidR="00034B2E" w:rsidRDefault="00034B2E" w:rsidP="00034B2E">
      <w:pPr>
        <w:pStyle w:val="PL"/>
      </w:pPr>
      <w:r>
        <w:t xml:space="preserve">      properties:</w:t>
      </w:r>
    </w:p>
    <w:p w14:paraId="6D6FE10E" w14:textId="77777777" w:rsidR="00034B2E" w:rsidRDefault="00034B2E" w:rsidP="00034B2E">
      <w:pPr>
        <w:pStyle w:val="PL"/>
      </w:pPr>
      <w:r>
        <w:t xml:space="preserve">        congLevel:</w:t>
      </w:r>
    </w:p>
    <w:p w14:paraId="7819C8CC" w14:textId="77777777" w:rsidR="00034B2E" w:rsidRDefault="00034B2E" w:rsidP="00034B2E">
      <w:pPr>
        <w:pStyle w:val="PL"/>
      </w:pPr>
      <w:r>
        <w:t xml:space="preserve">          type: integer</w:t>
      </w:r>
    </w:p>
    <w:p w14:paraId="10393DE9" w14:textId="77777777" w:rsidR="00034B2E" w:rsidRDefault="00034B2E" w:rsidP="00034B2E">
      <w:pPr>
        <w:pStyle w:val="PL"/>
      </w:pPr>
      <w:r>
        <w:t xml:space="preserve">        nfLoadLevel:</w:t>
      </w:r>
    </w:p>
    <w:p w14:paraId="7F08DA99" w14:textId="77777777" w:rsidR="00034B2E" w:rsidRDefault="00034B2E" w:rsidP="00034B2E">
      <w:pPr>
        <w:pStyle w:val="PL"/>
      </w:pPr>
      <w:r>
        <w:t xml:space="preserve">          type: integer</w:t>
      </w:r>
    </w:p>
    <w:p w14:paraId="11B72050" w14:textId="77777777" w:rsidR="00034B2E" w:rsidRDefault="00034B2E" w:rsidP="00034B2E">
      <w:pPr>
        <w:pStyle w:val="PL"/>
      </w:pPr>
      <w:r>
        <w:t xml:space="preserve">        nfCpuUsage:</w:t>
      </w:r>
    </w:p>
    <w:p w14:paraId="395F52F0" w14:textId="77777777" w:rsidR="00034B2E" w:rsidRDefault="00034B2E" w:rsidP="00034B2E">
      <w:pPr>
        <w:pStyle w:val="PL"/>
      </w:pPr>
      <w:r>
        <w:t xml:space="preserve">          type: integer</w:t>
      </w:r>
    </w:p>
    <w:p w14:paraId="18FD8BAB" w14:textId="77777777" w:rsidR="00034B2E" w:rsidRDefault="00034B2E" w:rsidP="00034B2E">
      <w:pPr>
        <w:pStyle w:val="PL"/>
      </w:pPr>
      <w:r>
        <w:t xml:space="preserve">        nfMemoryUsage:</w:t>
      </w:r>
    </w:p>
    <w:p w14:paraId="51E3E7BA" w14:textId="77777777" w:rsidR="00034B2E" w:rsidRDefault="00034B2E" w:rsidP="00034B2E">
      <w:pPr>
        <w:pStyle w:val="PL"/>
      </w:pPr>
      <w:r>
        <w:t xml:space="preserve">          type: integer</w:t>
      </w:r>
    </w:p>
    <w:p w14:paraId="2F3DA4C9" w14:textId="77777777" w:rsidR="00034B2E" w:rsidRDefault="00034B2E" w:rsidP="00034B2E">
      <w:pPr>
        <w:pStyle w:val="PL"/>
      </w:pPr>
      <w:r>
        <w:t xml:space="preserve">        nfStorageUsage:</w:t>
      </w:r>
    </w:p>
    <w:p w14:paraId="6AE7812B" w14:textId="77777777" w:rsidR="00034B2E" w:rsidRDefault="00034B2E" w:rsidP="00034B2E">
      <w:pPr>
        <w:pStyle w:val="PL"/>
      </w:pPr>
      <w:r>
        <w:t xml:space="preserve">          type: integer</w:t>
      </w:r>
    </w:p>
    <w:p w14:paraId="4E5339C5" w14:textId="77777777" w:rsidR="00034B2E" w:rsidRDefault="00034B2E" w:rsidP="00034B2E">
      <w:pPr>
        <w:pStyle w:val="PL"/>
      </w:pPr>
      <w:r>
        <w:t xml:space="preserve">    NfLoadLevelInformation:</w:t>
      </w:r>
    </w:p>
    <w:p w14:paraId="69DC0AD0" w14:textId="77777777" w:rsidR="00034B2E" w:rsidRDefault="00034B2E" w:rsidP="00034B2E">
      <w:pPr>
        <w:pStyle w:val="PL"/>
      </w:pPr>
      <w:r>
        <w:t xml:space="preserve">      type: object</w:t>
      </w:r>
    </w:p>
    <w:p w14:paraId="3997BC02" w14:textId="77777777" w:rsidR="00034B2E" w:rsidRDefault="00034B2E" w:rsidP="00034B2E">
      <w:pPr>
        <w:pStyle w:val="PL"/>
      </w:pPr>
      <w:r>
        <w:t xml:space="preserve">      properties:</w:t>
      </w:r>
    </w:p>
    <w:p w14:paraId="0D146887" w14:textId="77777777" w:rsidR="00034B2E" w:rsidRDefault="00034B2E" w:rsidP="00034B2E">
      <w:pPr>
        <w:pStyle w:val="PL"/>
      </w:pPr>
      <w:r>
        <w:t xml:space="preserve">        nfType:</w:t>
      </w:r>
    </w:p>
    <w:p w14:paraId="62FAC7AD" w14:textId="77777777" w:rsidR="00034B2E" w:rsidRDefault="00034B2E" w:rsidP="00034B2E">
      <w:pPr>
        <w:pStyle w:val="PL"/>
      </w:pPr>
      <w:r>
        <w:t xml:space="preserve">          $ref: 'TS29510_Nnrf_NFManagement.yaml#/components/schemas/NFType'</w:t>
      </w:r>
    </w:p>
    <w:p w14:paraId="49CB205F" w14:textId="77777777" w:rsidR="00034B2E" w:rsidRDefault="00034B2E" w:rsidP="00034B2E">
      <w:pPr>
        <w:pStyle w:val="PL"/>
      </w:pPr>
      <w:r>
        <w:t xml:space="preserve">        nfInstanceId:</w:t>
      </w:r>
    </w:p>
    <w:p w14:paraId="10A5C544" w14:textId="77777777" w:rsidR="00034B2E" w:rsidRDefault="00034B2E" w:rsidP="00034B2E">
      <w:pPr>
        <w:pStyle w:val="PL"/>
      </w:pPr>
      <w:r>
        <w:t xml:space="preserve">          $ref: 'TS29571_CommonData.yaml#/components/schemas/NfInstanceId'</w:t>
      </w:r>
    </w:p>
    <w:p w14:paraId="428D72A2" w14:textId="77777777" w:rsidR="00034B2E" w:rsidRDefault="00034B2E" w:rsidP="00034B2E">
      <w:pPr>
        <w:pStyle w:val="PL"/>
      </w:pPr>
      <w:r>
        <w:t xml:space="preserve">        nfSetId:</w:t>
      </w:r>
    </w:p>
    <w:p w14:paraId="47737BC8" w14:textId="77777777" w:rsidR="00034B2E" w:rsidRDefault="00034B2E" w:rsidP="00034B2E">
      <w:pPr>
        <w:pStyle w:val="PL"/>
      </w:pPr>
      <w:r>
        <w:t xml:space="preserve">          $ref: 'TS29571_CommonData.yaml#/components/schemas/NfSetId'</w:t>
      </w:r>
    </w:p>
    <w:p w14:paraId="346073B6" w14:textId="77777777" w:rsidR="00034B2E" w:rsidRDefault="00034B2E" w:rsidP="00034B2E">
      <w:pPr>
        <w:pStyle w:val="PL"/>
      </w:pPr>
      <w:r>
        <w:t xml:space="preserve">        nfStatus:</w:t>
      </w:r>
    </w:p>
    <w:p w14:paraId="7343CE9A" w14:textId="77777777" w:rsidR="00034B2E" w:rsidRDefault="00034B2E" w:rsidP="00034B2E">
      <w:pPr>
        <w:pStyle w:val="PL"/>
      </w:pPr>
      <w:r>
        <w:t xml:space="preserve">          $ref: '#/components/schemas/NfStatus'</w:t>
      </w:r>
    </w:p>
    <w:p w14:paraId="0B59E0B6" w14:textId="77777777" w:rsidR="00034B2E" w:rsidRDefault="00034B2E" w:rsidP="00034B2E">
      <w:pPr>
        <w:pStyle w:val="PL"/>
      </w:pPr>
      <w:r>
        <w:t xml:space="preserve">        nfCpuUsage:</w:t>
      </w:r>
    </w:p>
    <w:p w14:paraId="120E55DA" w14:textId="77777777" w:rsidR="00034B2E" w:rsidRDefault="00034B2E" w:rsidP="00034B2E">
      <w:pPr>
        <w:pStyle w:val="PL"/>
      </w:pPr>
      <w:r>
        <w:t xml:space="preserve">          type: integer</w:t>
      </w:r>
    </w:p>
    <w:p w14:paraId="4B00345B" w14:textId="77777777" w:rsidR="00034B2E" w:rsidRDefault="00034B2E" w:rsidP="00034B2E">
      <w:pPr>
        <w:pStyle w:val="PL"/>
      </w:pPr>
      <w:r>
        <w:t xml:space="preserve">        nfMemoryUsage:</w:t>
      </w:r>
    </w:p>
    <w:p w14:paraId="61E56EAF" w14:textId="77777777" w:rsidR="00034B2E" w:rsidRDefault="00034B2E" w:rsidP="00034B2E">
      <w:pPr>
        <w:pStyle w:val="PL"/>
      </w:pPr>
      <w:r>
        <w:t xml:space="preserve">          type: integer</w:t>
      </w:r>
    </w:p>
    <w:p w14:paraId="39D4116E" w14:textId="77777777" w:rsidR="00034B2E" w:rsidRDefault="00034B2E" w:rsidP="00034B2E">
      <w:pPr>
        <w:pStyle w:val="PL"/>
      </w:pPr>
      <w:r>
        <w:t xml:space="preserve">        nfStorageUsage:</w:t>
      </w:r>
    </w:p>
    <w:p w14:paraId="17AD8B58" w14:textId="77777777" w:rsidR="00034B2E" w:rsidRDefault="00034B2E" w:rsidP="00034B2E">
      <w:pPr>
        <w:pStyle w:val="PL"/>
      </w:pPr>
      <w:r>
        <w:t xml:space="preserve">          type: integer</w:t>
      </w:r>
    </w:p>
    <w:p w14:paraId="77C77566" w14:textId="77777777" w:rsidR="00034B2E" w:rsidRDefault="00034B2E" w:rsidP="00034B2E">
      <w:pPr>
        <w:pStyle w:val="PL"/>
      </w:pPr>
      <w:r>
        <w:t xml:space="preserve">        nfLoadLevelAverage:</w:t>
      </w:r>
    </w:p>
    <w:p w14:paraId="39EFC05E" w14:textId="77777777" w:rsidR="00034B2E" w:rsidRDefault="00034B2E" w:rsidP="00034B2E">
      <w:pPr>
        <w:pStyle w:val="PL"/>
      </w:pPr>
      <w:r>
        <w:t xml:space="preserve">          type: integer</w:t>
      </w:r>
    </w:p>
    <w:p w14:paraId="3DB3A8CB" w14:textId="77777777" w:rsidR="00034B2E" w:rsidRDefault="00034B2E" w:rsidP="00034B2E">
      <w:pPr>
        <w:pStyle w:val="PL"/>
      </w:pPr>
      <w:r>
        <w:t xml:space="preserve">        nfLoadLevelpeak:</w:t>
      </w:r>
    </w:p>
    <w:p w14:paraId="305F5B00" w14:textId="77777777" w:rsidR="00034B2E" w:rsidRDefault="00034B2E" w:rsidP="00034B2E">
      <w:pPr>
        <w:pStyle w:val="PL"/>
      </w:pPr>
      <w:r>
        <w:lastRenderedPageBreak/>
        <w:t xml:space="preserve">          type: integer</w:t>
      </w:r>
    </w:p>
    <w:p w14:paraId="5532CE04" w14:textId="77777777" w:rsidR="00034B2E" w:rsidRDefault="00034B2E" w:rsidP="00034B2E">
      <w:pPr>
        <w:pStyle w:val="PL"/>
      </w:pPr>
      <w:r>
        <w:t xml:space="preserve">        snssai:</w:t>
      </w:r>
    </w:p>
    <w:p w14:paraId="19164014" w14:textId="77777777" w:rsidR="00034B2E" w:rsidRDefault="00034B2E" w:rsidP="00034B2E">
      <w:pPr>
        <w:pStyle w:val="PL"/>
      </w:pPr>
      <w:r>
        <w:t xml:space="preserve">          $ref: 'TS29571_CommonData.yaml#/components/schemas/Snssai'</w:t>
      </w:r>
    </w:p>
    <w:p w14:paraId="05A503D4" w14:textId="77777777" w:rsidR="00034B2E" w:rsidRDefault="00034B2E" w:rsidP="00034B2E">
      <w:pPr>
        <w:pStyle w:val="PL"/>
      </w:pPr>
      <w:r>
        <w:t xml:space="preserve">        confidence:</w:t>
      </w:r>
    </w:p>
    <w:p w14:paraId="26909736" w14:textId="77777777" w:rsidR="00034B2E" w:rsidRDefault="00034B2E" w:rsidP="00034B2E">
      <w:pPr>
        <w:pStyle w:val="PL"/>
      </w:pPr>
      <w:r>
        <w:t xml:space="preserve">          $ref: 'TS29571_CommonData.yaml#/components/schemas/Uinteger'</w:t>
      </w:r>
    </w:p>
    <w:p w14:paraId="1405B921" w14:textId="77777777" w:rsidR="00034B2E" w:rsidRDefault="00034B2E" w:rsidP="00034B2E">
      <w:pPr>
        <w:pStyle w:val="PL"/>
      </w:pPr>
      <w:r>
        <w:t xml:space="preserve">      required:</w:t>
      </w:r>
    </w:p>
    <w:p w14:paraId="3A9BD78B" w14:textId="77777777" w:rsidR="00034B2E" w:rsidRDefault="00034B2E" w:rsidP="00034B2E">
      <w:pPr>
        <w:pStyle w:val="PL"/>
      </w:pPr>
      <w:r>
        <w:t xml:space="preserve">        - nfType</w:t>
      </w:r>
    </w:p>
    <w:p w14:paraId="07A8BDF3" w14:textId="77777777" w:rsidR="00034B2E" w:rsidRDefault="00034B2E" w:rsidP="00034B2E">
      <w:pPr>
        <w:pStyle w:val="PL"/>
      </w:pPr>
      <w:r>
        <w:t xml:space="preserve">        - nfInstanceId</w:t>
      </w:r>
    </w:p>
    <w:p w14:paraId="6F8BCD92" w14:textId="77777777" w:rsidR="00034B2E" w:rsidRDefault="00034B2E" w:rsidP="00034B2E">
      <w:pPr>
        <w:pStyle w:val="PL"/>
      </w:pPr>
      <w:r>
        <w:t xml:space="preserve">    NfStatus:</w:t>
      </w:r>
    </w:p>
    <w:p w14:paraId="615A4004" w14:textId="77777777" w:rsidR="00034B2E" w:rsidRDefault="00034B2E" w:rsidP="00034B2E">
      <w:pPr>
        <w:pStyle w:val="PL"/>
      </w:pPr>
      <w:r>
        <w:t xml:space="preserve">      type: object</w:t>
      </w:r>
    </w:p>
    <w:p w14:paraId="5E56BB88" w14:textId="77777777" w:rsidR="00034B2E" w:rsidRDefault="00034B2E" w:rsidP="00034B2E">
      <w:pPr>
        <w:pStyle w:val="PL"/>
      </w:pPr>
      <w:r>
        <w:t xml:space="preserve">      properties:</w:t>
      </w:r>
    </w:p>
    <w:p w14:paraId="406547B1" w14:textId="77777777" w:rsidR="00034B2E" w:rsidRDefault="00034B2E" w:rsidP="00034B2E">
      <w:pPr>
        <w:pStyle w:val="PL"/>
      </w:pPr>
      <w:r>
        <w:t xml:space="preserve">        statusRegistered:</w:t>
      </w:r>
    </w:p>
    <w:p w14:paraId="087C31BD" w14:textId="77777777" w:rsidR="00034B2E" w:rsidRDefault="00034B2E" w:rsidP="00034B2E">
      <w:pPr>
        <w:pStyle w:val="PL"/>
      </w:pPr>
      <w:r>
        <w:t xml:space="preserve">          $ref: 'TS29571_CommonData.yaml#/components/schemas/SamplingRatio'</w:t>
      </w:r>
    </w:p>
    <w:p w14:paraId="1F8CCA5F" w14:textId="77777777" w:rsidR="00034B2E" w:rsidRDefault="00034B2E" w:rsidP="00034B2E">
      <w:pPr>
        <w:pStyle w:val="PL"/>
      </w:pPr>
      <w:r>
        <w:t xml:space="preserve">        statusUnregistered:</w:t>
      </w:r>
    </w:p>
    <w:p w14:paraId="773C6684" w14:textId="77777777" w:rsidR="00034B2E" w:rsidRDefault="00034B2E" w:rsidP="00034B2E">
      <w:pPr>
        <w:pStyle w:val="PL"/>
      </w:pPr>
      <w:r>
        <w:t xml:space="preserve">          $ref: 'TS29571_CommonData.yaml#/components/schemas/SamplingRatio'</w:t>
      </w:r>
    </w:p>
    <w:p w14:paraId="6335C525" w14:textId="77777777" w:rsidR="00034B2E" w:rsidRDefault="00034B2E" w:rsidP="00034B2E">
      <w:pPr>
        <w:pStyle w:val="PL"/>
      </w:pPr>
      <w:r>
        <w:t xml:space="preserve">        statusUndiscoverable:</w:t>
      </w:r>
    </w:p>
    <w:p w14:paraId="20D90B90" w14:textId="77777777" w:rsidR="00034B2E" w:rsidRDefault="00034B2E" w:rsidP="00034B2E">
      <w:pPr>
        <w:pStyle w:val="PL"/>
      </w:pPr>
      <w:r>
        <w:t xml:space="preserve">          $ref: 'TS29571_CommonData.yaml#/components/schemas/SamplingRatio'</w:t>
      </w:r>
    </w:p>
    <w:p w14:paraId="419D551A" w14:textId="77777777" w:rsidR="00034B2E" w:rsidRDefault="00034B2E" w:rsidP="00034B2E">
      <w:pPr>
        <w:pStyle w:val="PL"/>
      </w:pPr>
      <w:r>
        <w:t xml:space="preserve">    AnySlice:</w:t>
      </w:r>
    </w:p>
    <w:p w14:paraId="4BD68C5A" w14:textId="77777777" w:rsidR="00034B2E" w:rsidRDefault="00034B2E" w:rsidP="00034B2E">
      <w:pPr>
        <w:pStyle w:val="PL"/>
      </w:pPr>
      <w:r>
        <w:t xml:space="preserve">      type: boolean</w:t>
      </w:r>
    </w:p>
    <w:p w14:paraId="00D34499" w14:textId="77777777" w:rsidR="00034B2E" w:rsidRDefault="00034B2E" w:rsidP="00034B2E">
      <w:pPr>
        <w:pStyle w:val="PL"/>
      </w:pPr>
      <w:r>
        <w:t xml:space="preserve">      description: FALSE represents not applicable for all slices. TRUE represents applicable for all slices.</w:t>
      </w:r>
    </w:p>
    <w:p w14:paraId="43FB4446" w14:textId="77777777" w:rsidR="00034B2E" w:rsidRDefault="00034B2E" w:rsidP="00034B2E">
      <w:pPr>
        <w:pStyle w:val="PL"/>
      </w:pPr>
      <w:r>
        <w:t xml:space="preserve">    LoadLevelInformation:</w:t>
      </w:r>
    </w:p>
    <w:p w14:paraId="19770F18" w14:textId="77777777" w:rsidR="00034B2E" w:rsidRDefault="00034B2E" w:rsidP="00034B2E">
      <w:pPr>
        <w:pStyle w:val="PL"/>
      </w:pPr>
      <w:r>
        <w:t xml:space="preserve">      type: integer</w:t>
      </w:r>
    </w:p>
    <w:p w14:paraId="078ACC9C" w14:textId="2D74DD98" w:rsidR="00034B2E" w:rsidRDefault="00034B2E" w:rsidP="00034B2E">
      <w:pPr>
        <w:pStyle w:val="PL"/>
      </w:pPr>
      <w:r>
        <w:t xml:space="preserve">      description: Load level information of the network slice</w:t>
      </w:r>
      <w:del w:id="114" w:author="Maria Liang r1" w:date="2021-04-20T13:22:00Z">
        <w:r w:rsidDel="00FB1A00">
          <w:delText xml:space="preserve"> instance</w:delText>
        </w:r>
      </w:del>
      <w:r>
        <w:t>.</w:t>
      </w:r>
    </w:p>
    <w:p w14:paraId="72D83BAF" w14:textId="77777777" w:rsidR="00034B2E" w:rsidRDefault="00034B2E" w:rsidP="00034B2E">
      <w:pPr>
        <w:pStyle w:val="PL"/>
      </w:pPr>
      <w:r>
        <w:t xml:space="preserve">    AbnormalBehaviour:</w:t>
      </w:r>
    </w:p>
    <w:p w14:paraId="6C769F8F" w14:textId="77777777" w:rsidR="00034B2E" w:rsidRDefault="00034B2E" w:rsidP="00034B2E">
      <w:pPr>
        <w:pStyle w:val="PL"/>
      </w:pPr>
      <w:r>
        <w:t xml:space="preserve">      type: object</w:t>
      </w:r>
    </w:p>
    <w:p w14:paraId="1DD41BE0" w14:textId="77777777" w:rsidR="00034B2E" w:rsidRDefault="00034B2E" w:rsidP="00034B2E">
      <w:pPr>
        <w:pStyle w:val="PL"/>
      </w:pPr>
      <w:r>
        <w:t xml:space="preserve">      properties:</w:t>
      </w:r>
    </w:p>
    <w:p w14:paraId="6D3E1BA4" w14:textId="77777777" w:rsidR="00034B2E" w:rsidRDefault="00034B2E" w:rsidP="00034B2E">
      <w:pPr>
        <w:pStyle w:val="PL"/>
      </w:pPr>
      <w:r>
        <w:t xml:space="preserve">        supis:</w:t>
      </w:r>
    </w:p>
    <w:p w14:paraId="02B7566C" w14:textId="77777777" w:rsidR="00034B2E" w:rsidRDefault="00034B2E" w:rsidP="00034B2E">
      <w:pPr>
        <w:pStyle w:val="PL"/>
      </w:pPr>
      <w:r>
        <w:t xml:space="preserve">          type: array</w:t>
      </w:r>
    </w:p>
    <w:p w14:paraId="4E7B19D1" w14:textId="77777777" w:rsidR="00034B2E" w:rsidRDefault="00034B2E" w:rsidP="00034B2E">
      <w:pPr>
        <w:pStyle w:val="PL"/>
      </w:pPr>
      <w:r>
        <w:t xml:space="preserve">          items:</w:t>
      </w:r>
    </w:p>
    <w:p w14:paraId="639A43B0" w14:textId="77777777" w:rsidR="00034B2E" w:rsidRDefault="00034B2E" w:rsidP="00034B2E">
      <w:pPr>
        <w:pStyle w:val="PL"/>
      </w:pPr>
      <w:r>
        <w:t xml:space="preserve">            $ref: 'TS29571_CommonData.yaml#/components/schemas/Supi'</w:t>
      </w:r>
    </w:p>
    <w:p w14:paraId="3023A2D6" w14:textId="77777777" w:rsidR="00034B2E" w:rsidRDefault="00034B2E" w:rsidP="00034B2E">
      <w:pPr>
        <w:pStyle w:val="PL"/>
      </w:pPr>
      <w:r>
        <w:t xml:space="preserve">          minItems: 1</w:t>
      </w:r>
    </w:p>
    <w:p w14:paraId="622AB4CC" w14:textId="77777777" w:rsidR="00034B2E" w:rsidRDefault="00034B2E" w:rsidP="00034B2E">
      <w:pPr>
        <w:pStyle w:val="PL"/>
      </w:pPr>
      <w:r>
        <w:t xml:space="preserve">        excep:</w:t>
      </w:r>
    </w:p>
    <w:p w14:paraId="1B66D3C6" w14:textId="77777777" w:rsidR="00034B2E" w:rsidRDefault="00034B2E" w:rsidP="00034B2E">
      <w:pPr>
        <w:pStyle w:val="PL"/>
      </w:pPr>
      <w:r>
        <w:t xml:space="preserve">          $ref: '#/components/schemas/Exception'</w:t>
      </w:r>
    </w:p>
    <w:p w14:paraId="52D7085A" w14:textId="77777777" w:rsidR="00034B2E" w:rsidRDefault="00034B2E" w:rsidP="00034B2E">
      <w:pPr>
        <w:pStyle w:val="PL"/>
      </w:pPr>
      <w:r>
        <w:t xml:space="preserve">        dnn:</w:t>
      </w:r>
    </w:p>
    <w:p w14:paraId="1E685218" w14:textId="77777777" w:rsidR="00034B2E" w:rsidRDefault="00034B2E" w:rsidP="00034B2E">
      <w:pPr>
        <w:pStyle w:val="PL"/>
      </w:pPr>
      <w:r>
        <w:t xml:space="preserve">          $ref: 'TS29571_CommonData.yaml#/components/schemas/Dnn'</w:t>
      </w:r>
    </w:p>
    <w:p w14:paraId="23221DB0" w14:textId="77777777" w:rsidR="00034B2E" w:rsidRDefault="00034B2E" w:rsidP="00034B2E">
      <w:pPr>
        <w:pStyle w:val="PL"/>
      </w:pPr>
      <w:r>
        <w:t xml:space="preserve">        snssai:</w:t>
      </w:r>
    </w:p>
    <w:p w14:paraId="6ED9C0E7" w14:textId="77777777" w:rsidR="00034B2E" w:rsidRDefault="00034B2E" w:rsidP="00034B2E">
      <w:pPr>
        <w:pStyle w:val="PL"/>
      </w:pPr>
      <w:r>
        <w:t xml:space="preserve">          $ref: 'TS29571_CommonData.yaml#/components/schemas/Snssai'</w:t>
      </w:r>
    </w:p>
    <w:p w14:paraId="32CA4133" w14:textId="77777777" w:rsidR="00034B2E" w:rsidRDefault="00034B2E" w:rsidP="00034B2E">
      <w:pPr>
        <w:pStyle w:val="PL"/>
      </w:pPr>
      <w:r>
        <w:t xml:space="preserve">        ratio:</w:t>
      </w:r>
    </w:p>
    <w:p w14:paraId="14340EEE" w14:textId="77777777" w:rsidR="00034B2E" w:rsidRDefault="00034B2E" w:rsidP="00034B2E">
      <w:pPr>
        <w:pStyle w:val="PL"/>
      </w:pPr>
      <w:r>
        <w:t xml:space="preserve">          $ref: 'TS29571_CommonData.yaml#/components/schemas/SamplingRatio'</w:t>
      </w:r>
    </w:p>
    <w:p w14:paraId="2C2D8C4A" w14:textId="77777777" w:rsidR="00034B2E" w:rsidRDefault="00034B2E" w:rsidP="00034B2E">
      <w:pPr>
        <w:pStyle w:val="PL"/>
      </w:pPr>
      <w:r>
        <w:t xml:space="preserve">        confidence:</w:t>
      </w:r>
    </w:p>
    <w:p w14:paraId="6A6BC5D3" w14:textId="77777777" w:rsidR="00034B2E" w:rsidRDefault="00034B2E" w:rsidP="00034B2E">
      <w:pPr>
        <w:pStyle w:val="PL"/>
      </w:pPr>
      <w:r>
        <w:t xml:space="preserve">          $ref: 'TS29571_CommonData.yaml#/components/schemas/Uinteger'</w:t>
      </w:r>
    </w:p>
    <w:p w14:paraId="439132C7" w14:textId="77777777" w:rsidR="00034B2E" w:rsidRDefault="00034B2E" w:rsidP="00034B2E">
      <w:pPr>
        <w:pStyle w:val="PL"/>
      </w:pPr>
      <w:r>
        <w:t xml:space="preserve">        addtMeasInfo:</w:t>
      </w:r>
    </w:p>
    <w:p w14:paraId="3455D130" w14:textId="77777777" w:rsidR="00034B2E" w:rsidRDefault="00034B2E" w:rsidP="00034B2E">
      <w:pPr>
        <w:pStyle w:val="PL"/>
      </w:pPr>
      <w:r>
        <w:t xml:space="preserve">          $ref: '#/components/schemas/AdditionalMeasurement'</w:t>
      </w:r>
    </w:p>
    <w:p w14:paraId="5B46F08F" w14:textId="77777777" w:rsidR="00034B2E" w:rsidRDefault="00034B2E" w:rsidP="00034B2E">
      <w:pPr>
        <w:pStyle w:val="PL"/>
      </w:pPr>
      <w:r>
        <w:t xml:space="preserve">      required:</w:t>
      </w:r>
    </w:p>
    <w:p w14:paraId="4B877AC9" w14:textId="77777777" w:rsidR="00034B2E" w:rsidRDefault="00034B2E" w:rsidP="00034B2E">
      <w:pPr>
        <w:pStyle w:val="PL"/>
      </w:pPr>
      <w:r>
        <w:t xml:space="preserve">        - excep</w:t>
      </w:r>
    </w:p>
    <w:p w14:paraId="277E4CE2" w14:textId="77777777" w:rsidR="00034B2E" w:rsidRDefault="00034B2E" w:rsidP="00034B2E">
      <w:pPr>
        <w:pStyle w:val="PL"/>
      </w:pPr>
      <w:r>
        <w:t xml:space="preserve">    Exception:</w:t>
      </w:r>
    </w:p>
    <w:p w14:paraId="3358481A" w14:textId="77777777" w:rsidR="00034B2E" w:rsidRDefault="00034B2E" w:rsidP="00034B2E">
      <w:pPr>
        <w:pStyle w:val="PL"/>
      </w:pPr>
      <w:r>
        <w:t xml:space="preserve">      type: object</w:t>
      </w:r>
    </w:p>
    <w:p w14:paraId="5CD2EAA8" w14:textId="77777777" w:rsidR="00034B2E" w:rsidRDefault="00034B2E" w:rsidP="00034B2E">
      <w:pPr>
        <w:pStyle w:val="PL"/>
      </w:pPr>
      <w:r>
        <w:t xml:space="preserve">      properties:</w:t>
      </w:r>
    </w:p>
    <w:p w14:paraId="22810760" w14:textId="77777777" w:rsidR="00034B2E" w:rsidRDefault="00034B2E" w:rsidP="00034B2E">
      <w:pPr>
        <w:pStyle w:val="PL"/>
      </w:pPr>
      <w:r>
        <w:t xml:space="preserve">        excepId:</w:t>
      </w:r>
    </w:p>
    <w:p w14:paraId="4B04A745" w14:textId="77777777" w:rsidR="00034B2E" w:rsidRDefault="00034B2E" w:rsidP="00034B2E">
      <w:pPr>
        <w:pStyle w:val="PL"/>
      </w:pPr>
      <w:r>
        <w:t xml:space="preserve">          $ref: '#/components/schemas/ExceptionId'</w:t>
      </w:r>
    </w:p>
    <w:p w14:paraId="0C91E127" w14:textId="77777777" w:rsidR="00034B2E" w:rsidRDefault="00034B2E" w:rsidP="00034B2E">
      <w:pPr>
        <w:pStyle w:val="PL"/>
      </w:pPr>
      <w:r>
        <w:t xml:space="preserve">        excepLevel:</w:t>
      </w:r>
    </w:p>
    <w:p w14:paraId="53775BE6" w14:textId="77777777" w:rsidR="00034B2E" w:rsidRDefault="00034B2E" w:rsidP="00034B2E">
      <w:pPr>
        <w:pStyle w:val="PL"/>
      </w:pPr>
      <w:r>
        <w:t xml:space="preserve">          type: integer</w:t>
      </w:r>
    </w:p>
    <w:p w14:paraId="250D7261" w14:textId="77777777" w:rsidR="00034B2E" w:rsidRDefault="00034B2E" w:rsidP="00034B2E">
      <w:pPr>
        <w:pStyle w:val="PL"/>
      </w:pPr>
      <w:r>
        <w:t xml:space="preserve">        excepTrend:</w:t>
      </w:r>
    </w:p>
    <w:p w14:paraId="0FE9B554" w14:textId="77777777" w:rsidR="00034B2E" w:rsidRDefault="00034B2E" w:rsidP="00034B2E">
      <w:pPr>
        <w:pStyle w:val="PL"/>
      </w:pPr>
      <w:r>
        <w:t xml:space="preserve">          $ref: '#/components/schemas/ExceptionTrend'</w:t>
      </w:r>
    </w:p>
    <w:p w14:paraId="13DE12F0" w14:textId="77777777" w:rsidR="00034B2E" w:rsidRDefault="00034B2E" w:rsidP="00034B2E">
      <w:pPr>
        <w:pStyle w:val="PL"/>
      </w:pPr>
      <w:r>
        <w:t xml:space="preserve">      required:</w:t>
      </w:r>
    </w:p>
    <w:p w14:paraId="4989363D" w14:textId="77777777" w:rsidR="00034B2E" w:rsidRDefault="00034B2E" w:rsidP="00034B2E">
      <w:pPr>
        <w:pStyle w:val="PL"/>
      </w:pPr>
      <w:r>
        <w:t xml:space="preserve">        - excepId</w:t>
      </w:r>
    </w:p>
    <w:p w14:paraId="2FF28CB7" w14:textId="77777777" w:rsidR="00034B2E" w:rsidRDefault="00034B2E" w:rsidP="00034B2E">
      <w:pPr>
        <w:pStyle w:val="PL"/>
      </w:pPr>
      <w:r>
        <w:t xml:space="preserve">    AdditionalMeasurement:</w:t>
      </w:r>
    </w:p>
    <w:p w14:paraId="070D180F" w14:textId="77777777" w:rsidR="00034B2E" w:rsidRDefault="00034B2E" w:rsidP="00034B2E">
      <w:pPr>
        <w:pStyle w:val="PL"/>
      </w:pPr>
      <w:r>
        <w:t xml:space="preserve">      type: object</w:t>
      </w:r>
    </w:p>
    <w:p w14:paraId="1C60A72E" w14:textId="77777777" w:rsidR="00034B2E" w:rsidRDefault="00034B2E" w:rsidP="00034B2E">
      <w:pPr>
        <w:pStyle w:val="PL"/>
      </w:pPr>
      <w:r>
        <w:t xml:space="preserve">      properties:</w:t>
      </w:r>
    </w:p>
    <w:p w14:paraId="42FA5E3C" w14:textId="77777777" w:rsidR="00034B2E" w:rsidRDefault="00034B2E" w:rsidP="00034B2E">
      <w:pPr>
        <w:pStyle w:val="PL"/>
      </w:pPr>
      <w:r>
        <w:t xml:space="preserve">        unexpLoc:</w:t>
      </w:r>
    </w:p>
    <w:p w14:paraId="19FE0B6D" w14:textId="77777777" w:rsidR="00034B2E" w:rsidRDefault="00034B2E" w:rsidP="00034B2E">
      <w:pPr>
        <w:pStyle w:val="PL"/>
      </w:pPr>
      <w:r>
        <w:t xml:space="preserve">          $ref: 'TS29554_Npcf_BDTPolicyControl.yaml#/components/schemas/NetworkAreaInfo'</w:t>
      </w:r>
    </w:p>
    <w:p w14:paraId="42091017" w14:textId="77777777" w:rsidR="00034B2E" w:rsidRDefault="00034B2E" w:rsidP="00034B2E">
      <w:pPr>
        <w:pStyle w:val="PL"/>
      </w:pPr>
      <w:r>
        <w:t xml:space="preserve">        unexpFlowTeps:</w:t>
      </w:r>
    </w:p>
    <w:p w14:paraId="70BB24BC" w14:textId="77777777" w:rsidR="00034B2E" w:rsidRDefault="00034B2E" w:rsidP="00034B2E">
      <w:pPr>
        <w:pStyle w:val="PL"/>
      </w:pPr>
      <w:r>
        <w:t xml:space="preserve">          type: array</w:t>
      </w:r>
    </w:p>
    <w:p w14:paraId="567D2D17" w14:textId="77777777" w:rsidR="00034B2E" w:rsidRDefault="00034B2E" w:rsidP="00034B2E">
      <w:pPr>
        <w:pStyle w:val="PL"/>
      </w:pPr>
      <w:r>
        <w:t xml:space="preserve">          items:</w:t>
      </w:r>
    </w:p>
    <w:p w14:paraId="1B37C1AB" w14:textId="77777777" w:rsidR="00034B2E" w:rsidRDefault="00034B2E" w:rsidP="00034B2E">
      <w:pPr>
        <w:pStyle w:val="PL"/>
      </w:pPr>
      <w:r>
        <w:t xml:space="preserve">            $ref: '#/components/schemas/IpEthFlowDescription'</w:t>
      </w:r>
    </w:p>
    <w:p w14:paraId="450D8FB1" w14:textId="77777777" w:rsidR="00034B2E" w:rsidRDefault="00034B2E" w:rsidP="00034B2E">
      <w:pPr>
        <w:pStyle w:val="PL"/>
      </w:pPr>
      <w:r>
        <w:t xml:space="preserve">          minItems: 1</w:t>
      </w:r>
    </w:p>
    <w:p w14:paraId="344E5996" w14:textId="77777777" w:rsidR="00034B2E" w:rsidRDefault="00034B2E" w:rsidP="00034B2E">
      <w:pPr>
        <w:pStyle w:val="PL"/>
      </w:pPr>
      <w:r>
        <w:t xml:space="preserve">        unexpWakes:</w:t>
      </w:r>
    </w:p>
    <w:p w14:paraId="3CCF92A1" w14:textId="77777777" w:rsidR="00034B2E" w:rsidRDefault="00034B2E" w:rsidP="00034B2E">
      <w:pPr>
        <w:pStyle w:val="PL"/>
      </w:pPr>
      <w:r>
        <w:t xml:space="preserve">          type: array</w:t>
      </w:r>
    </w:p>
    <w:p w14:paraId="0238FABE" w14:textId="77777777" w:rsidR="00034B2E" w:rsidRDefault="00034B2E" w:rsidP="00034B2E">
      <w:pPr>
        <w:pStyle w:val="PL"/>
      </w:pPr>
      <w:r>
        <w:t xml:space="preserve">          items:</w:t>
      </w:r>
    </w:p>
    <w:p w14:paraId="5EF7ECBD" w14:textId="77777777" w:rsidR="00034B2E" w:rsidRDefault="00034B2E" w:rsidP="00034B2E">
      <w:pPr>
        <w:pStyle w:val="PL"/>
      </w:pPr>
      <w:r>
        <w:t xml:space="preserve">            $ref: 'TS29571_CommonData.yaml#/components/schemas/DateTime'</w:t>
      </w:r>
    </w:p>
    <w:p w14:paraId="684204D3" w14:textId="77777777" w:rsidR="00034B2E" w:rsidRDefault="00034B2E" w:rsidP="00034B2E">
      <w:pPr>
        <w:pStyle w:val="PL"/>
      </w:pPr>
      <w:r>
        <w:t xml:space="preserve">          minItems: 1</w:t>
      </w:r>
    </w:p>
    <w:p w14:paraId="47BFEE4A" w14:textId="77777777" w:rsidR="00034B2E" w:rsidRDefault="00034B2E" w:rsidP="00034B2E">
      <w:pPr>
        <w:pStyle w:val="PL"/>
      </w:pPr>
      <w:r>
        <w:t xml:space="preserve">        ddosAttack:</w:t>
      </w:r>
    </w:p>
    <w:p w14:paraId="29256C58" w14:textId="77777777" w:rsidR="00034B2E" w:rsidRDefault="00034B2E" w:rsidP="00034B2E">
      <w:pPr>
        <w:pStyle w:val="PL"/>
      </w:pPr>
      <w:r>
        <w:t xml:space="preserve">          $ref: '#/components/schemas/AddressList'</w:t>
      </w:r>
    </w:p>
    <w:p w14:paraId="1BBA2F2F" w14:textId="77777777" w:rsidR="00034B2E" w:rsidRDefault="00034B2E" w:rsidP="00034B2E">
      <w:pPr>
        <w:pStyle w:val="PL"/>
      </w:pPr>
      <w:r>
        <w:t xml:space="preserve">        wrgDest:</w:t>
      </w:r>
    </w:p>
    <w:p w14:paraId="50B0CEED" w14:textId="77777777" w:rsidR="00034B2E" w:rsidRDefault="00034B2E" w:rsidP="00034B2E">
      <w:pPr>
        <w:pStyle w:val="PL"/>
      </w:pPr>
      <w:r>
        <w:t xml:space="preserve">          $ref: '#/components/schemas/AddressList'</w:t>
      </w:r>
    </w:p>
    <w:p w14:paraId="29FF446C" w14:textId="77777777" w:rsidR="00034B2E" w:rsidRDefault="00034B2E" w:rsidP="00034B2E">
      <w:pPr>
        <w:pStyle w:val="PL"/>
      </w:pPr>
      <w:r>
        <w:t xml:space="preserve">        circums:</w:t>
      </w:r>
    </w:p>
    <w:p w14:paraId="40F0B368" w14:textId="77777777" w:rsidR="00034B2E" w:rsidRDefault="00034B2E" w:rsidP="00034B2E">
      <w:pPr>
        <w:pStyle w:val="PL"/>
      </w:pPr>
      <w:r>
        <w:t xml:space="preserve">          type: array</w:t>
      </w:r>
    </w:p>
    <w:p w14:paraId="6D1F8441" w14:textId="77777777" w:rsidR="00034B2E" w:rsidRDefault="00034B2E" w:rsidP="00034B2E">
      <w:pPr>
        <w:pStyle w:val="PL"/>
      </w:pPr>
      <w:r>
        <w:lastRenderedPageBreak/>
        <w:t xml:space="preserve">          items:</w:t>
      </w:r>
    </w:p>
    <w:p w14:paraId="6D21ABE5" w14:textId="77777777" w:rsidR="00034B2E" w:rsidRDefault="00034B2E" w:rsidP="00034B2E">
      <w:pPr>
        <w:pStyle w:val="PL"/>
      </w:pPr>
      <w:r>
        <w:t xml:space="preserve">            $ref: '#/components/schemas/CircumstanceDescription'</w:t>
      </w:r>
    </w:p>
    <w:p w14:paraId="3FCC5AD1" w14:textId="77777777" w:rsidR="00034B2E" w:rsidRDefault="00034B2E" w:rsidP="00034B2E">
      <w:pPr>
        <w:pStyle w:val="PL"/>
      </w:pPr>
      <w:r>
        <w:t xml:space="preserve">          minItems: 1</w:t>
      </w:r>
    </w:p>
    <w:p w14:paraId="1DC4C9B0" w14:textId="77777777" w:rsidR="00034B2E" w:rsidRDefault="00034B2E" w:rsidP="00034B2E">
      <w:pPr>
        <w:pStyle w:val="PL"/>
      </w:pPr>
      <w:r>
        <w:t xml:space="preserve">    IpEthFlowDescription:</w:t>
      </w:r>
    </w:p>
    <w:p w14:paraId="217A1C89" w14:textId="77777777" w:rsidR="00034B2E" w:rsidRDefault="00034B2E" w:rsidP="00034B2E">
      <w:pPr>
        <w:pStyle w:val="PL"/>
      </w:pPr>
      <w:r>
        <w:t xml:space="preserve">      type: object</w:t>
      </w:r>
    </w:p>
    <w:p w14:paraId="64A58511" w14:textId="77777777" w:rsidR="00034B2E" w:rsidRDefault="00034B2E" w:rsidP="00034B2E">
      <w:pPr>
        <w:pStyle w:val="PL"/>
      </w:pPr>
      <w:r>
        <w:t xml:space="preserve">      properties:</w:t>
      </w:r>
    </w:p>
    <w:p w14:paraId="3CEEBA16" w14:textId="77777777" w:rsidR="00034B2E" w:rsidRDefault="00034B2E" w:rsidP="00034B2E">
      <w:pPr>
        <w:pStyle w:val="PL"/>
      </w:pPr>
      <w:r>
        <w:t xml:space="preserve">        ipTrafficFilter:</w:t>
      </w:r>
    </w:p>
    <w:p w14:paraId="2D65C0D3" w14:textId="77777777" w:rsidR="00034B2E" w:rsidRDefault="00034B2E" w:rsidP="00034B2E">
      <w:pPr>
        <w:pStyle w:val="PL"/>
      </w:pPr>
      <w:r>
        <w:t xml:space="preserve">          $ref: 'TS29514_Npcf_PolicyAuthorization.yaml#/components/schemas/FlowDescription'</w:t>
      </w:r>
    </w:p>
    <w:p w14:paraId="33A32888" w14:textId="77777777" w:rsidR="00034B2E" w:rsidRDefault="00034B2E" w:rsidP="00034B2E">
      <w:pPr>
        <w:pStyle w:val="PL"/>
      </w:pPr>
      <w:r>
        <w:t xml:space="preserve">        ethTrafficFilter:</w:t>
      </w:r>
    </w:p>
    <w:p w14:paraId="1556C6FF" w14:textId="77777777" w:rsidR="00034B2E" w:rsidRDefault="00034B2E" w:rsidP="00034B2E">
      <w:pPr>
        <w:pStyle w:val="PL"/>
      </w:pPr>
      <w:r>
        <w:t xml:space="preserve">          $ref: 'TS29514_Npcf_PolicyAuthorization.yaml#/components/schemas/EthFlowDescription'</w:t>
      </w:r>
    </w:p>
    <w:p w14:paraId="3D1CD318" w14:textId="77777777" w:rsidR="00034B2E" w:rsidRDefault="00034B2E" w:rsidP="00034B2E">
      <w:pPr>
        <w:pStyle w:val="PL"/>
      </w:pPr>
      <w:r>
        <w:t xml:space="preserve">    AddressList:</w:t>
      </w:r>
    </w:p>
    <w:p w14:paraId="15DB0AE0" w14:textId="77777777" w:rsidR="00034B2E" w:rsidRDefault="00034B2E" w:rsidP="00034B2E">
      <w:pPr>
        <w:pStyle w:val="PL"/>
      </w:pPr>
      <w:r>
        <w:t xml:space="preserve">      type: object</w:t>
      </w:r>
    </w:p>
    <w:p w14:paraId="0F3CEDF9" w14:textId="77777777" w:rsidR="00034B2E" w:rsidRDefault="00034B2E" w:rsidP="00034B2E">
      <w:pPr>
        <w:pStyle w:val="PL"/>
      </w:pPr>
      <w:r>
        <w:t xml:space="preserve">      properties:</w:t>
      </w:r>
    </w:p>
    <w:p w14:paraId="2F821E95" w14:textId="77777777" w:rsidR="00034B2E" w:rsidRDefault="00034B2E" w:rsidP="00034B2E">
      <w:pPr>
        <w:pStyle w:val="PL"/>
      </w:pPr>
      <w:r>
        <w:t xml:space="preserve">        ipv4Addrs:</w:t>
      </w:r>
    </w:p>
    <w:p w14:paraId="2DDC0BA7" w14:textId="77777777" w:rsidR="00034B2E" w:rsidRDefault="00034B2E" w:rsidP="00034B2E">
      <w:pPr>
        <w:pStyle w:val="PL"/>
      </w:pPr>
      <w:r>
        <w:t xml:space="preserve">          type: array</w:t>
      </w:r>
    </w:p>
    <w:p w14:paraId="6DB7D11E" w14:textId="77777777" w:rsidR="00034B2E" w:rsidRDefault="00034B2E" w:rsidP="00034B2E">
      <w:pPr>
        <w:pStyle w:val="PL"/>
      </w:pPr>
      <w:r>
        <w:t xml:space="preserve">          items:</w:t>
      </w:r>
    </w:p>
    <w:p w14:paraId="3FDE68BB" w14:textId="77777777" w:rsidR="00034B2E" w:rsidRDefault="00034B2E" w:rsidP="00034B2E">
      <w:pPr>
        <w:pStyle w:val="PL"/>
      </w:pPr>
      <w:r>
        <w:t xml:space="preserve">            $ref: 'TS29571_CommonData.yaml#/components/schemas/Ipv4Addr'</w:t>
      </w:r>
    </w:p>
    <w:p w14:paraId="52649916" w14:textId="77777777" w:rsidR="00034B2E" w:rsidRDefault="00034B2E" w:rsidP="00034B2E">
      <w:pPr>
        <w:pStyle w:val="PL"/>
      </w:pPr>
      <w:r>
        <w:t xml:space="preserve">          minItems: 1</w:t>
      </w:r>
    </w:p>
    <w:p w14:paraId="7851C1F2" w14:textId="77777777" w:rsidR="00034B2E" w:rsidRDefault="00034B2E" w:rsidP="00034B2E">
      <w:pPr>
        <w:pStyle w:val="PL"/>
      </w:pPr>
      <w:r>
        <w:t xml:space="preserve">        ipv6Addrs:</w:t>
      </w:r>
    </w:p>
    <w:p w14:paraId="738A62C3" w14:textId="77777777" w:rsidR="00034B2E" w:rsidRDefault="00034B2E" w:rsidP="00034B2E">
      <w:pPr>
        <w:pStyle w:val="PL"/>
      </w:pPr>
      <w:r>
        <w:t xml:space="preserve">          type: array</w:t>
      </w:r>
    </w:p>
    <w:p w14:paraId="1EFBCACD" w14:textId="77777777" w:rsidR="00034B2E" w:rsidRDefault="00034B2E" w:rsidP="00034B2E">
      <w:pPr>
        <w:pStyle w:val="PL"/>
      </w:pPr>
      <w:r>
        <w:t xml:space="preserve">          items:</w:t>
      </w:r>
    </w:p>
    <w:p w14:paraId="3C9FECF8" w14:textId="77777777" w:rsidR="00034B2E" w:rsidRDefault="00034B2E" w:rsidP="00034B2E">
      <w:pPr>
        <w:pStyle w:val="PL"/>
      </w:pPr>
      <w:r>
        <w:t xml:space="preserve">            $ref: 'TS29571_CommonData.yaml#/components/schemas/Ipv6Addr'</w:t>
      </w:r>
    </w:p>
    <w:p w14:paraId="5E52BF68" w14:textId="77777777" w:rsidR="00034B2E" w:rsidRDefault="00034B2E" w:rsidP="00034B2E">
      <w:pPr>
        <w:pStyle w:val="PL"/>
      </w:pPr>
      <w:r>
        <w:t xml:space="preserve">          minItems: 1</w:t>
      </w:r>
    </w:p>
    <w:p w14:paraId="2785E667" w14:textId="77777777" w:rsidR="00034B2E" w:rsidRDefault="00034B2E" w:rsidP="00034B2E">
      <w:pPr>
        <w:pStyle w:val="PL"/>
      </w:pPr>
      <w:r>
        <w:t xml:space="preserve">    CircumstanceDescription:</w:t>
      </w:r>
    </w:p>
    <w:p w14:paraId="56E4CD4A" w14:textId="77777777" w:rsidR="00034B2E" w:rsidRDefault="00034B2E" w:rsidP="00034B2E">
      <w:pPr>
        <w:pStyle w:val="PL"/>
      </w:pPr>
      <w:r>
        <w:t xml:space="preserve">      type: object</w:t>
      </w:r>
    </w:p>
    <w:p w14:paraId="22A481DA" w14:textId="77777777" w:rsidR="00034B2E" w:rsidRDefault="00034B2E" w:rsidP="00034B2E">
      <w:pPr>
        <w:pStyle w:val="PL"/>
      </w:pPr>
      <w:r>
        <w:t xml:space="preserve">      properties:</w:t>
      </w:r>
    </w:p>
    <w:p w14:paraId="1C16463D" w14:textId="77777777" w:rsidR="00034B2E" w:rsidRDefault="00034B2E" w:rsidP="00034B2E">
      <w:pPr>
        <w:pStyle w:val="PL"/>
      </w:pPr>
      <w:r>
        <w:t xml:space="preserve">        freq:</w:t>
      </w:r>
    </w:p>
    <w:p w14:paraId="1D9154EC" w14:textId="77777777" w:rsidR="00034B2E" w:rsidRDefault="00034B2E" w:rsidP="00034B2E">
      <w:pPr>
        <w:pStyle w:val="PL"/>
      </w:pPr>
      <w:r>
        <w:t xml:space="preserve">          $ref: 'TS29571_CommonData.yaml#/components/schemas/Float'</w:t>
      </w:r>
    </w:p>
    <w:p w14:paraId="6B73B580" w14:textId="77777777" w:rsidR="00034B2E" w:rsidRDefault="00034B2E" w:rsidP="00034B2E">
      <w:pPr>
        <w:pStyle w:val="PL"/>
      </w:pPr>
      <w:r>
        <w:t xml:space="preserve">        tm:</w:t>
      </w:r>
    </w:p>
    <w:p w14:paraId="5106F28D" w14:textId="77777777" w:rsidR="00034B2E" w:rsidRDefault="00034B2E" w:rsidP="00034B2E">
      <w:pPr>
        <w:pStyle w:val="PL"/>
      </w:pPr>
      <w:r>
        <w:t xml:space="preserve">          $ref: 'TS29571_CommonData.yaml#/components/schemas/DateTime'</w:t>
      </w:r>
    </w:p>
    <w:p w14:paraId="1293D93A" w14:textId="77777777" w:rsidR="00034B2E" w:rsidRDefault="00034B2E" w:rsidP="00034B2E">
      <w:pPr>
        <w:pStyle w:val="PL"/>
      </w:pPr>
      <w:r>
        <w:t xml:space="preserve">        locArea:</w:t>
      </w:r>
    </w:p>
    <w:p w14:paraId="4D013CEB" w14:textId="77777777" w:rsidR="00034B2E" w:rsidRDefault="00034B2E" w:rsidP="00034B2E">
      <w:pPr>
        <w:pStyle w:val="PL"/>
      </w:pPr>
      <w:r>
        <w:t xml:space="preserve">          $ref: 'TS29554_Npcf_BDTPolicyControl.yaml#/components/schemas/NetworkAreaInfo'</w:t>
      </w:r>
    </w:p>
    <w:p w14:paraId="438ADBB6" w14:textId="77777777" w:rsidR="00034B2E" w:rsidRDefault="00034B2E" w:rsidP="00034B2E">
      <w:pPr>
        <w:pStyle w:val="PL"/>
      </w:pPr>
      <w:r>
        <w:t xml:space="preserve">        vol:</w:t>
      </w:r>
    </w:p>
    <w:p w14:paraId="411BB4E0" w14:textId="77777777" w:rsidR="00034B2E" w:rsidRDefault="00034B2E" w:rsidP="00034B2E">
      <w:pPr>
        <w:pStyle w:val="PL"/>
      </w:pPr>
      <w:r>
        <w:t xml:space="preserve">          $ref: 'TS29122_CommonData.yaml#/components/schemas/Volume'</w:t>
      </w:r>
    </w:p>
    <w:p w14:paraId="5EF6D475" w14:textId="77777777" w:rsidR="00034B2E" w:rsidRDefault="00034B2E" w:rsidP="00034B2E">
      <w:pPr>
        <w:pStyle w:val="PL"/>
      </w:pPr>
      <w:r>
        <w:t xml:space="preserve">    RetainabilityThreshold:</w:t>
      </w:r>
    </w:p>
    <w:p w14:paraId="3E41799A" w14:textId="77777777" w:rsidR="00034B2E" w:rsidRDefault="00034B2E" w:rsidP="00034B2E">
      <w:pPr>
        <w:pStyle w:val="PL"/>
      </w:pPr>
      <w:r>
        <w:t xml:space="preserve">      type: object</w:t>
      </w:r>
    </w:p>
    <w:p w14:paraId="70E2CE67" w14:textId="77777777" w:rsidR="00034B2E" w:rsidRDefault="00034B2E" w:rsidP="00034B2E">
      <w:pPr>
        <w:pStyle w:val="PL"/>
      </w:pPr>
      <w:r>
        <w:t xml:space="preserve">      properties:</w:t>
      </w:r>
    </w:p>
    <w:p w14:paraId="48152DDE" w14:textId="77777777" w:rsidR="00034B2E" w:rsidRDefault="00034B2E" w:rsidP="00034B2E">
      <w:pPr>
        <w:pStyle w:val="PL"/>
      </w:pPr>
      <w:r>
        <w:t xml:space="preserve">        relFlowNum:</w:t>
      </w:r>
    </w:p>
    <w:p w14:paraId="6F8D7F94" w14:textId="77777777" w:rsidR="00034B2E" w:rsidRDefault="00034B2E" w:rsidP="00034B2E">
      <w:pPr>
        <w:pStyle w:val="PL"/>
      </w:pPr>
      <w:r>
        <w:t xml:space="preserve">          $ref: 'TS29571_CommonData.yaml#/components/schemas/Uinteger'</w:t>
      </w:r>
    </w:p>
    <w:p w14:paraId="22643A1E" w14:textId="77777777" w:rsidR="00034B2E" w:rsidRDefault="00034B2E" w:rsidP="00034B2E">
      <w:pPr>
        <w:pStyle w:val="PL"/>
      </w:pPr>
      <w:r>
        <w:t xml:space="preserve">        relTimeUnit:</w:t>
      </w:r>
    </w:p>
    <w:p w14:paraId="7A16535B" w14:textId="77777777" w:rsidR="00034B2E" w:rsidRDefault="00034B2E" w:rsidP="00034B2E">
      <w:pPr>
        <w:pStyle w:val="PL"/>
      </w:pPr>
      <w:r>
        <w:t xml:space="preserve">          $ref: '#/components/schemas/TimeUnit'</w:t>
      </w:r>
    </w:p>
    <w:p w14:paraId="4588CEAF" w14:textId="77777777" w:rsidR="00034B2E" w:rsidRDefault="00034B2E" w:rsidP="00034B2E">
      <w:pPr>
        <w:pStyle w:val="PL"/>
      </w:pPr>
      <w:r>
        <w:t xml:space="preserve">        relFlowRatio:</w:t>
      </w:r>
    </w:p>
    <w:p w14:paraId="2C6DD688" w14:textId="77777777" w:rsidR="00034B2E" w:rsidRDefault="00034B2E" w:rsidP="00034B2E">
      <w:pPr>
        <w:pStyle w:val="PL"/>
      </w:pPr>
      <w:r>
        <w:t xml:space="preserve">          $ref: 'TS29571_CommonData.yaml#/components/schemas/SamplingRatio'</w:t>
      </w:r>
    </w:p>
    <w:p w14:paraId="0CCBF9C6" w14:textId="77777777" w:rsidR="00034B2E" w:rsidRDefault="00034B2E" w:rsidP="00034B2E">
      <w:pPr>
        <w:pStyle w:val="PL"/>
      </w:pPr>
      <w:r>
        <w:t xml:space="preserve">    NetworkPerfRequirement:</w:t>
      </w:r>
    </w:p>
    <w:p w14:paraId="0839D6A8" w14:textId="77777777" w:rsidR="00034B2E" w:rsidRDefault="00034B2E" w:rsidP="00034B2E">
      <w:pPr>
        <w:pStyle w:val="PL"/>
      </w:pPr>
      <w:r>
        <w:t xml:space="preserve">      type: object</w:t>
      </w:r>
    </w:p>
    <w:p w14:paraId="2DECA793" w14:textId="77777777" w:rsidR="00034B2E" w:rsidRDefault="00034B2E" w:rsidP="00034B2E">
      <w:pPr>
        <w:pStyle w:val="PL"/>
      </w:pPr>
      <w:r>
        <w:t xml:space="preserve">      properties:</w:t>
      </w:r>
    </w:p>
    <w:p w14:paraId="6AE5833F" w14:textId="77777777" w:rsidR="00034B2E" w:rsidRDefault="00034B2E" w:rsidP="00034B2E">
      <w:pPr>
        <w:pStyle w:val="PL"/>
      </w:pPr>
      <w:r>
        <w:t xml:space="preserve">        nwPerfType:</w:t>
      </w:r>
    </w:p>
    <w:p w14:paraId="01E907B8" w14:textId="77777777" w:rsidR="00034B2E" w:rsidRDefault="00034B2E" w:rsidP="00034B2E">
      <w:pPr>
        <w:pStyle w:val="PL"/>
      </w:pPr>
      <w:r>
        <w:t xml:space="preserve">          $ref: '#/components/schemas/NetworkPerfType'</w:t>
      </w:r>
    </w:p>
    <w:p w14:paraId="63D9CCD2" w14:textId="77777777" w:rsidR="00034B2E" w:rsidRDefault="00034B2E" w:rsidP="00034B2E">
      <w:pPr>
        <w:pStyle w:val="PL"/>
      </w:pPr>
      <w:r>
        <w:t xml:space="preserve">        relativeRatio:</w:t>
      </w:r>
    </w:p>
    <w:p w14:paraId="35939039" w14:textId="77777777" w:rsidR="00034B2E" w:rsidRDefault="00034B2E" w:rsidP="00034B2E">
      <w:pPr>
        <w:pStyle w:val="PL"/>
      </w:pPr>
      <w:r>
        <w:t xml:space="preserve">          $ref: 'TS29571_CommonData.yaml#/components/schemas/SamplingRatio'</w:t>
      </w:r>
    </w:p>
    <w:p w14:paraId="7910B5D1" w14:textId="77777777" w:rsidR="00034B2E" w:rsidRDefault="00034B2E" w:rsidP="00034B2E">
      <w:pPr>
        <w:pStyle w:val="PL"/>
      </w:pPr>
      <w:r>
        <w:t xml:space="preserve">        absoluteNum:</w:t>
      </w:r>
    </w:p>
    <w:p w14:paraId="111C0E56" w14:textId="77777777" w:rsidR="00034B2E" w:rsidRDefault="00034B2E" w:rsidP="00034B2E">
      <w:pPr>
        <w:pStyle w:val="PL"/>
      </w:pPr>
      <w:r>
        <w:t xml:space="preserve">          $ref: 'TS29571_CommonData.yaml#/components/schemas/Uinteger'</w:t>
      </w:r>
    </w:p>
    <w:p w14:paraId="7C5EB302" w14:textId="77777777" w:rsidR="00034B2E" w:rsidRDefault="00034B2E" w:rsidP="00034B2E">
      <w:pPr>
        <w:pStyle w:val="PL"/>
      </w:pPr>
      <w:r>
        <w:t xml:space="preserve">      required:</w:t>
      </w:r>
    </w:p>
    <w:p w14:paraId="580655A7" w14:textId="77777777" w:rsidR="00034B2E" w:rsidRDefault="00034B2E" w:rsidP="00034B2E">
      <w:pPr>
        <w:pStyle w:val="PL"/>
      </w:pPr>
      <w:r>
        <w:t xml:space="preserve">        - nwPerfType</w:t>
      </w:r>
    </w:p>
    <w:p w14:paraId="0610C050" w14:textId="77777777" w:rsidR="00034B2E" w:rsidRDefault="00034B2E" w:rsidP="00034B2E">
      <w:pPr>
        <w:pStyle w:val="PL"/>
      </w:pPr>
      <w:r>
        <w:t xml:space="preserve">    NetworkPerfInfo:</w:t>
      </w:r>
    </w:p>
    <w:p w14:paraId="4BAE6BF8" w14:textId="77777777" w:rsidR="00034B2E" w:rsidRDefault="00034B2E" w:rsidP="00034B2E">
      <w:pPr>
        <w:pStyle w:val="PL"/>
      </w:pPr>
      <w:r>
        <w:t xml:space="preserve">      type: object</w:t>
      </w:r>
    </w:p>
    <w:p w14:paraId="7D70D7B1" w14:textId="77777777" w:rsidR="00034B2E" w:rsidRDefault="00034B2E" w:rsidP="00034B2E">
      <w:pPr>
        <w:pStyle w:val="PL"/>
      </w:pPr>
      <w:r>
        <w:t xml:space="preserve">      properties:</w:t>
      </w:r>
    </w:p>
    <w:p w14:paraId="6D0F8FE4" w14:textId="77777777" w:rsidR="00034B2E" w:rsidRDefault="00034B2E" w:rsidP="00034B2E">
      <w:pPr>
        <w:pStyle w:val="PL"/>
      </w:pPr>
      <w:r>
        <w:t xml:space="preserve">        networkArea:</w:t>
      </w:r>
    </w:p>
    <w:p w14:paraId="091021EE" w14:textId="77777777" w:rsidR="00034B2E" w:rsidRDefault="00034B2E" w:rsidP="00034B2E">
      <w:pPr>
        <w:pStyle w:val="PL"/>
      </w:pPr>
      <w:r>
        <w:t xml:space="preserve">          $ref: 'TS29554_Npcf_BDTPolicyControl.yaml#/components/schemas/NetworkAreaInfo'</w:t>
      </w:r>
    </w:p>
    <w:p w14:paraId="4AF263ED" w14:textId="77777777" w:rsidR="00034B2E" w:rsidRDefault="00034B2E" w:rsidP="00034B2E">
      <w:pPr>
        <w:pStyle w:val="PL"/>
      </w:pPr>
      <w:r>
        <w:t xml:space="preserve">        nwPerfType:</w:t>
      </w:r>
    </w:p>
    <w:p w14:paraId="4FF06B57" w14:textId="77777777" w:rsidR="00034B2E" w:rsidRDefault="00034B2E" w:rsidP="00034B2E">
      <w:pPr>
        <w:pStyle w:val="PL"/>
      </w:pPr>
      <w:r>
        <w:t xml:space="preserve">          $ref: '#/components/schemas/NetworkPerfType'</w:t>
      </w:r>
    </w:p>
    <w:p w14:paraId="5552C631" w14:textId="77777777" w:rsidR="00034B2E" w:rsidRDefault="00034B2E" w:rsidP="00034B2E">
      <w:pPr>
        <w:pStyle w:val="PL"/>
      </w:pPr>
      <w:r>
        <w:t xml:space="preserve">        relativeRatio:</w:t>
      </w:r>
    </w:p>
    <w:p w14:paraId="638A1A9E" w14:textId="77777777" w:rsidR="00034B2E" w:rsidRDefault="00034B2E" w:rsidP="00034B2E">
      <w:pPr>
        <w:pStyle w:val="PL"/>
      </w:pPr>
      <w:r>
        <w:t xml:space="preserve">          $ref: 'TS29571_CommonData.yaml#/components/schemas/SamplingRatio'</w:t>
      </w:r>
    </w:p>
    <w:p w14:paraId="442C10EA" w14:textId="77777777" w:rsidR="00034B2E" w:rsidRDefault="00034B2E" w:rsidP="00034B2E">
      <w:pPr>
        <w:pStyle w:val="PL"/>
      </w:pPr>
      <w:r>
        <w:t xml:space="preserve">        absoluteNum:</w:t>
      </w:r>
    </w:p>
    <w:p w14:paraId="6991C1F6" w14:textId="77777777" w:rsidR="00034B2E" w:rsidRDefault="00034B2E" w:rsidP="00034B2E">
      <w:pPr>
        <w:pStyle w:val="PL"/>
      </w:pPr>
      <w:r>
        <w:t xml:space="preserve">          $ref: 'TS29571_CommonData.yaml#/components/schemas/Uinteger'</w:t>
      </w:r>
    </w:p>
    <w:p w14:paraId="17CAFC38" w14:textId="77777777" w:rsidR="00034B2E" w:rsidRDefault="00034B2E" w:rsidP="00034B2E">
      <w:pPr>
        <w:pStyle w:val="PL"/>
      </w:pPr>
      <w:r>
        <w:t xml:space="preserve">        confidence:</w:t>
      </w:r>
    </w:p>
    <w:p w14:paraId="613AC1DD" w14:textId="77777777" w:rsidR="00034B2E" w:rsidRDefault="00034B2E" w:rsidP="00034B2E">
      <w:pPr>
        <w:pStyle w:val="PL"/>
      </w:pPr>
      <w:r>
        <w:t xml:space="preserve">          $ref: 'TS29571_CommonData.yaml#/components/schemas/Uinteger'</w:t>
      </w:r>
    </w:p>
    <w:p w14:paraId="262C2D1A" w14:textId="77777777" w:rsidR="00034B2E" w:rsidRDefault="00034B2E" w:rsidP="00034B2E">
      <w:pPr>
        <w:pStyle w:val="PL"/>
      </w:pPr>
      <w:r>
        <w:t xml:space="preserve">      required:</w:t>
      </w:r>
    </w:p>
    <w:p w14:paraId="07CB14EB" w14:textId="77777777" w:rsidR="00034B2E" w:rsidRDefault="00034B2E" w:rsidP="00034B2E">
      <w:pPr>
        <w:pStyle w:val="PL"/>
      </w:pPr>
      <w:r>
        <w:t xml:space="preserve">        - networkArea</w:t>
      </w:r>
    </w:p>
    <w:p w14:paraId="14EE2004" w14:textId="77777777" w:rsidR="00034B2E" w:rsidRDefault="00034B2E" w:rsidP="00034B2E">
      <w:pPr>
        <w:pStyle w:val="PL"/>
      </w:pPr>
      <w:r>
        <w:t xml:space="preserve">        - nwPerfType</w:t>
      </w:r>
    </w:p>
    <w:p w14:paraId="0E4EE61D" w14:textId="77777777" w:rsidR="00034B2E" w:rsidRDefault="00034B2E" w:rsidP="00034B2E">
      <w:pPr>
        <w:pStyle w:val="PL"/>
      </w:pPr>
      <w:r>
        <w:t xml:space="preserve">    FailureEventInfo:</w:t>
      </w:r>
    </w:p>
    <w:p w14:paraId="03DEA3E8" w14:textId="77777777" w:rsidR="00034B2E" w:rsidRDefault="00034B2E" w:rsidP="00034B2E">
      <w:pPr>
        <w:pStyle w:val="PL"/>
      </w:pPr>
      <w:r>
        <w:t xml:space="preserve">      type: object</w:t>
      </w:r>
    </w:p>
    <w:p w14:paraId="0F42A5B2" w14:textId="77777777" w:rsidR="00034B2E" w:rsidRDefault="00034B2E" w:rsidP="00034B2E">
      <w:pPr>
        <w:pStyle w:val="PL"/>
      </w:pPr>
      <w:r>
        <w:t xml:space="preserve">      properties:</w:t>
      </w:r>
    </w:p>
    <w:p w14:paraId="0ADB49CD" w14:textId="77777777" w:rsidR="00034B2E" w:rsidRDefault="00034B2E" w:rsidP="00034B2E">
      <w:pPr>
        <w:pStyle w:val="PL"/>
      </w:pPr>
      <w:r>
        <w:t xml:space="preserve">        event:</w:t>
      </w:r>
    </w:p>
    <w:p w14:paraId="19AAF06D" w14:textId="77777777" w:rsidR="00034B2E" w:rsidRDefault="00034B2E" w:rsidP="00034B2E">
      <w:pPr>
        <w:pStyle w:val="PL"/>
      </w:pPr>
      <w:r>
        <w:t xml:space="preserve">          $ref: '#/components/schemas/NwdafEvent'</w:t>
      </w:r>
    </w:p>
    <w:p w14:paraId="4DD64CDB" w14:textId="77777777" w:rsidR="00034B2E" w:rsidRDefault="00034B2E" w:rsidP="00034B2E">
      <w:pPr>
        <w:pStyle w:val="PL"/>
      </w:pPr>
      <w:r>
        <w:t xml:space="preserve">        failureCode:</w:t>
      </w:r>
    </w:p>
    <w:p w14:paraId="314F3D6F" w14:textId="77777777" w:rsidR="00034B2E" w:rsidRDefault="00034B2E" w:rsidP="00034B2E">
      <w:pPr>
        <w:pStyle w:val="PL"/>
      </w:pPr>
      <w:r>
        <w:t xml:space="preserve">          $ref: '#/components/schemas/NwdafFailureCode'</w:t>
      </w:r>
    </w:p>
    <w:p w14:paraId="47F496ED" w14:textId="77777777" w:rsidR="00034B2E" w:rsidRDefault="00034B2E" w:rsidP="00034B2E">
      <w:pPr>
        <w:pStyle w:val="PL"/>
      </w:pPr>
      <w:r>
        <w:t xml:space="preserve">      required:</w:t>
      </w:r>
    </w:p>
    <w:p w14:paraId="0D4EE681" w14:textId="77777777" w:rsidR="00034B2E" w:rsidRDefault="00034B2E" w:rsidP="00034B2E">
      <w:pPr>
        <w:pStyle w:val="PL"/>
      </w:pPr>
      <w:r>
        <w:lastRenderedPageBreak/>
        <w:t xml:space="preserve">        - event</w:t>
      </w:r>
    </w:p>
    <w:p w14:paraId="26EDA5A0" w14:textId="77777777" w:rsidR="00034B2E" w:rsidRDefault="00034B2E" w:rsidP="00034B2E">
      <w:pPr>
        <w:pStyle w:val="PL"/>
      </w:pPr>
      <w:r>
        <w:t xml:space="preserve">        - failureCode</w:t>
      </w:r>
    </w:p>
    <w:p w14:paraId="05F7BEE6" w14:textId="77777777" w:rsidR="00034B2E" w:rsidRDefault="00034B2E" w:rsidP="00034B2E">
      <w:pPr>
        <w:pStyle w:val="PL"/>
      </w:pPr>
      <w:r>
        <w:t xml:space="preserve">    NotificationMethod:</w:t>
      </w:r>
    </w:p>
    <w:p w14:paraId="0C6333E2" w14:textId="77777777" w:rsidR="00034B2E" w:rsidRDefault="00034B2E" w:rsidP="00034B2E">
      <w:pPr>
        <w:pStyle w:val="PL"/>
      </w:pPr>
      <w:r>
        <w:t xml:space="preserve">      anyOf:</w:t>
      </w:r>
    </w:p>
    <w:p w14:paraId="54CA0CAA" w14:textId="77777777" w:rsidR="00034B2E" w:rsidRDefault="00034B2E" w:rsidP="00034B2E">
      <w:pPr>
        <w:pStyle w:val="PL"/>
      </w:pPr>
      <w:r>
        <w:t xml:space="preserve">      - type: string</w:t>
      </w:r>
    </w:p>
    <w:p w14:paraId="6654AC00" w14:textId="77777777" w:rsidR="00034B2E" w:rsidRDefault="00034B2E" w:rsidP="00034B2E">
      <w:pPr>
        <w:pStyle w:val="PL"/>
      </w:pPr>
      <w:r>
        <w:t xml:space="preserve">        enum:</w:t>
      </w:r>
    </w:p>
    <w:p w14:paraId="59575876" w14:textId="77777777" w:rsidR="00034B2E" w:rsidRDefault="00034B2E" w:rsidP="00034B2E">
      <w:pPr>
        <w:pStyle w:val="PL"/>
      </w:pPr>
      <w:r>
        <w:t xml:space="preserve">          - PERIODIC</w:t>
      </w:r>
    </w:p>
    <w:p w14:paraId="06E98641" w14:textId="77777777" w:rsidR="00034B2E" w:rsidRDefault="00034B2E" w:rsidP="00034B2E">
      <w:pPr>
        <w:pStyle w:val="PL"/>
      </w:pPr>
      <w:r>
        <w:t xml:space="preserve">          - THRESHOLD</w:t>
      </w:r>
    </w:p>
    <w:p w14:paraId="47D027DB" w14:textId="77777777" w:rsidR="00034B2E" w:rsidRDefault="00034B2E" w:rsidP="00034B2E">
      <w:pPr>
        <w:pStyle w:val="PL"/>
      </w:pPr>
      <w:r>
        <w:t xml:space="preserve">      - type: string</w:t>
      </w:r>
    </w:p>
    <w:p w14:paraId="1795D7E6" w14:textId="77777777" w:rsidR="00034B2E" w:rsidRDefault="00034B2E" w:rsidP="00034B2E">
      <w:pPr>
        <w:pStyle w:val="PL"/>
      </w:pPr>
      <w:r>
        <w:t xml:space="preserve">        description: &gt;</w:t>
      </w:r>
    </w:p>
    <w:p w14:paraId="6A885623" w14:textId="77777777" w:rsidR="00034B2E" w:rsidRDefault="00034B2E" w:rsidP="00034B2E">
      <w:pPr>
        <w:pStyle w:val="PL"/>
      </w:pPr>
      <w:r>
        <w:t xml:space="preserve">          This string provides forward-compatibility with future</w:t>
      </w:r>
    </w:p>
    <w:p w14:paraId="0B5D76C7" w14:textId="77777777" w:rsidR="00034B2E" w:rsidRDefault="00034B2E" w:rsidP="00034B2E">
      <w:pPr>
        <w:pStyle w:val="PL"/>
      </w:pPr>
      <w:r>
        <w:t xml:space="preserve">          extensions to the enumeration but is not used to encode</w:t>
      </w:r>
    </w:p>
    <w:p w14:paraId="1BA25FA6" w14:textId="77777777" w:rsidR="00034B2E" w:rsidRDefault="00034B2E" w:rsidP="00034B2E">
      <w:pPr>
        <w:pStyle w:val="PL"/>
      </w:pPr>
      <w:r>
        <w:t xml:space="preserve">          content defined in the present version of this API.</w:t>
      </w:r>
    </w:p>
    <w:p w14:paraId="3F3C355A" w14:textId="77777777" w:rsidR="00034B2E" w:rsidRDefault="00034B2E" w:rsidP="00034B2E">
      <w:pPr>
        <w:pStyle w:val="PL"/>
      </w:pPr>
      <w:r>
        <w:t xml:space="preserve">      description: &gt;</w:t>
      </w:r>
    </w:p>
    <w:p w14:paraId="03D79391" w14:textId="77777777" w:rsidR="00034B2E" w:rsidRDefault="00034B2E" w:rsidP="00034B2E">
      <w:pPr>
        <w:pStyle w:val="PL"/>
      </w:pPr>
      <w:r>
        <w:t xml:space="preserve">        Possible values are</w:t>
      </w:r>
    </w:p>
    <w:p w14:paraId="0044DB4D" w14:textId="77777777" w:rsidR="00034B2E" w:rsidRDefault="00034B2E" w:rsidP="00034B2E">
      <w:pPr>
        <w:pStyle w:val="PL"/>
      </w:pPr>
      <w:r>
        <w:t xml:space="preserve">        - PERIODIC: The subscribe of NWDAF Event is periodically. The periodic of the notification is identified by repetitionPeriod defined in subclause 5.1.6.2.3.</w:t>
      </w:r>
    </w:p>
    <w:p w14:paraId="6C9DC03C" w14:textId="77777777" w:rsidR="00034B2E" w:rsidRDefault="00034B2E" w:rsidP="00034B2E">
      <w:pPr>
        <w:pStyle w:val="PL"/>
      </w:pPr>
      <w:r>
        <w:t xml:space="preserve">        - THRESHOLD: The subscribe of NWDAF Event is upon threshold exceeded. The threshold of the notification is identified by loadLevelThreshold defined in subclause 5.1.6.2.3.</w:t>
      </w:r>
    </w:p>
    <w:p w14:paraId="7AE49E87" w14:textId="77777777" w:rsidR="00034B2E" w:rsidRDefault="00034B2E" w:rsidP="00034B2E">
      <w:pPr>
        <w:pStyle w:val="PL"/>
      </w:pPr>
      <w:r>
        <w:t xml:space="preserve">    NwdafEvent:</w:t>
      </w:r>
    </w:p>
    <w:p w14:paraId="2FA29C74" w14:textId="77777777" w:rsidR="00034B2E" w:rsidRDefault="00034B2E" w:rsidP="00034B2E">
      <w:pPr>
        <w:pStyle w:val="PL"/>
      </w:pPr>
      <w:r>
        <w:t xml:space="preserve">      anyOf:</w:t>
      </w:r>
    </w:p>
    <w:p w14:paraId="0C58C7EA" w14:textId="77777777" w:rsidR="00034B2E" w:rsidRDefault="00034B2E" w:rsidP="00034B2E">
      <w:pPr>
        <w:pStyle w:val="PL"/>
      </w:pPr>
      <w:r>
        <w:t xml:space="preserve">      - type: string</w:t>
      </w:r>
    </w:p>
    <w:p w14:paraId="44FA1135" w14:textId="77777777" w:rsidR="00034B2E" w:rsidRDefault="00034B2E" w:rsidP="00034B2E">
      <w:pPr>
        <w:pStyle w:val="PL"/>
      </w:pPr>
      <w:r>
        <w:t xml:space="preserve">        enum:</w:t>
      </w:r>
    </w:p>
    <w:p w14:paraId="4872F6BE" w14:textId="77777777" w:rsidR="00034B2E" w:rsidRDefault="00034B2E" w:rsidP="00034B2E">
      <w:pPr>
        <w:pStyle w:val="PL"/>
      </w:pPr>
      <w:r>
        <w:t xml:space="preserve">          - SLICE_LOAD_LEVEL</w:t>
      </w:r>
    </w:p>
    <w:p w14:paraId="7D70C4B7" w14:textId="77777777" w:rsidR="00034B2E" w:rsidRDefault="00034B2E" w:rsidP="00034B2E">
      <w:pPr>
        <w:pStyle w:val="PL"/>
      </w:pPr>
      <w:r>
        <w:t xml:space="preserve">          - NETWORK_PERFORMANCE</w:t>
      </w:r>
    </w:p>
    <w:p w14:paraId="6A379DAF" w14:textId="77777777" w:rsidR="00034B2E" w:rsidRDefault="00034B2E" w:rsidP="00034B2E">
      <w:pPr>
        <w:pStyle w:val="PL"/>
      </w:pPr>
      <w:r>
        <w:t xml:space="preserve">          - NF_LOAD</w:t>
      </w:r>
    </w:p>
    <w:p w14:paraId="72A9307E" w14:textId="77777777" w:rsidR="00034B2E" w:rsidRDefault="00034B2E" w:rsidP="00034B2E">
      <w:pPr>
        <w:pStyle w:val="PL"/>
      </w:pPr>
      <w:r>
        <w:t xml:space="preserve">          - SERVICE_EXPERIENCE</w:t>
      </w:r>
    </w:p>
    <w:p w14:paraId="5FB63D85" w14:textId="77777777" w:rsidR="00034B2E" w:rsidRDefault="00034B2E" w:rsidP="00034B2E">
      <w:pPr>
        <w:pStyle w:val="PL"/>
      </w:pPr>
      <w:r>
        <w:t xml:space="preserve">          - UE_MOBILITY</w:t>
      </w:r>
    </w:p>
    <w:p w14:paraId="6D62F8F2" w14:textId="77777777" w:rsidR="00034B2E" w:rsidRDefault="00034B2E" w:rsidP="00034B2E">
      <w:pPr>
        <w:pStyle w:val="PL"/>
      </w:pPr>
      <w:r>
        <w:t xml:space="preserve">          - UE_COMMUNICATION</w:t>
      </w:r>
    </w:p>
    <w:p w14:paraId="08F54FC2" w14:textId="77777777" w:rsidR="00034B2E" w:rsidRDefault="00034B2E" w:rsidP="00034B2E">
      <w:pPr>
        <w:pStyle w:val="PL"/>
      </w:pPr>
      <w:r>
        <w:t xml:space="preserve">          - QOS_SUSTAINABILITY</w:t>
      </w:r>
    </w:p>
    <w:p w14:paraId="4601720F" w14:textId="77777777" w:rsidR="00034B2E" w:rsidRDefault="00034B2E" w:rsidP="00034B2E">
      <w:pPr>
        <w:pStyle w:val="PL"/>
      </w:pPr>
      <w:r>
        <w:t xml:space="preserve">          - ABNORMAL_BEHAVIOUR</w:t>
      </w:r>
    </w:p>
    <w:p w14:paraId="40818636" w14:textId="77777777" w:rsidR="00034B2E" w:rsidRDefault="00034B2E" w:rsidP="00034B2E">
      <w:pPr>
        <w:pStyle w:val="PL"/>
      </w:pPr>
      <w:r>
        <w:t xml:space="preserve">          - USER_DATA_CONGESTION</w:t>
      </w:r>
    </w:p>
    <w:p w14:paraId="44069A83" w14:textId="77777777" w:rsidR="00034B2E" w:rsidRDefault="00034B2E" w:rsidP="00034B2E">
      <w:pPr>
        <w:pStyle w:val="PL"/>
      </w:pPr>
      <w:r>
        <w:t xml:space="preserve">          - NSI_LOAD_LEVEL</w:t>
      </w:r>
    </w:p>
    <w:p w14:paraId="4C6265B6" w14:textId="77777777" w:rsidR="00034B2E" w:rsidRDefault="00034B2E" w:rsidP="00034B2E">
      <w:pPr>
        <w:pStyle w:val="PL"/>
      </w:pPr>
      <w:r>
        <w:t xml:space="preserve">      - type: string</w:t>
      </w:r>
    </w:p>
    <w:p w14:paraId="75E4D3F3" w14:textId="77777777" w:rsidR="00034B2E" w:rsidRDefault="00034B2E" w:rsidP="00034B2E">
      <w:pPr>
        <w:pStyle w:val="PL"/>
      </w:pPr>
      <w:r>
        <w:t xml:space="preserve">        description: &gt;</w:t>
      </w:r>
    </w:p>
    <w:p w14:paraId="66A41380" w14:textId="77777777" w:rsidR="00034B2E" w:rsidRDefault="00034B2E" w:rsidP="00034B2E">
      <w:pPr>
        <w:pStyle w:val="PL"/>
      </w:pPr>
      <w:r>
        <w:t xml:space="preserve">          This string provides forward-compatibility with future</w:t>
      </w:r>
    </w:p>
    <w:p w14:paraId="3F8D0A04" w14:textId="77777777" w:rsidR="00034B2E" w:rsidRDefault="00034B2E" w:rsidP="00034B2E">
      <w:pPr>
        <w:pStyle w:val="PL"/>
      </w:pPr>
      <w:r>
        <w:t xml:space="preserve">          extensions to the enumeration but is not used to encode</w:t>
      </w:r>
    </w:p>
    <w:p w14:paraId="20C6003D" w14:textId="77777777" w:rsidR="00034B2E" w:rsidRDefault="00034B2E" w:rsidP="00034B2E">
      <w:pPr>
        <w:pStyle w:val="PL"/>
      </w:pPr>
      <w:r>
        <w:t xml:space="preserve">          content defined in the present version of this API.</w:t>
      </w:r>
    </w:p>
    <w:p w14:paraId="6703F442" w14:textId="77777777" w:rsidR="00034B2E" w:rsidRDefault="00034B2E" w:rsidP="00034B2E">
      <w:pPr>
        <w:pStyle w:val="PL"/>
      </w:pPr>
      <w:r>
        <w:t xml:space="preserve">      description: &gt;</w:t>
      </w:r>
    </w:p>
    <w:p w14:paraId="1DBE687D" w14:textId="77777777" w:rsidR="00034B2E" w:rsidRDefault="00034B2E" w:rsidP="00034B2E">
      <w:pPr>
        <w:pStyle w:val="PL"/>
      </w:pPr>
      <w:r>
        <w:t xml:space="preserve">        Possible values are</w:t>
      </w:r>
    </w:p>
    <w:p w14:paraId="2CBB3517" w14:textId="77777777" w:rsidR="00034B2E" w:rsidRDefault="00034B2E" w:rsidP="00034B2E">
      <w:pPr>
        <w:pStyle w:val="PL"/>
      </w:pPr>
      <w:r>
        <w:t xml:space="preserve">        - SLICE_LOAD_LEVEL: Indicates that the event subscribed is load level information of Network Slice</w:t>
      </w:r>
    </w:p>
    <w:p w14:paraId="24F0773E" w14:textId="77777777" w:rsidR="00034B2E" w:rsidRDefault="00034B2E" w:rsidP="00034B2E">
      <w:pPr>
        <w:pStyle w:val="PL"/>
      </w:pPr>
      <w:r>
        <w:t xml:space="preserve">        - NETWORK_PERFORMANCE: Indicates that the event subscribed is network performance information.</w:t>
      </w:r>
    </w:p>
    <w:p w14:paraId="381B4EBB" w14:textId="77777777" w:rsidR="00034B2E" w:rsidRDefault="00034B2E" w:rsidP="00034B2E">
      <w:pPr>
        <w:pStyle w:val="PL"/>
      </w:pPr>
      <w:r>
        <w:t xml:space="preserve">        - NF_LOAD: Indicates that the event subscribed is load level and status of one or several Network Functions.</w:t>
      </w:r>
    </w:p>
    <w:p w14:paraId="0AA8212C" w14:textId="77777777" w:rsidR="00034B2E" w:rsidRDefault="00034B2E" w:rsidP="00034B2E">
      <w:pPr>
        <w:pStyle w:val="PL"/>
        <w:rPr>
          <w:lang w:val="en-US"/>
        </w:rPr>
      </w:pPr>
      <w:r>
        <w:rPr>
          <w:lang w:val="en-US"/>
        </w:rPr>
        <w:t xml:space="preserve">        - SERVICE_EXPERIENCE: Indicates that the event subscribed is service experience.</w:t>
      </w:r>
    </w:p>
    <w:p w14:paraId="6F0D422A" w14:textId="77777777" w:rsidR="00034B2E" w:rsidRDefault="00034B2E" w:rsidP="00034B2E">
      <w:pPr>
        <w:pStyle w:val="PL"/>
        <w:rPr>
          <w:lang w:val="en-US"/>
        </w:rPr>
      </w:pPr>
      <w:r>
        <w:rPr>
          <w:lang w:val="en-US"/>
        </w:rPr>
        <w:t xml:space="preserve">        - UE_MOBILITY: Indicates that the event subscribed is UE mobility information.</w:t>
      </w:r>
    </w:p>
    <w:p w14:paraId="6AB03366" w14:textId="77777777" w:rsidR="00034B2E" w:rsidRDefault="00034B2E" w:rsidP="00034B2E">
      <w:pPr>
        <w:pStyle w:val="PL"/>
        <w:rPr>
          <w:lang w:val="en-US"/>
        </w:rPr>
      </w:pPr>
      <w:r>
        <w:rPr>
          <w:lang w:val="en-US"/>
        </w:rPr>
        <w:t xml:space="preserve">        - UE_COMMUNICATION: Indicates that the event subscribed is UE communication information.</w:t>
      </w:r>
    </w:p>
    <w:p w14:paraId="04B0D0DC" w14:textId="77777777" w:rsidR="00034B2E" w:rsidRDefault="00034B2E" w:rsidP="00034B2E">
      <w:pPr>
        <w:pStyle w:val="PL"/>
        <w:rPr>
          <w:lang w:val="en-US"/>
        </w:rPr>
      </w:pPr>
      <w:r>
        <w:rPr>
          <w:lang w:val="en-US"/>
        </w:rPr>
        <w:t xml:space="preserve">        - QOS_SUSTAINABILITY: Indicates that the event subscribed is QoS sustainability.</w:t>
      </w:r>
    </w:p>
    <w:p w14:paraId="0E49449E" w14:textId="77777777" w:rsidR="00034B2E" w:rsidRDefault="00034B2E" w:rsidP="00034B2E">
      <w:pPr>
        <w:pStyle w:val="PL"/>
        <w:rPr>
          <w:lang w:val="en-US"/>
        </w:rPr>
      </w:pPr>
      <w:r>
        <w:rPr>
          <w:lang w:val="en-US"/>
        </w:rPr>
        <w:t xml:space="preserve">        - ABNORMAL_BEHAVIOUR: Indicates that the event subscribed is abnormal behaviour.</w:t>
      </w:r>
    </w:p>
    <w:p w14:paraId="2BDA19D2" w14:textId="77777777" w:rsidR="00034B2E" w:rsidRDefault="00034B2E" w:rsidP="00034B2E">
      <w:pPr>
        <w:pStyle w:val="PL"/>
        <w:rPr>
          <w:lang w:val="en-US"/>
        </w:rPr>
      </w:pPr>
      <w:r>
        <w:rPr>
          <w:lang w:val="en-US"/>
        </w:rPr>
        <w:t xml:space="preserve">        - USER_DATA_CONGESTION: Indicates that the event subscribed is user data congestion information.</w:t>
      </w:r>
    </w:p>
    <w:p w14:paraId="691D5E82" w14:textId="77777777" w:rsidR="00034B2E" w:rsidRDefault="00034B2E" w:rsidP="00034B2E">
      <w:pPr>
        <w:pStyle w:val="PL"/>
        <w:rPr>
          <w:lang w:val="en-US"/>
        </w:rPr>
      </w:pPr>
      <w:r>
        <w:rPr>
          <w:lang w:val="en-US"/>
        </w:rPr>
        <w:t xml:space="preserve">        - NSI_LOAD_LEVEL: Indicates that the event subscribed is load level information of Network Slice and the optionally associated Network Slice Instance</w:t>
      </w:r>
    </w:p>
    <w:p w14:paraId="26BF9D89" w14:textId="77777777" w:rsidR="00034B2E" w:rsidRDefault="00034B2E" w:rsidP="00034B2E">
      <w:pPr>
        <w:pStyle w:val="PL"/>
        <w:rPr>
          <w:lang w:val="en-US"/>
        </w:rPr>
      </w:pPr>
      <w:r>
        <w:rPr>
          <w:lang w:val="en-US"/>
        </w:rPr>
        <w:t xml:space="preserve">    Accuracy:</w:t>
      </w:r>
    </w:p>
    <w:p w14:paraId="200B515C" w14:textId="77777777" w:rsidR="00034B2E" w:rsidRDefault="00034B2E" w:rsidP="00034B2E">
      <w:pPr>
        <w:pStyle w:val="PL"/>
        <w:rPr>
          <w:lang w:val="en-US"/>
        </w:rPr>
      </w:pPr>
      <w:r>
        <w:rPr>
          <w:lang w:val="en-US"/>
        </w:rPr>
        <w:t xml:space="preserve">      anyOf:</w:t>
      </w:r>
    </w:p>
    <w:p w14:paraId="6D3CFFED" w14:textId="77777777" w:rsidR="00034B2E" w:rsidRDefault="00034B2E" w:rsidP="00034B2E">
      <w:pPr>
        <w:pStyle w:val="PL"/>
        <w:rPr>
          <w:lang w:val="en-US"/>
        </w:rPr>
      </w:pPr>
      <w:r>
        <w:rPr>
          <w:lang w:val="en-US"/>
        </w:rPr>
        <w:t xml:space="preserve">      - type: string</w:t>
      </w:r>
    </w:p>
    <w:p w14:paraId="58330834" w14:textId="77777777" w:rsidR="00034B2E" w:rsidRDefault="00034B2E" w:rsidP="00034B2E">
      <w:pPr>
        <w:pStyle w:val="PL"/>
        <w:rPr>
          <w:lang w:val="en-US"/>
        </w:rPr>
      </w:pPr>
      <w:r>
        <w:rPr>
          <w:lang w:val="en-US"/>
        </w:rPr>
        <w:t xml:space="preserve">        enum:</w:t>
      </w:r>
    </w:p>
    <w:p w14:paraId="38CE9C51" w14:textId="77777777" w:rsidR="00034B2E" w:rsidRDefault="00034B2E" w:rsidP="00034B2E">
      <w:pPr>
        <w:pStyle w:val="PL"/>
        <w:rPr>
          <w:lang w:val="en-US"/>
        </w:rPr>
      </w:pPr>
      <w:r>
        <w:rPr>
          <w:lang w:val="en-US"/>
        </w:rPr>
        <w:t xml:space="preserve">          - LOW</w:t>
      </w:r>
    </w:p>
    <w:p w14:paraId="694F98B4" w14:textId="77777777" w:rsidR="00034B2E" w:rsidRDefault="00034B2E" w:rsidP="00034B2E">
      <w:pPr>
        <w:pStyle w:val="PL"/>
        <w:rPr>
          <w:lang w:val="en-US"/>
        </w:rPr>
      </w:pPr>
      <w:r>
        <w:rPr>
          <w:lang w:val="en-US"/>
        </w:rPr>
        <w:t xml:space="preserve">          - HIGH</w:t>
      </w:r>
    </w:p>
    <w:p w14:paraId="2DA223F5" w14:textId="77777777" w:rsidR="00034B2E" w:rsidRDefault="00034B2E" w:rsidP="00034B2E">
      <w:pPr>
        <w:pStyle w:val="PL"/>
        <w:rPr>
          <w:lang w:val="en-US"/>
        </w:rPr>
      </w:pPr>
      <w:r>
        <w:rPr>
          <w:lang w:val="en-US"/>
        </w:rPr>
        <w:t xml:space="preserve">      - type: string</w:t>
      </w:r>
    </w:p>
    <w:p w14:paraId="404A3D6E" w14:textId="77777777" w:rsidR="00034B2E" w:rsidRDefault="00034B2E" w:rsidP="00034B2E">
      <w:pPr>
        <w:pStyle w:val="PL"/>
        <w:rPr>
          <w:lang w:val="en-US"/>
        </w:rPr>
      </w:pPr>
      <w:r>
        <w:rPr>
          <w:lang w:val="en-US"/>
        </w:rPr>
        <w:t xml:space="preserve">        description: &gt;</w:t>
      </w:r>
    </w:p>
    <w:p w14:paraId="7B236D1D" w14:textId="77777777" w:rsidR="00034B2E" w:rsidRDefault="00034B2E" w:rsidP="00034B2E">
      <w:pPr>
        <w:pStyle w:val="PL"/>
        <w:rPr>
          <w:lang w:val="en-US"/>
        </w:rPr>
      </w:pPr>
      <w:r>
        <w:rPr>
          <w:lang w:val="en-US"/>
        </w:rPr>
        <w:t xml:space="preserve">          This string provides forward-compatibility with future</w:t>
      </w:r>
    </w:p>
    <w:p w14:paraId="191DEEAB" w14:textId="77777777" w:rsidR="00034B2E" w:rsidRDefault="00034B2E" w:rsidP="00034B2E">
      <w:pPr>
        <w:pStyle w:val="PL"/>
        <w:rPr>
          <w:lang w:val="en-US"/>
        </w:rPr>
      </w:pPr>
      <w:r>
        <w:rPr>
          <w:lang w:val="en-US"/>
        </w:rPr>
        <w:t xml:space="preserve">          extensions to the enumeration but is not used to encode</w:t>
      </w:r>
    </w:p>
    <w:p w14:paraId="2C59D6C9" w14:textId="77777777" w:rsidR="00034B2E" w:rsidRDefault="00034B2E" w:rsidP="00034B2E">
      <w:pPr>
        <w:pStyle w:val="PL"/>
        <w:rPr>
          <w:lang w:val="en-US"/>
        </w:rPr>
      </w:pPr>
      <w:r>
        <w:rPr>
          <w:lang w:val="en-US"/>
        </w:rPr>
        <w:t xml:space="preserve">          content defined in the present version of this API.</w:t>
      </w:r>
    </w:p>
    <w:p w14:paraId="0D91AD7F" w14:textId="77777777" w:rsidR="00034B2E" w:rsidRDefault="00034B2E" w:rsidP="00034B2E">
      <w:pPr>
        <w:pStyle w:val="PL"/>
        <w:rPr>
          <w:lang w:val="en-US"/>
        </w:rPr>
      </w:pPr>
      <w:r>
        <w:rPr>
          <w:lang w:val="en-US"/>
        </w:rPr>
        <w:t xml:space="preserve">      description: &gt;</w:t>
      </w:r>
    </w:p>
    <w:p w14:paraId="28B997C3" w14:textId="77777777" w:rsidR="00034B2E" w:rsidRDefault="00034B2E" w:rsidP="00034B2E">
      <w:pPr>
        <w:pStyle w:val="PL"/>
        <w:rPr>
          <w:lang w:val="en-US"/>
        </w:rPr>
      </w:pPr>
      <w:r>
        <w:rPr>
          <w:lang w:val="en-US"/>
        </w:rPr>
        <w:t xml:space="preserve">        Possible values are</w:t>
      </w:r>
    </w:p>
    <w:p w14:paraId="72FFD746" w14:textId="77777777" w:rsidR="00034B2E" w:rsidRDefault="00034B2E" w:rsidP="00034B2E">
      <w:pPr>
        <w:pStyle w:val="PL"/>
        <w:rPr>
          <w:lang w:val="en-US"/>
        </w:rPr>
      </w:pPr>
      <w:r>
        <w:rPr>
          <w:lang w:val="en-US"/>
        </w:rPr>
        <w:t xml:space="preserve">        - LOW: Low accuracy.</w:t>
      </w:r>
    </w:p>
    <w:p w14:paraId="5BF2848D" w14:textId="77777777" w:rsidR="00034B2E" w:rsidRDefault="00034B2E" w:rsidP="00034B2E">
      <w:pPr>
        <w:pStyle w:val="PL"/>
        <w:rPr>
          <w:lang w:val="en-US"/>
        </w:rPr>
      </w:pPr>
      <w:r>
        <w:rPr>
          <w:lang w:val="en-US"/>
        </w:rPr>
        <w:t xml:space="preserve">        - HIGH: High accuracy.</w:t>
      </w:r>
    </w:p>
    <w:p w14:paraId="01D3F343" w14:textId="77777777" w:rsidR="00034B2E" w:rsidRDefault="00034B2E" w:rsidP="00034B2E">
      <w:pPr>
        <w:pStyle w:val="PL"/>
        <w:rPr>
          <w:lang w:val="en-US"/>
        </w:rPr>
      </w:pPr>
      <w:r>
        <w:rPr>
          <w:lang w:val="en-US"/>
        </w:rPr>
        <w:t xml:space="preserve">    CongestionType:</w:t>
      </w:r>
    </w:p>
    <w:p w14:paraId="3B28033E" w14:textId="77777777" w:rsidR="00034B2E" w:rsidRDefault="00034B2E" w:rsidP="00034B2E">
      <w:pPr>
        <w:pStyle w:val="PL"/>
        <w:rPr>
          <w:lang w:val="en-US"/>
        </w:rPr>
      </w:pPr>
      <w:r>
        <w:rPr>
          <w:lang w:val="en-US"/>
        </w:rPr>
        <w:t xml:space="preserve">      anyOf:</w:t>
      </w:r>
    </w:p>
    <w:p w14:paraId="09113A52" w14:textId="77777777" w:rsidR="00034B2E" w:rsidRDefault="00034B2E" w:rsidP="00034B2E">
      <w:pPr>
        <w:pStyle w:val="PL"/>
        <w:rPr>
          <w:lang w:val="en-US"/>
        </w:rPr>
      </w:pPr>
      <w:r>
        <w:rPr>
          <w:lang w:val="en-US"/>
        </w:rPr>
        <w:t xml:space="preserve">      - type: string</w:t>
      </w:r>
    </w:p>
    <w:p w14:paraId="74F70945" w14:textId="77777777" w:rsidR="00034B2E" w:rsidRDefault="00034B2E" w:rsidP="00034B2E">
      <w:pPr>
        <w:pStyle w:val="PL"/>
        <w:rPr>
          <w:lang w:val="en-US"/>
        </w:rPr>
      </w:pPr>
      <w:r>
        <w:rPr>
          <w:lang w:val="en-US"/>
        </w:rPr>
        <w:t xml:space="preserve">        enum:</w:t>
      </w:r>
    </w:p>
    <w:p w14:paraId="442B7FB9" w14:textId="77777777" w:rsidR="00034B2E" w:rsidRDefault="00034B2E" w:rsidP="00034B2E">
      <w:pPr>
        <w:pStyle w:val="PL"/>
        <w:rPr>
          <w:lang w:val="en-US"/>
        </w:rPr>
      </w:pPr>
      <w:r>
        <w:rPr>
          <w:lang w:val="en-US"/>
        </w:rPr>
        <w:t xml:space="preserve">          - USER_PLANE</w:t>
      </w:r>
    </w:p>
    <w:p w14:paraId="53CFA629" w14:textId="77777777" w:rsidR="00034B2E" w:rsidRDefault="00034B2E" w:rsidP="00034B2E">
      <w:pPr>
        <w:pStyle w:val="PL"/>
        <w:rPr>
          <w:lang w:val="en-US"/>
        </w:rPr>
      </w:pPr>
      <w:r>
        <w:rPr>
          <w:lang w:val="en-US"/>
        </w:rPr>
        <w:t xml:space="preserve">          - CONTROL_PLANE</w:t>
      </w:r>
    </w:p>
    <w:p w14:paraId="60265772" w14:textId="77777777" w:rsidR="00034B2E" w:rsidRDefault="00034B2E" w:rsidP="00034B2E">
      <w:pPr>
        <w:pStyle w:val="PL"/>
        <w:rPr>
          <w:lang w:val="en-US"/>
        </w:rPr>
      </w:pPr>
      <w:r>
        <w:rPr>
          <w:lang w:val="en-US"/>
        </w:rPr>
        <w:t xml:space="preserve">          - USER_AND_CONTROL_PLANE</w:t>
      </w:r>
    </w:p>
    <w:p w14:paraId="39F5A77A" w14:textId="77777777" w:rsidR="00034B2E" w:rsidRDefault="00034B2E" w:rsidP="00034B2E">
      <w:pPr>
        <w:pStyle w:val="PL"/>
        <w:rPr>
          <w:lang w:val="en-US"/>
        </w:rPr>
      </w:pPr>
      <w:r>
        <w:rPr>
          <w:lang w:val="en-US"/>
        </w:rPr>
        <w:t xml:space="preserve">      - type: string</w:t>
      </w:r>
    </w:p>
    <w:p w14:paraId="2026BEDA" w14:textId="77777777" w:rsidR="00034B2E" w:rsidRDefault="00034B2E" w:rsidP="00034B2E">
      <w:pPr>
        <w:pStyle w:val="PL"/>
        <w:rPr>
          <w:lang w:val="en-US"/>
        </w:rPr>
      </w:pPr>
      <w:r>
        <w:rPr>
          <w:lang w:val="en-US"/>
        </w:rPr>
        <w:lastRenderedPageBreak/>
        <w:t xml:space="preserve">        description: &gt;</w:t>
      </w:r>
    </w:p>
    <w:p w14:paraId="09746845" w14:textId="77777777" w:rsidR="00034B2E" w:rsidRDefault="00034B2E" w:rsidP="00034B2E">
      <w:pPr>
        <w:pStyle w:val="PL"/>
        <w:rPr>
          <w:lang w:val="en-US"/>
        </w:rPr>
      </w:pPr>
      <w:r>
        <w:rPr>
          <w:lang w:val="en-US"/>
        </w:rPr>
        <w:t xml:space="preserve">          This string provides forward-compatibility with future</w:t>
      </w:r>
    </w:p>
    <w:p w14:paraId="51D0E5F3" w14:textId="77777777" w:rsidR="00034B2E" w:rsidRDefault="00034B2E" w:rsidP="00034B2E">
      <w:pPr>
        <w:pStyle w:val="PL"/>
        <w:rPr>
          <w:lang w:val="en-US"/>
        </w:rPr>
      </w:pPr>
      <w:r>
        <w:rPr>
          <w:lang w:val="en-US"/>
        </w:rPr>
        <w:t xml:space="preserve">          extensions to the enumeration but is not used to encode</w:t>
      </w:r>
    </w:p>
    <w:p w14:paraId="56126EAC" w14:textId="77777777" w:rsidR="00034B2E" w:rsidRDefault="00034B2E" w:rsidP="00034B2E">
      <w:pPr>
        <w:pStyle w:val="PL"/>
        <w:rPr>
          <w:lang w:val="en-US"/>
        </w:rPr>
      </w:pPr>
      <w:r>
        <w:rPr>
          <w:lang w:val="en-US"/>
        </w:rPr>
        <w:t xml:space="preserve">          content defined in the present version of this API.</w:t>
      </w:r>
    </w:p>
    <w:p w14:paraId="1C2C9CB2" w14:textId="77777777" w:rsidR="00034B2E" w:rsidRDefault="00034B2E" w:rsidP="00034B2E">
      <w:pPr>
        <w:pStyle w:val="PL"/>
        <w:rPr>
          <w:lang w:val="en-US"/>
        </w:rPr>
      </w:pPr>
      <w:r>
        <w:rPr>
          <w:lang w:val="en-US"/>
        </w:rPr>
        <w:t xml:space="preserve">      description: &gt;</w:t>
      </w:r>
    </w:p>
    <w:p w14:paraId="768414D4" w14:textId="77777777" w:rsidR="00034B2E" w:rsidRDefault="00034B2E" w:rsidP="00034B2E">
      <w:pPr>
        <w:pStyle w:val="PL"/>
        <w:rPr>
          <w:lang w:val="en-US"/>
        </w:rPr>
      </w:pPr>
      <w:r>
        <w:rPr>
          <w:lang w:val="en-US"/>
        </w:rPr>
        <w:t xml:space="preserve">        Possible values are</w:t>
      </w:r>
    </w:p>
    <w:p w14:paraId="442003C0" w14:textId="77777777" w:rsidR="00034B2E" w:rsidRDefault="00034B2E" w:rsidP="00034B2E">
      <w:pPr>
        <w:pStyle w:val="PL"/>
        <w:rPr>
          <w:lang w:val="en-US"/>
        </w:rPr>
      </w:pPr>
      <w:r>
        <w:rPr>
          <w:lang w:val="en-US"/>
        </w:rPr>
        <w:t xml:space="preserve">        - USER_PLANE: The congestion analytics type is User Plane. </w:t>
      </w:r>
    </w:p>
    <w:p w14:paraId="1B3CA49C" w14:textId="77777777" w:rsidR="00034B2E" w:rsidRDefault="00034B2E" w:rsidP="00034B2E">
      <w:pPr>
        <w:pStyle w:val="PL"/>
        <w:rPr>
          <w:lang w:val="en-US"/>
        </w:rPr>
      </w:pPr>
      <w:r>
        <w:rPr>
          <w:lang w:val="en-US"/>
        </w:rPr>
        <w:t xml:space="preserve">        - CONTROL_PLANE: The congestion analytics type is Control Plane.</w:t>
      </w:r>
    </w:p>
    <w:p w14:paraId="0083AF92" w14:textId="77777777" w:rsidR="00034B2E" w:rsidRDefault="00034B2E" w:rsidP="00034B2E">
      <w:pPr>
        <w:pStyle w:val="PL"/>
        <w:rPr>
          <w:lang w:val="en-US"/>
        </w:rPr>
      </w:pPr>
      <w:r>
        <w:rPr>
          <w:lang w:val="en-US"/>
        </w:rPr>
        <w:t xml:space="preserve">        - USER_AND_CONTROL_PLANE: The congestion analytics type is User Plane and Control Plane.</w:t>
      </w:r>
    </w:p>
    <w:p w14:paraId="56F31EAC" w14:textId="77777777" w:rsidR="00034B2E" w:rsidRDefault="00034B2E" w:rsidP="00034B2E">
      <w:pPr>
        <w:pStyle w:val="PL"/>
        <w:rPr>
          <w:lang w:val="en-US"/>
        </w:rPr>
      </w:pPr>
      <w:r>
        <w:rPr>
          <w:lang w:val="en-US"/>
        </w:rPr>
        <w:t xml:space="preserve">    ExceptionId:</w:t>
      </w:r>
    </w:p>
    <w:p w14:paraId="47EC93E3" w14:textId="77777777" w:rsidR="00034B2E" w:rsidRDefault="00034B2E" w:rsidP="00034B2E">
      <w:pPr>
        <w:pStyle w:val="PL"/>
        <w:rPr>
          <w:lang w:val="en-US"/>
        </w:rPr>
      </w:pPr>
      <w:r>
        <w:rPr>
          <w:lang w:val="en-US"/>
        </w:rPr>
        <w:t xml:space="preserve">      anyOf:</w:t>
      </w:r>
    </w:p>
    <w:p w14:paraId="59F243E1" w14:textId="77777777" w:rsidR="00034B2E" w:rsidRDefault="00034B2E" w:rsidP="00034B2E">
      <w:pPr>
        <w:pStyle w:val="PL"/>
        <w:rPr>
          <w:lang w:val="en-US"/>
        </w:rPr>
      </w:pPr>
      <w:r>
        <w:rPr>
          <w:lang w:val="en-US"/>
        </w:rPr>
        <w:t xml:space="preserve">      - type: string</w:t>
      </w:r>
    </w:p>
    <w:p w14:paraId="3E22F577" w14:textId="77777777" w:rsidR="00034B2E" w:rsidRDefault="00034B2E" w:rsidP="00034B2E">
      <w:pPr>
        <w:pStyle w:val="PL"/>
        <w:rPr>
          <w:lang w:val="en-US"/>
        </w:rPr>
      </w:pPr>
      <w:r>
        <w:rPr>
          <w:lang w:val="en-US"/>
        </w:rPr>
        <w:t xml:space="preserve">        enum:</w:t>
      </w:r>
    </w:p>
    <w:p w14:paraId="5E2FB131" w14:textId="77777777" w:rsidR="00034B2E" w:rsidRDefault="00034B2E" w:rsidP="00034B2E">
      <w:pPr>
        <w:pStyle w:val="PL"/>
        <w:rPr>
          <w:lang w:val="en-US"/>
        </w:rPr>
      </w:pPr>
      <w:r>
        <w:rPr>
          <w:lang w:val="en-US"/>
        </w:rPr>
        <w:t xml:space="preserve">          - UNEXPECTED_UE_LOCATION</w:t>
      </w:r>
    </w:p>
    <w:p w14:paraId="66AD9245" w14:textId="77777777" w:rsidR="00034B2E" w:rsidRDefault="00034B2E" w:rsidP="00034B2E">
      <w:pPr>
        <w:pStyle w:val="PL"/>
        <w:rPr>
          <w:lang w:val="en-US"/>
        </w:rPr>
      </w:pPr>
      <w:r>
        <w:rPr>
          <w:lang w:val="en-US"/>
        </w:rPr>
        <w:t xml:space="preserve">          - UNEXPECTED_LONG_LIVE_FLOW</w:t>
      </w:r>
    </w:p>
    <w:p w14:paraId="2BD1495E" w14:textId="77777777" w:rsidR="00034B2E" w:rsidRDefault="00034B2E" w:rsidP="00034B2E">
      <w:pPr>
        <w:pStyle w:val="PL"/>
        <w:rPr>
          <w:lang w:val="en-US"/>
        </w:rPr>
      </w:pPr>
      <w:r>
        <w:rPr>
          <w:lang w:val="en-US"/>
        </w:rPr>
        <w:t xml:space="preserve">          - UNEXPECTED_LARGE_RATE_FLOW</w:t>
      </w:r>
    </w:p>
    <w:p w14:paraId="16F86EFF" w14:textId="77777777" w:rsidR="00034B2E" w:rsidRDefault="00034B2E" w:rsidP="00034B2E">
      <w:pPr>
        <w:pStyle w:val="PL"/>
        <w:rPr>
          <w:lang w:val="en-US"/>
        </w:rPr>
      </w:pPr>
      <w:r>
        <w:rPr>
          <w:lang w:val="en-US"/>
        </w:rPr>
        <w:t xml:space="preserve">          - UNEXPECTED_WAKEUP</w:t>
      </w:r>
    </w:p>
    <w:p w14:paraId="53C6E9ED" w14:textId="77777777" w:rsidR="00034B2E" w:rsidRDefault="00034B2E" w:rsidP="00034B2E">
      <w:pPr>
        <w:pStyle w:val="PL"/>
        <w:rPr>
          <w:lang w:val="en-US"/>
        </w:rPr>
      </w:pPr>
      <w:r>
        <w:rPr>
          <w:lang w:val="en-US"/>
        </w:rPr>
        <w:t xml:space="preserve">          - SUSPICION_OF_DDOS_ATTACK</w:t>
      </w:r>
    </w:p>
    <w:p w14:paraId="11091945" w14:textId="77777777" w:rsidR="00034B2E" w:rsidRDefault="00034B2E" w:rsidP="00034B2E">
      <w:pPr>
        <w:pStyle w:val="PL"/>
        <w:rPr>
          <w:lang w:val="en-US"/>
        </w:rPr>
      </w:pPr>
      <w:r>
        <w:rPr>
          <w:lang w:val="en-US"/>
        </w:rPr>
        <w:t xml:space="preserve">          - WRONG_DESTINATION_ADDRESS</w:t>
      </w:r>
    </w:p>
    <w:p w14:paraId="251B1C52" w14:textId="77777777" w:rsidR="00034B2E" w:rsidRDefault="00034B2E" w:rsidP="00034B2E">
      <w:pPr>
        <w:pStyle w:val="PL"/>
        <w:rPr>
          <w:lang w:val="en-US"/>
        </w:rPr>
      </w:pPr>
      <w:r>
        <w:rPr>
          <w:lang w:val="en-US"/>
        </w:rPr>
        <w:t xml:space="preserve">          - TOO_FREQUENT_SERVICE_ACCESS</w:t>
      </w:r>
    </w:p>
    <w:p w14:paraId="1C1A4EBB" w14:textId="77777777" w:rsidR="00034B2E" w:rsidRDefault="00034B2E" w:rsidP="00034B2E">
      <w:pPr>
        <w:pStyle w:val="PL"/>
        <w:rPr>
          <w:lang w:val="en-US"/>
        </w:rPr>
      </w:pPr>
      <w:r>
        <w:rPr>
          <w:lang w:val="en-US"/>
        </w:rPr>
        <w:t xml:space="preserve">          - UNEXPECTED_RADIO_LINK_FAILURES</w:t>
      </w:r>
    </w:p>
    <w:p w14:paraId="384B26B6" w14:textId="77777777" w:rsidR="00034B2E" w:rsidRDefault="00034B2E" w:rsidP="00034B2E">
      <w:pPr>
        <w:pStyle w:val="PL"/>
        <w:rPr>
          <w:lang w:val="en-US"/>
        </w:rPr>
      </w:pPr>
      <w:r>
        <w:rPr>
          <w:lang w:val="en-US"/>
        </w:rPr>
        <w:t xml:space="preserve">          - PING_PONG_ACROSS_CELLS</w:t>
      </w:r>
    </w:p>
    <w:p w14:paraId="3618F899" w14:textId="77777777" w:rsidR="00034B2E" w:rsidRDefault="00034B2E" w:rsidP="00034B2E">
      <w:pPr>
        <w:pStyle w:val="PL"/>
        <w:rPr>
          <w:lang w:val="en-US"/>
        </w:rPr>
      </w:pPr>
      <w:r>
        <w:rPr>
          <w:lang w:val="en-US"/>
        </w:rPr>
        <w:t xml:space="preserve">      - type: string</w:t>
      </w:r>
    </w:p>
    <w:p w14:paraId="7705CF4F" w14:textId="77777777" w:rsidR="00034B2E" w:rsidRDefault="00034B2E" w:rsidP="00034B2E">
      <w:pPr>
        <w:pStyle w:val="PL"/>
        <w:rPr>
          <w:lang w:val="en-US"/>
        </w:rPr>
      </w:pPr>
      <w:r>
        <w:rPr>
          <w:lang w:val="en-US"/>
        </w:rPr>
        <w:t xml:space="preserve">        description: &gt;</w:t>
      </w:r>
    </w:p>
    <w:p w14:paraId="34EEFFB6" w14:textId="77777777" w:rsidR="00034B2E" w:rsidRDefault="00034B2E" w:rsidP="00034B2E">
      <w:pPr>
        <w:pStyle w:val="PL"/>
        <w:rPr>
          <w:lang w:val="en-US"/>
        </w:rPr>
      </w:pPr>
      <w:r>
        <w:rPr>
          <w:lang w:val="en-US"/>
        </w:rPr>
        <w:t xml:space="preserve">          This string provides forward-compatibility with future</w:t>
      </w:r>
    </w:p>
    <w:p w14:paraId="4FD4C641" w14:textId="77777777" w:rsidR="00034B2E" w:rsidRDefault="00034B2E" w:rsidP="00034B2E">
      <w:pPr>
        <w:pStyle w:val="PL"/>
        <w:rPr>
          <w:lang w:val="en-US"/>
        </w:rPr>
      </w:pPr>
      <w:r>
        <w:rPr>
          <w:lang w:val="en-US"/>
        </w:rPr>
        <w:t xml:space="preserve">          extensions to the enumeration but is not used to encode</w:t>
      </w:r>
    </w:p>
    <w:p w14:paraId="30C67CFD" w14:textId="77777777" w:rsidR="00034B2E" w:rsidRDefault="00034B2E" w:rsidP="00034B2E">
      <w:pPr>
        <w:pStyle w:val="PL"/>
        <w:rPr>
          <w:lang w:val="en-US"/>
        </w:rPr>
      </w:pPr>
      <w:r>
        <w:rPr>
          <w:lang w:val="en-US"/>
        </w:rPr>
        <w:t xml:space="preserve">          content defined in the present version of this API.</w:t>
      </w:r>
    </w:p>
    <w:p w14:paraId="49B5B36D" w14:textId="77777777" w:rsidR="00034B2E" w:rsidRDefault="00034B2E" w:rsidP="00034B2E">
      <w:pPr>
        <w:pStyle w:val="PL"/>
        <w:rPr>
          <w:lang w:val="en-US"/>
        </w:rPr>
      </w:pPr>
      <w:r>
        <w:rPr>
          <w:lang w:val="en-US"/>
        </w:rPr>
        <w:t xml:space="preserve">      description: &gt;</w:t>
      </w:r>
    </w:p>
    <w:p w14:paraId="5AB13B4E" w14:textId="77777777" w:rsidR="00034B2E" w:rsidRDefault="00034B2E" w:rsidP="00034B2E">
      <w:pPr>
        <w:pStyle w:val="PL"/>
        <w:rPr>
          <w:lang w:val="en-US"/>
        </w:rPr>
      </w:pPr>
      <w:r>
        <w:rPr>
          <w:lang w:val="en-US"/>
        </w:rPr>
        <w:t xml:space="preserve">        Possible values are</w:t>
      </w:r>
    </w:p>
    <w:p w14:paraId="5C3D0FF4" w14:textId="77777777" w:rsidR="00034B2E" w:rsidRDefault="00034B2E" w:rsidP="00034B2E">
      <w:pPr>
        <w:pStyle w:val="PL"/>
        <w:rPr>
          <w:lang w:val="en-US"/>
        </w:rPr>
      </w:pPr>
      <w:r>
        <w:rPr>
          <w:lang w:val="en-US"/>
        </w:rPr>
        <w:t xml:space="preserve">          - UNEXPECTED_UE_LOCATION: Unexpected UE location</w:t>
      </w:r>
    </w:p>
    <w:p w14:paraId="2D99DDB5" w14:textId="77777777" w:rsidR="00034B2E" w:rsidRDefault="00034B2E" w:rsidP="00034B2E">
      <w:pPr>
        <w:pStyle w:val="PL"/>
        <w:rPr>
          <w:lang w:val="en-US"/>
        </w:rPr>
      </w:pPr>
      <w:r>
        <w:rPr>
          <w:lang w:val="en-US"/>
        </w:rPr>
        <w:t xml:space="preserve">          - UNEXPECTED_LONG_LIVE_FLOW: Unexpected long-live rate flows</w:t>
      </w:r>
    </w:p>
    <w:p w14:paraId="02DB28F9" w14:textId="77777777" w:rsidR="00034B2E" w:rsidRDefault="00034B2E" w:rsidP="00034B2E">
      <w:pPr>
        <w:pStyle w:val="PL"/>
        <w:rPr>
          <w:lang w:val="en-US"/>
        </w:rPr>
      </w:pPr>
      <w:r>
        <w:rPr>
          <w:lang w:val="en-US"/>
        </w:rPr>
        <w:t xml:space="preserve">          - UNEXPECTED_LARGE_RATE_FLOW: Unexpected large rate flows</w:t>
      </w:r>
    </w:p>
    <w:p w14:paraId="2CBF7F1F" w14:textId="77777777" w:rsidR="00034B2E" w:rsidRDefault="00034B2E" w:rsidP="00034B2E">
      <w:pPr>
        <w:pStyle w:val="PL"/>
        <w:rPr>
          <w:lang w:val="en-US"/>
        </w:rPr>
      </w:pPr>
      <w:r>
        <w:rPr>
          <w:lang w:val="en-US"/>
        </w:rPr>
        <w:t xml:space="preserve">          - UNEXPECTED_WAKEUP: Unexpected wakeup</w:t>
      </w:r>
    </w:p>
    <w:p w14:paraId="497C979D" w14:textId="77777777" w:rsidR="00034B2E" w:rsidRDefault="00034B2E" w:rsidP="00034B2E">
      <w:pPr>
        <w:pStyle w:val="PL"/>
        <w:rPr>
          <w:lang w:val="en-US"/>
        </w:rPr>
      </w:pPr>
      <w:r>
        <w:rPr>
          <w:lang w:val="en-US"/>
        </w:rPr>
        <w:t xml:space="preserve">          - SUSPICION_OF_DDOS_ATTACK: Suspicion of DDoS attack</w:t>
      </w:r>
    </w:p>
    <w:p w14:paraId="4BD13A3A" w14:textId="77777777" w:rsidR="00034B2E" w:rsidRDefault="00034B2E" w:rsidP="00034B2E">
      <w:pPr>
        <w:pStyle w:val="PL"/>
        <w:rPr>
          <w:lang w:val="en-US"/>
        </w:rPr>
      </w:pPr>
      <w:r>
        <w:rPr>
          <w:lang w:val="en-US"/>
        </w:rPr>
        <w:t xml:space="preserve">          - WRONG_DESTINATION_ADDRESS: Wrong destination address</w:t>
      </w:r>
    </w:p>
    <w:p w14:paraId="34B394E5" w14:textId="77777777" w:rsidR="00034B2E" w:rsidRDefault="00034B2E" w:rsidP="00034B2E">
      <w:pPr>
        <w:pStyle w:val="PL"/>
        <w:rPr>
          <w:lang w:val="en-US"/>
        </w:rPr>
      </w:pPr>
      <w:r>
        <w:rPr>
          <w:lang w:val="en-US"/>
        </w:rPr>
        <w:t xml:space="preserve">          - TOO_FREQUENT_SERVICE_ACCESS: Too frequent Service Access</w:t>
      </w:r>
    </w:p>
    <w:p w14:paraId="6863D627" w14:textId="77777777" w:rsidR="00034B2E" w:rsidRDefault="00034B2E" w:rsidP="00034B2E">
      <w:pPr>
        <w:pStyle w:val="PL"/>
        <w:rPr>
          <w:lang w:val="en-US"/>
        </w:rPr>
      </w:pPr>
      <w:r>
        <w:rPr>
          <w:lang w:val="en-US"/>
        </w:rPr>
        <w:t xml:space="preserve">          - UNEXPECTED_RADIO_LINK_FAILURES: Unexpected radio link failures</w:t>
      </w:r>
    </w:p>
    <w:p w14:paraId="591B8283" w14:textId="77777777" w:rsidR="00034B2E" w:rsidRDefault="00034B2E" w:rsidP="00034B2E">
      <w:pPr>
        <w:pStyle w:val="PL"/>
        <w:rPr>
          <w:lang w:val="en-US"/>
        </w:rPr>
      </w:pPr>
      <w:r>
        <w:rPr>
          <w:lang w:val="en-US"/>
        </w:rPr>
        <w:t xml:space="preserve">          - PING_PONG_ACROSS_CELLS: Ping-ponging across neighbouring cells</w:t>
      </w:r>
    </w:p>
    <w:p w14:paraId="0F6ACE75" w14:textId="77777777" w:rsidR="00034B2E" w:rsidRDefault="00034B2E" w:rsidP="00034B2E">
      <w:pPr>
        <w:pStyle w:val="PL"/>
        <w:rPr>
          <w:lang w:val="en-US"/>
        </w:rPr>
      </w:pPr>
      <w:r>
        <w:rPr>
          <w:lang w:val="en-US"/>
        </w:rPr>
        <w:t xml:space="preserve">    ExceptionTrend:</w:t>
      </w:r>
    </w:p>
    <w:p w14:paraId="0F7F2371" w14:textId="77777777" w:rsidR="00034B2E" w:rsidRDefault="00034B2E" w:rsidP="00034B2E">
      <w:pPr>
        <w:pStyle w:val="PL"/>
        <w:rPr>
          <w:lang w:val="en-US"/>
        </w:rPr>
      </w:pPr>
      <w:r>
        <w:rPr>
          <w:lang w:val="en-US"/>
        </w:rPr>
        <w:t xml:space="preserve">      anyOf:</w:t>
      </w:r>
    </w:p>
    <w:p w14:paraId="1B7F5DBA" w14:textId="77777777" w:rsidR="00034B2E" w:rsidRDefault="00034B2E" w:rsidP="00034B2E">
      <w:pPr>
        <w:pStyle w:val="PL"/>
        <w:rPr>
          <w:lang w:val="en-US"/>
        </w:rPr>
      </w:pPr>
      <w:r>
        <w:rPr>
          <w:lang w:val="en-US"/>
        </w:rPr>
        <w:t xml:space="preserve">      - type: string</w:t>
      </w:r>
    </w:p>
    <w:p w14:paraId="003B5A7A" w14:textId="77777777" w:rsidR="00034B2E" w:rsidRDefault="00034B2E" w:rsidP="00034B2E">
      <w:pPr>
        <w:pStyle w:val="PL"/>
        <w:rPr>
          <w:lang w:val="en-US"/>
        </w:rPr>
      </w:pPr>
      <w:r>
        <w:rPr>
          <w:lang w:val="en-US"/>
        </w:rPr>
        <w:t xml:space="preserve">        enum:</w:t>
      </w:r>
    </w:p>
    <w:p w14:paraId="000AACC0" w14:textId="77777777" w:rsidR="00034B2E" w:rsidRDefault="00034B2E" w:rsidP="00034B2E">
      <w:pPr>
        <w:pStyle w:val="PL"/>
        <w:rPr>
          <w:lang w:val="en-US"/>
        </w:rPr>
      </w:pPr>
      <w:r>
        <w:rPr>
          <w:lang w:val="en-US"/>
        </w:rPr>
        <w:t xml:space="preserve">          - UP</w:t>
      </w:r>
    </w:p>
    <w:p w14:paraId="3491FE98" w14:textId="77777777" w:rsidR="00034B2E" w:rsidRDefault="00034B2E" w:rsidP="00034B2E">
      <w:pPr>
        <w:pStyle w:val="PL"/>
        <w:rPr>
          <w:lang w:val="en-US"/>
        </w:rPr>
      </w:pPr>
      <w:r>
        <w:rPr>
          <w:lang w:val="en-US"/>
        </w:rPr>
        <w:t xml:space="preserve">          - DOWN</w:t>
      </w:r>
    </w:p>
    <w:p w14:paraId="5FE0E1F3" w14:textId="77777777" w:rsidR="00034B2E" w:rsidRDefault="00034B2E" w:rsidP="00034B2E">
      <w:pPr>
        <w:pStyle w:val="PL"/>
        <w:rPr>
          <w:lang w:val="en-US"/>
        </w:rPr>
      </w:pPr>
      <w:r>
        <w:rPr>
          <w:lang w:val="en-US"/>
        </w:rPr>
        <w:t xml:space="preserve">          - UNKNOW</w:t>
      </w:r>
    </w:p>
    <w:p w14:paraId="51490B75" w14:textId="77777777" w:rsidR="00034B2E" w:rsidRDefault="00034B2E" w:rsidP="00034B2E">
      <w:pPr>
        <w:pStyle w:val="PL"/>
        <w:rPr>
          <w:lang w:val="en-US"/>
        </w:rPr>
      </w:pPr>
      <w:r>
        <w:rPr>
          <w:lang w:val="en-US"/>
        </w:rPr>
        <w:t xml:space="preserve">          - STABLE</w:t>
      </w:r>
    </w:p>
    <w:p w14:paraId="7A495BB8" w14:textId="77777777" w:rsidR="00034B2E" w:rsidRDefault="00034B2E" w:rsidP="00034B2E">
      <w:pPr>
        <w:pStyle w:val="PL"/>
        <w:rPr>
          <w:lang w:val="en-US"/>
        </w:rPr>
      </w:pPr>
      <w:r>
        <w:rPr>
          <w:lang w:val="en-US"/>
        </w:rPr>
        <w:t xml:space="preserve">      - type: string</w:t>
      </w:r>
    </w:p>
    <w:p w14:paraId="6B50A856" w14:textId="77777777" w:rsidR="00034B2E" w:rsidRDefault="00034B2E" w:rsidP="00034B2E">
      <w:pPr>
        <w:pStyle w:val="PL"/>
        <w:rPr>
          <w:lang w:val="en-US"/>
        </w:rPr>
      </w:pPr>
      <w:r>
        <w:rPr>
          <w:lang w:val="en-US"/>
        </w:rPr>
        <w:t xml:space="preserve">        description: &gt;</w:t>
      </w:r>
    </w:p>
    <w:p w14:paraId="1056ED3F" w14:textId="77777777" w:rsidR="00034B2E" w:rsidRDefault="00034B2E" w:rsidP="00034B2E">
      <w:pPr>
        <w:pStyle w:val="PL"/>
        <w:rPr>
          <w:lang w:val="en-US"/>
        </w:rPr>
      </w:pPr>
      <w:r>
        <w:rPr>
          <w:lang w:val="en-US"/>
        </w:rPr>
        <w:t xml:space="preserve">          This string provides forward-compatibility with future</w:t>
      </w:r>
    </w:p>
    <w:p w14:paraId="71D8430E" w14:textId="77777777" w:rsidR="00034B2E" w:rsidRDefault="00034B2E" w:rsidP="00034B2E">
      <w:pPr>
        <w:pStyle w:val="PL"/>
        <w:rPr>
          <w:lang w:val="en-US"/>
        </w:rPr>
      </w:pPr>
      <w:r>
        <w:rPr>
          <w:lang w:val="en-US"/>
        </w:rPr>
        <w:t xml:space="preserve">          extensions to the enumeration but is not used to encode</w:t>
      </w:r>
    </w:p>
    <w:p w14:paraId="109160A2" w14:textId="77777777" w:rsidR="00034B2E" w:rsidRDefault="00034B2E" w:rsidP="00034B2E">
      <w:pPr>
        <w:pStyle w:val="PL"/>
        <w:rPr>
          <w:lang w:val="en-US"/>
        </w:rPr>
      </w:pPr>
      <w:r>
        <w:rPr>
          <w:lang w:val="en-US"/>
        </w:rPr>
        <w:t xml:space="preserve">          content defined in the present version of this API.</w:t>
      </w:r>
    </w:p>
    <w:p w14:paraId="3434D3BC" w14:textId="77777777" w:rsidR="00034B2E" w:rsidRDefault="00034B2E" w:rsidP="00034B2E">
      <w:pPr>
        <w:pStyle w:val="PL"/>
        <w:rPr>
          <w:lang w:val="en-US"/>
        </w:rPr>
      </w:pPr>
      <w:r>
        <w:rPr>
          <w:lang w:val="en-US"/>
        </w:rPr>
        <w:t xml:space="preserve">      description: &gt;</w:t>
      </w:r>
    </w:p>
    <w:p w14:paraId="69ABA591" w14:textId="77777777" w:rsidR="00034B2E" w:rsidRDefault="00034B2E" w:rsidP="00034B2E">
      <w:pPr>
        <w:pStyle w:val="PL"/>
        <w:rPr>
          <w:lang w:val="en-US"/>
        </w:rPr>
      </w:pPr>
      <w:r>
        <w:rPr>
          <w:lang w:val="en-US"/>
        </w:rPr>
        <w:t xml:space="preserve">        Possible values are</w:t>
      </w:r>
    </w:p>
    <w:p w14:paraId="78FB9672" w14:textId="77777777" w:rsidR="00034B2E" w:rsidRDefault="00034B2E" w:rsidP="00034B2E">
      <w:pPr>
        <w:pStyle w:val="PL"/>
        <w:rPr>
          <w:lang w:val="en-US"/>
        </w:rPr>
      </w:pPr>
      <w:r>
        <w:rPr>
          <w:lang w:val="en-US"/>
        </w:rPr>
        <w:t xml:space="preserve">          - UP: Up trend of the exception level.</w:t>
      </w:r>
    </w:p>
    <w:p w14:paraId="66C78D65" w14:textId="77777777" w:rsidR="00034B2E" w:rsidRDefault="00034B2E" w:rsidP="00034B2E">
      <w:pPr>
        <w:pStyle w:val="PL"/>
        <w:rPr>
          <w:lang w:val="en-US"/>
        </w:rPr>
      </w:pPr>
      <w:r>
        <w:rPr>
          <w:lang w:val="en-US"/>
        </w:rPr>
        <w:t xml:space="preserve">          - DOWN: Down trend of the exception level.</w:t>
      </w:r>
    </w:p>
    <w:p w14:paraId="108850CF" w14:textId="77777777" w:rsidR="00034B2E" w:rsidRDefault="00034B2E" w:rsidP="00034B2E">
      <w:pPr>
        <w:pStyle w:val="PL"/>
        <w:rPr>
          <w:lang w:val="en-US"/>
        </w:rPr>
      </w:pPr>
      <w:r>
        <w:rPr>
          <w:lang w:val="en-US"/>
        </w:rPr>
        <w:t xml:space="preserve">          - UNKNOW: Unknown trend of the exception level.</w:t>
      </w:r>
    </w:p>
    <w:p w14:paraId="5890C501" w14:textId="77777777" w:rsidR="00034B2E" w:rsidRDefault="00034B2E" w:rsidP="00034B2E">
      <w:pPr>
        <w:pStyle w:val="PL"/>
        <w:rPr>
          <w:lang w:val="en-US"/>
        </w:rPr>
      </w:pPr>
      <w:r>
        <w:rPr>
          <w:lang w:val="en-US"/>
        </w:rPr>
        <w:t xml:space="preserve">          - STABLE: Stable trend of the exception level.</w:t>
      </w:r>
    </w:p>
    <w:p w14:paraId="44E28CDB" w14:textId="77777777" w:rsidR="00034B2E" w:rsidRDefault="00034B2E" w:rsidP="00034B2E">
      <w:pPr>
        <w:pStyle w:val="PL"/>
        <w:rPr>
          <w:lang w:val="en-US"/>
        </w:rPr>
      </w:pPr>
      <w:r>
        <w:rPr>
          <w:lang w:val="en-US"/>
        </w:rPr>
        <w:t xml:space="preserve">    TimeUnit:</w:t>
      </w:r>
    </w:p>
    <w:p w14:paraId="42429110" w14:textId="77777777" w:rsidR="00034B2E" w:rsidRDefault="00034B2E" w:rsidP="00034B2E">
      <w:pPr>
        <w:pStyle w:val="PL"/>
        <w:rPr>
          <w:lang w:val="en-US"/>
        </w:rPr>
      </w:pPr>
      <w:r>
        <w:rPr>
          <w:lang w:val="en-US"/>
        </w:rPr>
        <w:t xml:space="preserve">      anyOf:</w:t>
      </w:r>
    </w:p>
    <w:p w14:paraId="0EC3F50C" w14:textId="77777777" w:rsidR="00034B2E" w:rsidRDefault="00034B2E" w:rsidP="00034B2E">
      <w:pPr>
        <w:pStyle w:val="PL"/>
        <w:rPr>
          <w:lang w:val="en-US"/>
        </w:rPr>
      </w:pPr>
      <w:r>
        <w:rPr>
          <w:lang w:val="en-US"/>
        </w:rPr>
        <w:t xml:space="preserve">      - type: string</w:t>
      </w:r>
    </w:p>
    <w:p w14:paraId="0E9C85DC" w14:textId="77777777" w:rsidR="00034B2E" w:rsidRDefault="00034B2E" w:rsidP="00034B2E">
      <w:pPr>
        <w:pStyle w:val="PL"/>
        <w:rPr>
          <w:lang w:val="en-US"/>
        </w:rPr>
      </w:pPr>
      <w:r>
        <w:rPr>
          <w:lang w:val="en-US"/>
        </w:rPr>
        <w:t xml:space="preserve">        enum:</w:t>
      </w:r>
    </w:p>
    <w:p w14:paraId="25C7FAC0" w14:textId="77777777" w:rsidR="00034B2E" w:rsidRDefault="00034B2E" w:rsidP="00034B2E">
      <w:pPr>
        <w:pStyle w:val="PL"/>
        <w:rPr>
          <w:lang w:val="en-US"/>
        </w:rPr>
      </w:pPr>
      <w:r>
        <w:rPr>
          <w:lang w:val="en-US"/>
        </w:rPr>
        <w:t xml:space="preserve">          - MINUTE</w:t>
      </w:r>
    </w:p>
    <w:p w14:paraId="03EB6993" w14:textId="77777777" w:rsidR="00034B2E" w:rsidRDefault="00034B2E" w:rsidP="00034B2E">
      <w:pPr>
        <w:pStyle w:val="PL"/>
        <w:rPr>
          <w:lang w:val="en-US"/>
        </w:rPr>
      </w:pPr>
      <w:r>
        <w:rPr>
          <w:lang w:val="en-US"/>
        </w:rPr>
        <w:t xml:space="preserve">          - HOUR</w:t>
      </w:r>
    </w:p>
    <w:p w14:paraId="793DED5D" w14:textId="77777777" w:rsidR="00034B2E" w:rsidRDefault="00034B2E" w:rsidP="00034B2E">
      <w:pPr>
        <w:pStyle w:val="PL"/>
        <w:rPr>
          <w:lang w:val="en-US"/>
        </w:rPr>
      </w:pPr>
      <w:r>
        <w:rPr>
          <w:lang w:val="en-US"/>
        </w:rPr>
        <w:t xml:space="preserve">          - DAY</w:t>
      </w:r>
    </w:p>
    <w:p w14:paraId="57C7F521" w14:textId="77777777" w:rsidR="00034B2E" w:rsidRDefault="00034B2E" w:rsidP="00034B2E">
      <w:pPr>
        <w:pStyle w:val="PL"/>
        <w:rPr>
          <w:lang w:val="en-US"/>
        </w:rPr>
      </w:pPr>
      <w:r>
        <w:rPr>
          <w:lang w:val="en-US"/>
        </w:rPr>
        <w:t xml:space="preserve">      - type: string</w:t>
      </w:r>
    </w:p>
    <w:p w14:paraId="2D13E601" w14:textId="77777777" w:rsidR="00034B2E" w:rsidRDefault="00034B2E" w:rsidP="00034B2E">
      <w:pPr>
        <w:pStyle w:val="PL"/>
        <w:rPr>
          <w:lang w:val="en-US"/>
        </w:rPr>
      </w:pPr>
      <w:r>
        <w:rPr>
          <w:lang w:val="en-US"/>
        </w:rPr>
        <w:t xml:space="preserve">        description: &gt;</w:t>
      </w:r>
    </w:p>
    <w:p w14:paraId="6F6B873B" w14:textId="77777777" w:rsidR="00034B2E" w:rsidRDefault="00034B2E" w:rsidP="00034B2E">
      <w:pPr>
        <w:pStyle w:val="PL"/>
        <w:rPr>
          <w:lang w:val="en-US"/>
        </w:rPr>
      </w:pPr>
      <w:r>
        <w:rPr>
          <w:lang w:val="en-US"/>
        </w:rPr>
        <w:t xml:space="preserve">          This string provides forward-compatibility with future</w:t>
      </w:r>
    </w:p>
    <w:p w14:paraId="0B2FDE98" w14:textId="77777777" w:rsidR="00034B2E" w:rsidRDefault="00034B2E" w:rsidP="00034B2E">
      <w:pPr>
        <w:pStyle w:val="PL"/>
        <w:rPr>
          <w:lang w:val="en-US"/>
        </w:rPr>
      </w:pPr>
      <w:r>
        <w:rPr>
          <w:lang w:val="en-US"/>
        </w:rPr>
        <w:t xml:space="preserve">          extensions to the enumeration but is not used to encode</w:t>
      </w:r>
    </w:p>
    <w:p w14:paraId="467B1FF2" w14:textId="77777777" w:rsidR="00034B2E" w:rsidRDefault="00034B2E" w:rsidP="00034B2E">
      <w:pPr>
        <w:pStyle w:val="PL"/>
        <w:rPr>
          <w:lang w:val="en-US"/>
        </w:rPr>
      </w:pPr>
      <w:r>
        <w:rPr>
          <w:lang w:val="en-US"/>
        </w:rPr>
        <w:t xml:space="preserve">          content defined in the present version of this API.</w:t>
      </w:r>
    </w:p>
    <w:p w14:paraId="7C855FA0" w14:textId="77777777" w:rsidR="00034B2E" w:rsidRDefault="00034B2E" w:rsidP="00034B2E">
      <w:pPr>
        <w:pStyle w:val="PL"/>
        <w:rPr>
          <w:lang w:val="en-US"/>
        </w:rPr>
      </w:pPr>
      <w:r>
        <w:rPr>
          <w:lang w:val="en-US"/>
        </w:rPr>
        <w:t xml:space="preserve">      description: &gt;</w:t>
      </w:r>
    </w:p>
    <w:p w14:paraId="23B27FBA" w14:textId="77777777" w:rsidR="00034B2E" w:rsidRDefault="00034B2E" w:rsidP="00034B2E">
      <w:pPr>
        <w:pStyle w:val="PL"/>
        <w:rPr>
          <w:lang w:val="en-US"/>
        </w:rPr>
      </w:pPr>
      <w:r>
        <w:rPr>
          <w:lang w:val="en-US"/>
        </w:rPr>
        <w:t xml:space="preserve">        Possible values are</w:t>
      </w:r>
    </w:p>
    <w:p w14:paraId="11DACD21" w14:textId="77777777" w:rsidR="00034B2E" w:rsidRDefault="00034B2E" w:rsidP="00034B2E">
      <w:pPr>
        <w:pStyle w:val="PL"/>
        <w:rPr>
          <w:lang w:val="en-US"/>
        </w:rPr>
      </w:pPr>
      <w:r>
        <w:rPr>
          <w:lang w:val="en-US"/>
        </w:rPr>
        <w:t xml:space="preserve">        - MINUTE: Time unit is per minute.</w:t>
      </w:r>
    </w:p>
    <w:p w14:paraId="11FC1434" w14:textId="77777777" w:rsidR="00034B2E" w:rsidRDefault="00034B2E" w:rsidP="00034B2E">
      <w:pPr>
        <w:pStyle w:val="PL"/>
        <w:rPr>
          <w:lang w:val="en-US"/>
        </w:rPr>
      </w:pPr>
      <w:r>
        <w:rPr>
          <w:lang w:val="en-US"/>
        </w:rPr>
        <w:t xml:space="preserve">        - HOUR: Time unit is per hour.</w:t>
      </w:r>
    </w:p>
    <w:p w14:paraId="0E9FBEA0" w14:textId="77777777" w:rsidR="00034B2E" w:rsidRDefault="00034B2E" w:rsidP="00034B2E">
      <w:pPr>
        <w:pStyle w:val="PL"/>
        <w:rPr>
          <w:lang w:val="en-US"/>
        </w:rPr>
      </w:pPr>
      <w:r>
        <w:rPr>
          <w:lang w:val="en-US"/>
        </w:rPr>
        <w:t xml:space="preserve">        - DAY: Time unit is per day.</w:t>
      </w:r>
    </w:p>
    <w:p w14:paraId="2160A84A" w14:textId="77777777" w:rsidR="00034B2E" w:rsidRDefault="00034B2E" w:rsidP="00034B2E">
      <w:pPr>
        <w:pStyle w:val="PL"/>
        <w:rPr>
          <w:lang w:val="en-US"/>
        </w:rPr>
      </w:pPr>
      <w:r>
        <w:rPr>
          <w:lang w:val="en-US"/>
        </w:rPr>
        <w:t xml:space="preserve">    NetworkPerfType:</w:t>
      </w:r>
    </w:p>
    <w:p w14:paraId="1424E026" w14:textId="77777777" w:rsidR="00034B2E" w:rsidRDefault="00034B2E" w:rsidP="00034B2E">
      <w:pPr>
        <w:pStyle w:val="PL"/>
        <w:rPr>
          <w:lang w:val="en-US"/>
        </w:rPr>
      </w:pPr>
      <w:r>
        <w:rPr>
          <w:lang w:val="en-US"/>
        </w:rPr>
        <w:t xml:space="preserve">      anyOf:</w:t>
      </w:r>
    </w:p>
    <w:p w14:paraId="65B7CD4C" w14:textId="77777777" w:rsidR="00034B2E" w:rsidRDefault="00034B2E" w:rsidP="00034B2E">
      <w:pPr>
        <w:pStyle w:val="PL"/>
        <w:rPr>
          <w:lang w:val="en-US"/>
        </w:rPr>
      </w:pPr>
      <w:r>
        <w:rPr>
          <w:lang w:val="en-US"/>
        </w:rPr>
        <w:t xml:space="preserve">      - type: string</w:t>
      </w:r>
    </w:p>
    <w:p w14:paraId="574BBEFD" w14:textId="77777777" w:rsidR="00034B2E" w:rsidRDefault="00034B2E" w:rsidP="00034B2E">
      <w:pPr>
        <w:pStyle w:val="PL"/>
        <w:rPr>
          <w:lang w:val="en-US"/>
        </w:rPr>
      </w:pPr>
      <w:r>
        <w:rPr>
          <w:lang w:val="en-US"/>
        </w:rPr>
        <w:t xml:space="preserve">        enum:</w:t>
      </w:r>
    </w:p>
    <w:p w14:paraId="0FEADCB6" w14:textId="77777777" w:rsidR="00034B2E" w:rsidRDefault="00034B2E" w:rsidP="00034B2E">
      <w:pPr>
        <w:pStyle w:val="PL"/>
        <w:rPr>
          <w:lang w:val="en-US"/>
        </w:rPr>
      </w:pPr>
      <w:r>
        <w:rPr>
          <w:lang w:val="en-US"/>
        </w:rPr>
        <w:lastRenderedPageBreak/>
        <w:t xml:space="preserve">          - GNB_ACTIVE_RATIO</w:t>
      </w:r>
    </w:p>
    <w:p w14:paraId="4021DBB4" w14:textId="77777777" w:rsidR="00034B2E" w:rsidRDefault="00034B2E" w:rsidP="00034B2E">
      <w:pPr>
        <w:pStyle w:val="PL"/>
        <w:rPr>
          <w:lang w:val="en-US"/>
        </w:rPr>
      </w:pPr>
      <w:r>
        <w:rPr>
          <w:lang w:val="en-US"/>
        </w:rPr>
        <w:t xml:space="preserve">          - GNB_COMPUTING_USAGE</w:t>
      </w:r>
    </w:p>
    <w:p w14:paraId="6DF65AF6" w14:textId="77777777" w:rsidR="00034B2E" w:rsidRDefault="00034B2E" w:rsidP="00034B2E">
      <w:pPr>
        <w:pStyle w:val="PL"/>
        <w:rPr>
          <w:lang w:val="en-US"/>
        </w:rPr>
      </w:pPr>
      <w:r>
        <w:rPr>
          <w:lang w:val="en-US"/>
        </w:rPr>
        <w:t xml:space="preserve">          - GNB_MEMORY_USAGE</w:t>
      </w:r>
    </w:p>
    <w:p w14:paraId="1F0C6FA7" w14:textId="77777777" w:rsidR="00034B2E" w:rsidRDefault="00034B2E" w:rsidP="00034B2E">
      <w:pPr>
        <w:pStyle w:val="PL"/>
        <w:rPr>
          <w:lang w:val="en-US"/>
        </w:rPr>
      </w:pPr>
      <w:r>
        <w:rPr>
          <w:lang w:val="en-US"/>
        </w:rPr>
        <w:t xml:space="preserve">          - GNB_DISK_USAGE</w:t>
      </w:r>
    </w:p>
    <w:p w14:paraId="3B241CE1" w14:textId="77777777" w:rsidR="00034B2E" w:rsidRDefault="00034B2E" w:rsidP="00034B2E">
      <w:pPr>
        <w:pStyle w:val="PL"/>
        <w:rPr>
          <w:lang w:val="en-US"/>
        </w:rPr>
      </w:pPr>
      <w:r>
        <w:rPr>
          <w:lang w:val="en-US"/>
        </w:rPr>
        <w:t xml:space="preserve">          - NUM_OF_UE</w:t>
      </w:r>
    </w:p>
    <w:p w14:paraId="7374BAF4" w14:textId="77777777" w:rsidR="00034B2E" w:rsidRDefault="00034B2E" w:rsidP="00034B2E">
      <w:pPr>
        <w:pStyle w:val="PL"/>
        <w:rPr>
          <w:lang w:val="en-US"/>
        </w:rPr>
      </w:pPr>
      <w:r>
        <w:rPr>
          <w:lang w:val="en-US"/>
        </w:rPr>
        <w:t xml:space="preserve">          - SESS_SUCC_RATIO</w:t>
      </w:r>
    </w:p>
    <w:p w14:paraId="60350CF6" w14:textId="77777777" w:rsidR="00034B2E" w:rsidRDefault="00034B2E" w:rsidP="00034B2E">
      <w:pPr>
        <w:pStyle w:val="PL"/>
        <w:rPr>
          <w:lang w:val="en-US"/>
        </w:rPr>
      </w:pPr>
      <w:r>
        <w:rPr>
          <w:lang w:val="en-US"/>
        </w:rPr>
        <w:t xml:space="preserve">          - HO_SUCC_RATIO</w:t>
      </w:r>
    </w:p>
    <w:p w14:paraId="6E3F2FFA" w14:textId="77777777" w:rsidR="00034B2E" w:rsidRDefault="00034B2E" w:rsidP="00034B2E">
      <w:pPr>
        <w:pStyle w:val="PL"/>
        <w:rPr>
          <w:lang w:val="en-US"/>
        </w:rPr>
      </w:pPr>
      <w:r>
        <w:rPr>
          <w:lang w:val="en-US"/>
        </w:rPr>
        <w:t xml:space="preserve">      - type: string</w:t>
      </w:r>
    </w:p>
    <w:p w14:paraId="09207845" w14:textId="77777777" w:rsidR="00034B2E" w:rsidRDefault="00034B2E" w:rsidP="00034B2E">
      <w:pPr>
        <w:pStyle w:val="PL"/>
        <w:rPr>
          <w:lang w:val="en-US"/>
        </w:rPr>
      </w:pPr>
      <w:r>
        <w:rPr>
          <w:lang w:val="en-US"/>
        </w:rPr>
        <w:t xml:space="preserve">        description: &gt;</w:t>
      </w:r>
    </w:p>
    <w:p w14:paraId="3DB298A7" w14:textId="77777777" w:rsidR="00034B2E" w:rsidRDefault="00034B2E" w:rsidP="00034B2E">
      <w:pPr>
        <w:pStyle w:val="PL"/>
        <w:rPr>
          <w:lang w:val="en-US"/>
        </w:rPr>
      </w:pPr>
      <w:r>
        <w:rPr>
          <w:lang w:val="en-US"/>
        </w:rPr>
        <w:t xml:space="preserve">          This string provides forward-compatibility with future</w:t>
      </w:r>
    </w:p>
    <w:p w14:paraId="0797113E" w14:textId="77777777" w:rsidR="00034B2E" w:rsidRDefault="00034B2E" w:rsidP="00034B2E">
      <w:pPr>
        <w:pStyle w:val="PL"/>
        <w:rPr>
          <w:lang w:val="en-US"/>
        </w:rPr>
      </w:pPr>
      <w:r>
        <w:rPr>
          <w:lang w:val="en-US"/>
        </w:rPr>
        <w:t xml:space="preserve">          extensions to the enumeration but is not used to encode</w:t>
      </w:r>
    </w:p>
    <w:p w14:paraId="497D3171" w14:textId="77777777" w:rsidR="00034B2E" w:rsidRDefault="00034B2E" w:rsidP="00034B2E">
      <w:pPr>
        <w:pStyle w:val="PL"/>
        <w:rPr>
          <w:lang w:val="en-US"/>
        </w:rPr>
      </w:pPr>
      <w:r>
        <w:rPr>
          <w:lang w:val="en-US"/>
        </w:rPr>
        <w:t xml:space="preserve">          content defined in the present version of this API.</w:t>
      </w:r>
    </w:p>
    <w:p w14:paraId="62DEA58C" w14:textId="77777777" w:rsidR="00034B2E" w:rsidRDefault="00034B2E" w:rsidP="00034B2E">
      <w:pPr>
        <w:pStyle w:val="PL"/>
        <w:rPr>
          <w:lang w:val="en-US"/>
        </w:rPr>
      </w:pPr>
      <w:r>
        <w:rPr>
          <w:lang w:val="en-US"/>
        </w:rPr>
        <w:t xml:space="preserve">      description: &gt;</w:t>
      </w:r>
    </w:p>
    <w:p w14:paraId="1281E279" w14:textId="77777777" w:rsidR="00034B2E" w:rsidRDefault="00034B2E" w:rsidP="00034B2E">
      <w:pPr>
        <w:pStyle w:val="PL"/>
        <w:rPr>
          <w:lang w:val="en-US"/>
        </w:rPr>
      </w:pPr>
      <w:r>
        <w:rPr>
          <w:lang w:val="en-US"/>
        </w:rPr>
        <w:t xml:space="preserve">        Possible values are</w:t>
      </w:r>
    </w:p>
    <w:p w14:paraId="1BDA040A" w14:textId="77777777" w:rsidR="00034B2E" w:rsidRDefault="00034B2E" w:rsidP="00034B2E">
      <w:pPr>
        <w:pStyle w:val="PL"/>
        <w:rPr>
          <w:lang w:val="en-US"/>
        </w:rPr>
      </w:pPr>
      <w:r>
        <w:rPr>
          <w:lang w:val="en-US"/>
        </w:rPr>
        <w:t xml:space="preserve">          - GNB_ACTIVE_RATIO: Indicates that the network performance requirement is gNodeB active (i.e. up and running) rate. Indicates the ratio of gNB active (i.e. up and running) number to the total number of gNB</w:t>
      </w:r>
    </w:p>
    <w:p w14:paraId="15D9C36F" w14:textId="77777777" w:rsidR="00034B2E" w:rsidRDefault="00034B2E" w:rsidP="00034B2E">
      <w:pPr>
        <w:pStyle w:val="PL"/>
        <w:rPr>
          <w:lang w:val="en-US"/>
        </w:rPr>
      </w:pPr>
      <w:r>
        <w:rPr>
          <w:lang w:val="en-US"/>
        </w:rPr>
        <w:t xml:space="preserve">          - GNB_COMPUTING_USAGE: Indicates gNodeB computing resource usage.</w:t>
      </w:r>
    </w:p>
    <w:p w14:paraId="5E2B3DF5" w14:textId="77777777" w:rsidR="00034B2E" w:rsidRDefault="00034B2E" w:rsidP="00034B2E">
      <w:pPr>
        <w:pStyle w:val="PL"/>
        <w:rPr>
          <w:lang w:val="en-US"/>
        </w:rPr>
      </w:pPr>
      <w:r>
        <w:rPr>
          <w:lang w:val="en-US"/>
        </w:rPr>
        <w:t xml:space="preserve">          - GNB_MEMORY_USAGE: Indicates gNodeB memory usage.</w:t>
      </w:r>
    </w:p>
    <w:p w14:paraId="3BF4C888" w14:textId="77777777" w:rsidR="00034B2E" w:rsidRDefault="00034B2E" w:rsidP="00034B2E">
      <w:pPr>
        <w:pStyle w:val="PL"/>
        <w:rPr>
          <w:lang w:val="en-US"/>
        </w:rPr>
      </w:pPr>
      <w:r>
        <w:rPr>
          <w:lang w:val="en-US"/>
        </w:rPr>
        <w:t xml:space="preserve">          - GNB_DISK_USAGE: Indicates gNodeB disk usage.</w:t>
      </w:r>
    </w:p>
    <w:p w14:paraId="38BDCBCB" w14:textId="77777777" w:rsidR="00034B2E" w:rsidRDefault="00034B2E" w:rsidP="00034B2E">
      <w:pPr>
        <w:pStyle w:val="PL"/>
        <w:rPr>
          <w:lang w:val="en-US"/>
        </w:rPr>
      </w:pPr>
      <w:r>
        <w:rPr>
          <w:lang w:val="en-US"/>
        </w:rPr>
        <w:t xml:space="preserve">          - NUM_OF_UE: Indicates number of UEs.</w:t>
      </w:r>
    </w:p>
    <w:p w14:paraId="64400209" w14:textId="77777777" w:rsidR="00034B2E" w:rsidRDefault="00034B2E" w:rsidP="00034B2E">
      <w:pPr>
        <w:pStyle w:val="PL"/>
        <w:rPr>
          <w:lang w:val="en-US"/>
        </w:rPr>
      </w:pPr>
      <w:r>
        <w:rPr>
          <w:lang w:val="en-US"/>
        </w:rPr>
        <w:t xml:space="preserve">          - SESS_SUCC_RATIO: Indicates ratio of successful setup of PDU sessions to total PDU session setup attempts.</w:t>
      </w:r>
    </w:p>
    <w:p w14:paraId="069B0491" w14:textId="77777777" w:rsidR="00034B2E" w:rsidRDefault="00034B2E" w:rsidP="00034B2E">
      <w:pPr>
        <w:pStyle w:val="PL"/>
        <w:rPr>
          <w:lang w:val="en-US"/>
        </w:rPr>
      </w:pPr>
      <w:r>
        <w:rPr>
          <w:lang w:val="en-US"/>
        </w:rPr>
        <w:t xml:space="preserve">          - SESS_SUCC_RATIO: Indicates Ratio of successful handovers to the total handover attempts.</w:t>
      </w:r>
      <w:r>
        <w:t xml:space="preserve"> </w:t>
      </w:r>
    </w:p>
    <w:p w14:paraId="040AD45E" w14:textId="77777777" w:rsidR="00034B2E" w:rsidRDefault="00034B2E" w:rsidP="00034B2E">
      <w:pPr>
        <w:pStyle w:val="PL"/>
        <w:rPr>
          <w:lang w:val="en-US"/>
        </w:rPr>
      </w:pPr>
      <w:r>
        <w:rPr>
          <w:lang w:val="en-US"/>
        </w:rPr>
        <w:t xml:space="preserve">    ExpectedAnalyticsType:</w:t>
      </w:r>
    </w:p>
    <w:p w14:paraId="2E81DBA3" w14:textId="77777777" w:rsidR="00034B2E" w:rsidRDefault="00034B2E" w:rsidP="00034B2E">
      <w:pPr>
        <w:pStyle w:val="PL"/>
        <w:rPr>
          <w:lang w:val="en-US"/>
        </w:rPr>
      </w:pPr>
      <w:r>
        <w:rPr>
          <w:lang w:val="en-US"/>
        </w:rPr>
        <w:t xml:space="preserve">      anyOf:</w:t>
      </w:r>
    </w:p>
    <w:p w14:paraId="46D3CC9D" w14:textId="77777777" w:rsidR="00034B2E" w:rsidRDefault="00034B2E" w:rsidP="00034B2E">
      <w:pPr>
        <w:pStyle w:val="PL"/>
        <w:rPr>
          <w:lang w:val="en-US"/>
        </w:rPr>
      </w:pPr>
      <w:r>
        <w:rPr>
          <w:lang w:val="en-US"/>
        </w:rPr>
        <w:t xml:space="preserve">      - type: string</w:t>
      </w:r>
    </w:p>
    <w:p w14:paraId="465D790E" w14:textId="77777777" w:rsidR="00034B2E" w:rsidRDefault="00034B2E" w:rsidP="00034B2E">
      <w:pPr>
        <w:pStyle w:val="PL"/>
        <w:rPr>
          <w:lang w:val="en-US"/>
        </w:rPr>
      </w:pPr>
      <w:r>
        <w:rPr>
          <w:lang w:val="en-US"/>
        </w:rPr>
        <w:t xml:space="preserve">        enum:</w:t>
      </w:r>
    </w:p>
    <w:p w14:paraId="0AF9D5A5" w14:textId="77777777" w:rsidR="00034B2E" w:rsidRDefault="00034B2E" w:rsidP="00034B2E">
      <w:pPr>
        <w:pStyle w:val="PL"/>
        <w:rPr>
          <w:lang w:val="en-US"/>
        </w:rPr>
      </w:pPr>
      <w:r>
        <w:rPr>
          <w:lang w:val="en-US"/>
        </w:rPr>
        <w:t xml:space="preserve">          - MOBILITY</w:t>
      </w:r>
    </w:p>
    <w:p w14:paraId="2D85E054" w14:textId="77777777" w:rsidR="00034B2E" w:rsidRDefault="00034B2E" w:rsidP="00034B2E">
      <w:pPr>
        <w:pStyle w:val="PL"/>
        <w:rPr>
          <w:lang w:val="en-US"/>
        </w:rPr>
      </w:pPr>
      <w:r>
        <w:rPr>
          <w:lang w:val="en-US"/>
        </w:rPr>
        <w:t xml:space="preserve">          - COMMUN</w:t>
      </w:r>
    </w:p>
    <w:p w14:paraId="03FBB1A3" w14:textId="77777777" w:rsidR="00034B2E" w:rsidRDefault="00034B2E" w:rsidP="00034B2E">
      <w:pPr>
        <w:pStyle w:val="PL"/>
        <w:rPr>
          <w:lang w:val="en-US"/>
        </w:rPr>
      </w:pPr>
      <w:r>
        <w:rPr>
          <w:lang w:val="en-US"/>
        </w:rPr>
        <w:t xml:space="preserve">          - MOBILITY_AND_COMMUN</w:t>
      </w:r>
    </w:p>
    <w:p w14:paraId="69DA79C0" w14:textId="77777777" w:rsidR="00034B2E" w:rsidRDefault="00034B2E" w:rsidP="00034B2E">
      <w:pPr>
        <w:pStyle w:val="PL"/>
        <w:rPr>
          <w:lang w:val="en-US"/>
        </w:rPr>
      </w:pPr>
      <w:r>
        <w:rPr>
          <w:lang w:val="en-US"/>
        </w:rPr>
        <w:t xml:space="preserve">      - type: string</w:t>
      </w:r>
    </w:p>
    <w:p w14:paraId="7D7DBC26" w14:textId="77777777" w:rsidR="00034B2E" w:rsidRDefault="00034B2E" w:rsidP="00034B2E">
      <w:pPr>
        <w:pStyle w:val="PL"/>
        <w:rPr>
          <w:lang w:val="en-US"/>
        </w:rPr>
      </w:pPr>
      <w:r>
        <w:rPr>
          <w:lang w:val="en-US"/>
        </w:rPr>
        <w:t xml:space="preserve">        description: &gt;</w:t>
      </w:r>
    </w:p>
    <w:p w14:paraId="5BA7F23E" w14:textId="77777777" w:rsidR="00034B2E" w:rsidRDefault="00034B2E" w:rsidP="00034B2E">
      <w:pPr>
        <w:pStyle w:val="PL"/>
        <w:rPr>
          <w:lang w:val="en-US"/>
        </w:rPr>
      </w:pPr>
      <w:r>
        <w:rPr>
          <w:lang w:val="en-US"/>
        </w:rPr>
        <w:t xml:space="preserve">          This string provides forward-compatibility with future</w:t>
      </w:r>
    </w:p>
    <w:p w14:paraId="550518DA" w14:textId="77777777" w:rsidR="00034B2E" w:rsidRDefault="00034B2E" w:rsidP="00034B2E">
      <w:pPr>
        <w:pStyle w:val="PL"/>
        <w:rPr>
          <w:lang w:val="en-US"/>
        </w:rPr>
      </w:pPr>
      <w:r>
        <w:rPr>
          <w:lang w:val="en-US"/>
        </w:rPr>
        <w:t xml:space="preserve">          extensions to the enumeration but is not used to encode</w:t>
      </w:r>
    </w:p>
    <w:p w14:paraId="3F97455A" w14:textId="77777777" w:rsidR="00034B2E" w:rsidRDefault="00034B2E" w:rsidP="00034B2E">
      <w:pPr>
        <w:pStyle w:val="PL"/>
        <w:rPr>
          <w:lang w:val="en-US"/>
        </w:rPr>
      </w:pPr>
      <w:r>
        <w:rPr>
          <w:lang w:val="en-US"/>
        </w:rPr>
        <w:t xml:space="preserve">          content defined in the present version of this API.</w:t>
      </w:r>
    </w:p>
    <w:p w14:paraId="294C6597" w14:textId="77777777" w:rsidR="00034B2E" w:rsidRDefault="00034B2E" w:rsidP="00034B2E">
      <w:pPr>
        <w:pStyle w:val="PL"/>
        <w:rPr>
          <w:lang w:val="en-US"/>
        </w:rPr>
      </w:pPr>
      <w:r>
        <w:rPr>
          <w:lang w:val="en-US"/>
        </w:rPr>
        <w:t xml:space="preserve">      description: &gt;</w:t>
      </w:r>
    </w:p>
    <w:p w14:paraId="72E207CD" w14:textId="77777777" w:rsidR="00034B2E" w:rsidRDefault="00034B2E" w:rsidP="00034B2E">
      <w:pPr>
        <w:pStyle w:val="PL"/>
        <w:rPr>
          <w:lang w:val="en-US"/>
        </w:rPr>
      </w:pPr>
      <w:r>
        <w:rPr>
          <w:lang w:val="en-US"/>
        </w:rPr>
        <w:t xml:space="preserve">        Possible values are</w:t>
      </w:r>
    </w:p>
    <w:p w14:paraId="64523B48" w14:textId="77777777" w:rsidR="00034B2E" w:rsidRDefault="00034B2E" w:rsidP="00034B2E">
      <w:pPr>
        <w:pStyle w:val="PL"/>
        <w:rPr>
          <w:lang w:val="en-US"/>
        </w:rPr>
      </w:pPr>
      <w:r>
        <w:rPr>
          <w:lang w:val="en-US"/>
        </w:rPr>
        <w:t xml:space="preserve">          - MOBILITY: Mobility related abnormal behaviour analytics is expected by the consumer.</w:t>
      </w:r>
    </w:p>
    <w:p w14:paraId="41B92414" w14:textId="77777777" w:rsidR="00034B2E" w:rsidRDefault="00034B2E" w:rsidP="00034B2E">
      <w:pPr>
        <w:pStyle w:val="PL"/>
        <w:rPr>
          <w:lang w:val="en-US"/>
        </w:rPr>
      </w:pPr>
      <w:r>
        <w:rPr>
          <w:lang w:val="en-US"/>
        </w:rPr>
        <w:t xml:space="preserve">          - COMMUN: Communication related abnormal behaviour analytics is expected by the consumer.</w:t>
      </w:r>
    </w:p>
    <w:p w14:paraId="76A9F4D2" w14:textId="77777777" w:rsidR="00034B2E" w:rsidRDefault="00034B2E" w:rsidP="00034B2E">
      <w:pPr>
        <w:pStyle w:val="PL"/>
        <w:rPr>
          <w:lang w:val="en-US"/>
        </w:rPr>
      </w:pPr>
      <w:r>
        <w:rPr>
          <w:lang w:val="en-US"/>
        </w:rPr>
        <w:t xml:space="preserve">          - MOBILITY_AND_COMMUN: Both mobility and communication related abnormal behaviour analytics is expected by the consumer.</w:t>
      </w:r>
    </w:p>
    <w:p w14:paraId="71220928" w14:textId="77777777" w:rsidR="00034B2E" w:rsidRDefault="00034B2E" w:rsidP="00034B2E">
      <w:pPr>
        <w:pStyle w:val="PL"/>
        <w:rPr>
          <w:lang w:val="en-US"/>
        </w:rPr>
      </w:pPr>
      <w:r>
        <w:rPr>
          <w:lang w:val="en-US"/>
        </w:rPr>
        <w:t xml:space="preserve">    MatchingDirection:</w:t>
      </w:r>
    </w:p>
    <w:p w14:paraId="41C640E3" w14:textId="77777777" w:rsidR="00034B2E" w:rsidRDefault="00034B2E" w:rsidP="00034B2E">
      <w:pPr>
        <w:pStyle w:val="PL"/>
        <w:rPr>
          <w:lang w:val="en-US"/>
        </w:rPr>
      </w:pPr>
      <w:r>
        <w:rPr>
          <w:lang w:val="en-US"/>
        </w:rPr>
        <w:t xml:space="preserve">      anyOf:</w:t>
      </w:r>
    </w:p>
    <w:p w14:paraId="6DB419F5" w14:textId="77777777" w:rsidR="00034B2E" w:rsidRDefault="00034B2E" w:rsidP="00034B2E">
      <w:pPr>
        <w:pStyle w:val="PL"/>
        <w:rPr>
          <w:lang w:val="en-US"/>
        </w:rPr>
      </w:pPr>
      <w:r>
        <w:rPr>
          <w:lang w:val="en-US"/>
        </w:rPr>
        <w:t xml:space="preserve">      - type: string</w:t>
      </w:r>
    </w:p>
    <w:p w14:paraId="3154AF83" w14:textId="77777777" w:rsidR="00034B2E" w:rsidRDefault="00034B2E" w:rsidP="00034B2E">
      <w:pPr>
        <w:pStyle w:val="PL"/>
        <w:rPr>
          <w:lang w:val="en-US"/>
        </w:rPr>
      </w:pPr>
      <w:r>
        <w:rPr>
          <w:lang w:val="en-US"/>
        </w:rPr>
        <w:t xml:space="preserve">        enum:</w:t>
      </w:r>
    </w:p>
    <w:p w14:paraId="18DDF076" w14:textId="77777777" w:rsidR="00034B2E" w:rsidRDefault="00034B2E" w:rsidP="00034B2E">
      <w:pPr>
        <w:pStyle w:val="PL"/>
        <w:rPr>
          <w:lang w:val="en-US"/>
        </w:rPr>
      </w:pPr>
      <w:r>
        <w:rPr>
          <w:lang w:val="en-US"/>
        </w:rPr>
        <w:t xml:space="preserve">          - ASCENDING</w:t>
      </w:r>
    </w:p>
    <w:p w14:paraId="155E975E" w14:textId="77777777" w:rsidR="00034B2E" w:rsidRDefault="00034B2E" w:rsidP="00034B2E">
      <w:pPr>
        <w:pStyle w:val="PL"/>
        <w:rPr>
          <w:lang w:val="en-US"/>
        </w:rPr>
      </w:pPr>
      <w:r>
        <w:rPr>
          <w:lang w:val="en-US"/>
        </w:rPr>
        <w:t xml:space="preserve">          - DESCENDING</w:t>
      </w:r>
    </w:p>
    <w:p w14:paraId="68E1A2F9" w14:textId="77777777" w:rsidR="00034B2E" w:rsidRDefault="00034B2E" w:rsidP="00034B2E">
      <w:pPr>
        <w:pStyle w:val="PL"/>
        <w:rPr>
          <w:lang w:val="en-US"/>
        </w:rPr>
      </w:pPr>
      <w:r>
        <w:rPr>
          <w:lang w:val="en-US"/>
        </w:rPr>
        <w:t xml:space="preserve">          - CROSSED</w:t>
      </w:r>
    </w:p>
    <w:p w14:paraId="333622A5" w14:textId="77777777" w:rsidR="00034B2E" w:rsidRDefault="00034B2E" w:rsidP="00034B2E">
      <w:pPr>
        <w:pStyle w:val="PL"/>
        <w:rPr>
          <w:lang w:val="en-US"/>
        </w:rPr>
      </w:pPr>
      <w:r>
        <w:rPr>
          <w:lang w:val="en-US"/>
        </w:rPr>
        <w:t xml:space="preserve">      - type: string</w:t>
      </w:r>
    </w:p>
    <w:p w14:paraId="3EDBD4E8" w14:textId="77777777" w:rsidR="00034B2E" w:rsidRDefault="00034B2E" w:rsidP="00034B2E">
      <w:pPr>
        <w:pStyle w:val="PL"/>
        <w:rPr>
          <w:lang w:val="en-US"/>
        </w:rPr>
      </w:pPr>
      <w:r>
        <w:rPr>
          <w:lang w:val="en-US"/>
        </w:rPr>
        <w:t xml:space="preserve">        description: &gt;</w:t>
      </w:r>
    </w:p>
    <w:p w14:paraId="12838E44" w14:textId="77777777" w:rsidR="00034B2E" w:rsidRDefault="00034B2E" w:rsidP="00034B2E">
      <w:pPr>
        <w:pStyle w:val="PL"/>
        <w:rPr>
          <w:lang w:val="en-US"/>
        </w:rPr>
      </w:pPr>
      <w:r>
        <w:rPr>
          <w:lang w:val="en-US"/>
        </w:rPr>
        <w:t xml:space="preserve">          This string provides forward-compatibility with future</w:t>
      </w:r>
    </w:p>
    <w:p w14:paraId="5BF59334" w14:textId="77777777" w:rsidR="00034B2E" w:rsidRDefault="00034B2E" w:rsidP="00034B2E">
      <w:pPr>
        <w:pStyle w:val="PL"/>
        <w:rPr>
          <w:lang w:val="en-US"/>
        </w:rPr>
      </w:pPr>
      <w:r>
        <w:rPr>
          <w:lang w:val="en-US"/>
        </w:rPr>
        <w:t xml:space="preserve">          extensions to the enumeration but is not used to encode</w:t>
      </w:r>
    </w:p>
    <w:p w14:paraId="771D1D2F" w14:textId="77777777" w:rsidR="00034B2E" w:rsidRDefault="00034B2E" w:rsidP="00034B2E">
      <w:pPr>
        <w:pStyle w:val="PL"/>
        <w:rPr>
          <w:lang w:val="en-US"/>
        </w:rPr>
      </w:pPr>
      <w:r>
        <w:rPr>
          <w:lang w:val="en-US"/>
        </w:rPr>
        <w:t xml:space="preserve">          content defined in the present version of this API.</w:t>
      </w:r>
    </w:p>
    <w:p w14:paraId="32F59879" w14:textId="77777777" w:rsidR="00034B2E" w:rsidRDefault="00034B2E" w:rsidP="00034B2E">
      <w:pPr>
        <w:pStyle w:val="PL"/>
        <w:rPr>
          <w:lang w:val="en-US"/>
        </w:rPr>
      </w:pPr>
      <w:r>
        <w:rPr>
          <w:lang w:val="en-US"/>
        </w:rPr>
        <w:t xml:space="preserve">      description: &gt;</w:t>
      </w:r>
    </w:p>
    <w:p w14:paraId="12E7324D" w14:textId="77777777" w:rsidR="00034B2E" w:rsidRDefault="00034B2E" w:rsidP="00034B2E">
      <w:pPr>
        <w:pStyle w:val="PL"/>
        <w:rPr>
          <w:lang w:val="en-US"/>
        </w:rPr>
      </w:pPr>
      <w:r>
        <w:rPr>
          <w:lang w:val="en-US"/>
        </w:rPr>
        <w:t xml:space="preserve">        Possible values are</w:t>
      </w:r>
    </w:p>
    <w:p w14:paraId="4A816D5E" w14:textId="77777777" w:rsidR="00034B2E" w:rsidRDefault="00034B2E" w:rsidP="00034B2E">
      <w:pPr>
        <w:pStyle w:val="PL"/>
        <w:rPr>
          <w:lang w:val="en-US"/>
        </w:rPr>
      </w:pPr>
      <w:r>
        <w:rPr>
          <w:lang w:val="en-US"/>
        </w:rPr>
        <w:t xml:space="preserve">          - ASCENDING: Threshold is crossed in ascending direction.</w:t>
      </w:r>
    </w:p>
    <w:p w14:paraId="624D8E3B" w14:textId="77777777" w:rsidR="00034B2E" w:rsidRDefault="00034B2E" w:rsidP="00034B2E">
      <w:pPr>
        <w:pStyle w:val="PL"/>
        <w:rPr>
          <w:lang w:val="en-US"/>
        </w:rPr>
      </w:pPr>
      <w:r>
        <w:rPr>
          <w:lang w:val="en-US"/>
        </w:rPr>
        <w:t xml:space="preserve">          - DESCENDING: Threshold is crossed in descending direction.</w:t>
      </w:r>
    </w:p>
    <w:p w14:paraId="54565A87" w14:textId="77777777" w:rsidR="00034B2E" w:rsidRDefault="00034B2E" w:rsidP="00034B2E">
      <w:pPr>
        <w:pStyle w:val="PL"/>
        <w:rPr>
          <w:lang w:val="en-US"/>
        </w:rPr>
      </w:pPr>
      <w:r>
        <w:rPr>
          <w:lang w:val="en-US"/>
        </w:rPr>
        <w:t xml:space="preserve">          - CROSSED: Threshold is crossed either in ascending or descending direction.</w:t>
      </w:r>
    </w:p>
    <w:p w14:paraId="0FDBD8DE" w14:textId="77777777" w:rsidR="00034B2E" w:rsidRDefault="00034B2E" w:rsidP="00034B2E">
      <w:pPr>
        <w:pStyle w:val="PL"/>
        <w:rPr>
          <w:lang w:val="en-US"/>
        </w:rPr>
      </w:pPr>
      <w:r>
        <w:rPr>
          <w:lang w:val="en-US"/>
        </w:rPr>
        <w:t xml:space="preserve">    NwdafFailureCode:</w:t>
      </w:r>
    </w:p>
    <w:p w14:paraId="001B7EBD" w14:textId="77777777" w:rsidR="00034B2E" w:rsidRDefault="00034B2E" w:rsidP="00034B2E">
      <w:pPr>
        <w:pStyle w:val="PL"/>
        <w:rPr>
          <w:lang w:val="en-US"/>
        </w:rPr>
      </w:pPr>
      <w:r>
        <w:rPr>
          <w:lang w:val="en-US"/>
        </w:rPr>
        <w:t xml:space="preserve">      anyOf:</w:t>
      </w:r>
    </w:p>
    <w:p w14:paraId="39D9D414" w14:textId="77777777" w:rsidR="00034B2E" w:rsidRDefault="00034B2E" w:rsidP="00034B2E">
      <w:pPr>
        <w:pStyle w:val="PL"/>
        <w:rPr>
          <w:lang w:val="en-US"/>
        </w:rPr>
      </w:pPr>
      <w:r>
        <w:rPr>
          <w:lang w:val="en-US"/>
        </w:rPr>
        <w:t xml:space="preserve">      - type: string</w:t>
      </w:r>
    </w:p>
    <w:p w14:paraId="74A9DEAD" w14:textId="77777777" w:rsidR="00034B2E" w:rsidRDefault="00034B2E" w:rsidP="00034B2E">
      <w:pPr>
        <w:pStyle w:val="PL"/>
        <w:rPr>
          <w:lang w:val="en-US"/>
        </w:rPr>
      </w:pPr>
      <w:r>
        <w:rPr>
          <w:lang w:val="en-US"/>
        </w:rPr>
        <w:t xml:space="preserve">        enum:</w:t>
      </w:r>
    </w:p>
    <w:p w14:paraId="33D09227" w14:textId="77777777" w:rsidR="00034B2E" w:rsidRDefault="00034B2E" w:rsidP="00034B2E">
      <w:pPr>
        <w:pStyle w:val="PL"/>
        <w:rPr>
          <w:lang w:val="en-US"/>
        </w:rPr>
      </w:pPr>
      <w:r>
        <w:rPr>
          <w:lang w:val="en-US"/>
        </w:rPr>
        <w:t xml:space="preserve">          - UNAVAILABLE_DATA</w:t>
      </w:r>
    </w:p>
    <w:p w14:paraId="6383AD05" w14:textId="77777777" w:rsidR="00034B2E" w:rsidRDefault="00034B2E" w:rsidP="00034B2E">
      <w:pPr>
        <w:pStyle w:val="PL"/>
        <w:rPr>
          <w:lang w:val="en-US"/>
        </w:rPr>
      </w:pPr>
      <w:r>
        <w:rPr>
          <w:lang w:val="en-US"/>
        </w:rPr>
        <w:t xml:space="preserve">          - BOTH_STAT_PRED_NOT_ALLOWED</w:t>
      </w:r>
    </w:p>
    <w:p w14:paraId="4D918443" w14:textId="77777777" w:rsidR="00034B2E" w:rsidRDefault="00034B2E" w:rsidP="00034B2E">
      <w:pPr>
        <w:pStyle w:val="PL"/>
        <w:rPr>
          <w:lang w:val="en-US"/>
        </w:rPr>
      </w:pPr>
      <w:r>
        <w:rPr>
          <w:lang w:val="en-US"/>
        </w:rPr>
        <w:t xml:space="preserve">          - OTHER</w:t>
      </w:r>
    </w:p>
    <w:p w14:paraId="628BEA4F" w14:textId="77777777" w:rsidR="00034B2E" w:rsidRDefault="00034B2E" w:rsidP="00034B2E">
      <w:pPr>
        <w:pStyle w:val="PL"/>
        <w:rPr>
          <w:lang w:val="en-US"/>
        </w:rPr>
      </w:pPr>
      <w:r>
        <w:rPr>
          <w:lang w:val="en-US"/>
        </w:rPr>
        <w:t xml:space="preserve">      - type: string</w:t>
      </w:r>
    </w:p>
    <w:p w14:paraId="2CA8CF16" w14:textId="77777777" w:rsidR="00034B2E" w:rsidRDefault="00034B2E" w:rsidP="00034B2E">
      <w:pPr>
        <w:pStyle w:val="PL"/>
        <w:rPr>
          <w:lang w:val="en-US"/>
        </w:rPr>
      </w:pPr>
      <w:r>
        <w:rPr>
          <w:lang w:val="en-US"/>
        </w:rPr>
        <w:t xml:space="preserve">        description: &gt;</w:t>
      </w:r>
    </w:p>
    <w:p w14:paraId="631D5888" w14:textId="77777777" w:rsidR="00034B2E" w:rsidRDefault="00034B2E" w:rsidP="00034B2E">
      <w:pPr>
        <w:pStyle w:val="PL"/>
        <w:rPr>
          <w:lang w:val="en-US"/>
        </w:rPr>
      </w:pPr>
      <w:r>
        <w:rPr>
          <w:lang w:val="en-US"/>
        </w:rPr>
        <w:t xml:space="preserve">          This string provides forward-compatibility with future</w:t>
      </w:r>
    </w:p>
    <w:p w14:paraId="77DA3591" w14:textId="77777777" w:rsidR="00034B2E" w:rsidRDefault="00034B2E" w:rsidP="00034B2E">
      <w:pPr>
        <w:pStyle w:val="PL"/>
        <w:rPr>
          <w:lang w:val="en-US"/>
        </w:rPr>
      </w:pPr>
      <w:r>
        <w:rPr>
          <w:lang w:val="en-US"/>
        </w:rPr>
        <w:t xml:space="preserve">          extensions to the enumeration but is not used to encode</w:t>
      </w:r>
    </w:p>
    <w:p w14:paraId="0945E58E" w14:textId="77777777" w:rsidR="00034B2E" w:rsidRDefault="00034B2E" w:rsidP="00034B2E">
      <w:pPr>
        <w:pStyle w:val="PL"/>
        <w:rPr>
          <w:lang w:val="en-US"/>
        </w:rPr>
      </w:pPr>
      <w:r>
        <w:rPr>
          <w:lang w:val="en-US"/>
        </w:rPr>
        <w:t xml:space="preserve">          content defined in the present version of this API.</w:t>
      </w:r>
    </w:p>
    <w:p w14:paraId="59841F06" w14:textId="77777777" w:rsidR="00034B2E" w:rsidRDefault="00034B2E" w:rsidP="00034B2E">
      <w:pPr>
        <w:pStyle w:val="PL"/>
        <w:rPr>
          <w:lang w:val="en-US"/>
        </w:rPr>
      </w:pPr>
      <w:r>
        <w:rPr>
          <w:lang w:val="en-US"/>
        </w:rPr>
        <w:t xml:space="preserve">      description: &gt;</w:t>
      </w:r>
    </w:p>
    <w:p w14:paraId="3CA709FD" w14:textId="77777777" w:rsidR="00034B2E" w:rsidRDefault="00034B2E" w:rsidP="00034B2E">
      <w:pPr>
        <w:pStyle w:val="PL"/>
        <w:rPr>
          <w:lang w:val="en-US"/>
        </w:rPr>
      </w:pPr>
      <w:r>
        <w:rPr>
          <w:lang w:val="en-US"/>
        </w:rPr>
        <w:t xml:space="preserve">        Possible values are</w:t>
      </w:r>
    </w:p>
    <w:p w14:paraId="6F36FC75" w14:textId="77777777" w:rsidR="00034B2E" w:rsidRDefault="00034B2E" w:rsidP="00034B2E">
      <w:pPr>
        <w:pStyle w:val="PL"/>
        <w:rPr>
          <w:lang w:val="en-US"/>
        </w:rPr>
      </w:pPr>
      <w:r>
        <w:rPr>
          <w:lang w:val="en-US"/>
        </w:rPr>
        <w:t xml:space="preserve">          - UNAVAILABLE_DATA: Indicates the requested statistics information for the event is rejected since necessary data to perform the service is unavailable.</w:t>
      </w:r>
    </w:p>
    <w:p w14:paraId="2B8014A2" w14:textId="77777777" w:rsidR="00034B2E" w:rsidRDefault="00034B2E" w:rsidP="00034B2E">
      <w:pPr>
        <w:pStyle w:val="PL"/>
        <w:rPr>
          <w:lang w:val="en-US"/>
        </w:rPr>
      </w:pPr>
      <w:r>
        <w:rPr>
          <w:lang w:val="en-US"/>
        </w:rPr>
        <w:t xml:space="preserve">          - BOTH_STAT_PRED_NOT_ALLOWED: Indicates the requested analysis information for the event is rejected since the start time is in the past and the end time is in the future, which means the NF service consumer requested both statistics and prediction for the analytics.</w:t>
      </w:r>
    </w:p>
    <w:p w14:paraId="6BA455B4" w14:textId="77777777" w:rsidR="00034B2E" w:rsidRDefault="00034B2E" w:rsidP="00034B2E">
      <w:pPr>
        <w:pStyle w:val="PL"/>
        <w:rPr>
          <w:lang w:val="en-US"/>
        </w:rPr>
      </w:pPr>
      <w:r>
        <w:rPr>
          <w:lang w:val="en-US"/>
        </w:rPr>
        <w:lastRenderedPageBreak/>
        <w:t xml:space="preserve">          - OTHER: Indicates the requested analysis information for the event is rejected due to other reasons.</w:t>
      </w:r>
    </w:p>
    <w:p w14:paraId="6C8601F2" w14:textId="085BD29A" w:rsidR="00840A6F" w:rsidRDefault="00840A6F" w:rsidP="00CC2BA2">
      <w:pPr>
        <w:rPr>
          <w:lang w:val="en-US"/>
        </w:rPr>
      </w:pPr>
    </w:p>
    <w:p w14:paraId="5462B3D2" w14:textId="1C668C66" w:rsidR="00230875" w:rsidRPr="008C6891" w:rsidRDefault="00230875" w:rsidP="00230875">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FB1A00">
        <w:rPr>
          <w:rFonts w:eastAsia="DengXian"/>
          <w:noProof/>
          <w:color w:val="0000FF"/>
          <w:sz w:val="28"/>
          <w:szCs w:val="28"/>
        </w:rPr>
        <w:t>7</w:t>
      </w:r>
      <w:r>
        <w:rPr>
          <w:rFonts w:eastAsia="DengXian"/>
          <w:noProof/>
          <w:color w:val="0000FF"/>
          <w:sz w:val="28"/>
          <w:szCs w:val="28"/>
        </w:rPr>
        <w:t>th</w:t>
      </w:r>
      <w:r w:rsidRPr="008C6891">
        <w:rPr>
          <w:rFonts w:eastAsia="DengXian"/>
          <w:noProof/>
          <w:color w:val="0000FF"/>
          <w:sz w:val="28"/>
          <w:szCs w:val="28"/>
        </w:rPr>
        <w:t xml:space="preserve"> Change ***</w:t>
      </w:r>
    </w:p>
    <w:p w14:paraId="02ABCB42" w14:textId="77777777" w:rsidR="00034B2E" w:rsidRDefault="00034B2E" w:rsidP="00034B2E">
      <w:pPr>
        <w:pStyle w:val="Heading1"/>
        <w:rPr>
          <w:lang w:val="en-US"/>
        </w:rPr>
      </w:pPr>
      <w:bookmarkStart w:id="115" w:name="_Toc28012881"/>
      <w:bookmarkStart w:id="116" w:name="_Toc34266367"/>
      <w:bookmarkStart w:id="117" w:name="_Toc36102538"/>
      <w:bookmarkStart w:id="118" w:name="_Toc43563582"/>
      <w:bookmarkStart w:id="119" w:name="_Toc45134131"/>
      <w:bookmarkStart w:id="120" w:name="_Toc50032779"/>
      <w:bookmarkStart w:id="121" w:name="_Toc51763091"/>
      <w:bookmarkStart w:id="122" w:name="_Toc56641341"/>
      <w:bookmarkStart w:id="123" w:name="_Toc59017858"/>
      <w:bookmarkStart w:id="124" w:name="_Toc63199230"/>
      <w:bookmarkStart w:id="125" w:name="_Toc66230659"/>
      <w:bookmarkStart w:id="126" w:name="_Toc68168890"/>
      <w:r>
        <w:t>A.3</w:t>
      </w:r>
      <w:r>
        <w:tab/>
      </w:r>
      <w:proofErr w:type="spellStart"/>
      <w:r>
        <w:rPr>
          <w:lang w:val="en-US"/>
        </w:rPr>
        <w:t>Nnwdaf_AnalyticsInfo</w:t>
      </w:r>
      <w:proofErr w:type="spellEnd"/>
      <w:r>
        <w:rPr>
          <w:lang w:val="en-US"/>
        </w:rPr>
        <w:t xml:space="preserve"> API</w:t>
      </w:r>
      <w:bookmarkEnd w:id="115"/>
      <w:bookmarkEnd w:id="116"/>
      <w:bookmarkEnd w:id="117"/>
      <w:bookmarkEnd w:id="118"/>
      <w:bookmarkEnd w:id="119"/>
      <w:bookmarkEnd w:id="120"/>
      <w:bookmarkEnd w:id="121"/>
      <w:bookmarkEnd w:id="122"/>
      <w:bookmarkEnd w:id="123"/>
      <w:bookmarkEnd w:id="124"/>
      <w:bookmarkEnd w:id="125"/>
      <w:bookmarkEnd w:id="126"/>
    </w:p>
    <w:p w14:paraId="13A14FDD" w14:textId="77777777" w:rsidR="00034B2E" w:rsidRDefault="00034B2E" w:rsidP="00034B2E">
      <w:pPr>
        <w:pStyle w:val="PL"/>
      </w:pPr>
      <w:r>
        <w:t>openapi: 3.0.0</w:t>
      </w:r>
    </w:p>
    <w:p w14:paraId="2E817D32" w14:textId="77777777" w:rsidR="00034B2E" w:rsidRDefault="00034B2E" w:rsidP="00034B2E">
      <w:pPr>
        <w:pStyle w:val="PL"/>
      </w:pPr>
      <w:r>
        <w:t>info:</w:t>
      </w:r>
    </w:p>
    <w:p w14:paraId="38ACC294" w14:textId="77777777" w:rsidR="00034B2E" w:rsidRDefault="00034B2E" w:rsidP="00034B2E">
      <w:pPr>
        <w:pStyle w:val="PL"/>
      </w:pPr>
      <w:r>
        <w:t xml:space="preserve">  version: 1.1.</w:t>
      </w:r>
      <w:r>
        <w:rPr>
          <w:lang w:val="en-US" w:eastAsia="zh-CN"/>
        </w:rPr>
        <w:t>1</w:t>
      </w:r>
    </w:p>
    <w:p w14:paraId="56B17251" w14:textId="77777777" w:rsidR="00034B2E" w:rsidRDefault="00034B2E" w:rsidP="00034B2E">
      <w:pPr>
        <w:pStyle w:val="PL"/>
      </w:pPr>
      <w:r>
        <w:t xml:space="preserve">  title: Nnwdaf_AnalyticsInfo</w:t>
      </w:r>
    </w:p>
    <w:p w14:paraId="707B835C" w14:textId="77777777" w:rsidR="00034B2E" w:rsidRDefault="00034B2E" w:rsidP="00034B2E">
      <w:pPr>
        <w:pStyle w:val="PL"/>
      </w:pPr>
      <w:r>
        <w:t xml:space="preserve">  description: |</w:t>
      </w:r>
    </w:p>
    <w:p w14:paraId="4D6B5CE1" w14:textId="77777777" w:rsidR="00034B2E" w:rsidRDefault="00034B2E" w:rsidP="00034B2E">
      <w:pPr>
        <w:pStyle w:val="PL"/>
      </w:pPr>
      <w:r>
        <w:t xml:space="preserve">    Nnwdaf_AnalyticsInfo Service API.</w:t>
      </w:r>
    </w:p>
    <w:p w14:paraId="2AD6F257" w14:textId="77777777" w:rsidR="00034B2E" w:rsidRDefault="00034B2E" w:rsidP="00034B2E">
      <w:pPr>
        <w:pStyle w:val="PL"/>
      </w:pPr>
      <w:r>
        <w:t xml:space="preserve">    © 2020, 3GPP Organizational Partners (ARIB, ATIS, CCSA, ETSI, TSDSI, TTA, TTC).</w:t>
      </w:r>
    </w:p>
    <w:p w14:paraId="131BBBD7" w14:textId="77777777" w:rsidR="00034B2E" w:rsidRDefault="00034B2E" w:rsidP="00034B2E">
      <w:pPr>
        <w:pStyle w:val="PL"/>
      </w:pPr>
      <w:r>
        <w:t xml:space="preserve">    All rights reserved.</w:t>
      </w:r>
    </w:p>
    <w:p w14:paraId="2A01DE7B" w14:textId="77777777" w:rsidR="00034B2E" w:rsidRDefault="00034B2E" w:rsidP="00034B2E">
      <w:pPr>
        <w:pStyle w:val="PL"/>
        <w:rPr>
          <w:rFonts w:eastAsia="DengXian"/>
        </w:rPr>
      </w:pPr>
      <w:r>
        <w:rPr>
          <w:rFonts w:eastAsia="DengXian"/>
        </w:rPr>
        <w:t>externalDocs:</w:t>
      </w:r>
    </w:p>
    <w:p w14:paraId="24C0D114" w14:textId="77777777" w:rsidR="00034B2E" w:rsidRDefault="00034B2E" w:rsidP="00034B2E">
      <w:pPr>
        <w:pStyle w:val="PL"/>
        <w:rPr>
          <w:rFonts w:eastAsia="DengXian"/>
        </w:rPr>
      </w:pPr>
      <w:r>
        <w:rPr>
          <w:rFonts w:eastAsia="DengXian"/>
        </w:rPr>
        <w:t xml:space="preserve">  description: 3GPP TS 29.520 V16.</w:t>
      </w:r>
      <w:r>
        <w:rPr>
          <w:rFonts w:eastAsia="DengXian"/>
          <w:lang w:val="en-US" w:eastAsia="zh-CN"/>
        </w:rPr>
        <w:t>5</w:t>
      </w:r>
      <w:r>
        <w:rPr>
          <w:rFonts w:eastAsia="DengXian"/>
        </w:rPr>
        <w:t>.0; 5G System; Network Data Analytics Services.</w:t>
      </w:r>
    </w:p>
    <w:p w14:paraId="1421AF2E" w14:textId="77777777" w:rsidR="00034B2E" w:rsidRDefault="00034B2E" w:rsidP="00034B2E">
      <w:pPr>
        <w:pStyle w:val="PL"/>
        <w:rPr>
          <w:rFonts w:eastAsia="DengXian"/>
        </w:rPr>
      </w:pPr>
      <w:r>
        <w:rPr>
          <w:rFonts w:eastAsia="DengXian"/>
        </w:rPr>
        <w:t xml:space="preserve">  url: 'http://www.3gpp.org/ftp/Specs/archive/29_series/29.520/'</w:t>
      </w:r>
    </w:p>
    <w:p w14:paraId="6B4A330D" w14:textId="77777777" w:rsidR="00034B2E" w:rsidRDefault="00034B2E" w:rsidP="00034B2E">
      <w:pPr>
        <w:pStyle w:val="PL"/>
        <w:rPr>
          <w:rFonts w:eastAsia="DengXian"/>
          <w:lang w:val="en-US"/>
        </w:rPr>
      </w:pPr>
      <w:r>
        <w:rPr>
          <w:rFonts w:eastAsia="DengXian"/>
          <w:lang w:val="en-US"/>
        </w:rPr>
        <w:t>security:</w:t>
      </w:r>
    </w:p>
    <w:p w14:paraId="18957488" w14:textId="77777777" w:rsidR="00034B2E" w:rsidRDefault="00034B2E" w:rsidP="00034B2E">
      <w:pPr>
        <w:pStyle w:val="PL"/>
        <w:rPr>
          <w:rFonts w:eastAsia="DengXian"/>
          <w:lang w:val="en-US"/>
        </w:rPr>
      </w:pPr>
      <w:r>
        <w:rPr>
          <w:rFonts w:eastAsia="DengXian"/>
          <w:lang w:val="en-US"/>
        </w:rPr>
        <w:t xml:space="preserve">  - {}</w:t>
      </w:r>
    </w:p>
    <w:p w14:paraId="38A45428" w14:textId="77777777" w:rsidR="00034B2E" w:rsidRDefault="00034B2E" w:rsidP="00034B2E">
      <w:pPr>
        <w:pStyle w:val="PL"/>
        <w:rPr>
          <w:rFonts w:eastAsia="DengXian"/>
          <w:lang w:val="en-US"/>
        </w:rPr>
      </w:pPr>
      <w:r>
        <w:rPr>
          <w:rFonts w:eastAsia="DengXian"/>
          <w:lang w:val="en-US"/>
        </w:rPr>
        <w:t xml:space="preserve">  - oAuth2ClientCredentials:</w:t>
      </w:r>
    </w:p>
    <w:p w14:paraId="133D58B4" w14:textId="77777777" w:rsidR="00034B2E" w:rsidRDefault="00034B2E" w:rsidP="00034B2E">
      <w:pPr>
        <w:pStyle w:val="PL"/>
        <w:rPr>
          <w:rFonts w:eastAsia="DengXian"/>
          <w:lang w:val="en-US"/>
        </w:rPr>
      </w:pPr>
      <w:r>
        <w:rPr>
          <w:rFonts w:eastAsia="DengXian"/>
          <w:lang w:val="en-US"/>
        </w:rPr>
        <w:t xml:space="preserve">    - </w:t>
      </w:r>
      <w:r>
        <w:rPr>
          <w:rFonts w:eastAsia="DengXian"/>
        </w:rPr>
        <w:t>nnwdaf-analyticsinfo</w:t>
      </w:r>
    </w:p>
    <w:p w14:paraId="3380A086" w14:textId="77777777" w:rsidR="00034B2E" w:rsidRDefault="00034B2E" w:rsidP="00034B2E">
      <w:pPr>
        <w:pStyle w:val="PL"/>
      </w:pPr>
      <w:r>
        <w:t>servers:</w:t>
      </w:r>
    </w:p>
    <w:p w14:paraId="689AF1D2" w14:textId="77777777" w:rsidR="00034B2E" w:rsidRDefault="00034B2E" w:rsidP="00034B2E">
      <w:pPr>
        <w:pStyle w:val="PL"/>
      </w:pPr>
      <w:r>
        <w:t xml:space="preserve">  - url: '{apiRoot}/nnwdaf-analyticsinfo/v1'</w:t>
      </w:r>
    </w:p>
    <w:p w14:paraId="1B3BE786" w14:textId="77777777" w:rsidR="00034B2E" w:rsidRDefault="00034B2E" w:rsidP="00034B2E">
      <w:pPr>
        <w:pStyle w:val="PL"/>
      </w:pPr>
      <w:r>
        <w:t xml:space="preserve">    variables:</w:t>
      </w:r>
    </w:p>
    <w:p w14:paraId="642DB82C" w14:textId="77777777" w:rsidR="00034B2E" w:rsidRDefault="00034B2E" w:rsidP="00034B2E">
      <w:pPr>
        <w:pStyle w:val="PL"/>
      </w:pPr>
      <w:r>
        <w:t xml:space="preserve">      apiRoot:</w:t>
      </w:r>
    </w:p>
    <w:p w14:paraId="48FF6E8A" w14:textId="77777777" w:rsidR="00034B2E" w:rsidRDefault="00034B2E" w:rsidP="00034B2E">
      <w:pPr>
        <w:pStyle w:val="PL"/>
      </w:pPr>
      <w:r>
        <w:t xml:space="preserve">        default: https://example.com</w:t>
      </w:r>
    </w:p>
    <w:p w14:paraId="0A4075F5" w14:textId="77777777" w:rsidR="00034B2E" w:rsidRDefault="00034B2E" w:rsidP="00034B2E">
      <w:pPr>
        <w:pStyle w:val="PL"/>
      </w:pPr>
      <w:r>
        <w:t xml:space="preserve">        description: apiRoot as defined in subclause 4.4 of 3GPP TS 29.501.</w:t>
      </w:r>
    </w:p>
    <w:p w14:paraId="65F9F8F7" w14:textId="77777777" w:rsidR="00034B2E" w:rsidRDefault="00034B2E" w:rsidP="00034B2E">
      <w:pPr>
        <w:pStyle w:val="PL"/>
      </w:pPr>
      <w:r>
        <w:t>paths:</w:t>
      </w:r>
    </w:p>
    <w:p w14:paraId="41D10814" w14:textId="77777777" w:rsidR="00034B2E" w:rsidRDefault="00034B2E" w:rsidP="00034B2E">
      <w:pPr>
        <w:pStyle w:val="PL"/>
      </w:pPr>
      <w:r>
        <w:t xml:space="preserve">  /analytics:</w:t>
      </w:r>
    </w:p>
    <w:p w14:paraId="0B2FB3C5" w14:textId="77777777" w:rsidR="00034B2E" w:rsidRDefault="00034B2E" w:rsidP="00034B2E">
      <w:pPr>
        <w:pStyle w:val="PL"/>
      </w:pPr>
      <w:r>
        <w:t xml:space="preserve">    get:</w:t>
      </w:r>
    </w:p>
    <w:p w14:paraId="40105180" w14:textId="77777777" w:rsidR="00034B2E" w:rsidRDefault="00034B2E" w:rsidP="00034B2E">
      <w:pPr>
        <w:pStyle w:val="PL"/>
      </w:pPr>
      <w:r>
        <w:t xml:space="preserve">      summary: Read a NWDAF Analytics</w:t>
      </w:r>
    </w:p>
    <w:p w14:paraId="4D137989" w14:textId="77777777" w:rsidR="00034B2E" w:rsidRDefault="00034B2E" w:rsidP="00034B2E">
      <w:pPr>
        <w:pStyle w:val="PL"/>
      </w:pPr>
      <w:r>
        <w:t xml:space="preserve">      operationId: GetNWDAFAnalytics</w:t>
      </w:r>
    </w:p>
    <w:p w14:paraId="7F2A5508" w14:textId="77777777" w:rsidR="00034B2E" w:rsidRDefault="00034B2E" w:rsidP="00034B2E">
      <w:pPr>
        <w:pStyle w:val="PL"/>
      </w:pPr>
      <w:r>
        <w:t xml:space="preserve">      tags:</w:t>
      </w:r>
    </w:p>
    <w:p w14:paraId="160D1310" w14:textId="77777777" w:rsidR="00034B2E" w:rsidRDefault="00034B2E" w:rsidP="00034B2E">
      <w:pPr>
        <w:pStyle w:val="PL"/>
      </w:pPr>
      <w:r>
        <w:t xml:space="preserve">        - NWDAF Analytics (Document)</w:t>
      </w:r>
    </w:p>
    <w:p w14:paraId="0EA109BC" w14:textId="77777777" w:rsidR="00034B2E" w:rsidRDefault="00034B2E" w:rsidP="00034B2E">
      <w:pPr>
        <w:pStyle w:val="PL"/>
      </w:pPr>
      <w:r>
        <w:t xml:space="preserve">      parameters:</w:t>
      </w:r>
    </w:p>
    <w:p w14:paraId="52FF1842" w14:textId="77777777" w:rsidR="00034B2E" w:rsidRDefault="00034B2E" w:rsidP="00034B2E">
      <w:pPr>
        <w:pStyle w:val="PL"/>
      </w:pPr>
      <w:r>
        <w:t xml:space="preserve">        - name: event-id</w:t>
      </w:r>
    </w:p>
    <w:p w14:paraId="1F528734" w14:textId="77777777" w:rsidR="00034B2E" w:rsidRDefault="00034B2E" w:rsidP="00034B2E">
      <w:pPr>
        <w:pStyle w:val="PL"/>
      </w:pPr>
      <w:r>
        <w:t xml:space="preserve">          in: query</w:t>
      </w:r>
    </w:p>
    <w:p w14:paraId="3C198698" w14:textId="77777777" w:rsidR="00034B2E" w:rsidRDefault="00034B2E" w:rsidP="00034B2E">
      <w:pPr>
        <w:pStyle w:val="PL"/>
      </w:pPr>
      <w:r>
        <w:t xml:space="preserve">          description: Identify the analytics.</w:t>
      </w:r>
    </w:p>
    <w:p w14:paraId="3A4D519B" w14:textId="77777777" w:rsidR="00034B2E" w:rsidRDefault="00034B2E" w:rsidP="00034B2E">
      <w:pPr>
        <w:pStyle w:val="PL"/>
      </w:pPr>
      <w:r>
        <w:t xml:space="preserve">          required: true</w:t>
      </w:r>
    </w:p>
    <w:p w14:paraId="43407FB9" w14:textId="77777777" w:rsidR="00034B2E" w:rsidRDefault="00034B2E" w:rsidP="00034B2E">
      <w:pPr>
        <w:pStyle w:val="PL"/>
      </w:pPr>
      <w:r>
        <w:t xml:space="preserve">          schema:</w:t>
      </w:r>
    </w:p>
    <w:p w14:paraId="1C70C2F0" w14:textId="77777777" w:rsidR="00034B2E" w:rsidRDefault="00034B2E" w:rsidP="00034B2E">
      <w:pPr>
        <w:pStyle w:val="PL"/>
      </w:pPr>
      <w:r>
        <w:t xml:space="preserve">            $ref: '#/components/schemas/EventId'</w:t>
      </w:r>
    </w:p>
    <w:p w14:paraId="2CF325CA" w14:textId="77777777" w:rsidR="00034B2E" w:rsidRDefault="00034B2E" w:rsidP="00034B2E">
      <w:pPr>
        <w:pStyle w:val="PL"/>
      </w:pPr>
      <w:r>
        <w:t xml:space="preserve">        - name: ana-req</w:t>
      </w:r>
    </w:p>
    <w:p w14:paraId="06FD7D7E" w14:textId="77777777" w:rsidR="00034B2E" w:rsidRDefault="00034B2E" w:rsidP="00034B2E">
      <w:pPr>
        <w:pStyle w:val="PL"/>
      </w:pPr>
      <w:r>
        <w:t xml:space="preserve">          in: query</w:t>
      </w:r>
    </w:p>
    <w:p w14:paraId="45C40CB6" w14:textId="77777777" w:rsidR="00034B2E" w:rsidRDefault="00034B2E" w:rsidP="00034B2E">
      <w:pPr>
        <w:pStyle w:val="PL"/>
      </w:pPr>
      <w:r>
        <w:t xml:space="preserve">          description: Identifies the analytics reporting requirement information.</w:t>
      </w:r>
    </w:p>
    <w:p w14:paraId="0D2875F7" w14:textId="77777777" w:rsidR="00034B2E" w:rsidRDefault="00034B2E" w:rsidP="00034B2E">
      <w:pPr>
        <w:pStyle w:val="PL"/>
      </w:pPr>
      <w:r>
        <w:t xml:space="preserve">          required: false</w:t>
      </w:r>
    </w:p>
    <w:p w14:paraId="64424205" w14:textId="77777777" w:rsidR="00034B2E" w:rsidRDefault="00034B2E" w:rsidP="00034B2E">
      <w:pPr>
        <w:pStyle w:val="PL"/>
      </w:pPr>
      <w:r>
        <w:t xml:space="preserve">          content:</w:t>
      </w:r>
    </w:p>
    <w:p w14:paraId="5CEBA9FC" w14:textId="77777777" w:rsidR="00034B2E" w:rsidRDefault="00034B2E" w:rsidP="00034B2E">
      <w:pPr>
        <w:pStyle w:val="PL"/>
      </w:pPr>
      <w:r>
        <w:t xml:space="preserve">            application/json:</w:t>
      </w:r>
    </w:p>
    <w:p w14:paraId="57E4FF2A" w14:textId="77777777" w:rsidR="00034B2E" w:rsidRDefault="00034B2E" w:rsidP="00034B2E">
      <w:pPr>
        <w:pStyle w:val="PL"/>
      </w:pPr>
      <w:r>
        <w:t xml:space="preserve">              schema:</w:t>
      </w:r>
    </w:p>
    <w:p w14:paraId="071DC734" w14:textId="77777777" w:rsidR="00034B2E" w:rsidRDefault="00034B2E" w:rsidP="00034B2E">
      <w:pPr>
        <w:pStyle w:val="PL"/>
      </w:pPr>
      <w:r>
        <w:t xml:space="preserve">                $ref: 'TS29520_Nnwdaf_EventsSubscription.yaml#/components/schemas/EventReportingRequirement'</w:t>
      </w:r>
    </w:p>
    <w:p w14:paraId="1C6FBA4F" w14:textId="77777777" w:rsidR="00034B2E" w:rsidRDefault="00034B2E" w:rsidP="00034B2E">
      <w:pPr>
        <w:pStyle w:val="PL"/>
      </w:pPr>
      <w:r>
        <w:t xml:space="preserve">        - name: event-filter</w:t>
      </w:r>
    </w:p>
    <w:p w14:paraId="054B26D2" w14:textId="77777777" w:rsidR="00034B2E" w:rsidRDefault="00034B2E" w:rsidP="00034B2E">
      <w:pPr>
        <w:pStyle w:val="PL"/>
      </w:pPr>
      <w:r>
        <w:t xml:space="preserve">          in: query</w:t>
      </w:r>
    </w:p>
    <w:p w14:paraId="2F1CE9A8" w14:textId="77777777" w:rsidR="00034B2E" w:rsidRDefault="00034B2E" w:rsidP="00034B2E">
      <w:pPr>
        <w:pStyle w:val="PL"/>
      </w:pPr>
      <w:r>
        <w:t xml:space="preserve">          description: Identify the analytics.</w:t>
      </w:r>
    </w:p>
    <w:p w14:paraId="033CA1AF" w14:textId="77777777" w:rsidR="00034B2E" w:rsidRDefault="00034B2E" w:rsidP="00034B2E">
      <w:pPr>
        <w:pStyle w:val="PL"/>
      </w:pPr>
      <w:r>
        <w:t xml:space="preserve">          required: false</w:t>
      </w:r>
    </w:p>
    <w:p w14:paraId="48136D46" w14:textId="77777777" w:rsidR="00034B2E" w:rsidRDefault="00034B2E" w:rsidP="00034B2E">
      <w:pPr>
        <w:pStyle w:val="PL"/>
      </w:pPr>
      <w:r>
        <w:t xml:space="preserve">          content:</w:t>
      </w:r>
    </w:p>
    <w:p w14:paraId="2C53E0D6" w14:textId="77777777" w:rsidR="00034B2E" w:rsidRDefault="00034B2E" w:rsidP="00034B2E">
      <w:pPr>
        <w:pStyle w:val="PL"/>
      </w:pPr>
      <w:r>
        <w:t xml:space="preserve">            application/json:</w:t>
      </w:r>
    </w:p>
    <w:p w14:paraId="28E54A62" w14:textId="77777777" w:rsidR="00034B2E" w:rsidRDefault="00034B2E" w:rsidP="00034B2E">
      <w:pPr>
        <w:pStyle w:val="PL"/>
      </w:pPr>
      <w:r>
        <w:t xml:space="preserve">              schema:</w:t>
      </w:r>
    </w:p>
    <w:p w14:paraId="7F6366DE" w14:textId="77777777" w:rsidR="00034B2E" w:rsidRDefault="00034B2E" w:rsidP="00034B2E">
      <w:pPr>
        <w:pStyle w:val="PL"/>
      </w:pPr>
      <w:r>
        <w:t xml:space="preserve">                $ref: '#/components/schemas/EventFilter'</w:t>
      </w:r>
    </w:p>
    <w:p w14:paraId="236E479D" w14:textId="77777777" w:rsidR="00034B2E" w:rsidRDefault="00034B2E" w:rsidP="00034B2E">
      <w:pPr>
        <w:pStyle w:val="PL"/>
      </w:pPr>
      <w:r>
        <w:t xml:space="preserve">        - name: supported-features</w:t>
      </w:r>
    </w:p>
    <w:p w14:paraId="58BE1A57" w14:textId="77777777" w:rsidR="00034B2E" w:rsidRDefault="00034B2E" w:rsidP="00034B2E">
      <w:pPr>
        <w:pStyle w:val="PL"/>
      </w:pPr>
      <w:r>
        <w:t xml:space="preserve">          in: query</w:t>
      </w:r>
    </w:p>
    <w:p w14:paraId="10056050" w14:textId="77777777" w:rsidR="00034B2E" w:rsidRDefault="00034B2E" w:rsidP="00034B2E">
      <w:pPr>
        <w:pStyle w:val="PL"/>
      </w:pPr>
      <w:r>
        <w:t xml:space="preserve">          description: To filter irrelevant responses related to unsupported features</w:t>
      </w:r>
    </w:p>
    <w:p w14:paraId="394C9556" w14:textId="77777777" w:rsidR="00034B2E" w:rsidRDefault="00034B2E" w:rsidP="00034B2E">
      <w:pPr>
        <w:pStyle w:val="PL"/>
      </w:pPr>
      <w:r>
        <w:t xml:space="preserve">          schema:</w:t>
      </w:r>
    </w:p>
    <w:p w14:paraId="4A09C787" w14:textId="77777777" w:rsidR="00034B2E" w:rsidRDefault="00034B2E" w:rsidP="00034B2E">
      <w:pPr>
        <w:pStyle w:val="PL"/>
      </w:pPr>
      <w:r>
        <w:t xml:space="preserve">            $ref: 'TS29571_CommonData.yaml#/components/schemas/SupportedFeatures'</w:t>
      </w:r>
    </w:p>
    <w:p w14:paraId="7438643A" w14:textId="77777777" w:rsidR="00034B2E" w:rsidRDefault="00034B2E" w:rsidP="00034B2E">
      <w:pPr>
        <w:pStyle w:val="PL"/>
      </w:pPr>
      <w:r>
        <w:t xml:space="preserve">        - name: tgt-ue</w:t>
      </w:r>
    </w:p>
    <w:p w14:paraId="3269EB46" w14:textId="77777777" w:rsidR="00034B2E" w:rsidRDefault="00034B2E" w:rsidP="00034B2E">
      <w:pPr>
        <w:pStyle w:val="PL"/>
      </w:pPr>
      <w:r>
        <w:t xml:space="preserve">          in: query</w:t>
      </w:r>
    </w:p>
    <w:p w14:paraId="2473ACFB" w14:textId="77777777" w:rsidR="00034B2E" w:rsidRDefault="00034B2E" w:rsidP="00034B2E">
      <w:pPr>
        <w:pStyle w:val="PL"/>
      </w:pPr>
      <w:r>
        <w:t xml:space="preserve">          description: Identify the target UE information.</w:t>
      </w:r>
    </w:p>
    <w:p w14:paraId="04BFD6C7" w14:textId="77777777" w:rsidR="00034B2E" w:rsidRDefault="00034B2E" w:rsidP="00034B2E">
      <w:pPr>
        <w:pStyle w:val="PL"/>
      </w:pPr>
      <w:r>
        <w:t xml:space="preserve">          required: false</w:t>
      </w:r>
    </w:p>
    <w:p w14:paraId="4E9F4F9B" w14:textId="77777777" w:rsidR="00034B2E" w:rsidRDefault="00034B2E" w:rsidP="00034B2E">
      <w:pPr>
        <w:pStyle w:val="PL"/>
      </w:pPr>
      <w:r>
        <w:t xml:space="preserve">          content:</w:t>
      </w:r>
    </w:p>
    <w:p w14:paraId="50BDD9CE" w14:textId="77777777" w:rsidR="00034B2E" w:rsidRDefault="00034B2E" w:rsidP="00034B2E">
      <w:pPr>
        <w:pStyle w:val="PL"/>
      </w:pPr>
      <w:r>
        <w:t xml:space="preserve">            application/json:</w:t>
      </w:r>
    </w:p>
    <w:p w14:paraId="1E598E47" w14:textId="77777777" w:rsidR="00034B2E" w:rsidRDefault="00034B2E" w:rsidP="00034B2E">
      <w:pPr>
        <w:pStyle w:val="PL"/>
      </w:pPr>
      <w:r>
        <w:t xml:space="preserve">              schema:</w:t>
      </w:r>
    </w:p>
    <w:p w14:paraId="6CB3F67C" w14:textId="77777777" w:rsidR="00034B2E" w:rsidRDefault="00034B2E" w:rsidP="00034B2E">
      <w:pPr>
        <w:pStyle w:val="PL"/>
      </w:pPr>
      <w:r>
        <w:t xml:space="preserve">                $ref: 'TS29520_Nnwdaf_EventsSubscription.yaml#/components/schemas/TargetUeInformation'</w:t>
      </w:r>
    </w:p>
    <w:p w14:paraId="4F03D1D5" w14:textId="77777777" w:rsidR="00034B2E" w:rsidRDefault="00034B2E" w:rsidP="00034B2E">
      <w:pPr>
        <w:pStyle w:val="PL"/>
      </w:pPr>
      <w:r>
        <w:t xml:space="preserve">      responses:</w:t>
      </w:r>
    </w:p>
    <w:p w14:paraId="6095A9AD" w14:textId="77777777" w:rsidR="00034B2E" w:rsidRDefault="00034B2E" w:rsidP="00034B2E">
      <w:pPr>
        <w:pStyle w:val="PL"/>
      </w:pPr>
      <w:r>
        <w:lastRenderedPageBreak/>
        <w:t xml:space="preserve">        '200':</w:t>
      </w:r>
    </w:p>
    <w:p w14:paraId="689B2EC2" w14:textId="77777777" w:rsidR="00034B2E" w:rsidRDefault="00034B2E" w:rsidP="00034B2E">
      <w:pPr>
        <w:pStyle w:val="PL"/>
      </w:pPr>
      <w:r>
        <w:t xml:space="preserve">          description: Containing the analytics with parameters as relevant for the requesting NF service consumer.</w:t>
      </w:r>
    </w:p>
    <w:p w14:paraId="245DAB4F" w14:textId="77777777" w:rsidR="00034B2E" w:rsidRDefault="00034B2E" w:rsidP="00034B2E">
      <w:pPr>
        <w:pStyle w:val="PL"/>
      </w:pPr>
      <w:r>
        <w:t xml:space="preserve">          content:</w:t>
      </w:r>
    </w:p>
    <w:p w14:paraId="3881BF94" w14:textId="77777777" w:rsidR="00034B2E" w:rsidRDefault="00034B2E" w:rsidP="00034B2E">
      <w:pPr>
        <w:pStyle w:val="PL"/>
      </w:pPr>
      <w:r>
        <w:t xml:space="preserve">            application/json:</w:t>
      </w:r>
    </w:p>
    <w:p w14:paraId="649F6E59" w14:textId="77777777" w:rsidR="00034B2E" w:rsidRDefault="00034B2E" w:rsidP="00034B2E">
      <w:pPr>
        <w:pStyle w:val="PL"/>
      </w:pPr>
      <w:r>
        <w:t xml:space="preserve">              schema:</w:t>
      </w:r>
    </w:p>
    <w:p w14:paraId="53594783" w14:textId="77777777" w:rsidR="00034B2E" w:rsidRDefault="00034B2E" w:rsidP="00034B2E">
      <w:pPr>
        <w:pStyle w:val="PL"/>
      </w:pPr>
      <w:r>
        <w:t xml:space="preserve">                $ref: '#/components/schemas/AnalyticsData'</w:t>
      </w:r>
    </w:p>
    <w:p w14:paraId="23195E1C" w14:textId="77777777" w:rsidR="00034B2E" w:rsidRDefault="00034B2E" w:rsidP="00034B2E">
      <w:pPr>
        <w:pStyle w:val="PL"/>
        <w:rPr>
          <w:rFonts w:eastAsia="DengXian"/>
        </w:rPr>
      </w:pPr>
      <w:r>
        <w:rPr>
          <w:rFonts w:eastAsia="DengXian"/>
        </w:rPr>
        <w:t xml:space="preserve">        '204':</w:t>
      </w:r>
    </w:p>
    <w:p w14:paraId="1F3C12C5" w14:textId="77777777" w:rsidR="00034B2E" w:rsidRDefault="00034B2E" w:rsidP="00034B2E">
      <w:pPr>
        <w:pStyle w:val="PL"/>
        <w:rPr>
          <w:rFonts w:eastAsia="DengXian"/>
        </w:rPr>
      </w:pPr>
      <w:r>
        <w:rPr>
          <w:rFonts w:eastAsia="DengXian"/>
        </w:rPr>
        <w:t xml:space="preserve">          description: No Content (The request NWDAF Analytics data does not exist)</w:t>
      </w:r>
    </w:p>
    <w:p w14:paraId="5EA8C4B0" w14:textId="77777777" w:rsidR="00034B2E" w:rsidRDefault="00034B2E" w:rsidP="00034B2E">
      <w:pPr>
        <w:pStyle w:val="PL"/>
      </w:pPr>
      <w:r>
        <w:t xml:space="preserve">        '400':</w:t>
      </w:r>
    </w:p>
    <w:p w14:paraId="0B8E8BD4" w14:textId="77777777" w:rsidR="00034B2E" w:rsidRDefault="00034B2E" w:rsidP="00034B2E">
      <w:pPr>
        <w:pStyle w:val="PL"/>
      </w:pPr>
      <w:r>
        <w:t xml:space="preserve">          $ref: 'TS29571_CommonData.yaml#/components/responses/400'</w:t>
      </w:r>
    </w:p>
    <w:p w14:paraId="7696E91A" w14:textId="77777777" w:rsidR="00034B2E" w:rsidRDefault="00034B2E" w:rsidP="00034B2E">
      <w:pPr>
        <w:pStyle w:val="PL"/>
      </w:pPr>
      <w:r>
        <w:t xml:space="preserve">        '401':</w:t>
      </w:r>
    </w:p>
    <w:p w14:paraId="16798747" w14:textId="77777777" w:rsidR="00034B2E" w:rsidRDefault="00034B2E" w:rsidP="00034B2E">
      <w:pPr>
        <w:pStyle w:val="PL"/>
      </w:pPr>
      <w:r>
        <w:t xml:space="preserve">          $ref: 'TS29571_CommonData.yaml#/components/responses/401'</w:t>
      </w:r>
    </w:p>
    <w:p w14:paraId="4F4779F2" w14:textId="77777777" w:rsidR="00034B2E" w:rsidRDefault="00034B2E" w:rsidP="00034B2E">
      <w:pPr>
        <w:pStyle w:val="PL"/>
        <w:rPr>
          <w:rFonts w:eastAsia="DengXian"/>
        </w:rPr>
      </w:pPr>
      <w:r>
        <w:rPr>
          <w:rFonts w:eastAsia="DengXian"/>
        </w:rPr>
        <w:t xml:space="preserve">        '403':</w:t>
      </w:r>
    </w:p>
    <w:p w14:paraId="041E19E0" w14:textId="77777777" w:rsidR="00034B2E" w:rsidRDefault="00034B2E" w:rsidP="00034B2E">
      <w:pPr>
        <w:pStyle w:val="PL"/>
        <w:rPr>
          <w:rFonts w:eastAsia="DengXian"/>
        </w:rPr>
      </w:pPr>
      <w:r>
        <w:rPr>
          <w:rFonts w:eastAsia="DengXian"/>
        </w:rPr>
        <w:t xml:space="preserve">          $ref: 'TS29571_CommonData.yaml#/components/responses/403'</w:t>
      </w:r>
    </w:p>
    <w:p w14:paraId="11D35B81" w14:textId="77777777" w:rsidR="00034B2E" w:rsidRDefault="00034B2E" w:rsidP="00034B2E">
      <w:pPr>
        <w:pStyle w:val="PL"/>
      </w:pPr>
      <w:r>
        <w:t xml:space="preserve">        '404':</w:t>
      </w:r>
    </w:p>
    <w:p w14:paraId="746A0F05" w14:textId="77777777" w:rsidR="00034B2E" w:rsidRDefault="00034B2E" w:rsidP="00034B2E">
      <w:pPr>
        <w:pStyle w:val="PL"/>
      </w:pPr>
      <w:r>
        <w:t xml:space="preserve">          description: Indicates that the NWDAF Analytics resource does not exist.</w:t>
      </w:r>
    </w:p>
    <w:p w14:paraId="23CF24A2" w14:textId="77777777" w:rsidR="00034B2E" w:rsidRDefault="00034B2E" w:rsidP="00034B2E">
      <w:pPr>
        <w:pStyle w:val="PL"/>
      </w:pPr>
      <w:r>
        <w:t xml:space="preserve">          content:</w:t>
      </w:r>
    </w:p>
    <w:p w14:paraId="5CBD3164" w14:textId="77777777" w:rsidR="00034B2E" w:rsidRDefault="00034B2E" w:rsidP="00034B2E">
      <w:pPr>
        <w:pStyle w:val="PL"/>
      </w:pPr>
      <w:r>
        <w:t xml:space="preserve">            application/problem+json:</w:t>
      </w:r>
    </w:p>
    <w:p w14:paraId="611CC1A9" w14:textId="77777777" w:rsidR="00034B2E" w:rsidRDefault="00034B2E" w:rsidP="00034B2E">
      <w:pPr>
        <w:pStyle w:val="PL"/>
      </w:pPr>
      <w:r>
        <w:t xml:space="preserve">              schema:</w:t>
      </w:r>
    </w:p>
    <w:p w14:paraId="273E65A9" w14:textId="77777777" w:rsidR="00034B2E" w:rsidRDefault="00034B2E" w:rsidP="00034B2E">
      <w:pPr>
        <w:pStyle w:val="PL"/>
      </w:pPr>
      <w:r>
        <w:t xml:space="preserve">                $ref: 'TS29571_CommonData.yaml#/components/schemas/ProblemDetails'</w:t>
      </w:r>
    </w:p>
    <w:p w14:paraId="1FCEC223" w14:textId="77777777" w:rsidR="00034B2E" w:rsidRDefault="00034B2E" w:rsidP="00034B2E">
      <w:pPr>
        <w:pStyle w:val="PL"/>
        <w:rPr>
          <w:rFonts w:eastAsia="DengXian"/>
        </w:rPr>
      </w:pPr>
      <w:r>
        <w:rPr>
          <w:rFonts w:eastAsia="DengXian"/>
        </w:rPr>
        <w:t xml:space="preserve">        '406':</w:t>
      </w:r>
    </w:p>
    <w:p w14:paraId="59FA85F7" w14:textId="77777777" w:rsidR="00034B2E" w:rsidRDefault="00034B2E" w:rsidP="00034B2E">
      <w:pPr>
        <w:pStyle w:val="PL"/>
        <w:rPr>
          <w:rFonts w:eastAsia="DengXian"/>
        </w:rPr>
      </w:pPr>
      <w:r>
        <w:rPr>
          <w:rFonts w:eastAsia="DengXian"/>
        </w:rPr>
        <w:t xml:space="preserve">          $ref: 'TS29571_CommonData.yaml#/components/responses/406'</w:t>
      </w:r>
    </w:p>
    <w:p w14:paraId="7AF238FB" w14:textId="77777777" w:rsidR="00034B2E" w:rsidRDefault="00034B2E" w:rsidP="00034B2E">
      <w:pPr>
        <w:pStyle w:val="PL"/>
      </w:pPr>
      <w:r>
        <w:t xml:space="preserve">        '414':</w:t>
      </w:r>
    </w:p>
    <w:p w14:paraId="3980F6BC" w14:textId="77777777" w:rsidR="00034B2E" w:rsidRDefault="00034B2E" w:rsidP="00034B2E">
      <w:pPr>
        <w:pStyle w:val="PL"/>
      </w:pPr>
      <w:r>
        <w:t xml:space="preserve">          $ref: 'TS29571_CommonData.yaml#/components/responses/414'</w:t>
      </w:r>
    </w:p>
    <w:p w14:paraId="23866663" w14:textId="77777777" w:rsidR="00034B2E" w:rsidRDefault="00034B2E" w:rsidP="00034B2E">
      <w:pPr>
        <w:pStyle w:val="PL"/>
        <w:rPr>
          <w:rFonts w:eastAsia="DengXian"/>
        </w:rPr>
      </w:pPr>
      <w:r>
        <w:rPr>
          <w:rFonts w:eastAsia="DengXian"/>
        </w:rPr>
        <w:t xml:space="preserve">        '429':</w:t>
      </w:r>
    </w:p>
    <w:p w14:paraId="7612A081" w14:textId="77777777" w:rsidR="00034B2E" w:rsidRDefault="00034B2E" w:rsidP="00034B2E">
      <w:pPr>
        <w:pStyle w:val="PL"/>
        <w:rPr>
          <w:rFonts w:eastAsia="DengXian"/>
        </w:rPr>
      </w:pPr>
      <w:r>
        <w:rPr>
          <w:rFonts w:eastAsia="DengXian"/>
        </w:rPr>
        <w:t xml:space="preserve">          $ref: 'TS29571_CommonData.yaml#/components/responses/429'</w:t>
      </w:r>
    </w:p>
    <w:p w14:paraId="43A46C13" w14:textId="77777777" w:rsidR="00034B2E" w:rsidRDefault="00034B2E" w:rsidP="00034B2E">
      <w:pPr>
        <w:pStyle w:val="PL"/>
      </w:pPr>
      <w:r>
        <w:t xml:space="preserve">        '500':</w:t>
      </w:r>
    </w:p>
    <w:p w14:paraId="15D2EE72" w14:textId="77777777" w:rsidR="00034B2E" w:rsidRDefault="00034B2E" w:rsidP="00034B2E">
      <w:pPr>
        <w:pStyle w:val="PL"/>
      </w:pPr>
      <w:r>
        <w:t xml:space="preserve">          $ref: 'TS29571_CommonData.yaml#/components/responses/500'</w:t>
      </w:r>
    </w:p>
    <w:p w14:paraId="58124136" w14:textId="77777777" w:rsidR="00034B2E" w:rsidRDefault="00034B2E" w:rsidP="00034B2E">
      <w:pPr>
        <w:pStyle w:val="PL"/>
      </w:pPr>
      <w:r>
        <w:t xml:space="preserve">        '503':</w:t>
      </w:r>
    </w:p>
    <w:p w14:paraId="4F5C9E7E" w14:textId="77777777" w:rsidR="00034B2E" w:rsidRDefault="00034B2E" w:rsidP="00034B2E">
      <w:pPr>
        <w:pStyle w:val="PL"/>
      </w:pPr>
      <w:r>
        <w:t xml:space="preserve">          $ref: 'TS29571_CommonData.yaml#/components/responses/503'</w:t>
      </w:r>
    </w:p>
    <w:p w14:paraId="2F391480" w14:textId="77777777" w:rsidR="00034B2E" w:rsidRDefault="00034B2E" w:rsidP="00034B2E">
      <w:pPr>
        <w:pStyle w:val="PL"/>
      </w:pPr>
      <w:r>
        <w:t xml:space="preserve">        default:</w:t>
      </w:r>
    </w:p>
    <w:p w14:paraId="3BD44C57" w14:textId="77777777" w:rsidR="00034B2E" w:rsidRDefault="00034B2E" w:rsidP="00034B2E">
      <w:pPr>
        <w:pStyle w:val="PL"/>
      </w:pPr>
      <w:r>
        <w:t xml:space="preserve">          $ref: 'TS29571_CommonData.yaml#/components/responses/default'</w:t>
      </w:r>
    </w:p>
    <w:p w14:paraId="5A817747" w14:textId="77777777" w:rsidR="00034B2E" w:rsidRDefault="00034B2E" w:rsidP="00034B2E">
      <w:pPr>
        <w:pStyle w:val="PL"/>
      </w:pPr>
      <w:r>
        <w:t>components:</w:t>
      </w:r>
    </w:p>
    <w:p w14:paraId="33C9B82F" w14:textId="77777777" w:rsidR="00034B2E" w:rsidRDefault="00034B2E" w:rsidP="00034B2E">
      <w:pPr>
        <w:pStyle w:val="PL"/>
        <w:rPr>
          <w:rFonts w:eastAsia="DengXian"/>
          <w:lang w:val="en-US"/>
        </w:rPr>
      </w:pPr>
      <w:r>
        <w:rPr>
          <w:rFonts w:eastAsia="DengXian"/>
          <w:lang w:val="en-US"/>
        </w:rPr>
        <w:t xml:space="preserve">  securitySchemes:</w:t>
      </w:r>
    </w:p>
    <w:p w14:paraId="5CABB14C" w14:textId="77777777" w:rsidR="00034B2E" w:rsidRDefault="00034B2E" w:rsidP="00034B2E">
      <w:pPr>
        <w:pStyle w:val="PL"/>
        <w:rPr>
          <w:rFonts w:eastAsia="DengXian"/>
          <w:lang w:val="en-US"/>
        </w:rPr>
      </w:pPr>
      <w:r>
        <w:rPr>
          <w:rFonts w:eastAsia="DengXian"/>
          <w:lang w:val="en-US"/>
        </w:rPr>
        <w:t xml:space="preserve">    oAuth2ClientCredentials:</w:t>
      </w:r>
    </w:p>
    <w:p w14:paraId="41BDA2BA" w14:textId="77777777" w:rsidR="00034B2E" w:rsidRDefault="00034B2E" w:rsidP="00034B2E">
      <w:pPr>
        <w:pStyle w:val="PL"/>
        <w:rPr>
          <w:rFonts w:eastAsia="DengXian"/>
          <w:lang w:val="en-US"/>
        </w:rPr>
      </w:pPr>
      <w:r>
        <w:rPr>
          <w:rFonts w:eastAsia="DengXian"/>
          <w:lang w:val="en-US"/>
        </w:rPr>
        <w:t xml:space="preserve">      type: oauth2</w:t>
      </w:r>
    </w:p>
    <w:p w14:paraId="2318858D" w14:textId="77777777" w:rsidR="00034B2E" w:rsidRDefault="00034B2E" w:rsidP="00034B2E">
      <w:pPr>
        <w:pStyle w:val="PL"/>
        <w:rPr>
          <w:rFonts w:eastAsia="DengXian"/>
          <w:lang w:val="en-US"/>
        </w:rPr>
      </w:pPr>
      <w:r>
        <w:rPr>
          <w:rFonts w:eastAsia="DengXian"/>
          <w:lang w:val="en-US"/>
        </w:rPr>
        <w:t xml:space="preserve">      flows:</w:t>
      </w:r>
    </w:p>
    <w:p w14:paraId="7EC82CBD" w14:textId="77777777" w:rsidR="00034B2E" w:rsidRDefault="00034B2E" w:rsidP="00034B2E">
      <w:pPr>
        <w:pStyle w:val="PL"/>
        <w:rPr>
          <w:rFonts w:eastAsia="DengXian"/>
          <w:lang w:val="en-US"/>
        </w:rPr>
      </w:pPr>
      <w:r>
        <w:rPr>
          <w:rFonts w:eastAsia="DengXian"/>
          <w:lang w:val="en-US"/>
        </w:rPr>
        <w:t xml:space="preserve">        clientCredentials:</w:t>
      </w:r>
    </w:p>
    <w:p w14:paraId="6069498A" w14:textId="77777777" w:rsidR="00034B2E" w:rsidRDefault="00034B2E" w:rsidP="00034B2E">
      <w:pPr>
        <w:pStyle w:val="PL"/>
        <w:rPr>
          <w:rFonts w:eastAsia="DengXian"/>
          <w:lang w:val="en-US"/>
        </w:rPr>
      </w:pPr>
      <w:r>
        <w:rPr>
          <w:rFonts w:eastAsia="DengXian"/>
          <w:lang w:val="en-US"/>
        </w:rPr>
        <w:t xml:space="preserve">          tokenUrl: '{nrfApiRoot}/oauth2/token'</w:t>
      </w:r>
    </w:p>
    <w:p w14:paraId="42372F24" w14:textId="77777777" w:rsidR="00034B2E" w:rsidRDefault="00034B2E" w:rsidP="00034B2E">
      <w:pPr>
        <w:pStyle w:val="PL"/>
        <w:rPr>
          <w:rFonts w:eastAsia="DengXian"/>
          <w:lang w:val="en-US"/>
        </w:rPr>
      </w:pPr>
      <w:r>
        <w:rPr>
          <w:rFonts w:eastAsia="DengXian"/>
          <w:lang w:val="en-US"/>
        </w:rPr>
        <w:t xml:space="preserve">          scopes:</w:t>
      </w:r>
    </w:p>
    <w:p w14:paraId="5A184328" w14:textId="77777777" w:rsidR="00034B2E" w:rsidRDefault="00034B2E" w:rsidP="00034B2E">
      <w:pPr>
        <w:pStyle w:val="PL"/>
        <w:rPr>
          <w:rFonts w:eastAsia="DengXian"/>
          <w:lang w:val="en-US"/>
        </w:rPr>
      </w:pPr>
      <w:r>
        <w:rPr>
          <w:rFonts w:eastAsia="DengXian"/>
          <w:lang w:val="en-US"/>
        </w:rPr>
        <w:t xml:space="preserve">            </w:t>
      </w:r>
      <w:r>
        <w:rPr>
          <w:rFonts w:eastAsia="DengXian"/>
        </w:rPr>
        <w:t>nnwdaf-analyticsinfo</w:t>
      </w:r>
      <w:r>
        <w:rPr>
          <w:rFonts w:eastAsia="DengXian"/>
          <w:lang w:val="en-US"/>
        </w:rPr>
        <w:t xml:space="preserve">: Access to the </w:t>
      </w:r>
      <w:r>
        <w:rPr>
          <w:rFonts w:eastAsia="DengXian"/>
        </w:rPr>
        <w:t xml:space="preserve">Nnwdaf_AnalyticsInfo </w:t>
      </w:r>
      <w:r>
        <w:rPr>
          <w:rFonts w:eastAsia="DengXian"/>
          <w:lang w:val="en-US"/>
        </w:rPr>
        <w:t>API</w:t>
      </w:r>
    </w:p>
    <w:p w14:paraId="6FD52F84" w14:textId="77777777" w:rsidR="00034B2E" w:rsidRDefault="00034B2E" w:rsidP="00034B2E">
      <w:pPr>
        <w:pStyle w:val="PL"/>
      </w:pPr>
      <w:r>
        <w:t xml:space="preserve">  schemas:</w:t>
      </w:r>
    </w:p>
    <w:p w14:paraId="608CE0EC" w14:textId="77777777" w:rsidR="00034B2E" w:rsidRDefault="00034B2E" w:rsidP="00034B2E">
      <w:pPr>
        <w:pStyle w:val="PL"/>
      </w:pPr>
      <w:r>
        <w:t xml:space="preserve">    AnalyticsData:</w:t>
      </w:r>
    </w:p>
    <w:p w14:paraId="179DB53F" w14:textId="77777777" w:rsidR="00034B2E" w:rsidRDefault="00034B2E" w:rsidP="00034B2E">
      <w:pPr>
        <w:pStyle w:val="PL"/>
      </w:pPr>
      <w:r>
        <w:t xml:space="preserve">      type: object</w:t>
      </w:r>
    </w:p>
    <w:p w14:paraId="183F00DD" w14:textId="77777777" w:rsidR="00034B2E" w:rsidRDefault="00034B2E" w:rsidP="00034B2E">
      <w:pPr>
        <w:pStyle w:val="PL"/>
      </w:pPr>
      <w:r>
        <w:t xml:space="preserve">      properties:</w:t>
      </w:r>
    </w:p>
    <w:p w14:paraId="4410E2FF" w14:textId="77777777" w:rsidR="00034B2E" w:rsidRDefault="00034B2E" w:rsidP="00034B2E">
      <w:pPr>
        <w:pStyle w:val="PL"/>
      </w:pPr>
      <w:r>
        <w:t xml:space="preserve">        expiry:</w:t>
      </w:r>
    </w:p>
    <w:p w14:paraId="56E119C4" w14:textId="77777777" w:rsidR="00034B2E" w:rsidRDefault="00034B2E" w:rsidP="00034B2E">
      <w:pPr>
        <w:pStyle w:val="PL"/>
      </w:pPr>
      <w:r>
        <w:t xml:space="preserve">          $ref: 'TS29571_CommonData.yaml#/components/schemas/DateTime'</w:t>
      </w:r>
    </w:p>
    <w:p w14:paraId="14A658D6" w14:textId="77777777" w:rsidR="00034B2E" w:rsidRDefault="00034B2E" w:rsidP="00034B2E">
      <w:pPr>
        <w:pStyle w:val="PL"/>
      </w:pPr>
      <w:r>
        <w:t xml:space="preserve">        timeStampGen:</w:t>
      </w:r>
    </w:p>
    <w:p w14:paraId="4CAABB0B" w14:textId="77777777" w:rsidR="00034B2E" w:rsidRDefault="00034B2E" w:rsidP="00034B2E">
      <w:pPr>
        <w:pStyle w:val="PL"/>
      </w:pPr>
      <w:r>
        <w:t xml:space="preserve">          $ref: 'TS29571_CommonData.yaml#/components/schemas/DateTime'</w:t>
      </w:r>
    </w:p>
    <w:p w14:paraId="4CD682C4" w14:textId="77777777" w:rsidR="00034B2E" w:rsidRDefault="00034B2E" w:rsidP="00034B2E">
      <w:pPr>
        <w:pStyle w:val="PL"/>
      </w:pPr>
      <w:r>
        <w:t xml:space="preserve">        sliceLoadLevelInfos:</w:t>
      </w:r>
    </w:p>
    <w:p w14:paraId="5C637703" w14:textId="77777777" w:rsidR="00034B2E" w:rsidRDefault="00034B2E" w:rsidP="00034B2E">
      <w:pPr>
        <w:pStyle w:val="PL"/>
      </w:pPr>
      <w:r>
        <w:t xml:space="preserve">          type: array</w:t>
      </w:r>
    </w:p>
    <w:p w14:paraId="6ED997D0" w14:textId="77777777" w:rsidR="00034B2E" w:rsidRDefault="00034B2E" w:rsidP="00034B2E">
      <w:pPr>
        <w:pStyle w:val="PL"/>
      </w:pPr>
      <w:r>
        <w:t xml:space="preserve">          items:</w:t>
      </w:r>
    </w:p>
    <w:p w14:paraId="2CA1EBB8" w14:textId="77777777" w:rsidR="00034B2E" w:rsidRDefault="00034B2E" w:rsidP="00034B2E">
      <w:pPr>
        <w:pStyle w:val="PL"/>
      </w:pPr>
      <w:r>
        <w:t xml:space="preserve">            $ref: 'TS2952</w:t>
      </w:r>
      <w:r>
        <w:rPr>
          <w:lang w:val="en-US" w:eastAsia="zh-CN"/>
        </w:rPr>
        <w:t>0</w:t>
      </w:r>
      <w:r>
        <w:t>_Nnwdaf_EventsSubscription.yaml#/components/schemas/SliceLoadLevelInformation'</w:t>
      </w:r>
    </w:p>
    <w:p w14:paraId="5ADCADB6" w14:textId="77777777" w:rsidR="00034B2E" w:rsidRDefault="00034B2E" w:rsidP="00034B2E">
      <w:pPr>
        <w:pStyle w:val="PL"/>
      </w:pPr>
      <w:r>
        <w:t xml:space="preserve">          minItems: 1</w:t>
      </w:r>
    </w:p>
    <w:p w14:paraId="5F00FDFA" w14:textId="77777777" w:rsidR="00034B2E" w:rsidRDefault="00034B2E" w:rsidP="00034B2E">
      <w:pPr>
        <w:pStyle w:val="PL"/>
      </w:pPr>
      <w:r>
        <w:t xml:space="preserve">          description: The slices and their load level information.</w:t>
      </w:r>
    </w:p>
    <w:p w14:paraId="441C3803" w14:textId="77777777" w:rsidR="00034B2E" w:rsidRDefault="00034B2E" w:rsidP="00034B2E">
      <w:pPr>
        <w:pStyle w:val="PL"/>
      </w:pPr>
      <w:r>
        <w:t xml:space="preserve">        nsiLoadLevelInfos:</w:t>
      </w:r>
    </w:p>
    <w:p w14:paraId="099D9CEA" w14:textId="77777777" w:rsidR="00034B2E" w:rsidRDefault="00034B2E" w:rsidP="00034B2E">
      <w:pPr>
        <w:pStyle w:val="PL"/>
      </w:pPr>
      <w:r>
        <w:t xml:space="preserve">          type: array</w:t>
      </w:r>
    </w:p>
    <w:p w14:paraId="7E997DF8" w14:textId="77777777" w:rsidR="00034B2E" w:rsidRDefault="00034B2E" w:rsidP="00034B2E">
      <w:pPr>
        <w:pStyle w:val="PL"/>
      </w:pPr>
      <w:r>
        <w:t xml:space="preserve">          items:</w:t>
      </w:r>
    </w:p>
    <w:p w14:paraId="61827F70" w14:textId="77777777" w:rsidR="00034B2E" w:rsidRDefault="00034B2E" w:rsidP="00034B2E">
      <w:pPr>
        <w:pStyle w:val="PL"/>
      </w:pPr>
      <w:r>
        <w:t xml:space="preserve">            $ref: 'TS29520_Nnwdaf_EventsSubscription.yaml#/components/schemas/NsiLoadLevelInfo'</w:t>
      </w:r>
    </w:p>
    <w:p w14:paraId="665FDEB3" w14:textId="77777777" w:rsidR="00034B2E" w:rsidRDefault="00034B2E" w:rsidP="00034B2E">
      <w:pPr>
        <w:pStyle w:val="PL"/>
      </w:pPr>
      <w:r>
        <w:t xml:space="preserve">          minItems: 1</w:t>
      </w:r>
    </w:p>
    <w:p w14:paraId="06EF7244" w14:textId="77777777" w:rsidR="00034B2E" w:rsidRDefault="00034B2E" w:rsidP="00034B2E">
      <w:pPr>
        <w:pStyle w:val="PL"/>
      </w:pPr>
      <w:r>
        <w:t xml:space="preserve">        nfLoadLevelInfos:</w:t>
      </w:r>
    </w:p>
    <w:p w14:paraId="2AFF4A22" w14:textId="77777777" w:rsidR="00034B2E" w:rsidRDefault="00034B2E" w:rsidP="00034B2E">
      <w:pPr>
        <w:pStyle w:val="PL"/>
      </w:pPr>
      <w:r>
        <w:t xml:space="preserve">          type: array</w:t>
      </w:r>
    </w:p>
    <w:p w14:paraId="1ECBD35E" w14:textId="77777777" w:rsidR="00034B2E" w:rsidRDefault="00034B2E" w:rsidP="00034B2E">
      <w:pPr>
        <w:pStyle w:val="PL"/>
      </w:pPr>
      <w:r>
        <w:t xml:space="preserve">          items:</w:t>
      </w:r>
    </w:p>
    <w:p w14:paraId="0C788EE6" w14:textId="77777777" w:rsidR="00034B2E" w:rsidRDefault="00034B2E" w:rsidP="00034B2E">
      <w:pPr>
        <w:pStyle w:val="PL"/>
      </w:pPr>
      <w:r>
        <w:t xml:space="preserve">            $ref: 'TS29520_Nnwdaf_EventsSubscription.yaml#/components/schemas/NfLoadLevelInformation'</w:t>
      </w:r>
    </w:p>
    <w:p w14:paraId="080EC78E" w14:textId="77777777" w:rsidR="00034B2E" w:rsidRDefault="00034B2E" w:rsidP="00034B2E">
      <w:pPr>
        <w:pStyle w:val="PL"/>
      </w:pPr>
      <w:r>
        <w:t xml:space="preserve">          minItems: 1</w:t>
      </w:r>
    </w:p>
    <w:p w14:paraId="3A0A3654" w14:textId="77777777" w:rsidR="00034B2E" w:rsidRDefault="00034B2E" w:rsidP="00034B2E">
      <w:pPr>
        <w:pStyle w:val="PL"/>
      </w:pPr>
      <w:r>
        <w:t xml:space="preserve">        nwPerfs:</w:t>
      </w:r>
    </w:p>
    <w:p w14:paraId="34D300A5" w14:textId="77777777" w:rsidR="00034B2E" w:rsidRDefault="00034B2E" w:rsidP="00034B2E">
      <w:pPr>
        <w:pStyle w:val="PL"/>
      </w:pPr>
      <w:r>
        <w:t xml:space="preserve">          type: array</w:t>
      </w:r>
    </w:p>
    <w:p w14:paraId="1DCC8266" w14:textId="77777777" w:rsidR="00034B2E" w:rsidRDefault="00034B2E" w:rsidP="00034B2E">
      <w:pPr>
        <w:pStyle w:val="PL"/>
      </w:pPr>
      <w:r>
        <w:t xml:space="preserve">          items:</w:t>
      </w:r>
    </w:p>
    <w:p w14:paraId="49B34F55" w14:textId="77777777" w:rsidR="00034B2E" w:rsidRDefault="00034B2E" w:rsidP="00034B2E">
      <w:pPr>
        <w:pStyle w:val="PL"/>
      </w:pPr>
      <w:r>
        <w:t xml:space="preserve">            $ref: 'TS29520_Nnwdaf_EventsSubscription.yaml#/components/schemas/NetworkPerfInfo'</w:t>
      </w:r>
    </w:p>
    <w:p w14:paraId="7EF74645" w14:textId="77777777" w:rsidR="00034B2E" w:rsidRDefault="00034B2E" w:rsidP="00034B2E">
      <w:pPr>
        <w:pStyle w:val="PL"/>
      </w:pPr>
      <w:r>
        <w:t xml:space="preserve">          minItems: 1</w:t>
      </w:r>
    </w:p>
    <w:p w14:paraId="6F4FAF76" w14:textId="77777777" w:rsidR="00034B2E" w:rsidRDefault="00034B2E" w:rsidP="00034B2E">
      <w:pPr>
        <w:pStyle w:val="PL"/>
      </w:pPr>
      <w:r>
        <w:t xml:space="preserve">        svcExps:</w:t>
      </w:r>
    </w:p>
    <w:p w14:paraId="5F0B3F5F" w14:textId="77777777" w:rsidR="00034B2E" w:rsidRDefault="00034B2E" w:rsidP="00034B2E">
      <w:pPr>
        <w:pStyle w:val="PL"/>
      </w:pPr>
      <w:r>
        <w:t xml:space="preserve">          type: array</w:t>
      </w:r>
    </w:p>
    <w:p w14:paraId="4D8B02F1" w14:textId="77777777" w:rsidR="00034B2E" w:rsidRDefault="00034B2E" w:rsidP="00034B2E">
      <w:pPr>
        <w:pStyle w:val="PL"/>
      </w:pPr>
      <w:r>
        <w:t xml:space="preserve">          items:</w:t>
      </w:r>
    </w:p>
    <w:p w14:paraId="68FCB2D0" w14:textId="77777777" w:rsidR="00034B2E" w:rsidRDefault="00034B2E" w:rsidP="00034B2E">
      <w:pPr>
        <w:pStyle w:val="PL"/>
      </w:pPr>
      <w:r>
        <w:t xml:space="preserve">            $ref: 'TS29520_Nnwdaf_EventsSubscription.yaml#/components/schemas/ServiceExperienceInfo'</w:t>
      </w:r>
    </w:p>
    <w:p w14:paraId="4164B88B" w14:textId="77777777" w:rsidR="00034B2E" w:rsidRDefault="00034B2E" w:rsidP="00034B2E">
      <w:pPr>
        <w:pStyle w:val="PL"/>
      </w:pPr>
      <w:r>
        <w:t xml:space="preserve">          minItems: 1</w:t>
      </w:r>
    </w:p>
    <w:p w14:paraId="50088450" w14:textId="77777777" w:rsidR="00034B2E" w:rsidRDefault="00034B2E" w:rsidP="00034B2E">
      <w:pPr>
        <w:pStyle w:val="PL"/>
      </w:pPr>
      <w:r>
        <w:lastRenderedPageBreak/>
        <w:t xml:space="preserve">        qosSustainInfos:</w:t>
      </w:r>
    </w:p>
    <w:p w14:paraId="71C8C667" w14:textId="77777777" w:rsidR="00034B2E" w:rsidRDefault="00034B2E" w:rsidP="00034B2E">
      <w:pPr>
        <w:pStyle w:val="PL"/>
      </w:pPr>
      <w:r>
        <w:t xml:space="preserve">          type: array</w:t>
      </w:r>
    </w:p>
    <w:p w14:paraId="3E70595A" w14:textId="77777777" w:rsidR="00034B2E" w:rsidRDefault="00034B2E" w:rsidP="00034B2E">
      <w:pPr>
        <w:pStyle w:val="PL"/>
      </w:pPr>
      <w:r>
        <w:t xml:space="preserve">          items:</w:t>
      </w:r>
    </w:p>
    <w:p w14:paraId="772095F4" w14:textId="77777777" w:rsidR="00034B2E" w:rsidRDefault="00034B2E" w:rsidP="00034B2E">
      <w:pPr>
        <w:pStyle w:val="PL"/>
      </w:pPr>
      <w:r>
        <w:t xml:space="preserve">            $ref: 'TS29520_Nnwdaf_EventsSubscription.yaml#/components/schemas/QosSustainabilityInfo'</w:t>
      </w:r>
    </w:p>
    <w:p w14:paraId="38259DB0" w14:textId="77777777" w:rsidR="00034B2E" w:rsidRDefault="00034B2E" w:rsidP="00034B2E">
      <w:pPr>
        <w:pStyle w:val="PL"/>
      </w:pPr>
      <w:r>
        <w:t xml:space="preserve">          minItems: 1</w:t>
      </w:r>
    </w:p>
    <w:p w14:paraId="161F4015" w14:textId="77777777" w:rsidR="00034B2E" w:rsidRDefault="00034B2E" w:rsidP="00034B2E">
      <w:pPr>
        <w:pStyle w:val="PL"/>
      </w:pPr>
      <w:r>
        <w:t xml:space="preserve">        ueMobs:</w:t>
      </w:r>
    </w:p>
    <w:p w14:paraId="47EA229F" w14:textId="77777777" w:rsidR="00034B2E" w:rsidRDefault="00034B2E" w:rsidP="00034B2E">
      <w:pPr>
        <w:pStyle w:val="PL"/>
      </w:pPr>
      <w:r>
        <w:t xml:space="preserve">          type: array</w:t>
      </w:r>
    </w:p>
    <w:p w14:paraId="7C3F020D" w14:textId="77777777" w:rsidR="00034B2E" w:rsidRDefault="00034B2E" w:rsidP="00034B2E">
      <w:pPr>
        <w:pStyle w:val="PL"/>
      </w:pPr>
      <w:r>
        <w:t xml:space="preserve">          items:</w:t>
      </w:r>
    </w:p>
    <w:p w14:paraId="183EBA31" w14:textId="77777777" w:rsidR="00034B2E" w:rsidRDefault="00034B2E" w:rsidP="00034B2E">
      <w:pPr>
        <w:pStyle w:val="PL"/>
      </w:pPr>
      <w:r>
        <w:t xml:space="preserve">            $ref: 'TS29520_Nnwdaf_EventsSubscription.yaml#/components/schemas/UeMobility'</w:t>
      </w:r>
    </w:p>
    <w:p w14:paraId="39799AE1" w14:textId="77777777" w:rsidR="00034B2E" w:rsidRDefault="00034B2E" w:rsidP="00034B2E">
      <w:pPr>
        <w:pStyle w:val="PL"/>
      </w:pPr>
      <w:r>
        <w:t xml:space="preserve">          minItems: 1</w:t>
      </w:r>
    </w:p>
    <w:p w14:paraId="0937829B" w14:textId="77777777" w:rsidR="00034B2E" w:rsidRDefault="00034B2E" w:rsidP="00034B2E">
      <w:pPr>
        <w:pStyle w:val="PL"/>
      </w:pPr>
      <w:r>
        <w:t xml:space="preserve">        ueComms:</w:t>
      </w:r>
    </w:p>
    <w:p w14:paraId="319A381F" w14:textId="77777777" w:rsidR="00034B2E" w:rsidRDefault="00034B2E" w:rsidP="00034B2E">
      <w:pPr>
        <w:pStyle w:val="PL"/>
      </w:pPr>
      <w:r>
        <w:t xml:space="preserve">          type: array</w:t>
      </w:r>
    </w:p>
    <w:p w14:paraId="0467BF81" w14:textId="77777777" w:rsidR="00034B2E" w:rsidRDefault="00034B2E" w:rsidP="00034B2E">
      <w:pPr>
        <w:pStyle w:val="PL"/>
      </w:pPr>
      <w:r>
        <w:t xml:space="preserve">          items:</w:t>
      </w:r>
    </w:p>
    <w:p w14:paraId="1B2A5ADB" w14:textId="77777777" w:rsidR="00034B2E" w:rsidRDefault="00034B2E" w:rsidP="00034B2E">
      <w:pPr>
        <w:pStyle w:val="PL"/>
      </w:pPr>
      <w:r>
        <w:t xml:space="preserve">            $ref: 'TS29520_Nnwdaf_EventsSubscription.yaml#/components/schemas/UeCommunication'</w:t>
      </w:r>
    </w:p>
    <w:p w14:paraId="42EC56BB" w14:textId="77777777" w:rsidR="00034B2E" w:rsidRDefault="00034B2E" w:rsidP="00034B2E">
      <w:pPr>
        <w:pStyle w:val="PL"/>
      </w:pPr>
      <w:r>
        <w:t xml:space="preserve">          minItems: 1</w:t>
      </w:r>
    </w:p>
    <w:p w14:paraId="7FC80F3C" w14:textId="77777777" w:rsidR="00034B2E" w:rsidRDefault="00034B2E" w:rsidP="00034B2E">
      <w:pPr>
        <w:pStyle w:val="PL"/>
      </w:pPr>
      <w:r>
        <w:t xml:space="preserve">        userDataCongInfos:</w:t>
      </w:r>
    </w:p>
    <w:p w14:paraId="38FD5FB1" w14:textId="77777777" w:rsidR="00034B2E" w:rsidRDefault="00034B2E" w:rsidP="00034B2E">
      <w:pPr>
        <w:pStyle w:val="PL"/>
      </w:pPr>
      <w:r>
        <w:t xml:space="preserve">          type: array</w:t>
      </w:r>
    </w:p>
    <w:p w14:paraId="6B4CDC8B" w14:textId="77777777" w:rsidR="00034B2E" w:rsidRDefault="00034B2E" w:rsidP="00034B2E">
      <w:pPr>
        <w:pStyle w:val="PL"/>
      </w:pPr>
      <w:r>
        <w:t xml:space="preserve">          items:</w:t>
      </w:r>
    </w:p>
    <w:p w14:paraId="7EB5B921" w14:textId="77777777" w:rsidR="00034B2E" w:rsidRDefault="00034B2E" w:rsidP="00034B2E">
      <w:pPr>
        <w:pStyle w:val="PL"/>
      </w:pPr>
      <w:r>
        <w:t xml:space="preserve">            $ref: 'TS29520_Nnwdaf_EventsSubscription.yaml#/components/schemas/UserDataCongestionInfo'</w:t>
      </w:r>
    </w:p>
    <w:p w14:paraId="1C8C11EA" w14:textId="77777777" w:rsidR="00034B2E" w:rsidRDefault="00034B2E" w:rsidP="00034B2E">
      <w:pPr>
        <w:pStyle w:val="PL"/>
      </w:pPr>
      <w:r>
        <w:t xml:space="preserve">          minItems: 1</w:t>
      </w:r>
    </w:p>
    <w:p w14:paraId="4497F947" w14:textId="77777777" w:rsidR="00034B2E" w:rsidRDefault="00034B2E" w:rsidP="00034B2E">
      <w:pPr>
        <w:pStyle w:val="PL"/>
      </w:pPr>
      <w:r>
        <w:t xml:space="preserve">        abnorBehavrs:</w:t>
      </w:r>
    </w:p>
    <w:p w14:paraId="1542E646" w14:textId="77777777" w:rsidR="00034B2E" w:rsidRDefault="00034B2E" w:rsidP="00034B2E">
      <w:pPr>
        <w:pStyle w:val="PL"/>
      </w:pPr>
      <w:r>
        <w:t xml:space="preserve">          type: array</w:t>
      </w:r>
    </w:p>
    <w:p w14:paraId="4288B7DD" w14:textId="77777777" w:rsidR="00034B2E" w:rsidRDefault="00034B2E" w:rsidP="00034B2E">
      <w:pPr>
        <w:pStyle w:val="PL"/>
      </w:pPr>
      <w:r>
        <w:t xml:space="preserve">          items:</w:t>
      </w:r>
    </w:p>
    <w:p w14:paraId="1202681D" w14:textId="77777777" w:rsidR="00034B2E" w:rsidRDefault="00034B2E" w:rsidP="00034B2E">
      <w:pPr>
        <w:pStyle w:val="PL"/>
      </w:pPr>
      <w:r>
        <w:t xml:space="preserve">            $ref: 'TS29520_Nnwdaf_EventsSubscription.yaml#/components/schemas/AbnormalBehaviour'</w:t>
      </w:r>
    </w:p>
    <w:p w14:paraId="0160D750" w14:textId="77777777" w:rsidR="00034B2E" w:rsidRDefault="00034B2E" w:rsidP="00034B2E">
      <w:pPr>
        <w:pStyle w:val="PL"/>
      </w:pPr>
      <w:r>
        <w:t xml:space="preserve">          minItems: 1</w:t>
      </w:r>
    </w:p>
    <w:p w14:paraId="7B30C311" w14:textId="77777777" w:rsidR="00034B2E" w:rsidRDefault="00034B2E" w:rsidP="00034B2E">
      <w:pPr>
        <w:pStyle w:val="PL"/>
      </w:pPr>
      <w:r>
        <w:t xml:space="preserve">        suppFeat:</w:t>
      </w:r>
    </w:p>
    <w:p w14:paraId="18B86D6C" w14:textId="77777777" w:rsidR="00034B2E" w:rsidRDefault="00034B2E" w:rsidP="00034B2E">
      <w:pPr>
        <w:pStyle w:val="PL"/>
      </w:pPr>
      <w:r>
        <w:t xml:space="preserve">          $ref: 'TS29571_CommonData.yaml#/components/schemas/SupportedFeatures'</w:t>
      </w:r>
    </w:p>
    <w:p w14:paraId="764A8C31" w14:textId="77777777" w:rsidR="00034B2E" w:rsidRDefault="00034B2E" w:rsidP="00034B2E">
      <w:pPr>
        <w:pStyle w:val="PL"/>
      </w:pPr>
      <w:r>
        <w:t xml:space="preserve">    EventFilter:</w:t>
      </w:r>
    </w:p>
    <w:p w14:paraId="5CD4C756" w14:textId="77777777" w:rsidR="00292548" w:rsidRDefault="00292548" w:rsidP="00292548">
      <w:pPr>
        <w:pStyle w:val="PL"/>
        <w:rPr>
          <w:ins w:id="127" w:author="Maria Liang" w:date="2021-04-06T13:55:00Z"/>
        </w:rPr>
      </w:pPr>
      <w:ins w:id="128" w:author="Maria Liang" w:date="2021-04-06T13:55:00Z">
        <w:r>
          <w:t xml:space="preserve">      description: Represents the event filters used to identify the requested analytics.</w:t>
        </w:r>
      </w:ins>
    </w:p>
    <w:p w14:paraId="24F12A57" w14:textId="77777777" w:rsidR="00034B2E" w:rsidRDefault="00034B2E" w:rsidP="00034B2E">
      <w:pPr>
        <w:pStyle w:val="PL"/>
      </w:pPr>
      <w:r>
        <w:t xml:space="preserve">      type: object</w:t>
      </w:r>
    </w:p>
    <w:p w14:paraId="52F20CDE" w14:textId="77777777" w:rsidR="00034B2E" w:rsidRDefault="00034B2E" w:rsidP="00034B2E">
      <w:pPr>
        <w:pStyle w:val="PL"/>
      </w:pPr>
      <w:r>
        <w:t xml:space="preserve">      properties:</w:t>
      </w:r>
    </w:p>
    <w:p w14:paraId="2AE48282" w14:textId="77777777" w:rsidR="00034B2E" w:rsidRDefault="00034B2E" w:rsidP="00034B2E">
      <w:pPr>
        <w:pStyle w:val="PL"/>
      </w:pPr>
      <w:r>
        <w:t xml:space="preserve">        anySlice:</w:t>
      </w:r>
    </w:p>
    <w:p w14:paraId="1B6F713F" w14:textId="77777777" w:rsidR="00034B2E" w:rsidRDefault="00034B2E" w:rsidP="00034B2E">
      <w:pPr>
        <w:pStyle w:val="PL"/>
        <w:rPr>
          <w:rFonts w:eastAsia="DengXian"/>
        </w:rPr>
      </w:pPr>
      <w:r>
        <w:t xml:space="preserve">          $ref: 'TS2952</w:t>
      </w:r>
      <w:r>
        <w:rPr>
          <w:lang w:val="en-US" w:eastAsia="zh-CN"/>
        </w:rPr>
        <w:t>0</w:t>
      </w:r>
      <w:r>
        <w:rPr>
          <w:rFonts w:eastAsia="DengXian"/>
        </w:rPr>
        <w:t>_Nnwdaf_EventsSubscription.yaml#/components/schemas/AnySlice'</w:t>
      </w:r>
    </w:p>
    <w:p w14:paraId="1D584452" w14:textId="77777777" w:rsidR="00034B2E" w:rsidRDefault="00034B2E" w:rsidP="00034B2E">
      <w:pPr>
        <w:pStyle w:val="PL"/>
      </w:pPr>
      <w:r>
        <w:rPr>
          <w:rFonts w:eastAsia="DengXian"/>
        </w:rPr>
        <w:t xml:space="preserve">        snssais</w:t>
      </w:r>
      <w:r>
        <w:t>:</w:t>
      </w:r>
    </w:p>
    <w:p w14:paraId="5E41CDBC" w14:textId="77777777" w:rsidR="00034B2E" w:rsidRDefault="00034B2E" w:rsidP="00034B2E">
      <w:pPr>
        <w:pStyle w:val="PL"/>
      </w:pPr>
      <w:r>
        <w:t xml:space="preserve">          type: array</w:t>
      </w:r>
    </w:p>
    <w:p w14:paraId="1D7E9E3C" w14:textId="77777777" w:rsidR="00034B2E" w:rsidRDefault="00034B2E" w:rsidP="00034B2E">
      <w:pPr>
        <w:pStyle w:val="PL"/>
      </w:pPr>
      <w:r>
        <w:t xml:space="preserve">          items:</w:t>
      </w:r>
    </w:p>
    <w:p w14:paraId="1D891DB8" w14:textId="77777777" w:rsidR="00034B2E" w:rsidRDefault="00034B2E" w:rsidP="00034B2E">
      <w:pPr>
        <w:pStyle w:val="PL"/>
      </w:pPr>
      <w:r>
        <w:t xml:space="preserve">            $ref: 'TS29571_CommonData.yaml#/components/schemas/Snssai'</w:t>
      </w:r>
    </w:p>
    <w:p w14:paraId="3045DEFB" w14:textId="77777777" w:rsidR="00034B2E" w:rsidRDefault="00034B2E" w:rsidP="00034B2E">
      <w:pPr>
        <w:pStyle w:val="PL"/>
      </w:pPr>
      <w:r>
        <w:t xml:space="preserve">          minItems: 1</w:t>
      </w:r>
    </w:p>
    <w:p w14:paraId="03881370" w14:textId="77777777" w:rsidR="00034B2E" w:rsidRDefault="00034B2E" w:rsidP="00034B2E">
      <w:pPr>
        <w:pStyle w:val="PL"/>
      </w:pPr>
      <w:r>
        <w:t xml:space="preserve">          description: Identification(s) of network slice to which the subscription belongs.</w:t>
      </w:r>
    </w:p>
    <w:p w14:paraId="165E5168" w14:textId="77777777" w:rsidR="00034B2E" w:rsidRDefault="00034B2E" w:rsidP="00034B2E">
      <w:pPr>
        <w:pStyle w:val="PL"/>
      </w:pPr>
      <w:r>
        <w:t xml:space="preserve">        appIds:</w:t>
      </w:r>
    </w:p>
    <w:p w14:paraId="3B65D295" w14:textId="77777777" w:rsidR="00034B2E" w:rsidRDefault="00034B2E" w:rsidP="00034B2E">
      <w:pPr>
        <w:pStyle w:val="PL"/>
      </w:pPr>
      <w:r>
        <w:t xml:space="preserve">          type: array</w:t>
      </w:r>
    </w:p>
    <w:p w14:paraId="4C4C62C3" w14:textId="77777777" w:rsidR="00034B2E" w:rsidRDefault="00034B2E" w:rsidP="00034B2E">
      <w:pPr>
        <w:pStyle w:val="PL"/>
      </w:pPr>
      <w:r>
        <w:t xml:space="preserve">          items:</w:t>
      </w:r>
    </w:p>
    <w:p w14:paraId="2975BB5E" w14:textId="77777777" w:rsidR="00034B2E" w:rsidRDefault="00034B2E" w:rsidP="00034B2E">
      <w:pPr>
        <w:pStyle w:val="PL"/>
      </w:pPr>
      <w:r>
        <w:t xml:space="preserve">            $ref: 'TS29571_CommonData.yaml#/components/schemas/ApplicationId'</w:t>
      </w:r>
    </w:p>
    <w:p w14:paraId="24A1C789" w14:textId="77777777" w:rsidR="00034B2E" w:rsidRDefault="00034B2E" w:rsidP="00034B2E">
      <w:pPr>
        <w:pStyle w:val="PL"/>
      </w:pPr>
      <w:r>
        <w:t xml:space="preserve">          minItems: 1</w:t>
      </w:r>
    </w:p>
    <w:p w14:paraId="6D70AA0F" w14:textId="77777777" w:rsidR="00034B2E" w:rsidRDefault="00034B2E" w:rsidP="00034B2E">
      <w:pPr>
        <w:pStyle w:val="PL"/>
      </w:pPr>
      <w:r>
        <w:t xml:space="preserve">        dnns:</w:t>
      </w:r>
    </w:p>
    <w:p w14:paraId="1638F2BE" w14:textId="77777777" w:rsidR="00034B2E" w:rsidRDefault="00034B2E" w:rsidP="00034B2E">
      <w:pPr>
        <w:pStyle w:val="PL"/>
      </w:pPr>
      <w:r>
        <w:t xml:space="preserve">          type: array</w:t>
      </w:r>
    </w:p>
    <w:p w14:paraId="21C52F14" w14:textId="77777777" w:rsidR="00034B2E" w:rsidRDefault="00034B2E" w:rsidP="00034B2E">
      <w:pPr>
        <w:pStyle w:val="PL"/>
      </w:pPr>
      <w:r>
        <w:t xml:space="preserve">          items:</w:t>
      </w:r>
    </w:p>
    <w:p w14:paraId="24ABD3C1" w14:textId="77777777" w:rsidR="00034B2E" w:rsidRDefault="00034B2E" w:rsidP="00034B2E">
      <w:pPr>
        <w:pStyle w:val="PL"/>
      </w:pPr>
      <w:r>
        <w:t xml:space="preserve">            $ref: 'TS29571_CommonData.yaml#/components/schemas/Dnn'</w:t>
      </w:r>
    </w:p>
    <w:p w14:paraId="6EE76382" w14:textId="77777777" w:rsidR="00034B2E" w:rsidRDefault="00034B2E" w:rsidP="00034B2E">
      <w:pPr>
        <w:pStyle w:val="PL"/>
      </w:pPr>
      <w:r>
        <w:t xml:space="preserve">          minItems: 1</w:t>
      </w:r>
    </w:p>
    <w:p w14:paraId="3DE16E9C" w14:textId="77777777" w:rsidR="00034B2E" w:rsidRDefault="00034B2E" w:rsidP="00034B2E">
      <w:pPr>
        <w:pStyle w:val="PL"/>
      </w:pPr>
      <w:r>
        <w:t xml:space="preserve">        dnais:</w:t>
      </w:r>
    </w:p>
    <w:p w14:paraId="0C5D1E3B" w14:textId="77777777" w:rsidR="00034B2E" w:rsidRDefault="00034B2E" w:rsidP="00034B2E">
      <w:pPr>
        <w:pStyle w:val="PL"/>
      </w:pPr>
      <w:r>
        <w:t xml:space="preserve">          type: array</w:t>
      </w:r>
    </w:p>
    <w:p w14:paraId="6B5D82D1" w14:textId="77777777" w:rsidR="00034B2E" w:rsidRDefault="00034B2E" w:rsidP="00034B2E">
      <w:pPr>
        <w:pStyle w:val="PL"/>
      </w:pPr>
      <w:r>
        <w:t xml:space="preserve">          items:</w:t>
      </w:r>
    </w:p>
    <w:p w14:paraId="7D706D67" w14:textId="77777777" w:rsidR="00034B2E" w:rsidRDefault="00034B2E" w:rsidP="00034B2E">
      <w:pPr>
        <w:pStyle w:val="PL"/>
      </w:pPr>
      <w:r>
        <w:t xml:space="preserve">            $ref: 'TS29571_CommonData.yaml#/components/schemas/Dnai'</w:t>
      </w:r>
    </w:p>
    <w:p w14:paraId="5D2214C2" w14:textId="77777777" w:rsidR="00034B2E" w:rsidRDefault="00034B2E" w:rsidP="00034B2E">
      <w:pPr>
        <w:pStyle w:val="PL"/>
      </w:pPr>
      <w:r>
        <w:t xml:space="preserve">          minItems: 1</w:t>
      </w:r>
    </w:p>
    <w:p w14:paraId="7F83388E" w14:textId="77777777" w:rsidR="00034B2E" w:rsidRDefault="00034B2E" w:rsidP="00034B2E">
      <w:pPr>
        <w:pStyle w:val="PL"/>
      </w:pPr>
      <w:r>
        <w:t xml:space="preserve">        networkArea:</w:t>
      </w:r>
    </w:p>
    <w:p w14:paraId="681D96DF" w14:textId="77777777" w:rsidR="00034B2E" w:rsidRDefault="00034B2E" w:rsidP="00034B2E">
      <w:pPr>
        <w:pStyle w:val="PL"/>
      </w:pPr>
      <w:r>
        <w:t xml:space="preserve">          $ref: 'TS29554_Npcf_BDTPolicyControl.yaml#/components/schemas/NetworkAreaInfo'</w:t>
      </w:r>
    </w:p>
    <w:p w14:paraId="5231C972" w14:textId="77777777" w:rsidR="00034B2E" w:rsidRDefault="00034B2E" w:rsidP="00034B2E">
      <w:pPr>
        <w:pStyle w:val="PL"/>
      </w:pPr>
      <w:r>
        <w:t xml:space="preserve">        nfInstanceIds:</w:t>
      </w:r>
    </w:p>
    <w:p w14:paraId="5B09EB7C" w14:textId="77777777" w:rsidR="00034B2E" w:rsidRDefault="00034B2E" w:rsidP="00034B2E">
      <w:pPr>
        <w:pStyle w:val="PL"/>
      </w:pPr>
      <w:r>
        <w:t xml:space="preserve">          type: array</w:t>
      </w:r>
    </w:p>
    <w:p w14:paraId="269BE26B" w14:textId="77777777" w:rsidR="00034B2E" w:rsidRDefault="00034B2E" w:rsidP="00034B2E">
      <w:pPr>
        <w:pStyle w:val="PL"/>
      </w:pPr>
      <w:r>
        <w:t xml:space="preserve">          items:</w:t>
      </w:r>
    </w:p>
    <w:p w14:paraId="4549EBB4" w14:textId="77777777" w:rsidR="00034B2E" w:rsidRDefault="00034B2E" w:rsidP="00034B2E">
      <w:pPr>
        <w:pStyle w:val="PL"/>
      </w:pPr>
      <w:r>
        <w:t xml:space="preserve">            $ref: 'TS29571_CommonData.yaml#/components/schemas/NfInstanceId'</w:t>
      </w:r>
    </w:p>
    <w:p w14:paraId="3FE42125" w14:textId="77777777" w:rsidR="00034B2E" w:rsidRDefault="00034B2E" w:rsidP="00034B2E">
      <w:pPr>
        <w:pStyle w:val="PL"/>
      </w:pPr>
      <w:r>
        <w:t xml:space="preserve">          minItems: 1</w:t>
      </w:r>
    </w:p>
    <w:p w14:paraId="2DD87098" w14:textId="77777777" w:rsidR="00034B2E" w:rsidRDefault="00034B2E" w:rsidP="00034B2E">
      <w:pPr>
        <w:pStyle w:val="PL"/>
      </w:pPr>
      <w:r>
        <w:t xml:space="preserve">        nfSetIds:</w:t>
      </w:r>
    </w:p>
    <w:p w14:paraId="63643D20" w14:textId="77777777" w:rsidR="00034B2E" w:rsidRDefault="00034B2E" w:rsidP="00034B2E">
      <w:pPr>
        <w:pStyle w:val="PL"/>
      </w:pPr>
      <w:r>
        <w:t xml:space="preserve">          type: array</w:t>
      </w:r>
    </w:p>
    <w:p w14:paraId="1789E086" w14:textId="77777777" w:rsidR="00034B2E" w:rsidRDefault="00034B2E" w:rsidP="00034B2E">
      <w:pPr>
        <w:pStyle w:val="PL"/>
      </w:pPr>
      <w:r>
        <w:t xml:space="preserve">          items:</w:t>
      </w:r>
    </w:p>
    <w:p w14:paraId="1F773DBD" w14:textId="77777777" w:rsidR="00034B2E" w:rsidRDefault="00034B2E" w:rsidP="00034B2E">
      <w:pPr>
        <w:pStyle w:val="PL"/>
      </w:pPr>
      <w:r>
        <w:t xml:space="preserve">            $ref: 'TS29571_CommonData.yaml#/components/schemas/NfSetId'</w:t>
      </w:r>
    </w:p>
    <w:p w14:paraId="3C8832F5" w14:textId="77777777" w:rsidR="00034B2E" w:rsidRDefault="00034B2E" w:rsidP="00034B2E">
      <w:pPr>
        <w:pStyle w:val="PL"/>
      </w:pPr>
      <w:r>
        <w:t xml:space="preserve">          minItems: 1</w:t>
      </w:r>
    </w:p>
    <w:p w14:paraId="5017BCCA" w14:textId="77777777" w:rsidR="00034B2E" w:rsidRDefault="00034B2E" w:rsidP="00034B2E">
      <w:pPr>
        <w:pStyle w:val="PL"/>
      </w:pPr>
      <w:r>
        <w:t xml:space="preserve">        nfTypes:</w:t>
      </w:r>
    </w:p>
    <w:p w14:paraId="39B27EC7" w14:textId="77777777" w:rsidR="00034B2E" w:rsidRDefault="00034B2E" w:rsidP="00034B2E">
      <w:pPr>
        <w:pStyle w:val="PL"/>
      </w:pPr>
      <w:r>
        <w:t xml:space="preserve">          type: array</w:t>
      </w:r>
    </w:p>
    <w:p w14:paraId="0FB679A1" w14:textId="77777777" w:rsidR="00034B2E" w:rsidRDefault="00034B2E" w:rsidP="00034B2E">
      <w:pPr>
        <w:pStyle w:val="PL"/>
      </w:pPr>
      <w:r>
        <w:t xml:space="preserve">          items:</w:t>
      </w:r>
    </w:p>
    <w:p w14:paraId="6664C717" w14:textId="77777777" w:rsidR="00034B2E" w:rsidRDefault="00034B2E" w:rsidP="00034B2E">
      <w:pPr>
        <w:pStyle w:val="PL"/>
      </w:pPr>
      <w:r>
        <w:t xml:space="preserve">            $ref: 'TS29510_Nnrf_NFManagement.yaml#/components/schemas/NFType'</w:t>
      </w:r>
    </w:p>
    <w:p w14:paraId="4336A0A3" w14:textId="77777777" w:rsidR="00034B2E" w:rsidRDefault="00034B2E" w:rsidP="00034B2E">
      <w:pPr>
        <w:pStyle w:val="PL"/>
      </w:pPr>
      <w:r>
        <w:t xml:space="preserve">          minItems: 1</w:t>
      </w:r>
    </w:p>
    <w:p w14:paraId="21BD5A8B" w14:textId="77777777" w:rsidR="00034B2E" w:rsidRDefault="00034B2E" w:rsidP="00034B2E">
      <w:pPr>
        <w:pStyle w:val="PL"/>
      </w:pPr>
      <w:r>
        <w:t xml:space="preserve">        nsiIdInfos:</w:t>
      </w:r>
    </w:p>
    <w:p w14:paraId="78474B5A" w14:textId="77777777" w:rsidR="00034B2E" w:rsidRDefault="00034B2E" w:rsidP="00034B2E">
      <w:pPr>
        <w:pStyle w:val="PL"/>
      </w:pPr>
      <w:r>
        <w:t xml:space="preserve">          type: array</w:t>
      </w:r>
    </w:p>
    <w:p w14:paraId="6222B920" w14:textId="77777777" w:rsidR="00034B2E" w:rsidRDefault="00034B2E" w:rsidP="00034B2E">
      <w:pPr>
        <w:pStyle w:val="PL"/>
      </w:pPr>
      <w:r>
        <w:t xml:space="preserve">          items:</w:t>
      </w:r>
    </w:p>
    <w:p w14:paraId="6924DD29" w14:textId="77777777" w:rsidR="00034B2E" w:rsidRDefault="00034B2E" w:rsidP="00034B2E">
      <w:pPr>
        <w:pStyle w:val="PL"/>
      </w:pPr>
      <w:r>
        <w:t xml:space="preserve">            $ref: 'TS29520_Nnwdaf_EventsSubscription.yaml#/components/schemas/NsiIdInfo'</w:t>
      </w:r>
    </w:p>
    <w:p w14:paraId="4645543F" w14:textId="77777777" w:rsidR="00034B2E" w:rsidRDefault="00034B2E" w:rsidP="00034B2E">
      <w:pPr>
        <w:pStyle w:val="PL"/>
      </w:pPr>
      <w:r>
        <w:t xml:space="preserve">          minItems: 1</w:t>
      </w:r>
    </w:p>
    <w:p w14:paraId="6CBDD35E" w14:textId="77777777" w:rsidR="00034B2E" w:rsidRDefault="00034B2E" w:rsidP="00034B2E">
      <w:pPr>
        <w:pStyle w:val="PL"/>
      </w:pPr>
      <w:r>
        <w:t xml:space="preserve">        qosRequ:</w:t>
      </w:r>
    </w:p>
    <w:p w14:paraId="4962BF39" w14:textId="77777777" w:rsidR="00034B2E" w:rsidRDefault="00034B2E" w:rsidP="00034B2E">
      <w:pPr>
        <w:pStyle w:val="PL"/>
      </w:pPr>
      <w:r>
        <w:lastRenderedPageBreak/>
        <w:t xml:space="preserve">          $ref: 'TS29520_Nnwdaf_EventsSubscription.yaml#/components/schemas/QosRequirement'</w:t>
      </w:r>
    </w:p>
    <w:p w14:paraId="6C4ED422" w14:textId="77777777" w:rsidR="00034B2E" w:rsidRDefault="00034B2E" w:rsidP="00034B2E">
      <w:pPr>
        <w:pStyle w:val="PL"/>
      </w:pPr>
      <w:r>
        <w:t xml:space="preserve">        nwPerfTypes:</w:t>
      </w:r>
    </w:p>
    <w:p w14:paraId="272D01CE" w14:textId="77777777" w:rsidR="00034B2E" w:rsidRDefault="00034B2E" w:rsidP="00034B2E">
      <w:pPr>
        <w:pStyle w:val="PL"/>
      </w:pPr>
      <w:r>
        <w:t xml:space="preserve">          type: array</w:t>
      </w:r>
    </w:p>
    <w:p w14:paraId="04AB1395" w14:textId="77777777" w:rsidR="00034B2E" w:rsidRDefault="00034B2E" w:rsidP="00034B2E">
      <w:pPr>
        <w:pStyle w:val="PL"/>
      </w:pPr>
      <w:r>
        <w:t xml:space="preserve">          items:</w:t>
      </w:r>
    </w:p>
    <w:p w14:paraId="321AE324" w14:textId="77777777" w:rsidR="00034B2E" w:rsidRDefault="00034B2E" w:rsidP="00034B2E">
      <w:pPr>
        <w:pStyle w:val="PL"/>
      </w:pPr>
      <w:r>
        <w:t xml:space="preserve">            $ref: 'TS29520_Nnwdaf_EventsSubscription.yaml#/components/schemas/NetworkPerfType'</w:t>
      </w:r>
    </w:p>
    <w:p w14:paraId="4C88B5C4" w14:textId="77777777" w:rsidR="00034B2E" w:rsidRDefault="00034B2E" w:rsidP="00034B2E">
      <w:pPr>
        <w:pStyle w:val="PL"/>
      </w:pPr>
      <w:r>
        <w:t xml:space="preserve">          minItems: 1</w:t>
      </w:r>
    </w:p>
    <w:p w14:paraId="33B20A4D" w14:textId="77777777" w:rsidR="00034B2E" w:rsidRDefault="00034B2E" w:rsidP="00034B2E">
      <w:pPr>
        <w:pStyle w:val="PL"/>
      </w:pPr>
      <w:r>
        <w:t xml:space="preserve">        bwRequs:</w:t>
      </w:r>
    </w:p>
    <w:p w14:paraId="50420D9B" w14:textId="77777777" w:rsidR="00034B2E" w:rsidRDefault="00034B2E" w:rsidP="00034B2E">
      <w:pPr>
        <w:pStyle w:val="PL"/>
      </w:pPr>
      <w:r>
        <w:t xml:space="preserve">          type: array</w:t>
      </w:r>
    </w:p>
    <w:p w14:paraId="1110C0CA" w14:textId="77777777" w:rsidR="00034B2E" w:rsidRDefault="00034B2E" w:rsidP="00034B2E">
      <w:pPr>
        <w:pStyle w:val="PL"/>
      </w:pPr>
      <w:r>
        <w:t xml:space="preserve">          items:</w:t>
      </w:r>
    </w:p>
    <w:p w14:paraId="4AC0B1D1" w14:textId="77777777" w:rsidR="00034B2E" w:rsidRDefault="00034B2E" w:rsidP="00034B2E">
      <w:pPr>
        <w:pStyle w:val="PL"/>
      </w:pPr>
      <w:r>
        <w:t xml:space="preserve">            $ref: 'TS29520_Nnwdaf_EventsSubscription.yaml#/components/schemas/BwRequirement'</w:t>
      </w:r>
    </w:p>
    <w:p w14:paraId="5D726DC0" w14:textId="77777777" w:rsidR="00034B2E" w:rsidRDefault="00034B2E" w:rsidP="00034B2E">
      <w:pPr>
        <w:pStyle w:val="PL"/>
      </w:pPr>
      <w:r>
        <w:t xml:space="preserve">          minItems: 1</w:t>
      </w:r>
    </w:p>
    <w:p w14:paraId="09E93BE4" w14:textId="77777777" w:rsidR="00034B2E" w:rsidRDefault="00034B2E" w:rsidP="00034B2E">
      <w:pPr>
        <w:pStyle w:val="PL"/>
      </w:pPr>
      <w:r>
        <w:t xml:space="preserve">        excepIds:</w:t>
      </w:r>
    </w:p>
    <w:p w14:paraId="53AB44D6" w14:textId="77777777" w:rsidR="00034B2E" w:rsidRDefault="00034B2E" w:rsidP="00034B2E">
      <w:pPr>
        <w:pStyle w:val="PL"/>
      </w:pPr>
      <w:r>
        <w:t xml:space="preserve">          type: array</w:t>
      </w:r>
    </w:p>
    <w:p w14:paraId="6C7CA99F" w14:textId="77777777" w:rsidR="00034B2E" w:rsidRDefault="00034B2E" w:rsidP="00034B2E">
      <w:pPr>
        <w:pStyle w:val="PL"/>
      </w:pPr>
      <w:r>
        <w:t xml:space="preserve">          items:</w:t>
      </w:r>
    </w:p>
    <w:p w14:paraId="0584177A" w14:textId="77777777" w:rsidR="00034B2E" w:rsidRDefault="00034B2E" w:rsidP="00034B2E">
      <w:pPr>
        <w:pStyle w:val="PL"/>
      </w:pPr>
      <w:r>
        <w:t xml:space="preserve">            $ref: 'TS29520_Nnwdaf_EventsSubscription.yaml#/components/schemas/ExceptionId'</w:t>
      </w:r>
    </w:p>
    <w:p w14:paraId="37854736" w14:textId="77777777" w:rsidR="00034B2E" w:rsidRDefault="00034B2E" w:rsidP="00034B2E">
      <w:pPr>
        <w:pStyle w:val="PL"/>
      </w:pPr>
      <w:r>
        <w:t xml:space="preserve">          minItems: 1</w:t>
      </w:r>
    </w:p>
    <w:p w14:paraId="0F09BCAF" w14:textId="77777777" w:rsidR="00034B2E" w:rsidRDefault="00034B2E" w:rsidP="00034B2E">
      <w:pPr>
        <w:pStyle w:val="PL"/>
      </w:pPr>
      <w:r>
        <w:t xml:space="preserve">        exptAnaType:</w:t>
      </w:r>
    </w:p>
    <w:p w14:paraId="039845CB" w14:textId="77777777" w:rsidR="00034B2E" w:rsidRDefault="00034B2E" w:rsidP="00034B2E">
      <w:pPr>
        <w:pStyle w:val="PL"/>
      </w:pPr>
      <w:r>
        <w:t xml:space="preserve">          $ref: 'TS29520_Nnwdaf_EventsSubscription.yaml#/components/schemas/ExpectedAnalyticsType'</w:t>
      </w:r>
    </w:p>
    <w:p w14:paraId="03BA236A" w14:textId="77777777" w:rsidR="00034B2E" w:rsidRDefault="00034B2E" w:rsidP="00034B2E">
      <w:pPr>
        <w:pStyle w:val="PL"/>
      </w:pPr>
      <w:r>
        <w:t xml:space="preserve">        exptUeBehav:</w:t>
      </w:r>
    </w:p>
    <w:p w14:paraId="16ED427F" w14:textId="77777777" w:rsidR="00034B2E" w:rsidRDefault="00034B2E" w:rsidP="00034B2E">
      <w:pPr>
        <w:pStyle w:val="PL"/>
      </w:pPr>
      <w:r>
        <w:t xml:space="preserve">          $ref: 'TS29503_Nudm_SDM.yaml#/components/schemas/ExpectedUeBehaviourData'</w:t>
      </w:r>
    </w:p>
    <w:p w14:paraId="271CC354" w14:textId="77777777" w:rsidR="00034B2E" w:rsidRDefault="00034B2E" w:rsidP="00034B2E">
      <w:pPr>
        <w:pStyle w:val="PL"/>
      </w:pPr>
      <w:r>
        <w:t xml:space="preserve">      not:</w:t>
      </w:r>
    </w:p>
    <w:p w14:paraId="157E220B" w14:textId="77777777" w:rsidR="00034B2E" w:rsidRDefault="00034B2E" w:rsidP="00034B2E">
      <w:pPr>
        <w:pStyle w:val="PL"/>
      </w:pPr>
      <w:r>
        <w:t xml:space="preserve">        required: [anySlice, snssais]</w:t>
      </w:r>
    </w:p>
    <w:p w14:paraId="22ECC023" w14:textId="77777777" w:rsidR="00034B2E" w:rsidRDefault="00034B2E" w:rsidP="00034B2E">
      <w:pPr>
        <w:pStyle w:val="PL"/>
      </w:pPr>
      <w:r>
        <w:t xml:space="preserve">    EventId:</w:t>
      </w:r>
    </w:p>
    <w:p w14:paraId="6F93C4C5" w14:textId="77777777" w:rsidR="00034B2E" w:rsidRDefault="00034B2E" w:rsidP="00034B2E">
      <w:pPr>
        <w:pStyle w:val="PL"/>
      </w:pPr>
      <w:r>
        <w:t xml:space="preserve">      anyOf:</w:t>
      </w:r>
    </w:p>
    <w:p w14:paraId="12F0B367" w14:textId="77777777" w:rsidR="00034B2E" w:rsidRDefault="00034B2E" w:rsidP="00034B2E">
      <w:pPr>
        <w:pStyle w:val="PL"/>
      </w:pPr>
      <w:r>
        <w:t xml:space="preserve">      - type: string</w:t>
      </w:r>
    </w:p>
    <w:p w14:paraId="371F3762" w14:textId="77777777" w:rsidR="00034B2E" w:rsidRDefault="00034B2E" w:rsidP="00034B2E">
      <w:pPr>
        <w:pStyle w:val="PL"/>
      </w:pPr>
      <w:r>
        <w:t xml:space="preserve">        enum:</w:t>
      </w:r>
    </w:p>
    <w:p w14:paraId="439C7096" w14:textId="77777777" w:rsidR="00034B2E" w:rsidRDefault="00034B2E" w:rsidP="00034B2E">
      <w:pPr>
        <w:pStyle w:val="PL"/>
      </w:pPr>
      <w:r>
        <w:t xml:space="preserve">          - LOAD_LEVEL_INFORMATION</w:t>
      </w:r>
    </w:p>
    <w:p w14:paraId="6397F6FE" w14:textId="77777777" w:rsidR="00034B2E" w:rsidRDefault="00034B2E" w:rsidP="00034B2E">
      <w:pPr>
        <w:pStyle w:val="PL"/>
      </w:pPr>
      <w:r>
        <w:t xml:space="preserve">          - NETWORK_PERFORMANCE</w:t>
      </w:r>
    </w:p>
    <w:p w14:paraId="57EB5992" w14:textId="77777777" w:rsidR="00034B2E" w:rsidRDefault="00034B2E" w:rsidP="00034B2E">
      <w:pPr>
        <w:pStyle w:val="PL"/>
      </w:pPr>
      <w:r>
        <w:t xml:space="preserve">          - NF_LOAD</w:t>
      </w:r>
    </w:p>
    <w:p w14:paraId="7AD81412" w14:textId="77777777" w:rsidR="00034B2E" w:rsidRDefault="00034B2E" w:rsidP="00034B2E">
      <w:pPr>
        <w:pStyle w:val="PL"/>
      </w:pPr>
      <w:r>
        <w:t xml:space="preserve">          - SERVICE_EXPERIENCE</w:t>
      </w:r>
    </w:p>
    <w:p w14:paraId="4E86F52B" w14:textId="77777777" w:rsidR="00034B2E" w:rsidRDefault="00034B2E" w:rsidP="00034B2E">
      <w:pPr>
        <w:pStyle w:val="PL"/>
      </w:pPr>
      <w:r>
        <w:t xml:space="preserve">          - UE_MOBILITY</w:t>
      </w:r>
    </w:p>
    <w:p w14:paraId="2A784B90" w14:textId="77777777" w:rsidR="00034B2E" w:rsidRDefault="00034B2E" w:rsidP="00034B2E">
      <w:pPr>
        <w:pStyle w:val="PL"/>
      </w:pPr>
      <w:r>
        <w:t xml:space="preserve">          - UE_COMMUNICATION</w:t>
      </w:r>
    </w:p>
    <w:p w14:paraId="63F79E17" w14:textId="77777777" w:rsidR="00034B2E" w:rsidRDefault="00034B2E" w:rsidP="00034B2E">
      <w:pPr>
        <w:pStyle w:val="PL"/>
      </w:pPr>
      <w:r>
        <w:t xml:space="preserve">          - QOS_SUSTAINABILITY</w:t>
      </w:r>
    </w:p>
    <w:p w14:paraId="2D78BCD6" w14:textId="77777777" w:rsidR="00034B2E" w:rsidRDefault="00034B2E" w:rsidP="00034B2E">
      <w:pPr>
        <w:pStyle w:val="PL"/>
      </w:pPr>
      <w:r>
        <w:t xml:space="preserve">          - ABNORMAL_BEHAVIOUR</w:t>
      </w:r>
    </w:p>
    <w:p w14:paraId="0BF1277A" w14:textId="77777777" w:rsidR="00034B2E" w:rsidRDefault="00034B2E" w:rsidP="00034B2E">
      <w:pPr>
        <w:pStyle w:val="PL"/>
      </w:pPr>
      <w:r>
        <w:t xml:space="preserve">          - USER_DATA_CONGESTION</w:t>
      </w:r>
    </w:p>
    <w:p w14:paraId="3D841C9B" w14:textId="77777777" w:rsidR="00034B2E" w:rsidRDefault="00034B2E" w:rsidP="00034B2E">
      <w:pPr>
        <w:pStyle w:val="PL"/>
      </w:pPr>
      <w:r>
        <w:t xml:space="preserve">          - NSI_LOAD_LEVEL</w:t>
      </w:r>
    </w:p>
    <w:p w14:paraId="104A435F" w14:textId="77777777" w:rsidR="00034B2E" w:rsidRDefault="00034B2E" w:rsidP="00034B2E">
      <w:pPr>
        <w:pStyle w:val="PL"/>
      </w:pPr>
      <w:r>
        <w:t xml:space="preserve">      - type: string</w:t>
      </w:r>
    </w:p>
    <w:p w14:paraId="0C075DEB" w14:textId="77777777" w:rsidR="00034B2E" w:rsidRDefault="00034B2E" w:rsidP="00034B2E">
      <w:pPr>
        <w:pStyle w:val="PL"/>
      </w:pPr>
      <w:r>
        <w:t xml:space="preserve">        description: &gt;</w:t>
      </w:r>
    </w:p>
    <w:p w14:paraId="11AAC203" w14:textId="77777777" w:rsidR="00034B2E" w:rsidRDefault="00034B2E" w:rsidP="00034B2E">
      <w:pPr>
        <w:pStyle w:val="PL"/>
      </w:pPr>
      <w:r>
        <w:t xml:space="preserve">          This string provides forward-compatibility with future</w:t>
      </w:r>
    </w:p>
    <w:p w14:paraId="5EE1A50F" w14:textId="77777777" w:rsidR="00034B2E" w:rsidRDefault="00034B2E" w:rsidP="00034B2E">
      <w:pPr>
        <w:pStyle w:val="PL"/>
      </w:pPr>
      <w:r>
        <w:t xml:space="preserve">          extensions to the enumeration but is not used to encode</w:t>
      </w:r>
    </w:p>
    <w:p w14:paraId="11862497" w14:textId="77777777" w:rsidR="00034B2E" w:rsidRDefault="00034B2E" w:rsidP="00034B2E">
      <w:pPr>
        <w:pStyle w:val="PL"/>
      </w:pPr>
      <w:r>
        <w:t xml:space="preserve">          content defined in the present version of this API.</w:t>
      </w:r>
    </w:p>
    <w:p w14:paraId="62367D29" w14:textId="77777777" w:rsidR="00034B2E" w:rsidRDefault="00034B2E" w:rsidP="00034B2E">
      <w:pPr>
        <w:pStyle w:val="PL"/>
      </w:pPr>
      <w:r>
        <w:t xml:space="preserve">      description: &gt;</w:t>
      </w:r>
    </w:p>
    <w:p w14:paraId="5F6C7299" w14:textId="77777777" w:rsidR="00034B2E" w:rsidRDefault="00034B2E" w:rsidP="00034B2E">
      <w:pPr>
        <w:pStyle w:val="PL"/>
      </w:pPr>
      <w:r>
        <w:t xml:space="preserve">        Possible values are</w:t>
      </w:r>
    </w:p>
    <w:p w14:paraId="5E753637" w14:textId="77777777" w:rsidR="00034B2E" w:rsidRDefault="00034B2E" w:rsidP="00034B2E">
      <w:pPr>
        <w:pStyle w:val="PL"/>
      </w:pPr>
      <w:r>
        <w:t xml:space="preserve">        - LOAD_LEVEL_INFORMATION: Represent the analytics of load level information of corresponding network slice.</w:t>
      </w:r>
    </w:p>
    <w:p w14:paraId="51ADC5A1" w14:textId="77777777" w:rsidR="00034B2E" w:rsidRDefault="00034B2E" w:rsidP="00034B2E">
      <w:pPr>
        <w:pStyle w:val="PL"/>
        <w:rPr>
          <w:lang w:val="en-US"/>
        </w:rPr>
      </w:pPr>
      <w:r>
        <w:rPr>
          <w:lang w:val="en-US"/>
        </w:rPr>
        <w:t xml:space="preserve">        - NETWORK_PERFORMANCE: Represent the analytics of network performance information.</w:t>
      </w:r>
    </w:p>
    <w:p w14:paraId="12838FAD" w14:textId="77777777" w:rsidR="00034B2E" w:rsidRDefault="00034B2E" w:rsidP="00034B2E">
      <w:pPr>
        <w:pStyle w:val="PL"/>
        <w:rPr>
          <w:lang w:val="en-US"/>
        </w:rPr>
      </w:pPr>
      <w:r>
        <w:rPr>
          <w:lang w:val="en-US"/>
        </w:rPr>
        <w:t xml:space="preserve">        - NF_LOAD: Indicates that the event subscribed is NF Load.</w:t>
      </w:r>
    </w:p>
    <w:p w14:paraId="5C2B9FAF" w14:textId="77777777" w:rsidR="00034B2E" w:rsidRDefault="00034B2E" w:rsidP="00034B2E">
      <w:pPr>
        <w:pStyle w:val="PL"/>
        <w:rPr>
          <w:lang w:val="en-US"/>
        </w:rPr>
      </w:pPr>
      <w:r>
        <w:rPr>
          <w:lang w:val="en-US"/>
        </w:rPr>
        <w:t xml:space="preserve">        - SERVICE_EXPERIENCE: Represent the analytics of service experience information of the specific applications.</w:t>
      </w:r>
    </w:p>
    <w:p w14:paraId="1099F37D" w14:textId="77777777" w:rsidR="00034B2E" w:rsidRDefault="00034B2E" w:rsidP="00034B2E">
      <w:pPr>
        <w:pStyle w:val="PL"/>
        <w:rPr>
          <w:lang w:val="en-US"/>
        </w:rPr>
      </w:pPr>
      <w:r>
        <w:rPr>
          <w:lang w:val="en-US"/>
        </w:rPr>
        <w:t xml:space="preserve">        - UE_MOBILITY: Represent the analytics of UE mobility.</w:t>
      </w:r>
    </w:p>
    <w:p w14:paraId="7D1EBFFF" w14:textId="77777777" w:rsidR="00034B2E" w:rsidRDefault="00034B2E" w:rsidP="00034B2E">
      <w:pPr>
        <w:pStyle w:val="PL"/>
        <w:rPr>
          <w:lang w:val="en-US"/>
        </w:rPr>
      </w:pPr>
      <w:r>
        <w:rPr>
          <w:lang w:val="en-US"/>
        </w:rPr>
        <w:t xml:space="preserve">        - UE_COMMUNICATION: Represent the analytics of UE communication.</w:t>
      </w:r>
    </w:p>
    <w:p w14:paraId="1FB8A5AE" w14:textId="77777777" w:rsidR="00034B2E" w:rsidRDefault="00034B2E" w:rsidP="00034B2E">
      <w:pPr>
        <w:pStyle w:val="PL"/>
        <w:rPr>
          <w:lang w:val="en-US"/>
        </w:rPr>
      </w:pPr>
      <w:r>
        <w:rPr>
          <w:lang w:val="en-US"/>
        </w:rPr>
        <w:t xml:space="preserve">        - QOS_SUSTAINABILITY: Represent the analytics of QoS sustainability information in the certain area.</w:t>
      </w:r>
      <w:r>
        <w:t xml:space="preserve"> </w:t>
      </w:r>
    </w:p>
    <w:p w14:paraId="09B8CA6C" w14:textId="77777777" w:rsidR="00034B2E" w:rsidRDefault="00034B2E" w:rsidP="00034B2E">
      <w:pPr>
        <w:pStyle w:val="PL"/>
        <w:rPr>
          <w:lang w:val="en-US"/>
        </w:rPr>
      </w:pPr>
      <w:r>
        <w:rPr>
          <w:lang w:val="en-US"/>
        </w:rPr>
        <w:t xml:space="preserve">        - ABNORMAL_BEHAVIOUR: Indicates that the event subscribed is abnormal behaviour information.</w:t>
      </w:r>
    </w:p>
    <w:p w14:paraId="113A4C48" w14:textId="77777777" w:rsidR="00034B2E" w:rsidRDefault="00034B2E" w:rsidP="00034B2E">
      <w:pPr>
        <w:pStyle w:val="PL"/>
        <w:rPr>
          <w:lang w:val="en-US"/>
        </w:rPr>
      </w:pPr>
      <w:r>
        <w:rPr>
          <w:lang w:val="en-US"/>
        </w:rPr>
        <w:t xml:space="preserve">        - USER_DATA_CONGESTION: Represent the analytics of the user data congestion in the certain area.</w:t>
      </w:r>
    </w:p>
    <w:p w14:paraId="048D1EBB" w14:textId="77777777" w:rsidR="00034B2E" w:rsidRDefault="00034B2E" w:rsidP="00034B2E">
      <w:pPr>
        <w:pStyle w:val="PL"/>
        <w:rPr>
          <w:lang w:val="en-US"/>
        </w:rPr>
      </w:pPr>
      <w:r>
        <w:rPr>
          <w:lang w:val="en-US"/>
        </w:rPr>
        <w:t xml:space="preserve">        - NSI_LOAD_LEVEL: Represent the analytics of Network Slice and the optionally associated Network Slice Instance.</w:t>
      </w:r>
    </w:p>
    <w:p w14:paraId="45AB2594" w14:textId="77777777" w:rsidR="00230875" w:rsidRPr="00230875" w:rsidRDefault="00230875" w:rsidP="00CC2BA2">
      <w:pPr>
        <w:rPr>
          <w:lang w:val="en-US"/>
        </w:rPr>
      </w:pPr>
    </w:p>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3C02D" w14:textId="77777777" w:rsidR="00365702" w:rsidRDefault="00365702">
      <w:r>
        <w:separator/>
      </w:r>
    </w:p>
  </w:endnote>
  <w:endnote w:type="continuationSeparator" w:id="0">
    <w:p w14:paraId="071131F3" w14:textId="77777777" w:rsidR="00365702" w:rsidRDefault="0036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145F4" w14:textId="77777777" w:rsidR="00365702" w:rsidRDefault="00365702">
      <w:r>
        <w:separator/>
      </w:r>
    </w:p>
  </w:footnote>
  <w:footnote w:type="continuationSeparator" w:id="0">
    <w:p w14:paraId="60309627" w14:textId="77777777" w:rsidR="00365702" w:rsidRDefault="00365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4BAA8" w14:textId="77777777" w:rsidR="00A3489E" w:rsidRDefault="00A3489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474A0" w14:textId="77777777" w:rsidR="00A3489E" w:rsidRDefault="00A348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70DE0" w14:textId="77777777" w:rsidR="00A3489E" w:rsidRDefault="00A3489E">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9B190" w14:textId="77777777" w:rsidR="00A3489E" w:rsidRDefault="00A348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1" w15:restartNumberingAfterBreak="0">
    <w:nsid w:val="FFFFFF89"/>
    <w:multiLevelType w:val="singleLevel"/>
    <w:tmpl w:val="3AB2407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780651"/>
    <w:multiLevelType w:val="hybridMultilevel"/>
    <w:tmpl w:val="D37A8718"/>
    <w:lvl w:ilvl="0" w:tplc="AC28F8BC">
      <w:start w:val="1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534E2600"/>
    <w:multiLevelType w:val="hybridMultilevel"/>
    <w:tmpl w:val="7A3A88C0"/>
    <w:lvl w:ilvl="0" w:tplc="6A663C8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56610DC1"/>
    <w:multiLevelType w:val="hybridMultilevel"/>
    <w:tmpl w:val="CC289326"/>
    <w:lvl w:ilvl="0" w:tplc="D29C3FB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5F8F4DC2"/>
    <w:multiLevelType w:val="hybridMultilevel"/>
    <w:tmpl w:val="AA867CB0"/>
    <w:lvl w:ilvl="0" w:tplc="15CA41C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1" w15:restartNumberingAfterBreak="0">
    <w:nsid w:val="70EB3295"/>
    <w:multiLevelType w:val="hybridMultilevel"/>
    <w:tmpl w:val="C0F2A734"/>
    <w:lvl w:ilvl="0" w:tplc="833616F2">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7B814919"/>
    <w:multiLevelType w:val="hybridMultilevel"/>
    <w:tmpl w:val="6D92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4"/>
  </w:num>
  <w:num w:numId="6">
    <w:abstractNumId w:val="3"/>
  </w:num>
  <w:num w:numId="7">
    <w:abstractNumId w:val="2"/>
    <w:lvlOverride w:ilvl="0">
      <w:lvl w:ilvl="0">
        <w:start w:val="1"/>
        <w:numFmt w:val="bullet"/>
        <w:lvlText w:val=""/>
        <w:legacy w:legacy="1" w:legacySpace="0" w:legacyIndent="283"/>
        <w:lvlJc w:val="left"/>
        <w:pPr>
          <w:ind w:left="567" w:hanging="283"/>
        </w:pPr>
        <w:rPr>
          <w:rFonts w:ascii="Geneva" w:hAnsi="Geneva" w:hint="default"/>
        </w:rPr>
      </w:lvl>
    </w:lvlOverride>
  </w:num>
  <w:num w:numId="8">
    <w:abstractNumId w:val="5"/>
  </w:num>
  <w:num w:numId="9">
    <w:abstractNumId w:val="10"/>
  </w:num>
  <w:num w:numId="10">
    <w:abstractNumId w:val="2"/>
    <w:lvlOverride w:ilvl="0">
      <w:lvl w:ilvl="0">
        <w:start w:val="1"/>
        <w:numFmt w:val="bullet"/>
        <w:lvlText w:val=""/>
        <w:legacy w:legacy="1" w:legacySpace="0" w:legacyIndent="283"/>
        <w:lvlJc w:val="left"/>
        <w:pPr>
          <w:ind w:left="283" w:hanging="283"/>
        </w:pPr>
        <w:rPr>
          <w:rFonts w:ascii="Geneva" w:hAnsi="Geneva" w:hint="default"/>
        </w:rPr>
      </w:lvl>
    </w:lvlOverride>
  </w:num>
  <w:num w:numId="11">
    <w:abstractNumId w:val="0"/>
  </w:num>
  <w:num w:numId="12">
    <w:abstractNumId w:val="6"/>
  </w:num>
  <w:num w:numId="13">
    <w:abstractNumId w:val="11"/>
  </w:num>
  <w:num w:numId="14">
    <w:abstractNumId w:val="8"/>
  </w:num>
  <w:num w:numId="15">
    <w:abstractNumId w:val="9"/>
  </w:num>
  <w:num w:numId="16">
    <w:abstractNumId w:val="1"/>
  </w:num>
  <w:num w:numId="17">
    <w:abstractNumId w:val="0"/>
    <w:lvlOverride w:ilvl="0">
      <w:startOverride w:val="1"/>
    </w:lvlOverride>
  </w:num>
  <w:num w:numId="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a Liang">
    <w15:presenceInfo w15:providerId="None" w15:userId="Maria Liang"/>
  </w15:person>
  <w15:person w15:author="Maria Liang r1">
    <w15:presenceInfo w15:providerId="None" w15:userId="Maria Liang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00A9"/>
    <w:rsid w:val="00007C15"/>
    <w:rsid w:val="00021879"/>
    <w:rsid w:val="00030236"/>
    <w:rsid w:val="00031C78"/>
    <w:rsid w:val="00032D47"/>
    <w:rsid w:val="00033438"/>
    <w:rsid w:val="00034B2E"/>
    <w:rsid w:val="000375D8"/>
    <w:rsid w:val="000450BB"/>
    <w:rsid w:val="00046C4E"/>
    <w:rsid w:val="00054C6C"/>
    <w:rsid w:val="000610A7"/>
    <w:rsid w:val="00081203"/>
    <w:rsid w:val="000824D7"/>
    <w:rsid w:val="000A03A6"/>
    <w:rsid w:val="000A0978"/>
    <w:rsid w:val="000A4E32"/>
    <w:rsid w:val="000B05C1"/>
    <w:rsid w:val="000C286E"/>
    <w:rsid w:val="000C4005"/>
    <w:rsid w:val="000D4354"/>
    <w:rsid w:val="000D59D6"/>
    <w:rsid w:val="000E3F93"/>
    <w:rsid w:val="000E6463"/>
    <w:rsid w:val="000E721B"/>
    <w:rsid w:val="0011204A"/>
    <w:rsid w:val="00114584"/>
    <w:rsid w:val="00114913"/>
    <w:rsid w:val="00116BD7"/>
    <w:rsid w:val="00131604"/>
    <w:rsid w:val="00132DE8"/>
    <w:rsid w:val="0013595B"/>
    <w:rsid w:val="00135AD0"/>
    <w:rsid w:val="001378C8"/>
    <w:rsid w:val="00140C67"/>
    <w:rsid w:val="00140E37"/>
    <w:rsid w:val="00146CBD"/>
    <w:rsid w:val="0014776B"/>
    <w:rsid w:val="00151598"/>
    <w:rsid w:val="0015290F"/>
    <w:rsid w:val="00155591"/>
    <w:rsid w:val="00160D12"/>
    <w:rsid w:val="001635BC"/>
    <w:rsid w:val="00180ACE"/>
    <w:rsid w:val="001865AA"/>
    <w:rsid w:val="001866A5"/>
    <w:rsid w:val="00194B54"/>
    <w:rsid w:val="001A40F6"/>
    <w:rsid w:val="001C3C69"/>
    <w:rsid w:val="001C55A2"/>
    <w:rsid w:val="001E18A1"/>
    <w:rsid w:val="001E4D67"/>
    <w:rsid w:val="001F6928"/>
    <w:rsid w:val="0020713E"/>
    <w:rsid w:val="00211F1B"/>
    <w:rsid w:val="002127C7"/>
    <w:rsid w:val="002151D1"/>
    <w:rsid w:val="00217E1A"/>
    <w:rsid w:val="002213A1"/>
    <w:rsid w:val="00222F21"/>
    <w:rsid w:val="00223DEF"/>
    <w:rsid w:val="00230875"/>
    <w:rsid w:val="00230F78"/>
    <w:rsid w:val="00234C2D"/>
    <w:rsid w:val="00235803"/>
    <w:rsid w:val="00237114"/>
    <w:rsid w:val="00240C74"/>
    <w:rsid w:val="002522CC"/>
    <w:rsid w:val="002539C5"/>
    <w:rsid w:val="002643D0"/>
    <w:rsid w:val="0027798A"/>
    <w:rsid w:val="00277D67"/>
    <w:rsid w:val="002809F3"/>
    <w:rsid w:val="00283693"/>
    <w:rsid w:val="00285766"/>
    <w:rsid w:val="0029131A"/>
    <w:rsid w:val="002922C9"/>
    <w:rsid w:val="00292548"/>
    <w:rsid w:val="002A7875"/>
    <w:rsid w:val="002A79B1"/>
    <w:rsid w:val="002C31E2"/>
    <w:rsid w:val="002D0E47"/>
    <w:rsid w:val="002D3492"/>
    <w:rsid w:val="002D5329"/>
    <w:rsid w:val="002E4EED"/>
    <w:rsid w:val="002F1072"/>
    <w:rsid w:val="002F116C"/>
    <w:rsid w:val="002F1FAA"/>
    <w:rsid w:val="002F4334"/>
    <w:rsid w:val="002F4844"/>
    <w:rsid w:val="00300998"/>
    <w:rsid w:val="003063DB"/>
    <w:rsid w:val="003067AA"/>
    <w:rsid w:val="00307AC3"/>
    <w:rsid w:val="00315BCD"/>
    <w:rsid w:val="00316068"/>
    <w:rsid w:val="00316234"/>
    <w:rsid w:val="00316E31"/>
    <w:rsid w:val="00320A1A"/>
    <w:rsid w:val="003234EB"/>
    <w:rsid w:val="0032704C"/>
    <w:rsid w:val="00327F72"/>
    <w:rsid w:val="0033097E"/>
    <w:rsid w:val="0035565F"/>
    <w:rsid w:val="0035793D"/>
    <w:rsid w:val="00362A2C"/>
    <w:rsid w:val="00365702"/>
    <w:rsid w:val="003875E3"/>
    <w:rsid w:val="00387E56"/>
    <w:rsid w:val="003A4EFA"/>
    <w:rsid w:val="003A693A"/>
    <w:rsid w:val="003D1F21"/>
    <w:rsid w:val="003E2E43"/>
    <w:rsid w:val="003E341C"/>
    <w:rsid w:val="003E729C"/>
    <w:rsid w:val="003F0756"/>
    <w:rsid w:val="003F453F"/>
    <w:rsid w:val="0040555D"/>
    <w:rsid w:val="004149DC"/>
    <w:rsid w:val="004278FF"/>
    <w:rsid w:val="00436A9D"/>
    <w:rsid w:val="0044692A"/>
    <w:rsid w:val="004608E5"/>
    <w:rsid w:val="0046279A"/>
    <w:rsid w:val="0048400D"/>
    <w:rsid w:val="00493962"/>
    <w:rsid w:val="004A05CC"/>
    <w:rsid w:val="004B1190"/>
    <w:rsid w:val="004C16F3"/>
    <w:rsid w:val="004D1498"/>
    <w:rsid w:val="004F1E07"/>
    <w:rsid w:val="004F3BF8"/>
    <w:rsid w:val="00503126"/>
    <w:rsid w:val="005065E6"/>
    <w:rsid w:val="00512E63"/>
    <w:rsid w:val="0051789F"/>
    <w:rsid w:val="00523E02"/>
    <w:rsid w:val="00524C4E"/>
    <w:rsid w:val="005447FB"/>
    <w:rsid w:val="005477A9"/>
    <w:rsid w:val="00555445"/>
    <w:rsid w:val="005849F0"/>
    <w:rsid w:val="005A0811"/>
    <w:rsid w:val="005A25BF"/>
    <w:rsid w:val="005A28BF"/>
    <w:rsid w:val="005A37CD"/>
    <w:rsid w:val="005B0769"/>
    <w:rsid w:val="005B56A9"/>
    <w:rsid w:val="005B58A8"/>
    <w:rsid w:val="005C07E4"/>
    <w:rsid w:val="005D79C1"/>
    <w:rsid w:val="00612A35"/>
    <w:rsid w:val="00640B8F"/>
    <w:rsid w:val="006422B3"/>
    <w:rsid w:val="0064528C"/>
    <w:rsid w:val="00652FFB"/>
    <w:rsid w:val="0065758D"/>
    <w:rsid w:val="00660565"/>
    <w:rsid w:val="0066336B"/>
    <w:rsid w:val="006641B2"/>
    <w:rsid w:val="00681A30"/>
    <w:rsid w:val="00684C95"/>
    <w:rsid w:val="00692727"/>
    <w:rsid w:val="0069448A"/>
    <w:rsid w:val="0069779E"/>
    <w:rsid w:val="00697EBC"/>
    <w:rsid w:val="006B071B"/>
    <w:rsid w:val="006B2957"/>
    <w:rsid w:val="006B471E"/>
    <w:rsid w:val="006C2601"/>
    <w:rsid w:val="006C4D40"/>
    <w:rsid w:val="006C4F00"/>
    <w:rsid w:val="006C7527"/>
    <w:rsid w:val="006D0230"/>
    <w:rsid w:val="006D7759"/>
    <w:rsid w:val="006E5078"/>
    <w:rsid w:val="006E7874"/>
    <w:rsid w:val="006F7963"/>
    <w:rsid w:val="007021E2"/>
    <w:rsid w:val="00716695"/>
    <w:rsid w:val="007333F2"/>
    <w:rsid w:val="00733773"/>
    <w:rsid w:val="00735118"/>
    <w:rsid w:val="007420F5"/>
    <w:rsid w:val="007469E0"/>
    <w:rsid w:val="0075792C"/>
    <w:rsid w:val="0076189B"/>
    <w:rsid w:val="0076492B"/>
    <w:rsid w:val="007659A4"/>
    <w:rsid w:val="00771EF2"/>
    <w:rsid w:val="00772975"/>
    <w:rsid w:val="00773FFC"/>
    <w:rsid w:val="00775F80"/>
    <w:rsid w:val="00784600"/>
    <w:rsid w:val="00784E7E"/>
    <w:rsid w:val="007850CB"/>
    <w:rsid w:val="00790755"/>
    <w:rsid w:val="0079446F"/>
    <w:rsid w:val="007A0BEF"/>
    <w:rsid w:val="007A4EEC"/>
    <w:rsid w:val="007A68A7"/>
    <w:rsid w:val="007B7A5D"/>
    <w:rsid w:val="007C2918"/>
    <w:rsid w:val="007C2AC1"/>
    <w:rsid w:val="007C2FDB"/>
    <w:rsid w:val="007C7042"/>
    <w:rsid w:val="007D11C8"/>
    <w:rsid w:val="007F429B"/>
    <w:rsid w:val="00804E36"/>
    <w:rsid w:val="00806E75"/>
    <w:rsid w:val="00815E04"/>
    <w:rsid w:val="00817F35"/>
    <w:rsid w:val="00826C7A"/>
    <w:rsid w:val="0082777B"/>
    <w:rsid w:val="00831995"/>
    <w:rsid w:val="00840A6F"/>
    <w:rsid w:val="00850CB5"/>
    <w:rsid w:val="008569D8"/>
    <w:rsid w:val="008615C1"/>
    <w:rsid w:val="00862DB7"/>
    <w:rsid w:val="008632F5"/>
    <w:rsid w:val="0088275B"/>
    <w:rsid w:val="008B5A34"/>
    <w:rsid w:val="008B7E80"/>
    <w:rsid w:val="008C0CA9"/>
    <w:rsid w:val="008C12B5"/>
    <w:rsid w:val="008C6891"/>
    <w:rsid w:val="008E0BC8"/>
    <w:rsid w:val="008E1BDC"/>
    <w:rsid w:val="008E6F83"/>
    <w:rsid w:val="0090013F"/>
    <w:rsid w:val="00900A1A"/>
    <w:rsid w:val="00902340"/>
    <w:rsid w:val="00914AC2"/>
    <w:rsid w:val="009209AF"/>
    <w:rsid w:val="00937B75"/>
    <w:rsid w:val="009400D0"/>
    <w:rsid w:val="00943DD7"/>
    <w:rsid w:val="00946BBD"/>
    <w:rsid w:val="009602E0"/>
    <w:rsid w:val="00963552"/>
    <w:rsid w:val="009727A2"/>
    <w:rsid w:val="00974C89"/>
    <w:rsid w:val="00980FC8"/>
    <w:rsid w:val="0098110F"/>
    <w:rsid w:val="00984C78"/>
    <w:rsid w:val="009A1253"/>
    <w:rsid w:val="009A2A48"/>
    <w:rsid w:val="009B4C51"/>
    <w:rsid w:val="009C66A6"/>
    <w:rsid w:val="009C725E"/>
    <w:rsid w:val="00A032AC"/>
    <w:rsid w:val="00A07BDA"/>
    <w:rsid w:val="00A11749"/>
    <w:rsid w:val="00A3407C"/>
    <w:rsid w:val="00A3489E"/>
    <w:rsid w:val="00A371EF"/>
    <w:rsid w:val="00A41DA1"/>
    <w:rsid w:val="00A43299"/>
    <w:rsid w:val="00A432EE"/>
    <w:rsid w:val="00A575EE"/>
    <w:rsid w:val="00A702D0"/>
    <w:rsid w:val="00A70564"/>
    <w:rsid w:val="00A868C4"/>
    <w:rsid w:val="00AA08DB"/>
    <w:rsid w:val="00AB3257"/>
    <w:rsid w:val="00AB4C55"/>
    <w:rsid w:val="00AC0315"/>
    <w:rsid w:val="00AC2911"/>
    <w:rsid w:val="00AC62A3"/>
    <w:rsid w:val="00AD5523"/>
    <w:rsid w:val="00AD66A1"/>
    <w:rsid w:val="00AE2BE7"/>
    <w:rsid w:val="00B05013"/>
    <w:rsid w:val="00B07307"/>
    <w:rsid w:val="00B16FFC"/>
    <w:rsid w:val="00B213BA"/>
    <w:rsid w:val="00B2337F"/>
    <w:rsid w:val="00B263DA"/>
    <w:rsid w:val="00B30480"/>
    <w:rsid w:val="00B33B4A"/>
    <w:rsid w:val="00B36340"/>
    <w:rsid w:val="00B3784A"/>
    <w:rsid w:val="00B47669"/>
    <w:rsid w:val="00B64DE7"/>
    <w:rsid w:val="00B75519"/>
    <w:rsid w:val="00B81C15"/>
    <w:rsid w:val="00B81E2B"/>
    <w:rsid w:val="00B83D17"/>
    <w:rsid w:val="00B8420D"/>
    <w:rsid w:val="00B9344B"/>
    <w:rsid w:val="00B96FD3"/>
    <w:rsid w:val="00BA7926"/>
    <w:rsid w:val="00BB1BB8"/>
    <w:rsid w:val="00BC3F6B"/>
    <w:rsid w:val="00BD0BB3"/>
    <w:rsid w:val="00BD5261"/>
    <w:rsid w:val="00BE0F3D"/>
    <w:rsid w:val="00C0178D"/>
    <w:rsid w:val="00C070C3"/>
    <w:rsid w:val="00C13563"/>
    <w:rsid w:val="00C20BC6"/>
    <w:rsid w:val="00C31D8E"/>
    <w:rsid w:val="00C3249B"/>
    <w:rsid w:val="00C434DB"/>
    <w:rsid w:val="00C47D6E"/>
    <w:rsid w:val="00C5267A"/>
    <w:rsid w:val="00C64652"/>
    <w:rsid w:val="00C6688E"/>
    <w:rsid w:val="00C71542"/>
    <w:rsid w:val="00C80C45"/>
    <w:rsid w:val="00C832A7"/>
    <w:rsid w:val="00C83B78"/>
    <w:rsid w:val="00C90532"/>
    <w:rsid w:val="00C97508"/>
    <w:rsid w:val="00CA22D1"/>
    <w:rsid w:val="00CB1BB1"/>
    <w:rsid w:val="00CB25BA"/>
    <w:rsid w:val="00CB31EB"/>
    <w:rsid w:val="00CC2BA2"/>
    <w:rsid w:val="00CC322E"/>
    <w:rsid w:val="00CE40FA"/>
    <w:rsid w:val="00CF49E3"/>
    <w:rsid w:val="00D1079B"/>
    <w:rsid w:val="00D208F5"/>
    <w:rsid w:val="00D231E1"/>
    <w:rsid w:val="00D350D8"/>
    <w:rsid w:val="00D51A67"/>
    <w:rsid w:val="00D524F5"/>
    <w:rsid w:val="00D56CE8"/>
    <w:rsid w:val="00D65FE5"/>
    <w:rsid w:val="00D810EF"/>
    <w:rsid w:val="00D95019"/>
    <w:rsid w:val="00D969B8"/>
    <w:rsid w:val="00D96CB5"/>
    <w:rsid w:val="00DA2E21"/>
    <w:rsid w:val="00DB5D76"/>
    <w:rsid w:val="00DC0A30"/>
    <w:rsid w:val="00DC225E"/>
    <w:rsid w:val="00DD383D"/>
    <w:rsid w:val="00DD3B1B"/>
    <w:rsid w:val="00DD7A36"/>
    <w:rsid w:val="00DE1C58"/>
    <w:rsid w:val="00DE24EC"/>
    <w:rsid w:val="00DE758E"/>
    <w:rsid w:val="00DF35D9"/>
    <w:rsid w:val="00E021AA"/>
    <w:rsid w:val="00E02DAC"/>
    <w:rsid w:val="00E1492C"/>
    <w:rsid w:val="00E159BB"/>
    <w:rsid w:val="00E521D7"/>
    <w:rsid w:val="00E571DB"/>
    <w:rsid w:val="00E63DF8"/>
    <w:rsid w:val="00E8026F"/>
    <w:rsid w:val="00E813E2"/>
    <w:rsid w:val="00EA5048"/>
    <w:rsid w:val="00EB56F4"/>
    <w:rsid w:val="00EC622C"/>
    <w:rsid w:val="00ED29FA"/>
    <w:rsid w:val="00ED5D14"/>
    <w:rsid w:val="00EF2B30"/>
    <w:rsid w:val="00EF2F56"/>
    <w:rsid w:val="00EF4C25"/>
    <w:rsid w:val="00EF67D2"/>
    <w:rsid w:val="00F0277E"/>
    <w:rsid w:val="00F10E8F"/>
    <w:rsid w:val="00F45187"/>
    <w:rsid w:val="00F67FEA"/>
    <w:rsid w:val="00F731CF"/>
    <w:rsid w:val="00F76B2F"/>
    <w:rsid w:val="00F776B1"/>
    <w:rsid w:val="00F82B23"/>
    <w:rsid w:val="00F84A2A"/>
    <w:rsid w:val="00F96A9B"/>
    <w:rsid w:val="00F96C5B"/>
    <w:rsid w:val="00FA1D69"/>
    <w:rsid w:val="00FA5E8A"/>
    <w:rsid w:val="00FA7A88"/>
    <w:rsid w:val="00FA7DEE"/>
    <w:rsid w:val="00FB1917"/>
    <w:rsid w:val="00FB1A00"/>
    <w:rsid w:val="00FB428D"/>
    <w:rsid w:val="00FB578B"/>
    <w:rsid w:val="00FB647B"/>
    <w:rsid w:val="00FC6666"/>
    <w:rsid w:val="00FD274D"/>
    <w:rsid w:val="00FD3EA9"/>
    <w:rsid w:val="00FE705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DD7"/>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link w:val="HeaderCha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uiPriority w:val="39"/>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styleId="Footer">
    <w:name w:val="footer"/>
    <w:basedOn w:val="Header"/>
    <w:link w:val="FooterCha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pPr>
      <w:shd w:val="clear" w:color="auto" w:fill="000080"/>
    </w:pPr>
    <w:rPr>
      <w:rFonts w:ascii="Tahoma" w:hAnsi="Tahoma" w:cs="Tahoma"/>
    </w:rPr>
  </w:style>
  <w:style w:type="character" w:customStyle="1" w:styleId="B1Char">
    <w:name w:val="B1 Char"/>
    <w:link w:val="B10"/>
    <w:qFormat/>
    <w:rsid w:val="008C6891"/>
    <w:rPr>
      <w:rFonts w:ascii="Times New Roman" w:hAnsi="Times New Roman"/>
      <w:lang w:val="en-GB" w:eastAsia="en-US"/>
    </w:rPr>
  </w:style>
  <w:style w:type="paragraph" w:styleId="HTMLPreformatted">
    <w:name w:val="HTML Preformatted"/>
    <w:basedOn w:val="Normal"/>
    <w:link w:val="HTMLPreformattedChar"/>
    <w:uiPriority w:val="99"/>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234C2D"/>
    <w:rPr>
      <w:rFonts w:ascii="Courier New" w:eastAsia="DengXian" w:hAnsi="Courier New" w:cs="Courier New"/>
      <w:lang w:val="en-US" w:eastAsia="zh-CN"/>
    </w:rPr>
  </w:style>
  <w:style w:type="character" w:customStyle="1" w:styleId="CRCoverPageZchn">
    <w:name w:val="CR Cover Page Zchn"/>
    <w:link w:val="CRCoverPage"/>
    <w:rsid w:val="00234C2D"/>
    <w:rPr>
      <w:rFonts w:ascii="Arial" w:hAnsi="Arial"/>
      <w:lang w:val="en-GB" w:eastAsia="en-US"/>
    </w:rPr>
  </w:style>
  <w:style w:type="character" w:customStyle="1" w:styleId="THChar">
    <w:name w:val="TH Char"/>
    <w:link w:val="TH"/>
    <w:qFormat/>
    <w:rsid w:val="00980FC8"/>
    <w:rPr>
      <w:rFonts w:ascii="Arial" w:hAnsi="Arial"/>
      <w:b/>
      <w:lang w:val="en-GB" w:eastAsia="en-US"/>
    </w:rPr>
  </w:style>
  <w:style w:type="character" w:customStyle="1" w:styleId="TAHChar">
    <w:name w:val="TAH Char"/>
    <w:link w:val="TAH"/>
    <w:qFormat/>
    <w:rsid w:val="00980FC8"/>
    <w:rPr>
      <w:rFonts w:ascii="Arial" w:hAnsi="Arial"/>
      <w:b/>
      <w:sz w:val="18"/>
      <w:lang w:val="en-GB" w:eastAsia="en-US"/>
    </w:rPr>
  </w:style>
  <w:style w:type="character" w:customStyle="1" w:styleId="TALChar">
    <w:name w:val="TAL Char"/>
    <w:link w:val="TAL"/>
    <w:qFormat/>
    <w:rsid w:val="00980FC8"/>
    <w:rPr>
      <w:rFonts w:ascii="Arial" w:hAnsi="Arial"/>
      <w:sz w:val="18"/>
      <w:lang w:val="en-GB" w:eastAsia="en-US"/>
    </w:rPr>
  </w:style>
  <w:style w:type="character" w:customStyle="1" w:styleId="TANChar">
    <w:name w:val="TAN Char"/>
    <w:link w:val="TAN"/>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EditorsNoteChar">
    <w:name w:val="Editor's Note Char"/>
    <w:aliases w:val="EN Char"/>
    <w:link w:val="EditorsNote"/>
    <w:rsid w:val="00DB5D76"/>
    <w:rPr>
      <w:rFonts w:ascii="Times New Roman" w:hAnsi="Times New Roman"/>
      <w:color w:val="FF0000"/>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styleId="Revision">
    <w:name w:val="Revision"/>
    <w:hidden/>
    <w:uiPriority w:val="99"/>
    <w:semiHidden/>
    <w:rsid w:val="0082777B"/>
    <w:rPr>
      <w:rFonts w:ascii="Times New Roman" w:hAnsi="Times New Roman"/>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character" w:customStyle="1" w:styleId="B2Char">
    <w:name w:val="B2 Char"/>
    <w:link w:val="B2"/>
    <w:qFormat/>
    <w:rsid w:val="002F4334"/>
    <w:rPr>
      <w:rFonts w:ascii="Times New Roman" w:hAnsi="Times New Roman"/>
      <w:lang w:val="en-GB" w:eastAsia="en-US"/>
    </w:rPr>
  </w:style>
  <w:style w:type="character" w:customStyle="1" w:styleId="NOZchn">
    <w:name w:val="NO Zchn"/>
    <w:link w:val="NO"/>
    <w:rsid w:val="002F4334"/>
    <w:rPr>
      <w:rFonts w:ascii="Times New Roman" w:hAnsi="Times New Roman"/>
      <w:lang w:val="en-GB" w:eastAsia="en-US"/>
    </w:rPr>
  </w:style>
  <w:style w:type="character" w:customStyle="1" w:styleId="TFChar">
    <w:name w:val="TF Char"/>
    <w:link w:val="TF"/>
    <w:rsid w:val="000D59D6"/>
    <w:rPr>
      <w:rFonts w:ascii="Arial" w:hAnsi="Arial"/>
      <w:b/>
      <w:lang w:val="en-GB" w:eastAsia="en-US"/>
    </w:rPr>
  </w:style>
  <w:style w:type="paragraph" w:customStyle="1" w:styleId="TAJ">
    <w:name w:val="TAJ"/>
    <w:basedOn w:val="TH"/>
    <w:rsid w:val="00AC62A3"/>
  </w:style>
  <w:style w:type="paragraph" w:customStyle="1" w:styleId="Guidance">
    <w:name w:val="Guidance"/>
    <w:basedOn w:val="Normal"/>
    <w:rsid w:val="00AC62A3"/>
    <w:rPr>
      <w:i/>
      <w:color w:val="0000FF"/>
    </w:rPr>
  </w:style>
  <w:style w:type="character" w:customStyle="1" w:styleId="DocumentMapChar">
    <w:name w:val="Document Map Char"/>
    <w:link w:val="DocumentMap"/>
    <w:rsid w:val="00AC62A3"/>
    <w:rPr>
      <w:rFonts w:ascii="Tahoma" w:hAnsi="Tahoma" w:cs="Tahoma"/>
      <w:shd w:val="clear" w:color="auto" w:fill="000080"/>
      <w:lang w:val="en-GB" w:eastAsia="en-US"/>
    </w:rPr>
  </w:style>
  <w:style w:type="paragraph" w:styleId="TOCHeading">
    <w:name w:val="TOC Heading"/>
    <w:basedOn w:val="Heading1"/>
    <w:next w:val="Normal"/>
    <w:uiPriority w:val="39"/>
    <w:semiHidden/>
    <w:unhideWhenUsed/>
    <w:qFormat/>
    <w:rsid w:val="00AC62A3"/>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customStyle="1" w:styleId="EXCar">
    <w:name w:val="EX Car"/>
    <w:link w:val="EX"/>
    <w:rsid w:val="00AC62A3"/>
    <w:rPr>
      <w:rFonts w:ascii="Times New Roman" w:hAnsi="Times New Roman"/>
      <w:lang w:val="en-GB" w:eastAsia="en-US"/>
    </w:rPr>
  </w:style>
  <w:style w:type="paragraph" w:customStyle="1" w:styleId="TempNote">
    <w:name w:val="TempNote"/>
    <w:basedOn w:val="Normal"/>
    <w:qFormat/>
    <w:rsid w:val="00AC62A3"/>
    <w:pPr>
      <w:overflowPunct w:val="0"/>
      <w:autoSpaceDE w:val="0"/>
      <w:autoSpaceDN w:val="0"/>
      <w:adjustRightInd w:val="0"/>
      <w:spacing w:after="0"/>
      <w:textAlignment w:val="baseline"/>
    </w:pPr>
    <w:rPr>
      <w:rFonts w:ascii="Arial" w:eastAsia="Times New Roman" w:hAnsi="Arial"/>
      <w:i/>
      <w:color w:val="0070C0"/>
    </w:rPr>
  </w:style>
  <w:style w:type="paragraph" w:customStyle="1" w:styleId="B1">
    <w:name w:val="B1+"/>
    <w:basedOn w:val="B10"/>
    <w:rsid w:val="00AC62A3"/>
    <w:pPr>
      <w:numPr>
        <w:numId w:val="6"/>
      </w:numPr>
      <w:overflowPunct w:val="0"/>
      <w:autoSpaceDE w:val="0"/>
      <w:autoSpaceDN w:val="0"/>
      <w:adjustRightInd w:val="0"/>
      <w:textAlignment w:val="baseline"/>
    </w:pPr>
    <w:rPr>
      <w:rFonts w:eastAsia="Times New Roman"/>
    </w:rPr>
  </w:style>
  <w:style w:type="character" w:customStyle="1" w:styleId="Heading3Char">
    <w:name w:val="Heading 3 Char"/>
    <w:link w:val="Heading3"/>
    <w:rsid w:val="00AC62A3"/>
    <w:rPr>
      <w:rFonts w:ascii="Arial" w:hAnsi="Arial"/>
      <w:sz w:val="28"/>
      <w:lang w:val="en-GB" w:eastAsia="en-US"/>
    </w:rPr>
  </w:style>
  <w:style w:type="character" w:customStyle="1" w:styleId="Heading4Char">
    <w:name w:val="Heading 4 Char"/>
    <w:link w:val="Heading4"/>
    <w:rsid w:val="00AC62A3"/>
    <w:rPr>
      <w:rFonts w:ascii="Arial" w:hAnsi="Arial"/>
      <w:sz w:val="24"/>
      <w:lang w:val="en-GB" w:eastAsia="en-US"/>
    </w:rPr>
  </w:style>
  <w:style w:type="character" w:customStyle="1" w:styleId="NOChar">
    <w:name w:val="NO Char"/>
    <w:rsid w:val="00AC62A3"/>
    <w:rPr>
      <w:lang w:val="en-GB" w:eastAsia="en-US"/>
    </w:rPr>
  </w:style>
  <w:style w:type="character" w:customStyle="1" w:styleId="BalloonTextChar">
    <w:name w:val="Balloon Text Char"/>
    <w:link w:val="BalloonText"/>
    <w:rsid w:val="00AC62A3"/>
    <w:rPr>
      <w:rFonts w:ascii="Tahoma" w:hAnsi="Tahoma" w:cs="Tahoma"/>
      <w:sz w:val="16"/>
      <w:szCs w:val="16"/>
      <w:lang w:val="en-GB" w:eastAsia="en-US"/>
    </w:rPr>
  </w:style>
  <w:style w:type="character" w:customStyle="1" w:styleId="CommentTextChar">
    <w:name w:val="Comment Text Char"/>
    <w:link w:val="CommentText"/>
    <w:rsid w:val="00AC62A3"/>
    <w:rPr>
      <w:rFonts w:ascii="Times New Roman" w:hAnsi="Times New Roman"/>
      <w:lang w:val="en-GB" w:eastAsia="en-US"/>
    </w:rPr>
  </w:style>
  <w:style w:type="character" w:customStyle="1" w:styleId="CommentSubjectChar">
    <w:name w:val="Comment Subject Char"/>
    <w:link w:val="CommentSubject"/>
    <w:rsid w:val="00AC62A3"/>
    <w:rPr>
      <w:rFonts w:ascii="Times New Roman" w:hAnsi="Times New Roman"/>
      <w:b/>
      <w:bCs/>
      <w:lang w:val="en-GB" w:eastAsia="en-US"/>
    </w:rPr>
  </w:style>
  <w:style w:type="character" w:styleId="UnresolvedMention">
    <w:name w:val="Unresolved Mention"/>
    <w:uiPriority w:val="99"/>
    <w:semiHidden/>
    <w:unhideWhenUsed/>
    <w:rsid w:val="00AC62A3"/>
    <w:rPr>
      <w:color w:val="808080"/>
      <w:shd w:val="clear" w:color="auto" w:fill="E6E6E6"/>
    </w:rPr>
  </w:style>
  <w:style w:type="character" w:customStyle="1" w:styleId="EditorsNoteCharChar">
    <w:name w:val="Editor's Note Char Char"/>
    <w:locked/>
    <w:rsid w:val="00AC62A3"/>
    <w:rPr>
      <w:color w:val="FF0000"/>
      <w:lang w:val="en-GB" w:eastAsia="en-US"/>
    </w:rPr>
  </w:style>
  <w:style w:type="character" w:customStyle="1" w:styleId="B1Char1">
    <w:name w:val="B1 Char1"/>
    <w:rsid w:val="00AC62A3"/>
    <w:rPr>
      <w:rFonts w:ascii="Times New Roman" w:hAnsi="Times New Roman"/>
      <w:lang w:val="en-GB"/>
    </w:rPr>
  </w:style>
  <w:style w:type="character" w:customStyle="1" w:styleId="EditorsNoteZchn">
    <w:name w:val="Editor's Note Zchn"/>
    <w:rsid w:val="00AC62A3"/>
    <w:rPr>
      <w:rFonts w:ascii="Times New Roman" w:hAnsi="Times New Roman"/>
      <w:color w:val="FF0000"/>
      <w:lang w:val="en-GB"/>
    </w:rPr>
  </w:style>
  <w:style w:type="character" w:customStyle="1" w:styleId="Heading1Char">
    <w:name w:val="Heading 1 Char"/>
    <w:basedOn w:val="DefaultParagraphFont"/>
    <w:link w:val="Heading1"/>
    <w:rsid w:val="00034B2E"/>
    <w:rPr>
      <w:rFonts w:ascii="Arial" w:hAnsi="Arial"/>
      <w:sz w:val="36"/>
      <w:lang w:val="en-GB" w:eastAsia="en-US"/>
    </w:rPr>
  </w:style>
  <w:style w:type="character" w:customStyle="1" w:styleId="Heading2Char">
    <w:name w:val="Heading 2 Char"/>
    <w:basedOn w:val="DefaultParagraphFont"/>
    <w:link w:val="Heading2"/>
    <w:rsid w:val="00034B2E"/>
    <w:rPr>
      <w:rFonts w:ascii="Arial" w:hAnsi="Arial"/>
      <w:sz w:val="32"/>
      <w:lang w:val="en-GB" w:eastAsia="en-US"/>
    </w:rPr>
  </w:style>
  <w:style w:type="character" w:customStyle="1" w:styleId="Heading6Char">
    <w:name w:val="Heading 6 Char"/>
    <w:basedOn w:val="DefaultParagraphFont"/>
    <w:link w:val="Heading6"/>
    <w:rsid w:val="00034B2E"/>
    <w:rPr>
      <w:rFonts w:ascii="Arial" w:hAnsi="Arial"/>
      <w:lang w:val="en-GB" w:eastAsia="en-US"/>
    </w:rPr>
  </w:style>
  <w:style w:type="character" w:customStyle="1" w:styleId="Heading7Char">
    <w:name w:val="Heading 7 Char"/>
    <w:basedOn w:val="DefaultParagraphFont"/>
    <w:link w:val="Heading7"/>
    <w:rsid w:val="00034B2E"/>
    <w:rPr>
      <w:rFonts w:ascii="Arial" w:hAnsi="Arial"/>
      <w:lang w:val="en-GB" w:eastAsia="en-US"/>
    </w:rPr>
  </w:style>
  <w:style w:type="character" w:customStyle="1" w:styleId="Heading8Char">
    <w:name w:val="Heading 8 Char"/>
    <w:basedOn w:val="DefaultParagraphFont"/>
    <w:link w:val="Heading8"/>
    <w:rsid w:val="00034B2E"/>
    <w:rPr>
      <w:rFonts w:ascii="Arial" w:hAnsi="Arial"/>
      <w:sz w:val="36"/>
      <w:lang w:val="en-GB" w:eastAsia="en-US"/>
    </w:rPr>
  </w:style>
  <w:style w:type="character" w:customStyle="1" w:styleId="Heading9Char">
    <w:name w:val="Heading 9 Char"/>
    <w:basedOn w:val="DefaultParagraphFont"/>
    <w:link w:val="Heading9"/>
    <w:rsid w:val="00034B2E"/>
    <w:rPr>
      <w:rFonts w:ascii="Arial" w:hAnsi="Arial"/>
      <w:sz w:val="36"/>
      <w:lang w:val="en-GB" w:eastAsia="en-US"/>
    </w:rPr>
  </w:style>
  <w:style w:type="paragraph" w:customStyle="1" w:styleId="msonormal0">
    <w:name w:val="msonormal"/>
    <w:basedOn w:val="Normal"/>
    <w:rsid w:val="00034B2E"/>
    <w:pPr>
      <w:spacing w:before="100" w:beforeAutospacing="1" w:after="100" w:afterAutospacing="1"/>
    </w:pPr>
    <w:rPr>
      <w:rFonts w:eastAsia="Times New Roman"/>
      <w:sz w:val="24"/>
      <w:szCs w:val="24"/>
      <w:lang w:val="en-US" w:eastAsia="zh-CN"/>
    </w:rPr>
  </w:style>
  <w:style w:type="character" w:customStyle="1" w:styleId="HeaderChar">
    <w:name w:val="Header Char"/>
    <w:basedOn w:val="DefaultParagraphFont"/>
    <w:link w:val="Header"/>
    <w:rsid w:val="00034B2E"/>
    <w:rPr>
      <w:rFonts w:ascii="Arial" w:hAnsi="Arial"/>
      <w:b/>
      <w:noProof/>
      <w:sz w:val="18"/>
      <w:lang w:val="en-GB" w:eastAsia="en-US"/>
    </w:rPr>
  </w:style>
  <w:style w:type="character" w:customStyle="1" w:styleId="FooterChar">
    <w:name w:val="Footer Char"/>
    <w:basedOn w:val="DefaultParagraphFont"/>
    <w:link w:val="Footer"/>
    <w:rsid w:val="00034B2E"/>
    <w:rPr>
      <w:rFonts w:ascii="Arial" w:hAnsi="Arial"/>
      <w:b/>
      <w:i/>
      <w:noProof/>
      <w:sz w:val="18"/>
      <w:lang w:val="en-GB" w:eastAsia="en-US"/>
    </w:rPr>
  </w:style>
  <w:style w:type="character" w:customStyle="1" w:styleId="TAN0">
    <w:name w:val="TAN (文字)"/>
    <w:rsid w:val="00034B2E"/>
    <w:rPr>
      <w:rFonts w:ascii="Arial" w:eastAsia="Batang" w:hAnsi="Arial" w:cs="Arial" w:hint="default"/>
      <w:sz w:val="18"/>
      <w:lang w:val="en-GB" w:eastAsia="en-US" w:bidi="ar-SA"/>
    </w:rPr>
  </w:style>
  <w:style w:type="character" w:customStyle="1" w:styleId="DocumentMapChar1">
    <w:name w:val="Document Map Char1"/>
    <w:basedOn w:val="DefaultParagraphFont"/>
    <w:uiPriority w:val="99"/>
    <w:semiHidden/>
    <w:rsid w:val="00034B2E"/>
    <w:rPr>
      <w:rFonts w:ascii="Segoe UI" w:hAnsi="Segoe UI" w:cs="Segoe UI" w:hint="default"/>
      <w:sz w:val="16"/>
      <w:szCs w:val="16"/>
      <w:lang w:val="en-GB" w:eastAsia="en-US"/>
    </w:rPr>
  </w:style>
  <w:style w:type="character" w:customStyle="1" w:styleId="CommentTextChar1">
    <w:name w:val="Comment Text Char1"/>
    <w:basedOn w:val="DefaultParagraphFont"/>
    <w:semiHidden/>
    <w:locked/>
    <w:rsid w:val="00034B2E"/>
    <w:rPr>
      <w:rFonts w:ascii="Times New Roman" w:hAnsi="Times New Roman"/>
      <w:lang w:val="en-GB" w:eastAsia="en-US"/>
    </w:rPr>
  </w:style>
  <w:style w:type="character" w:customStyle="1" w:styleId="CommentSubjectChar1">
    <w:name w:val="Comment Subject Char1"/>
    <w:basedOn w:val="CommentTextChar1"/>
    <w:uiPriority w:val="99"/>
    <w:semiHidden/>
    <w:rsid w:val="00034B2E"/>
    <w:rPr>
      <w:rFonts w:ascii="Times New Roman" w:hAnsi="Times New Roman"/>
      <w:b/>
      <w:bCs/>
      <w:lang w:val="en-GB" w:eastAsia="en-US"/>
    </w:rPr>
  </w:style>
  <w:style w:type="character" w:customStyle="1" w:styleId="BalloonTextChar1">
    <w:name w:val="Balloon Text Char1"/>
    <w:basedOn w:val="DefaultParagraphFont"/>
    <w:uiPriority w:val="99"/>
    <w:semiHidden/>
    <w:rsid w:val="00034B2E"/>
    <w:rPr>
      <w:rFonts w:ascii="Segoe UI" w:hAnsi="Segoe UI" w:cs="Segoe UI" w:hint="default"/>
      <w:sz w:val="18"/>
      <w:szCs w:val="18"/>
      <w:lang w:val="en-GB" w:eastAsia="en-US"/>
    </w:rPr>
  </w:style>
  <w:style w:type="table" w:styleId="TableGrid">
    <w:name w:val="Table Grid"/>
    <w:basedOn w:val="TableNormal"/>
    <w:uiPriority w:val="39"/>
    <w:rsid w:val="00034B2E"/>
    <w:rPr>
      <w:rFonts w:ascii="Calibri" w:hAnsi="Calibri" w:cs="Arial"/>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uiPriority w:val="39"/>
    <w:rsid w:val="00034B2E"/>
    <w:rPr>
      <w:rFonts w:ascii="Calibri" w:hAnsi="Calibri" w:cs="Arial"/>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9441">
      <w:bodyDiv w:val="1"/>
      <w:marLeft w:val="0"/>
      <w:marRight w:val="0"/>
      <w:marTop w:val="0"/>
      <w:marBottom w:val="0"/>
      <w:divBdr>
        <w:top w:val="none" w:sz="0" w:space="0" w:color="auto"/>
        <w:left w:val="none" w:sz="0" w:space="0" w:color="auto"/>
        <w:bottom w:val="none" w:sz="0" w:space="0" w:color="auto"/>
        <w:right w:val="none" w:sz="0" w:space="0" w:color="auto"/>
      </w:divBdr>
    </w:div>
    <w:div w:id="245499175">
      <w:bodyDiv w:val="1"/>
      <w:marLeft w:val="0"/>
      <w:marRight w:val="0"/>
      <w:marTop w:val="0"/>
      <w:marBottom w:val="0"/>
      <w:divBdr>
        <w:top w:val="none" w:sz="0" w:space="0" w:color="auto"/>
        <w:left w:val="none" w:sz="0" w:space="0" w:color="auto"/>
        <w:bottom w:val="none" w:sz="0" w:space="0" w:color="auto"/>
        <w:right w:val="none" w:sz="0" w:space="0" w:color="auto"/>
      </w:divBdr>
    </w:div>
    <w:div w:id="358046610">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40966739">
      <w:bodyDiv w:val="1"/>
      <w:marLeft w:val="0"/>
      <w:marRight w:val="0"/>
      <w:marTop w:val="0"/>
      <w:marBottom w:val="0"/>
      <w:divBdr>
        <w:top w:val="none" w:sz="0" w:space="0" w:color="auto"/>
        <w:left w:val="none" w:sz="0" w:space="0" w:color="auto"/>
        <w:bottom w:val="none" w:sz="0" w:space="0" w:color="auto"/>
        <w:right w:val="none" w:sz="0" w:space="0" w:color="auto"/>
      </w:divBdr>
    </w:div>
    <w:div w:id="835219978">
      <w:bodyDiv w:val="1"/>
      <w:marLeft w:val="0"/>
      <w:marRight w:val="0"/>
      <w:marTop w:val="0"/>
      <w:marBottom w:val="0"/>
      <w:divBdr>
        <w:top w:val="none" w:sz="0" w:space="0" w:color="auto"/>
        <w:left w:val="none" w:sz="0" w:space="0" w:color="auto"/>
        <w:bottom w:val="none" w:sz="0" w:space="0" w:color="auto"/>
        <w:right w:val="none" w:sz="0" w:space="0" w:color="auto"/>
      </w:divBdr>
    </w:div>
    <w:div w:id="1002850414">
      <w:bodyDiv w:val="1"/>
      <w:marLeft w:val="0"/>
      <w:marRight w:val="0"/>
      <w:marTop w:val="0"/>
      <w:marBottom w:val="0"/>
      <w:divBdr>
        <w:top w:val="none" w:sz="0" w:space="0" w:color="auto"/>
        <w:left w:val="none" w:sz="0" w:space="0" w:color="auto"/>
        <w:bottom w:val="none" w:sz="0" w:space="0" w:color="auto"/>
        <w:right w:val="none" w:sz="0" w:space="0" w:color="auto"/>
      </w:divBdr>
    </w:div>
    <w:div w:id="1013461641">
      <w:bodyDiv w:val="1"/>
      <w:marLeft w:val="0"/>
      <w:marRight w:val="0"/>
      <w:marTop w:val="0"/>
      <w:marBottom w:val="0"/>
      <w:divBdr>
        <w:top w:val="none" w:sz="0" w:space="0" w:color="auto"/>
        <w:left w:val="none" w:sz="0" w:space="0" w:color="auto"/>
        <w:bottom w:val="none" w:sz="0" w:space="0" w:color="auto"/>
        <w:right w:val="none" w:sz="0" w:space="0" w:color="auto"/>
      </w:divBdr>
    </w:div>
    <w:div w:id="1170368912">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344819075">
      <w:bodyDiv w:val="1"/>
      <w:marLeft w:val="0"/>
      <w:marRight w:val="0"/>
      <w:marTop w:val="0"/>
      <w:marBottom w:val="0"/>
      <w:divBdr>
        <w:top w:val="none" w:sz="0" w:space="0" w:color="auto"/>
        <w:left w:val="none" w:sz="0" w:space="0" w:color="auto"/>
        <w:bottom w:val="none" w:sz="0" w:space="0" w:color="auto"/>
        <w:right w:val="none" w:sz="0" w:space="0" w:color="auto"/>
      </w:divBdr>
    </w:div>
    <w:div w:id="1353453126">
      <w:bodyDiv w:val="1"/>
      <w:marLeft w:val="0"/>
      <w:marRight w:val="0"/>
      <w:marTop w:val="0"/>
      <w:marBottom w:val="0"/>
      <w:divBdr>
        <w:top w:val="none" w:sz="0" w:space="0" w:color="auto"/>
        <w:left w:val="none" w:sz="0" w:space="0" w:color="auto"/>
        <w:bottom w:val="none" w:sz="0" w:space="0" w:color="auto"/>
        <w:right w:val="none" w:sz="0" w:space="0" w:color="auto"/>
      </w:divBdr>
    </w:div>
    <w:div w:id="1355761830">
      <w:bodyDiv w:val="1"/>
      <w:marLeft w:val="0"/>
      <w:marRight w:val="0"/>
      <w:marTop w:val="0"/>
      <w:marBottom w:val="0"/>
      <w:divBdr>
        <w:top w:val="none" w:sz="0" w:space="0" w:color="auto"/>
        <w:left w:val="none" w:sz="0" w:space="0" w:color="auto"/>
        <w:bottom w:val="none" w:sz="0" w:space="0" w:color="auto"/>
        <w:right w:val="none" w:sz="0" w:space="0" w:color="auto"/>
      </w:divBdr>
    </w:div>
    <w:div w:id="1417676097">
      <w:bodyDiv w:val="1"/>
      <w:marLeft w:val="0"/>
      <w:marRight w:val="0"/>
      <w:marTop w:val="0"/>
      <w:marBottom w:val="0"/>
      <w:divBdr>
        <w:top w:val="none" w:sz="0" w:space="0" w:color="auto"/>
        <w:left w:val="none" w:sz="0" w:space="0" w:color="auto"/>
        <w:bottom w:val="none" w:sz="0" w:space="0" w:color="auto"/>
        <w:right w:val="none" w:sz="0" w:space="0" w:color="auto"/>
      </w:divBdr>
    </w:div>
    <w:div w:id="1448626161">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1893073698">
      <w:bodyDiv w:val="1"/>
      <w:marLeft w:val="0"/>
      <w:marRight w:val="0"/>
      <w:marTop w:val="0"/>
      <w:marBottom w:val="0"/>
      <w:divBdr>
        <w:top w:val="none" w:sz="0" w:space="0" w:color="auto"/>
        <w:left w:val="none" w:sz="0" w:space="0" w:color="auto"/>
        <w:bottom w:val="none" w:sz="0" w:space="0" w:color="auto"/>
        <w:right w:val="none" w:sz="0" w:space="0" w:color="auto"/>
      </w:divBdr>
    </w:div>
    <w:div w:id="1898976021">
      <w:bodyDiv w:val="1"/>
      <w:marLeft w:val="0"/>
      <w:marRight w:val="0"/>
      <w:marTop w:val="0"/>
      <w:marBottom w:val="0"/>
      <w:divBdr>
        <w:top w:val="none" w:sz="0" w:space="0" w:color="auto"/>
        <w:left w:val="none" w:sz="0" w:space="0" w:color="auto"/>
        <w:bottom w:val="none" w:sz="0" w:space="0" w:color="auto"/>
        <w:right w:val="none" w:sz="0" w:space="0" w:color="auto"/>
      </w:divBdr>
    </w:div>
    <w:div w:id="1934706240">
      <w:bodyDiv w:val="1"/>
      <w:marLeft w:val="0"/>
      <w:marRight w:val="0"/>
      <w:marTop w:val="0"/>
      <w:marBottom w:val="0"/>
      <w:divBdr>
        <w:top w:val="none" w:sz="0" w:space="0" w:color="auto"/>
        <w:left w:val="none" w:sz="0" w:space="0" w:color="auto"/>
        <w:bottom w:val="none" w:sz="0" w:space="0" w:color="auto"/>
        <w:right w:val="none" w:sz="0" w:space="0" w:color="auto"/>
      </w:divBdr>
    </w:div>
    <w:div w:id="1964843243">
      <w:bodyDiv w:val="1"/>
      <w:marLeft w:val="0"/>
      <w:marRight w:val="0"/>
      <w:marTop w:val="0"/>
      <w:marBottom w:val="0"/>
      <w:divBdr>
        <w:top w:val="none" w:sz="0" w:space="0" w:color="auto"/>
        <w:left w:val="none" w:sz="0" w:space="0" w:color="auto"/>
        <w:bottom w:val="none" w:sz="0" w:space="0" w:color="auto"/>
        <w:right w:val="none" w:sz="0" w:space="0" w:color="auto"/>
      </w:divBdr>
    </w:div>
    <w:div w:id="2047364725">
      <w:bodyDiv w:val="1"/>
      <w:marLeft w:val="0"/>
      <w:marRight w:val="0"/>
      <w:marTop w:val="0"/>
      <w:marBottom w:val="0"/>
      <w:divBdr>
        <w:top w:val="none" w:sz="0" w:space="0" w:color="auto"/>
        <w:left w:val="none" w:sz="0" w:space="0" w:color="auto"/>
        <w:bottom w:val="none" w:sz="0" w:space="0" w:color="auto"/>
        <w:right w:val="none" w:sz="0" w:space="0" w:color="auto"/>
      </w:divBdr>
    </w:div>
    <w:div w:id="2107070645">
      <w:bodyDiv w:val="1"/>
      <w:marLeft w:val="0"/>
      <w:marRight w:val="0"/>
      <w:marTop w:val="0"/>
      <w:marBottom w:val="0"/>
      <w:divBdr>
        <w:top w:val="none" w:sz="0" w:space="0" w:color="auto"/>
        <w:left w:val="none" w:sz="0" w:space="0" w:color="auto"/>
        <w:bottom w:val="none" w:sz="0" w:space="0" w:color="auto"/>
        <w:right w:val="none" w:sz="0" w:space="0" w:color="auto"/>
      </w:divBdr>
    </w:div>
    <w:div w:id="212148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30</TotalTime>
  <Pages>35</Pages>
  <Words>11508</Words>
  <Characters>65597</Characters>
  <Application>Microsoft Office Word</Application>
  <DocSecurity>0</DocSecurity>
  <Lines>546</Lines>
  <Paragraphs>153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76952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Maria Liang r1</cp:lastModifiedBy>
  <cp:revision>3</cp:revision>
  <cp:lastPrinted>1900-01-01T08:00:00Z</cp:lastPrinted>
  <dcterms:created xsi:type="dcterms:W3CDTF">2021-04-20T04:46:00Z</dcterms:created>
  <dcterms:modified xsi:type="dcterms:W3CDTF">2021-04-20T05:22:00Z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