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37" w:rsidRDefault="006E1237" w:rsidP="001F0E02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</w:t>
      </w:r>
      <w:r w:rsidR="00A25BC3">
        <w:rPr>
          <w:b/>
          <w:sz w:val="24"/>
        </w:rPr>
        <w:t>11</w:t>
      </w:r>
      <w:r>
        <w:rPr>
          <w:b/>
          <w:sz w:val="24"/>
        </w:rPr>
        <w:t>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</w:t>
      </w:r>
      <w:r w:rsidR="00A25BC3">
        <w:rPr>
          <w:b/>
          <w:i/>
          <w:sz w:val="28"/>
          <w:lang w:eastAsia="ko-KR"/>
        </w:rPr>
        <w:t>4</w:t>
      </w:r>
      <w:r w:rsidR="00EC68B3">
        <w:rPr>
          <w:b/>
          <w:i/>
          <w:sz w:val="28"/>
          <w:lang w:eastAsia="ko-KR"/>
        </w:rPr>
        <w:t>324</w:t>
      </w:r>
    </w:p>
    <w:p w:rsidR="006E1237" w:rsidRDefault="006E1237" w:rsidP="006E1237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 xml:space="preserve">E-Meeting, </w:t>
      </w:r>
      <w:r w:rsidR="00172163">
        <w:rPr>
          <w:rFonts w:ascii="Arial" w:hAnsi="Arial"/>
          <w:b/>
          <w:sz w:val="24"/>
        </w:rPr>
        <w:t>1</w:t>
      </w:r>
      <w:r w:rsidR="00A25BC3" w:rsidRPr="00A25BC3">
        <w:rPr>
          <w:rFonts w:ascii="Arial" w:hAnsi="Arial"/>
          <w:b/>
          <w:sz w:val="24"/>
        </w:rPr>
        <w:t xml:space="preserve">9th – 28th </w:t>
      </w:r>
      <w:r w:rsidR="00A25BC3">
        <w:rPr>
          <w:rFonts w:ascii="Arial" w:hAnsi="Arial"/>
          <w:b/>
          <w:sz w:val="24"/>
        </w:rPr>
        <w:t>Au</w:t>
      </w:r>
      <w:r w:rsidR="00A25BC3">
        <w:rPr>
          <w:rFonts w:ascii="Arial" w:hAnsi="Arial"/>
          <w:b/>
          <w:noProof/>
          <w:sz w:val="24"/>
        </w:rPr>
        <w:t>gust</w:t>
      </w:r>
      <w:r>
        <w:rPr>
          <w:rFonts w:ascii="Arial" w:hAnsi="Arial"/>
          <w:b/>
          <w:noProof/>
          <w:sz w:val="24"/>
        </w:rPr>
        <w:t xml:space="preserve">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A25BC3">
        <w:rPr>
          <w:rFonts w:cs="Arial"/>
          <w:b/>
          <w:bCs/>
          <w:sz w:val="22"/>
        </w:rPr>
        <w:t>4</w:t>
      </w:r>
      <w:r w:rsidR="00EC68B3">
        <w:rPr>
          <w:rFonts w:cs="Arial"/>
          <w:b/>
          <w:bCs/>
          <w:sz w:val="22"/>
        </w:rPr>
        <w:t>205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E75C6F" w:rsidP="00A25BC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29.522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95560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0208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EC68B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65175F" w:rsidP="00A25BC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E75C6F">
              <w:rPr>
                <w:b/>
                <w:noProof/>
                <w:sz w:val="28"/>
                <w:lang w:eastAsia="zh-CN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A25BC3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B21542" w:rsidP="00955601">
            <w:pPr>
              <w:pStyle w:val="CRCoverPage"/>
              <w:spacing w:after="0"/>
              <w:ind w:left="100"/>
              <w:rPr>
                <w:noProof/>
              </w:rPr>
            </w:pPr>
            <w:r>
              <w:t>Resource correction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EC68B3" w:rsidP="00EC68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</w:t>
            </w:r>
            <w:bookmarkStart w:id="2" w:name="_GoBack"/>
            <w:bookmarkEnd w:id="2"/>
            <w:r>
              <w:rPr>
                <w:noProof/>
              </w:rPr>
              <w:t>V2XARC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8F0855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</w:t>
            </w:r>
            <w:r w:rsidR="008F0855">
              <w:rPr>
                <w:noProof/>
              </w:rPr>
              <w:t>8</w:t>
            </w:r>
            <w:r w:rsidRPr="00CD6603">
              <w:rPr>
                <w:noProof/>
              </w:rPr>
              <w:t>-</w:t>
            </w:r>
            <w:r w:rsidR="008F0855">
              <w:rPr>
                <w:noProof/>
              </w:rPr>
              <w:t>10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6E123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6517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65175F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E2675" w:rsidRDefault="00B21542" w:rsidP="008F7D1F">
            <w:pPr>
              <w:pStyle w:val="B10"/>
              <w:ind w:left="0" w:firstLine="0"/>
              <w:rPr>
                <w:rFonts w:ascii="Arial" w:hAnsi="Arial"/>
                <w:noProof/>
                <w:lang w:eastAsia="zh-CN"/>
              </w:rPr>
            </w:pPr>
            <w:r w:rsidRPr="00B21542">
              <w:rPr>
                <w:rFonts w:ascii="Arial" w:hAnsi="Arial"/>
                <w:noProof/>
                <w:lang w:eastAsia="zh-CN"/>
              </w:rPr>
              <w:t xml:space="preserve">In OpenAPI file of </w:t>
            </w:r>
            <w:r w:rsidR="00992665">
              <w:rPr>
                <w:rFonts w:ascii="Arial" w:hAnsi="Arial"/>
                <w:noProof/>
                <w:lang w:eastAsia="zh-CN"/>
              </w:rPr>
              <w:t>ServiceParameter</w:t>
            </w:r>
            <w:r w:rsidRPr="00B21542">
              <w:rPr>
                <w:rFonts w:ascii="Arial" w:hAnsi="Arial"/>
                <w:noProof/>
                <w:lang w:eastAsia="zh-CN"/>
              </w:rPr>
              <w:t xml:space="preserve"> API, the url </w:t>
            </w:r>
            <w:r>
              <w:rPr>
                <w:rFonts w:ascii="Arial" w:hAnsi="Arial"/>
                <w:noProof/>
                <w:lang w:eastAsia="zh-CN"/>
              </w:rPr>
              <w:t xml:space="preserve">part </w:t>
            </w:r>
            <w:r w:rsidRPr="00B21542">
              <w:rPr>
                <w:rFonts w:ascii="Arial" w:hAnsi="Arial"/>
                <w:noProof/>
                <w:lang w:eastAsia="zh-CN"/>
              </w:rPr>
              <w:t>of servers field is ‘{apiRoot}/</w:t>
            </w:r>
            <w:r w:rsidR="00763EB5" w:rsidRPr="00763EB5">
              <w:rPr>
                <w:rFonts w:ascii="Arial" w:hAnsi="Arial"/>
                <w:noProof/>
                <w:lang w:eastAsia="zh-CN"/>
              </w:rPr>
              <w:t>3gpp-</w:t>
            </w:r>
            <w:r w:rsidR="00763EB5" w:rsidRPr="00763EB5">
              <w:rPr>
                <w:rFonts w:ascii="Arial" w:hAnsi="Arial"/>
                <w:noProof/>
                <w:color w:val="FF0000"/>
                <w:lang w:eastAsia="zh-CN"/>
              </w:rPr>
              <w:t>service-parameter</w:t>
            </w:r>
            <w:r w:rsidRPr="00B21542">
              <w:rPr>
                <w:rFonts w:ascii="Arial" w:hAnsi="Arial"/>
                <w:noProof/>
                <w:lang w:eastAsia="zh-CN"/>
              </w:rPr>
              <w:t>/v1’</w:t>
            </w:r>
            <w:r>
              <w:rPr>
                <w:rFonts w:ascii="Arial" w:hAnsi="Arial"/>
                <w:noProof/>
                <w:lang w:eastAsia="zh-CN"/>
              </w:rPr>
              <w:t>, which is inconsistent with the mainbody definition.</w:t>
            </w:r>
          </w:p>
          <w:p w:rsidR="00B21542" w:rsidRDefault="00B21542" w:rsidP="008F7D1F">
            <w:pPr>
              <w:pStyle w:val="B10"/>
              <w:ind w:left="0" w:firstLine="0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Two alternative to solve the issue, </w:t>
            </w:r>
          </w:p>
          <w:p w:rsidR="00B21542" w:rsidRPr="00B21542" w:rsidRDefault="00B21542" w:rsidP="00B21542">
            <w:pPr>
              <w:pStyle w:val="B10"/>
              <w:numPr>
                <w:ilvl w:val="0"/>
                <w:numId w:val="15"/>
              </w:numPr>
              <w:rPr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Change API name in </w:t>
            </w:r>
            <w:r w:rsidRPr="00B21542">
              <w:rPr>
                <w:rFonts w:ascii="Arial" w:hAnsi="Arial"/>
                <w:noProof/>
                <w:lang w:eastAsia="zh-CN"/>
              </w:rPr>
              <w:t xml:space="preserve">the url </w:t>
            </w:r>
            <w:r>
              <w:rPr>
                <w:rFonts w:ascii="Arial" w:hAnsi="Arial"/>
                <w:noProof/>
                <w:lang w:eastAsia="zh-CN"/>
              </w:rPr>
              <w:t xml:space="preserve">part </w:t>
            </w:r>
            <w:r w:rsidRPr="00B21542">
              <w:rPr>
                <w:rFonts w:ascii="Arial" w:hAnsi="Arial"/>
                <w:noProof/>
                <w:lang w:eastAsia="zh-CN"/>
              </w:rPr>
              <w:t>of servers field</w:t>
            </w:r>
            <w:r>
              <w:rPr>
                <w:rFonts w:ascii="Arial" w:hAnsi="Arial"/>
                <w:noProof/>
                <w:lang w:eastAsia="zh-CN"/>
              </w:rPr>
              <w:t xml:space="preserve"> to </w:t>
            </w:r>
            <w:r w:rsidR="00763EB5" w:rsidRPr="00763EB5">
              <w:rPr>
                <w:rFonts w:ascii="Arial" w:hAnsi="Arial"/>
                <w:noProof/>
                <w:lang w:eastAsia="zh-CN"/>
              </w:rPr>
              <w:t>3gpp-</w:t>
            </w:r>
            <w:r w:rsidR="00763EB5" w:rsidRPr="00763EB5">
              <w:rPr>
                <w:rFonts w:ascii="Arial" w:hAnsi="Arial"/>
                <w:noProof/>
                <w:color w:val="FF0000"/>
                <w:lang w:eastAsia="zh-CN"/>
              </w:rPr>
              <w:t>serviceparameter</w:t>
            </w:r>
            <w:r>
              <w:rPr>
                <w:rFonts w:ascii="Arial" w:hAnsi="Arial"/>
                <w:noProof/>
                <w:lang w:eastAsia="zh-CN"/>
              </w:rPr>
              <w:t xml:space="preserve"> to align with the mainbody definition;</w:t>
            </w:r>
          </w:p>
          <w:p w:rsidR="00B21542" w:rsidRPr="00B21542" w:rsidRDefault="00B21542" w:rsidP="00B21542">
            <w:pPr>
              <w:pStyle w:val="B10"/>
              <w:numPr>
                <w:ilvl w:val="0"/>
                <w:numId w:val="15"/>
              </w:numPr>
              <w:rPr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Change API name in the main body definition to </w:t>
            </w:r>
            <w:r w:rsidRPr="00B21542">
              <w:rPr>
                <w:rFonts w:ascii="Arial" w:hAnsi="Arial"/>
                <w:noProof/>
                <w:lang w:eastAsia="zh-CN"/>
              </w:rPr>
              <w:t>3gpp-</w:t>
            </w:r>
            <w:r w:rsidR="00763EB5" w:rsidRPr="00763EB5">
              <w:rPr>
                <w:rFonts w:ascii="Arial" w:hAnsi="Arial"/>
                <w:noProof/>
                <w:color w:val="FF0000"/>
                <w:lang w:eastAsia="zh-CN"/>
              </w:rPr>
              <w:t>service-parameter</w:t>
            </w:r>
            <w:r>
              <w:rPr>
                <w:rFonts w:ascii="Arial" w:hAnsi="Arial"/>
                <w:noProof/>
                <w:lang w:eastAsia="zh-CN"/>
              </w:rPr>
              <w:t xml:space="preserve"> to align with the OpenAPI file.</w:t>
            </w:r>
          </w:p>
          <w:p w:rsidR="00B21542" w:rsidRDefault="00B21542" w:rsidP="00B21542">
            <w:pPr>
              <w:pStyle w:val="B10"/>
              <w:ind w:left="0" w:firstLine="0"/>
              <w:rPr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>Since alternative 1 will introducd backward incompatible correction, alternative 2 is the solution goes forward.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D50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D50E8" w:rsidRDefault="007D50E8" w:rsidP="007D50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7D50E8" w:rsidRDefault="00B21542" w:rsidP="00B2154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Change the API name in the main body definition to </w:t>
            </w:r>
            <w:r w:rsidRPr="00B21542">
              <w:rPr>
                <w:noProof/>
                <w:lang w:eastAsia="zh-CN"/>
              </w:rPr>
              <w:t>3gpp-</w:t>
            </w:r>
            <w:r w:rsidR="00763EB5" w:rsidRPr="00763EB5">
              <w:rPr>
                <w:noProof/>
                <w:color w:val="FF0000"/>
                <w:lang w:eastAsia="zh-CN"/>
              </w:rPr>
              <w:t>service-parameter</w:t>
            </w:r>
            <w:r>
              <w:rPr>
                <w:noProof/>
                <w:lang w:eastAsia="zh-CN"/>
              </w:rPr>
              <w:t xml:space="preserve"> to align with the OpenAPI file</w:t>
            </w:r>
          </w:p>
        </w:tc>
      </w:tr>
      <w:tr w:rsidR="007D50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D50E8" w:rsidRDefault="007D50E8" w:rsidP="007D50E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7D50E8" w:rsidRDefault="007D50E8" w:rsidP="007D50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D50E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50E8" w:rsidRDefault="007D50E8" w:rsidP="007D50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D50E8" w:rsidRDefault="00B21542" w:rsidP="007D50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Inconsistent API name definition.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064C1E" w:rsidP="0047518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5.11.1.1; 5.11.1.2.2; 5.11.1.2.3.3; 5.11.1.3.2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E14F1F" w:rsidP="0047518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his CR </w:t>
            </w:r>
            <w:r w:rsidR="00475184">
              <w:rPr>
                <w:noProof/>
                <w:lang w:eastAsia="zh-CN"/>
              </w:rPr>
              <w:t>does not impact the OpenAPI file.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4E3872" w:rsidRDefault="004E3872" w:rsidP="004E3872">
      <w:pPr>
        <w:pStyle w:val="4"/>
      </w:pPr>
      <w:bookmarkStart w:id="4" w:name="_Toc36040355"/>
      <w:bookmarkStart w:id="5" w:name="_Toc44692975"/>
      <w:bookmarkStart w:id="6" w:name="_Toc45134436"/>
      <w:bookmarkStart w:id="7" w:name="_Toc28005572"/>
      <w:bookmarkStart w:id="8" w:name="_Toc36041447"/>
      <w:bookmarkStart w:id="9" w:name="_Toc28012820"/>
      <w:bookmarkStart w:id="10" w:name="_Toc34266290"/>
      <w:bookmarkStart w:id="11" w:name="_Toc36102461"/>
      <w:bookmarkStart w:id="12" w:name="_Toc28012812"/>
      <w:bookmarkStart w:id="13" w:name="_Toc524420712"/>
      <w:bookmarkStart w:id="14" w:name="_Toc524420423"/>
      <w:bookmarkStart w:id="15" w:name="_Toc524420705"/>
      <w:r>
        <w:t>5.11.1.1</w:t>
      </w:r>
      <w:r>
        <w:tab/>
        <w:t>Overview</w:t>
      </w:r>
      <w:bookmarkEnd w:id="4"/>
      <w:bookmarkEnd w:id="5"/>
      <w:bookmarkEnd w:id="6"/>
    </w:p>
    <w:p w:rsidR="004E3872" w:rsidRDefault="004E3872" w:rsidP="004E3872">
      <w:r>
        <w:t>All resource URIs of this API should have the following root:</w:t>
      </w:r>
    </w:p>
    <w:p w:rsidR="004E3872" w:rsidRDefault="004E3872" w:rsidP="004E3872">
      <w:pPr>
        <w:pStyle w:val="B1"/>
        <w:numPr>
          <w:ilvl w:val="0"/>
          <w:numId w:val="0"/>
        </w:numPr>
        <w:ind w:left="737"/>
        <w:rPr>
          <w:b/>
        </w:rPr>
      </w:pPr>
      <w:r>
        <w:rPr>
          <w:b/>
        </w:rPr>
        <w:t>{</w:t>
      </w:r>
      <w:proofErr w:type="spellStart"/>
      <w:proofErr w:type="gramStart"/>
      <w:r>
        <w:rPr>
          <w:b/>
        </w:rPr>
        <w:t>apiRoot</w:t>
      </w:r>
      <w:proofErr w:type="spellEnd"/>
      <w:proofErr w:type="gramEnd"/>
      <w:r>
        <w:rPr>
          <w:b/>
        </w:rPr>
        <w:t>}/3gpp-service</w:t>
      </w:r>
      <w:ins w:id="16" w:author="Huawei" w:date="2020-08-12T10:26:00Z">
        <w:r w:rsidR="00707BCF">
          <w:rPr>
            <w:b/>
          </w:rPr>
          <w:t>-</w:t>
        </w:r>
      </w:ins>
      <w:r>
        <w:rPr>
          <w:b/>
        </w:rPr>
        <w:t>parameter/v1/</w:t>
      </w:r>
    </w:p>
    <w:p w:rsidR="004E3872" w:rsidRDefault="004E3872" w:rsidP="004E3872">
      <w:r>
        <w:t>"</w:t>
      </w:r>
      <w:proofErr w:type="spellStart"/>
      <w:proofErr w:type="gramStart"/>
      <w:r>
        <w:t>apiRoot</w:t>
      </w:r>
      <w:proofErr w:type="spellEnd"/>
      <w:proofErr w:type="gramEnd"/>
      <w:r>
        <w:t xml:space="preserve">" is set as described in </w:t>
      </w:r>
      <w:proofErr w:type="spellStart"/>
      <w:r>
        <w:t>subclause</w:t>
      </w:r>
      <w:proofErr w:type="spellEnd"/>
      <w:r>
        <w:t xml:space="preserve"> 5.2.4 in </w:t>
      </w:r>
      <w:r>
        <w:rPr>
          <w:lang w:eastAsia="zh-CN"/>
        </w:rPr>
        <w:t>3GPP TS 29.122 [</w:t>
      </w:r>
      <w:r>
        <w:rPr>
          <w:lang w:val="en-US" w:eastAsia="zh-CN"/>
        </w:rPr>
        <w:t>4</w:t>
      </w:r>
      <w:r>
        <w:rPr>
          <w:lang w:eastAsia="zh-CN"/>
        </w:rPr>
        <w:t>]</w:t>
      </w:r>
      <w:r>
        <w:t>. "</w:t>
      </w:r>
      <w:proofErr w:type="spellStart"/>
      <w:proofErr w:type="gramStart"/>
      <w:r>
        <w:t>apiName</w:t>
      </w:r>
      <w:proofErr w:type="spellEnd"/>
      <w:proofErr w:type="gramEnd"/>
      <w:r>
        <w:t>" shall be set to "3gpp-service</w:t>
      </w:r>
      <w:ins w:id="17" w:author="Huawei" w:date="2020-08-12T10:26:00Z">
        <w:r w:rsidR="00707BCF">
          <w:t>-</w:t>
        </w:r>
      </w:ins>
      <w:r>
        <w:t>parameter" and "</w:t>
      </w:r>
      <w:proofErr w:type="spellStart"/>
      <w:r>
        <w:t>apiVersion</w:t>
      </w:r>
      <w:proofErr w:type="spellEnd"/>
      <w:r>
        <w:t xml:space="preserve">" shall be set to "v1" for the current version defined in the present document. All resource URIs in the </w:t>
      </w:r>
      <w:proofErr w:type="spellStart"/>
      <w:r>
        <w:t>subclauses</w:t>
      </w:r>
      <w:proofErr w:type="spellEnd"/>
      <w:r>
        <w:t xml:space="preserve"> below are defined relative to the above root URI.</w:t>
      </w:r>
    </w:p>
    <w:p w:rsidR="004E3872" w:rsidRDefault="004E3872" w:rsidP="004E3872">
      <w:pPr>
        <w:pStyle w:val="Guidance"/>
        <w:rPr>
          <w:i w:val="0"/>
          <w:color w:val="auto"/>
        </w:rPr>
      </w:pPr>
      <w:r>
        <w:rPr>
          <w:i w:val="0"/>
          <w:color w:val="auto"/>
        </w:rPr>
        <w:t xml:space="preserve">This </w:t>
      </w:r>
      <w:proofErr w:type="spellStart"/>
      <w:r>
        <w:rPr>
          <w:i w:val="0"/>
          <w:color w:val="auto"/>
        </w:rPr>
        <w:t>subclause</w:t>
      </w:r>
      <w:proofErr w:type="spellEnd"/>
      <w:r>
        <w:rPr>
          <w:i w:val="0"/>
          <w:color w:val="auto"/>
        </w:rPr>
        <w:t xml:space="preserve"> describes the structure for the Resource URIs as shown in figure 5.11.1.1-1 and the resources and HTTP methods used for the </w:t>
      </w:r>
      <w:proofErr w:type="spellStart"/>
      <w:r>
        <w:rPr>
          <w:i w:val="0"/>
          <w:color w:val="auto"/>
        </w:rPr>
        <w:t>ServiceParameter</w:t>
      </w:r>
      <w:proofErr w:type="spellEnd"/>
      <w:r>
        <w:rPr>
          <w:i w:val="0"/>
          <w:color w:val="auto"/>
        </w:rPr>
        <w:t xml:space="preserve"> API.</w:t>
      </w:r>
    </w:p>
    <w:p w:rsidR="004E3872" w:rsidRDefault="00707BCF" w:rsidP="004E3872">
      <w:pPr>
        <w:pStyle w:val="TH"/>
      </w:pPr>
      <w:ins w:id="18" w:author="Huawei" w:date="2020-08-12T10:26:00Z">
        <w:r>
          <w:object w:dxaOrig="7695" w:dyaOrig="3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1.65pt;height:116.6pt" o:ole="">
              <v:imagedata r:id="rId13" o:title="" croptop="2567f" cropbottom="9168f" cropleft="1389f" cropright="11086f"/>
            </v:shape>
            <o:OLEObject Type="Embed" ProgID="Visio.Drawing.11" ShapeID="_x0000_i1025" DrawAspect="Content" ObjectID="_1659767207" r:id="rId14"/>
          </w:object>
        </w:r>
      </w:ins>
      <w:del w:id="19" w:author="Huawei" w:date="2020-08-12T10:26:00Z">
        <w:r w:rsidR="004E3872" w:rsidDel="00707BCF">
          <w:object w:dxaOrig="7695" w:dyaOrig="3840">
            <v:shape id="_x0000_i1026" type="#_x0000_t75" style="width:311.65pt;height:116.6pt" o:ole="">
              <v:imagedata r:id="rId15" o:title="" croptop="2567f" cropbottom="9168f" cropleft="1389f" cropright="11086f"/>
            </v:shape>
            <o:OLEObject Type="Embed" ProgID="Visio.Drawing.11" ShapeID="_x0000_i1026" DrawAspect="Content" ObjectID="_1659767208" r:id="rId16"/>
          </w:object>
        </w:r>
      </w:del>
    </w:p>
    <w:p w:rsidR="004E3872" w:rsidRDefault="004E3872" w:rsidP="004E3872">
      <w:pPr>
        <w:pStyle w:val="TF"/>
      </w:pPr>
      <w:r>
        <w:t>Figure</w:t>
      </w:r>
      <w:r>
        <w:rPr>
          <w:rFonts w:ascii="Batang" w:eastAsia="Batang" w:hAnsi="Batang"/>
        </w:rPr>
        <w:t> </w:t>
      </w:r>
      <w:r>
        <w:t xml:space="preserve">5.9.1.1-1: Resource URI structure of the </w:t>
      </w:r>
      <w:proofErr w:type="spellStart"/>
      <w:r>
        <w:t>ServiceParameter</w:t>
      </w:r>
      <w:proofErr w:type="spellEnd"/>
      <w:r>
        <w:t xml:space="preserve"> API</w:t>
      </w:r>
    </w:p>
    <w:p w:rsidR="004E3872" w:rsidRDefault="004E3872" w:rsidP="004E3872">
      <w:r>
        <w:t xml:space="preserve">Table 5.11.1.1-1 provides an overview of the resources and HTTP methods applicable for the </w:t>
      </w:r>
      <w:proofErr w:type="spellStart"/>
      <w:r>
        <w:t>ServiceParameter</w:t>
      </w:r>
      <w:proofErr w:type="spellEnd"/>
      <w:r>
        <w:t xml:space="preserve"> API.</w:t>
      </w:r>
    </w:p>
    <w:p w:rsidR="004E3872" w:rsidRDefault="004E3872" w:rsidP="004E3872">
      <w:pPr>
        <w:pStyle w:val="TH"/>
      </w:pPr>
      <w:r>
        <w:lastRenderedPageBreak/>
        <w:t>Table 5.9.1.1-1: Resources and methods overview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1E0" w:firstRow="1" w:lastRow="1" w:firstColumn="1" w:lastColumn="1" w:noHBand="0" w:noVBand="0"/>
      </w:tblPr>
      <w:tblGrid>
        <w:gridCol w:w="2584"/>
        <w:gridCol w:w="2896"/>
        <w:gridCol w:w="1464"/>
        <w:gridCol w:w="2690"/>
      </w:tblGrid>
      <w:tr w:rsidR="004E3872" w:rsidTr="001270C8">
        <w:trPr>
          <w:trHeight w:val="144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3872" w:rsidRDefault="004E3872" w:rsidP="001270C8">
            <w:pPr>
              <w:pStyle w:val="TAH"/>
            </w:pPr>
            <w:r>
              <w:t>Resource name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3872" w:rsidRDefault="004E3872" w:rsidP="001270C8">
            <w:pPr>
              <w:pStyle w:val="TAH"/>
            </w:pPr>
            <w:r>
              <w:t>Resource URI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3872" w:rsidRDefault="004E3872" w:rsidP="001270C8">
            <w:pPr>
              <w:pStyle w:val="TAH"/>
            </w:pPr>
            <w:r>
              <w:t>HTTP method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3872" w:rsidRDefault="004E3872" w:rsidP="001270C8">
            <w:pPr>
              <w:pStyle w:val="TAH"/>
            </w:pPr>
            <w:r>
              <w:t>Description</w:t>
            </w:r>
          </w:p>
        </w:tc>
      </w:tr>
      <w:tr w:rsidR="004E3872" w:rsidTr="001270C8">
        <w:trPr>
          <w:trHeight w:val="144"/>
          <w:jc w:val="center"/>
        </w:trPr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AL"/>
            </w:pPr>
            <w:r>
              <w:rPr>
                <w:lang w:eastAsia="zh-CN"/>
              </w:rPr>
              <w:t xml:space="preserve">Service Parameter </w:t>
            </w:r>
            <w:proofErr w:type="spellStart"/>
            <w:r>
              <w:rPr>
                <w:lang w:eastAsia="zh-CN"/>
              </w:rPr>
              <w:t>Subscripions</w:t>
            </w:r>
            <w:proofErr w:type="spellEnd"/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F"/>
              <w:keepNext/>
              <w:spacing w:after="0"/>
              <w:jc w:val="left"/>
            </w:pPr>
            <w:r>
              <w:rPr>
                <w:b w:val="0"/>
                <w:sz w:val="18"/>
                <w:lang w:eastAsia="zh-CN"/>
              </w:rPr>
              <w:t>{</w:t>
            </w:r>
            <w:proofErr w:type="spellStart"/>
            <w:r>
              <w:rPr>
                <w:b w:val="0"/>
                <w:sz w:val="18"/>
                <w:lang w:eastAsia="zh-CN"/>
              </w:rPr>
              <w:t>apiRoot</w:t>
            </w:r>
            <w:proofErr w:type="spellEnd"/>
            <w:r>
              <w:rPr>
                <w:b w:val="0"/>
                <w:sz w:val="18"/>
                <w:lang w:eastAsia="zh-CN"/>
              </w:rPr>
              <w:t>}/</w:t>
            </w:r>
            <w:r>
              <w:rPr>
                <w:rFonts w:hint="eastAsia"/>
                <w:b w:val="0"/>
                <w:sz w:val="18"/>
                <w:lang w:eastAsia="zh-CN"/>
              </w:rPr>
              <w:t>3gpp-</w:t>
            </w:r>
            <w:r>
              <w:rPr>
                <w:b w:val="0"/>
                <w:sz w:val="18"/>
                <w:lang w:eastAsia="zh-CN"/>
              </w:rPr>
              <w:t>service</w:t>
            </w:r>
            <w:ins w:id="20" w:author="Huawei" w:date="2020-08-12T10:26:00Z">
              <w:r w:rsidR="00707BCF">
                <w:rPr>
                  <w:b w:val="0"/>
                  <w:sz w:val="18"/>
                  <w:lang w:eastAsia="zh-CN"/>
                </w:rPr>
                <w:t>-</w:t>
              </w:r>
            </w:ins>
            <w:r>
              <w:rPr>
                <w:b w:val="0"/>
                <w:sz w:val="18"/>
                <w:lang w:eastAsia="zh-CN"/>
              </w:rPr>
              <w:t>parameter</w:t>
            </w:r>
            <w:r>
              <w:rPr>
                <w:rFonts w:hint="eastAsia"/>
                <w:b w:val="0"/>
                <w:sz w:val="18"/>
                <w:lang w:eastAsia="zh-CN"/>
              </w:rPr>
              <w:t>/v1/{</w:t>
            </w:r>
            <w:proofErr w:type="spellStart"/>
            <w:r>
              <w:rPr>
                <w:b w:val="0"/>
                <w:sz w:val="18"/>
                <w:lang w:eastAsia="zh-CN"/>
              </w:rPr>
              <w:t>afId</w:t>
            </w:r>
            <w:proofErr w:type="spellEnd"/>
            <w:r>
              <w:rPr>
                <w:rFonts w:hint="eastAsia"/>
                <w:b w:val="0"/>
                <w:sz w:val="18"/>
                <w:lang w:eastAsia="zh-CN"/>
              </w:rPr>
              <w:t>}</w:t>
            </w:r>
            <w:r>
              <w:rPr>
                <w:b w:val="0"/>
                <w:sz w:val="18"/>
                <w:lang w:eastAsia="zh-CN"/>
              </w:rPr>
              <w:t>/subscriptions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AL"/>
            </w:pPr>
            <w:r>
              <w:rPr>
                <w:rFonts w:hint="eastAsia"/>
                <w:lang w:eastAsia="zh-CN"/>
              </w:rPr>
              <w:t>GET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F"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Read all subscriptions for a given AF.</w:t>
            </w:r>
          </w:p>
        </w:tc>
      </w:tr>
      <w:tr w:rsidR="004E3872" w:rsidTr="001270C8">
        <w:trPr>
          <w:trHeight w:val="144"/>
          <w:jc w:val="center"/>
        </w:trPr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AL"/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AL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AL"/>
            </w:pPr>
            <w:r>
              <w:t>POST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F"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Create a new service parameter subscription.</w:t>
            </w:r>
          </w:p>
        </w:tc>
      </w:tr>
      <w:tr w:rsidR="004E3872" w:rsidTr="001270C8">
        <w:trPr>
          <w:trHeight w:val="144"/>
          <w:jc w:val="center"/>
        </w:trPr>
        <w:tc>
          <w:tcPr>
            <w:tcW w:w="13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F"/>
              <w:keepNext/>
              <w:spacing w:after="0"/>
              <w:jc w:val="left"/>
            </w:pPr>
            <w:r>
              <w:rPr>
                <w:rFonts w:hint="eastAsia"/>
                <w:b w:val="0"/>
                <w:sz w:val="18"/>
                <w:lang w:eastAsia="zh-CN"/>
              </w:rPr>
              <w:t xml:space="preserve">Individual </w:t>
            </w:r>
            <w:r>
              <w:rPr>
                <w:b w:val="0"/>
                <w:sz w:val="18"/>
                <w:lang w:eastAsia="zh-CN"/>
              </w:rPr>
              <w:t xml:space="preserve">Service Parameter </w:t>
            </w:r>
            <w:proofErr w:type="spellStart"/>
            <w:r>
              <w:rPr>
                <w:b w:val="0"/>
                <w:sz w:val="18"/>
                <w:lang w:eastAsia="zh-CN"/>
              </w:rPr>
              <w:t>Subscripion</w:t>
            </w:r>
            <w:proofErr w:type="spellEnd"/>
          </w:p>
        </w:tc>
        <w:tc>
          <w:tcPr>
            <w:tcW w:w="15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F"/>
              <w:keepNext/>
              <w:spacing w:after="0"/>
              <w:jc w:val="left"/>
            </w:pPr>
            <w:r>
              <w:rPr>
                <w:b w:val="0"/>
                <w:sz w:val="18"/>
                <w:lang w:eastAsia="zh-CN"/>
              </w:rPr>
              <w:t>{apiRoot}/</w:t>
            </w:r>
            <w:r>
              <w:rPr>
                <w:rFonts w:hint="eastAsia"/>
                <w:b w:val="0"/>
                <w:sz w:val="18"/>
                <w:lang w:eastAsia="zh-CN"/>
              </w:rPr>
              <w:t>3gpp-</w:t>
            </w:r>
            <w:r>
              <w:rPr>
                <w:b w:val="0"/>
                <w:sz w:val="18"/>
                <w:lang w:eastAsia="zh-CN"/>
              </w:rPr>
              <w:t>service</w:t>
            </w:r>
            <w:ins w:id="21" w:author="Huawei" w:date="2020-08-12T10:26:00Z">
              <w:r w:rsidR="00707BCF">
                <w:rPr>
                  <w:b w:val="0"/>
                  <w:sz w:val="18"/>
                  <w:lang w:eastAsia="zh-CN"/>
                </w:rPr>
                <w:t>-</w:t>
              </w:r>
            </w:ins>
            <w:r>
              <w:rPr>
                <w:b w:val="0"/>
                <w:sz w:val="18"/>
                <w:lang w:eastAsia="zh-CN"/>
              </w:rPr>
              <w:t>parameter</w:t>
            </w:r>
            <w:r>
              <w:rPr>
                <w:rFonts w:hint="eastAsia"/>
                <w:b w:val="0"/>
                <w:sz w:val="18"/>
                <w:lang w:eastAsia="zh-CN"/>
              </w:rPr>
              <w:t>/v1/{</w:t>
            </w:r>
            <w:r>
              <w:rPr>
                <w:b w:val="0"/>
                <w:sz w:val="18"/>
                <w:lang w:eastAsia="zh-CN"/>
              </w:rPr>
              <w:t>afId</w:t>
            </w:r>
            <w:r>
              <w:rPr>
                <w:rFonts w:hint="eastAsia"/>
                <w:b w:val="0"/>
                <w:sz w:val="18"/>
                <w:lang w:eastAsia="zh-CN"/>
              </w:rPr>
              <w:t>}</w:t>
            </w:r>
            <w:r>
              <w:rPr>
                <w:b w:val="0"/>
                <w:sz w:val="18"/>
                <w:lang w:eastAsia="zh-CN"/>
              </w:rPr>
              <w:t>/subscriptions/{subscriptionId}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AL"/>
            </w:pPr>
            <w:r>
              <w:t>GET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F"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Read an existing subscription identified by {</w:t>
            </w:r>
            <w:proofErr w:type="spellStart"/>
            <w:r>
              <w:rPr>
                <w:b w:val="0"/>
                <w:sz w:val="18"/>
                <w:lang w:eastAsia="zh-CN"/>
              </w:rPr>
              <w:t>subscriptionId</w:t>
            </w:r>
            <w:proofErr w:type="spellEnd"/>
            <w:r>
              <w:rPr>
                <w:b w:val="0"/>
                <w:sz w:val="18"/>
                <w:lang w:eastAsia="zh-CN"/>
              </w:rPr>
              <w:t>}</w:t>
            </w:r>
          </w:p>
        </w:tc>
      </w:tr>
      <w:tr w:rsidR="004E3872" w:rsidTr="001270C8">
        <w:trPr>
          <w:trHeight w:val="144"/>
          <w:jc w:val="center"/>
        </w:trPr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AL"/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AL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AL"/>
            </w:pPr>
            <w:r>
              <w:rPr>
                <w:rFonts w:hint="eastAsia"/>
                <w:lang w:eastAsia="zh-CN"/>
              </w:rPr>
              <w:t>PUT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F"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 xml:space="preserve">Modify all of the properties of an existing </w:t>
            </w:r>
            <w:r>
              <w:rPr>
                <w:b w:val="0"/>
                <w:sz w:val="18"/>
                <w:lang w:eastAsia="zh-CN"/>
              </w:rPr>
              <w:t>subscription.</w:t>
            </w:r>
            <w:r>
              <w:rPr>
                <w:rFonts w:hint="eastAsia"/>
                <w:b w:val="0"/>
                <w:sz w:val="18"/>
                <w:lang w:eastAsia="zh-CN"/>
              </w:rPr>
              <w:t xml:space="preserve"> </w:t>
            </w:r>
            <w:r>
              <w:rPr>
                <w:b w:val="0"/>
                <w:sz w:val="18"/>
                <w:lang w:eastAsia="zh-CN"/>
              </w:rPr>
              <w:t>identified by {</w:t>
            </w:r>
            <w:proofErr w:type="spellStart"/>
            <w:r>
              <w:rPr>
                <w:b w:val="0"/>
                <w:sz w:val="18"/>
                <w:lang w:eastAsia="zh-CN"/>
              </w:rPr>
              <w:t>subscriptionId</w:t>
            </w:r>
            <w:proofErr w:type="spellEnd"/>
            <w:r>
              <w:rPr>
                <w:b w:val="0"/>
                <w:sz w:val="18"/>
                <w:lang w:eastAsia="zh-CN"/>
              </w:rPr>
              <w:t>}</w:t>
            </w:r>
          </w:p>
        </w:tc>
      </w:tr>
      <w:tr w:rsidR="004E3872" w:rsidTr="001270C8">
        <w:trPr>
          <w:trHeight w:val="144"/>
          <w:jc w:val="center"/>
        </w:trPr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AL"/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AL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PATCH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F"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 xml:space="preserve">Modify </w:t>
            </w:r>
            <w:r>
              <w:rPr>
                <w:b w:val="0"/>
                <w:sz w:val="18"/>
                <w:lang w:eastAsia="zh-CN"/>
              </w:rPr>
              <w:t>some</w:t>
            </w:r>
            <w:r>
              <w:rPr>
                <w:rFonts w:hint="eastAsia"/>
                <w:b w:val="0"/>
                <w:sz w:val="18"/>
                <w:lang w:eastAsia="zh-CN"/>
              </w:rPr>
              <w:t xml:space="preserve"> of the properties of an existing </w:t>
            </w:r>
            <w:r>
              <w:rPr>
                <w:b w:val="0"/>
                <w:sz w:val="18"/>
                <w:lang w:eastAsia="zh-CN"/>
              </w:rPr>
              <w:t>subscription</w:t>
            </w:r>
            <w:r>
              <w:rPr>
                <w:rFonts w:hint="eastAsia"/>
                <w:b w:val="0"/>
                <w:sz w:val="18"/>
                <w:lang w:eastAsia="zh-CN"/>
              </w:rPr>
              <w:t xml:space="preserve"> </w:t>
            </w:r>
            <w:r>
              <w:rPr>
                <w:b w:val="0"/>
                <w:sz w:val="18"/>
                <w:lang w:eastAsia="zh-CN"/>
              </w:rPr>
              <w:t>identified by {</w:t>
            </w:r>
            <w:proofErr w:type="spellStart"/>
            <w:r>
              <w:rPr>
                <w:b w:val="0"/>
                <w:sz w:val="18"/>
                <w:lang w:eastAsia="zh-CN"/>
              </w:rPr>
              <w:t>subscriptionId</w:t>
            </w:r>
            <w:proofErr w:type="spellEnd"/>
            <w:r>
              <w:rPr>
                <w:b w:val="0"/>
                <w:sz w:val="18"/>
                <w:lang w:eastAsia="zh-CN"/>
              </w:rPr>
              <w:t>}</w:t>
            </w:r>
          </w:p>
        </w:tc>
      </w:tr>
      <w:tr w:rsidR="004E3872" w:rsidTr="001270C8">
        <w:trPr>
          <w:trHeight w:val="144"/>
          <w:jc w:val="center"/>
        </w:trPr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AL"/>
            </w:pPr>
          </w:p>
        </w:tc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AL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AL"/>
            </w:pPr>
            <w:r>
              <w:t>DELETE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TF"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Delete the subscription identified by {</w:t>
            </w:r>
            <w:proofErr w:type="spellStart"/>
            <w:r>
              <w:rPr>
                <w:b w:val="0"/>
                <w:sz w:val="18"/>
                <w:lang w:eastAsia="zh-CN"/>
              </w:rPr>
              <w:t>subscriptionId</w:t>
            </w:r>
            <w:proofErr w:type="spellEnd"/>
            <w:r>
              <w:rPr>
                <w:b w:val="0"/>
                <w:sz w:val="18"/>
                <w:lang w:eastAsia="zh-CN"/>
              </w:rPr>
              <w:t>}</w:t>
            </w:r>
          </w:p>
        </w:tc>
      </w:tr>
    </w:tbl>
    <w:p w:rsidR="00865EB0" w:rsidRPr="004E3872" w:rsidRDefault="00865EB0" w:rsidP="004D55B7"/>
    <w:p w:rsidR="00810C40" w:rsidRPr="00B61815" w:rsidRDefault="00810C40" w:rsidP="00810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4E3872" w:rsidRDefault="004E3872" w:rsidP="004E3872">
      <w:pPr>
        <w:pStyle w:val="5"/>
      </w:pPr>
      <w:bookmarkStart w:id="22" w:name="_Toc36040358"/>
      <w:bookmarkStart w:id="23" w:name="_Toc44692978"/>
      <w:bookmarkStart w:id="24" w:name="_Toc45134439"/>
      <w:r>
        <w:t>5.11.1.2.2</w:t>
      </w:r>
      <w:r>
        <w:tab/>
        <w:t>Resource Definition</w:t>
      </w:r>
      <w:bookmarkEnd w:id="22"/>
      <w:bookmarkEnd w:id="23"/>
      <w:bookmarkEnd w:id="24"/>
    </w:p>
    <w:p w:rsidR="004E3872" w:rsidRDefault="004E3872" w:rsidP="004E3872">
      <w:r>
        <w:t xml:space="preserve">Resource URI: </w:t>
      </w:r>
      <w:r>
        <w:rPr>
          <w:b/>
        </w:rPr>
        <w:t>{</w:t>
      </w:r>
      <w:proofErr w:type="spellStart"/>
      <w:r>
        <w:rPr>
          <w:b/>
        </w:rPr>
        <w:t>apiRoot</w:t>
      </w:r>
      <w:proofErr w:type="spellEnd"/>
      <w:r>
        <w:rPr>
          <w:b/>
        </w:rPr>
        <w:t>}/3gpp-service</w:t>
      </w:r>
      <w:ins w:id="25" w:author="Huawei" w:date="2020-08-12T10:26:00Z">
        <w:r w:rsidR="00707BCF">
          <w:rPr>
            <w:b/>
          </w:rPr>
          <w:t>-</w:t>
        </w:r>
      </w:ins>
      <w:r>
        <w:rPr>
          <w:b/>
        </w:rPr>
        <w:t>parameter/v1</w:t>
      </w:r>
      <w:proofErr w:type="gramStart"/>
      <w:r>
        <w:rPr>
          <w:b/>
        </w:rPr>
        <w:t>/{</w:t>
      </w:r>
      <w:proofErr w:type="spellStart"/>
      <w:proofErr w:type="gramEnd"/>
      <w:r>
        <w:rPr>
          <w:b/>
        </w:rPr>
        <w:t>afId</w:t>
      </w:r>
      <w:proofErr w:type="spellEnd"/>
      <w:r>
        <w:rPr>
          <w:b/>
        </w:rPr>
        <w:t>}/subscriptions</w:t>
      </w:r>
    </w:p>
    <w:p w:rsidR="004E3872" w:rsidRDefault="004E3872" w:rsidP="004E3872">
      <w:pPr>
        <w:rPr>
          <w:rFonts w:ascii="Arial" w:hAnsi="Arial" w:cs="Arial"/>
        </w:rPr>
      </w:pPr>
      <w:r>
        <w:t>This resource shall support the resource URI variables defined in table 5.11.1.2.2-1</w:t>
      </w:r>
      <w:r>
        <w:rPr>
          <w:rFonts w:ascii="Arial" w:hAnsi="Arial" w:cs="Arial"/>
        </w:rPr>
        <w:t>.</w:t>
      </w:r>
    </w:p>
    <w:p w:rsidR="004E3872" w:rsidRDefault="004E3872" w:rsidP="004E3872">
      <w:pPr>
        <w:pStyle w:val="TH"/>
        <w:rPr>
          <w:rFonts w:cs="Arial"/>
        </w:rPr>
      </w:pPr>
      <w:r>
        <w:t>Table 5.11.1.2.2-1: Resource URI variables for this resource</w:t>
      </w:r>
    </w:p>
    <w:tbl>
      <w:tblPr>
        <w:tblW w:w="97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349"/>
        <w:gridCol w:w="1703"/>
        <w:gridCol w:w="6735"/>
      </w:tblGrid>
      <w:tr w:rsidR="004E3872" w:rsidTr="001270C8">
        <w:trPr>
          <w:jc w:val="center"/>
        </w:trPr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4E3872" w:rsidRDefault="004E3872" w:rsidP="001270C8">
            <w:pPr>
              <w:pStyle w:val="TAH"/>
            </w:pPr>
            <w:r>
              <w:t>Name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E3872" w:rsidRDefault="004E3872" w:rsidP="001270C8">
            <w:pPr>
              <w:pStyle w:val="TAH"/>
            </w:pPr>
            <w:r>
              <w:t>Data type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4E3872" w:rsidRDefault="004E3872" w:rsidP="001270C8">
            <w:pPr>
              <w:pStyle w:val="TAH"/>
            </w:pPr>
            <w:r>
              <w:t>Definition</w:t>
            </w:r>
          </w:p>
        </w:tc>
      </w:tr>
      <w:tr w:rsidR="004E3872" w:rsidTr="001270C8">
        <w:trPr>
          <w:jc w:val="center"/>
        </w:trPr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72" w:rsidRDefault="004E3872" w:rsidP="001270C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api</w:t>
            </w:r>
            <w:r>
              <w:rPr>
                <w:lang w:eastAsia="zh-CN"/>
              </w:rPr>
              <w:t>Root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72" w:rsidRDefault="004E3872" w:rsidP="001270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string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72" w:rsidRDefault="004E3872" w:rsidP="001270C8">
            <w:pPr>
              <w:pStyle w:val="TAL"/>
            </w:pPr>
            <w:proofErr w:type="spellStart"/>
            <w:r>
              <w:rPr>
                <w:lang w:eastAsia="zh-CN"/>
              </w:rPr>
              <w:t>Subclause</w:t>
            </w:r>
            <w:proofErr w:type="spellEnd"/>
            <w:r>
              <w:rPr>
                <w:lang w:eastAsia="zh-CN"/>
              </w:rPr>
              <w:t> </w:t>
            </w:r>
            <w:r>
              <w:rPr>
                <w:lang w:val="en-US" w:eastAsia="zh-CN"/>
              </w:rPr>
              <w:t xml:space="preserve">5.2.4 of </w:t>
            </w:r>
            <w:r>
              <w:rPr>
                <w:rFonts w:hint="eastAsia"/>
                <w:lang w:eastAsia="zh-CN"/>
              </w:rPr>
              <w:t>3GPP TS 29.122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  <w:r>
              <w:rPr>
                <w:lang w:eastAsia="zh-CN"/>
              </w:rPr>
              <w:t>.</w:t>
            </w:r>
          </w:p>
        </w:tc>
      </w:tr>
      <w:tr w:rsidR="004E3872" w:rsidTr="001270C8">
        <w:trPr>
          <w:jc w:val="center"/>
        </w:trPr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72" w:rsidRDefault="004E3872" w:rsidP="001270C8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afId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72" w:rsidRDefault="004E3872" w:rsidP="001270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string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72" w:rsidRDefault="004E3872" w:rsidP="001270C8">
            <w:pPr>
              <w:pStyle w:val="TAL"/>
            </w:pPr>
            <w:r>
              <w:rPr>
                <w:lang w:eastAsia="zh-CN"/>
              </w:rPr>
              <w:t>Identifier of the AF.</w:t>
            </w:r>
          </w:p>
        </w:tc>
      </w:tr>
    </w:tbl>
    <w:p w:rsidR="00810C40" w:rsidRDefault="00810C40" w:rsidP="00810C40">
      <w:pPr>
        <w:rPr>
          <w:noProof/>
          <w:lang w:eastAsia="zh-CN"/>
        </w:rPr>
      </w:pPr>
    </w:p>
    <w:p w:rsidR="002C694D" w:rsidRPr="00B61815" w:rsidRDefault="002C694D" w:rsidP="002C6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4E3872" w:rsidRDefault="004E3872" w:rsidP="004E3872">
      <w:pPr>
        <w:pStyle w:val="6"/>
      </w:pPr>
      <w:bookmarkStart w:id="26" w:name="_Toc36040362"/>
      <w:bookmarkStart w:id="27" w:name="_Toc44692982"/>
      <w:bookmarkStart w:id="28" w:name="_Toc45134443"/>
      <w:r>
        <w:t>5.11.1.2.3.3</w:t>
      </w:r>
      <w:r>
        <w:tab/>
        <w:t>POST</w:t>
      </w:r>
      <w:bookmarkEnd w:id="26"/>
      <w:bookmarkEnd w:id="27"/>
      <w:bookmarkEnd w:id="28"/>
    </w:p>
    <w:p w:rsidR="004E3872" w:rsidRDefault="004E3872" w:rsidP="004E3872">
      <w:pPr>
        <w:rPr>
          <w:noProof/>
          <w:lang w:eastAsia="zh-CN"/>
        </w:rPr>
      </w:pPr>
      <w:r>
        <w:rPr>
          <w:noProof/>
          <w:lang w:eastAsia="zh-CN"/>
        </w:rPr>
        <w:t>The POST method creates a new resource to individual service parameter subscription for a given AF. The AF shall initiate the HTTP POST request message and the NEF shall respond to the message. The NEF shall construct the URI of the created resource.</w:t>
      </w:r>
    </w:p>
    <w:p w:rsidR="004E3872" w:rsidRDefault="004E3872" w:rsidP="004E3872">
      <w:r>
        <w:t>This method shall support the request data structures specified in table 5.11.1.2.3.3-1 and the response data structures and response codes specified in table 5.11.1.2.3.3-2.</w:t>
      </w:r>
    </w:p>
    <w:p w:rsidR="004E3872" w:rsidRDefault="004E3872" w:rsidP="004E3872">
      <w:pPr>
        <w:pStyle w:val="TH"/>
        <w:spacing w:after="120"/>
      </w:pPr>
      <w:r>
        <w:t>Table 5.11.1.2.3.3-1: Data structures supported by the POST</w:t>
      </w:r>
      <w:r>
        <w:rPr>
          <w:rFonts w:ascii="Times New Roman" w:hAnsi="Times New Roman"/>
          <w:b w:val="0"/>
          <w:i/>
          <w:color w:val="0000FF"/>
        </w:rPr>
        <w:t xml:space="preserve"> </w:t>
      </w:r>
      <w:r>
        <w:t>Request Body on this resource</w:t>
      </w:r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4E3872" w:rsidTr="001270C8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E3872" w:rsidRDefault="004E3872" w:rsidP="001270C8">
            <w:pPr>
              <w:pStyle w:val="TAH"/>
            </w:pPr>
            <w:r>
              <w:t>Data type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E3872" w:rsidRDefault="004E3872" w:rsidP="001270C8">
            <w:pPr>
              <w:pStyle w:val="TAH"/>
            </w:pPr>
            <w:r>
              <w:t>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E3872" w:rsidRDefault="004E3872" w:rsidP="001270C8">
            <w:pPr>
              <w:pStyle w:val="TAH"/>
            </w:pPr>
            <w:r>
              <w:t>Cardinality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E3872" w:rsidRDefault="004E3872" w:rsidP="001270C8">
            <w:pPr>
              <w:pStyle w:val="TAH"/>
            </w:pPr>
            <w:r>
              <w:t>Description</w:t>
            </w:r>
          </w:p>
        </w:tc>
      </w:tr>
      <w:tr w:rsidR="004E3872" w:rsidTr="001270C8">
        <w:trPr>
          <w:trHeight w:val="413"/>
          <w:jc w:val="center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72" w:rsidRDefault="004E3872" w:rsidP="001270C8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ServiceParameterData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72" w:rsidRDefault="004E3872" w:rsidP="001270C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72" w:rsidRDefault="004E3872" w:rsidP="001270C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72" w:rsidRDefault="004E3872" w:rsidP="001270C8">
            <w:pPr>
              <w:pStyle w:val="TF"/>
              <w:keepNext/>
              <w:spacing w:after="0"/>
              <w:jc w:val="left"/>
            </w:pPr>
            <w:r>
              <w:rPr>
                <w:b w:val="0"/>
                <w:sz w:val="18"/>
              </w:rPr>
              <w:t>Parameters to create a service parameter subscription resource.</w:t>
            </w:r>
          </w:p>
        </w:tc>
      </w:tr>
    </w:tbl>
    <w:p w:rsidR="004E3872" w:rsidRDefault="004E3872" w:rsidP="004E3872"/>
    <w:p w:rsidR="004E3872" w:rsidRDefault="004E3872" w:rsidP="004E3872">
      <w:pPr>
        <w:pStyle w:val="TH"/>
        <w:spacing w:before="240" w:after="120"/>
      </w:pPr>
      <w:r>
        <w:t>Table 5.11.1.2.3.3-2: Data structures supported by the</w:t>
      </w:r>
      <w:r>
        <w:rPr>
          <w:rFonts w:ascii="Times New Roman" w:hAnsi="Times New Roman"/>
          <w:b w:val="0"/>
          <w:i/>
          <w:color w:val="0000FF"/>
        </w:rPr>
        <w:t xml:space="preserve"> </w:t>
      </w:r>
      <w:r>
        <w:t>POST</w:t>
      </w:r>
      <w:r>
        <w:rPr>
          <w:rFonts w:cs="Arial"/>
        </w:rPr>
        <w:t xml:space="preserve"> </w:t>
      </w:r>
      <w:r>
        <w:t>Response Body on this resource</w:t>
      </w:r>
    </w:p>
    <w:tbl>
      <w:tblPr>
        <w:tblW w:w="9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36"/>
        <w:gridCol w:w="1258"/>
        <w:gridCol w:w="1130"/>
        <w:gridCol w:w="5268"/>
      </w:tblGrid>
      <w:tr w:rsidR="004E3872" w:rsidTr="001270C8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E3872" w:rsidRDefault="004E3872" w:rsidP="001270C8">
            <w:pPr>
              <w:pStyle w:val="TAH"/>
            </w:pPr>
            <w:r>
              <w:t>Data type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E3872" w:rsidRDefault="004E3872" w:rsidP="001270C8">
            <w:pPr>
              <w:pStyle w:val="TAH"/>
            </w:pPr>
            <w:r>
              <w:t>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E3872" w:rsidRDefault="004E3872" w:rsidP="001270C8">
            <w:pPr>
              <w:pStyle w:val="TAH"/>
            </w:pPr>
            <w:r>
              <w:t>Cardinality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E3872" w:rsidRDefault="004E3872" w:rsidP="001270C8">
            <w:pPr>
              <w:pStyle w:val="TAH"/>
            </w:pPr>
            <w:r>
              <w:t>Response codes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E3872" w:rsidRDefault="004E3872" w:rsidP="001270C8">
            <w:pPr>
              <w:pStyle w:val="TAH"/>
            </w:pPr>
            <w:r>
              <w:t>Description</w:t>
            </w:r>
          </w:p>
        </w:tc>
      </w:tr>
      <w:tr w:rsidR="004E3872" w:rsidTr="001270C8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3872" w:rsidRDefault="004E3872" w:rsidP="001270C8">
            <w:pPr>
              <w:pStyle w:val="TF"/>
              <w:jc w:val="left"/>
              <w:rPr>
                <w:b w:val="0"/>
                <w:lang w:eastAsia="zh-CN"/>
              </w:rPr>
            </w:pPr>
            <w:proofErr w:type="spellStart"/>
            <w:r>
              <w:rPr>
                <w:b w:val="0"/>
                <w:sz w:val="18"/>
                <w:lang w:eastAsia="zh-CN"/>
              </w:rPr>
              <w:t>ServiceParameterData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3872" w:rsidRDefault="004E3872" w:rsidP="001270C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3872" w:rsidRDefault="004E3872" w:rsidP="001270C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3872" w:rsidRDefault="004E3872" w:rsidP="001270C8">
            <w:pPr>
              <w:pStyle w:val="TAC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  <w:r>
              <w:rPr>
                <w:lang w:eastAsia="zh-CN"/>
              </w:rPr>
              <w:t>1 Created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3872" w:rsidRDefault="004E3872" w:rsidP="001270C8">
            <w:pPr>
              <w:pStyle w:val="TAL"/>
              <w:spacing w:afterLines="50" w:after="120"/>
            </w:pPr>
            <w:r>
              <w:t xml:space="preserve">The subscription resource was created successfully. </w:t>
            </w:r>
          </w:p>
          <w:p w:rsidR="004E3872" w:rsidRDefault="004E3872" w:rsidP="001270C8">
            <w:pPr>
              <w:pStyle w:val="TAC"/>
              <w:jc w:val="left"/>
            </w:pPr>
            <w:r>
              <w:t>The URI of the created resource shall be returned in the "Location" HTTP header.</w:t>
            </w:r>
          </w:p>
        </w:tc>
      </w:tr>
      <w:tr w:rsidR="004E3872" w:rsidTr="001270C8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3872" w:rsidRDefault="004E3872" w:rsidP="001270C8">
            <w:pPr>
              <w:pStyle w:val="TF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n/a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3872" w:rsidRDefault="004E3872" w:rsidP="001270C8">
            <w:pPr>
              <w:pStyle w:val="TAC"/>
              <w:rPr>
                <w:lang w:eastAsia="zh-C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3872" w:rsidRDefault="004E3872" w:rsidP="001270C8">
            <w:pPr>
              <w:pStyle w:val="TAC"/>
              <w:rPr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3872" w:rsidRDefault="004E3872" w:rsidP="001270C8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204 No Content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3872" w:rsidRDefault="004E3872" w:rsidP="001270C8">
            <w:pPr>
              <w:pStyle w:val="TAL"/>
              <w:spacing w:afterLines="50" w:after="120"/>
            </w:pPr>
            <w:r>
              <w:t xml:space="preserve">The subscription resource was created successfully. </w:t>
            </w:r>
          </w:p>
          <w:p w:rsidR="004E3872" w:rsidRDefault="004E3872" w:rsidP="001270C8">
            <w:pPr>
              <w:pStyle w:val="TAL"/>
              <w:spacing w:afterLines="50" w:after="120"/>
            </w:pPr>
            <w:r>
              <w:t>The URI of the created resource shall be returned in the "Location" HTTP header.</w:t>
            </w:r>
          </w:p>
        </w:tc>
      </w:tr>
      <w:tr w:rsidR="004E3872" w:rsidTr="001270C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72" w:rsidRDefault="004E3872" w:rsidP="001270C8">
            <w:pPr>
              <w:pStyle w:val="TAN"/>
            </w:pPr>
            <w:r>
              <w:lastRenderedPageBreak/>
              <w:t>NOTE:</w:t>
            </w:r>
            <w:r>
              <w:tab/>
              <w:t>The mandatory HTTP error status codes for the POST method listed in table 5.2.6-1 of 3GPP TS 29.122 [4] also apply.</w:t>
            </w:r>
          </w:p>
        </w:tc>
      </w:tr>
    </w:tbl>
    <w:p w:rsidR="004E3872" w:rsidRDefault="004E3872" w:rsidP="004E3872">
      <w:pPr>
        <w:ind w:firstLineChars="200" w:firstLine="400"/>
        <w:rPr>
          <w:noProof/>
        </w:rPr>
      </w:pPr>
    </w:p>
    <w:p w:rsidR="004E3872" w:rsidRDefault="004E3872" w:rsidP="004E3872">
      <w:pPr>
        <w:pStyle w:val="TH"/>
      </w:pPr>
      <w:r>
        <w:t>Table</w:t>
      </w:r>
      <w:r>
        <w:rPr>
          <w:noProof/>
        </w:rPr>
        <w:t> </w:t>
      </w:r>
      <w:r>
        <w:t>5.11.1.2.3.3</w:t>
      </w:r>
      <w:r>
        <w:rPr>
          <w:rFonts w:hint="eastAsia"/>
          <w:lang w:eastAsia="zh-CN"/>
        </w:rPr>
        <w:t>-</w:t>
      </w:r>
      <w:r>
        <w:t xml:space="preserve">3: Headers supported by the 201 Response Code on this resource 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4E3872" w:rsidTr="001270C8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872" w:rsidRDefault="004E3872" w:rsidP="001270C8">
            <w:pPr>
              <w:pStyle w:val="TAH"/>
            </w:pPr>
            <w:r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872" w:rsidRDefault="004E3872" w:rsidP="001270C8">
            <w:pPr>
              <w:pStyle w:val="TAH"/>
            </w:pPr>
            <w:r>
              <w:t>Data type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872" w:rsidRDefault="004E3872" w:rsidP="001270C8">
            <w:pPr>
              <w:pStyle w:val="TAH"/>
            </w:pPr>
            <w:r>
              <w:t>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872" w:rsidRDefault="004E3872" w:rsidP="001270C8">
            <w:pPr>
              <w:pStyle w:val="TAH"/>
            </w:pPr>
            <w:r>
              <w:t>Cardinality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3872" w:rsidRDefault="004E3872" w:rsidP="001270C8">
            <w:pPr>
              <w:pStyle w:val="TAH"/>
            </w:pPr>
            <w:r>
              <w:t>Description</w:t>
            </w:r>
          </w:p>
        </w:tc>
      </w:tr>
      <w:tr w:rsidR="004E3872" w:rsidTr="001270C8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872" w:rsidRDefault="004E3872" w:rsidP="001270C8">
            <w:pPr>
              <w:pStyle w:val="TAL"/>
            </w:pPr>
            <w:r>
              <w:t>Location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72" w:rsidRDefault="004E3872" w:rsidP="001270C8">
            <w:pPr>
              <w:pStyle w:val="TAL"/>
            </w:pPr>
            <w:r>
              <w:t>string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72" w:rsidRDefault="004E3872" w:rsidP="001270C8">
            <w:pPr>
              <w:pStyle w:val="TAC"/>
            </w:pPr>
            <w: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72" w:rsidRDefault="004E3872" w:rsidP="001270C8">
            <w:pPr>
              <w:pStyle w:val="TAL"/>
            </w:pPr>
            <w: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3872" w:rsidRDefault="004E3872" w:rsidP="001270C8">
            <w:pPr>
              <w:pStyle w:val="ac"/>
              <w:spacing w:after="0"/>
            </w:pPr>
            <w:r>
              <w:rPr>
                <w:rFonts w:ascii="Arial" w:hAnsi="Arial"/>
                <w:sz w:val="18"/>
              </w:rPr>
              <w:t>Contains the URI of the newly created resource, according to the structure: {apiRoot}/3gpp-service</w:t>
            </w:r>
            <w:ins w:id="29" w:author="Huawei" w:date="2020-08-12T10:26:00Z">
              <w:r w:rsidR="00707BCF">
                <w:rPr>
                  <w:rFonts w:ascii="Arial" w:hAnsi="Arial"/>
                  <w:sz w:val="18"/>
                </w:rPr>
                <w:t>-</w:t>
              </w:r>
            </w:ins>
            <w:r>
              <w:rPr>
                <w:rFonts w:ascii="Arial" w:hAnsi="Arial"/>
                <w:sz w:val="18"/>
              </w:rPr>
              <w:t>parameter/v1/{afId}/subscriptions/{subscriptionId}</w:t>
            </w:r>
          </w:p>
        </w:tc>
      </w:tr>
    </w:tbl>
    <w:p w:rsidR="002C694D" w:rsidRPr="004E3872" w:rsidRDefault="002C694D" w:rsidP="00810C40">
      <w:pPr>
        <w:rPr>
          <w:noProof/>
          <w:lang w:eastAsia="zh-CN"/>
        </w:rPr>
      </w:pPr>
    </w:p>
    <w:p w:rsidR="006948E3" w:rsidRPr="00B61815" w:rsidRDefault="006948E3" w:rsidP="00694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4E3872" w:rsidRDefault="004E3872" w:rsidP="004E3872">
      <w:pPr>
        <w:pStyle w:val="5"/>
      </w:pPr>
      <w:bookmarkStart w:id="30" w:name="_Toc36040365"/>
      <w:bookmarkStart w:id="31" w:name="_Toc44692985"/>
      <w:bookmarkStart w:id="32" w:name="_Toc4513444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t>5.11.1.3.2</w:t>
      </w:r>
      <w:r>
        <w:tab/>
        <w:t>Resource Definition</w:t>
      </w:r>
      <w:bookmarkEnd w:id="30"/>
      <w:bookmarkEnd w:id="31"/>
      <w:bookmarkEnd w:id="32"/>
    </w:p>
    <w:p w:rsidR="004E3872" w:rsidRDefault="004E3872" w:rsidP="004E3872">
      <w:r>
        <w:t xml:space="preserve">Resource URI: </w:t>
      </w:r>
      <w:r>
        <w:rPr>
          <w:b/>
        </w:rPr>
        <w:t>{apiRoot}/3gpp-service</w:t>
      </w:r>
      <w:ins w:id="33" w:author="Huawei" w:date="2020-08-12T10:26:00Z">
        <w:r w:rsidR="00707BCF">
          <w:rPr>
            <w:b/>
          </w:rPr>
          <w:t>-</w:t>
        </w:r>
      </w:ins>
      <w:r>
        <w:rPr>
          <w:b/>
        </w:rPr>
        <w:t>parameter/v1</w:t>
      </w:r>
      <w:proofErr w:type="gramStart"/>
      <w:r>
        <w:rPr>
          <w:b/>
        </w:rPr>
        <w:t>/{</w:t>
      </w:r>
      <w:proofErr w:type="gramEnd"/>
      <w:r>
        <w:rPr>
          <w:b/>
        </w:rPr>
        <w:t>afId}/subscriptions/{subscriptionId}</w:t>
      </w:r>
    </w:p>
    <w:p w:rsidR="004E3872" w:rsidRDefault="004E3872" w:rsidP="004E3872">
      <w:pPr>
        <w:rPr>
          <w:rFonts w:ascii="Arial" w:hAnsi="Arial" w:cs="Arial"/>
        </w:rPr>
      </w:pPr>
      <w:r>
        <w:t>This resource shall support the resource URI variables defined in table 5.9.1.3.2-1</w:t>
      </w:r>
      <w:r>
        <w:rPr>
          <w:rFonts w:ascii="Arial" w:hAnsi="Arial" w:cs="Arial"/>
        </w:rPr>
        <w:t>.</w:t>
      </w:r>
    </w:p>
    <w:p w:rsidR="004E3872" w:rsidRDefault="004E3872" w:rsidP="004E3872">
      <w:pPr>
        <w:pStyle w:val="TH"/>
        <w:rPr>
          <w:rFonts w:cs="Arial"/>
        </w:rPr>
      </w:pPr>
      <w:r>
        <w:t>Table 5.11.1.3.2-1: Resource URI variables for this resource</w:t>
      </w:r>
    </w:p>
    <w:tbl>
      <w:tblPr>
        <w:tblW w:w="96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968"/>
        <w:gridCol w:w="1437"/>
        <w:gridCol w:w="6240"/>
      </w:tblGrid>
      <w:tr w:rsidR="004E3872" w:rsidTr="001270C8">
        <w:trPr>
          <w:jc w:val="center"/>
        </w:trPr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4E3872" w:rsidRDefault="004E3872" w:rsidP="001270C8">
            <w:pPr>
              <w:pStyle w:val="TAH"/>
            </w:pPr>
            <w:r>
              <w:t>Name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E3872" w:rsidRDefault="004E3872" w:rsidP="001270C8">
            <w:pPr>
              <w:pStyle w:val="TAH"/>
            </w:pPr>
            <w:r>
              <w:rPr>
                <w:lang w:eastAsia="zh-CN"/>
              </w:rPr>
              <w:t>Data type</w:t>
            </w:r>
          </w:p>
        </w:tc>
        <w:tc>
          <w:tcPr>
            <w:tcW w:w="3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4E3872" w:rsidRDefault="004E3872" w:rsidP="001270C8">
            <w:pPr>
              <w:pStyle w:val="TAH"/>
            </w:pPr>
            <w:r>
              <w:t>Definition</w:t>
            </w:r>
          </w:p>
        </w:tc>
      </w:tr>
      <w:tr w:rsidR="004E3872" w:rsidTr="001270C8">
        <w:trPr>
          <w:jc w:val="center"/>
        </w:trPr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72" w:rsidRDefault="004E3872" w:rsidP="001270C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api</w:t>
            </w:r>
            <w:r>
              <w:rPr>
                <w:lang w:eastAsia="zh-CN"/>
              </w:rPr>
              <w:t>Root</w:t>
            </w:r>
            <w:proofErr w:type="spellEnd"/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72" w:rsidRDefault="004E3872" w:rsidP="001270C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string</w:t>
            </w:r>
          </w:p>
        </w:tc>
        <w:tc>
          <w:tcPr>
            <w:tcW w:w="3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72" w:rsidRDefault="004E3872" w:rsidP="001270C8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Subclause</w:t>
            </w:r>
            <w:proofErr w:type="spellEnd"/>
            <w:r>
              <w:rPr>
                <w:lang w:eastAsia="zh-CN"/>
              </w:rPr>
              <w:t> </w:t>
            </w:r>
            <w:r>
              <w:rPr>
                <w:lang w:val="en-US" w:eastAsia="zh-CN"/>
              </w:rPr>
              <w:t xml:space="preserve">5.2.4 of </w:t>
            </w:r>
            <w:r>
              <w:rPr>
                <w:rFonts w:hint="eastAsia"/>
                <w:lang w:eastAsia="zh-CN"/>
              </w:rPr>
              <w:t>3GPP TS 29.122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  <w:r>
              <w:rPr>
                <w:lang w:eastAsia="zh-CN"/>
              </w:rPr>
              <w:t>.</w:t>
            </w:r>
          </w:p>
        </w:tc>
      </w:tr>
      <w:tr w:rsidR="004E3872" w:rsidTr="001270C8">
        <w:trPr>
          <w:jc w:val="center"/>
        </w:trPr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72" w:rsidRDefault="004E3872" w:rsidP="001270C8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afId</w:t>
            </w:r>
            <w:proofErr w:type="spellEnd"/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72" w:rsidRDefault="004E3872" w:rsidP="001270C8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string</w:t>
            </w:r>
          </w:p>
        </w:tc>
        <w:tc>
          <w:tcPr>
            <w:tcW w:w="3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72" w:rsidRDefault="004E3872" w:rsidP="001270C8">
            <w:pPr>
              <w:pStyle w:val="TF"/>
              <w:keepNext/>
              <w:spacing w:after="0"/>
              <w:jc w:val="left"/>
            </w:pPr>
            <w:r>
              <w:rPr>
                <w:b w:val="0"/>
                <w:sz w:val="18"/>
                <w:lang w:eastAsia="zh-CN"/>
              </w:rPr>
              <w:t>Identifier of the AF.</w:t>
            </w:r>
          </w:p>
        </w:tc>
      </w:tr>
      <w:tr w:rsidR="004E3872" w:rsidTr="001270C8">
        <w:trPr>
          <w:jc w:val="center"/>
        </w:trPr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72" w:rsidRDefault="004E3872" w:rsidP="001270C8">
            <w:pPr>
              <w:pStyle w:val="TAL"/>
              <w:rPr>
                <w:lang w:eastAsia="zh-CN"/>
              </w:rPr>
            </w:pPr>
            <w:proofErr w:type="spellStart"/>
            <w:r>
              <w:t>subscriptionId</w:t>
            </w:r>
            <w:proofErr w:type="spellEnd"/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872" w:rsidRDefault="004E3872" w:rsidP="001270C8">
            <w:pPr>
              <w:pStyle w:val="TF"/>
              <w:keepNext/>
              <w:spacing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  <w:lang w:eastAsia="zh-CN"/>
              </w:rPr>
              <w:t>string</w:t>
            </w:r>
          </w:p>
        </w:tc>
        <w:tc>
          <w:tcPr>
            <w:tcW w:w="3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872" w:rsidRDefault="004E3872" w:rsidP="001270C8">
            <w:pPr>
              <w:pStyle w:val="TF"/>
              <w:keepNext/>
              <w:spacing w:after="0"/>
              <w:jc w:val="left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</w:rPr>
              <w:t>Identifier of the subscription resource.</w:t>
            </w:r>
          </w:p>
        </w:tc>
      </w:tr>
    </w:tbl>
    <w:p w:rsidR="004E3872" w:rsidRDefault="004E3872" w:rsidP="004E3872"/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AF" w:rsidRDefault="00DC72AF">
      <w:r>
        <w:separator/>
      </w:r>
    </w:p>
  </w:endnote>
  <w:endnote w:type="continuationSeparator" w:id="0">
    <w:p w:rsidR="00DC72AF" w:rsidRDefault="00DC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AF" w:rsidRDefault="00DC72AF">
      <w:r>
        <w:separator/>
      </w:r>
    </w:p>
  </w:footnote>
  <w:footnote w:type="continuationSeparator" w:id="0">
    <w:p w:rsidR="00DC72AF" w:rsidRDefault="00DC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02" w:rsidRDefault="001F0E0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02" w:rsidRDefault="001F0E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02" w:rsidRDefault="001F0E0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02" w:rsidRDefault="001F0E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0E07FE"/>
    <w:multiLevelType w:val="hybridMultilevel"/>
    <w:tmpl w:val="C3D8D7C8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60340"/>
    <w:multiLevelType w:val="hybridMultilevel"/>
    <w:tmpl w:val="9B4C4F12"/>
    <w:lvl w:ilvl="0" w:tplc="2340CB6A">
      <w:start w:val="6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0A48AE"/>
    <w:multiLevelType w:val="hybridMultilevel"/>
    <w:tmpl w:val="2E20E402"/>
    <w:lvl w:ilvl="0" w:tplc="B9B85FB6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3A70211B"/>
    <w:multiLevelType w:val="hybridMultilevel"/>
    <w:tmpl w:val="67849012"/>
    <w:lvl w:ilvl="0" w:tplc="2A3A4EFC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979BB"/>
    <w:multiLevelType w:val="hybridMultilevel"/>
    <w:tmpl w:val="A2587D00"/>
    <w:lvl w:ilvl="0" w:tplc="DE143582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9917054"/>
    <w:multiLevelType w:val="hybridMultilevel"/>
    <w:tmpl w:val="BC76A582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6">
    <w:abstractNumId w:val="8"/>
  </w:num>
  <w:num w:numId="7">
    <w:abstractNumId w:val="10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06178"/>
    <w:rsid w:val="00012EBD"/>
    <w:rsid w:val="00017196"/>
    <w:rsid w:val="00064C1E"/>
    <w:rsid w:val="000675AA"/>
    <w:rsid w:val="00077A88"/>
    <w:rsid w:val="00092C1D"/>
    <w:rsid w:val="000A2697"/>
    <w:rsid w:val="000B36FF"/>
    <w:rsid w:val="000D2331"/>
    <w:rsid w:val="000E4783"/>
    <w:rsid w:val="001021A4"/>
    <w:rsid w:val="00103C6D"/>
    <w:rsid w:val="00112E4F"/>
    <w:rsid w:val="0012030B"/>
    <w:rsid w:val="00136ED7"/>
    <w:rsid w:val="00151BF6"/>
    <w:rsid w:val="00155034"/>
    <w:rsid w:val="00162BAF"/>
    <w:rsid w:val="00172163"/>
    <w:rsid w:val="0018615A"/>
    <w:rsid w:val="001A1231"/>
    <w:rsid w:val="001A7DBF"/>
    <w:rsid w:val="001B7407"/>
    <w:rsid w:val="001C0719"/>
    <w:rsid w:val="001F0E02"/>
    <w:rsid w:val="001F74FC"/>
    <w:rsid w:val="00217800"/>
    <w:rsid w:val="0022326A"/>
    <w:rsid w:val="00282F4F"/>
    <w:rsid w:val="0029724D"/>
    <w:rsid w:val="002C2E43"/>
    <w:rsid w:val="002C694D"/>
    <w:rsid w:val="002D3845"/>
    <w:rsid w:val="002E2F52"/>
    <w:rsid w:val="00317C47"/>
    <w:rsid w:val="00320917"/>
    <w:rsid w:val="00322B19"/>
    <w:rsid w:val="00354FCC"/>
    <w:rsid w:val="00357F3C"/>
    <w:rsid w:val="003709C4"/>
    <w:rsid w:val="00381DE1"/>
    <w:rsid w:val="0038408F"/>
    <w:rsid w:val="00384EE6"/>
    <w:rsid w:val="0039027D"/>
    <w:rsid w:val="00390D5D"/>
    <w:rsid w:val="00392F5D"/>
    <w:rsid w:val="003A375C"/>
    <w:rsid w:val="003A445D"/>
    <w:rsid w:val="003E64C3"/>
    <w:rsid w:val="0040637C"/>
    <w:rsid w:val="00430FE9"/>
    <w:rsid w:val="004340B8"/>
    <w:rsid w:val="0043711C"/>
    <w:rsid w:val="00454FF2"/>
    <w:rsid w:val="004561D2"/>
    <w:rsid w:val="00470C86"/>
    <w:rsid w:val="00474D42"/>
    <w:rsid w:val="00475184"/>
    <w:rsid w:val="00486C2B"/>
    <w:rsid w:val="004943DB"/>
    <w:rsid w:val="004D55B7"/>
    <w:rsid w:val="004E3872"/>
    <w:rsid w:val="004F727B"/>
    <w:rsid w:val="0050626C"/>
    <w:rsid w:val="00506913"/>
    <w:rsid w:val="00513A89"/>
    <w:rsid w:val="005150A9"/>
    <w:rsid w:val="00516C72"/>
    <w:rsid w:val="005561F0"/>
    <w:rsid w:val="0056515D"/>
    <w:rsid w:val="0056628D"/>
    <w:rsid w:val="00574D24"/>
    <w:rsid w:val="00581603"/>
    <w:rsid w:val="005845A7"/>
    <w:rsid w:val="00595793"/>
    <w:rsid w:val="005B4536"/>
    <w:rsid w:val="005F027A"/>
    <w:rsid w:val="005F601F"/>
    <w:rsid w:val="006045A0"/>
    <w:rsid w:val="006174F9"/>
    <w:rsid w:val="006236ED"/>
    <w:rsid w:val="0062526B"/>
    <w:rsid w:val="00636B81"/>
    <w:rsid w:val="00642EBA"/>
    <w:rsid w:val="0065175F"/>
    <w:rsid w:val="006948E3"/>
    <w:rsid w:val="006A717C"/>
    <w:rsid w:val="006D556E"/>
    <w:rsid w:val="006E1237"/>
    <w:rsid w:val="007036A7"/>
    <w:rsid w:val="00707BCF"/>
    <w:rsid w:val="00710314"/>
    <w:rsid w:val="007578F5"/>
    <w:rsid w:val="00763EB5"/>
    <w:rsid w:val="00774F54"/>
    <w:rsid w:val="007B2C9C"/>
    <w:rsid w:val="007C2EA2"/>
    <w:rsid w:val="007D50E8"/>
    <w:rsid w:val="0080179B"/>
    <w:rsid w:val="00807991"/>
    <w:rsid w:val="00810C40"/>
    <w:rsid w:val="00813E62"/>
    <w:rsid w:val="00823C27"/>
    <w:rsid w:val="008337BF"/>
    <w:rsid w:val="00846B26"/>
    <w:rsid w:val="00865EB0"/>
    <w:rsid w:val="00891603"/>
    <w:rsid w:val="00895013"/>
    <w:rsid w:val="00895CE1"/>
    <w:rsid w:val="008A447A"/>
    <w:rsid w:val="008B5751"/>
    <w:rsid w:val="008D1E92"/>
    <w:rsid w:val="008D5722"/>
    <w:rsid w:val="008F04ED"/>
    <w:rsid w:val="008F0855"/>
    <w:rsid w:val="008F7D1F"/>
    <w:rsid w:val="0091302F"/>
    <w:rsid w:val="00953C4F"/>
    <w:rsid w:val="00955601"/>
    <w:rsid w:val="00973CC6"/>
    <w:rsid w:val="00992665"/>
    <w:rsid w:val="00994F58"/>
    <w:rsid w:val="009C4CDD"/>
    <w:rsid w:val="009E7A28"/>
    <w:rsid w:val="009F1B43"/>
    <w:rsid w:val="009F7F13"/>
    <w:rsid w:val="00A01A22"/>
    <w:rsid w:val="00A07EB2"/>
    <w:rsid w:val="00A17A90"/>
    <w:rsid w:val="00A21386"/>
    <w:rsid w:val="00A25BC3"/>
    <w:rsid w:val="00A35924"/>
    <w:rsid w:val="00A452B4"/>
    <w:rsid w:val="00A70198"/>
    <w:rsid w:val="00A915EF"/>
    <w:rsid w:val="00A949AE"/>
    <w:rsid w:val="00A95402"/>
    <w:rsid w:val="00A958FD"/>
    <w:rsid w:val="00AA2D05"/>
    <w:rsid w:val="00AB3D3F"/>
    <w:rsid w:val="00AC5960"/>
    <w:rsid w:val="00AD1055"/>
    <w:rsid w:val="00AD2480"/>
    <w:rsid w:val="00AD43A1"/>
    <w:rsid w:val="00AE1940"/>
    <w:rsid w:val="00B06912"/>
    <w:rsid w:val="00B21542"/>
    <w:rsid w:val="00B22D91"/>
    <w:rsid w:val="00B304BB"/>
    <w:rsid w:val="00B834E5"/>
    <w:rsid w:val="00BA6942"/>
    <w:rsid w:val="00BB3624"/>
    <w:rsid w:val="00BF2988"/>
    <w:rsid w:val="00C02C65"/>
    <w:rsid w:val="00C121EC"/>
    <w:rsid w:val="00C16817"/>
    <w:rsid w:val="00C423E5"/>
    <w:rsid w:val="00C619DF"/>
    <w:rsid w:val="00C75B64"/>
    <w:rsid w:val="00C94C47"/>
    <w:rsid w:val="00CC2BB3"/>
    <w:rsid w:val="00CC3896"/>
    <w:rsid w:val="00CC4C6D"/>
    <w:rsid w:val="00CD2E5D"/>
    <w:rsid w:val="00CD601F"/>
    <w:rsid w:val="00CE2675"/>
    <w:rsid w:val="00CF32C0"/>
    <w:rsid w:val="00D56CF5"/>
    <w:rsid w:val="00D85AF8"/>
    <w:rsid w:val="00DB0C20"/>
    <w:rsid w:val="00DC72AF"/>
    <w:rsid w:val="00E14F1F"/>
    <w:rsid w:val="00E21BCB"/>
    <w:rsid w:val="00E720E1"/>
    <w:rsid w:val="00E75C6F"/>
    <w:rsid w:val="00EB52B6"/>
    <w:rsid w:val="00EC44B5"/>
    <w:rsid w:val="00EC68B3"/>
    <w:rsid w:val="00EF0549"/>
    <w:rsid w:val="00EF5CCC"/>
    <w:rsid w:val="00EF6538"/>
    <w:rsid w:val="00F2321A"/>
    <w:rsid w:val="00F23A54"/>
    <w:rsid w:val="00F260E7"/>
    <w:rsid w:val="00F67CCE"/>
    <w:rsid w:val="00F7409D"/>
    <w:rsid w:val="00F944EB"/>
    <w:rsid w:val="00FB236B"/>
    <w:rsid w:val="00FC690D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 Char,h3,Underrubrik2,E3,RFQ2,Titolo Sotto/Sottosezione,no break,Heading3,H3-Heading 3,3,l3.3,l3,list 3,list3,subhead,h31,OdsKap3,OdsKap3Überschrift,1.,Heading No. L3,CT,3 bullet,b,Second,SECOND,3 Ggbullet,BLANK2,4 bullet,Heading Three,h 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  <w:qFormat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0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Pr>
      <w:b/>
      <w:bCs/>
    </w:rPr>
  </w:style>
  <w:style w:type="paragraph" w:styleId="af0">
    <w:name w:val="Document Map"/>
    <w:basedOn w:val="a"/>
    <w:link w:val="Char2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65175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651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51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5175F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65175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175F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qFormat/>
    <w:rsid w:val="0065175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F260E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2321A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0"/>
    <w:rsid w:val="00BA6942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574D24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337BF"/>
    <w:rPr>
      <w:rFonts w:eastAsia="宋体"/>
    </w:rPr>
  </w:style>
  <w:style w:type="paragraph" w:customStyle="1" w:styleId="Guidance">
    <w:name w:val="Guidance"/>
    <w:basedOn w:val="a"/>
    <w:rsid w:val="008337BF"/>
    <w:rPr>
      <w:rFonts w:eastAsia="宋体"/>
      <w:i/>
      <w:color w:val="0000FF"/>
    </w:rPr>
  </w:style>
  <w:style w:type="character" w:customStyle="1" w:styleId="Char2">
    <w:name w:val="文档结构图 Char"/>
    <w:link w:val="af0"/>
    <w:rsid w:val="008337BF"/>
    <w:rPr>
      <w:rFonts w:ascii="Tahoma" w:hAnsi="Tahoma" w:cs="Tahoma"/>
      <w:shd w:val="clear" w:color="auto" w:fill="000080"/>
      <w:lang w:val="en-GB" w:eastAsia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8337B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宋体" w:hAnsi="Cambria"/>
      <w:b/>
      <w:bCs/>
      <w:color w:val="365F91"/>
      <w:sz w:val="28"/>
      <w:szCs w:val="28"/>
      <w:lang w:val="en-US" w:eastAsia="zh-CN"/>
    </w:rPr>
  </w:style>
  <w:style w:type="character" w:customStyle="1" w:styleId="EXCar">
    <w:name w:val="EX Car"/>
    <w:link w:val="EX"/>
    <w:rsid w:val="008337BF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8337BF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8337BF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3Char">
    <w:name w:val="标题 3 Char"/>
    <w:aliases w:val="H3 Char,h3 Char Char,h3 Char1,Underrubrik2 Char,E3 Char,RFQ2 Char,Titolo Sotto/Sottosezione Char,no break Char,Heading3 Char,H3-Heading 3 Char,3 Char,l3.3 Char,l3 Char,list 3 Char,list3 Char,subhead Char,h31 Char,OdsKap3 Char,1. Char,CT Char"/>
    <w:link w:val="3"/>
    <w:rsid w:val="008337BF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8337BF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8337BF"/>
    <w:rPr>
      <w:lang w:val="en-GB" w:eastAsia="en-US"/>
    </w:rPr>
  </w:style>
  <w:style w:type="character" w:customStyle="1" w:styleId="Char0">
    <w:name w:val="批注框文本 Char"/>
    <w:link w:val="ae"/>
    <w:rsid w:val="008337BF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批注文字 Char"/>
    <w:link w:val="ac"/>
    <w:rsid w:val="008337BF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8337BF"/>
    <w:rPr>
      <w:rFonts w:ascii="Times New Roman" w:hAnsi="Times New Roman"/>
      <w:b/>
      <w:bCs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8337BF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8337BF"/>
    <w:rPr>
      <w:color w:val="FF0000"/>
      <w:lang w:val="en-GB" w:eastAsia="en-US"/>
    </w:rPr>
  </w:style>
  <w:style w:type="table" w:styleId="af1">
    <w:name w:val="Table Grid"/>
    <w:basedOn w:val="a1"/>
    <w:rsid w:val="008337BF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8337BF"/>
    <w:rPr>
      <w:rFonts w:ascii="Times New Roman" w:eastAsia="宋体" w:hAnsi="Times New Roman"/>
      <w:lang w:val="en-GB" w:eastAsia="en-US"/>
    </w:rPr>
  </w:style>
  <w:style w:type="character" w:customStyle="1" w:styleId="EditorsNoteZchn">
    <w:name w:val="Editor's Note Zchn"/>
    <w:rsid w:val="008337BF"/>
    <w:rPr>
      <w:rFonts w:ascii="Times New Roman" w:hAnsi="Times New Roman"/>
      <w:color w:val="FF0000"/>
      <w:lang w:val="en-GB"/>
    </w:rPr>
  </w:style>
  <w:style w:type="character" w:customStyle="1" w:styleId="1Char">
    <w:name w:val="标题 1 Char"/>
    <w:link w:val="1"/>
    <w:rsid w:val="008337BF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8337BF"/>
    <w:rPr>
      <w:rFonts w:ascii="Arial" w:hAnsi="Arial"/>
      <w:sz w:val="32"/>
      <w:lang w:val="en-GB" w:eastAsia="en-US"/>
    </w:rPr>
  </w:style>
  <w:style w:type="paragraph" w:styleId="af3">
    <w:name w:val="List Paragraph"/>
    <w:basedOn w:val="a"/>
    <w:uiPriority w:val="34"/>
    <w:qFormat/>
    <w:rsid w:val="008337BF"/>
    <w:pPr>
      <w:ind w:firstLineChars="200" w:firstLine="420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__2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__1.vsd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1E16-D9CA-4631-9FB7-A358FF10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Huawei_v1</cp:lastModifiedBy>
  <cp:revision>3</cp:revision>
  <cp:lastPrinted>1900-01-01T08:00:00Z</cp:lastPrinted>
  <dcterms:created xsi:type="dcterms:W3CDTF">2020-08-24T01:40:00Z</dcterms:created>
  <dcterms:modified xsi:type="dcterms:W3CDTF">2020-08-24T01:40:00Z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(3)zGath3XyxXUWm5xmiZiONo47joBNvj9IxqVXa2inDp1mx5kBBqjMM+gzRV5vd+9PhXptOTwU
ZmKxPRnoISvvuy5tHbUoLbZCqvKdFPr89Uey+h8Oj/+IR4kMrJ2Dln93MXc8Z8GOHuNVEwbb
SnE3A40WaKjKtOIdKxt+c2rwtqnOl8QDzHfGKYq2AgAuIfTNzJQ5nyb6vU/tRW6nRzj5Cf76
RTKqffQlrgRmAjfg0T</vt:lpwstr>
  </property>
  <property fmtid="{D5CDD505-2E9C-101B-9397-08002B2CF9AE}" pid="22" name="_2015_ms_pID_7253431">
    <vt:lpwstr>YV1CXSVhgeV4PjtOHMnr0MPppVmpiWL9Q4RZaM9A1aGt+koBmdm12G
0HJajiX6M7q/EE6lmAlzuNJAEDsyermXu3d0hoB12bX+ElfDdbvxMnnNCJ0YXz/SIKQzD3q0
eyAY933pFRy84+fWGVp/efUVKvEnOztkPIMzi7BkKTQFjzIKs8RDwpiFjwO3fSEab1KdLxXt
YidoxUVmSeV3jZE6O0wS+miFldRtYWQwmCQd</vt:lpwstr>
  </property>
  <property fmtid="{D5CDD505-2E9C-101B-9397-08002B2CF9AE}" pid="23" name="_2015_ms_pID_7253432">
    <vt:lpwstr>fN+Et2fsXYQuaeKAzQlUv4o=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1582245268</vt:lpwstr>
  </property>
</Properties>
</file>