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8E01" w14:textId="280C43E6" w:rsidR="0025653B" w:rsidRDefault="0025653B" w:rsidP="0073612D">
      <w:pPr>
        <w:pStyle w:val="CRCoverPage"/>
        <w:tabs>
          <w:tab w:val="right" w:pos="9639"/>
        </w:tabs>
        <w:spacing w:after="0"/>
        <w:rPr>
          <w:b/>
          <w:i/>
          <w:noProof/>
          <w:sz w:val="28"/>
        </w:rPr>
      </w:pPr>
      <w:r>
        <w:rPr>
          <w:b/>
          <w:noProof/>
          <w:sz w:val="24"/>
        </w:rPr>
        <w:t>3GPP TSG-CT WG3 Meeting #109e</w:t>
      </w:r>
      <w:r>
        <w:rPr>
          <w:b/>
          <w:i/>
          <w:noProof/>
          <w:sz w:val="28"/>
        </w:rPr>
        <w:tab/>
      </w:r>
      <w:r>
        <w:rPr>
          <w:b/>
          <w:noProof/>
          <w:sz w:val="24"/>
        </w:rPr>
        <w:t>C3-202</w:t>
      </w:r>
      <w:r w:rsidR="00047A3D">
        <w:rPr>
          <w:b/>
          <w:noProof/>
          <w:sz w:val="24"/>
        </w:rPr>
        <w:t>257</w:t>
      </w:r>
    </w:p>
    <w:p w14:paraId="6BEFA7BC" w14:textId="77777777" w:rsidR="0025653B" w:rsidRPr="00BF3BA8" w:rsidRDefault="0025653B" w:rsidP="0025653B">
      <w:pPr>
        <w:pStyle w:val="CRCoverPage"/>
        <w:outlineLvl w:val="0"/>
        <w:rPr>
          <w:b/>
          <w:noProof/>
          <w:sz w:val="24"/>
        </w:rPr>
      </w:pPr>
      <w:r>
        <w:rPr>
          <w:b/>
          <w:noProof/>
          <w:sz w:val="24"/>
        </w:rPr>
        <w:t xml:space="preserve">E-Meeting, 16th – 24th April 2020                         </w:t>
      </w:r>
      <w:r w:rsidRPr="00BF3BA8">
        <w:rPr>
          <w:b/>
          <w:sz w:val="24"/>
          <w:lang w:eastAsia="ko-KR"/>
        </w:rPr>
        <w:t xml:space="preserve">                   </w:t>
      </w:r>
      <w:r>
        <w:rPr>
          <w:b/>
          <w:sz w:val="24"/>
          <w:lang w:eastAsia="ko-KR"/>
        </w:rPr>
        <w:t xml:space="preserve">       </w:t>
      </w:r>
      <w:proofErr w:type="gramStart"/>
      <w:r w:rsidRPr="00BF3BA8">
        <w:rPr>
          <w:b/>
          <w:sz w:val="24"/>
          <w:lang w:eastAsia="ko-KR"/>
        </w:rPr>
        <w:t xml:space="preserve">   </w:t>
      </w:r>
      <w:r w:rsidRPr="00BF3BA8">
        <w:rPr>
          <w:b/>
          <w:i/>
          <w:color w:val="0000FF"/>
          <w:lang w:eastAsia="ko-KR"/>
        </w:rPr>
        <w:t>(</w:t>
      </w:r>
      <w:proofErr w:type="gramEnd"/>
      <w:r w:rsidRPr="00BF3BA8">
        <w:rPr>
          <w:b/>
          <w:i/>
          <w:color w:val="0000FF"/>
          <w:lang w:eastAsia="ko-KR"/>
        </w:rPr>
        <w:t>revision of C3-20</w:t>
      </w:r>
      <w:r>
        <w:rPr>
          <w:b/>
          <w:i/>
          <w:color w:val="0000FF"/>
          <w:lang w:eastAsia="ko-KR"/>
        </w:rPr>
        <w:t>2</w:t>
      </w:r>
      <w:r w:rsidRPr="00BF3BA8">
        <w:rPr>
          <w:b/>
          <w:i/>
          <w:color w:val="0000FF"/>
          <w:lang w:eastAsia="ko-KR"/>
        </w:rPr>
        <w:t>xyz)</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25F2C83" w14:textId="77777777" w:rsidTr="00547111">
        <w:tc>
          <w:tcPr>
            <w:tcW w:w="9641" w:type="dxa"/>
            <w:gridSpan w:val="9"/>
            <w:tcBorders>
              <w:top w:val="single" w:sz="4" w:space="0" w:color="auto"/>
              <w:left w:val="single" w:sz="4" w:space="0" w:color="auto"/>
              <w:right w:val="single" w:sz="4" w:space="0" w:color="auto"/>
            </w:tcBorders>
          </w:tcPr>
          <w:p w14:paraId="3BE52F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D86BB72" w14:textId="77777777" w:rsidTr="00547111">
        <w:tc>
          <w:tcPr>
            <w:tcW w:w="9641" w:type="dxa"/>
            <w:gridSpan w:val="9"/>
            <w:tcBorders>
              <w:left w:val="single" w:sz="4" w:space="0" w:color="auto"/>
              <w:right w:val="single" w:sz="4" w:space="0" w:color="auto"/>
            </w:tcBorders>
          </w:tcPr>
          <w:p w14:paraId="783B7F12" w14:textId="77777777" w:rsidR="001E41F3" w:rsidRDefault="001E41F3">
            <w:pPr>
              <w:pStyle w:val="CRCoverPage"/>
              <w:spacing w:after="0"/>
              <w:jc w:val="center"/>
              <w:rPr>
                <w:noProof/>
              </w:rPr>
            </w:pPr>
            <w:r>
              <w:rPr>
                <w:b/>
                <w:noProof/>
                <w:sz w:val="32"/>
              </w:rPr>
              <w:t>CHANGE REQUEST</w:t>
            </w:r>
          </w:p>
        </w:tc>
      </w:tr>
      <w:tr w:rsidR="001E41F3" w14:paraId="0CB6756F" w14:textId="77777777" w:rsidTr="00547111">
        <w:tc>
          <w:tcPr>
            <w:tcW w:w="9641" w:type="dxa"/>
            <w:gridSpan w:val="9"/>
            <w:tcBorders>
              <w:left w:val="single" w:sz="4" w:space="0" w:color="auto"/>
              <w:right w:val="single" w:sz="4" w:space="0" w:color="auto"/>
            </w:tcBorders>
          </w:tcPr>
          <w:p w14:paraId="54D1B916" w14:textId="77777777" w:rsidR="001E41F3" w:rsidRDefault="001E41F3">
            <w:pPr>
              <w:pStyle w:val="CRCoverPage"/>
              <w:spacing w:after="0"/>
              <w:rPr>
                <w:noProof/>
                <w:sz w:val="8"/>
                <w:szCs w:val="8"/>
              </w:rPr>
            </w:pPr>
          </w:p>
        </w:tc>
      </w:tr>
      <w:tr w:rsidR="001E41F3" w14:paraId="4A1FAE45" w14:textId="77777777" w:rsidTr="00547111">
        <w:tc>
          <w:tcPr>
            <w:tcW w:w="142" w:type="dxa"/>
            <w:tcBorders>
              <w:left w:val="single" w:sz="4" w:space="0" w:color="auto"/>
            </w:tcBorders>
          </w:tcPr>
          <w:p w14:paraId="4EC3E124" w14:textId="77777777" w:rsidR="001E41F3" w:rsidRDefault="001E41F3">
            <w:pPr>
              <w:pStyle w:val="CRCoverPage"/>
              <w:spacing w:after="0"/>
              <w:jc w:val="right"/>
              <w:rPr>
                <w:noProof/>
              </w:rPr>
            </w:pPr>
          </w:p>
        </w:tc>
        <w:tc>
          <w:tcPr>
            <w:tcW w:w="1559" w:type="dxa"/>
            <w:shd w:val="pct30" w:color="FFFF00" w:fill="auto"/>
          </w:tcPr>
          <w:p w14:paraId="4BA0F64C" w14:textId="1BF282F6" w:rsidR="001E41F3" w:rsidRPr="00410371" w:rsidRDefault="00A83274" w:rsidP="00D2635C">
            <w:pPr>
              <w:pStyle w:val="CRCoverPage"/>
              <w:spacing w:after="0"/>
              <w:jc w:val="right"/>
              <w:rPr>
                <w:b/>
                <w:noProof/>
                <w:sz w:val="28"/>
                <w:lang w:eastAsia="zh-CN"/>
              </w:rPr>
            </w:pPr>
            <w:r>
              <w:rPr>
                <w:rFonts w:hint="eastAsia"/>
                <w:b/>
                <w:noProof/>
                <w:sz w:val="28"/>
                <w:lang w:eastAsia="zh-CN"/>
              </w:rPr>
              <w:t>29.</w:t>
            </w:r>
            <w:r w:rsidR="0023430A">
              <w:rPr>
                <w:b/>
                <w:noProof/>
                <w:sz w:val="28"/>
                <w:lang w:eastAsia="zh-CN"/>
              </w:rPr>
              <w:t>5</w:t>
            </w:r>
            <w:r w:rsidR="00BF0493">
              <w:rPr>
                <w:rFonts w:hint="eastAsia"/>
                <w:b/>
                <w:noProof/>
                <w:sz w:val="28"/>
                <w:lang w:eastAsia="zh-CN"/>
              </w:rPr>
              <w:t>1</w:t>
            </w:r>
            <w:r w:rsidR="00ED2E06">
              <w:rPr>
                <w:b/>
                <w:noProof/>
                <w:sz w:val="28"/>
                <w:lang w:eastAsia="zh-CN"/>
              </w:rPr>
              <w:t>4</w:t>
            </w:r>
          </w:p>
        </w:tc>
        <w:tc>
          <w:tcPr>
            <w:tcW w:w="709" w:type="dxa"/>
          </w:tcPr>
          <w:p w14:paraId="7915A1B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DEAD196" w14:textId="43260829" w:rsidR="001E41F3" w:rsidRPr="00410371" w:rsidRDefault="00F45A6A" w:rsidP="00547111">
            <w:pPr>
              <w:pStyle w:val="CRCoverPage"/>
              <w:spacing w:after="0"/>
              <w:rPr>
                <w:noProof/>
                <w:lang w:eastAsia="zh-CN"/>
              </w:rPr>
            </w:pPr>
            <w:r>
              <w:rPr>
                <w:rFonts w:hint="eastAsia"/>
                <w:b/>
                <w:noProof/>
                <w:sz w:val="28"/>
                <w:lang w:eastAsia="zh-CN"/>
              </w:rPr>
              <w:t>0</w:t>
            </w:r>
            <w:r w:rsidR="00047A3D">
              <w:rPr>
                <w:b/>
                <w:noProof/>
                <w:sz w:val="28"/>
                <w:lang w:eastAsia="zh-CN"/>
              </w:rPr>
              <w:t>214</w:t>
            </w:r>
          </w:p>
        </w:tc>
        <w:tc>
          <w:tcPr>
            <w:tcW w:w="709" w:type="dxa"/>
          </w:tcPr>
          <w:p w14:paraId="4477402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DE42D9F" w14:textId="6E71C3E2" w:rsidR="001E41F3" w:rsidRPr="00410371" w:rsidRDefault="000900D4" w:rsidP="00E13F3D">
            <w:pPr>
              <w:pStyle w:val="CRCoverPage"/>
              <w:spacing w:after="0"/>
              <w:jc w:val="center"/>
              <w:rPr>
                <w:b/>
                <w:noProof/>
                <w:lang w:eastAsia="zh-CN"/>
              </w:rPr>
            </w:pPr>
            <w:r>
              <w:rPr>
                <w:b/>
                <w:noProof/>
                <w:lang w:eastAsia="zh-CN"/>
              </w:rPr>
              <w:t>-</w:t>
            </w:r>
          </w:p>
        </w:tc>
        <w:tc>
          <w:tcPr>
            <w:tcW w:w="2410" w:type="dxa"/>
          </w:tcPr>
          <w:p w14:paraId="25B6FB5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7D5E703" w14:textId="03A0DEA8" w:rsidR="001E41F3" w:rsidRPr="00410371" w:rsidRDefault="00A83274" w:rsidP="00D2635C">
            <w:pPr>
              <w:pStyle w:val="CRCoverPage"/>
              <w:spacing w:after="0"/>
              <w:jc w:val="center"/>
              <w:rPr>
                <w:noProof/>
                <w:sz w:val="28"/>
                <w:lang w:eastAsia="zh-CN"/>
              </w:rPr>
            </w:pPr>
            <w:r>
              <w:rPr>
                <w:rFonts w:hint="eastAsia"/>
                <w:b/>
                <w:noProof/>
                <w:sz w:val="28"/>
                <w:lang w:eastAsia="zh-CN"/>
              </w:rPr>
              <w:t>1</w:t>
            </w:r>
            <w:r w:rsidR="00ED2E06">
              <w:rPr>
                <w:b/>
                <w:noProof/>
                <w:sz w:val="28"/>
                <w:lang w:eastAsia="zh-CN"/>
              </w:rPr>
              <w:t>6</w:t>
            </w:r>
            <w:r>
              <w:rPr>
                <w:rFonts w:hint="eastAsia"/>
                <w:b/>
                <w:noProof/>
                <w:sz w:val="28"/>
                <w:lang w:eastAsia="zh-CN"/>
              </w:rPr>
              <w:t>.</w:t>
            </w:r>
            <w:r w:rsidR="00BA7D72">
              <w:rPr>
                <w:b/>
                <w:noProof/>
                <w:sz w:val="28"/>
                <w:lang w:eastAsia="zh-CN"/>
              </w:rPr>
              <w:t>4</w:t>
            </w:r>
            <w:r>
              <w:rPr>
                <w:rFonts w:hint="eastAsia"/>
                <w:b/>
                <w:noProof/>
                <w:sz w:val="28"/>
                <w:lang w:eastAsia="zh-CN"/>
              </w:rPr>
              <w:t>.0</w:t>
            </w:r>
          </w:p>
        </w:tc>
        <w:tc>
          <w:tcPr>
            <w:tcW w:w="143" w:type="dxa"/>
            <w:tcBorders>
              <w:right w:val="single" w:sz="4" w:space="0" w:color="auto"/>
            </w:tcBorders>
          </w:tcPr>
          <w:p w14:paraId="640C6230" w14:textId="77777777" w:rsidR="001E41F3" w:rsidRDefault="001E41F3">
            <w:pPr>
              <w:pStyle w:val="CRCoverPage"/>
              <w:spacing w:after="0"/>
              <w:rPr>
                <w:noProof/>
              </w:rPr>
            </w:pPr>
          </w:p>
        </w:tc>
      </w:tr>
      <w:tr w:rsidR="001E41F3" w14:paraId="49AD5F80" w14:textId="77777777" w:rsidTr="00547111">
        <w:tc>
          <w:tcPr>
            <w:tcW w:w="9641" w:type="dxa"/>
            <w:gridSpan w:val="9"/>
            <w:tcBorders>
              <w:left w:val="single" w:sz="4" w:space="0" w:color="auto"/>
              <w:right w:val="single" w:sz="4" w:space="0" w:color="auto"/>
            </w:tcBorders>
          </w:tcPr>
          <w:p w14:paraId="3C6D56F2" w14:textId="77777777" w:rsidR="001E41F3" w:rsidRDefault="001E41F3">
            <w:pPr>
              <w:pStyle w:val="CRCoverPage"/>
              <w:spacing w:after="0"/>
              <w:rPr>
                <w:noProof/>
              </w:rPr>
            </w:pPr>
          </w:p>
        </w:tc>
      </w:tr>
      <w:tr w:rsidR="001E41F3" w14:paraId="6F6EC2F1" w14:textId="77777777" w:rsidTr="00547111">
        <w:tc>
          <w:tcPr>
            <w:tcW w:w="9641" w:type="dxa"/>
            <w:gridSpan w:val="9"/>
            <w:tcBorders>
              <w:top w:val="single" w:sz="4" w:space="0" w:color="auto"/>
            </w:tcBorders>
          </w:tcPr>
          <w:p w14:paraId="1B35865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42D0EEDD" w14:textId="77777777" w:rsidTr="00547111">
        <w:tc>
          <w:tcPr>
            <w:tcW w:w="9641" w:type="dxa"/>
            <w:gridSpan w:val="9"/>
          </w:tcPr>
          <w:p w14:paraId="07397883" w14:textId="77777777" w:rsidR="001E41F3" w:rsidRDefault="001E41F3">
            <w:pPr>
              <w:pStyle w:val="CRCoverPage"/>
              <w:spacing w:after="0"/>
              <w:rPr>
                <w:noProof/>
                <w:sz w:val="8"/>
                <w:szCs w:val="8"/>
              </w:rPr>
            </w:pPr>
          </w:p>
        </w:tc>
      </w:tr>
    </w:tbl>
    <w:p w14:paraId="646873B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B11A93C" w14:textId="77777777" w:rsidTr="00A7671C">
        <w:tc>
          <w:tcPr>
            <w:tcW w:w="2835" w:type="dxa"/>
          </w:tcPr>
          <w:p w14:paraId="162D29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DA1A9C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FBE16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042F7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9F029D" w14:textId="77777777" w:rsidR="00F25D98" w:rsidRDefault="00F25D98" w:rsidP="001E41F3">
            <w:pPr>
              <w:pStyle w:val="CRCoverPage"/>
              <w:spacing w:after="0"/>
              <w:jc w:val="center"/>
              <w:rPr>
                <w:b/>
                <w:caps/>
                <w:noProof/>
              </w:rPr>
            </w:pPr>
          </w:p>
        </w:tc>
        <w:tc>
          <w:tcPr>
            <w:tcW w:w="2126" w:type="dxa"/>
          </w:tcPr>
          <w:p w14:paraId="193414F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14BF43" w14:textId="77777777" w:rsidR="00F25D98" w:rsidRDefault="00F25D98" w:rsidP="001E41F3">
            <w:pPr>
              <w:pStyle w:val="CRCoverPage"/>
              <w:spacing w:after="0"/>
              <w:jc w:val="center"/>
              <w:rPr>
                <w:b/>
                <w:caps/>
                <w:noProof/>
              </w:rPr>
            </w:pPr>
          </w:p>
        </w:tc>
        <w:tc>
          <w:tcPr>
            <w:tcW w:w="1418" w:type="dxa"/>
            <w:tcBorders>
              <w:left w:val="nil"/>
            </w:tcBorders>
          </w:tcPr>
          <w:p w14:paraId="7CFA596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44021C" w14:textId="77777777" w:rsidR="00F25D98" w:rsidRDefault="004E1669" w:rsidP="004E1669">
            <w:pPr>
              <w:pStyle w:val="CRCoverPage"/>
              <w:spacing w:after="0"/>
              <w:rPr>
                <w:b/>
                <w:bCs/>
                <w:caps/>
                <w:noProof/>
              </w:rPr>
            </w:pPr>
            <w:r>
              <w:rPr>
                <w:b/>
                <w:bCs/>
                <w:caps/>
                <w:noProof/>
              </w:rPr>
              <w:t>X</w:t>
            </w:r>
          </w:p>
        </w:tc>
      </w:tr>
    </w:tbl>
    <w:p w14:paraId="1F96646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63EE38A" w14:textId="77777777" w:rsidTr="00547111">
        <w:tc>
          <w:tcPr>
            <w:tcW w:w="9640" w:type="dxa"/>
            <w:gridSpan w:val="11"/>
          </w:tcPr>
          <w:p w14:paraId="6797665D" w14:textId="77777777" w:rsidR="001E41F3" w:rsidRDefault="001E41F3">
            <w:pPr>
              <w:pStyle w:val="CRCoverPage"/>
              <w:spacing w:after="0"/>
              <w:rPr>
                <w:noProof/>
                <w:sz w:val="8"/>
                <w:szCs w:val="8"/>
              </w:rPr>
            </w:pPr>
          </w:p>
        </w:tc>
      </w:tr>
      <w:tr w:rsidR="00641A23" w14:paraId="432241F7" w14:textId="77777777" w:rsidTr="00547111">
        <w:tc>
          <w:tcPr>
            <w:tcW w:w="1843" w:type="dxa"/>
            <w:tcBorders>
              <w:top w:val="single" w:sz="4" w:space="0" w:color="auto"/>
              <w:left w:val="single" w:sz="4" w:space="0" w:color="auto"/>
            </w:tcBorders>
          </w:tcPr>
          <w:p w14:paraId="25ABF23C" w14:textId="77777777" w:rsidR="00641A23" w:rsidRDefault="00641A2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78BE1D" w14:textId="11CD49FA" w:rsidR="00641A23" w:rsidRDefault="00670F3C" w:rsidP="00BF0493">
            <w:pPr>
              <w:pStyle w:val="CRCoverPage"/>
              <w:spacing w:after="0"/>
              <w:ind w:left="100"/>
            </w:pPr>
            <w:r>
              <w:rPr>
                <w:lang w:val="en-US" w:eastAsia="zh-CN"/>
              </w:rPr>
              <w:t xml:space="preserve">Correction to </w:t>
            </w:r>
            <w:proofErr w:type="spellStart"/>
            <w:r>
              <w:rPr>
                <w:lang w:val="en-US" w:eastAsia="zh-CN"/>
              </w:rPr>
              <w:t>NetLoc</w:t>
            </w:r>
            <w:proofErr w:type="spellEnd"/>
            <w:r>
              <w:rPr>
                <w:lang w:val="en-US" w:eastAsia="zh-CN"/>
              </w:rPr>
              <w:t xml:space="preserve"> feature</w:t>
            </w:r>
          </w:p>
        </w:tc>
      </w:tr>
      <w:tr w:rsidR="00641A23" w14:paraId="7F2B6F6D" w14:textId="77777777" w:rsidTr="00547111">
        <w:tc>
          <w:tcPr>
            <w:tcW w:w="1843" w:type="dxa"/>
            <w:tcBorders>
              <w:left w:val="single" w:sz="4" w:space="0" w:color="auto"/>
            </w:tcBorders>
          </w:tcPr>
          <w:p w14:paraId="14497BFF" w14:textId="77777777" w:rsidR="00641A23" w:rsidRDefault="00641A23">
            <w:pPr>
              <w:pStyle w:val="CRCoverPage"/>
              <w:spacing w:after="0"/>
              <w:rPr>
                <w:b/>
                <w:i/>
                <w:noProof/>
                <w:sz w:val="8"/>
                <w:szCs w:val="8"/>
              </w:rPr>
            </w:pPr>
          </w:p>
        </w:tc>
        <w:tc>
          <w:tcPr>
            <w:tcW w:w="7797" w:type="dxa"/>
            <w:gridSpan w:val="10"/>
            <w:tcBorders>
              <w:right w:val="single" w:sz="4" w:space="0" w:color="auto"/>
            </w:tcBorders>
          </w:tcPr>
          <w:p w14:paraId="6226A240" w14:textId="77777777" w:rsidR="00641A23" w:rsidRDefault="00641A23" w:rsidP="00920002">
            <w:pPr>
              <w:pStyle w:val="CRCoverPage"/>
              <w:spacing w:after="0"/>
              <w:rPr>
                <w:sz w:val="8"/>
                <w:szCs w:val="8"/>
              </w:rPr>
            </w:pPr>
          </w:p>
        </w:tc>
      </w:tr>
      <w:tr w:rsidR="00641A23" w14:paraId="5C3B7D43" w14:textId="77777777" w:rsidTr="00547111">
        <w:tc>
          <w:tcPr>
            <w:tcW w:w="1843" w:type="dxa"/>
            <w:tcBorders>
              <w:left w:val="single" w:sz="4" w:space="0" w:color="auto"/>
            </w:tcBorders>
          </w:tcPr>
          <w:p w14:paraId="405EA44E" w14:textId="77777777" w:rsidR="00641A23" w:rsidRDefault="00641A2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D219FC" w14:textId="0EF35C46" w:rsidR="00641A23" w:rsidRDefault="00606964" w:rsidP="00920002">
            <w:pPr>
              <w:pStyle w:val="CRCoverPage"/>
              <w:spacing w:after="0"/>
              <w:ind w:left="100"/>
            </w:pPr>
            <w:r>
              <w:rPr>
                <w:lang w:val="en-US" w:eastAsia="zh-CN"/>
              </w:rPr>
              <w:t>Ericsson</w:t>
            </w:r>
          </w:p>
        </w:tc>
      </w:tr>
      <w:tr w:rsidR="001E41F3" w14:paraId="4FF3EFC6" w14:textId="77777777" w:rsidTr="00547111">
        <w:tc>
          <w:tcPr>
            <w:tcW w:w="1843" w:type="dxa"/>
            <w:tcBorders>
              <w:left w:val="single" w:sz="4" w:space="0" w:color="auto"/>
            </w:tcBorders>
          </w:tcPr>
          <w:p w14:paraId="71414D5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406F1F" w14:textId="77777777" w:rsidR="001E41F3" w:rsidRDefault="0002563F" w:rsidP="00555259">
            <w:pPr>
              <w:pStyle w:val="CRCoverPage"/>
              <w:spacing w:after="0"/>
              <w:ind w:left="100"/>
              <w:rPr>
                <w:noProof/>
                <w:lang w:eastAsia="zh-CN"/>
              </w:rPr>
            </w:pPr>
            <w:r>
              <w:rPr>
                <w:noProof/>
              </w:rPr>
              <w:t>C</w:t>
            </w:r>
            <w:r>
              <w:rPr>
                <w:rFonts w:hint="eastAsia"/>
                <w:noProof/>
                <w:lang w:eastAsia="zh-CN"/>
              </w:rPr>
              <w:t>3</w:t>
            </w:r>
          </w:p>
        </w:tc>
      </w:tr>
      <w:tr w:rsidR="001E41F3" w14:paraId="4DD5204B" w14:textId="77777777" w:rsidTr="00547111">
        <w:tc>
          <w:tcPr>
            <w:tcW w:w="1843" w:type="dxa"/>
            <w:tcBorders>
              <w:left w:val="single" w:sz="4" w:space="0" w:color="auto"/>
            </w:tcBorders>
          </w:tcPr>
          <w:p w14:paraId="5C424D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B661DC" w14:textId="77777777" w:rsidR="001E41F3" w:rsidRDefault="001E41F3">
            <w:pPr>
              <w:pStyle w:val="CRCoverPage"/>
              <w:spacing w:after="0"/>
              <w:rPr>
                <w:noProof/>
                <w:sz w:val="8"/>
                <w:szCs w:val="8"/>
              </w:rPr>
            </w:pPr>
          </w:p>
        </w:tc>
      </w:tr>
      <w:tr w:rsidR="001E41F3" w14:paraId="3A4CD06A" w14:textId="77777777" w:rsidTr="00547111">
        <w:tc>
          <w:tcPr>
            <w:tcW w:w="1843" w:type="dxa"/>
            <w:tcBorders>
              <w:left w:val="single" w:sz="4" w:space="0" w:color="auto"/>
            </w:tcBorders>
          </w:tcPr>
          <w:p w14:paraId="0444C25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CDFC544" w14:textId="5871327B" w:rsidR="001E41F3" w:rsidRDefault="00361C2A">
            <w:pPr>
              <w:pStyle w:val="CRCoverPage"/>
              <w:spacing w:after="0"/>
              <w:ind w:left="100"/>
              <w:rPr>
                <w:noProof/>
                <w:lang w:eastAsia="zh-CN"/>
              </w:rPr>
            </w:pPr>
            <w:r>
              <w:rPr>
                <w:rFonts w:cs="Arial"/>
                <w:color w:val="000000"/>
              </w:rPr>
              <w:t>eIMS5G</w:t>
            </w:r>
            <w:r w:rsidR="00D32227">
              <w:rPr>
                <w:rFonts w:cs="Arial"/>
                <w:color w:val="000000"/>
              </w:rPr>
              <w:t>_SB</w:t>
            </w:r>
            <w:r w:rsidR="008B34EB">
              <w:rPr>
                <w:rFonts w:cs="Arial"/>
                <w:color w:val="000000"/>
              </w:rPr>
              <w:t>A</w:t>
            </w:r>
          </w:p>
        </w:tc>
        <w:tc>
          <w:tcPr>
            <w:tcW w:w="567" w:type="dxa"/>
            <w:tcBorders>
              <w:left w:val="nil"/>
            </w:tcBorders>
          </w:tcPr>
          <w:p w14:paraId="0F9F96C0" w14:textId="77777777" w:rsidR="001E41F3" w:rsidRDefault="001E41F3">
            <w:pPr>
              <w:pStyle w:val="CRCoverPage"/>
              <w:spacing w:after="0"/>
              <w:ind w:right="100"/>
              <w:rPr>
                <w:noProof/>
              </w:rPr>
            </w:pPr>
          </w:p>
        </w:tc>
        <w:tc>
          <w:tcPr>
            <w:tcW w:w="1417" w:type="dxa"/>
            <w:gridSpan w:val="3"/>
            <w:tcBorders>
              <w:left w:val="nil"/>
            </w:tcBorders>
          </w:tcPr>
          <w:p w14:paraId="7866FD7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15D303" w14:textId="3AD68EFF" w:rsidR="001E41F3" w:rsidRDefault="00570453" w:rsidP="0023430A">
            <w:pPr>
              <w:pStyle w:val="CRCoverPage"/>
              <w:spacing w:after="0"/>
              <w:ind w:left="100"/>
              <w:rPr>
                <w:noProof/>
                <w:lang w:eastAsia="zh-CN"/>
              </w:rPr>
            </w:pPr>
            <w:r>
              <w:rPr>
                <w:noProof/>
              </w:rPr>
              <w:fldChar w:fldCharType="begin"/>
            </w:r>
            <w:r>
              <w:rPr>
                <w:noProof/>
              </w:rPr>
              <w:instrText xml:space="preserve"> DOCPROPERTY  ResDate  \* MERGEFORMAT </w:instrText>
            </w:r>
            <w:r>
              <w:rPr>
                <w:noProof/>
              </w:rPr>
              <w:fldChar w:fldCharType="separate"/>
            </w:r>
            <w:r w:rsidR="00931380">
              <w:rPr>
                <w:rFonts w:hint="eastAsia"/>
                <w:noProof/>
                <w:lang w:eastAsia="zh-CN"/>
              </w:rPr>
              <w:t>20</w:t>
            </w:r>
            <w:r w:rsidR="00606964">
              <w:rPr>
                <w:noProof/>
                <w:lang w:eastAsia="zh-CN"/>
              </w:rPr>
              <w:t>20</w:t>
            </w:r>
            <w:r w:rsidR="00931380">
              <w:rPr>
                <w:rFonts w:hint="eastAsia"/>
                <w:noProof/>
                <w:lang w:eastAsia="zh-CN"/>
              </w:rPr>
              <w:t>-</w:t>
            </w:r>
            <w:r w:rsidR="00D97469">
              <w:rPr>
                <w:noProof/>
                <w:lang w:eastAsia="zh-CN"/>
              </w:rPr>
              <w:t>0</w:t>
            </w:r>
            <w:r w:rsidR="00BA7D72">
              <w:rPr>
                <w:noProof/>
                <w:lang w:eastAsia="zh-CN"/>
              </w:rPr>
              <w:t>4</w:t>
            </w:r>
            <w:r w:rsidR="00A83274">
              <w:rPr>
                <w:rFonts w:hint="eastAsia"/>
                <w:noProof/>
                <w:lang w:eastAsia="zh-CN"/>
              </w:rPr>
              <w:t>-</w:t>
            </w:r>
            <w:r>
              <w:rPr>
                <w:noProof/>
              </w:rPr>
              <w:fldChar w:fldCharType="end"/>
            </w:r>
            <w:r w:rsidR="0023430A">
              <w:rPr>
                <w:noProof/>
              </w:rPr>
              <w:t>1</w:t>
            </w:r>
            <w:r w:rsidR="00BA7D72">
              <w:rPr>
                <w:noProof/>
              </w:rPr>
              <w:t>4</w:t>
            </w:r>
          </w:p>
        </w:tc>
      </w:tr>
      <w:tr w:rsidR="001E41F3" w14:paraId="61C27146" w14:textId="77777777" w:rsidTr="00547111">
        <w:tc>
          <w:tcPr>
            <w:tcW w:w="1843" w:type="dxa"/>
            <w:tcBorders>
              <w:left w:val="single" w:sz="4" w:space="0" w:color="auto"/>
            </w:tcBorders>
          </w:tcPr>
          <w:p w14:paraId="2FE4406F" w14:textId="77777777" w:rsidR="001E41F3" w:rsidRDefault="001E41F3">
            <w:pPr>
              <w:pStyle w:val="CRCoverPage"/>
              <w:spacing w:after="0"/>
              <w:rPr>
                <w:b/>
                <w:i/>
                <w:noProof/>
                <w:sz w:val="8"/>
                <w:szCs w:val="8"/>
              </w:rPr>
            </w:pPr>
          </w:p>
        </w:tc>
        <w:tc>
          <w:tcPr>
            <w:tcW w:w="1986" w:type="dxa"/>
            <w:gridSpan w:val="4"/>
          </w:tcPr>
          <w:p w14:paraId="6288B891" w14:textId="77777777" w:rsidR="001E41F3" w:rsidRDefault="001E41F3">
            <w:pPr>
              <w:pStyle w:val="CRCoverPage"/>
              <w:spacing w:after="0"/>
              <w:rPr>
                <w:noProof/>
                <w:sz w:val="8"/>
                <w:szCs w:val="8"/>
              </w:rPr>
            </w:pPr>
          </w:p>
        </w:tc>
        <w:tc>
          <w:tcPr>
            <w:tcW w:w="2267" w:type="dxa"/>
            <w:gridSpan w:val="2"/>
          </w:tcPr>
          <w:p w14:paraId="321D6F23" w14:textId="77777777" w:rsidR="001E41F3" w:rsidRDefault="001E41F3">
            <w:pPr>
              <w:pStyle w:val="CRCoverPage"/>
              <w:spacing w:after="0"/>
              <w:rPr>
                <w:noProof/>
                <w:sz w:val="8"/>
                <w:szCs w:val="8"/>
              </w:rPr>
            </w:pPr>
          </w:p>
        </w:tc>
        <w:tc>
          <w:tcPr>
            <w:tcW w:w="1417" w:type="dxa"/>
            <w:gridSpan w:val="3"/>
          </w:tcPr>
          <w:p w14:paraId="2E3D711A" w14:textId="77777777" w:rsidR="001E41F3" w:rsidRDefault="001E41F3">
            <w:pPr>
              <w:pStyle w:val="CRCoverPage"/>
              <w:spacing w:after="0"/>
              <w:rPr>
                <w:noProof/>
                <w:sz w:val="8"/>
                <w:szCs w:val="8"/>
              </w:rPr>
            </w:pPr>
          </w:p>
        </w:tc>
        <w:tc>
          <w:tcPr>
            <w:tcW w:w="2127" w:type="dxa"/>
            <w:tcBorders>
              <w:right w:val="single" w:sz="4" w:space="0" w:color="auto"/>
            </w:tcBorders>
          </w:tcPr>
          <w:p w14:paraId="0628AEB1" w14:textId="77777777" w:rsidR="001E41F3" w:rsidRDefault="001E41F3">
            <w:pPr>
              <w:pStyle w:val="CRCoverPage"/>
              <w:spacing w:after="0"/>
              <w:rPr>
                <w:noProof/>
                <w:sz w:val="8"/>
                <w:szCs w:val="8"/>
              </w:rPr>
            </w:pPr>
          </w:p>
        </w:tc>
      </w:tr>
      <w:tr w:rsidR="001E41F3" w14:paraId="79EFF5F8" w14:textId="77777777" w:rsidTr="00547111">
        <w:trPr>
          <w:cantSplit/>
        </w:trPr>
        <w:tc>
          <w:tcPr>
            <w:tcW w:w="1843" w:type="dxa"/>
            <w:tcBorders>
              <w:left w:val="single" w:sz="4" w:space="0" w:color="auto"/>
            </w:tcBorders>
          </w:tcPr>
          <w:p w14:paraId="7B80746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9FD80F0" w14:textId="4D921508" w:rsidR="001E41F3" w:rsidRDefault="00960A87" w:rsidP="00D24991">
            <w:pPr>
              <w:pStyle w:val="CRCoverPage"/>
              <w:spacing w:after="0"/>
              <w:ind w:left="100" w:right="-609"/>
              <w:rPr>
                <w:b/>
                <w:noProof/>
              </w:rPr>
            </w:pPr>
            <w:r>
              <w:rPr>
                <w:b/>
                <w:noProof/>
              </w:rPr>
              <w:t>F</w:t>
            </w:r>
          </w:p>
        </w:tc>
        <w:tc>
          <w:tcPr>
            <w:tcW w:w="3402" w:type="dxa"/>
            <w:gridSpan w:val="5"/>
            <w:tcBorders>
              <w:left w:val="nil"/>
            </w:tcBorders>
          </w:tcPr>
          <w:p w14:paraId="5D48269E" w14:textId="77777777" w:rsidR="001E41F3" w:rsidRDefault="001E41F3">
            <w:pPr>
              <w:pStyle w:val="CRCoverPage"/>
              <w:spacing w:after="0"/>
              <w:rPr>
                <w:noProof/>
              </w:rPr>
            </w:pPr>
          </w:p>
        </w:tc>
        <w:tc>
          <w:tcPr>
            <w:tcW w:w="1417" w:type="dxa"/>
            <w:gridSpan w:val="3"/>
            <w:tcBorders>
              <w:left w:val="nil"/>
            </w:tcBorders>
          </w:tcPr>
          <w:p w14:paraId="33FE546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EF93841" w14:textId="1E23FC24"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83274">
              <w:rPr>
                <w:rFonts w:hint="eastAsia"/>
                <w:noProof/>
                <w:lang w:eastAsia="zh-CN"/>
              </w:rPr>
              <w:t>Rel-1</w:t>
            </w:r>
            <w:r>
              <w:rPr>
                <w:noProof/>
              </w:rPr>
              <w:fldChar w:fldCharType="end"/>
            </w:r>
            <w:r w:rsidR="00D32227">
              <w:rPr>
                <w:noProof/>
              </w:rPr>
              <w:t>6</w:t>
            </w:r>
          </w:p>
        </w:tc>
      </w:tr>
      <w:tr w:rsidR="001E41F3" w14:paraId="473AE075" w14:textId="77777777" w:rsidTr="00547111">
        <w:tc>
          <w:tcPr>
            <w:tcW w:w="1843" w:type="dxa"/>
            <w:tcBorders>
              <w:left w:val="single" w:sz="4" w:space="0" w:color="auto"/>
              <w:bottom w:val="single" w:sz="4" w:space="0" w:color="auto"/>
            </w:tcBorders>
          </w:tcPr>
          <w:p w14:paraId="05BC1B91" w14:textId="77777777" w:rsidR="001E41F3" w:rsidRDefault="001E41F3">
            <w:pPr>
              <w:pStyle w:val="CRCoverPage"/>
              <w:spacing w:after="0"/>
              <w:rPr>
                <w:b/>
                <w:i/>
                <w:noProof/>
              </w:rPr>
            </w:pPr>
          </w:p>
        </w:tc>
        <w:tc>
          <w:tcPr>
            <w:tcW w:w="4677" w:type="dxa"/>
            <w:gridSpan w:val="8"/>
            <w:tcBorders>
              <w:bottom w:val="single" w:sz="4" w:space="0" w:color="auto"/>
            </w:tcBorders>
          </w:tcPr>
          <w:p w14:paraId="1C7A2F8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7DAA6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DFE136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A81E8B9" w14:textId="77777777" w:rsidTr="00547111">
        <w:tc>
          <w:tcPr>
            <w:tcW w:w="1843" w:type="dxa"/>
          </w:tcPr>
          <w:p w14:paraId="38C1CF88" w14:textId="77777777" w:rsidR="001E41F3" w:rsidRDefault="001E41F3">
            <w:pPr>
              <w:pStyle w:val="CRCoverPage"/>
              <w:spacing w:after="0"/>
              <w:rPr>
                <w:b/>
                <w:i/>
                <w:noProof/>
                <w:sz w:val="8"/>
                <w:szCs w:val="8"/>
              </w:rPr>
            </w:pPr>
          </w:p>
        </w:tc>
        <w:tc>
          <w:tcPr>
            <w:tcW w:w="7797" w:type="dxa"/>
            <w:gridSpan w:val="10"/>
          </w:tcPr>
          <w:p w14:paraId="7E4364E0" w14:textId="77777777" w:rsidR="001E41F3" w:rsidRDefault="001E41F3">
            <w:pPr>
              <w:pStyle w:val="CRCoverPage"/>
              <w:spacing w:after="0"/>
              <w:rPr>
                <w:noProof/>
                <w:sz w:val="8"/>
                <w:szCs w:val="8"/>
              </w:rPr>
            </w:pPr>
          </w:p>
        </w:tc>
      </w:tr>
      <w:tr w:rsidR="007F445C" w:rsidRPr="0040470F" w14:paraId="56CF2459" w14:textId="77777777" w:rsidTr="00547111">
        <w:tc>
          <w:tcPr>
            <w:tcW w:w="2694" w:type="dxa"/>
            <w:gridSpan w:val="2"/>
            <w:tcBorders>
              <w:top w:val="single" w:sz="4" w:space="0" w:color="auto"/>
              <w:left w:val="single" w:sz="4" w:space="0" w:color="auto"/>
            </w:tcBorders>
          </w:tcPr>
          <w:p w14:paraId="64C9EB14" w14:textId="77777777" w:rsidR="007F445C" w:rsidRDefault="007F445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5C669B" w14:textId="28BFF68D" w:rsidR="00A71D8B" w:rsidRDefault="00D67381" w:rsidP="00C76E50">
            <w:pPr>
              <w:pStyle w:val="CRCoverPage"/>
              <w:spacing w:after="0"/>
              <w:ind w:left="100"/>
              <w:rPr>
                <w:lang w:val="en-US" w:eastAsia="zh-CN"/>
              </w:rPr>
            </w:pPr>
            <w:r>
              <w:rPr>
                <w:lang w:val="en-US" w:eastAsia="zh-CN"/>
              </w:rPr>
              <w:t xml:space="preserve">While for 5GS it can be guaranteed that access network reporting (time zone and </w:t>
            </w:r>
            <w:r w:rsidR="00FA75B9">
              <w:rPr>
                <w:lang w:val="en-US" w:eastAsia="zh-CN"/>
              </w:rPr>
              <w:t xml:space="preserve">UE location) is supported </w:t>
            </w:r>
            <w:r w:rsidR="00CA2258">
              <w:rPr>
                <w:lang w:val="en-US" w:eastAsia="zh-CN"/>
              </w:rPr>
              <w:t xml:space="preserve">along all the accesses (3GPP, trusted non-3GPP and untrusted non-3GPP), </w:t>
            </w:r>
            <w:r w:rsidR="002F7133">
              <w:rPr>
                <w:lang w:val="en-US" w:eastAsia="zh-CN"/>
              </w:rPr>
              <w:t xml:space="preserve">it cannot be ensured </w:t>
            </w:r>
            <w:r w:rsidR="000F4012">
              <w:rPr>
                <w:lang w:val="en-US" w:eastAsia="zh-CN"/>
              </w:rPr>
              <w:t>in</w:t>
            </w:r>
            <w:r w:rsidR="002F7133">
              <w:rPr>
                <w:lang w:val="en-US" w:eastAsia="zh-CN"/>
              </w:rPr>
              <w:t xml:space="preserve"> EPC interworking scenarios</w:t>
            </w:r>
            <w:r w:rsidR="007B1A30">
              <w:rPr>
                <w:lang w:val="en-US" w:eastAsia="zh-CN"/>
              </w:rPr>
              <w:t xml:space="preserve"> because in </w:t>
            </w:r>
            <w:r w:rsidR="00F3772D">
              <w:rPr>
                <w:lang w:val="en-US" w:eastAsia="zh-CN"/>
              </w:rPr>
              <w:t>EPC networks</w:t>
            </w:r>
            <w:r w:rsidR="00A71D8B">
              <w:rPr>
                <w:lang w:val="en-US" w:eastAsia="zh-CN"/>
              </w:rPr>
              <w:t>:</w:t>
            </w:r>
          </w:p>
          <w:p w14:paraId="70DB6197" w14:textId="2D28526E" w:rsidR="00A71D8B" w:rsidRDefault="00A71D8B" w:rsidP="00A71D8B">
            <w:pPr>
              <w:pStyle w:val="CRCoverPage"/>
              <w:numPr>
                <w:ilvl w:val="0"/>
                <w:numId w:val="41"/>
              </w:numPr>
              <w:spacing w:after="0"/>
              <w:rPr>
                <w:lang w:val="en-US" w:eastAsia="zh-CN"/>
              </w:rPr>
            </w:pPr>
            <w:r>
              <w:rPr>
                <w:lang w:val="en-US" w:eastAsia="zh-CN"/>
              </w:rPr>
              <w:t>I</w:t>
            </w:r>
            <w:r w:rsidR="00F3772D">
              <w:rPr>
                <w:lang w:val="en-US" w:eastAsia="zh-CN"/>
              </w:rPr>
              <w:t xml:space="preserve">t may happen that </w:t>
            </w:r>
            <w:r w:rsidR="004003EE">
              <w:rPr>
                <w:lang w:val="en-US" w:eastAsia="zh-CN"/>
              </w:rPr>
              <w:t xml:space="preserve">the </w:t>
            </w:r>
            <w:r w:rsidR="001D4189">
              <w:rPr>
                <w:lang w:val="en-US" w:eastAsia="zh-CN"/>
              </w:rPr>
              <w:t>access network</w:t>
            </w:r>
            <w:r w:rsidR="0019715C">
              <w:rPr>
                <w:lang w:val="en-US" w:eastAsia="zh-CN"/>
              </w:rPr>
              <w:t xml:space="preserve"> </w:t>
            </w:r>
            <w:r w:rsidR="003C26BE">
              <w:rPr>
                <w:lang w:val="en-US" w:eastAsia="zh-CN"/>
              </w:rPr>
              <w:t>does not support the report of access network information</w:t>
            </w:r>
            <w:r w:rsidR="00C76E50">
              <w:rPr>
                <w:rFonts w:hint="eastAsia"/>
                <w:lang w:val="en-US" w:eastAsia="zh-CN"/>
              </w:rPr>
              <w:t>.</w:t>
            </w:r>
            <w:r w:rsidR="004A332F">
              <w:rPr>
                <w:lang w:val="en-US" w:eastAsia="zh-CN"/>
              </w:rPr>
              <w:t xml:space="preserve"> </w:t>
            </w:r>
          </w:p>
          <w:p w14:paraId="51A0C400" w14:textId="77777777" w:rsidR="004501DE" w:rsidRDefault="004A332F" w:rsidP="00A71D8B">
            <w:pPr>
              <w:pStyle w:val="CRCoverPage"/>
              <w:numPr>
                <w:ilvl w:val="0"/>
                <w:numId w:val="41"/>
              </w:numPr>
              <w:spacing w:after="0"/>
              <w:rPr>
                <w:lang w:val="en-US" w:eastAsia="zh-CN"/>
              </w:rPr>
            </w:pPr>
            <w:r>
              <w:rPr>
                <w:lang w:val="en-US" w:eastAsia="zh-CN"/>
              </w:rPr>
              <w:t xml:space="preserve">In addition, untrusted non-3GPP access does not support the report of </w:t>
            </w:r>
            <w:r w:rsidR="00A564BC">
              <w:rPr>
                <w:lang w:val="en-US" w:eastAsia="zh-CN"/>
              </w:rPr>
              <w:t>UE Time Zone.</w:t>
            </w:r>
          </w:p>
          <w:p w14:paraId="65BE7659" w14:textId="69C3110B" w:rsidR="006A73DD" w:rsidRPr="002E7630" w:rsidRDefault="00F5590D" w:rsidP="006A73DD">
            <w:pPr>
              <w:pStyle w:val="CRCoverPage"/>
              <w:spacing w:after="0"/>
              <w:ind w:left="100"/>
              <w:rPr>
                <w:lang w:val="en-US" w:eastAsia="zh-CN"/>
              </w:rPr>
            </w:pPr>
            <w:r>
              <w:rPr>
                <w:lang w:val="en-US" w:eastAsia="zh-CN"/>
              </w:rPr>
              <w:t>29.514 is missing this</w:t>
            </w:r>
            <w:r w:rsidR="006A73DD">
              <w:rPr>
                <w:lang w:val="en-US" w:eastAsia="zh-CN"/>
              </w:rPr>
              <w:t xml:space="preserve"> detailed information about the </w:t>
            </w:r>
            <w:r>
              <w:rPr>
                <w:lang w:val="en-US" w:eastAsia="zh-CN"/>
              </w:rPr>
              <w:t>causes why the requested access network information cannot be provided by the PCF to the AF.</w:t>
            </w:r>
          </w:p>
        </w:tc>
      </w:tr>
      <w:tr w:rsidR="007F445C" w14:paraId="59CB9E7A" w14:textId="77777777" w:rsidTr="00547111">
        <w:tc>
          <w:tcPr>
            <w:tcW w:w="2694" w:type="dxa"/>
            <w:gridSpan w:val="2"/>
            <w:tcBorders>
              <w:left w:val="single" w:sz="4" w:space="0" w:color="auto"/>
            </w:tcBorders>
          </w:tcPr>
          <w:p w14:paraId="63B25960" w14:textId="77777777" w:rsidR="007F445C" w:rsidRDefault="007F445C">
            <w:pPr>
              <w:pStyle w:val="CRCoverPage"/>
              <w:spacing w:after="0"/>
              <w:rPr>
                <w:b/>
                <w:i/>
                <w:noProof/>
                <w:sz w:val="8"/>
                <w:szCs w:val="8"/>
              </w:rPr>
            </w:pPr>
          </w:p>
        </w:tc>
        <w:tc>
          <w:tcPr>
            <w:tcW w:w="6946" w:type="dxa"/>
            <w:gridSpan w:val="9"/>
            <w:tcBorders>
              <w:right w:val="single" w:sz="4" w:space="0" w:color="auto"/>
            </w:tcBorders>
          </w:tcPr>
          <w:p w14:paraId="4C1B990E" w14:textId="77777777" w:rsidR="007F445C" w:rsidRPr="00801273" w:rsidRDefault="007F445C" w:rsidP="00920002">
            <w:pPr>
              <w:pStyle w:val="CRCoverPage"/>
              <w:spacing w:after="0"/>
              <w:rPr>
                <w:sz w:val="8"/>
                <w:szCs w:val="8"/>
              </w:rPr>
            </w:pPr>
          </w:p>
        </w:tc>
      </w:tr>
      <w:tr w:rsidR="007F445C" w14:paraId="4A719BFF" w14:textId="77777777" w:rsidTr="00547111">
        <w:tc>
          <w:tcPr>
            <w:tcW w:w="2694" w:type="dxa"/>
            <w:gridSpan w:val="2"/>
            <w:tcBorders>
              <w:left w:val="single" w:sz="4" w:space="0" w:color="auto"/>
            </w:tcBorders>
          </w:tcPr>
          <w:p w14:paraId="738B99D7" w14:textId="77777777" w:rsidR="007F445C" w:rsidRDefault="007F445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EC563A" w14:textId="4695064D" w:rsidR="002B7533" w:rsidRDefault="00D32227" w:rsidP="002B70B7">
            <w:pPr>
              <w:pStyle w:val="CRCoverPage"/>
              <w:spacing w:after="0"/>
              <w:ind w:left="100"/>
              <w:rPr>
                <w:lang w:val="en-US" w:eastAsia="zh-CN"/>
              </w:rPr>
            </w:pPr>
            <w:r>
              <w:rPr>
                <w:lang w:val="en-US" w:eastAsia="zh-CN"/>
              </w:rPr>
              <w:t xml:space="preserve">Reuse </w:t>
            </w:r>
            <w:r w:rsidR="00305D08">
              <w:rPr>
                <w:lang w:val="en-US" w:eastAsia="zh-CN"/>
              </w:rPr>
              <w:t xml:space="preserve">of </w:t>
            </w:r>
            <w:r w:rsidR="00D5760D">
              <w:rPr>
                <w:lang w:val="en-US" w:eastAsia="zh-CN"/>
              </w:rPr>
              <w:t>the</w:t>
            </w:r>
            <w:r w:rsidR="00A71D8B">
              <w:rPr>
                <w:lang w:val="en-US" w:eastAsia="zh-CN"/>
              </w:rPr>
              <w:t xml:space="preserve"> </w:t>
            </w:r>
            <w:proofErr w:type="spellStart"/>
            <w:r w:rsidR="00A71D8B">
              <w:rPr>
                <w:lang w:val="en-US" w:eastAsia="zh-CN"/>
              </w:rPr>
              <w:t>NoNetLocAcc</w:t>
            </w:r>
            <w:r w:rsidR="0011421D">
              <w:rPr>
                <w:lang w:val="en-US" w:eastAsia="zh-CN"/>
              </w:rPr>
              <w:t>ess</w:t>
            </w:r>
            <w:r w:rsidR="00A71D8B">
              <w:rPr>
                <w:lang w:val="en-US" w:eastAsia="zh-CN"/>
              </w:rPr>
              <w:t>Supp</w:t>
            </w:r>
            <w:r w:rsidR="0011421D">
              <w:rPr>
                <w:lang w:val="en-US" w:eastAsia="zh-CN"/>
              </w:rPr>
              <w:t>ort</w:t>
            </w:r>
            <w:proofErr w:type="spellEnd"/>
            <w:r w:rsidR="008C0E90">
              <w:rPr>
                <w:lang w:val="en-US" w:eastAsia="zh-CN"/>
              </w:rPr>
              <w:t xml:space="preserve"> enumeration</w:t>
            </w:r>
            <w:r w:rsidR="00D5760D">
              <w:rPr>
                <w:lang w:val="en-US" w:eastAsia="zh-CN"/>
              </w:rPr>
              <w:t xml:space="preserve"> defined in </w:t>
            </w:r>
            <w:r w:rsidR="00860B62">
              <w:rPr>
                <w:lang w:val="en-US" w:eastAsia="zh-CN"/>
              </w:rPr>
              <w:t>29.512</w:t>
            </w:r>
            <w:r w:rsidR="008C0E90">
              <w:rPr>
                <w:lang w:val="en-US" w:eastAsia="zh-CN"/>
              </w:rPr>
              <w:t>, that can indicate</w:t>
            </w:r>
            <w:r w:rsidR="002B7533">
              <w:rPr>
                <w:lang w:val="en-US" w:eastAsia="zh-CN"/>
              </w:rPr>
              <w:t>:</w:t>
            </w:r>
          </w:p>
          <w:p w14:paraId="13CC30E4" w14:textId="537BFED5" w:rsidR="002B70B7" w:rsidRDefault="005C396B" w:rsidP="00DA77AC">
            <w:pPr>
              <w:pStyle w:val="CRCoverPage"/>
              <w:numPr>
                <w:ilvl w:val="0"/>
                <w:numId w:val="41"/>
              </w:numPr>
              <w:spacing w:after="0"/>
              <w:rPr>
                <w:lang w:val="en-US" w:eastAsia="zh-CN"/>
              </w:rPr>
            </w:pPr>
            <w:r>
              <w:rPr>
                <w:lang w:val="en-US" w:eastAsia="zh-CN"/>
              </w:rPr>
              <w:t xml:space="preserve">ANR_NOT_SUPPORTED, </w:t>
            </w:r>
            <w:r w:rsidR="002D0B58">
              <w:rPr>
                <w:lang w:val="en-US" w:eastAsia="zh-CN"/>
              </w:rPr>
              <w:t>the access n</w:t>
            </w:r>
            <w:r w:rsidR="005F0A6C">
              <w:rPr>
                <w:lang w:val="en-US" w:eastAsia="zh-CN"/>
              </w:rPr>
              <w:t>etwork</w:t>
            </w:r>
            <w:r w:rsidR="002D0B58">
              <w:rPr>
                <w:lang w:val="en-US" w:eastAsia="zh-CN"/>
              </w:rPr>
              <w:t xml:space="preserve"> does not support the report of access network information.</w:t>
            </w:r>
          </w:p>
          <w:p w14:paraId="40068E6B" w14:textId="144405E1" w:rsidR="002D0B58" w:rsidRDefault="002D0B58" w:rsidP="00DA77AC">
            <w:pPr>
              <w:pStyle w:val="CRCoverPage"/>
              <w:numPr>
                <w:ilvl w:val="0"/>
                <w:numId w:val="41"/>
              </w:numPr>
              <w:spacing w:after="0"/>
              <w:rPr>
                <w:lang w:val="en-US" w:eastAsia="zh-CN"/>
              </w:rPr>
            </w:pPr>
            <w:r>
              <w:rPr>
                <w:lang w:val="en-US" w:eastAsia="zh-CN"/>
              </w:rPr>
              <w:t xml:space="preserve">TZR_NOT_SUPPORTED, </w:t>
            </w:r>
            <w:r w:rsidR="00F73DA3">
              <w:rPr>
                <w:lang w:val="en-US" w:eastAsia="zh-CN"/>
              </w:rPr>
              <w:t>the access n</w:t>
            </w:r>
            <w:r w:rsidR="005F0A6C">
              <w:rPr>
                <w:lang w:val="en-US" w:eastAsia="zh-CN"/>
              </w:rPr>
              <w:t>etwork</w:t>
            </w:r>
            <w:r w:rsidR="00F73DA3">
              <w:rPr>
                <w:lang w:val="en-US" w:eastAsia="zh-CN"/>
              </w:rPr>
              <w:t xml:space="preserve"> does not support the report of UE Time Zone</w:t>
            </w:r>
            <w:r w:rsidR="0011222C">
              <w:rPr>
                <w:lang w:val="en-US" w:eastAsia="zh-CN"/>
              </w:rPr>
              <w:t>.</w:t>
            </w:r>
          </w:p>
          <w:p w14:paraId="10A25492" w14:textId="52DA913B" w:rsidR="00600913" w:rsidRDefault="00600913" w:rsidP="00DA77AC">
            <w:pPr>
              <w:pStyle w:val="CRCoverPage"/>
              <w:numPr>
                <w:ilvl w:val="0"/>
                <w:numId w:val="41"/>
              </w:numPr>
              <w:spacing w:after="0"/>
              <w:rPr>
                <w:lang w:val="en-US" w:eastAsia="zh-CN"/>
              </w:rPr>
            </w:pPr>
            <w:r>
              <w:rPr>
                <w:lang w:val="en-US" w:eastAsia="zh-CN"/>
              </w:rPr>
              <w:t>LOC_NOT_SUPPORTED, the access network does not support the report of UE Loc</w:t>
            </w:r>
          </w:p>
          <w:p w14:paraId="71869863" w14:textId="30627D03" w:rsidR="0011421D" w:rsidRDefault="00BD4E5B" w:rsidP="0011222C">
            <w:pPr>
              <w:pStyle w:val="CRCoverPage"/>
              <w:spacing w:after="0"/>
              <w:rPr>
                <w:lang w:val="en-US" w:eastAsia="zh-CN"/>
              </w:rPr>
            </w:pPr>
            <w:r>
              <w:rPr>
                <w:lang w:val="en-US" w:eastAsia="zh-CN"/>
              </w:rPr>
              <w:t xml:space="preserve"> </w:t>
            </w:r>
            <w:r w:rsidR="0011222C">
              <w:rPr>
                <w:lang w:val="en-US" w:eastAsia="zh-CN"/>
              </w:rPr>
              <w:t xml:space="preserve">Update the definition of the </w:t>
            </w:r>
            <w:r w:rsidR="0011421D">
              <w:rPr>
                <w:lang w:val="en-US" w:eastAsia="zh-CN"/>
              </w:rPr>
              <w:t>“</w:t>
            </w:r>
            <w:proofErr w:type="spellStart"/>
            <w:r w:rsidR="0011421D">
              <w:rPr>
                <w:lang w:val="en-US" w:eastAsia="zh-CN"/>
              </w:rPr>
              <w:t>noNetLocSupp</w:t>
            </w:r>
            <w:proofErr w:type="spellEnd"/>
            <w:r w:rsidR="0011421D">
              <w:rPr>
                <w:lang w:val="en-US" w:eastAsia="zh-CN"/>
              </w:rPr>
              <w:t>” attribute:</w:t>
            </w:r>
          </w:p>
          <w:p w14:paraId="460AF69C" w14:textId="3BCF75EC" w:rsidR="0011222C" w:rsidRDefault="00AC4362" w:rsidP="0011421D">
            <w:pPr>
              <w:pStyle w:val="CRCoverPage"/>
              <w:numPr>
                <w:ilvl w:val="0"/>
                <w:numId w:val="41"/>
              </w:numPr>
              <w:spacing w:after="0"/>
              <w:rPr>
                <w:lang w:val="en-US" w:eastAsia="zh-CN"/>
              </w:rPr>
            </w:pPr>
            <w:r>
              <w:rPr>
                <w:lang w:val="en-US" w:eastAsia="zh-CN"/>
              </w:rPr>
              <w:t xml:space="preserve">To </w:t>
            </w:r>
            <w:r w:rsidR="0011421D">
              <w:rPr>
                <w:lang w:val="en-US" w:eastAsia="zh-CN"/>
              </w:rPr>
              <w:t>replac</w:t>
            </w:r>
            <w:r>
              <w:rPr>
                <w:lang w:val="en-US" w:eastAsia="zh-CN"/>
              </w:rPr>
              <w:t>e</w:t>
            </w:r>
            <w:r w:rsidR="0011421D">
              <w:rPr>
                <w:lang w:val="en-US" w:eastAsia="zh-CN"/>
              </w:rPr>
              <w:t xml:space="preserve"> the Boolean data structure by the </w:t>
            </w:r>
            <w:proofErr w:type="spellStart"/>
            <w:r w:rsidR="0011421D">
              <w:rPr>
                <w:lang w:val="en-US" w:eastAsia="zh-CN"/>
              </w:rPr>
              <w:t>NoNetLocAccSupport</w:t>
            </w:r>
            <w:proofErr w:type="spellEnd"/>
            <w:r w:rsidR="00BD4E5B">
              <w:rPr>
                <w:lang w:val="en-US" w:eastAsia="zh-CN"/>
              </w:rPr>
              <w:t xml:space="preserve"> one</w:t>
            </w:r>
          </w:p>
          <w:p w14:paraId="1E69586A" w14:textId="7791295F" w:rsidR="00BD4E5B" w:rsidRPr="00501C46" w:rsidRDefault="00AC4362" w:rsidP="0011421D">
            <w:pPr>
              <w:pStyle w:val="CRCoverPage"/>
              <w:numPr>
                <w:ilvl w:val="0"/>
                <w:numId w:val="41"/>
              </w:numPr>
              <w:spacing w:after="0"/>
              <w:rPr>
                <w:lang w:val="en-US" w:eastAsia="zh-CN"/>
              </w:rPr>
            </w:pPr>
            <w:r>
              <w:rPr>
                <w:lang w:val="en-US" w:eastAsia="zh-CN"/>
              </w:rPr>
              <w:t>To incl</w:t>
            </w:r>
            <w:r w:rsidR="003F782F">
              <w:rPr>
                <w:lang w:val="en-US" w:eastAsia="zh-CN"/>
              </w:rPr>
              <w:t xml:space="preserve">ude </w:t>
            </w:r>
            <w:r w:rsidR="00573A0D">
              <w:rPr>
                <w:lang w:val="en-US" w:eastAsia="zh-CN"/>
              </w:rPr>
              <w:t>the new values</w:t>
            </w:r>
            <w:r w:rsidR="003F782F">
              <w:rPr>
                <w:lang w:val="en-US" w:eastAsia="zh-CN"/>
              </w:rPr>
              <w:t xml:space="preserve"> the </w:t>
            </w:r>
            <w:proofErr w:type="spellStart"/>
            <w:r w:rsidR="003F782F">
              <w:rPr>
                <w:lang w:val="en-US" w:eastAsia="zh-CN"/>
              </w:rPr>
              <w:t>NetLoc</w:t>
            </w:r>
            <w:proofErr w:type="spellEnd"/>
            <w:r w:rsidR="003F782F">
              <w:rPr>
                <w:lang w:val="en-US" w:eastAsia="zh-CN"/>
              </w:rPr>
              <w:t xml:space="preserve"> </w:t>
            </w:r>
            <w:r w:rsidR="00573A0D">
              <w:rPr>
                <w:lang w:val="en-US" w:eastAsia="zh-CN"/>
              </w:rPr>
              <w:t>related</w:t>
            </w:r>
            <w:r w:rsidR="003F782F">
              <w:rPr>
                <w:lang w:val="en-US" w:eastAsia="zh-CN"/>
              </w:rPr>
              <w:t xml:space="preserve"> procedures.</w:t>
            </w:r>
          </w:p>
        </w:tc>
      </w:tr>
      <w:tr w:rsidR="007F445C" w14:paraId="40C47771" w14:textId="77777777" w:rsidTr="00547111">
        <w:tc>
          <w:tcPr>
            <w:tcW w:w="2694" w:type="dxa"/>
            <w:gridSpan w:val="2"/>
            <w:tcBorders>
              <w:left w:val="single" w:sz="4" w:space="0" w:color="auto"/>
            </w:tcBorders>
          </w:tcPr>
          <w:p w14:paraId="037A560A" w14:textId="77777777" w:rsidR="007F445C" w:rsidRDefault="007F445C">
            <w:pPr>
              <w:pStyle w:val="CRCoverPage"/>
              <w:spacing w:after="0"/>
              <w:rPr>
                <w:b/>
                <w:i/>
                <w:noProof/>
                <w:sz w:val="8"/>
                <w:szCs w:val="8"/>
              </w:rPr>
            </w:pPr>
          </w:p>
        </w:tc>
        <w:tc>
          <w:tcPr>
            <w:tcW w:w="6946" w:type="dxa"/>
            <w:gridSpan w:val="9"/>
            <w:tcBorders>
              <w:right w:val="single" w:sz="4" w:space="0" w:color="auto"/>
            </w:tcBorders>
          </w:tcPr>
          <w:p w14:paraId="07436D4A" w14:textId="77777777" w:rsidR="007F445C" w:rsidRPr="00801273" w:rsidRDefault="007F445C" w:rsidP="00920002">
            <w:pPr>
              <w:pStyle w:val="CRCoverPage"/>
              <w:spacing w:after="0"/>
              <w:rPr>
                <w:sz w:val="8"/>
                <w:szCs w:val="8"/>
              </w:rPr>
            </w:pPr>
          </w:p>
        </w:tc>
      </w:tr>
      <w:tr w:rsidR="007F445C" w14:paraId="305B02BD" w14:textId="77777777" w:rsidTr="00547111">
        <w:tc>
          <w:tcPr>
            <w:tcW w:w="2694" w:type="dxa"/>
            <w:gridSpan w:val="2"/>
            <w:tcBorders>
              <w:left w:val="single" w:sz="4" w:space="0" w:color="auto"/>
              <w:bottom w:val="single" w:sz="4" w:space="0" w:color="auto"/>
            </w:tcBorders>
          </w:tcPr>
          <w:p w14:paraId="4C26EF6F" w14:textId="77777777" w:rsidR="007F445C" w:rsidRDefault="007F445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BC56CF" w14:textId="1FD964B2" w:rsidR="007F445C" w:rsidRPr="00501C46" w:rsidRDefault="00C52045" w:rsidP="000A5BFE">
            <w:pPr>
              <w:pStyle w:val="CRCoverPage"/>
              <w:spacing w:after="0"/>
              <w:ind w:left="100"/>
              <w:rPr>
                <w:lang w:val="en-US" w:eastAsia="zh-CN"/>
              </w:rPr>
            </w:pPr>
            <w:r>
              <w:rPr>
                <w:noProof/>
              </w:rPr>
              <w:t>I</w:t>
            </w:r>
            <w:r w:rsidR="006A284D">
              <w:rPr>
                <w:noProof/>
              </w:rPr>
              <w:t xml:space="preserve">nconsistent support of NetLoc feature resulting in </w:t>
            </w:r>
            <w:r w:rsidR="00DF362A">
              <w:rPr>
                <w:noProof/>
              </w:rPr>
              <w:t xml:space="preserve">5GS </w:t>
            </w:r>
            <w:r w:rsidR="008B2C24">
              <w:rPr>
                <w:noProof/>
              </w:rPr>
              <w:t>misbehaviour and interoperability problems</w:t>
            </w:r>
          </w:p>
        </w:tc>
      </w:tr>
      <w:tr w:rsidR="005D7FD3" w14:paraId="5840A5A0" w14:textId="77777777" w:rsidTr="00547111">
        <w:tc>
          <w:tcPr>
            <w:tcW w:w="2694" w:type="dxa"/>
            <w:gridSpan w:val="2"/>
          </w:tcPr>
          <w:p w14:paraId="2E84E7B3" w14:textId="77777777" w:rsidR="005D7FD3" w:rsidRDefault="005D7FD3">
            <w:pPr>
              <w:pStyle w:val="CRCoverPage"/>
              <w:spacing w:after="0"/>
              <w:rPr>
                <w:b/>
                <w:i/>
                <w:noProof/>
                <w:sz w:val="8"/>
                <w:szCs w:val="8"/>
              </w:rPr>
            </w:pPr>
          </w:p>
        </w:tc>
        <w:tc>
          <w:tcPr>
            <w:tcW w:w="6946" w:type="dxa"/>
            <w:gridSpan w:val="9"/>
          </w:tcPr>
          <w:p w14:paraId="3BB98C1A" w14:textId="77777777" w:rsidR="005D7FD3" w:rsidRPr="00704AC9" w:rsidRDefault="005D7FD3" w:rsidP="009325F4">
            <w:pPr>
              <w:pStyle w:val="CRCoverPage"/>
              <w:spacing w:after="0"/>
              <w:rPr>
                <w:sz w:val="8"/>
                <w:szCs w:val="8"/>
              </w:rPr>
            </w:pPr>
          </w:p>
        </w:tc>
      </w:tr>
      <w:tr w:rsidR="005D7FD3" w14:paraId="390F8802" w14:textId="77777777" w:rsidTr="00547111">
        <w:tc>
          <w:tcPr>
            <w:tcW w:w="2694" w:type="dxa"/>
            <w:gridSpan w:val="2"/>
            <w:tcBorders>
              <w:top w:val="single" w:sz="4" w:space="0" w:color="auto"/>
              <w:left w:val="single" w:sz="4" w:space="0" w:color="auto"/>
            </w:tcBorders>
          </w:tcPr>
          <w:p w14:paraId="431EBF58" w14:textId="77777777" w:rsidR="005D7FD3" w:rsidRDefault="005D7F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9F731B" w14:textId="2B76EBBB" w:rsidR="005D7FD3" w:rsidRPr="005D5059" w:rsidRDefault="00464160" w:rsidP="00C52045">
            <w:pPr>
              <w:pStyle w:val="CRCoverPage"/>
              <w:spacing w:after="0"/>
              <w:ind w:left="100"/>
              <w:rPr>
                <w:lang w:val="en-US" w:eastAsia="zh-CN"/>
              </w:rPr>
            </w:pPr>
            <w:r>
              <w:rPr>
                <w:lang w:val="en-US" w:eastAsia="zh-CN"/>
              </w:rPr>
              <w:t>4.2.</w:t>
            </w:r>
            <w:r w:rsidR="00F73F5A">
              <w:rPr>
                <w:lang w:val="en-US" w:eastAsia="zh-CN"/>
              </w:rPr>
              <w:t>2</w:t>
            </w:r>
            <w:r>
              <w:rPr>
                <w:lang w:val="en-US" w:eastAsia="zh-CN"/>
              </w:rPr>
              <w:t>.</w:t>
            </w:r>
            <w:r w:rsidR="00F73F5A">
              <w:rPr>
                <w:lang w:val="en-US" w:eastAsia="zh-CN"/>
              </w:rPr>
              <w:t>14</w:t>
            </w:r>
            <w:r>
              <w:rPr>
                <w:lang w:val="en-US" w:eastAsia="zh-CN"/>
              </w:rPr>
              <w:t xml:space="preserve">, </w:t>
            </w:r>
            <w:r w:rsidR="003608D8">
              <w:rPr>
                <w:lang w:val="en-US" w:eastAsia="zh-CN"/>
              </w:rPr>
              <w:t>4.2.3.14</w:t>
            </w:r>
            <w:r w:rsidR="00AB4F65">
              <w:rPr>
                <w:lang w:val="en-US" w:eastAsia="zh-CN"/>
              </w:rPr>
              <w:t xml:space="preserve">, </w:t>
            </w:r>
            <w:r w:rsidR="003608D8">
              <w:rPr>
                <w:lang w:val="en-US" w:eastAsia="zh-CN"/>
              </w:rPr>
              <w:t>4.2.4</w:t>
            </w:r>
            <w:r w:rsidR="00AB4F65">
              <w:rPr>
                <w:lang w:val="en-US" w:eastAsia="zh-CN"/>
              </w:rPr>
              <w:t xml:space="preserve">.6, </w:t>
            </w:r>
            <w:r w:rsidR="003608D8">
              <w:rPr>
                <w:lang w:val="en-US" w:eastAsia="zh-CN"/>
              </w:rPr>
              <w:t>4.2.5.11</w:t>
            </w:r>
            <w:r w:rsidR="00E50775">
              <w:rPr>
                <w:lang w:val="en-US" w:eastAsia="zh-CN"/>
              </w:rPr>
              <w:t xml:space="preserve">, </w:t>
            </w:r>
            <w:r w:rsidR="001E37CE">
              <w:rPr>
                <w:lang w:val="en-US" w:eastAsia="zh-CN"/>
              </w:rPr>
              <w:t>4.2.6.6</w:t>
            </w:r>
            <w:r w:rsidR="00E50775">
              <w:rPr>
                <w:lang w:val="en-US" w:eastAsia="zh-CN"/>
              </w:rPr>
              <w:t xml:space="preserve">, </w:t>
            </w:r>
            <w:r w:rsidR="001E37CE">
              <w:rPr>
                <w:lang w:val="en-US" w:eastAsia="zh-CN"/>
              </w:rPr>
              <w:t>5</w:t>
            </w:r>
            <w:r w:rsidR="00CA53BF">
              <w:rPr>
                <w:lang w:val="en-US" w:eastAsia="zh-CN"/>
              </w:rPr>
              <w:t>.6.1</w:t>
            </w:r>
            <w:r w:rsidR="00D64784">
              <w:rPr>
                <w:lang w:val="en-US" w:eastAsia="zh-CN"/>
              </w:rPr>
              <w:t>, 5.6.2.9, A.2</w:t>
            </w:r>
          </w:p>
        </w:tc>
      </w:tr>
      <w:tr w:rsidR="00A83274" w14:paraId="7A6A17B0" w14:textId="77777777" w:rsidTr="00547111">
        <w:tc>
          <w:tcPr>
            <w:tcW w:w="2694" w:type="dxa"/>
            <w:gridSpan w:val="2"/>
            <w:tcBorders>
              <w:left w:val="single" w:sz="4" w:space="0" w:color="auto"/>
            </w:tcBorders>
          </w:tcPr>
          <w:p w14:paraId="23E18D38" w14:textId="77777777" w:rsidR="00A83274" w:rsidRDefault="00A83274">
            <w:pPr>
              <w:pStyle w:val="CRCoverPage"/>
              <w:spacing w:after="0"/>
              <w:rPr>
                <w:b/>
                <w:i/>
                <w:noProof/>
                <w:sz w:val="8"/>
                <w:szCs w:val="8"/>
              </w:rPr>
            </w:pPr>
          </w:p>
        </w:tc>
        <w:tc>
          <w:tcPr>
            <w:tcW w:w="6946" w:type="dxa"/>
            <w:gridSpan w:val="9"/>
            <w:tcBorders>
              <w:right w:val="single" w:sz="4" w:space="0" w:color="auto"/>
            </w:tcBorders>
          </w:tcPr>
          <w:p w14:paraId="1EF364AE" w14:textId="77777777" w:rsidR="00A83274" w:rsidRDefault="00A83274">
            <w:pPr>
              <w:pStyle w:val="CRCoverPage"/>
              <w:spacing w:after="0"/>
              <w:rPr>
                <w:noProof/>
                <w:sz w:val="8"/>
                <w:szCs w:val="8"/>
              </w:rPr>
            </w:pPr>
          </w:p>
        </w:tc>
      </w:tr>
      <w:tr w:rsidR="00A83274" w14:paraId="45524BFE" w14:textId="77777777" w:rsidTr="00547111">
        <w:tc>
          <w:tcPr>
            <w:tcW w:w="2694" w:type="dxa"/>
            <w:gridSpan w:val="2"/>
            <w:tcBorders>
              <w:left w:val="single" w:sz="4" w:space="0" w:color="auto"/>
            </w:tcBorders>
          </w:tcPr>
          <w:p w14:paraId="531BA8C8" w14:textId="77777777" w:rsidR="00A83274" w:rsidRDefault="00A832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26E595" w14:textId="77777777" w:rsidR="00A83274" w:rsidRDefault="00A832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4278AB" w14:textId="77777777" w:rsidR="00A83274" w:rsidRDefault="00A83274">
            <w:pPr>
              <w:pStyle w:val="CRCoverPage"/>
              <w:spacing w:after="0"/>
              <w:jc w:val="center"/>
              <w:rPr>
                <w:b/>
                <w:caps/>
                <w:noProof/>
              </w:rPr>
            </w:pPr>
            <w:r>
              <w:rPr>
                <w:b/>
                <w:caps/>
                <w:noProof/>
              </w:rPr>
              <w:t>N</w:t>
            </w:r>
          </w:p>
        </w:tc>
        <w:tc>
          <w:tcPr>
            <w:tcW w:w="2977" w:type="dxa"/>
            <w:gridSpan w:val="4"/>
          </w:tcPr>
          <w:p w14:paraId="431C1568" w14:textId="77777777" w:rsidR="00A83274" w:rsidRDefault="00A832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6E1618" w14:textId="77777777" w:rsidR="00A83274" w:rsidRDefault="00A83274">
            <w:pPr>
              <w:pStyle w:val="CRCoverPage"/>
              <w:spacing w:after="0"/>
              <w:ind w:left="99"/>
              <w:rPr>
                <w:noProof/>
              </w:rPr>
            </w:pPr>
          </w:p>
        </w:tc>
      </w:tr>
      <w:tr w:rsidR="00A83274" w14:paraId="5A4AD8FD" w14:textId="77777777" w:rsidTr="00547111">
        <w:tc>
          <w:tcPr>
            <w:tcW w:w="2694" w:type="dxa"/>
            <w:gridSpan w:val="2"/>
            <w:tcBorders>
              <w:left w:val="single" w:sz="4" w:space="0" w:color="auto"/>
            </w:tcBorders>
          </w:tcPr>
          <w:p w14:paraId="013A2EBC" w14:textId="77777777" w:rsidR="00A83274" w:rsidRDefault="00A832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1FA582" w14:textId="77777777" w:rsidR="00A83274" w:rsidRDefault="00A832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1D4372" w14:textId="77777777" w:rsidR="00A83274" w:rsidRDefault="00A83274">
            <w:pPr>
              <w:pStyle w:val="CRCoverPage"/>
              <w:spacing w:after="0"/>
              <w:jc w:val="center"/>
              <w:rPr>
                <w:b/>
                <w:caps/>
                <w:noProof/>
              </w:rPr>
            </w:pPr>
            <w:r>
              <w:rPr>
                <w:b/>
                <w:caps/>
                <w:noProof/>
              </w:rPr>
              <w:t>X</w:t>
            </w:r>
          </w:p>
        </w:tc>
        <w:tc>
          <w:tcPr>
            <w:tcW w:w="2977" w:type="dxa"/>
            <w:gridSpan w:val="4"/>
          </w:tcPr>
          <w:p w14:paraId="02B13BE1" w14:textId="77777777" w:rsidR="00A83274" w:rsidRDefault="00A832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452DF3B" w14:textId="77777777" w:rsidR="00A83274" w:rsidRDefault="00A83274">
            <w:pPr>
              <w:pStyle w:val="CRCoverPage"/>
              <w:spacing w:after="0"/>
              <w:ind w:left="99"/>
              <w:rPr>
                <w:noProof/>
              </w:rPr>
            </w:pPr>
            <w:r>
              <w:rPr>
                <w:noProof/>
              </w:rPr>
              <w:t xml:space="preserve">TS/TR ... CR ... </w:t>
            </w:r>
          </w:p>
        </w:tc>
      </w:tr>
      <w:tr w:rsidR="00A83274" w14:paraId="084F8B0C" w14:textId="77777777" w:rsidTr="00547111">
        <w:tc>
          <w:tcPr>
            <w:tcW w:w="2694" w:type="dxa"/>
            <w:gridSpan w:val="2"/>
            <w:tcBorders>
              <w:left w:val="single" w:sz="4" w:space="0" w:color="auto"/>
            </w:tcBorders>
          </w:tcPr>
          <w:p w14:paraId="04734ABD" w14:textId="77777777" w:rsidR="00A83274" w:rsidRDefault="00A8327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606EC8E" w14:textId="77777777" w:rsidR="00A83274" w:rsidRDefault="00A832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ADF0C1" w14:textId="77777777" w:rsidR="00A83274" w:rsidRDefault="00A83274">
            <w:pPr>
              <w:pStyle w:val="CRCoverPage"/>
              <w:spacing w:after="0"/>
              <w:jc w:val="center"/>
              <w:rPr>
                <w:b/>
                <w:caps/>
                <w:noProof/>
              </w:rPr>
            </w:pPr>
            <w:r>
              <w:rPr>
                <w:b/>
                <w:caps/>
                <w:noProof/>
              </w:rPr>
              <w:t>X</w:t>
            </w:r>
          </w:p>
        </w:tc>
        <w:tc>
          <w:tcPr>
            <w:tcW w:w="2977" w:type="dxa"/>
            <w:gridSpan w:val="4"/>
          </w:tcPr>
          <w:p w14:paraId="45FA0EE7" w14:textId="77777777" w:rsidR="00A83274" w:rsidRDefault="00A832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1A9840" w14:textId="77777777" w:rsidR="00A83274" w:rsidRDefault="00A83274">
            <w:pPr>
              <w:pStyle w:val="CRCoverPage"/>
              <w:spacing w:after="0"/>
              <w:ind w:left="99"/>
              <w:rPr>
                <w:noProof/>
              </w:rPr>
            </w:pPr>
            <w:r>
              <w:rPr>
                <w:noProof/>
              </w:rPr>
              <w:t xml:space="preserve">TS/TR ... CR ... </w:t>
            </w:r>
          </w:p>
        </w:tc>
      </w:tr>
      <w:tr w:rsidR="00A83274" w14:paraId="166F548F" w14:textId="77777777" w:rsidTr="00547111">
        <w:tc>
          <w:tcPr>
            <w:tcW w:w="2694" w:type="dxa"/>
            <w:gridSpan w:val="2"/>
            <w:tcBorders>
              <w:left w:val="single" w:sz="4" w:space="0" w:color="auto"/>
            </w:tcBorders>
          </w:tcPr>
          <w:p w14:paraId="6E95FCE2" w14:textId="77777777" w:rsidR="00A83274" w:rsidRDefault="00A8327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B136CC8" w14:textId="77777777" w:rsidR="00A83274" w:rsidRDefault="00A832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0DFBE" w14:textId="77777777" w:rsidR="00A83274" w:rsidRDefault="00A83274">
            <w:pPr>
              <w:pStyle w:val="CRCoverPage"/>
              <w:spacing w:after="0"/>
              <w:jc w:val="center"/>
              <w:rPr>
                <w:b/>
                <w:caps/>
                <w:noProof/>
              </w:rPr>
            </w:pPr>
            <w:r>
              <w:rPr>
                <w:b/>
                <w:caps/>
                <w:noProof/>
              </w:rPr>
              <w:t>X</w:t>
            </w:r>
          </w:p>
        </w:tc>
        <w:tc>
          <w:tcPr>
            <w:tcW w:w="2977" w:type="dxa"/>
            <w:gridSpan w:val="4"/>
          </w:tcPr>
          <w:p w14:paraId="6AD44081" w14:textId="77777777" w:rsidR="00A83274" w:rsidRDefault="00A832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BB95D1" w14:textId="77777777" w:rsidR="00A83274" w:rsidRDefault="00A83274">
            <w:pPr>
              <w:pStyle w:val="CRCoverPage"/>
              <w:spacing w:after="0"/>
              <w:ind w:left="99"/>
              <w:rPr>
                <w:noProof/>
              </w:rPr>
            </w:pPr>
            <w:r>
              <w:rPr>
                <w:noProof/>
              </w:rPr>
              <w:t xml:space="preserve">TS/TR ... CR ... </w:t>
            </w:r>
          </w:p>
        </w:tc>
      </w:tr>
      <w:tr w:rsidR="00A83274" w14:paraId="7525DA67" w14:textId="77777777" w:rsidTr="008863B9">
        <w:tc>
          <w:tcPr>
            <w:tcW w:w="2694" w:type="dxa"/>
            <w:gridSpan w:val="2"/>
            <w:tcBorders>
              <w:left w:val="single" w:sz="4" w:space="0" w:color="auto"/>
            </w:tcBorders>
          </w:tcPr>
          <w:p w14:paraId="480BBF80" w14:textId="77777777" w:rsidR="00A83274" w:rsidRDefault="00A83274">
            <w:pPr>
              <w:pStyle w:val="CRCoverPage"/>
              <w:spacing w:after="0"/>
              <w:rPr>
                <w:b/>
                <w:i/>
                <w:noProof/>
              </w:rPr>
            </w:pPr>
          </w:p>
        </w:tc>
        <w:tc>
          <w:tcPr>
            <w:tcW w:w="6946" w:type="dxa"/>
            <w:gridSpan w:val="9"/>
            <w:tcBorders>
              <w:right w:val="single" w:sz="4" w:space="0" w:color="auto"/>
            </w:tcBorders>
          </w:tcPr>
          <w:p w14:paraId="05BE6B45" w14:textId="77777777" w:rsidR="00A83274" w:rsidRDefault="00A83274">
            <w:pPr>
              <w:pStyle w:val="CRCoverPage"/>
              <w:spacing w:after="0"/>
              <w:rPr>
                <w:noProof/>
              </w:rPr>
            </w:pPr>
          </w:p>
        </w:tc>
      </w:tr>
      <w:tr w:rsidR="00A83274" w14:paraId="25B91A5C" w14:textId="77777777" w:rsidTr="008863B9">
        <w:tc>
          <w:tcPr>
            <w:tcW w:w="2694" w:type="dxa"/>
            <w:gridSpan w:val="2"/>
            <w:tcBorders>
              <w:left w:val="single" w:sz="4" w:space="0" w:color="auto"/>
              <w:bottom w:val="single" w:sz="4" w:space="0" w:color="auto"/>
            </w:tcBorders>
          </w:tcPr>
          <w:p w14:paraId="4838A54B" w14:textId="77777777" w:rsidR="00A83274" w:rsidRDefault="00A83274">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4029FC19" w14:textId="5AD746C5" w:rsidR="00A83274" w:rsidRDefault="005D5059" w:rsidP="00564020">
            <w:pPr>
              <w:pStyle w:val="CRCoverPage"/>
              <w:spacing w:after="0"/>
              <w:ind w:left="100"/>
              <w:rPr>
                <w:noProof/>
              </w:rPr>
            </w:pPr>
            <w:r w:rsidRPr="00930CC2">
              <w:rPr>
                <w:bCs/>
              </w:rPr>
              <w:t xml:space="preserve">This CR introduces </w:t>
            </w:r>
            <w:r w:rsidR="00AB4F65">
              <w:rPr>
                <w:bCs/>
              </w:rPr>
              <w:t xml:space="preserve">a </w:t>
            </w:r>
            <w:r w:rsidRPr="00930CC2">
              <w:rPr>
                <w:bCs/>
              </w:rPr>
              <w:t xml:space="preserve">backward compatible </w:t>
            </w:r>
            <w:r w:rsidR="00AB4F65">
              <w:rPr>
                <w:bCs/>
              </w:rPr>
              <w:t>correction</w:t>
            </w:r>
            <w:r w:rsidRPr="00930CC2">
              <w:rPr>
                <w:bCs/>
              </w:rPr>
              <w:t xml:space="preserve"> in the OpenAPI</w:t>
            </w:r>
            <w:r>
              <w:rPr>
                <w:bCs/>
              </w:rPr>
              <w:t xml:space="preserve"> file</w:t>
            </w:r>
            <w:r>
              <w:rPr>
                <w:rFonts w:hint="eastAsia"/>
                <w:bCs/>
                <w:lang w:eastAsia="zh-CN"/>
              </w:rPr>
              <w:t xml:space="preserve"> TS295</w:t>
            </w:r>
            <w:r w:rsidR="00A753E8">
              <w:rPr>
                <w:bCs/>
                <w:lang w:eastAsia="zh-CN"/>
              </w:rPr>
              <w:t>1</w:t>
            </w:r>
            <w:r w:rsidR="00DF362A">
              <w:rPr>
                <w:bCs/>
                <w:lang w:eastAsia="zh-CN"/>
              </w:rPr>
              <w:t>4</w:t>
            </w:r>
            <w:r>
              <w:rPr>
                <w:rFonts w:hint="eastAsia"/>
                <w:bCs/>
                <w:lang w:eastAsia="zh-CN"/>
              </w:rPr>
              <w:t>_N</w:t>
            </w:r>
            <w:r w:rsidR="00A753E8">
              <w:rPr>
                <w:bCs/>
                <w:lang w:eastAsia="zh-CN"/>
              </w:rPr>
              <w:t>pc</w:t>
            </w:r>
            <w:r>
              <w:rPr>
                <w:rFonts w:hint="eastAsia"/>
                <w:bCs/>
                <w:lang w:eastAsia="zh-CN"/>
              </w:rPr>
              <w:t>f_</w:t>
            </w:r>
            <w:r w:rsidR="00DF362A">
              <w:rPr>
                <w:bCs/>
                <w:lang w:eastAsia="zh-CN"/>
              </w:rPr>
              <w:t>PolicyAuthorization</w:t>
            </w:r>
            <w:r>
              <w:rPr>
                <w:bCs/>
              </w:rPr>
              <w:t>.</w:t>
            </w:r>
          </w:p>
        </w:tc>
      </w:tr>
      <w:tr w:rsidR="00A83274" w:rsidRPr="008863B9" w14:paraId="651F279E" w14:textId="77777777" w:rsidTr="008863B9">
        <w:tc>
          <w:tcPr>
            <w:tcW w:w="2694" w:type="dxa"/>
            <w:gridSpan w:val="2"/>
            <w:tcBorders>
              <w:top w:val="single" w:sz="4" w:space="0" w:color="auto"/>
              <w:bottom w:val="single" w:sz="4" w:space="0" w:color="auto"/>
            </w:tcBorders>
          </w:tcPr>
          <w:p w14:paraId="4934F5A4" w14:textId="77777777" w:rsidR="00A83274" w:rsidRPr="008863B9" w:rsidRDefault="00A832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FC07397" w14:textId="77777777" w:rsidR="00A83274" w:rsidRPr="008863B9" w:rsidRDefault="00A83274">
            <w:pPr>
              <w:pStyle w:val="CRCoverPage"/>
              <w:spacing w:after="0"/>
              <w:ind w:left="100"/>
              <w:rPr>
                <w:noProof/>
                <w:sz w:val="8"/>
                <w:szCs w:val="8"/>
              </w:rPr>
            </w:pPr>
          </w:p>
        </w:tc>
      </w:tr>
      <w:tr w:rsidR="00A83274" w14:paraId="3D158D97" w14:textId="77777777" w:rsidTr="008863B9">
        <w:tc>
          <w:tcPr>
            <w:tcW w:w="2694" w:type="dxa"/>
            <w:gridSpan w:val="2"/>
            <w:tcBorders>
              <w:top w:val="single" w:sz="4" w:space="0" w:color="auto"/>
              <w:left w:val="single" w:sz="4" w:space="0" w:color="auto"/>
              <w:bottom w:val="single" w:sz="4" w:space="0" w:color="auto"/>
            </w:tcBorders>
          </w:tcPr>
          <w:p w14:paraId="773FC857" w14:textId="77777777" w:rsidR="00A83274" w:rsidRDefault="00A8327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F599AE" w14:textId="77777777" w:rsidR="00014C9C" w:rsidRDefault="00014C9C" w:rsidP="009F119B">
            <w:pPr>
              <w:pStyle w:val="CRCoverPage"/>
              <w:spacing w:after="0"/>
              <w:ind w:left="100"/>
              <w:rPr>
                <w:noProof/>
              </w:rPr>
            </w:pPr>
          </w:p>
        </w:tc>
      </w:tr>
    </w:tbl>
    <w:p w14:paraId="19BE0299" w14:textId="77777777" w:rsidR="0081578B" w:rsidRDefault="0081578B" w:rsidP="0081578B">
      <w:pPr>
        <w:outlineLvl w:val="0"/>
        <w:rPr>
          <w:b/>
          <w:bCs/>
          <w:noProof/>
        </w:rPr>
      </w:pPr>
      <w:bookmarkStart w:id="2" w:name="_Toc20403475"/>
      <w:bookmarkStart w:id="3" w:name="_Toc20401804"/>
      <w:bookmarkStart w:id="4" w:name="_Toc18427378"/>
      <w:r w:rsidRPr="00103680">
        <w:rPr>
          <w:b/>
          <w:bCs/>
          <w:noProof/>
        </w:rPr>
        <w:t>Additional discussion(if needed):</w:t>
      </w:r>
      <w:r>
        <w:rPr>
          <w:b/>
          <w:bCs/>
          <w:noProof/>
        </w:rPr>
        <w:t>W</w:t>
      </w:r>
    </w:p>
    <w:p w14:paraId="29766B9E" w14:textId="77777777" w:rsidR="0081578B" w:rsidRDefault="0081578B" w:rsidP="0081578B">
      <w:pPr>
        <w:outlineLvl w:val="0"/>
        <w:rPr>
          <w:b/>
          <w:bCs/>
          <w:noProof/>
          <w:sz w:val="24"/>
          <w:szCs w:val="24"/>
        </w:rPr>
      </w:pPr>
      <w:r w:rsidRPr="00103680">
        <w:rPr>
          <w:b/>
          <w:bCs/>
          <w:noProof/>
          <w:sz w:val="24"/>
          <w:szCs w:val="24"/>
        </w:rPr>
        <w:t>Proposed changes:</w:t>
      </w:r>
    </w:p>
    <w:p w14:paraId="3F0B638A" w14:textId="77777777" w:rsidR="0081578B" w:rsidRDefault="0081578B" w:rsidP="0081578B">
      <w:pPr>
        <w:outlineLvl w:val="0"/>
        <w:rPr>
          <w:b/>
          <w:bCs/>
          <w:noProof/>
          <w:sz w:val="24"/>
          <w:szCs w:val="24"/>
        </w:rPr>
      </w:pPr>
    </w:p>
    <w:p w14:paraId="32F6887D" w14:textId="77777777" w:rsidR="0081578B" w:rsidRPr="00E12D5F" w:rsidRDefault="0081578B" w:rsidP="0081578B">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xml:space="preserve">*** </w:t>
      </w:r>
      <w:r>
        <w:rPr>
          <w:rFonts w:ascii="Arial" w:hAnsi="Arial" w:cs="Arial"/>
          <w:noProof/>
          <w:color w:val="0000FF"/>
          <w:sz w:val="28"/>
          <w:szCs w:val="28"/>
        </w:rPr>
        <w:t>1st</w:t>
      </w:r>
      <w:r w:rsidRPr="00E12D5F">
        <w:rPr>
          <w:rFonts w:ascii="Arial" w:hAnsi="Arial" w:cs="Arial"/>
          <w:noProof/>
          <w:color w:val="0000FF"/>
          <w:sz w:val="28"/>
          <w:szCs w:val="28"/>
        </w:rPr>
        <w:t xml:space="preserve"> Change ***</w:t>
      </w:r>
    </w:p>
    <w:p w14:paraId="667230C9" w14:textId="77777777" w:rsidR="00A9700E" w:rsidRPr="00FE2F26" w:rsidRDefault="00A9700E" w:rsidP="00A9700E">
      <w:pPr>
        <w:pStyle w:val="Heading4"/>
      </w:pPr>
      <w:bookmarkStart w:id="5" w:name="_Toc20403430"/>
      <w:bookmarkStart w:id="6" w:name="_Toc20403468"/>
      <w:bookmarkStart w:id="7" w:name="_Toc20403589"/>
      <w:bookmarkStart w:id="8" w:name="_Toc20403554"/>
      <w:bookmarkStart w:id="9" w:name="_Toc20401914"/>
      <w:bookmarkEnd w:id="2"/>
      <w:bookmarkEnd w:id="3"/>
      <w:r w:rsidRPr="00FE2F26">
        <w:t>4.2.2.14</w:t>
      </w:r>
      <w:r w:rsidRPr="00FE2F26">
        <w:tab/>
        <w:t>Request of access network information</w:t>
      </w:r>
      <w:bookmarkEnd w:id="5"/>
    </w:p>
    <w:p w14:paraId="45C68C73" w14:textId="77777777" w:rsidR="00A9700E" w:rsidRPr="00FE2F26" w:rsidRDefault="00A9700E" w:rsidP="00A9700E">
      <w:r w:rsidRPr="00FE2F26">
        <w:t xml:space="preserve">This procedure is used by an AF to request the PCF to report the access network information (i.e. user location and/or user </w:t>
      </w:r>
      <w:proofErr w:type="spellStart"/>
      <w:r w:rsidRPr="00FE2F26">
        <w:t>timezone</w:t>
      </w:r>
      <w:proofErr w:type="spellEnd"/>
      <w:r w:rsidRPr="00FE2F26">
        <w:t xml:space="preserve"> information) at the creation of the "Individual Application Session Context" resource, when the "</w:t>
      </w:r>
      <w:proofErr w:type="spellStart"/>
      <w:r w:rsidRPr="00FE2F26">
        <w:t>NetLoc</w:t>
      </w:r>
      <w:proofErr w:type="spellEnd"/>
      <w:r w:rsidRPr="00FE2F26">
        <w:t>" feature is supported.</w:t>
      </w:r>
    </w:p>
    <w:p w14:paraId="6D06F429" w14:textId="77777777" w:rsidR="00A9700E" w:rsidRPr="00FE2F26" w:rsidRDefault="00A9700E" w:rsidP="00A9700E">
      <w:r w:rsidRPr="00FE2F26">
        <w:t>The AF shall include in the HTTP POST request message described in subclause 4.2.2.2:</w:t>
      </w:r>
    </w:p>
    <w:p w14:paraId="3ED1C7AC" w14:textId="77777777" w:rsidR="00A9700E" w:rsidRPr="00FE2F26" w:rsidRDefault="00A9700E" w:rsidP="00A9700E">
      <w:pPr>
        <w:pStyle w:val="B10"/>
      </w:pPr>
      <w:r w:rsidRPr="00FE2F26">
        <w:t>-</w:t>
      </w:r>
      <w:r w:rsidRPr="00FE2F26">
        <w:tab/>
        <w:t>an entry of the "</w:t>
      </w:r>
      <w:proofErr w:type="spellStart"/>
      <w:r w:rsidRPr="00FE2F26">
        <w:t>AfEventSubscription</w:t>
      </w:r>
      <w:proofErr w:type="spellEnd"/>
      <w:r w:rsidRPr="00FE2F26">
        <w:t>" data type in the "events" attribute with:</w:t>
      </w:r>
    </w:p>
    <w:p w14:paraId="10E5F837" w14:textId="77777777" w:rsidR="00A9700E" w:rsidRPr="00FE2F26" w:rsidRDefault="00A9700E" w:rsidP="00A9700E">
      <w:pPr>
        <w:pStyle w:val="B2"/>
      </w:pPr>
      <w:r w:rsidRPr="00FE2F26">
        <w:t>a)</w:t>
      </w:r>
      <w:r w:rsidRPr="00FE2F26">
        <w:tab/>
        <w:t>the "event" attribute set to the value "ANI_REPORT"; and</w:t>
      </w:r>
    </w:p>
    <w:p w14:paraId="61700A94" w14:textId="77777777" w:rsidR="00A9700E" w:rsidRPr="00FE2F26" w:rsidRDefault="00A9700E" w:rsidP="00A9700E">
      <w:pPr>
        <w:pStyle w:val="B2"/>
      </w:pPr>
      <w:r w:rsidRPr="00FE2F26">
        <w:t>b)</w:t>
      </w:r>
      <w:r w:rsidRPr="00FE2F26">
        <w:tab/>
        <w:t>the "</w:t>
      </w:r>
      <w:proofErr w:type="spellStart"/>
      <w:r w:rsidRPr="00FE2F26">
        <w:t>notifMethod</w:t>
      </w:r>
      <w:proofErr w:type="spellEnd"/>
      <w:r w:rsidRPr="00FE2F26">
        <w:t>" attribute set to the value "ONE_TIME"; and</w:t>
      </w:r>
    </w:p>
    <w:p w14:paraId="2252BD3D" w14:textId="77777777" w:rsidR="00A9700E" w:rsidRPr="00FE2F26" w:rsidRDefault="00A9700E" w:rsidP="00A9700E">
      <w:pPr>
        <w:pStyle w:val="B10"/>
      </w:pPr>
      <w:r w:rsidRPr="00FE2F26">
        <w:t>-</w:t>
      </w:r>
      <w:r w:rsidRPr="00FE2F26">
        <w:tab/>
        <w:t>the "</w:t>
      </w:r>
      <w:proofErr w:type="spellStart"/>
      <w:r w:rsidRPr="00FE2F26">
        <w:t>reqAni</w:t>
      </w:r>
      <w:proofErr w:type="spellEnd"/>
      <w:r w:rsidRPr="00FE2F26">
        <w:t>" attribute, with the required access network information, i.e. user location and/or user time zone information).</w:t>
      </w:r>
    </w:p>
    <w:p w14:paraId="5B328F19" w14:textId="25E988FD" w:rsidR="00A9700E" w:rsidRPr="00FE2F26" w:rsidRDefault="00A9700E" w:rsidP="00A9700E">
      <w:r w:rsidRPr="00FE2F26">
        <w:t xml:space="preserve">When the PCF determines that the access network </w:t>
      </w:r>
      <w:r w:rsidRPr="00FE2F26">
        <w:rPr>
          <w:lang w:eastAsia="de-DE"/>
        </w:rPr>
        <w:t xml:space="preserve">does not support the access network information reporting because the SMF does not support the </w:t>
      </w:r>
      <w:proofErr w:type="spellStart"/>
      <w:r w:rsidRPr="00FE2F26">
        <w:rPr>
          <w:lang w:eastAsia="zh-CN"/>
        </w:rPr>
        <w:t>NetLoc</w:t>
      </w:r>
      <w:proofErr w:type="spellEnd"/>
      <w:r w:rsidRPr="00FE2F26">
        <w:rPr>
          <w:lang w:eastAsia="zh-CN"/>
        </w:rPr>
        <w:t xml:space="preserve"> feature, the PCF shall respond to the AF including in the </w:t>
      </w:r>
      <w:r w:rsidRPr="00FE2F26">
        <w:t>"</w:t>
      </w:r>
      <w:proofErr w:type="spellStart"/>
      <w:r w:rsidRPr="00FE2F26">
        <w:t>EventsNotification</w:t>
      </w:r>
      <w:proofErr w:type="spellEnd"/>
      <w:r w:rsidRPr="00FE2F26">
        <w:t>" data type the "</w:t>
      </w:r>
      <w:proofErr w:type="spellStart"/>
      <w:r w:rsidRPr="00FE2F26">
        <w:t>noNetLocSupp</w:t>
      </w:r>
      <w:proofErr w:type="spellEnd"/>
      <w:r w:rsidRPr="00FE2F26">
        <w:t xml:space="preserve">" attribute set to </w:t>
      </w:r>
      <w:ins w:id="10" w:author="Sophia Fuen 1" w:date="2019-12-13T12:54:00Z">
        <w:r w:rsidR="001B07AD">
          <w:rPr>
            <w:noProof/>
          </w:rPr>
          <w:t>"ANR_NOT_SUPPORTED” value</w:t>
        </w:r>
      </w:ins>
      <w:del w:id="11" w:author="Sophia Fuen 1" w:date="2019-12-13T12:54:00Z">
        <w:r w:rsidRPr="00FE2F26" w:rsidDel="001B07AD">
          <w:delText>true (NetLoc access not supported)</w:delText>
        </w:r>
      </w:del>
      <w:r w:rsidRPr="00FE2F26">
        <w:t>. Otherwise, the PCF shall immediately configure the SMF to provide such access information, as specified in 3GPP TS 29.512 [8].</w:t>
      </w:r>
    </w:p>
    <w:p w14:paraId="3DA885ED" w14:textId="77777777" w:rsidR="00A9700E" w:rsidRPr="00FE2F26" w:rsidRDefault="00A9700E" w:rsidP="00A9700E">
      <w:r w:rsidRPr="00FE2F26">
        <w:rPr>
          <w:lang w:eastAsia="de-DE"/>
        </w:rPr>
        <w:t xml:space="preserve">The PCF shall reply to the AF with </w:t>
      </w:r>
      <w:r w:rsidRPr="00FE2F26">
        <w:t xml:space="preserve">an HTTP response message </w:t>
      </w:r>
      <w:r w:rsidRPr="00FE2F26">
        <w:rPr>
          <w:lang w:eastAsia="de-DE"/>
        </w:rPr>
        <w:t xml:space="preserve">as described in </w:t>
      </w:r>
      <w:r w:rsidRPr="00FE2F26">
        <w:t>subclause 4.2.2.2.</w:t>
      </w:r>
    </w:p>
    <w:p w14:paraId="11B1BEB6" w14:textId="77777777" w:rsidR="003F654C" w:rsidRPr="00FE2F26" w:rsidRDefault="003F654C" w:rsidP="003F654C"/>
    <w:p w14:paraId="6AEE13E5" w14:textId="77777777" w:rsidR="003F654C" w:rsidRPr="00E12D5F" w:rsidRDefault="003F654C" w:rsidP="003F654C">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xml:space="preserve">*** </w:t>
      </w:r>
      <w:r>
        <w:rPr>
          <w:rFonts w:ascii="Arial" w:hAnsi="Arial" w:cs="Arial"/>
          <w:noProof/>
          <w:color w:val="0000FF"/>
          <w:sz w:val="28"/>
          <w:szCs w:val="28"/>
        </w:rPr>
        <w:t>2nd</w:t>
      </w:r>
      <w:r w:rsidRPr="00E12D5F">
        <w:rPr>
          <w:rFonts w:ascii="Arial" w:hAnsi="Arial" w:cs="Arial"/>
          <w:noProof/>
          <w:color w:val="0000FF"/>
          <w:sz w:val="28"/>
          <w:szCs w:val="28"/>
        </w:rPr>
        <w:t xml:space="preserve"> Change ***</w:t>
      </w:r>
    </w:p>
    <w:p w14:paraId="6F119BB7" w14:textId="77777777" w:rsidR="0029046F" w:rsidRPr="00FE2F26" w:rsidRDefault="0029046F" w:rsidP="0029046F">
      <w:pPr>
        <w:pStyle w:val="Heading4"/>
      </w:pPr>
      <w:bookmarkStart w:id="12" w:name="_Toc20403453"/>
      <w:r w:rsidRPr="00FE2F26">
        <w:t>4.2.3.14</w:t>
      </w:r>
      <w:r w:rsidRPr="00FE2F26">
        <w:tab/>
        <w:t>Request of access network information</w:t>
      </w:r>
      <w:bookmarkEnd w:id="12"/>
    </w:p>
    <w:p w14:paraId="118FA582" w14:textId="77777777" w:rsidR="0029046F" w:rsidRPr="00FE2F26" w:rsidRDefault="0029046F" w:rsidP="0029046F">
      <w:r w:rsidRPr="00FE2F26">
        <w:t>This procedure is used by an AF to request access network information for an existing "Individual Application Session Context" resource at service information modification when the "</w:t>
      </w:r>
      <w:proofErr w:type="spellStart"/>
      <w:r w:rsidRPr="00FE2F26">
        <w:t>NetLoc</w:t>
      </w:r>
      <w:proofErr w:type="spellEnd"/>
      <w:r w:rsidRPr="00FE2F26">
        <w:t>" feature is supported.</w:t>
      </w:r>
    </w:p>
    <w:p w14:paraId="4ECD209A" w14:textId="77777777" w:rsidR="0029046F" w:rsidRPr="00FE2F26" w:rsidRDefault="0029046F" w:rsidP="0029046F">
      <w:pPr>
        <w:pStyle w:val="NO"/>
      </w:pPr>
      <w:r w:rsidRPr="00FE2F26">
        <w:t>NOTE 1:</w:t>
      </w:r>
      <w:r w:rsidRPr="00FE2F26">
        <w:tab/>
        <w:t>Subclause 4.2.6.6 describes the AF request of access network information without providing service information.</w:t>
      </w:r>
    </w:p>
    <w:p w14:paraId="2E688C83" w14:textId="77777777" w:rsidR="0029046F" w:rsidRPr="00FE2F26" w:rsidRDefault="0029046F" w:rsidP="0029046F">
      <w:r w:rsidRPr="00FE2F26">
        <w:t>The AF shall create event subscription information by including in the "</w:t>
      </w:r>
      <w:proofErr w:type="spellStart"/>
      <w:r w:rsidRPr="00FE2F26">
        <w:t>AppSessionContextUpdateData</w:t>
      </w:r>
      <w:proofErr w:type="spellEnd"/>
      <w:r w:rsidRPr="00FE2F26">
        <w:t>" data type the "</w:t>
      </w:r>
      <w:proofErr w:type="spellStart"/>
      <w:r w:rsidRPr="00FE2F26">
        <w:t>evSubsc</w:t>
      </w:r>
      <w:proofErr w:type="spellEnd"/>
      <w:r w:rsidRPr="00FE2F26">
        <w:t>" attribute of "</w:t>
      </w:r>
      <w:proofErr w:type="spellStart"/>
      <w:r w:rsidRPr="00FE2F26">
        <w:t>EventsSubscReqData</w:t>
      </w:r>
      <w:proofErr w:type="spellEnd"/>
      <w:r w:rsidRPr="00FE2F26">
        <w:t>" data type with the corresponding list of events to subscribe to.</w:t>
      </w:r>
    </w:p>
    <w:p w14:paraId="7BE34BE3" w14:textId="77777777" w:rsidR="0029046F" w:rsidRPr="00FE2F26" w:rsidRDefault="0029046F" w:rsidP="0029046F">
      <w:r w:rsidRPr="00FE2F26">
        <w:t>The AF shall include in the HTTP PATCH request message described in subclause 4.2.3.2:</w:t>
      </w:r>
    </w:p>
    <w:p w14:paraId="59E33C8C" w14:textId="77777777" w:rsidR="0029046F" w:rsidRPr="00FE2F26" w:rsidRDefault="0029046F" w:rsidP="0029046F">
      <w:pPr>
        <w:pStyle w:val="B10"/>
      </w:pPr>
      <w:r w:rsidRPr="00FE2F26">
        <w:t>-</w:t>
      </w:r>
      <w:r w:rsidRPr="00FE2F26">
        <w:tab/>
        <w:t>an entry of the "</w:t>
      </w:r>
      <w:proofErr w:type="spellStart"/>
      <w:r w:rsidRPr="00FE2F26">
        <w:t>AfEventSubscription</w:t>
      </w:r>
      <w:proofErr w:type="spellEnd"/>
      <w:r w:rsidRPr="00FE2F26">
        <w:t>" data type in the "events" attribute with:</w:t>
      </w:r>
    </w:p>
    <w:p w14:paraId="7D96B513" w14:textId="77777777" w:rsidR="0029046F" w:rsidRPr="00FE2F26" w:rsidRDefault="0029046F" w:rsidP="0029046F">
      <w:pPr>
        <w:pStyle w:val="B2"/>
      </w:pPr>
      <w:r w:rsidRPr="00FE2F26">
        <w:t>a)</w:t>
      </w:r>
      <w:r w:rsidRPr="00FE2F26">
        <w:tab/>
        <w:t>the "event" attribute set to the value "ANI_REPORT"; and</w:t>
      </w:r>
    </w:p>
    <w:p w14:paraId="19ADA186" w14:textId="77777777" w:rsidR="0029046F" w:rsidRPr="00FE2F26" w:rsidRDefault="0029046F" w:rsidP="0029046F">
      <w:pPr>
        <w:pStyle w:val="B2"/>
      </w:pPr>
      <w:r w:rsidRPr="00FE2F26">
        <w:t>b)</w:t>
      </w:r>
      <w:r w:rsidRPr="00FE2F26">
        <w:tab/>
        <w:t>the "</w:t>
      </w:r>
      <w:proofErr w:type="spellStart"/>
      <w:r w:rsidRPr="00FE2F26">
        <w:t>notifMethod</w:t>
      </w:r>
      <w:proofErr w:type="spellEnd"/>
      <w:r w:rsidRPr="00FE2F26">
        <w:t>" attribute set to the value "ONE_TIME"; and</w:t>
      </w:r>
    </w:p>
    <w:p w14:paraId="351A62D4" w14:textId="77777777" w:rsidR="0029046F" w:rsidRPr="00FE2F26" w:rsidRDefault="0029046F" w:rsidP="0029046F">
      <w:pPr>
        <w:pStyle w:val="B10"/>
      </w:pPr>
      <w:r w:rsidRPr="00FE2F26">
        <w:t>-</w:t>
      </w:r>
      <w:r w:rsidRPr="00FE2F26">
        <w:tab/>
        <w:t>the "</w:t>
      </w:r>
      <w:proofErr w:type="spellStart"/>
      <w:r w:rsidRPr="00FE2F26">
        <w:t>reqAni</w:t>
      </w:r>
      <w:proofErr w:type="spellEnd"/>
      <w:r w:rsidRPr="00FE2F26">
        <w:t>" attribute, with the required access network information, i.e. user location and/or user time zone information).</w:t>
      </w:r>
    </w:p>
    <w:p w14:paraId="504E2DFD" w14:textId="5FEA0B28" w:rsidR="0029046F" w:rsidRPr="00FE2F26" w:rsidRDefault="0029046F" w:rsidP="0029046F">
      <w:r w:rsidRPr="00FE2F26">
        <w:t xml:space="preserve">When the PCF determines that the access network </w:t>
      </w:r>
      <w:r w:rsidRPr="00FE2F26">
        <w:rPr>
          <w:lang w:eastAsia="de-DE"/>
        </w:rPr>
        <w:t xml:space="preserve">does not support the access network information reporting because the SMF does not support the </w:t>
      </w:r>
      <w:proofErr w:type="spellStart"/>
      <w:r w:rsidRPr="00FE2F26">
        <w:rPr>
          <w:lang w:eastAsia="zh-CN"/>
        </w:rPr>
        <w:t>NetLoc</w:t>
      </w:r>
      <w:proofErr w:type="spellEnd"/>
      <w:r w:rsidRPr="00FE2F26">
        <w:rPr>
          <w:lang w:eastAsia="zh-CN"/>
        </w:rPr>
        <w:t xml:space="preserve"> feature, the PCF shall respond to the AF including in the </w:t>
      </w:r>
      <w:r w:rsidRPr="00FE2F26">
        <w:t>"</w:t>
      </w:r>
      <w:proofErr w:type="spellStart"/>
      <w:r w:rsidRPr="00FE2F26">
        <w:t>EventsNotification</w:t>
      </w:r>
      <w:proofErr w:type="spellEnd"/>
      <w:r w:rsidRPr="00FE2F26">
        <w:t>" data type the "</w:t>
      </w:r>
      <w:proofErr w:type="spellStart"/>
      <w:r w:rsidRPr="00FE2F26">
        <w:t>noNetLocSupp</w:t>
      </w:r>
      <w:proofErr w:type="spellEnd"/>
      <w:r w:rsidRPr="00FE2F26">
        <w:t xml:space="preserve">" attribute set to </w:t>
      </w:r>
      <w:ins w:id="13" w:author="Sophia Fuen 1" w:date="2019-12-13T12:54:00Z">
        <w:r w:rsidR="005C3269">
          <w:rPr>
            <w:noProof/>
          </w:rPr>
          <w:t>"ANR_NOT_SUPPORTED” value</w:t>
        </w:r>
      </w:ins>
      <w:del w:id="14" w:author="Sophia Fuen 1" w:date="2019-12-13T12:54:00Z">
        <w:r w:rsidRPr="00FE2F26" w:rsidDel="005C3269">
          <w:delText>true (NetLoc access not supported)</w:delText>
        </w:r>
      </w:del>
      <w:r w:rsidRPr="00FE2F26">
        <w:t>. Otherwise, the PCF shall immediately configure the SMF to provide such access information, as specified in 3GPP TS 29.512 [8].</w:t>
      </w:r>
    </w:p>
    <w:p w14:paraId="62472DFB" w14:textId="77777777" w:rsidR="0029046F" w:rsidRPr="00FE2F26" w:rsidRDefault="0029046F" w:rsidP="0029046F">
      <w:r w:rsidRPr="00FE2F26">
        <w:rPr>
          <w:lang w:eastAsia="de-DE"/>
        </w:rPr>
        <w:t xml:space="preserve">The PCF shall reply to the AF with </w:t>
      </w:r>
      <w:r w:rsidRPr="00FE2F26">
        <w:t xml:space="preserve">an HTTP response message </w:t>
      </w:r>
      <w:r w:rsidRPr="00FE2F26">
        <w:rPr>
          <w:lang w:eastAsia="de-DE"/>
        </w:rPr>
        <w:t xml:space="preserve">as described in </w:t>
      </w:r>
      <w:r w:rsidRPr="00FE2F26">
        <w:t>subclause 4.2.3.2.</w:t>
      </w:r>
    </w:p>
    <w:p w14:paraId="5FBBE5AD" w14:textId="77777777" w:rsidR="0029046F" w:rsidRPr="00FE2F26" w:rsidRDefault="0029046F" w:rsidP="0029046F">
      <w:pPr>
        <w:pStyle w:val="NO"/>
      </w:pPr>
      <w:r w:rsidRPr="00FE2F26">
        <w:t>NOTE 2:</w:t>
      </w:r>
      <w:r w:rsidRPr="00FE2F26">
        <w:tab/>
        <w:t xml:space="preserve">The AF does not invoke the Npcf_PolicyAuthorization_Update service operation to remove subscription to access network information report since the "Access Network Information Notification" is the one-time reported event. Once the access network information is reported </w:t>
      </w:r>
      <w:r w:rsidRPr="00FE2F26">
        <w:rPr>
          <w:lang w:eastAsia="zh-CN"/>
        </w:rPr>
        <w:t>to the AF</w:t>
      </w:r>
      <w:r w:rsidRPr="00FE2F26">
        <w:t xml:space="preserve"> the subscription to the access network information report is automatically terminated in the PCF and the related information is removed</w:t>
      </w:r>
      <w:r w:rsidRPr="00FE2F26">
        <w:rPr>
          <w:lang w:eastAsia="zh-CN"/>
        </w:rPr>
        <w:t>.</w:t>
      </w:r>
    </w:p>
    <w:p w14:paraId="3C619D74" w14:textId="77777777" w:rsidR="00717E68" w:rsidRPr="00FE2F26" w:rsidRDefault="00717E68" w:rsidP="00717E68"/>
    <w:p w14:paraId="07E24E20" w14:textId="67563FC8" w:rsidR="00717E68" w:rsidRPr="00E12D5F" w:rsidRDefault="00717E68" w:rsidP="00717E68">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xml:space="preserve">*** </w:t>
      </w:r>
      <w:r>
        <w:rPr>
          <w:rFonts w:ascii="Arial" w:hAnsi="Arial" w:cs="Arial"/>
          <w:noProof/>
          <w:color w:val="0000FF"/>
          <w:sz w:val="28"/>
          <w:szCs w:val="28"/>
        </w:rPr>
        <w:t>3rd</w:t>
      </w:r>
      <w:r w:rsidRPr="00E12D5F">
        <w:rPr>
          <w:rFonts w:ascii="Arial" w:hAnsi="Arial" w:cs="Arial"/>
          <w:noProof/>
          <w:color w:val="0000FF"/>
          <w:sz w:val="28"/>
          <w:szCs w:val="28"/>
        </w:rPr>
        <w:t xml:space="preserve"> Change ***</w:t>
      </w:r>
    </w:p>
    <w:p w14:paraId="6C5C8337" w14:textId="77777777" w:rsidR="0033531A" w:rsidRPr="00FE2F26" w:rsidRDefault="0033531A" w:rsidP="0033531A">
      <w:pPr>
        <w:pStyle w:val="Heading4"/>
      </w:pPr>
      <w:r w:rsidRPr="00FE2F26">
        <w:t>4.2.4.6</w:t>
      </w:r>
      <w:r w:rsidRPr="00FE2F26">
        <w:tab/>
        <w:t>Request and report of access network information</w:t>
      </w:r>
      <w:bookmarkEnd w:id="6"/>
    </w:p>
    <w:p w14:paraId="3422BFC1" w14:textId="77777777" w:rsidR="0033531A" w:rsidRPr="00FE2F26" w:rsidRDefault="0033531A" w:rsidP="0033531A">
      <w:r w:rsidRPr="00FE2F26">
        <w:t xml:space="preserve">This procedure is used by an AF to request the PCF to report the access network information (i.e. user location and/or user </w:t>
      </w:r>
      <w:proofErr w:type="spellStart"/>
      <w:r w:rsidRPr="00FE2F26">
        <w:t>timezone</w:t>
      </w:r>
      <w:proofErr w:type="spellEnd"/>
      <w:r w:rsidRPr="00FE2F26">
        <w:t xml:space="preserve"> information) at the deletion of the "Individual Application Session Context" resource when the "</w:t>
      </w:r>
      <w:proofErr w:type="spellStart"/>
      <w:r w:rsidRPr="00FE2F26">
        <w:t>NetLoc</w:t>
      </w:r>
      <w:proofErr w:type="spellEnd"/>
      <w:r w:rsidRPr="00FE2F26">
        <w:t>" feature is supported.</w:t>
      </w:r>
    </w:p>
    <w:p w14:paraId="342322CF" w14:textId="77777777" w:rsidR="0033531A" w:rsidRPr="00FE2F26" w:rsidRDefault="0033531A" w:rsidP="0033531A">
      <w:r w:rsidRPr="00FE2F26">
        <w:t>This procedure is initiated when:</w:t>
      </w:r>
    </w:p>
    <w:p w14:paraId="42FB34EB" w14:textId="77777777" w:rsidR="0033531A" w:rsidRPr="00FE2F26" w:rsidRDefault="0033531A" w:rsidP="0033531A">
      <w:pPr>
        <w:pStyle w:val="B10"/>
      </w:pPr>
      <w:r w:rsidRPr="00FE2F26">
        <w:t>-</w:t>
      </w:r>
      <w:r w:rsidRPr="00FE2F26">
        <w:tab/>
        <w:t>the "Individual Application Session Context" is deleted by the AF; or</w:t>
      </w:r>
    </w:p>
    <w:p w14:paraId="3A29ED6B" w14:textId="77777777" w:rsidR="0033531A" w:rsidRPr="00FE2F26" w:rsidRDefault="0033531A" w:rsidP="0033531A">
      <w:pPr>
        <w:pStyle w:val="B10"/>
      </w:pPr>
      <w:r w:rsidRPr="00FE2F26">
        <w:t>-</w:t>
      </w:r>
      <w:r w:rsidRPr="00FE2F26">
        <w:tab/>
        <w:t>the PCF requests the deletion of the "Individual Application Session Context" from the AF, as described in subclause 4.2.5.3, due to PDU session termination or the termination of all the service data flows of the AF session.</w:t>
      </w:r>
    </w:p>
    <w:p w14:paraId="7585F7BC" w14:textId="77777777" w:rsidR="0033531A" w:rsidRPr="00FE2F26" w:rsidRDefault="0033531A" w:rsidP="0033531A">
      <w:r w:rsidRPr="00FE2F26">
        <w:t>The AF shall include in the HTTP POST request message described in subclause 4.2.4.2:</w:t>
      </w:r>
    </w:p>
    <w:p w14:paraId="2F7DEDA5" w14:textId="77777777" w:rsidR="0033531A" w:rsidRPr="00FE2F26" w:rsidRDefault="0033531A" w:rsidP="0033531A">
      <w:pPr>
        <w:pStyle w:val="B10"/>
      </w:pPr>
      <w:r w:rsidRPr="00FE2F26">
        <w:t>-</w:t>
      </w:r>
      <w:r w:rsidRPr="00FE2F26">
        <w:tab/>
        <w:t>an entry of the "</w:t>
      </w:r>
      <w:proofErr w:type="spellStart"/>
      <w:r w:rsidRPr="00FE2F26">
        <w:t>AfEventSubscription</w:t>
      </w:r>
      <w:proofErr w:type="spellEnd"/>
      <w:r w:rsidRPr="00FE2F26">
        <w:t>" data type in the "events" attribute with:</w:t>
      </w:r>
    </w:p>
    <w:p w14:paraId="0D12A0A5" w14:textId="77777777" w:rsidR="0033531A" w:rsidRPr="00FE2F26" w:rsidRDefault="0033531A" w:rsidP="0033531A">
      <w:pPr>
        <w:pStyle w:val="B2"/>
      </w:pPr>
      <w:r w:rsidRPr="00FE2F26">
        <w:t>a)</w:t>
      </w:r>
      <w:r w:rsidRPr="00FE2F26">
        <w:tab/>
        <w:t>the "event" attribute set to the value "ANI_REPORT"; and</w:t>
      </w:r>
    </w:p>
    <w:p w14:paraId="1EA99B48" w14:textId="77777777" w:rsidR="0033531A" w:rsidRPr="00FE2F26" w:rsidRDefault="0033531A" w:rsidP="0033531A">
      <w:pPr>
        <w:pStyle w:val="B2"/>
      </w:pPr>
      <w:r w:rsidRPr="00FE2F26">
        <w:t>b)</w:t>
      </w:r>
      <w:r w:rsidRPr="00FE2F26">
        <w:tab/>
        <w:t>the "</w:t>
      </w:r>
      <w:proofErr w:type="spellStart"/>
      <w:r w:rsidRPr="00FE2F26">
        <w:t>notifMethod</w:t>
      </w:r>
      <w:proofErr w:type="spellEnd"/>
      <w:r w:rsidRPr="00FE2F26">
        <w:t>" attribute set to the value "ONE_TIME"; and</w:t>
      </w:r>
    </w:p>
    <w:p w14:paraId="6BB6DB9E" w14:textId="77777777" w:rsidR="0033531A" w:rsidRPr="00FE2F26" w:rsidRDefault="0033531A" w:rsidP="0033531A">
      <w:pPr>
        <w:pStyle w:val="B10"/>
      </w:pPr>
      <w:r w:rsidRPr="00FE2F26">
        <w:t>-</w:t>
      </w:r>
      <w:r w:rsidRPr="00FE2F26">
        <w:tab/>
        <w:t>the "</w:t>
      </w:r>
      <w:proofErr w:type="spellStart"/>
      <w:r w:rsidRPr="00FE2F26">
        <w:t>reqAni</w:t>
      </w:r>
      <w:proofErr w:type="spellEnd"/>
      <w:r w:rsidRPr="00FE2F26">
        <w:t>" attribute, with the required access network information, i.e. user location and/or user time zone information).</w:t>
      </w:r>
    </w:p>
    <w:p w14:paraId="61141AA8" w14:textId="6907A681" w:rsidR="0033531A" w:rsidRPr="00FE2F26" w:rsidRDefault="0033531A" w:rsidP="0033531A">
      <w:r w:rsidRPr="00FE2F26">
        <w:t>When the PCF determines that the access network</w:t>
      </w:r>
      <w:r w:rsidRPr="00FE2F26">
        <w:rPr>
          <w:lang w:eastAsia="de-DE"/>
        </w:rPr>
        <w:t xml:space="preserve"> does not support the access network information reporting because the SMF does not support the </w:t>
      </w:r>
      <w:proofErr w:type="spellStart"/>
      <w:r w:rsidRPr="00FE2F26">
        <w:rPr>
          <w:lang w:eastAsia="zh-CN"/>
        </w:rPr>
        <w:t>NetLoc</w:t>
      </w:r>
      <w:proofErr w:type="spellEnd"/>
      <w:r w:rsidRPr="00FE2F26">
        <w:rPr>
          <w:lang w:eastAsia="zh-CN"/>
        </w:rPr>
        <w:t xml:space="preserve"> feature, the PCF shall respond to the AF including in the </w:t>
      </w:r>
      <w:r w:rsidRPr="00FE2F26">
        <w:t>"</w:t>
      </w:r>
      <w:proofErr w:type="spellStart"/>
      <w:r w:rsidRPr="00FE2F26">
        <w:t>EventsNotification</w:t>
      </w:r>
      <w:proofErr w:type="spellEnd"/>
      <w:r w:rsidRPr="00FE2F26">
        <w:t>" data type the "</w:t>
      </w:r>
      <w:proofErr w:type="spellStart"/>
      <w:r w:rsidRPr="00FE2F26">
        <w:t>noNetLocSupp</w:t>
      </w:r>
      <w:proofErr w:type="spellEnd"/>
      <w:r w:rsidRPr="00FE2F26">
        <w:t xml:space="preserve">" attribute set to </w:t>
      </w:r>
      <w:ins w:id="15" w:author="Sophia Fuen 1" w:date="2019-12-13T12:56:00Z">
        <w:r w:rsidR="005E7675">
          <w:rPr>
            <w:noProof/>
          </w:rPr>
          <w:t>"ANR_NOT_SUPPORTED” value</w:t>
        </w:r>
      </w:ins>
      <w:del w:id="16" w:author="Sophia Fuen 1" w:date="2019-12-13T12:56:00Z">
        <w:r w:rsidRPr="00FE2F26" w:rsidDel="005E7675">
          <w:delText>true (NetLoc access not supported)</w:delText>
        </w:r>
      </w:del>
      <w:r w:rsidRPr="00FE2F26">
        <w:t>. Otherwise, the PCF shall immediately configure the SMF to provide such access information, as specified in 3GPP TS 29.512 [8].</w:t>
      </w:r>
    </w:p>
    <w:p w14:paraId="5B4F8C5A" w14:textId="171B685D" w:rsidR="0033531A" w:rsidRPr="00FE2F26" w:rsidRDefault="0033531A" w:rsidP="0033531A">
      <w:r w:rsidRPr="00FE2F26">
        <w:rPr>
          <w:lang w:eastAsia="zh-CN"/>
        </w:rPr>
        <w:t>When the PCF receives the a</w:t>
      </w:r>
      <w:r w:rsidRPr="00FE2F26">
        <w:rPr>
          <w:lang w:eastAsia="ja-JP"/>
        </w:rPr>
        <w:t xml:space="preserve">ccess </w:t>
      </w:r>
      <w:r w:rsidRPr="00FE2F26">
        <w:rPr>
          <w:lang w:eastAsia="zh-CN"/>
        </w:rPr>
        <w:t>n</w:t>
      </w:r>
      <w:r w:rsidRPr="00FE2F26">
        <w:rPr>
          <w:lang w:eastAsia="ja-JP"/>
        </w:rPr>
        <w:t>etwork</w:t>
      </w:r>
      <w:r w:rsidRPr="00FE2F26">
        <w:rPr>
          <w:lang w:eastAsia="zh-CN"/>
        </w:rPr>
        <w:t xml:space="preserve"> information from the SMF, the PCF shall provide the corresponding a</w:t>
      </w:r>
      <w:r w:rsidRPr="00FE2F26">
        <w:rPr>
          <w:lang w:eastAsia="ja-JP"/>
        </w:rPr>
        <w:t xml:space="preserve">ccess </w:t>
      </w:r>
      <w:r w:rsidRPr="00FE2F26">
        <w:rPr>
          <w:lang w:eastAsia="zh-CN"/>
        </w:rPr>
        <w:t>n</w:t>
      </w:r>
      <w:r w:rsidRPr="00FE2F26">
        <w:rPr>
          <w:lang w:eastAsia="ja-JP"/>
        </w:rPr>
        <w:t>etwork</w:t>
      </w:r>
      <w:r w:rsidRPr="00FE2F26">
        <w:rPr>
          <w:lang w:eastAsia="zh-CN"/>
        </w:rPr>
        <w:t xml:space="preserve"> information to the AF by including the </w:t>
      </w:r>
      <w:r w:rsidRPr="00FE2F26">
        <w:t>"</w:t>
      </w:r>
      <w:proofErr w:type="spellStart"/>
      <w:r w:rsidRPr="00FE2F26">
        <w:t>EventsNotification</w:t>
      </w:r>
      <w:proofErr w:type="spellEnd"/>
      <w:r w:rsidRPr="00FE2F26">
        <w:t xml:space="preserve">" data type in </w:t>
      </w:r>
      <w:r w:rsidRPr="00FE2F26">
        <w:rPr>
          <w:lang w:eastAsia="zh-CN"/>
        </w:rPr>
        <w:t xml:space="preserve">the </w:t>
      </w:r>
      <w:r w:rsidRPr="00FE2F26">
        <w:t>"200 OK" response to the HTTP POST request. The PCF shall include:</w:t>
      </w:r>
    </w:p>
    <w:p w14:paraId="15C83310" w14:textId="77777777" w:rsidR="0033531A" w:rsidRPr="00FE2F26" w:rsidRDefault="0033531A" w:rsidP="0033531A">
      <w:pPr>
        <w:pStyle w:val="B10"/>
      </w:pPr>
      <w:r w:rsidRPr="00FE2F26">
        <w:t>-</w:t>
      </w:r>
      <w:r w:rsidRPr="00FE2F26">
        <w:tab/>
        <w:t>in case of 3GPP access, the user location information in the "</w:t>
      </w:r>
      <w:proofErr w:type="spellStart"/>
      <w:r w:rsidRPr="00FE2F26">
        <w:t>eutraLocation</w:t>
      </w:r>
      <w:proofErr w:type="spellEnd"/>
      <w:r w:rsidRPr="00FE2F26">
        <w:t>" or in the "</w:t>
      </w:r>
      <w:proofErr w:type="spellStart"/>
      <w:r w:rsidRPr="00FE2F26">
        <w:t>nrLocation</w:t>
      </w:r>
      <w:proofErr w:type="spellEnd"/>
      <w:r w:rsidRPr="00FE2F26">
        <w:t>" attribute in the "</w:t>
      </w:r>
      <w:proofErr w:type="spellStart"/>
      <w:r w:rsidRPr="00FE2F26">
        <w:t>ueLoc</w:t>
      </w:r>
      <w:proofErr w:type="spellEnd"/>
      <w:r w:rsidRPr="00FE2F26">
        <w:t>" attribute, if available and required;</w:t>
      </w:r>
    </w:p>
    <w:p w14:paraId="3C5BA289" w14:textId="77777777" w:rsidR="0033531A" w:rsidRPr="00FE2F26" w:rsidRDefault="0033531A" w:rsidP="0033531A">
      <w:pPr>
        <w:pStyle w:val="B10"/>
      </w:pPr>
      <w:r w:rsidRPr="00FE2F26">
        <w:t>-</w:t>
      </w:r>
      <w:r w:rsidRPr="00FE2F26">
        <w:tab/>
        <w:t>in case of untrusted non-3GPP access, the user location information in the "n3gaLocation" attribute in the "</w:t>
      </w:r>
      <w:proofErr w:type="spellStart"/>
      <w:r w:rsidRPr="00FE2F26">
        <w:t>ueLoc</w:t>
      </w:r>
      <w:proofErr w:type="spellEnd"/>
      <w:r w:rsidRPr="00FE2F26">
        <w:t>" attribute, if required, as follows:</w:t>
      </w:r>
    </w:p>
    <w:p w14:paraId="227744AD" w14:textId="77777777" w:rsidR="0033531A" w:rsidRPr="00FE2F26" w:rsidRDefault="0033531A" w:rsidP="0033531A">
      <w:pPr>
        <w:pStyle w:val="B2"/>
      </w:pPr>
      <w:r w:rsidRPr="00FE2F26">
        <w:t>a)</w:t>
      </w:r>
      <w:r w:rsidRPr="00FE2F26">
        <w:tab/>
        <w:t>the user local IP address in the "ueIpv4Addr" or "ueIpv6Addr" attribute, if available;</w:t>
      </w:r>
    </w:p>
    <w:p w14:paraId="549271B2" w14:textId="77777777" w:rsidR="0033531A" w:rsidRPr="00FE2F26" w:rsidRDefault="0033531A" w:rsidP="0033531A">
      <w:pPr>
        <w:pStyle w:val="B2"/>
      </w:pPr>
      <w:r w:rsidRPr="00FE2F26">
        <w:t>b)</w:t>
      </w:r>
      <w:r w:rsidRPr="00FE2F26">
        <w:tab/>
        <w:t>the UDP source port in the "</w:t>
      </w:r>
      <w:proofErr w:type="spellStart"/>
      <w:r w:rsidRPr="00FE2F26">
        <w:t>portNumber</w:t>
      </w:r>
      <w:proofErr w:type="spellEnd"/>
      <w:r w:rsidRPr="00FE2F26">
        <w:t>" attribute if available; and</w:t>
      </w:r>
    </w:p>
    <w:p w14:paraId="11209322" w14:textId="77777777" w:rsidR="0033531A" w:rsidRPr="00FE2F26" w:rsidRDefault="0033531A" w:rsidP="0033531A">
      <w:pPr>
        <w:pStyle w:val="B2"/>
      </w:pPr>
      <w:r w:rsidRPr="00FE2F26">
        <w:t>c)</w:t>
      </w:r>
      <w:r w:rsidRPr="00FE2F26">
        <w:tab/>
        <w:t>the TCP source port in the "</w:t>
      </w:r>
      <w:proofErr w:type="spellStart"/>
      <w:r w:rsidRPr="00FE2F26">
        <w:t>portNumber</w:t>
      </w:r>
      <w:proofErr w:type="spellEnd"/>
      <w:r w:rsidRPr="00FE2F26">
        <w:t>" attribute if available;</w:t>
      </w:r>
    </w:p>
    <w:p w14:paraId="29B92E2F" w14:textId="77777777" w:rsidR="0033531A" w:rsidRPr="00FE2F26" w:rsidRDefault="0033531A" w:rsidP="0033531A">
      <w:pPr>
        <w:pStyle w:val="B10"/>
      </w:pPr>
      <w:r w:rsidRPr="00FE2F26">
        <w:t>-</w:t>
      </w:r>
      <w:r w:rsidRPr="00FE2F26">
        <w:tab/>
        <w:t>in case of trusted non-3GPP access, the user location information in the "n3gaLocation" attribute in the "</w:t>
      </w:r>
      <w:proofErr w:type="spellStart"/>
      <w:r w:rsidRPr="00FE2F26">
        <w:t>ueLoc</w:t>
      </w:r>
      <w:proofErr w:type="spellEnd"/>
      <w:r w:rsidRPr="00FE2F26">
        <w:t>" attribute, if required, as follows:</w:t>
      </w:r>
    </w:p>
    <w:p w14:paraId="402D88B5" w14:textId="77777777" w:rsidR="0033531A" w:rsidRPr="00FE2F26" w:rsidRDefault="0033531A" w:rsidP="0033531A">
      <w:pPr>
        <w:pStyle w:val="B2"/>
      </w:pPr>
      <w:r w:rsidRPr="00FE2F26">
        <w:t>a)</w:t>
      </w:r>
      <w:r w:rsidRPr="00FE2F26">
        <w:tab/>
        <w:t>the user local IP address in the "ueIpv4Addr" or "ueIpv6Addr" attribute, if available;</w:t>
      </w:r>
    </w:p>
    <w:p w14:paraId="2DE2541B" w14:textId="77777777" w:rsidR="0033531A" w:rsidRPr="00FE2F26" w:rsidRDefault="0033531A" w:rsidP="0033531A">
      <w:pPr>
        <w:pStyle w:val="B2"/>
      </w:pPr>
      <w:r w:rsidRPr="00FE2F26">
        <w:t>b)</w:t>
      </w:r>
      <w:r w:rsidRPr="00FE2F26">
        <w:tab/>
        <w:t>the UDP source port in the "</w:t>
      </w:r>
      <w:proofErr w:type="spellStart"/>
      <w:r w:rsidRPr="00FE2F26">
        <w:t>portNumber</w:t>
      </w:r>
      <w:proofErr w:type="spellEnd"/>
      <w:r w:rsidRPr="00FE2F26">
        <w:t>" attribute if available;</w:t>
      </w:r>
    </w:p>
    <w:p w14:paraId="5EC16D2B" w14:textId="77777777" w:rsidR="0033531A" w:rsidRPr="00FE2F26" w:rsidRDefault="0033531A" w:rsidP="0033531A">
      <w:pPr>
        <w:pStyle w:val="B2"/>
      </w:pPr>
      <w:r w:rsidRPr="00FE2F26">
        <w:t>c)</w:t>
      </w:r>
      <w:r w:rsidRPr="00FE2F26">
        <w:tab/>
        <w:t>the TCP source port in the "</w:t>
      </w:r>
      <w:proofErr w:type="spellStart"/>
      <w:r w:rsidRPr="00FE2F26">
        <w:t>portNumber</w:t>
      </w:r>
      <w:proofErr w:type="spellEnd"/>
      <w:r w:rsidRPr="00FE2F26">
        <w:t>" attribute if available; and</w:t>
      </w:r>
    </w:p>
    <w:p w14:paraId="3D85F0E6" w14:textId="77777777" w:rsidR="0033531A" w:rsidRPr="00FE2F26" w:rsidRDefault="0033531A" w:rsidP="0033531A">
      <w:pPr>
        <w:pStyle w:val="B2"/>
      </w:pPr>
      <w:r w:rsidRPr="00FE2F26">
        <w:t>d)</w:t>
      </w:r>
      <w:r w:rsidRPr="00FE2F26">
        <w:tab/>
        <w:t>the TNAP identifier, that shall consist of:</w:t>
      </w:r>
    </w:p>
    <w:p w14:paraId="56777F12" w14:textId="77777777" w:rsidR="0033531A" w:rsidRPr="00FE2F26" w:rsidRDefault="0033531A" w:rsidP="0033531A">
      <w:pPr>
        <w:pStyle w:val="B3"/>
      </w:pPr>
      <w:r w:rsidRPr="00FE2F26">
        <w:t>i.</w:t>
      </w:r>
      <w:r w:rsidRPr="00FE2F26">
        <w:tab/>
        <w:t>the SSID in the "</w:t>
      </w:r>
      <w:proofErr w:type="spellStart"/>
      <w:r w:rsidRPr="00FE2F26">
        <w:t>ssId</w:t>
      </w:r>
      <w:proofErr w:type="spellEnd"/>
      <w:r w:rsidRPr="00FE2F26">
        <w:t>" attribute;</w:t>
      </w:r>
    </w:p>
    <w:p w14:paraId="4152B55F" w14:textId="77777777" w:rsidR="0033531A" w:rsidRPr="00FE2F26" w:rsidRDefault="0033531A" w:rsidP="0033531A">
      <w:pPr>
        <w:pStyle w:val="B3"/>
      </w:pPr>
      <w:r w:rsidRPr="00FE2F26">
        <w:t>ii.</w:t>
      </w:r>
      <w:r w:rsidRPr="00FE2F26">
        <w:tab/>
        <w:t>the BSSID the "</w:t>
      </w:r>
      <w:proofErr w:type="spellStart"/>
      <w:r w:rsidRPr="00FE2F26">
        <w:t>bssId</w:t>
      </w:r>
      <w:proofErr w:type="spellEnd"/>
      <w:r w:rsidRPr="00FE2F26">
        <w:t>" attribute if available; and</w:t>
      </w:r>
    </w:p>
    <w:p w14:paraId="1D04E391" w14:textId="77777777" w:rsidR="0033531A" w:rsidRPr="00FE2F26" w:rsidRDefault="0033531A" w:rsidP="0033531A">
      <w:pPr>
        <w:pStyle w:val="B3"/>
      </w:pPr>
      <w:r w:rsidRPr="00FE2F26">
        <w:t>iii.</w:t>
      </w:r>
      <w:r w:rsidRPr="00FE2F26">
        <w:tab/>
        <w:t>the TNAP civic address in the "</w:t>
      </w:r>
      <w:proofErr w:type="spellStart"/>
      <w:r w:rsidRPr="00FE2F26">
        <w:t>tnapCivicAddress</w:t>
      </w:r>
      <w:proofErr w:type="spellEnd"/>
      <w:r w:rsidRPr="00FE2F26">
        <w:t>" attribute if available;</w:t>
      </w:r>
    </w:p>
    <w:p w14:paraId="5F9AF449" w14:textId="297CA39B" w:rsidR="0033531A" w:rsidRPr="00FE2F26" w:rsidRDefault="0033531A" w:rsidP="0033531A">
      <w:pPr>
        <w:pStyle w:val="B10"/>
      </w:pPr>
      <w:r w:rsidRPr="00FE2F26">
        <w:t>-</w:t>
      </w:r>
      <w:r w:rsidRPr="00FE2F26">
        <w:tab/>
        <w:t>the serving PLMN network code and country code in the "</w:t>
      </w:r>
      <w:proofErr w:type="spellStart"/>
      <w:r w:rsidRPr="00FE2F26">
        <w:t>plmnId</w:t>
      </w:r>
      <w:proofErr w:type="spellEnd"/>
      <w:r w:rsidRPr="00FE2F26">
        <w:t xml:space="preserve">" attribute, if user location information is required but not available in any access; </w:t>
      </w:r>
      <w:r w:rsidRPr="00FE2F26">
        <w:t>and/or</w:t>
      </w:r>
    </w:p>
    <w:p w14:paraId="569A80B7" w14:textId="0057E8E4" w:rsidR="0033531A" w:rsidRPr="00FE2F26" w:rsidRDefault="0033531A" w:rsidP="0033531A">
      <w:pPr>
        <w:pStyle w:val="B10"/>
      </w:pPr>
      <w:r w:rsidRPr="00FE2F26">
        <w:t>-</w:t>
      </w:r>
      <w:r w:rsidRPr="00FE2F26">
        <w:tab/>
        <w:t>the UE time</w:t>
      </w:r>
      <w:ins w:id="17" w:author="Sophia Fuen 1" w:date="2019-12-13T13:43:00Z">
        <w:r w:rsidR="0024372E">
          <w:t xml:space="preserve"> </w:t>
        </w:r>
      </w:ins>
      <w:r w:rsidRPr="00FE2F26">
        <w:t>zone in the "</w:t>
      </w:r>
      <w:proofErr w:type="spellStart"/>
      <w:r w:rsidRPr="00FE2F26">
        <w:t>ueTimeZone</w:t>
      </w:r>
      <w:proofErr w:type="spellEnd"/>
      <w:r w:rsidRPr="00FE2F26">
        <w:t>" attribute if required</w:t>
      </w:r>
      <w:ins w:id="18" w:author="Sophia Fuen 1" w:date="2019-12-13T13:37:00Z">
        <w:r w:rsidR="007D79ED">
          <w:t xml:space="preserve"> a</w:t>
        </w:r>
      </w:ins>
      <w:ins w:id="19" w:author="Sophia Fuen 1" w:date="2019-12-13T13:38:00Z">
        <w:r w:rsidR="007D79ED">
          <w:t>nd available</w:t>
        </w:r>
      </w:ins>
      <w:r w:rsidRPr="00FE2F26">
        <w:t>.</w:t>
      </w:r>
    </w:p>
    <w:p w14:paraId="36B6F371" w14:textId="0D5B6E63" w:rsidR="00770F9F" w:rsidRDefault="00770F9F" w:rsidP="0033531A">
      <w:pPr>
        <w:rPr>
          <w:ins w:id="20" w:author="Sophia Fuen 1" w:date="2019-12-13T13:33:00Z"/>
          <w:lang w:eastAsia="zh-CN"/>
        </w:rPr>
      </w:pPr>
      <w:ins w:id="21" w:author="Sophia Fuen 1" w:date="2019-12-13T13:33:00Z">
        <w:r>
          <w:rPr>
            <w:lang w:eastAsia="zh-CN"/>
          </w:rPr>
          <w:t xml:space="preserve">When the PCF receives </w:t>
        </w:r>
        <w:r w:rsidR="002B0EE0">
          <w:rPr>
            <w:lang w:eastAsia="zh-CN"/>
          </w:rPr>
          <w:t>from the SMF that the access network does not support access network in</w:t>
        </w:r>
        <w:r w:rsidR="00066616">
          <w:rPr>
            <w:lang w:eastAsia="zh-CN"/>
          </w:rPr>
          <w:t>fo</w:t>
        </w:r>
      </w:ins>
      <w:ins w:id="22" w:author="Sophia Fuen 1" w:date="2019-12-13T13:34:00Z">
        <w:r w:rsidR="00066616">
          <w:rPr>
            <w:lang w:eastAsia="zh-CN"/>
          </w:rPr>
          <w:t>rmation</w:t>
        </w:r>
      </w:ins>
      <w:ins w:id="23" w:author="Sophia Fuen 1" w:date="2019-12-13T13:44:00Z">
        <w:r w:rsidR="00443A9D">
          <w:rPr>
            <w:lang w:eastAsia="zh-CN"/>
          </w:rPr>
          <w:t xml:space="preserve"> report</w:t>
        </w:r>
      </w:ins>
      <w:ins w:id="24" w:author="Sophia Fuen 1" w:date="2019-12-13T13:34:00Z">
        <w:r w:rsidR="00066616">
          <w:rPr>
            <w:lang w:eastAsia="zh-CN"/>
          </w:rPr>
          <w:t xml:space="preserve">, the </w:t>
        </w:r>
        <w:r w:rsidR="00066616" w:rsidRPr="00FE2F26">
          <w:rPr>
            <w:lang w:eastAsia="zh-CN"/>
          </w:rPr>
          <w:t xml:space="preserve">PCF shall </w:t>
        </w:r>
      </w:ins>
      <w:ins w:id="25" w:author="Sophia Fuen 1" w:date="2019-12-13T13:45:00Z">
        <w:r w:rsidR="008B53C7">
          <w:rPr>
            <w:lang w:eastAsia="zh-CN"/>
          </w:rPr>
          <w:t xml:space="preserve">include the </w:t>
        </w:r>
        <w:r w:rsidR="008B53C7" w:rsidRPr="00FE2F26">
          <w:t>"</w:t>
        </w:r>
        <w:proofErr w:type="spellStart"/>
        <w:r w:rsidR="008B53C7">
          <w:t>noNetLocSupp</w:t>
        </w:r>
        <w:proofErr w:type="spellEnd"/>
        <w:r w:rsidR="008B53C7" w:rsidRPr="00FE2F26">
          <w:t>" attribute</w:t>
        </w:r>
        <w:r w:rsidR="008B53C7">
          <w:t xml:space="preserve"> set to </w:t>
        </w:r>
        <w:r w:rsidR="008B53C7">
          <w:rPr>
            <w:noProof/>
          </w:rPr>
          <w:t>"</w:t>
        </w:r>
      </w:ins>
      <w:ins w:id="26" w:author="Sophia Fuen 1" w:date="2019-12-13T13:46:00Z">
        <w:r w:rsidR="00AA136E">
          <w:rPr>
            <w:noProof/>
          </w:rPr>
          <w:t>A</w:t>
        </w:r>
      </w:ins>
      <w:ins w:id="27" w:author="Sophia Fuen 1" w:date="2019-12-13T13:47:00Z">
        <w:r w:rsidR="00AA136E">
          <w:rPr>
            <w:noProof/>
          </w:rPr>
          <w:t>N</w:t>
        </w:r>
      </w:ins>
      <w:ins w:id="28" w:author="Sophia Fuen 1" w:date="2019-12-13T13:45:00Z">
        <w:r w:rsidR="008B53C7">
          <w:rPr>
            <w:noProof/>
          </w:rPr>
          <w:t>R_NOT_SUPPORTED”</w:t>
        </w:r>
      </w:ins>
      <w:ins w:id="29" w:author="April Fuen 3" w:date="2020-04-24T12:18:00Z">
        <w:r w:rsidR="000D23D0">
          <w:rPr>
            <w:noProof/>
          </w:rPr>
          <w:t xml:space="preserve">, </w:t>
        </w:r>
      </w:ins>
      <w:ins w:id="30" w:author="April Fuen 3" w:date="2020-04-24T12:19:00Z">
        <w:r w:rsidR="000D23D0">
          <w:rPr>
            <w:noProof/>
          </w:rPr>
          <w:t>"TZR_NOT_SUPPORTED”</w:t>
        </w:r>
        <w:r w:rsidR="000D23D0">
          <w:rPr>
            <w:noProof/>
          </w:rPr>
          <w:t xml:space="preserve"> </w:t>
        </w:r>
      </w:ins>
      <w:ins w:id="31" w:author="April Fuen 3" w:date="2020-04-24T12:20:00Z">
        <w:r w:rsidR="000D23D0">
          <w:rPr>
            <w:noProof/>
          </w:rPr>
          <w:t xml:space="preserve">or </w:t>
        </w:r>
      </w:ins>
      <w:ins w:id="32" w:author="April Fuen 3" w:date="2020-04-24T12:22:00Z">
        <w:r w:rsidR="000D23D0">
          <w:rPr>
            <w:noProof/>
          </w:rPr>
          <w:t>"</w:t>
        </w:r>
      </w:ins>
      <w:ins w:id="33" w:author="April Fuen 3" w:date="2020-04-24T12:23:00Z">
        <w:r w:rsidR="000D23D0">
          <w:rPr>
            <w:noProof/>
          </w:rPr>
          <w:t>LO</w:t>
        </w:r>
      </w:ins>
      <w:ins w:id="34" w:author="April Fuen 3" w:date="2020-04-24T12:25:00Z">
        <w:r w:rsidR="000D23D0">
          <w:rPr>
            <w:noProof/>
          </w:rPr>
          <w:t>C</w:t>
        </w:r>
      </w:ins>
      <w:ins w:id="35" w:author="April Fuen 3" w:date="2020-04-24T12:22:00Z">
        <w:r w:rsidR="000D23D0">
          <w:rPr>
            <w:noProof/>
          </w:rPr>
          <w:t>_NOT_SUPPORTED”</w:t>
        </w:r>
      </w:ins>
      <w:ins w:id="36" w:author="Sophia Fuen 1" w:date="2019-12-13T13:45:00Z">
        <w:r w:rsidR="008B53C7">
          <w:rPr>
            <w:noProof/>
          </w:rPr>
          <w:t xml:space="preserve"> value</w:t>
        </w:r>
      </w:ins>
      <w:ins w:id="37" w:author="Sophia Fuen 1" w:date="2019-12-13T13:46:00Z">
        <w:r w:rsidR="00977F68">
          <w:rPr>
            <w:noProof/>
          </w:rPr>
          <w:t xml:space="preserve"> in</w:t>
        </w:r>
      </w:ins>
      <w:ins w:id="38" w:author="Sophia Fuen 1" w:date="2019-12-13T13:34:00Z">
        <w:r w:rsidR="00066616" w:rsidRPr="00FE2F26">
          <w:rPr>
            <w:lang w:eastAsia="zh-CN"/>
          </w:rPr>
          <w:t xml:space="preserve"> the </w:t>
        </w:r>
        <w:r w:rsidR="00066616" w:rsidRPr="00FE2F26">
          <w:t>"</w:t>
        </w:r>
        <w:proofErr w:type="spellStart"/>
        <w:r w:rsidR="00066616" w:rsidRPr="00FE2F26">
          <w:t>EventsNotification</w:t>
        </w:r>
        <w:proofErr w:type="spellEnd"/>
        <w:r w:rsidR="00066616" w:rsidRPr="00FE2F26">
          <w:t xml:space="preserve">" data type in </w:t>
        </w:r>
        <w:r w:rsidR="00066616" w:rsidRPr="00FE2F26">
          <w:rPr>
            <w:lang w:eastAsia="zh-CN"/>
          </w:rPr>
          <w:t xml:space="preserve">the </w:t>
        </w:r>
        <w:r w:rsidR="00066616" w:rsidRPr="00FE2F26">
          <w:t>"200 OK" response to the HTTP POST request</w:t>
        </w:r>
      </w:ins>
      <w:ins w:id="39" w:author="April Fuen 3" w:date="2020-04-24T12:24:00Z">
        <w:r w:rsidR="000D23D0">
          <w:t>.</w:t>
        </w:r>
      </w:ins>
      <w:ins w:id="40" w:author="Sophia Fuen 1" w:date="2019-12-13T13:34:00Z">
        <w:r w:rsidR="00066616">
          <w:rPr>
            <w:lang w:eastAsia="zh-CN"/>
          </w:rPr>
          <w:t xml:space="preserve"> </w:t>
        </w:r>
      </w:ins>
    </w:p>
    <w:p w14:paraId="0048D16A" w14:textId="08336504" w:rsidR="0033531A" w:rsidRPr="00FE2F26" w:rsidRDefault="0033531A" w:rsidP="0033531A">
      <w:r w:rsidRPr="00FE2F26">
        <w:rPr>
          <w:lang w:eastAsia="zh-CN"/>
        </w:rPr>
        <w:t xml:space="preserve">The PCF shall also </w:t>
      </w:r>
      <w:r w:rsidRPr="00FE2F26">
        <w:t>include</w:t>
      </w:r>
      <w:r w:rsidRPr="00FE2F26">
        <w:rPr>
          <w:lang w:eastAsia="zh-CN"/>
        </w:rPr>
        <w:t xml:space="preserve"> </w:t>
      </w:r>
      <w:r w:rsidRPr="00FE2F26">
        <w:t>an event of the "</w:t>
      </w:r>
      <w:proofErr w:type="spellStart"/>
      <w:r w:rsidRPr="00FE2F26">
        <w:t>AfEventNotification</w:t>
      </w:r>
      <w:proofErr w:type="spellEnd"/>
      <w:r w:rsidRPr="00FE2F26">
        <w:t>" data type in the "</w:t>
      </w:r>
      <w:proofErr w:type="spellStart"/>
      <w:r w:rsidRPr="00FE2F26">
        <w:t>evNotifs</w:t>
      </w:r>
      <w:proofErr w:type="spellEnd"/>
      <w:r w:rsidRPr="00FE2F26">
        <w:t>" attribute with the "event" attribute set to the value "ANI_REPORT".</w:t>
      </w:r>
    </w:p>
    <w:p w14:paraId="26406E94" w14:textId="25CC23B4" w:rsidR="00D064E0" w:rsidRPr="00E12D5F" w:rsidRDefault="00D064E0" w:rsidP="00D064E0">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xml:space="preserve">*** </w:t>
      </w:r>
      <w:r w:rsidR="00D64784">
        <w:rPr>
          <w:rFonts w:ascii="Arial" w:hAnsi="Arial" w:cs="Arial"/>
          <w:noProof/>
          <w:color w:val="0000FF"/>
          <w:sz w:val="28"/>
          <w:szCs w:val="28"/>
        </w:rPr>
        <w:t>4th</w:t>
      </w:r>
      <w:r w:rsidRPr="00E12D5F">
        <w:rPr>
          <w:rFonts w:ascii="Arial" w:hAnsi="Arial" w:cs="Arial"/>
          <w:noProof/>
          <w:color w:val="0000FF"/>
          <w:sz w:val="28"/>
          <w:szCs w:val="28"/>
        </w:rPr>
        <w:t xml:space="preserve"> Change ***</w:t>
      </w:r>
    </w:p>
    <w:p w14:paraId="63283A99" w14:textId="77777777" w:rsidR="00745886" w:rsidRPr="00FE2F26" w:rsidRDefault="00745886" w:rsidP="00745886">
      <w:pPr>
        <w:pStyle w:val="Heading4"/>
      </w:pPr>
      <w:bookmarkStart w:id="41" w:name="_Toc20403483"/>
      <w:bookmarkEnd w:id="4"/>
      <w:bookmarkEnd w:id="7"/>
      <w:bookmarkEnd w:id="8"/>
      <w:bookmarkEnd w:id="9"/>
      <w:r w:rsidRPr="00FE2F26">
        <w:t>4.2.5.11</w:t>
      </w:r>
      <w:r w:rsidRPr="00FE2F26">
        <w:tab/>
        <w:t>Reporting access network information</w:t>
      </w:r>
      <w:bookmarkEnd w:id="41"/>
    </w:p>
    <w:p w14:paraId="195CFA3E" w14:textId="77777777" w:rsidR="00745886" w:rsidRPr="00FE2F26" w:rsidRDefault="00745886" w:rsidP="00745886">
      <w:r w:rsidRPr="00FE2F26">
        <w:t xml:space="preserve">This procedure is used by the PCF to report the access network information (i.e. user location and/or user </w:t>
      </w:r>
      <w:proofErr w:type="spellStart"/>
      <w:r w:rsidRPr="00FE2F26">
        <w:t>timezone</w:t>
      </w:r>
      <w:proofErr w:type="spellEnd"/>
      <w:r w:rsidRPr="00FE2F26">
        <w:t xml:space="preserve"> information) to the AF when the "</w:t>
      </w:r>
      <w:proofErr w:type="spellStart"/>
      <w:r w:rsidRPr="00FE2F26">
        <w:t>NetLoc</w:t>
      </w:r>
      <w:proofErr w:type="spellEnd"/>
      <w:r w:rsidRPr="00FE2F26">
        <w:t>" feature is supported.</w:t>
      </w:r>
    </w:p>
    <w:p w14:paraId="1EF8DD44" w14:textId="77777777" w:rsidR="00745886" w:rsidRPr="00FE2F26" w:rsidRDefault="00745886" w:rsidP="00745886">
      <w:r w:rsidRPr="00FE2F26">
        <w:rPr>
          <w:lang w:eastAsia="zh-CN"/>
        </w:rPr>
        <w:t>When the PCF receives the a</w:t>
      </w:r>
      <w:r w:rsidRPr="00FE2F26">
        <w:rPr>
          <w:lang w:eastAsia="ja-JP"/>
        </w:rPr>
        <w:t xml:space="preserve">ccess </w:t>
      </w:r>
      <w:r w:rsidRPr="00FE2F26">
        <w:rPr>
          <w:lang w:eastAsia="zh-CN"/>
        </w:rPr>
        <w:t>n</w:t>
      </w:r>
      <w:r w:rsidRPr="00FE2F26">
        <w:rPr>
          <w:lang w:eastAsia="ja-JP"/>
        </w:rPr>
        <w:t>etwork</w:t>
      </w:r>
      <w:r w:rsidRPr="00FE2F26">
        <w:rPr>
          <w:lang w:eastAsia="zh-CN"/>
        </w:rPr>
        <w:t xml:space="preserve"> information from the SMF, the PCF</w:t>
      </w:r>
      <w:r w:rsidRPr="00FE2F26">
        <w:t xml:space="preserve"> shall include the "</w:t>
      </w:r>
      <w:proofErr w:type="spellStart"/>
      <w:r w:rsidRPr="00FE2F26">
        <w:t>EventsNotification</w:t>
      </w:r>
      <w:proofErr w:type="spellEnd"/>
      <w:r w:rsidRPr="00FE2F26">
        <w:t xml:space="preserve">" data type in the body of the HTTP POST request message sent to the AF as described in subclause 4.2.5.2. </w:t>
      </w:r>
      <w:r w:rsidRPr="00FE2F26">
        <w:rPr>
          <w:lang w:eastAsia="zh-CN"/>
        </w:rPr>
        <w:t xml:space="preserve">The PCF shall include in the </w:t>
      </w:r>
      <w:r w:rsidRPr="00FE2F26">
        <w:t>"</w:t>
      </w:r>
      <w:proofErr w:type="spellStart"/>
      <w:r w:rsidRPr="00FE2F26">
        <w:t>EventsNotification</w:t>
      </w:r>
      <w:proofErr w:type="spellEnd"/>
      <w:r w:rsidRPr="00FE2F26">
        <w:t>" data type:</w:t>
      </w:r>
    </w:p>
    <w:p w14:paraId="4C4D2AC8" w14:textId="77777777" w:rsidR="00745886" w:rsidRPr="00FE2F26" w:rsidRDefault="00745886" w:rsidP="00745886">
      <w:pPr>
        <w:pStyle w:val="B10"/>
      </w:pPr>
      <w:r w:rsidRPr="00FE2F26">
        <w:t>-</w:t>
      </w:r>
      <w:r w:rsidRPr="00FE2F26">
        <w:tab/>
        <w:t>in case of 3GPP access, the user location information in the "</w:t>
      </w:r>
      <w:proofErr w:type="spellStart"/>
      <w:r w:rsidRPr="00FE2F26">
        <w:t>eutraLocation</w:t>
      </w:r>
      <w:proofErr w:type="spellEnd"/>
      <w:r w:rsidRPr="00FE2F26">
        <w:t>" or in the "</w:t>
      </w:r>
      <w:proofErr w:type="spellStart"/>
      <w:r w:rsidRPr="00FE2F26">
        <w:t>nrLocation</w:t>
      </w:r>
      <w:proofErr w:type="spellEnd"/>
      <w:r w:rsidRPr="00FE2F26">
        <w:t>" attribute in the "</w:t>
      </w:r>
      <w:proofErr w:type="spellStart"/>
      <w:r w:rsidRPr="00FE2F26">
        <w:t>ueLoc</w:t>
      </w:r>
      <w:proofErr w:type="spellEnd"/>
      <w:r w:rsidRPr="00FE2F26">
        <w:t>" attribute, if available and required;</w:t>
      </w:r>
    </w:p>
    <w:p w14:paraId="476F1385" w14:textId="77777777" w:rsidR="00745886" w:rsidRPr="00FE2F26" w:rsidRDefault="00745886" w:rsidP="00745886">
      <w:pPr>
        <w:pStyle w:val="B10"/>
      </w:pPr>
      <w:r w:rsidRPr="00FE2F26">
        <w:t>-</w:t>
      </w:r>
      <w:r w:rsidRPr="00FE2F26">
        <w:tab/>
        <w:t>in case of untrusted non-3GPP access, the user location information in the "n3gaLocation" attribute in the "</w:t>
      </w:r>
      <w:proofErr w:type="spellStart"/>
      <w:r w:rsidRPr="00FE2F26">
        <w:t>ueLoc</w:t>
      </w:r>
      <w:proofErr w:type="spellEnd"/>
      <w:r w:rsidRPr="00FE2F26">
        <w:t>" attribute, if required, as follows:</w:t>
      </w:r>
    </w:p>
    <w:p w14:paraId="0B4CBF7E" w14:textId="77777777" w:rsidR="00745886" w:rsidRPr="00FE2F26" w:rsidRDefault="00745886" w:rsidP="00745886">
      <w:pPr>
        <w:pStyle w:val="B2"/>
      </w:pPr>
      <w:r w:rsidRPr="00FE2F26">
        <w:t>a)</w:t>
      </w:r>
      <w:r w:rsidRPr="00FE2F26">
        <w:tab/>
        <w:t>the user local IP address in the "ueIpv4Addr" or "ueIpv6Addr" attribute, if available;</w:t>
      </w:r>
    </w:p>
    <w:p w14:paraId="1A5B0703" w14:textId="77777777" w:rsidR="00745886" w:rsidRPr="00FE2F26" w:rsidRDefault="00745886" w:rsidP="00745886">
      <w:pPr>
        <w:pStyle w:val="B2"/>
      </w:pPr>
      <w:r w:rsidRPr="00FE2F26">
        <w:t>b)</w:t>
      </w:r>
      <w:r w:rsidRPr="00FE2F26">
        <w:tab/>
        <w:t>the UDP source port in the "</w:t>
      </w:r>
      <w:proofErr w:type="spellStart"/>
      <w:r w:rsidRPr="00FE2F26">
        <w:t>portNumber</w:t>
      </w:r>
      <w:proofErr w:type="spellEnd"/>
      <w:r w:rsidRPr="00FE2F26">
        <w:t>" attribute if available; and</w:t>
      </w:r>
    </w:p>
    <w:p w14:paraId="3128C772" w14:textId="77777777" w:rsidR="00745886" w:rsidRPr="00FE2F26" w:rsidRDefault="00745886" w:rsidP="00745886">
      <w:pPr>
        <w:pStyle w:val="B2"/>
      </w:pPr>
      <w:r w:rsidRPr="00FE2F26">
        <w:t>c)</w:t>
      </w:r>
      <w:r w:rsidRPr="00FE2F26">
        <w:tab/>
        <w:t>the TCP source port in the "</w:t>
      </w:r>
      <w:proofErr w:type="spellStart"/>
      <w:r w:rsidRPr="00FE2F26">
        <w:t>portNumber</w:t>
      </w:r>
      <w:proofErr w:type="spellEnd"/>
      <w:r w:rsidRPr="00FE2F26">
        <w:t>" attribute if available;</w:t>
      </w:r>
    </w:p>
    <w:p w14:paraId="04783397" w14:textId="77777777" w:rsidR="00745886" w:rsidRPr="00FE2F26" w:rsidRDefault="00745886" w:rsidP="00745886">
      <w:pPr>
        <w:pStyle w:val="B10"/>
      </w:pPr>
      <w:r w:rsidRPr="00FE2F26">
        <w:t>-</w:t>
      </w:r>
      <w:r w:rsidRPr="00FE2F26">
        <w:tab/>
        <w:t>in case of trusted non-3GPP access, the user location information in the "n3gaLocation" attribute in the "</w:t>
      </w:r>
      <w:proofErr w:type="spellStart"/>
      <w:r w:rsidRPr="00FE2F26">
        <w:t>ueLoc</w:t>
      </w:r>
      <w:proofErr w:type="spellEnd"/>
      <w:r w:rsidRPr="00FE2F26">
        <w:t>" attribute, if required, as follows:</w:t>
      </w:r>
    </w:p>
    <w:p w14:paraId="125FCCCC" w14:textId="77777777" w:rsidR="00745886" w:rsidRPr="00FE2F26" w:rsidRDefault="00745886" w:rsidP="00745886">
      <w:pPr>
        <w:pStyle w:val="B2"/>
      </w:pPr>
      <w:r w:rsidRPr="00FE2F26">
        <w:t>a)</w:t>
      </w:r>
      <w:r w:rsidRPr="00FE2F26">
        <w:tab/>
        <w:t>the user local IP address in the "ueIpv4Addr" or "ueIpv6Addr" attribute, if available;</w:t>
      </w:r>
    </w:p>
    <w:p w14:paraId="004076A5" w14:textId="77777777" w:rsidR="00745886" w:rsidRPr="00FE2F26" w:rsidRDefault="00745886" w:rsidP="00745886">
      <w:pPr>
        <w:pStyle w:val="B2"/>
      </w:pPr>
      <w:r w:rsidRPr="00FE2F26">
        <w:t>b)</w:t>
      </w:r>
      <w:r w:rsidRPr="00FE2F26">
        <w:tab/>
        <w:t>the UDP source port in the "</w:t>
      </w:r>
      <w:proofErr w:type="spellStart"/>
      <w:r w:rsidRPr="00FE2F26">
        <w:t>portNumber</w:t>
      </w:r>
      <w:proofErr w:type="spellEnd"/>
      <w:r w:rsidRPr="00FE2F26">
        <w:t>" attribute if available;</w:t>
      </w:r>
    </w:p>
    <w:p w14:paraId="441444D3" w14:textId="77777777" w:rsidR="00745886" w:rsidRPr="00FE2F26" w:rsidRDefault="00745886" w:rsidP="00745886">
      <w:pPr>
        <w:pStyle w:val="B2"/>
      </w:pPr>
      <w:r w:rsidRPr="00FE2F26">
        <w:t>c)</w:t>
      </w:r>
      <w:r w:rsidRPr="00FE2F26">
        <w:tab/>
        <w:t>the TCP source port in the "</w:t>
      </w:r>
      <w:proofErr w:type="spellStart"/>
      <w:r w:rsidRPr="00FE2F26">
        <w:t>portNumber</w:t>
      </w:r>
      <w:proofErr w:type="spellEnd"/>
      <w:r w:rsidRPr="00FE2F26">
        <w:t>" attribute if available; and</w:t>
      </w:r>
    </w:p>
    <w:p w14:paraId="58A124ED" w14:textId="77777777" w:rsidR="00745886" w:rsidRPr="00FE2F26" w:rsidRDefault="00745886" w:rsidP="00745886">
      <w:pPr>
        <w:pStyle w:val="B2"/>
      </w:pPr>
      <w:r w:rsidRPr="00FE2F26">
        <w:t>d)</w:t>
      </w:r>
      <w:r w:rsidRPr="00FE2F26">
        <w:tab/>
        <w:t>the TNAP identifier, that shall consist of:</w:t>
      </w:r>
    </w:p>
    <w:p w14:paraId="39126AE5" w14:textId="77777777" w:rsidR="00745886" w:rsidRPr="00FE2F26" w:rsidRDefault="00745886" w:rsidP="00745886">
      <w:pPr>
        <w:pStyle w:val="B3"/>
      </w:pPr>
      <w:r w:rsidRPr="00FE2F26">
        <w:t>i.</w:t>
      </w:r>
      <w:r w:rsidRPr="00FE2F26">
        <w:tab/>
        <w:t>the SSID in the "</w:t>
      </w:r>
      <w:proofErr w:type="spellStart"/>
      <w:r w:rsidRPr="00FE2F26">
        <w:t>ssId</w:t>
      </w:r>
      <w:proofErr w:type="spellEnd"/>
      <w:r w:rsidRPr="00FE2F26">
        <w:t>" attribute;</w:t>
      </w:r>
    </w:p>
    <w:p w14:paraId="129BA205" w14:textId="77777777" w:rsidR="00745886" w:rsidRPr="00FE2F26" w:rsidRDefault="00745886" w:rsidP="00745886">
      <w:pPr>
        <w:pStyle w:val="B3"/>
      </w:pPr>
      <w:r w:rsidRPr="00FE2F26">
        <w:t>ii.</w:t>
      </w:r>
      <w:r w:rsidRPr="00FE2F26">
        <w:tab/>
        <w:t>the BSSID the "</w:t>
      </w:r>
      <w:proofErr w:type="spellStart"/>
      <w:r w:rsidRPr="00FE2F26">
        <w:t>bssId</w:t>
      </w:r>
      <w:proofErr w:type="spellEnd"/>
      <w:r w:rsidRPr="00FE2F26">
        <w:t>" attribute if available; and</w:t>
      </w:r>
    </w:p>
    <w:p w14:paraId="77A35096" w14:textId="77777777" w:rsidR="00745886" w:rsidRPr="00FE2F26" w:rsidRDefault="00745886" w:rsidP="00745886">
      <w:pPr>
        <w:pStyle w:val="B3"/>
      </w:pPr>
      <w:r w:rsidRPr="00FE2F26">
        <w:t>iii.</w:t>
      </w:r>
      <w:r w:rsidRPr="00FE2F26">
        <w:tab/>
        <w:t>the TNAP civic address in the "</w:t>
      </w:r>
      <w:proofErr w:type="spellStart"/>
      <w:r w:rsidRPr="00FE2F26">
        <w:t>tnapCivicAddress</w:t>
      </w:r>
      <w:proofErr w:type="spellEnd"/>
      <w:r w:rsidRPr="00FE2F26">
        <w:t>" attribute if available;</w:t>
      </w:r>
    </w:p>
    <w:p w14:paraId="4F57823A" w14:textId="77777777" w:rsidR="00745886" w:rsidRPr="00FE2F26" w:rsidRDefault="00745886" w:rsidP="00745886">
      <w:pPr>
        <w:pStyle w:val="B10"/>
      </w:pPr>
      <w:r w:rsidRPr="00FE2F26">
        <w:t>-</w:t>
      </w:r>
      <w:r w:rsidRPr="00FE2F26">
        <w:tab/>
        <w:t>the serving PLMN network code and country code in the "</w:t>
      </w:r>
      <w:proofErr w:type="spellStart"/>
      <w:r w:rsidRPr="00FE2F26">
        <w:t>plmnId</w:t>
      </w:r>
      <w:proofErr w:type="spellEnd"/>
      <w:r w:rsidRPr="00FE2F26">
        <w:t xml:space="preserve">" attribute, if user location information is required but not available in any access; </w:t>
      </w:r>
      <w:r w:rsidRPr="00FE2F26">
        <w:t>and/or</w:t>
      </w:r>
    </w:p>
    <w:p w14:paraId="6B2BCF19" w14:textId="38E5C277" w:rsidR="00745886" w:rsidRPr="00FE2F26" w:rsidRDefault="00745886" w:rsidP="008A2401">
      <w:pPr>
        <w:pStyle w:val="B10"/>
      </w:pPr>
      <w:r w:rsidRPr="00FE2F26">
        <w:t>-</w:t>
      </w:r>
      <w:r w:rsidRPr="00FE2F26">
        <w:tab/>
        <w:t xml:space="preserve">the UE </w:t>
      </w:r>
      <w:proofErr w:type="spellStart"/>
      <w:r w:rsidRPr="00FE2F26">
        <w:t>timezone</w:t>
      </w:r>
      <w:proofErr w:type="spellEnd"/>
      <w:r w:rsidRPr="00FE2F26">
        <w:t xml:space="preserve"> in the "</w:t>
      </w:r>
      <w:proofErr w:type="spellStart"/>
      <w:r w:rsidRPr="00FE2F26">
        <w:t>ueTimeZone</w:t>
      </w:r>
      <w:proofErr w:type="spellEnd"/>
      <w:r w:rsidRPr="00FE2F26">
        <w:t>" attribute if required</w:t>
      </w:r>
      <w:ins w:id="42" w:author="Sophia Fuen 1" w:date="2019-12-13T14:37:00Z">
        <w:r w:rsidR="008A2401" w:rsidRPr="008A2401">
          <w:t xml:space="preserve"> </w:t>
        </w:r>
        <w:r w:rsidR="008A2401">
          <w:t>and available</w:t>
        </w:r>
      </w:ins>
      <w:r w:rsidR="000D23D0">
        <w:t>.</w:t>
      </w:r>
    </w:p>
    <w:p w14:paraId="61622612" w14:textId="07A68A62" w:rsidR="000D23D0" w:rsidRDefault="000D23D0" w:rsidP="000D23D0">
      <w:pPr>
        <w:rPr>
          <w:ins w:id="43" w:author="Sophia Fuen 1" w:date="2019-12-13T13:33:00Z"/>
          <w:lang w:eastAsia="zh-CN"/>
        </w:rPr>
      </w:pPr>
      <w:ins w:id="44" w:author="Sophia Fuen 1" w:date="2019-12-13T13:33:00Z">
        <w:r>
          <w:rPr>
            <w:lang w:eastAsia="zh-CN"/>
          </w:rPr>
          <w:t>When the PCF receives from the SMF that the access network does not support access network info</w:t>
        </w:r>
      </w:ins>
      <w:ins w:id="45" w:author="Sophia Fuen 1" w:date="2019-12-13T13:34:00Z">
        <w:r>
          <w:rPr>
            <w:lang w:eastAsia="zh-CN"/>
          </w:rPr>
          <w:t>rmation</w:t>
        </w:r>
      </w:ins>
      <w:ins w:id="46" w:author="Sophia Fuen 1" w:date="2019-12-13T13:44:00Z">
        <w:r>
          <w:rPr>
            <w:lang w:eastAsia="zh-CN"/>
          </w:rPr>
          <w:t xml:space="preserve"> report</w:t>
        </w:r>
      </w:ins>
      <w:ins w:id="47" w:author="Sophia Fuen 1" w:date="2019-12-13T13:34:00Z">
        <w:r>
          <w:rPr>
            <w:lang w:eastAsia="zh-CN"/>
          </w:rPr>
          <w:t xml:space="preserve">, the </w:t>
        </w:r>
        <w:r w:rsidRPr="00FE2F26">
          <w:rPr>
            <w:lang w:eastAsia="zh-CN"/>
          </w:rPr>
          <w:t xml:space="preserve">PCF shall </w:t>
        </w:r>
      </w:ins>
      <w:ins w:id="48" w:author="Sophia Fuen 1" w:date="2019-12-13T13:45:00Z">
        <w:r>
          <w:rPr>
            <w:lang w:eastAsia="zh-CN"/>
          </w:rPr>
          <w:t xml:space="preserve">include the </w:t>
        </w:r>
        <w:r w:rsidRPr="00FE2F26">
          <w:t>"</w:t>
        </w:r>
        <w:bookmarkStart w:id="49" w:name="_GoBack"/>
        <w:bookmarkEnd w:id="49"/>
        <w:proofErr w:type="spellStart"/>
        <w:r>
          <w:t>noNetLocSupp</w:t>
        </w:r>
        <w:proofErr w:type="spellEnd"/>
        <w:r w:rsidRPr="00FE2F26">
          <w:t>" attribute</w:t>
        </w:r>
        <w:r>
          <w:t xml:space="preserve"> set to </w:t>
        </w:r>
        <w:r>
          <w:rPr>
            <w:noProof/>
          </w:rPr>
          <w:t>"</w:t>
        </w:r>
      </w:ins>
      <w:ins w:id="50" w:author="Sophia Fuen 1" w:date="2019-12-13T13:46:00Z">
        <w:r>
          <w:rPr>
            <w:noProof/>
          </w:rPr>
          <w:t>A</w:t>
        </w:r>
      </w:ins>
      <w:ins w:id="51" w:author="Sophia Fuen 1" w:date="2019-12-13T13:47:00Z">
        <w:r>
          <w:rPr>
            <w:noProof/>
          </w:rPr>
          <w:t>N</w:t>
        </w:r>
      </w:ins>
      <w:ins w:id="52" w:author="Sophia Fuen 1" w:date="2019-12-13T13:45:00Z">
        <w:r>
          <w:rPr>
            <w:noProof/>
          </w:rPr>
          <w:t>R_NOT_SUPPORTED”</w:t>
        </w:r>
      </w:ins>
      <w:ins w:id="53" w:author="April Fuen 3" w:date="2020-04-24T12:18:00Z">
        <w:r>
          <w:rPr>
            <w:noProof/>
          </w:rPr>
          <w:t xml:space="preserve">, </w:t>
        </w:r>
      </w:ins>
      <w:ins w:id="54" w:author="April Fuen 3" w:date="2020-04-24T12:19:00Z">
        <w:r>
          <w:rPr>
            <w:noProof/>
          </w:rPr>
          <w:t xml:space="preserve">"TZR_NOT_SUPPORTED” </w:t>
        </w:r>
      </w:ins>
      <w:ins w:id="55" w:author="April Fuen 3" w:date="2020-04-24T12:20:00Z">
        <w:r>
          <w:rPr>
            <w:noProof/>
          </w:rPr>
          <w:t xml:space="preserve">or </w:t>
        </w:r>
      </w:ins>
      <w:ins w:id="56" w:author="April Fuen 3" w:date="2020-04-24T12:22:00Z">
        <w:r>
          <w:rPr>
            <w:noProof/>
          </w:rPr>
          <w:t>"</w:t>
        </w:r>
      </w:ins>
      <w:ins w:id="57" w:author="April Fuen 3" w:date="2020-04-24T12:23:00Z">
        <w:r>
          <w:rPr>
            <w:noProof/>
          </w:rPr>
          <w:t>LO</w:t>
        </w:r>
      </w:ins>
      <w:ins w:id="58" w:author="April Fuen 3" w:date="2020-04-24T12:25:00Z">
        <w:r>
          <w:rPr>
            <w:noProof/>
          </w:rPr>
          <w:t>C</w:t>
        </w:r>
      </w:ins>
      <w:ins w:id="59" w:author="April Fuen 3" w:date="2020-04-24T12:22:00Z">
        <w:r>
          <w:rPr>
            <w:noProof/>
          </w:rPr>
          <w:t>_NOT_SUPPORTED”</w:t>
        </w:r>
      </w:ins>
      <w:ins w:id="60" w:author="Sophia Fuen 1" w:date="2019-12-13T13:45:00Z">
        <w:r>
          <w:rPr>
            <w:noProof/>
          </w:rPr>
          <w:t xml:space="preserve"> value</w:t>
        </w:r>
      </w:ins>
      <w:ins w:id="61" w:author="Sophia Fuen 1" w:date="2019-12-13T13:46:00Z">
        <w:r>
          <w:rPr>
            <w:noProof/>
          </w:rPr>
          <w:t xml:space="preserve"> in</w:t>
        </w:r>
      </w:ins>
      <w:ins w:id="62" w:author="Sophia Fuen 1" w:date="2019-12-13T13:34:00Z">
        <w:r w:rsidRPr="00FE2F26">
          <w:rPr>
            <w:lang w:eastAsia="zh-CN"/>
          </w:rPr>
          <w:t xml:space="preserve"> the </w:t>
        </w:r>
        <w:r w:rsidRPr="00FE2F26">
          <w:t>"</w:t>
        </w:r>
        <w:proofErr w:type="spellStart"/>
        <w:r w:rsidRPr="00FE2F26">
          <w:t>EventsNotification</w:t>
        </w:r>
        <w:proofErr w:type="spellEnd"/>
        <w:r w:rsidRPr="00FE2F26">
          <w:t xml:space="preserve">" data type in </w:t>
        </w:r>
        <w:r w:rsidRPr="00FE2F26">
          <w:rPr>
            <w:lang w:eastAsia="zh-CN"/>
          </w:rPr>
          <w:t xml:space="preserve">the </w:t>
        </w:r>
        <w:r w:rsidRPr="00FE2F26">
          <w:t>"200 OK" response to the HTTP POST request</w:t>
        </w:r>
      </w:ins>
      <w:ins w:id="63" w:author="April Fuen 3" w:date="2020-04-24T12:24:00Z">
        <w:r>
          <w:t>.</w:t>
        </w:r>
      </w:ins>
      <w:ins w:id="64" w:author="Sophia Fuen 1" w:date="2019-12-13T13:34:00Z">
        <w:r>
          <w:rPr>
            <w:lang w:eastAsia="zh-CN"/>
          </w:rPr>
          <w:t xml:space="preserve"> </w:t>
        </w:r>
      </w:ins>
    </w:p>
    <w:p w14:paraId="0AB4DEBB" w14:textId="77777777" w:rsidR="00745886" w:rsidRPr="00FE2F26" w:rsidRDefault="00745886" w:rsidP="00745886">
      <w:r w:rsidRPr="00FE2F26">
        <w:rPr>
          <w:lang w:eastAsia="zh-CN"/>
        </w:rPr>
        <w:t xml:space="preserve">The PCF shall also </w:t>
      </w:r>
      <w:r w:rsidRPr="00FE2F26">
        <w:t>include</w:t>
      </w:r>
      <w:r w:rsidRPr="00FE2F26">
        <w:rPr>
          <w:lang w:eastAsia="zh-CN"/>
        </w:rPr>
        <w:t xml:space="preserve"> </w:t>
      </w:r>
      <w:r w:rsidRPr="00FE2F26">
        <w:t>an event of the "</w:t>
      </w:r>
      <w:proofErr w:type="spellStart"/>
      <w:r w:rsidRPr="00FE2F26">
        <w:t>AfEventNotification</w:t>
      </w:r>
      <w:proofErr w:type="spellEnd"/>
      <w:r w:rsidRPr="00FE2F26">
        <w:t>" data type in the "</w:t>
      </w:r>
      <w:proofErr w:type="spellStart"/>
      <w:r w:rsidRPr="00FE2F26">
        <w:t>evNotifs</w:t>
      </w:r>
      <w:proofErr w:type="spellEnd"/>
      <w:r w:rsidRPr="00FE2F26">
        <w:t>" attribute with the "event" attribute set to the value "ANI_REPORT".</w:t>
      </w:r>
    </w:p>
    <w:p w14:paraId="57D16E18" w14:textId="77777777" w:rsidR="00745886" w:rsidRPr="00FE2F26" w:rsidRDefault="00745886" w:rsidP="00745886">
      <w:pPr>
        <w:pStyle w:val="NO"/>
        <w:rPr>
          <w:lang w:eastAsia="zh-CN"/>
        </w:rPr>
      </w:pPr>
      <w:r w:rsidRPr="00FE2F26">
        <w:t>NOTE:</w:t>
      </w:r>
      <w:r w:rsidRPr="00FE2F26">
        <w:tab/>
        <w:t>The PCF receives the access network information from the SMF if it is previously requested by the AF or at PDU session termination or at the termination of all the service data flows of the AF session.</w:t>
      </w:r>
    </w:p>
    <w:p w14:paraId="18797779" w14:textId="77777777" w:rsidR="00745886" w:rsidRPr="00FE2F26" w:rsidRDefault="00745886" w:rsidP="00745886">
      <w:pPr>
        <w:rPr>
          <w:lang w:eastAsia="zh-CN"/>
        </w:rPr>
      </w:pPr>
      <w:r w:rsidRPr="00FE2F26">
        <w:t xml:space="preserve">The PCF shall not invoke the Npcf_PolicyAuthorization_Notify service operation with the "event" attribute set to the value "ANI_REPORT" </w:t>
      </w:r>
      <w:r w:rsidRPr="00FE2F26">
        <w:rPr>
          <w:lang w:eastAsia="zh-CN"/>
        </w:rPr>
        <w:t>to</w:t>
      </w:r>
      <w:r w:rsidRPr="00FE2F26">
        <w:t xml:space="preserve"> report </w:t>
      </w:r>
      <w:r w:rsidRPr="00FE2F26">
        <w:rPr>
          <w:lang w:eastAsia="zh-CN"/>
        </w:rPr>
        <w:t>to the AF</w:t>
      </w:r>
      <w:r w:rsidRPr="00FE2F26">
        <w:t xml:space="preserve"> any subsequently received </w:t>
      </w:r>
      <w:r w:rsidRPr="00FE2F26">
        <w:rPr>
          <w:lang w:eastAsia="zh-CN"/>
        </w:rPr>
        <w:t>a</w:t>
      </w:r>
      <w:r w:rsidRPr="00FE2F26">
        <w:rPr>
          <w:lang w:eastAsia="ja-JP"/>
        </w:rPr>
        <w:t xml:space="preserve">ccess </w:t>
      </w:r>
      <w:r w:rsidRPr="00FE2F26">
        <w:rPr>
          <w:lang w:eastAsia="zh-CN"/>
        </w:rPr>
        <w:t>n</w:t>
      </w:r>
      <w:r w:rsidRPr="00FE2F26">
        <w:rPr>
          <w:lang w:eastAsia="ja-JP"/>
        </w:rPr>
        <w:t>etwork</w:t>
      </w:r>
      <w:r w:rsidRPr="00FE2F26">
        <w:rPr>
          <w:lang w:eastAsia="zh-CN"/>
        </w:rPr>
        <w:t xml:space="preserve"> information, unless the AF sends a new request for access network information.</w:t>
      </w:r>
    </w:p>
    <w:p w14:paraId="1F663DEB" w14:textId="660C4E0F" w:rsidR="00B64C95" w:rsidRPr="00E12D5F" w:rsidRDefault="00B64C95" w:rsidP="00B64C95">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xml:space="preserve">*** </w:t>
      </w:r>
      <w:r w:rsidR="00D64784">
        <w:rPr>
          <w:rFonts w:ascii="Arial" w:hAnsi="Arial" w:cs="Arial"/>
          <w:noProof/>
          <w:color w:val="0000FF"/>
          <w:sz w:val="28"/>
          <w:szCs w:val="28"/>
        </w:rPr>
        <w:t>5th</w:t>
      </w:r>
      <w:r w:rsidRPr="00E12D5F">
        <w:rPr>
          <w:rFonts w:ascii="Arial" w:hAnsi="Arial" w:cs="Arial"/>
          <w:noProof/>
          <w:color w:val="0000FF"/>
          <w:sz w:val="28"/>
          <w:szCs w:val="28"/>
        </w:rPr>
        <w:t xml:space="preserve"> Change ***</w:t>
      </w:r>
    </w:p>
    <w:p w14:paraId="32BA8C78" w14:textId="77777777" w:rsidR="00EE57E4" w:rsidRPr="00FE2F26" w:rsidRDefault="00EE57E4" w:rsidP="00EE57E4">
      <w:pPr>
        <w:pStyle w:val="Heading4"/>
      </w:pPr>
      <w:bookmarkStart w:id="65" w:name="_Toc20403491"/>
      <w:r w:rsidRPr="00FE2F26">
        <w:t>4.2.6.6</w:t>
      </w:r>
      <w:r w:rsidRPr="00FE2F26">
        <w:tab/>
        <w:t>Request of access network information</w:t>
      </w:r>
      <w:bookmarkEnd w:id="65"/>
    </w:p>
    <w:p w14:paraId="39AB9F4D" w14:textId="77777777" w:rsidR="00EE57E4" w:rsidRPr="00FE2F26" w:rsidRDefault="00EE57E4" w:rsidP="00EE57E4">
      <w:r w:rsidRPr="00FE2F26">
        <w:t xml:space="preserve">This procedure is used by an AF to request the PCF to report the access network information (i.e. user location and/or user </w:t>
      </w:r>
      <w:proofErr w:type="spellStart"/>
      <w:r w:rsidRPr="00FE2F26">
        <w:t>timezone</w:t>
      </w:r>
      <w:proofErr w:type="spellEnd"/>
      <w:r w:rsidRPr="00FE2F26">
        <w:t xml:space="preserve"> information) without providing service information when the "</w:t>
      </w:r>
      <w:proofErr w:type="spellStart"/>
      <w:r w:rsidRPr="00FE2F26">
        <w:t>NetLoc</w:t>
      </w:r>
      <w:proofErr w:type="spellEnd"/>
      <w:r w:rsidRPr="00FE2F26">
        <w:t>" feature is supported.</w:t>
      </w:r>
    </w:p>
    <w:p w14:paraId="080B204C" w14:textId="77777777" w:rsidR="00EE57E4" w:rsidRPr="00FE2F26" w:rsidRDefault="00EE57E4" w:rsidP="00EE57E4">
      <w:r w:rsidRPr="00FE2F26">
        <w:t>The AF can request access network information without providing service information:</w:t>
      </w:r>
    </w:p>
    <w:p w14:paraId="2DE2B67D" w14:textId="77777777" w:rsidR="00EE57E4" w:rsidRPr="00FE2F26" w:rsidRDefault="00EE57E4" w:rsidP="00EE57E4">
      <w:pPr>
        <w:pStyle w:val="B10"/>
      </w:pPr>
      <w:r w:rsidRPr="00FE2F26">
        <w:t>-</w:t>
      </w:r>
      <w:r w:rsidRPr="00FE2F26">
        <w:tab/>
        <w:t>at initial subscription to events, using the HTTP POST request message as described in subclause 4.2.6.3; and</w:t>
      </w:r>
    </w:p>
    <w:p w14:paraId="6D7F99B2" w14:textId="77777777" w:rsidR="00EE57E4" w:rsidRPr="00FE2F26" w:rsidRDefault="00EE57E4" w:rsidP="00EE57E4">
      <w:pPr>
        <w:pStyle w:val="B10"/>
      </w:pPr>
      <w:r w:rsidRPr="00FE2F26">
        <w:t>-</w:t>
      </w:r>
      <w:r w:rsidRPr="00FE2F26">
        <w:tab/>
        <w:t>at modification of the subscription to events, using the HTTP PUT request message as described in subclause 4.2.6.2.</w:t>
      </w:r>
    </w:p>
    <w:p w14:paraId="53383C05" w14:textId="77777777" w:rsidR="00EE57E4" w:rsidRPr="00FE2F26" w:rsidRDefault="00EE57E4" w:rsidP="00EE57E4">
      <w:r w:rsidRPr="00FE2F26">
        <w:t>The AF shall include in the HTTP request message:</w:t>
      </w:r>
    </w:p>
    <w:p w14:paraId="2F637D7C" w14:textId="77777777" w:rsidR="00EE57E4" w:rsidRPr="00FE2F26" w:rsidRDefault="00EE57E4" w:rsidP="00EE57E4">
      <w:pPr>
        <w:pStyle w:val="B10"/>
      </w:pPr>
      <w:r w:rsidRPr="00FE2F26">
        <w:t>-</w:t>
      </w:r>
      <w:r w:rsidRPr="00FE2F26">
        <w:tab/>
        <w:t>an entry of the "</w:t>
      </w:r>
      <w:proofErr w:type="spellStart"/>
      <w:r w:rsidRPr="00FE2F26">
        <w:t>AfEventSubscription</w:t>
      </w:r>
      <w:proofErr w:type="spellEnd"/>
      <w:r w:rsidRPr="00FE2F26">
        <w:t>" data type in the "events" attribute with:</w:t>
      </w:r>
    </w:p>
    <w:p w14:paraId="16D1C695" w14:textId="77777777" w:rsidR="00EE57E4" w:rsidRPr="00FE2F26" w:rsidRDefault="00EE57E4" w:rsidP="00EE57E4">
      <w:pPr>
        <w:pStyle w:val="B2"/>
      </w:pPr>
      <w:r w:rsidRPr="00FE2F26">
        <w:t>a)</w:t>
      </w:r>
      <w:r w:rsidRPr="00FE2F26">
        <w:tab/>
        <w:t>the "event" attribute set to the value "ANI_REPORT"; and</w:t>
      </w:r>
    </w:p>
    <w:p w14:paraId="08BBEF04" w14:textId="77777777" w:rsidR="00EE57E4" w:rsidRPr="00FE2F26" w:rsidRDefault="00EE57E4" w:rsidP="00EE57E4">
      <w:pPr>
        <w:pStyle w:val="B2"/>
      </w:pPr>
      <w:r w:rsidRPr="00FE2F26">
        <w:t>b)</w:t>
      </w:r>
      <w:r w:rsidRPr="00FE2F26">
        <w:tab/>
        <w:t>the "</w:t>
      </w:r>
      <w:proofErr w:type="spellStart"/>
      <w:r w:rsidRPr="00FE2F26">
        <w:t>notifMethod</w:t>
      </w:r>
      <w:proofErr w:type="spellEnd"/>
      <w:r w:rsidRPr="00FE2F26">
        <w:t>" attribute set to the value "ONE_TIME"; and</w:t>
      </w:r>
    </w:p>
    <w:p w14:paraId="2CCD185D" w14:textId="77777777" w:rsidR="00EE57E4" w:rsidRPr="00FE2F26" w:rsidRDefault="00EE57E4" w:rsidP="00EE57E4">
      <w:pPr>
        <w:pStyle w:val="B10"/>
      </w:pPr>
      <w:r w:rsidRPr="00FE2F26">
        <w:t>-</w:t>
      </w:r>
      <w:r w:rsidRPr="00FE2F26">
        <w:tab/>
        <w:t>the "</w:t>
      </w:r>
      <w:proofErr w:type="spellStart"/>
      <w:r w:rsidRPr="00FE2F26">
        <w:t>reqAni</w:t>
      </w:r>
      <w:proofErr w:type="spellEnd"/>
      <w:r w:rsidRPr="00FE2F26">
        <w:t>" attribute, with the required access network information, i.e. user location and/or user time zone information).</w:t>
      </w:r>
    </w:p>
    <w:p w14:paraId="532C6C32" w14:textId="63A2943B" w:rsidR="00EE57E4" w:rsidRPr="00FE2F26" w:rsidRDefault="00EE57E4" w:rsidP="00EE57E4">
      <w:r w:rsidRPr="00FE2F26">
        <w:t>When the PCF determines that the access network</w:t>
      </w:r>
      <w:r w:rsidRPr="00FE2F26">
        <w:rPr>
          <w:lang w:eastAsia="de-DE"/>
        </w:rPr>
        <w:t xml:space="preserve"> does not support the access network information reporting because the SMF does not support the </w:t>
      </w:r>
      <w:proofErr w:type="spellStart"/>
      <w:r w:rsidRPr="00FE2F26">
        <w:rPr>
          <w:lang w:eastAsia="zh-CN"/>
        </w:rPr>
        <w:t>NetLoc</w:t>
      </w:r>
      <w:proofErr w:type="spellEnd"/>
      <w:r w:rsidRPr="00FE2F26">
        <w:rPr>
          <w:lang w:eastAsia="zh-CN"/>
        </w:rPr>
        <w:t xml:space="preserve"> feature, the PCF shall respond to the AF including in the </w:t>
      </w:r>
      <w:r w:rsidRPr="00FE2F26">
        <w:t>"</w:t>
      </w:r>
      <w:proofErr w:type="spellStart"/>
      <w:r w:rsidRPr="00FE2F26">
        <w:t>EventsNotification</w:t>
      </w:r>
      <w:proofErr w:type="spellEnd"/>
      <w:r w:rsidRPr="00FE2F26">
        <w:t>" data type the "</w:t>
      </w:r>
      <w:proofErr w:type="spellStart"/>
      <w:r w:rsidRPr="00FE2F26">
        <w:t>noNetLocSupp</w:t>
      </w:r>
      <w:proofErr w:type="spellEnd"/>
      <w:r w:rsidRPr="00FE2F26">
        <w:t xml:space="preserve">" attribute set to </w:t>
      </w:r>
      <w:ins w:id="66" w:author="Sophia Fuen 1" w:date="2019-12-13T14:40:00Z">
        <w:r w:rsidR="00307FEC">
          <w:rPr>
            <w:noProof/>
          </w:rPr>
          <w:t>"ANR_NOT_SUPPORTED” value</w:t>
        </w:r>
      </w:ins>
      <w:del w:id="67" w:author="Sophia Fuen 1" w:date="2019-12-13T14:40:00Z">
        <w:r w:rsidRPr="00FE2F26" w:rsidDel="00307FEC">
          <w:delText>true (NetLoc access not supported)</w:delText>
        </w:r>
      </w:del>
      <w:r w:rsidRPr="00FE2F26">
        <w:t>. Otherwise, the PCF shall immediately configure the SMF to provide such access information, as specified in 3GPP TS 29.512 [8].</w:t>
      </w:r>
    </w:p>
    <w:p w14:paraId="6A3F8DC8" w14:textId="77777777" w:rsidR="00EE57E4" w:rsidRPr="00FE2F26" w:rsidRDefault="00EE57E4" w:rsidP="00EE57E4">
      <w:r w:rsidRPr="00FE2F26">
        <w:rPr>
          <w:lang w:eastAsia="de-DE"/>
        </w:rPr>
        <w:t xml:space="preserve">The PCF shall reply to the AF with </w:t>
      </w:r>
      <w:r w:rsidRPr="00FE2F26">
        <w:t xml:space="preserve">the </w:t>
      </w:r>
      <w:r w:rsidRPr="00FE2F26">
        <w:rPr>
          <w:lang w:eastAsia="de-DE"/>
        </w:rPr>
        <w:t xml:space="preserve">HTTP POST response as described in </w:t>
      </w:r>
      <w:r w:rsidRPr="00FE2F26">
        <w:t xml:space="preserve">subclause 4.2.6.3 and </w:t>
      </w:r>
      <w:r w:rsidRPr="00FE2F26">
        <w:rPr>
          <w:lang w:eastAsia="de-DE"/>
        </w:rPr>
        <w:t xml:space="preserve">with the HTTP PUT response as described in </w:t>
      </w:r>
      <w:r w:rsidRPr="00FE2F26">
        <w:t>subclause 4.2.6.2.</w:t>
      </w:r>
    </w:p>
    <w:p w14:paraId="083A16F3" w14:textId="77777777" w:rsidR="00305D08" w:rsidRDefault="00305D08" w:rsidP="00305D08"/>
    <w:p w14:paraId="378F2FFC" w14:textId="1507B5DE" w:rsidR="00305D08" w:rsidRPr="00E12D5F" w:rsidRDefault="00305D08" w:rsidP="00305D08">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xml:space="preserve">*** </w:t>
      </w:r>
      <w:r w:rsidR="00D64784">
        <w:rPr>
          <w:rFonts w:ascii="Arial" w:hAnsi="Arial" w:cs="Arial"/>
          <w:noProof/>
          <w:color w:val="0000FF"/>
          <w:sz w:val="28"/>
          <w:szCs w:val="28"/>
        </w:rPr>
        <w:t>6</w:t>
      </w:r>
      <w:r>
        <w:rPr>
          <w:rFonts w:ascii="Arial" w:hAnsi="Arial" w:cs="Arial"/>
          <w:noProof/>
          <w:color w:val="0000FF"/>
          <w:sz w:val="28"/>
          <w:szCs w:val="28"/>
        </w:rPr>
        <w:t>th</w:t>
      </w:r>
      <w:r w:rsidRPr="00E12D5F">
        <w:rPr>
          <w:rFonts w:ascii="Arial" w:hAnsi="Arial" w:cs="Arial"/>
          <w:noProof/>
          <w:color w:val="0000FF"/>
          <w:sz w:val="28"/>
          <w:szCs w:val="28"/>
        </w:rPr>
        <w:t xml:space="preserve"> Change ***</w:t>
      </w:r>
    </w:p>
    <w:p w14:paraId="1A786940" w14:textId="77777777" w:rsidR="009765F9" w:rsidRDefault="009765F9" w:rsidP="009765F9">
      <w:pPr>
        <w:pStyle w:val="Heading3"/>
      </w:pPr>
      <w:bookmarkStart w:id="68" w:name="_Toc28012453"/>
      <w:bookmarkStart w:id="69" w:name="_Toc36038411"/>
      <w:r>
        <w:t>5.6.1</w:t>
      </w:r>
      <w:r>
        <w:tab/>
        <w:t>General</w:t>
      </w:r>
      <w:bookmarkEnd w:id="68"/>
      <w:bookmarkEnd w:id="69"/>
    </w:p>
    <w:p w14:paraId="186A6E3B" w14:textId="77777777" w:rsidR="009765F9" w:rsidRDefault="009765F9" w:rsidP="009765F9">
      <w:r>
        <w:t>This subclause specifies the application data model supported by the API.</w:t>
      </w:r>
    </w:p>
    <w:p w14:paraId="461386D4" w14:textId="77777777" w:rsidR="009765F9" w:rsidRDefault="009765F9" w:rsidP="009765F9">
      <w:r>
        <w:t xml:space="preserve">Table 5.6.1-1 specifies the data types defined for the Npcf_PolicyAuthorization </w:t>
      </w:r>
      <w:proofErr w:type="gramStart"/>
      <w:r>
        <w:t>service based</w:t>
      </w:r>
      <w:proofErr w:type="gramEnd"/>
      <w:r>
        <w:t xml:space="preserve"> interface protocol.</w:t>
      </w:r>
    </w:p>
    <w:p w14:paraId="76285219" w14:textId="77777777" w:rsidR="009765F9" w:rsidRDefault="009765F9" w:rsidP="009765F9">
      <w:pPr>
        <w:pStyle w:val="TH"/>
      </w:pPr>
      <w:r>
        <w:t>Table 5.6.1-1: Npcf_PolicyAuthorization specific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9765F9" w14:paraId="7CEC3B33" w14:textId="77777777" w:rsidTr="0073612D">
        <w:trPr>
          <w:cantSplit/>
          <w:trHeight w:val="284"/>
          <w:tblHeader/>
          <w:jc w:val="center"/>
        </w:trPr>
        <w:tc>
          <w:tcPr>
            <w:tcW w:w="2239" w:type="dxa"/>
            <w:tcBorders>
              <w:top w:val="single" w:sz="4" w:space="0" w:color="auto"/>
              <w:left w:val="single" w:sz="4" w:space="0" w:color="auto"/>
              <w:bottom w:val="single" w:sz="4" w:space="0" w:color="auto"/>
              <w:right w:val="single" w:sz="4" w:space="0" w:color="auto"/>
            </w:tcBorders>
            <w:shd w:val="clear" w:color="auto" w:fill="C0C0C0"/>
            <w:hideMark/>
          </w:tcPr>
          <w:p w14:paraId="03E2762E" w14:textId="77777777" w:rsidR="009765F9" w:rsidRDefault="009765F9" w:rsidP="0073612D">
            <w:pPr>
              <w:pStyle w:val="TAH"/>
            </w:pPr>
            <w:r>
              <w:t>Data type</w:t>
            </w:r>
          </w:p>
        </w:tc>
        <w:tc>
          <w:tcPr>
            <w:tcW w:w="1578" w:type="dxa"/>
            <w:tcBorders>
              <w:top w:val="single" w:sz="4" w:space="0" w:color="auto"/>
              <w:left w:val="single" w:sz="4" w:space="0" w:color="auto"/>
              <w:bottom w:val="single" w:sz="4" w:space="0" w:color="auto"/>
              <w:right w:val="single" w:sz="4" w:space="0" w:color="auto"/>
            </w:tcBorders>
            <w:shd w:val="clear" w:color="auto" w:fill="C0C0C0"/>
            <w:hideMark/>
          </w:tcPr>
          <w:p w14:paraId="21DC882C" w14:textId="77777777" w:rsidR="009765F9" w:rsidRDefault="009765F9" w:rsidP="0073612D">
            <w:pPr>
              <w:pStyle w:val="TAH"/>
            </w:pPr>
            <w:r>
              <w:t>Section defined</w:t>
            </w:r>
          </w:p>
        </w:tc>
        <w:tc>
          <w:tcPr>
            <w:tcW w:w="4052" w:type="dxa"/>
            <w:tcBorders>
              <w:top w:val="single" w:sz="4" w:space="0" w:color="auto"/>
              <w:left w:val="single" w:sz="4" w:space="0" w:color="auto"/>
              <w:bottom w:val="single" w:sz="4" w:space="0" w:color="auto"/>
              <w:right w:val="single" w:sz="4" w:space="0" w:color="auto"/>
            </w:tcBorders>
            <w:shd w:val="clear" w:color="auto" w:fill="C0C0C0"/>
            <w:hideMark/>
          </w:tcPr>
          <w:p w14:paraId="2460C213" w14:textId="77777777" w:rsidR="009765F9" w:rsidRDefault="009765F9" w:rsidP="0073612D">
            <w:pPr>
              <w:pStyle w:val="TAH"/>
            </w:pPr>
            <w:r>
              <w:t>Description</w:t>
            </w:r>
          </w:p>
        </w:tc>
        <w:tc>
          <w:tcPr>
            <w:tcW w:w="1750" w:type="dxa"/>
            <w:tcBorders>
              <w:top w:val="single" w:sz="4" w:space="0" w:color="auto"/>
              <w:left w:val="single" w:sz="4" w:space="0" w:color="auto"/>
              <w:bottom w:val="single" w:sz="4" w:space="0" w:color="auto"/>
              <w:right w:val="single" w:sz="4" w:space="0" w:color="auto"/>
            </w:tcBorders>
            <w:shd w:val="clear" w:color="auto" w:fill="C0C0C0"/>
          </w:tcPr>
          <w:p w14:paraId="2F020E52" w14:textId="77777777" w:rsidR="009765F9" w:rsidRDefault="009765F9" w:rsidP="0073612D">
            <w:pPr>
              <w:pStyle w:val="TAH"/>
            </w:pPr>
            <w:r>
              <w:t>Applicability</w:t>
            </w:r>
          </w:p>
        </w:tc>
      </w:tr>
      <w:tr w:rsidR="009765F9" w14:paraId="7E7D6F4B"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DA80473" w14:textId="77777777" w:rsidR="009765F9" w:rsidRDefault="009765F9" w:rsidP="0073612D">
            <w:pPr>
              <w:pStyle w:val="TAL"/>
            </w:pPr>
            <w:proofErr w:type="spellStart"/>
            <w:r>
              <w:t>AcceptableServiceInfo</w:t>
            </w:r>
            <w:proofErr w:type="spellEnd"/>
          </w:p>
        </w:tc>
        <w:tc>
          <w:tcPr>
            <w:tcW w:w="1578" w:type="dxa"/>
            <w:tcBorders>
              <w:top w:val="single" w:sz="4" w:space="0" w:color="auto"/>
              <w:left w:val="single" w:sz="4" w:space="0" w:color="auto"/>
              <w:bottom w:val="single" w:sz="4" w:space="0" w:color="auto"/>
              <w:right w:val="single" w:sz="4" w:space="0" w:color="auto"/>
            </w:tcBorders>
          </w:tcPr>
          <w:p w14:paraId="01BF5911" w14:textId="77777777" w:rsidR="009765F9" w:rsidRDefault="009765F9" w:rsidP="0073612D">
            <w:pPr>
              <w:pStyle w:val="TAL"/>
            </w:pPr>
            <w:r>
              <w:t>5.6.2.30</w:t>
            </w:r>
          </w:p>
        </w:tc>
        <w:tc>
          <w:tcPr>
            <w:tcW w:w="4052" w:type="dxa"/>
            <w:tcBorders>
              <w:top w:val="single" w:sz="4" w:space="0" w:color="auto"/>
              <w:left w:val="single" w:sz="4" w:space="0" w:color="auto"/>
              <w:bottom w:val="single" w:sz="4" w:space="0" w:color="auto"/>
              <w:right w:val="single" w:sz="4" w:space="0" w:color="auto"/>
            </w:tcBorders>
          </w:tcPr>
          <w:p w14:paraId="24C897E0" w14:textId="77777777" w:rsidR="009765F9" w:rsidRDefault="009765F9" w:rsidP="0073612D">
            <w:pPr>
              <w:pStyle w:val="TAL"/>
              <w:rPr>
                <w:rFonts w:cs="Arial"/>
                <w:szCs w:val="18"/>
              </w:rPr>
            </w:pPr>
            <w:r>
              <w:rPr>
                <w:rFonts w:cs="Arial"/>
                <w:szCs w:val="18"/>
              </w:rPr>
              <w:t>Acceptable maximum requested bandwidth.</w:t>
            </w:r>
          </w:p>
        </w:tc>
        <w:tc>
          <w:tcPr>
            <w:tcW w:w="1750" w:type="dxa"/>
            <w:tcBorders>
              <w:top w:val="single" w:sz="4" w:space="0" w:color="auto"/>
              <w:left w:val="single" w:sz="4" w:space="0" w:color="auto"/>
              <w:bottom w:val="single" w:sz="4" w:space="0" w:color="auto"/>
              <w:right w:val="single" w:sz="4" w:space="0" w:color="auto"/>
            </w:tcBorders>
          </w:tcPr>
          <w:p w14:paraId="3E7736C8" w14:textId="77777777" w:rsidR="009765F9" w:rsidRDefault="009765F9" w:rsidP="0073612D">
            <w:pPr>
              <w:pStyle w:val="TAL"/>
              <w:rPr>
                <w:rFonts w:cs="Arial"/>
                <w:szCs w:val="18"/>
              </w:rPr>
            </w:pPr>
          </w:p>
        </w:tc>
      </w:tr>
      <w:tr w:rsidR="009765F9" w14:paraId="4BA0D07B"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D238BE1" w14:textId="77777777" w:rsidR="009765F9" w:rsidRDefault="009765F9" w:rsidP="0073612D">
            <w:pPr>
              <w:pStyle w:val="TAL"/>
            </w:pPr>
            <w:proofErr w:type="spellStart"/>
            <w:r>
              <w:t>AccessNetChargingIdentifier</w:t>
            </w:r>
            <w:proofErr w:type="spellEnd"/>
          </w:p>
        </w:tc>
        <w:tc>
          <w:tcPr>
            <w:tcW w:w="1578" w:type="dxa"/>
            <w:tcBorders>
              <w:top w:val="single" w:sz="4" w:space="0" w:color="auto"/>
              <w:left w:val="single" w:sz="4" w:space="0" w:color="auto"/>
              <w:bottom w:val="single" w:sz="4" w:space="0" w:color="auto"/>
              <w:right w:val="single" w:sz="4" w:space="0" w:color="auto"/>
            </w:tcBorders>
          </w:tcPr>
          <w:p w14:paraId="47BA057D" w14:textId="77777777" w:rsidR="009765F9" w:rsidRDefault="009765F9" w:rsidP="0073612D">
            <w:pPr>
              <w:pStyle w:val="TAL"/>
            </w:pPr>
            <w:r>
              <w:t>5.6.2.32</w:t>
            </w:r>
          </w:p>
        </w:tc>
        <w:tc>
          <w:tcPr>
            <w:tcW w:w="4052" w:type="dxa"/>
            <w:tcBorders>
              <w:top w:val="single" w:sz="4" w:space="0" w:color="auto"/>
              <w:left w:val="single" w:sz="4" w:space="0" w:color="auto"/>
              <w:bottom w:val="single" w:sz="4" w:space="0" w:color="auto"/>
              <w:right w:val="single" w:sz="4" w:space="0" w:color="auto"/>
            </w:tcBorders>
          </w:tcPr>
          <w:p w14:paraId="46716294" w14:textId="77777777" w:rsidR="009765F9" w:rsidRDefault="009765F9" w:rsidP="0073612D">
            <w:pPr>
              <w:pStyle w:val="TAL"/>
              <w:rPr>
                <w:rFonts w:cs="Arial"/>
                <w:szCs w:val="18"/>
              </w:rPr>
            </w:pPr>
            <w:r>
              <w:rPr>
                <w:lang w:eastAsia="zh-CN"/>
              </w:rPr>
              <w:t xml:space="preserve">Contains the </w:t>
            </w:r>
            <w:r>
              <w:t>access network charging identifier.</w:t>
            </w:r>
          </w:p>
        </w:tc>
        <w:tc>
          <w:tcPr>
            <w:tcW w:w="1750" w:type="dxa"/>
            <w:tcBorders>
              <w:top w:val="single" w:sz="4" w:space="0" w:color="auto"/>
              <w:left w:val="single" w:sz="4" w:space="0" w:color="auto"/>
              <w:bottom w:val="single" w:sz="4" w:space="0" w:color="auto"/>
              <w:right w:val="single" w:sz="4" w:space="0" w:color="auto"/>
            </w:tcBorders>
          </w:tcPr>
          <w:p w14:paraId="06DF9D43" w14:textId="77777777" w:rsidR="009765F9" w:rsidRDefault="009765F9" w:rsidP="0073612D">
            <w:pPr>
              <w:pStyle w:val="TAL"/>
              <w:rPr>
                <w:rFonts w:cs="Arial"/>
                <w:szCs w:val="18"/>
              </w:rPr>
            </w:pPr>
            <w:r>
              <w:rPr>
                <w:rFonts w:cs="Arial"/>
                <w:szCs w:val="18"/>
              </w:rPr>
              <w:t>IMS_SBI</w:t>
            </w:r>
          </w:p>
        </w:tc>
      </w:tr>
      <w:tr w:rsidR="009765F9" w14:paraId="7E580B34"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36AE0E9" w14:textId="77777777" w:rsidR="009765F9" w:rsidRDefault="009765F9" w:rsidP="0073612D">
            <w:pPr>
              <w:pStyle w:val="TAL"/>
            </w:pPr>
            <w:proofErr w:type="spellStart"/>
            <w:r>
              <w:t>AfEvent</w:t>
            </w:r>
            <w:proofErr w:type="spellEnd"/>
          </w:p>
        </w:tc>
        <w:tc>
          <w:tcPr>
            <w:tcW w:w="1578" w:type="dxa"/>
            <w:tcBorders>
              <w:top w:val="single" w:sz="4" w:space="0" w:color="auto"/>
              <w:left w:val="single" w:sz="4" w:space="0" w:color="auto"/>
              <w:bottom w:val="single" w:sz="4" w:space="0" w:color="auto"/>
              <w:right w:val="single" w:sz="4" w:space="0" w:color="auto"/>
            </w:tcBorders>
          </w:tcPr>
          <w:p w14:paraId="66434FDD" w14:textId="77777777" w:rsidR="009765F9" w:rsidRDefault="009765F9" w:rsidP="0073612D">
            <w:pPr>
              <w:pStyle w:val="TAL"/>
            </w:pPr>
            <w:r>
              <w:t>5.6.3.7</w:t>
            </w:r>
          </w:p>
        </w:tc>
        <w:tc>
          <w:tcPr>
            <w:tcW w:w="4052" w:type="dxa"/>
            <w:tcBorders>
              <w:top w:val="single" w:sz="4" w:space="0" w:color="auto"/>
              <w:left w:val="single" w:sz="4" w:space="0" w:color="auto"/>
              <w:bottom w:val="single" w:sz="4" w:space="0" w:color="auto"/>
              <w:right w:val="single" w:sz="4" w:space="0" w:color="auto"/>
            </w:tcBorders>
          </w:tcPr>
          <w:p w14:paraId="3F5BCFFD" w14:textId="77777777" w:rsidR="009765F9" w:rsidRDefault="009765F9" w:rsidP="0073612D">
            <w:pPr>
              <w:pStyle w:val="TAL"/>
              <w:rPr>
                <w:rFonts w:cs="Arial"/>
                <w:szCs w:val="18"/>
              </w:rPr>
            </w:pPr>
            <w:r>
              <w:rPr>
                <w:rFonts w:cs="Arial"/>
                <w:szCs w:val="18"/>
              </w:rPr>
              <w:t>Represents an event to notify to the AF.</w:t>
            </w:r>
          </w:p>
        </w:tc>
        <w:tc>
          <w:tcPr>
            <w:tcW w:w="1750" w:type="dxa"/>
            <w:tcBorders>
              <w:top w:val="single" w:sz="4" w:space="0" w:color="auto"/>
              <w:left w:val="single" w:sz="4" w:space="0" w:color="auto"/>
              <w:bottom w:val="single" w:sz="4" w:space="0" w:color="auto"/>
              <w:right w:val="single" w:sz="4" w:space="0" w:color="auto"/>
            </w:tcBorders>
          </w:tcPr>
          <w:p w14:paraId="4046FCAB" w14:textId="77777777" w:rsidR="009765F9" w:rsidRDefault="009765F9" w:rsidP="0073612D">
            <w:pPr>
              <w:pStyle w:val="TAL"/>
              <w:rPr>
                <w:rFonts w:cs="Arial"/>
                <w:szCs w:val="18"/>
              </w:rPr>
            </w:pPr>
          </w:p>
        </w:tc>
      </w:tr>
      <w:tr w:rsidR="009765F9" w14:paraId="486A2D04"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2B2B6FD" w14:textId="77777777" w:rsidR="009765F9" w:rsidRDefault="009765F9" w:rsidP="0073612D">
            <w:pPr>
              <w:pStyle w:val="TAL"/>
            </w:pPr>
            <w:proofErr w:type="spellStart"/>
            <w:r>
              <w:t>AfEventNotification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6D22CD5E" w14:textId="77777777" w:rsidR="009765F9" w:rsidRDefault="009765F9" w:rsidP="0073612D">
            <w:pPr>
              <w:pStyle w:val="TAL"/>
            </w:pPr>
            <w:r>
              <w:t>5.6.2.11</w:t>
            </w:r>
          </w:p>
        </w:tc>
        <w:tc>
          <w:tcPr>
            <w:tcW w:w="4052" w:type="dxa"/>
            <w:tcBorders>
              <w:top w:val="single" w:sz="4" w:space="0" w:color="auto"/>
              <w:left w:val="single" w:sz="4" w:space="0" w:color="auto"/>
              <w:bottom w:val="single" w:sz="4" w:space="0" w:color="auto"/>
              <w:right w:val="single" w:sz="4" w:space="0" w:color="auto"/>
            </w:tcBorders>
          </w:tcPr>
          <w:p w14:paraId="6B2D7799" w14:textId="77777777" w:rsidR="009765F9" w:rsidRDefault="009765F9" w:rsidP="0073612D">
            <w:pPr>
              <w:pStyle w:val="TAL"/>
              <w:rPr>
                <w:rFonts w:cs="Arial"/>
                <w:szCs w:val="18"/>
              </w:rPr>
            </w:pPr>
            <w:r>
              <w:rPr>
                <w:rFonts w:cs="Arial"/>
                <w:szCs w:val="18"/>
              </w:rPr>
              <w:t>Represents the notification of an event.</w:t>
            </w:r>
          </w:p>
        </w:tc>
        <w:tc>
          <w:tcPr>
            <w:tcW w:w="1750" w:type="dxa"/>
            <w:tcBorders>
              <w:top w:val="single" w:sz="4" w:space="0" w:color="auto"/>
              <w:left w:val="single" w:sz="4" w:space="0" w:color="auto"/>
              <w:bottom w:val="single" w:sz="4" w:space="0" w:color="auto"/>
              <w:right w:val="single" w:sz="4" w:space="0" w:color="auto"/>
            </w:tcBorders>
          </w:tcPr>
          <w:p w14:paraId="4A520A83" w14:textId="77777777" w:rsidR="009765F9" w:rsidRDefault="009765F9" w:rsidP="0073612D">
            <w:pPr>
              <w:pStyle w:val="TAL"/>
              <w:rPr>
                <w:rFonts w:cs="Arial"/>
                <w:szCs w:val="18"/>
              </w:rPr>
            </w:pPr>
          </w:p>
        </w:tc>
      </w:tr>
      <w:tr w:rsidR="009765F9" w14:paraId="17105862"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C4DBBBC" w14:textId="77777777" w:rsidR="009765F9" w:rsidRDefault="009765F9" w:rsidP="0073612D">
            <w:pPr>
              <w:pStyle w:val="TAL"/>
            </w:pPr>
            <w:proofErr w:type="spellStart"/>
            <w:r>
              <w:t>AfEventSubscription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3D27E780" w14:textId="77777777" w:rsidR="009765F9" w:rsidRDefault="009765F9" w:rsidP="0073612D">
            <w:pPr>
              <w:pStyle w:val="TAL"/>
            </w:pPr>
            <w:r>
              <w:t>5.6.2.10</w:t>
            </w:r>
          </w:p>
        </w:tc>
        <w:tc>
          <w:tcPr>
            <w:tcW w:w="4052" w:type="dxa"/>
            <w:tcBorders>
              <w:top w:val="single" w:sz="4" w:space="0" w:color="auto"/>
              <w:left w:val="single" w:sz="4" w:space="0" w:color="auto"/>
              <w:bottom w:val="single" w:sz="4" w:space="0" w:color="auto"/>
              <w:right w:val="single" w:sz="4" w:space="0" w:color="auto"/>
            </w:tcBorders>
          </w:tcPr>
          <w:p w14:paraId="3EE8E8ED" w14:textId="77777777" w:rsidR="009765F9" w:rsidRDefault="009765F9" w:rsidP="0073612D">
            <w:pPr>
              <w:pStyle w:val="TAL"/>
              <w:rPr>
                <w:rFonts w:cs="Arial"/>
                <w:szCs w:val="18"/>
              </w:rPr>
            </w:pPr>
            <w:r>
              <w:rPr>
                <w:rFonts w:cs="Arial"/>
                <w:szCs w:val="18"/>
              </w:rPr>
              <w:t>Represents the subscription to events.</w:t>
            </w:r>
          </w:p>
        </w:tc>
        <w:tc>
          <w:tcPr>
            <w:tcW w:w="1750" w:type="dxa"/>
            <w:tcBorders>
              <w:top w:val="single" w:sz="4" w:space="0" w:color="auto"/>
              <w:left w:val="single" w:sz="4" w:space="0" w:color="auto"/>
              <w:bottom w:val="single" w:sz="4" w:space="0" w:color="auto"/>
              <w:right w:val="single" w:sz="4" w:space="0" w:color="auto"/>
            </w:tcBorders>
          </w:tcPr>
          <w:p w14:paraId="083C9442" w14:textId="77777777" w:rsidR="009765F9" w:rsidRDefault="009765F9" w:rsidP="0073612D">
            <w:pPr>
              <w:pStyle w:val="TAL"/>
              <w:rPr>
                <w:rFonts w:cs="Arial"/>
                <w:szCs w:val="18"/>
              </w:rPr>
            </w:pPr>
          </w:p>
        </w:tc>
      </w:tr>
      <w:tr w:rsidR="009765F9" w14:paraId="3F21183B"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91B681D" w14:textId="77777777" w:rsidR="009765F9" w:rsidRDefault="009765F9" w:rsidP="0073612D">
            <w:pPr>
              <w:pStyle w:val="TAL"/>
            </w:pPr>
            <w:proofErr w:type="spellStart"/>
            <w:r>
              <w:t>AfNotifMethod</w:t>
            </w:r>
            <w:proofErr w:type="spellEnd"/>
          </w:p>
        </w:tc>
        <w:tc>
          <w:tcPr>
            <w:tcW w:w="1578" w:type="dxa"/>
            <w:tcBorders>
              <w:top w:val="single" w:sz="4" w:space="0" w:color="auto"/>
              <w:left w:val="single" w:sz="4" w:space="0" w:color="auto"/>
              <w:bottom w:val="single" w:sz="4" w:space="0" w:color="auto"/>
              <w:right w:val="single" w:sz="4" w:space="0" w:color="auto"/>
            </w:tcBorders>
          </w:tcPr>
          <w:p w14:paraId="5B76096F" w14:textId="77777777" w:rsidR="009765F9" w:rsidRDefault="009765F9" w:rsidP="0073612D">
            <w:pPr>
              <w:pStyle w:val="TAL"/>
            </w:pPr>
            <w:r>
              <w:t>5.6.3.8</w:t>
            </w:r>
          </w:p>
        </w:tc>
        <w:tc>
          <w:tcPr>
            <w:tcW w:w="4052" w:type="dxa"/>
            <w:tcBorders>
              <w:top w:val="single" w:sz="4" w:space="0" w:color="auto"/>
              <w:left w:val="single" w:sz="4" w:space="0" w:color="auto"/>
              <w:bottom w:val="single" w:sz="4" w:space="0" w:color="auto"/>
              <w:right w:val="single" w:sz="4" w:space="0" w:color="auto"/>
            </w:tcBorders>
          </w:tcPr>
          <w:p w14:paraId="5A54CC8D" w14:textId="77777777" w:rsidR="009765F9" w:rsidRDefault="009765F9" w:rsidP="0073612D">
            <w:pPr>
              <w:pStyle w:val="TAL"/>
              <w:rPr>
                <w:rFonts w:cs="Arial"/>
                <w:szCs w:val="18"/>
              </w:rPr>
            </w:pPr>
            <w:r>
              <w:rPr>
                <w:rFonts w:cs="Arial"/>
                <w:szCs w:val="18"/>
              </w:rPr>
              <w:t>Represents the notification methods that can be subscribed for an event.</w:t>
            </w:r>
          </w:p>
        </w:tc>
        <w:tc>
          <w:tcPr>
            <w:tcW w:w="1750" w:type="dxa"/>
            <w:tcBorders>
              <w:top w:val="single" w:sz="4" w:space="0" w:color="auto"/>
              <w:left w:val="single" w:sz="4" w:space="0" w:color="auto"/>
              <w:bottom w:val="single" w:sz="4" w:space="0" w:color="auto"/>
              <w:right w:val="single" w:sz="4" w:space="0" w:color="auto"/>
            </w:tcBorders>
          </w:tcPr>
          <w:p w14:paraId="02382647" w14:textId="77777777" w:rsidR="009765F9" w:rsidRDefault="009765F9" w:rsidP="0073612D">
            <w:pPr>
              <w:pStyle w:val="TAL"/>
              <w:rPr>
                <w:rFonts w:cs="Arial"/>
                <w:szCs w:val="18"/>
              </w:rPr>
            </w:pPr>
          </w:p>
        </w:tc>
      </w:tr>
      <w:tr w:rsidR="009765F9" w14:paraId="1BDFAA32"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3AB703E" w14:textId="77777777" w:rsidR="009765F9" w:rsidRDefault="009765F9" w:rsidP="0073612D">
            <w:pPr>
              <w:pStyle w:val="TAL"/>
            </w:pPr>
            <w:proofErr w:type="spellStart"/>
            <w:r>
              <w:t>AfRequestedData</w:t>
            </w:r>
            <w:proofErr w:type="spellEnd"/>
          </w:p>
        </w:tc>
        <w:tc>
          <w:tcPr>
            <w:tcW w:w="1578" w:type="dxa"/>
            <w:tcBorders>
              <w:top w:val="single" w:sz="4" w:space="0" w:color="auto"/>
              <w:left w:val="single" w:sz="4" w:space="0" w:color="auto"/>
              <w:bottom w:val="single" w:sz="4" w:space="0" w:color="auto"/>
              <w:right w:val="single" w:sz="4" w:space="0" w:color="auto"/>
            </w:tcBorders>
          </w:tcPr>
          <w:p w14:paraId="12FDDF15" w14:textId="77777777" w:rsidR="009765F9" w:rsidRDefault="009765F9" w:rsidP="0073612D">
            <w:pPr>
              <w:pStyle w:val="TAL"/>
            </w:pPr>
            <w:r>
              <w:t>5.6.3.18</w:t>
            </w:r>
          </w:p>
        </w:tc>
        <w:tc>
          <w:tcPr>
            <w:tcW w:w="4052" w:type="dxa"/>
            <w:tcBorders>
              <w:top w:val="single" w:sz="4" w:space="0" w:color="auto"/>
              <w:left w:val="single" w:sz="4" w:space="0" w:color="auto"/>
              <w:bottom w:val="single" w:sz="4" w:space="0" w:color="auto"/>
              <w:right w:val="single" w:sz="4" w:space="0" w:color="auto"/>
            </w:tcBorders>
          </w:tcPr>
          <w:p w14:paraId="3063D31D" w14:textId="77777777" w:rsidR="009765F9" w:rsidRDefault="009765F9" w:rsidP="0073612D">
            <w:pPr>
              <w:pStyle w:val="TAL"/>
              <w:rPr>
                <w:rFonts w:cs="Arial"/>
                <w:szCs w:val="18"/>
              </w:rPr>
            </w:pPr>
            <w:r>
              <w:rPr>
                <w:rFonts w:cs="Arial"/>
                <w:szCs w:val="18"/>
              </w:rPr>
              <w:t>Represents the information the AF requested to be exposed.</w:t>
            </w:r>
          </w:p>
        </w:tc>
        <w:tc>
          <w:tcPr>
            <w:tcW w:w="1750" w:type="dxa"/>
            <w:tcBorders>
              <w:top w:val="single" w:sz="4" w:space="0" w:color="auto"/>
              <w:left w:val="single" w:sz="4" w:space="0" w:color="auto"/>
              <w:bottom w:val="single" w:sz="4" w:space="0" w:color="auto"/>
              <w:right w:val="single" w:sz="4" w:space="0" w:color="auto"/>
            </w:tcBorders>
          </w:tcPr>
          <w:p w14:paraId="00A6D901" w14:textId="77777777" w:rsidR="009765F9" w:rsidRDefault="009765F9" w:rsidP="0073612D">
            <w:pPr>
              <w:pStyle w:val="TAL"/>
              <w:rPr>
                <w:rFonts w:cs="Arial"/>
                <w:szCs w:val="18"/>
              </w:rPr>
            </w:pPr>
            <w:r>
              <w:rPr>
                <w:rFonts w:cs="Arial"/>
                <w:szCs w:val="18"/>
              </w:rPr>
              <w:t>IMS_SBI</w:t>
            </w:r>
          </w:p>
        </w:tc>
      </w:tr>
      <w:tr w:rsidR="009765F9" w14:paraId="33E037CF"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E9107CB" w14:textId="77777777" w:rsidR="009765F9" w:rsidRDefault="009765F9" w:rsidP="0073612D">
            <w:pPr>
              <w:pStyle w:val="TAL"/>
            </w:pPr>
            <w:proofErr w:type="spellStart"/>
            <w:r>
              <w:t>AfRoutingRequirement</w:t>
            </w:r>
            <w:proofErr w:type="spellEnd"/>
          </w:p>
        </w:tc>
        <w:tc>
          <w:tcPr>
            <w:tcW w:w="1578" w:type="dxa"/>
            <w:tcBorders>
              <w:top w:val="single" w:sz="4" w:space="0" w:color="auto"/>
              <w:left w:val="single" w:sz="4" w:space="0" w:color="auto"/>
              <w:bottom w:val="single" w:sz="4" w:space="0" w:color="auto"/>
              <w:right w:val="single" w:sz="4" w:space="0" w:color="auto"/>
            </w:tcBorders>
          </w:tcPr>
          <w:p w14:paraId="4CE4F4F6" w14:textId="77777777" w:rsidR="009765F9" w:rsidRDefault="009765F9" w:rsidP="0073612D">
            <w:pPr>
              <w:pStyle w:val="TAL"/>
            </w:pPr>
            <w:r>
              <w:t>5.6.2.13</w:t>
            </w:r>
          </w:p>
        </w:tc>
        <w:tc>
          <w:tcPr>
            <w:tcW w:w="4052" w:type="dxa"/>
            <w:tcBorders>
              <w:top w:val="single" w:sz="4" w:space="0" w:color="auto"/>
              <w:left w:val="single" w:sz="4" w:space="0" w:color="auto"/>
              <w:bottom w:val="single" w:sz="4" w:space="0" w:color="auto"/>
              <w:right w:val="single" w:sz="4" w:space="0" w:color="auto"/>
            </w:tcBorders>
          </w:tcPr>
          <w:p w14:paraId="06966D7E" w14:textId="77777777" w:rsidR="009765F9" w:rsidRDefault="009765F9" w:rsidP="0073612D">
            <w:pPr>
              <w:pStyle w:val="TAL"/>
              <w:rPr>
                <w:rFonts w:cs="Arial"/>
                <w:szCs w:val="18"/>
              </w:rPr>
            </w:pPr>
            <w:r>
              <w:rPr>
                <w:rFonts w:cs="Arial"/>
                <w:szCs w:val="18"/>
              </w:rPr>
              <w:t>Describes the routing requirements for the application traffic flows.</w:t>
            </w:r>
          </w:p>
        </w:tc>
        <w:tc>
          <w:tcPr>
            <w:tcW w:w="1750" w:type="dxa"/>
            <w:tcBorders>
              <w:top w:val="single" w:sz="4" w:space="0" w:color="auto"/>
              <w:left w:val="single" w:sz="4" w:space="0" w:color="auto"/>
              <w:bottom w:val="single" w:sz="4" w:space="0" w:color="auto"/>
              <w:right w:val="single" w:sz="4" w:space="0" w:color="auto"/>
            </w:tcBorders>
          </w:tcPr>
          <w:p w14:paraId="53F3325F" w14:textId="77777777" w:rsidR="009765F9" w:rsidRDefault="009765F9" w:rsidP="0073612D">
            <w:pPr>
              <w:pStyle w:val="TAL"/>
              <w:rPr>
                <w:rFonts w:cs="Arial"/>
                <w:szCs w:val="18"/>
              </w:rPr>
            </w:pPr>
            <w:proofErr w:type="spellStart"/>
            <w:r>
              <w:rPr>
                <w:rFonts w:cs="Arial"/>
                <w:szCs w:val="18"/>
              </w:rPr>
              <w:t>InfluenceOnTrafficRouting</w:t>
            </w:r>
            <w:proofErr w:type="spellEnd"/>
          </w:p>
        </w:tc>
      </w:tr>
      <w:tr w:rsidR="009765F9" w14:paraId="6CDBD4FD"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BC9DD1C" w14:textId="77777777" w:rsidR="009765F9" w:rsidRDefault="009765F9" w:rsidP="0073612D">
            <w:pPr>
              <w:pStyle w:val="TAL"/>
            </w:pPr>
            <w:proofErr w:type="spellStart"/>
            <w:r>
              <w:t>AfRoutingRequirementRm</w:t>
            </w:r>
            <w:proofErr w:type="spellEnd"/>
          </w:p>
        </w:tc>
        <w:tc>
          <w:tcPr>
            <w:tcW w:w="1578" w:type="dxa"/>
            <w:tcBorders>
              <w:top w:val="single" w:sz="4" w:space="0" w:color="auto"/>
              <w:left w:val="single" w:sz="4" w:space="0" w:color="auto"/>
              <w:bottom w:val="single" w:sz="4" w:space="0" w:color="auto"/>
              <w:right w:val="single" w:sz="4" w:space="0" w:color="auto"/>
            </w:tcBorders>
          </w:tcPr>
          <w:p w14:paraId="4A345E01" w14:textId="77777777" w:rsidR="009765F9" w:rsidRDefault="009765F9" w:rsidP="0073612D">
            <w:pPr>
              <w:pStyle w:val="TAL"/>
            </w:pPr>
            <w:r>
              <w:t>5.6.2.24</w:t>
            </w:r>
          </w:p>
        </w:tc>
        <w:tc>
          <w:tcPr>
            <w:tcW w:w="4052" w:type="dxa"/>
            <w:tcBorders>
              <w:top w:val="single" w:sz="4" w:space="0" w:color="auto"/>
              <w:left w:val="single" w:sz="4" w:space="0" w:color="auto"/>
              <w:bottom w:val="single" w:sz="4" w:space="0" w:color="auto"/>
              <w:right w:val="single" w:sz="4" w:space="0" w:color="auto"/>
            </w:tcBorders>
          </w:tcPr>
          <w:p w14:paraId="5607163E" w14:textId="77777777" w:rsidR="009765F9" w:rsidRDefault="009765F9" w:rsidP="0073612D">
            <w:pPr>
              <w:pStyle w:val="TAL"/>
              <w:rPr>
                <w:rFonts w:cs="Arial"/>
                <w:szCs w:val="18"/>
              </w:rPr>
            </w:pPr>
            <w:r>
              <w:t>This data type is defined in the same way as the "</w:t>
            </w:r>
            <w:proofErr w:type="spellStart"/>
            <w:r>
              <w:t>AfRoutingRequirement</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68ED261B" w14:textId="77777777" w:rsidR="009765F9" w:rsidRDefault="009765F9" w:rsidP="0073612D">
            <w:pPr>
              <w:pStyle w:val="TAL"/>
              <w:rPr>
                <w:rFonts w:cs="Arial"/>
                <w:szCs w:val="18"/>
              </w:rPr>
            </w:pPr>
            <w:proofErr w:type="spellStart"/>
            <w:r>
              <w:rPr>
                <w:rFonts w:cs="Arial"/>
                <w:szCs w:val="18"/>
              </w:rPr>
              <w:t>InfluenceOnTrafficRouting</w:t>
            </w:r>
            <w:proofErr w:type="spellEnd"/>
          </w:p>
        </w:tc>
      </w:tr>
      <w:tr w:rsidR="009765F9" w14:paraId="1A978AFF"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886DF6D" w14:textId="77777777" w:rsidR="009765F9" w:rsidRDefault="009765F9" w:rsidP="0073612D">
            <w:pPr>
              <w:pStyle w:val="TAL"/>
            </w:pPr>
            <w:proofErr w:type="spellStart"/>
            <w:r>
              <w:t>AnGwAddress</w:t>
            </w:r>
            <w:proofErr w:type="spellEnd"/>
          </w:p>
        </w:tc>
        <w:tc>
          <w:tcPr>
            <w:tcW w:w="1578" w:type="dxa"/>
            <w:tcBorders>
              <w:top w:val="single" w:sz="4" w:space="0" w:color="auto"/>
              <w:left w:val="single" w:sz="4" w:space="0" w:color="auto"/>
              <w:bottom w:val="single" w:sz="4" w:space="0" w:color="auto"/>
              <w:right w:val="single" w:sz="4" w:space="0" w:color="auto"/>
            </w:tcBorders>
          </w:tcPr>
          <w:p w14:paraId="793639A0" w14:textId="77777777" w:rsidR="009765F9" w:rsidRDefault="009765F9" w:rsidP="0073612D">
            <w:pPr>
              <w:pStyle w:val="TAL"/>
            </w:pPr>
            <w:r>
              <w:t>5.6.2.20</w:t>
            </w:r>
          </w:p>
        </w:tc>
        <w:tc>
          <w:tcPr>
            <w:tcW w:w="4052" w:type="dxa"/>
            <w:tcBorders>
              <w:top w:val="single" w:sz="4" w:space="0" w:color="auto"/>
              <w:left w:val="single" w:sz="4" w:space="0" w:color="auto"/>
              <w:bottom w:val="single" w:sz="4" w:space="0" w:color="auto"/>
              <w:right w:val="single" w:sz="4" w:space="0" w:color="auto"/>
            </w:tcBorders>
          </w:tcPr>
          <w:p w14:paraId="304DB7F2" w14:textId="77777777" w:rsidR="009765F9" w:rsidRDefault="009765F9" w:rsidP="0073612D">
            <w:pPr>
              <w:pStyle w:val="TAL"/>
              <w:rPr>
                <w:rFonts w:cs="Arial"/>
                <w:szCs w:val="18"/>
              </w:rPr>
            </w:pPr>
            <w:r>
              <w:rPr>
                <w:rFonts w:cs="Arial"/>
                <w:szCs w:val="18"/>
              </w:rPr>
              <w:t>Carries the control plane address of the access network gateway.</w:t>
            </w:r>
          </w:p>
        </w:tc>
        <w:tc>
          <w:tcPr>
            <w:tcW w:w="1750" w:type="dxa"/>
            <w:tcBorders>
              <w:top w:val="single" w:sz="4" w:space="0" w:color="auto"/>
              <w:left w:val="single" w:sz="4" w:space="0" w:color="auto"/>
              <w:bottom w:val="single" w:sz="4" w:space="0" w:color="auto"/>
              <w:right w:val="single" w:sz="4" w:space="0" w:color="auto"/>
            </w:tcBorders>
          </w:tcPr>
          <w:p w14:paraId="30968C77" w14:textId="77777777" w:rsidR="009765F9" w:rsidRDefault="009765F9" w:rsidP="0073612D">
            <w:pPr>
              <w:pStyle w:val="TAL"/>
              <w:rPr>
                <w:rFonts w:cs="Arial"/>
                <w:szCs w:val="18"/>
              </w:rPr>
            </w:pPr>
          </w:p>
        </w:tc>
      </w:tr>
      <w:tr w:rsidR="009765F9" w14:paraId="159EA9C4"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2BC2357" w14:textId="77777777" w:rsidR="009765F9" w:rsidRDefault="009765F9" w:rsidP="0073612D">
            <w:pPr>
              <w:pStyle w:val="TAL"/>
            </w:pPr>
            <w:proofErr w:type="spellStart"/>
            <w:r>
              <w:t>AppSessionContext</w:t>
            </w:r>
            <w:proofErr w:type="spellEnd"/>
          </w:p>
        </w:tc>
        <w:tc>
          <w:tcPr>
            <w:tcW w:w="1578" w:type="dxa"/>
            <w:tcBorders>
              <w:top w:val="single" w:sz="4" w:space="0" w:color="auto"/>
              <w:left w:val="single" w:sz="4" w:space="0" w:color="auto"/>
              <w:bottom w:val="single" w:sz="4" w:space="0" w:color="auto"/>
              <w:right w:val="single" w:sz="4" w:space="0" w:color="auto"/>
            </w:tcBorders>
          </w:tcPr>
          <w:p w14:paraId="46A49E1E" w14:textId="77777777" w:rsidR="009765F9" w:rsidRDefault="009765F9" w:rsidP="0073612D">
            <w:pPr>
              <w:pStyle w:val="TAL"/>
            </w:pPr>
            <w:r>
              <w:t>5.6.2.2</w:t>
            </w:r>
          </w:p>
        </w:tc>
        <w:tc>
          <w:tcPr>
            <w:tcW w:w="4052" w:type="dxa"/>
            <w:tcBorders>
              <w:top w:val="single" w:sz="4" w:space="0" w:color="auto"/>
              <w:left w:val="single" w:sz="4" w:space="0" w:color="auto"/>
              <w:bottom w:val="single" w:sz="4" w:space="0" w:color="auto"/>
              <w:right w:val="single" w:sz="4" w:space="0" w:color="auto"/>
            </w:tcBorders>
          </w:tcPr>
          <w:p w14:paraId="3452B2C0" w14:textId="77777777" w:rsidR="009765F9" w:rsidRDefault="009765F9" w:rsidP="0073612D">
            <w:pPr>
              <w:pStyle w:val="TAL"/>
              <w:rPr>
                <w:rFonts w:cs="Arial"/>
                <w:szCs w:val="18"/>
              </w:rPr>
            </w:pPr>
            <w:r>
              <w:rPr>
                <w:rFonts w:cs="Arial"/>
                <w:szCs w:val="18"/>
              </w:rPr>
              <w:t>Represents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63A03F06" w14:textId="77777777" w:rsidR="009765F9" w:rsidRDefault="009765F9" w:rsidP="0073612D">
            <w:pPr>
              <w:pStyle w:val="TAL"/>
              <w:rPr>
                <w:rFonts w:cs="Arial"/>
                <w:szCs w:val="18"/>
              </w:rPr>
            </w:pPr>
          </w:p>
        </w:tc>
      </w:tr>
      <w:tr w:rsidR="009765F9" w14:paraId="6ABF6A74"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2E37CDA" w14:textId="77777777" w:rsidR="009765F9" w:rsidRDefault="009765F9" w:rsidP="0073612D">
            <w:pPr>
              <w:pStyle w:val="TAL"/>
            </w:pPr>
            <w:proofErr w:type="spellStart"/>
            <w:r>
              <w:t>AppSessionContextReqData</w:t>
            </w:r>
            <w:proofErr w:type="spellEnd"/>
          </w:p>
        </w:tc>
        <w:tc>
          <w:tcPr>
            <w:tcW w:w="1578" w:type="dxa"/>
            <w:tcBorders>
              <w:top w:val="single" w:sz="4" w:space="0" w:color="auto"/>
              <w:left w:val="single" w:sz="4" w:space="0" w:color="auto"/>
              <w:bottom w:val="single" w:sz="4" w:space="0" w:color="auto"/>
              <w:right w:val="single" w:sz="4" w:space="0" w:color="auto"/>
            </w:tcBorders>
          </w:tcPr>
          <w:p w14:paraId="6C3976F5" w14:textId="77777777" w:rsidR="009765F9" w:rsidRDefault="009765F9" w:rsidP="0073612D">
            <w:pPr>
              <w:pStyle w:val="TAL"/>
            </w:pPr>
            <w:r>
              <w:t>5.6.2.3</w:t>
            </w:r>
          </w:p>
        </w:tc>
        <w:tc>
          <w:tcPr>
            <w:tcW w:w="4052" w:type="dxa"/>
            <w:tcBorders>
              <w:top w:val="single" w:sz="4" w:space="0" w:color="auto"/>
              <w:left w:val="single" w:sz="4" w:space="0" w:color="auto"/>
              <w:bottom w:val="single" w:sz="4" w:space="0" w:color="auto"/>
              <w:right w:val="single" w:sz="4" w:space="0" w:color="auto"/>
            </w:tcBorders>
          </w:tcPr>
          <w:p w14:paraId="739584F2" w14:textId="77777777" w:rsidR="009765F9" w:rsidRDefault="009765F9" w:rsidP="0073612D">
            <w:pPr>
              <w:pStyle w:val="TAL"/>
              <w:rPr>
                <w:rFonts w:cs="Arial"/>
                <w:szCs w:val="18"/>
              </w:rPr>
            </w:pPr>
            <w:r>
              <w:rPr>
                <w:rFonts w:cs="Arial"/>
                <w:szCs w:val="18"/>
              </w:rPr>
              <w:t>Represents the Individual Application Session Context resource data received in an HTTP POST request message.</w:t>
            </w:r>
          </w:p>
        </w:tc>
        <w:tc>
          <w:tcPr>
            <w:tcW w:w="1750" w:type="dxa"/>
            <w:tcBorders>
              <w:top w:val="single" w:sz="4" w:space="0" w:color="auto"/>
              <w:left w:val="single" w:sz="4" w:space="0" w:color="auto"/>
              <w:bottom w:val="single" w:sz="4" w:space="0" w:color="auto"/>
              <w:right w:val="single" w:sz="4" w:space="0" w:color="auto"/>
            </w:tcBorders>
          </w:tcPr>
          <w:p w14:paraId="4A1A3711" w14:textId="77777777" w:rsidR="009765F9" w:rsidRDefault="009765F9" w:rsidP="0073612D">
            <w:pPr>
              <w:pStyle w:val="TAL"/>
              <w:rPr>
                <w:rFonts w:cs="Arial"/>
                <w:szCs w:val="18"/>
              </w:rPr>
            </w:pPr>
          </w:p>
        </w:tc>
      </w:tr>
      <w:tr w:rsidR="009765F9" w14:paraId="52D4A3EB"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C63D7D4" w14:textId="77777777" w:rsidR="009765F9" w:rsidRDefault="009765F9" w:rsidP="0073612D">
            <w:pPr>
              <w:pStyle w:val="TAL"/>
            </w:pPr>
            <w:proofErr w:type="spellStart"/>
            <w:r>
              <w:t>AppSessionContextRespData</w:t>
            </w:r>
            <w:proofErr w:type="spellEnd"/>
          </w:p>
        </w:tc>
        <w:tc>
          <w:tcPr>
            <w:tcW w:w="1578" w:type="dxa"/>
            <w:tcBorders>
              <w:top w:val="single" w:sz="4" w:space="0" w:color="auto"/>
              <w:left w:val="single" w:sz="4" w:space="0" w:color="auto"/>
              <w:bottom w:val="single" w:sz="4" w:space="0" w:color="auto"/>
              <w:right w:val="single" w:sz="4" w:space="0" w:color="auto"/>
            </w:tcBorders>
          </w:tcPr>
          <w:p w14:paraId="2D5BCB3D" w14:textId="77777777" w:rsidR="009765F9" w:rsidRDefault="009765F9" w:rsidP="0073612D">
            <w:pPr>
              <w:pStyle w:val="TAL"/>
            </w:pPr>
            <w:r>
              <w:t>5.6.2.4</w:t>
            </w:r>
          </w:p>
        </w:tc>
        <w:tc>
          <w:tcPr>
            <w:tcW w:w="4052" w:type="dxa"/>
            <w:tcBorders>
              <w:top w:val="single" w:sz="4" w:space="0" w:color="auto"/>
              <w:left w:val="single" w:sz="4" w:space="0" w:color="auto"/>
              <w:bottom w:val="single" w:sz="4" w:space="0" w:color="auto"/>
              <w:right w:val="single" w:sz="4" w:space="0" w:color="auto"/>
            </w:tcBorders>
          </w:tcPr>
          <w:p w14:paraId="3590BA3A" w14:textId="77777777" w:rsidR="009765F9" w:rsidRDefault="009765F9" w:rsidP="0073612D">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Borders>
              <w:top w:val="single" w:sz="4" w:space="0" w:color="auto"/>
              <w:left w:val="single" w:sz="4" w:space="0" w:color="auto"/>
              <w:bottom w:val="single" w:sz="4" w:space="0" w:color="auto"/>
              <w:right w:val="single" w:sz="4" w:space="0" w:color="auto"/>
            </w:tcBorders>
          </w:tcPr>
          <w:p w14:paraId="0C451F76" w14:textId="77777777" w:rsidR="009765F9" w:rsidRDefault="009765F9" w:rsidP="0073612D">
            <w:pPr>
              <w:pStyle w:val="TAL"/>
              <w:rPr>
                <w:rFonts w:cs="Arial"/>
                <w:szCs w:val="18"/>
              </w:rPr>
            </w:pPr>
          </w:p>
        </w:tc>
      </w:tr>
      <w:tr w:rsidR="009765F9" w14:paraId="0FDEB041"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2A15519" w14:textId="77777777" w:rsidR="009765F9" w:rsidRDefault="009765F9" w:rsidP="0073612D">
            <w:pPr>
              <w:pStyle w:val="TAL"/>
            </w:pPr>
            <w:proofErr w:type="spellStart"/>
            <w:r>
              <w:t>AppSessionContextUpdateData</w:t>
            </w:r>
            <w:proofErr w:type="spellEnd"/>
          </w:p>
        </w:tc>
        <w:tc>
          <w:tcPr>
            <w:tcW w:w="1578" w:type="dxa"/>
            <w:tcBorders>
              <w:top w:val="single" w:sz="4" w:space="0" w:color="auto"/>
              <w:left w:val="single" w:sz="4" w:space="0" w:color="auto"/>
              <w:bottom w:val="single" w:sz="4" w:space="0" w:color="auto"/>
              <w:right w:val="single" w:sz="4" w:space="0" w:color="auto"/>
            </w:tcBorders>
          </w:tcPr>
          <w:p w14:paraId="424A7B0C" w14:textId="77777777" w:rsidR="009765F9" w:rsidRDefault="009765F9" w:rsidP="0073612D">
            <w:pPr>
              <w:pStyle w:val="TAL"/>
            </w:pPr>
            <w:r>
              <w:t>5.6.2.5</w:t>
            </w:r>
          </w:p>
        </w:tc>
        <w:tc>
          <w:tcPr>
            <w:tcW w:w="4052" w:type="dxa"/>
            <w:tcBorders>
              <w:top w:val="single" w:sz="4" w:space="0" w:color="auto"/>
              <w:left w:val="single" w:sz="4" w:space="0" w:color="auto"/>
              <w:bottom w:val="single" w:sz="4" w:space="0" w:color="auto"/>
              <w:right w:val="single" w:sz="4" w:space="0" w:color="auto"/>
            </w:tcBorders>
          </w:tcPr>
          <w:p w14:paraId="3E5F4277" w14:textId="77777777" w:rsidR="009765F9" w:rsidRDefault="009765F9" w:rsidP="0073612D">
            <w:pPr>
              <w:pStyle w:val="TAL"/>
              <w:rPr>
                <w:rFonts w:cs="Arial"/>
                <w:szCs w:val="18"/>
              </w:rPr>
            </w:pPr>
            <w:r>
              <w:rPr>
                <w:rFonts w:cs="Arial"/>
                <w:szCs w:val="18"/>
              </w:rPr>
              <w:t>Describes the modifications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6785B787" w14:textId="77777777" w:rsidR="009765F9" w:rsidRDefault="009765F9" w:rsidP="0073612D">
            <w:pPr>
              <w:pStyle w:val="TAL"/>
              <w:rPr>
                <w:rFonts w:cs="Arial"/>
                <w:szCs w:val="18"/>
              </w:rPr>
            </w:pPr>
          </w:p>
        </w:tc>
      </w:tr>
      <w:tr w:rsidR="009765F9" w14:paraId="48875293"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D1C6AE7" w14:textId="77777777" w:rsidR="009765F9" w:rsidRDefault="009765F9" w:rsidP="0073612D">
            <w:pPr>
              <w:pStyle w:val="TAL"/>
            </w:pPr>
            <w:proofErr w:type="spellStart"/>
            <w:r>
              <w:t>ContentVersion</w:t>
            </w:r>
            <w:proofErr w:type="spellEnd"/>
          </w:p>
        </w:tc>
        <w:tc>
          <w:tcPr>
            <w:tcW w:w="1578" w:type="dxa"/>
            <w:tcBorders>
              <w:top w:val="single" w:sz="4" w:space="0" w:color="auto"/>
              <w:left w:val="single" w:sz="4" w:space="0" w:color="auto"/>
              <w:bottom w:val="single" w:sz="4" w:space="0" w:color="auto"/>
              <w:right w:val="single" w:sz="4" w:space="0" w:color="auto"/>
            </w:tcBorders>
          </w:tcPr>
          <w:p w14:paraId="763E1015" w14:textId="77777777" w:rsidR="009765F9" w:rsidRDefault="009765F9" w:rsidP="0073612D">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5FBF2AF" w14:textId="77777777" w:rsidR="009765F9" w:rsidRDefault="009765F9" w:rsidP="0073612D">
            <w:pPr>
              <w:pStyle w:val="TAL"/>
              <w:rPr>
                <w:rFonts w:cs="Arial"/>
                <w:szCs w:val="18"/>
              </w:rPr>
            </w:pPr>
            <w:r>
              <w:rPr>
                <w:rFonts w:cs="Arial"/>
                <w:szCs w:val="18"/>
              </w:rPr>
              <w:t>Represents the version of a media component.</w:t>
            </w:r>
          </w:p>
        </w:tc>
        <w:tc>
          <w:tcPr>
            <w:tcW w:w="1750" w:type="dxa"/>
            <w:tcBorders>
              <w:top w:val="single" w:sz="4" w:space="0" w:color="auto"/>
              <w:left w:val="single" w:sz="4" w:space="0" w:color="auto"/>
              <w:bottom w:val="single" w:sz="4" w:space="0" w:color="auto"/>
              <w:right w:val="single" w:sz="4" w:space="0" w:color="auto"/>
            </w:tcBorders>
          </w:tcPr>
          <w:p w14:paraId="6D9A038E" w14:textId="77777777" w:rsidR="009765F9" w:rsidRDefault="009765F9" w:rsidP="0073612D">
            <w:pPr>
              <w:pStyle w:val="TAL"/>
              <w:rPr>
                <w:rFonts w:cs="Arial"/>
                <w:szCs w:val="18"/>
              </w:rPr>
            </w:pPr>
            <w:proofErr w:type="spellStart"/>
            <w:r>
              <w:rPr>
                <w:rFonts w:cs="Arial"/>
                <w:szCs w:val="18"/>
              </w:rPr>
              <w:t>MediaComponentVersioning</w:t>
            </w:r>
            <w:proofErr w:type="spellEnd"/>
          </w:p>
        </w:tc>
      </w:tr>
      <w:tr w:rsidR="009765F9" w14:paraId="0A7A7445"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A77B223" w14:textId="77777777" w:rsidR="009765F9" w:rsidRDefault="009765F9" w:rsidP="0073612D">
            <w:pPr>
              <w:pStyle w:val="TAL"/>
            </w:pPr>
            <w:proofErr w:type="spellStart"/>
            <w:r>
              <w:t>EthFlowDescription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2CF9AF4C" w14:textId="77777777" w:rsidR="009765F9" w:rsidRDefault="009765F9" w:rsidP="0073612D">
            <w:pPr>
              <w:pStyle w:val="TAL"/>
            </w:pPr>
            <w:r>
              <w:t>5.6.2.17</w:t>
            </w:r>
          </w:p>
        </w:tc>
        <w:tc>
          <w:tcPr>
            <w:tcW w:w="4052" w:type="dxa"/>
            <w:tcBorders>
              <w:top w:val="single" w:sz="4" w:space="0" w:color="auto"/>
              <w:left w:val="single" w:sz="4" w:space="0" w:color="auto"/>
              <w:bottom w:val="single" w:sz="4" w:space="0" w:color="auto"/>
              <w:right w:val="single" w:sz="4" w:space="0" w:color="auto"/>
            </w:tcBorders>
          </w:tcPr>
          <w:p w14:paraId="01C6D480" w14:textId="77777777" w:rsidR="009765F9" w:rsidRDefault="009765F9" w:rsidP="0073612D">
            <w:pPr>
              <w:pStyle w:val="TAL"/>
              <w:rPr>
                <w:rFonts w:cs="Arial"/>
                <w:szCs w:val="18"/>
              </w:rPr>
            </w:pPr>
            <w:r>
              <w:rPr>
                <w:rFonts w:cs="Arial"/>
                <w:szCs w:val="18"/>
              </w:rPr>
              <w:t>Defines a packet filter for an Ethernet flow.</w:t>
            </w:r>
          </w:p>
        </w:tc>
        <w:tc>
          <w:tcPr>
            <w:tcW w:w="1750" w:type="dxa"/>
            <w:tcBorders>
              <w:top w:val="single" w:sz="4" w:space="0" w:color="auto"/>
              <w:left w:val="single" w:sz="4" w:space="0" w:color="auto"/>
              <w:bottom w:val="single" w:sz="4" w:space="0" w:color="auto"/>
              <w:right w:val="single" w:sz="4" w:space="0" w:color="auto"/>
            </w:tcBorders>
          </w:tcPr>
          <w:p w14:paraId="43D2D677" w14:textId="77777777" w:rsidR="009765F9" w:rsidRDefault="009765F9" w:rsidP="0073612D">
            <w:pPr>
              <w:pStyle w:val="TAL"/>
              <w:rPr>
                <w:rFonts w:cs="Arial"/>
                <w:szCs w:val="18"/>
              </w:rPr>
            </w:pPr>
          </w:p>
        </w:tc>
      </w:tr>
      <w:tr w:rsidR="009765F9" w14:paraId="464383F8"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6CB27CD" w14:textId="77777777" w:rsidR="009765F9" w:rsidRDefault="009765F9" w:rsidP="0073612D">
            <w:pPr>
              <w:pStyle w:val="TAL"/>
            </w:pPr>
            <w:proofErr w:type="spellStart"/>
            <w:r>
              <w:t>EventsNotification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0AC2A7D0" w14:textId="77777777" w:rsidR="009765F9" w:rsidRDefault="009765F9" w:rsidP="0073612D">
            <w:pPr>
              <w:pStyle w:val="TAL"/>
            </w:pPr>
            <w:r>
              <w:t>5.6.2.9</w:t>
            </w:r>
          </w:p>
        </w:tc>
        <w:tc>
          <w:tcPr>
            <w:tcW w:w="4052" w:type="dxa"/>
            <w:tcBorders>
              <w:top w:val="single" w:sz="4" w:space="0" w:color="auto"/>
              <w:left w:val="single" w:sz="4" w:space="0" w:color="auto"/>
              <w:bottom w:val="single" w:sz="4" w:space="0" w:color="auto"/>
              <w:right w:val="single" w:sz="4" w:space="0" w:color="auto"/>
            </w:tcBorders>
          </w:tcPr>
          <w:p w14:paraId="68AC7CD9" w14:textId="77777777" w:rsidR="009765F9" w:rsidRDefault="009765F9" w:rsidP="0073612D">
            <w:pPr>
              <w:pStyle w:val="TAL"/>
              <w:rPr>
                <w:rFonts w:cs="Arial"/>
                <w:szCs w:val="18"/>
              </w:rPr>
            </w:pPr>
            <w:r>
              <w:rPr>
                <w:rFonts w:cs="Arial"/>
                <w:szCs w:val="18"/>
              </w:rPr>
              <w:t>Describes the notification about the events occurred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3C3E8A11" w14:textId="77777777" w:rsidR="009765F9" w:rsidRDefault="009765F9" w:rsidP="0073612D">
            <w:pPr>
              <w:pStyle w:val="TAL"/>
              <w:rPr>
                <w:rFonts w:cs="Arial"/>
                <w:szCs w:val="18"/>
              </w:rPr>
            </w:pPr>
          </w:p>
        </w:tc>
      </w:tr>
      <w:tr w:rsidR="009765F9" w14:paraId="32E9B3C3"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72A9A1C" w14:textId="77777777" w:rsidR="009765F9" w:rsidRDefault="009765F9" w:rsidP="0073612D">
            <w:pPr>
              <w:pStyle w:val="TAL"/>
            </w:pPr>
            <w:proofErr w:type="spellStart"/>
            <w:r>
              <w:t>EventsSubscReqData</w:t>
            </w:r>
            <w:proofErr w:type="spellEnd"/>
          </w:p>
        </w:tc>
        <w:tc>
          <w:tcPr>
            <w:tcW w:w="1578" w:type="dxa"/>
            <w:tcBorders>
              <w:top w:val="single" w:sz="4" w:space="0" w:color="auto"/>
              <w:left w:val="single" w:sz="4" w:space="0" w:color="auto"/>
              <w:bottom w:val="single" w:sz="4" w:space="0" w:color="auto"/>
              <w:right w:val="single" w:sz="4" w:space="0" w:color="auto"/>
            </w:tcBorders>
          </w:tcPr>
          <w:p w14:paraId="2866F5EC" w14:textId="77777777" w:rsidR="009765F9" w:rsidRDefault="009765F9" w:rsidP="0073612D">
            <w:pPr>
              <w:pStyle w:val="TAL"/>
            </w:pPr>
            <w:r>
              <w:t>5.6.2.6</w:t>
            </w:r>
          </w:p>
        </w:tc>
        <w:tc>
          <w:tcPr>
            <w:tcW w:w="4052" w:type="dxa"/>
            <w:tcBorders>
              <w:top w:val="single" w:sz="4" w:space="0" w:color="auto"/>
              <w:left w:val="single" w:sz="4" w:space="0" w:color="auto"/>
              <w:bottom w:val="single" w:sz="4" w:space="0" w:color="auto"/>
              <w:right w:val="single" w:sz="4" w:space="0" w:color="auto"/>
            </w:tcBorders>
          </w:tcPr>
          <w:p w14:paraId="10F518BB" w14:textId="77777777" w:rsidR="009765F9" w:rsidRDefault="009765F9" w:rsidP="0073612D">
            <w:pPr>
              <w:pStyle w:val="TAL"/>
              <w:rPr>
                <w:rFonts w:cs="Arial"/>
                <w:szCs w:val="18"/>
              </w:rPr>
            </w:pPr>
            <w:r>
              <w:rPr>
                <w:rFonts w:cs="Arial"/>
                <w:szCs w:val="18"/>
              </w:rPr>
              <w:t>Identifies the events the application subscribes to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25C2880A" w14:textId="77777777" w:rsidR="009765F9" w:rsidRDefault="009765F9" w:rsidP="0073612D">
            <w:pPr>
              <w:pStyle w:val="TAL"/>
              <w:rPr>
                <w:rFonts w:cs="Arial"/>
                <w:szCs w:val="18"/>
              </w:rPr>
            </w:pPr>
          </w:p>
        </w:tc>
      </w:tr>
      <w:tr w:rsidR="009765F9" w14:paraId="21FD1A26"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AA2084C" w14:textId="77777777" w:rsidR="009765F9" w:rsidRDefault="009765F9" w:rsidP="0073612D">
            <w:pPr>
              <w:pStyle w:val="TAL"/>
            </w:pPr>
            <w:proofErr w:type="spellStart"/>
            <w:r>
              <w:t>EventsSubscReqDataRm</w:t>
            </w:r>
            <w:proofErr w:type="spellEnd"/>
          </w:p>
        </w:tc>
        <w:tc>
          <w:tcPr>
            <w:tcW w:w="1578" w:type="dxa"/>
            <w:tcBorders>
              <w:top w:val="single" w:sz="4" w:space="0" w:color="auto"/>
              <w:left w:val="single" w:sz="4" w:space="0" w:color="auto"/>
              <w:bottom w:val="single" w:sz="4" w:space="0" w:color="auto"/>
              <w:right w:val="single" w:sz="4" w:space="0" w:color="auto"/>
            </w:tcBorders>
          </w:tcPr>
          <w:p w14:paraId="452517E3" w14:textId="77777777" w:rsidR="009765F9" w:rsidRDefault="009765F9" w:rsidP="0073612D">
            <w:pPr>
              <w:pStyle w:val="TAL"/>
            </w:pPr>
            <w:r>
              <w:t>5.6.2.6.25</w:t>
            </w:r>
          </w:p>
        </w:tc>
        <w:tc>
          <w:tcPr>
            <w:tcW w:w="4052" w:type="dxa"/>
            <w:tcBorders>
              <w:top w:val="single" w:sz="4" w:space="0" w:color="auto"/>
              <w:left w:val="single" w:sz="4" w:space="0" w:color="auto"/>
              <w:bottom w:val="single" w:sz="4" w:space="0" w:color="auto"/>
              <w:right w:val="single" w:sz="4" w:space="0" w:color="auto"/>
            </w:tcBorders>
          </w:tcPr>
          <w:p w14:paraId="3B1235DC" w14:textId="77777777" w:rsidR="009765F9" w:rsidRDefault="009765F9" w:rsidP="0073612D">
            <w:pPr>
              <w:pStyle w:val="TAL"/>
              <w:rPr>
                <w:rFonts w:cs="Arial"/>
                <w:szCs w:val="18"/>
              </w:rPr>
            </w:pPr>
            <w:r>
              <w:t>This data type is defined in the same way as the "</w:t>
            </w:r>
            <w:proofErr w:type="spellStart"/>
            <w:r>
              <w:t>EventsSubscReqData</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44A8FCF5" w14:textId="77777777" w:rsidR="009765F9" w:rsidRDefault="009765F9" w:rsidP="0073612D">
            <w:pPr>
              <w:pStyle w:val="TAL"/>
              <w:rPr>
                <w:rFonts w:cs="Arial"/>
                <w:szCs w:val="18"/>
              </w:rPr>
            </w:pPr>
          </w:p>
        </w:tc>
      </w:tr>
      <w:tr w:rsidR="009765F9" w14:paraId="7A4CE057"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5E0E0CD" w14:textId="77777777" w:rsidR="009765F9" w:rsidRDefault="009765F9" w:rsidP="0073612D">
            <w:pPr>
              <w:pStyle w:val="TAL"/>
            </w:pPr>
            <w:proofErr w:type="spellStart"/>
            <w:r>
              <w:t>ExtendedProblemDetails</w:t>
            </w:r>
            <w:proofErr w:type="spellEnd"/>
          </w:p>
        </w:tc>
        <w:tc>
          <w:tcPr>
            <w:tcW w:w="1578" w:type="dxa"/>
            <w:tcBorders>
              <w:top w:val="single" w:sz="4" w:space="0" w:color="auto"/>
              <w:left w:val="single" w:sz="4" w:space="0" w:color="auto"/>
              <w:bottom w:val="single" w:sz="4" w:space="0" w:color="auto"/>
              <w:right w:val="single" w:sz="4" w:space="0" w:color="auto"/>
            </w:tcBorders>
          </w:tcPr>
          <w:p w14:paraId="1F1CC668" w14:textId="77777777" w:rsidR="009765F9" w:rsidRDefault="009765F9" w:rsidP="0073612D">
            <w:pPr>
              <w:pStyle w:val="TAL"/>
            </w:pPr>
            <w:r>
              <w:t>5.6.2.29</w:t>
            </w:r>
          </w:p>
        </w:tc>
        <w:tc>
          <w:tcPr>
            <w:tcW w:w="4052" w:type="dxa"/>
            <w:tcBorders>
              <w:top w:val="single" w:sz="4" w:space="0" w:color="auto"/>
              <w:left w:val="single" w:sz="4" w:space="0" w:color="auto"/>
              <w:bottom w:val="single" w:sz="4" w:space="0" w:color="auto"/>
              <w:right w:val="single" w:sz="4" w:space="0" w:color="auto"/>
            </w:tcBorders>
          </w:tcPr>
          <w:p w14:paraId="2DF44485" w14:textId="77777777" w:rsidR="009765F9" w:rsidRDefault="009765F9" w:rsidP="0073612D">
            <w:pPr>
              <w:pStyle w:val="TAL"/>
              <w:rPr>
                <w:rFonts w:cs="Arial"/>
                <w:szCs w:val="18"/>
              </w:rPr>
            </w:pPr>
            <w:r>
              <w:rPr>
                <w:rFonts w:cs="Arial"/>
                <w:szCs w:val="18"/>
              </w:rPr>
              <w:t xml:space="preserve">Data type that extends </w:t>
            </w:r>
            <w:proofErr w:type="spellStart"/>
            <w:r>
              <w:rPr>
                <w:rFonts w:cs="Arial"/>
                <w:szCs w:val="18"/>
              </w:rPr>
              <w:t>ProblemDetails</w:t>
            </w:r>
            <w:proofErr w:type="spellEnd"/>
            <w:r>
              <w:rPr>
                <w:rFonts w:cs="Arial"/>
                <w:szCs w:val="18"/>
              </w:rPr>
              <w:t>.</w:t>
            </w:r>
          </w:p>
        </w:tc>
        <w:tc>
          <w:tcPr>
            <w:tcW w:w="1750" w:type="dxa"/>
            <w:tcBorders>
              <w:top w:val="single" w:sz="4" w:space="0" w:color="auto"/>
              <w:left w:val="single" w:sz="4" w:space="0" w:color="auto"/>
              <w:bottom w:val="single" w:sz="4" w:space="0" w:color="auto"/>
              <w:right w:val="single" w:sz="4" w:space="0" w:color="auto"/>
            </w:tcBorders>
          </w:tcPr>
          <w:p w14:paraId="0EF579C3" w14:textId="77777777" w:rsidR="009765F9" w:rsidRDefault="009765F9" w:rsidP="0073612D">
            <w:pPr>
              <w:pStyle w:val="TAL"/>
              <w:rPr>
                <w:rFonts w:cs="Arial"/>
                <w:szCs w:val="18"/>
              </w:rPr>
            </w:pPr>
          </w:p>
        </w:tc>
      </w:tr>
      <w:tr w:rsidR="009765F9" w14:paraId="066F5D4E"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24753C7" w14:textId="77777777" w:rsidR="009765F9" w:rsidRDefault="009765F9" w:rsidP="0073612D">
            <w:pPr>
              <w:pStyle w:val="TAL"/>
            </w:pPr>
            <w:proofErr w:type="spellStart"/>
            <w:r>
              <w:t>FlowDescription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3565E1F8" w14:textId="77777777" w:rsidR="009765F9" w:rsidRDefault="009765F9" w:rsidP="0073612D">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209AB77E" w14:textId="77777777" w:rsidR="009765F9" w:rsidRDefault="009765F9" w:rsidP="0073612D">
            <w:pPr>
              <w:pStyle w:val="TAL"/>
              <w:rPr>
                <w:rFonts w:cs="Arial"/>
                <w:szCs w:val="18"/>
              </w:rPr>
            </w:pPr>
            <w:r>
              <w:rPr>
                <w:rFonts w:cs="Arial"/>
                <w:szCs w:val="18"/>
              </w:rPr>
              <w:t>Defines a packet filter for an IP flow.</w:t>
            </w:r>
          </w:p>
        </w:tc>
        <w:tc>
          <w:tcPr>
            <w:tcW w:w="1750" w:type="dxa"/>
            <w:tcBorders>
              <w:top w:val="single" w:sz="4" w:space="0" w:color="auto"/>
              <w:left w:val="single" w:sz="4" w:space="0" w:color="auto"/>
              <w:bottom w:val="single" w:sz="4" w:space="0" w:color="auto"/>
              <w:right w:val="single" w:sz="4" w:space="0" w:color="auto"/>
            </w:tcBorders>
          </w:tcPr>
          <w:p w14:paraId="6A7E32CA" w14:textId="77777777" w:rsidR="009765F9" w:rsidRDefault="009765F9" w:rsidP="0073612D">
            <w:pPr>
              <w:pStyle w:val="TAL"/>
              <w:rPr>
                <w:rFonts w:cs="Arial"/>
                <w:szCs w:val="18"/>
              </w:rPr>
            </w:pPr>
          </w:p>
        </w:tc>
      </w:tr>
      <w:tr w:rsidR="009765F9" w14:paraId="033B0F98"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95B3EB7" w14:textId="77777777" w:rsidR="009765F9" w:rsidRDefault="009765F9" w:rsidP="0073612D">
            <w:pPr>
              <w:pStyle w:val="TAL"/>
            </w:pPr>
            <w:r>
              <w:t>Flows</w:t>
            </w:r>
          </w:p>
        </w:tc>
        <w:tc>
          <w:tcPr>
            <w:tcW w:w="1578" w:type="dxa"/>
            <w:tcBorders>
              <w:top w:val="single" w:sz="4" w:space="0" w:color="auto"/>
              <w:left w:val="single" w:sz="4" w:space="0" w:color="auto"/>
              <w:bottom w:val="single" w:sz="4" w:space="0" w:color="auto"/>
              <w:right w:val="single" w:sz="4" w:space="0" w:color="auto"/>
            </w:tcBorders>
          </w:tcPr>
          <w:p w14:paraId="3C81FA53" w14:textId="77777777" w:rsidR="009765F9" w:rsidRDefault="009765F9" w:rsidP="0073612D">
            <w:pPr>
              <w:pStyle w:val="TAL"/>
            </w:pPr>
            <w:r>
              <w:t>5.6.2.21</w:t>
            </w:r>
          </w:p>
        </w:tc>
        <w:tc>
          <w:tcPr>
            <w:tcW w:w="4052" w:type="dxa"/>
            <w:tcBorders>
              <w:top w:val="single" w:sz="4" w:space="0" w:color="auto"/>
              <w:left w:val="single" w:sz="4" w:space="0" w:color="auto"/>
              <w:bottom w:val="single" w:sz="4" w:space="0" w:color="auto"/>
              <w:right w:val="single" w:sz="4" w:space="0" w:color="auto"/>
            </w:tcBorders>
          </w:tcPr>
          <w:p w14:paraId="616D2821" w14:textId="77777777" w:rsidR="009765F9" w:rsidRDefault="009765F9" w:rsidP="0073612D">
            <w:pPr>
              <w:pStyle w:val="TAL"/>
              <w:rPr>
                <w:rFonts w:cs="Arial"/>
                <w:szCs w:val="18"/>
              </w:rPr>
            </w:pPr>
            <w:r>
              <w:rPr>
                <w:rFonts w:cs="Arial"/>
                <w:szCs w:val="18"/>
              </w:rPr>
              <w:t>Identifies the flows related to a media component.</w:t>
            </w:r>
          </w:p>
        </w:tc>
        <w:tc>
          <w:tcPr>
            <w:tcW w:w="1750" w:type="dxa"/>
            <w:tcBorders>
              <w:top w:val="single" w:sz="4" w:space="0" w:color="auto"/>
              <w:left w:val="single" w:sz="4" w:space="0" w:color="auto"/>
              <w:bottom w:val="single" w:sz="4" w:space="0" w:color="auto"/>
              <w:right w:val="single" w:sz="4" w:space="0" w:color="auto"/>
            </w:tcBorders>
          </w:tcPr>
          <w:p w14:paraId="33A95BFF" w14:textId="77777777" w:rsidR="009765F9" w:rsidRDefault="009765F9" w:rsidP="0073612D">
            <w:pPr>
              <w:pStyle w:val="TAL"/>
              <w:rPr>
                <w:rFonts w:cs="Arial"/>
                <w:szCs w:val="18"/>
              </w:rPr>
            </w:pPr>
          </w:p>
        </w:tc>
      </w:tr>
      <w:tr w:rsidR="009765F9" w14:paraId="611AD3F7"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BD1F86A" w14:textId="77777777" w:rsidR="009765F9" w:rsidRDefault="009765F9" w:rsidP="0073612D">
            <w:pPr>
              <w:pStyle w:val="TAL"/>
            </w:pPr>
            <w:proofErr w:type="spellStart"/>
            <w:r>
              <w:rPr>
                <w:lang w:eastAsia="zh-CN"/>
              </w:rPr>
              <w:t>FlowStatus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1133A4D9" w14:textId="77777777" w:rsidR="009765F9" w:rsidRDefault="009765F9" w:rsidP="0073612D">
            <w:pPr>
              <w:pStyle w:val="TAL"/>
            </w:pPr>
            <w:r>
              <w:rPr>
                <w:lang w:eastAsia="zh-CN"/>
              </w:rPr>
              <w:t>5.6.3.12</w:t>
            </w:r>
          </w:p>
        </w:tc>
        <w:tc>
          <w:tcPr>
            <w:tcW w:w="4052" w:type="dxa"/>
            <w:tcBorders>
              <w:top w:val="single" w:sz="4" w:space="0" w:color="auto"/>
              <w:left w:val="single" w:sz="4" w:space="0" w:color="auto"/>
              <w:bottom w:val="single" w:sz="4" w:space="0" w:color="auto"/>
              <w:right w:val="single" w:sz="4" w:space="0" w:color="auto"/>
            </w:tcBorders>
          </w:tcPr>
          <w:p w14:paraId="0547D4FE" w14:textId="77777777" w:rsidR="009765F9" w:rsidRDefault="009765F9" w:rsidP="0073612D">
            <w:pPr>
              <w:pStyle w:val="TAL"/>
              <w:rPr>
                <w:rFonts w:cs="Arial"/>
                <w:szCs w:val="18"/>
              </w:rPr>
            </w:pPr>
            <w:r>
              <w:t>Describes whether the IP flow(s) are enabled or disabled.</w:t>
            </w:r>
          </w:p>
        </w:tc>
        <w:tc>
          <w:tcPr>
            <w:tcW w:w="1750" w:type="dxa"/>
            <w:tcBorders>
              <w:top w:val="single" w:sz="4" w:space="0" w:color="auto"/>
              <w:left w:val="single" w:sz="4" w:space="0" w:color="auto"/>
              <w:bottom w:val="single" w:sz="4" w:space="0" w:color="auto"/>
              <w:right w:val="single" w:sz="4" w:space="0" w:color="auto"/>
            </w:tcBorders>
          </w:tcPr>
          <w:p w14:paraId="2FC2D965" w14:textId="77777777" w:rsidR="009765F9" w:rsidRDefault="009765F9" w:rsidP="0073612D">
            <w:pPr>
              <w:pStyle w:val="TAL"/>
              <w:rPr>
                <w:rFonts w:cs="Arial"/>
                <w:szCs w:val="18"/>
              </w:rPr>
            </w:pPr>
          </w:p>
        </w:tc>
      </w:tr>
      <w:tr w:rsidR="009765F9" w14:paraId="5A217678"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D428BE0" w14:textId="77777777" w:rsidR="009765F9" w:rsidRDefault="009765F9" w:rsidP="0073612D">
            <w:pPr>
              <w:pStyle w:val="TAL"/>
              <w:rPr>
                <w:lang w:eastAsia="zh-CN"/>
              </w:rPr>
            </w:pPr>
            <w:proofErr w:type="spellStart"/>
            <w:r>
              <w:t>FlowUsage</w:t>
            </w:r>
            <w:proofErr w:type="spellEnd"/>
          </w:p>
        </w:tc>
        <w:tc>
          <w:tcPr>
            <w:tcW w:w="1578" w:type="dxa"/>
            <w:tcBorders>
              <w:top w:val="single" w:sz="4" w:space="0" w:color="auto"/>
              <w:left w:val="single" w:sz="4" w:space="0" w:color="auto"/>
              <w:bottom w:val="single" w:sz="4" w:space="0" w:color="auto"/>
              <w:right w:val="single" w:sz="4" w:space="0" w:color="auto"/>
            </w:tcBorders>
          </w:tcPr>
          <w:p w14:paraId="5CFCEA23" w14:textId="77777777" w:rsidR="009765F9" w:rsidRDefault="009765F9" w:rsidP="0073612D">
            <w:pPr>
              <w:pStyle w:val="TAL"/>
              <w:rPr>
                <w:lang w:eastAsia="zh-CN"/>
              </w:rPr>
            </w:pPr>
            <w:r>
              <w:t>5.6.3.14</w:t>
            </w:r>
          </w:p>
        </w:tc>
        <w:tc>
          <w:tcPr>
            <w:tcW w:w="4052" w:type="dxa"/>
            <w:tcBorders>
              <w:top w:val="single" w:sz="4" w:space="0" w:color="auto"/>
              <w:left w:val="single" w:sz="4" w:space="0" w:color="auto"/>
              <w:bottom w:val="single" w:sz="4" w:space="0" w:color="auto"/>
              <w:right w:val="single" w:sz="4" w:space="0" w:color="auto"/>
            </w:tcBorders>
          </w:tcPr>
          <w:p w14:paraId="6DAF31C7" w14:textId="77777777" w:rsidR="009765F9" w:rsidRDefault="009765F9" w:rsidP="0073612D">
            <w:pPr>
              <w:pStyle w:val="TAL"/>
            </w:pPr>
            <w:r>
              <w:rPr>
                <w:rFonts w:cs="Arial"/>
                <w:szCs w:val="18"/>
              </w:rPr>
              <w:t>Describes the flow usage of the flows described by a media subcomponent.</w:t>
            </w:r>
          </w:p>
        </w:tc>
        <w:tc>
          <w:tcPr>
            <w:tcW w:w="1750" w:type="dxa"/>
            <w:tcBorders>
              <w:top w:val="single" w:sz="4" w:space="0" w:color="auto"/>
              <w:left w:val="single" w:sz="4" w:space="0" w:color="auto"/>
              <w:bottom w:val="single" w:sz="4" w:space="0" w:color="auto"/>
              <w:right w:val="single" w:sz="4" w:space="0" w:color="auto"/>
            </w:tcBorders>
          </w:tcPr>
          <w:p w14:paraId="7515A32A" w14:textId="77777777" w:rsidR="009765F9" w:rsidRDefault="009765F9" w:rsidP="0073612D">
            <w:pPr>
              <w:pStyle w:val="TAL"/>
              <w:rPr>
                <w:rFonts w:cs="Arial"/>
                <w:szCs w:val="18"/>
              </w:rPr>
            </w:pPr>
          </w:p>
        </w:tc>
      </w:tr>
      <w:tr w:rsidR="009765F9" w14:paraId="531B6A96"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0CACF4E" w14:textId="77777777" w:rsidR="009765F9" w:rsidRDefault="009765F9" w:rsidP="0073612D">
            <w:pPr>
              <w:pStyle w:val="TAL"/>
            </w:pPr>
            <w:proofErr w:type="spellStart"/>
            <w:r>
              <w:t>MediaComponent</w:t>
            </w:r>
            <w:proofErr w:type="spellEnd"/>
          </w:p>
        </w:tc>
        <w:tc>
          <w:tcPr>
            <w:tcW w:w="1578" w:type="dxa"/>
            <w:tcBorders>
              <w:top w:val="single" w:sz="4" w:space="0" w:color="auto"/>
              <w:left w:val="single" w:sz="4" w:space="0" w:color="auto"/>
              <w:bottom w:val="single" w:sz="4" w:space="0" w:color="auto"/>
              <w:right w:val="single" w:sz="4" w:space="0" w:color="auto"/>
            </w:tcBorders>
          </w:tcPr>
          <w:p w14:paraId="0F7FCAE4" w14:textId="77777777" w:rsidR="009765F9" w:rsidRDefault="009765F9" w:rsidP="0073612D">
            <w:pPr>
              <w:pStyle w:val="TAL"/>
            </w:pPr>
            <w:r>
              <w:t>5.6.2.7</w:t>
            </w:r>
          </w:p>
        </w:tc>
        <w:tc>
          <w:tcPr>
            <w:tcW w:w="4052" w:type="dxa"/>
            <w:tcBorders>
              <w:top w:val="single" w:sz="4" w:space="0" w:color="auto"/>
              <w:left w:val="single" w:sz="4" w:space="0" w:color="auto"/>
              <w:bottom w:val="single" w:sz="4" w:space="0" w:color="auto"/>
              <w:right w:val="single" w:sz="4" w:space="0" w:color="auto"/>
            </w:tcBorders>
          </w:tcPr>
          <w:p w14:paraId="3497415B" w14:textId="77777777" w:rsidR="009765F9" w:rsidRDefault="009765F9" w:rsidP="0073612D">
            <w:pPr>
              <w:pStyle w:val="TAL"/>
              <w:rPr>
                <w:rFonts w:cs="Arial"/>
                <w:szCs w:val="18"/>
              </w:rPr>
            </w:pPr>
            <w:r>
              <w:rPr>
                <w:rFonts w:cs="Arial"/>
                <w:szCs w:val="18"/>
              </w:rPr>
              <w:t>Contains service information for a media component of an AF session.</w:t>
            </w:r>
          </w:p>
        </w:tc>
        <w:tc>
          <w:tcPr>
            <w:tcW w:w="1750" w:type="dxa"/>
            <w:tcBorders>
              <w:top w:val="single" w:sz="4" w:space="0" w:color="auto"/>
              <w:left w:val="single" w:sz="4" w:space="0" w:color="auto"/>
              <w:bottom w:val="single" w:sz="4" w:space="0" w:color="auto"/>
              <w:right w:val="single" w:sz="4" w:space="0" w:color="auto"/>
            </w:tcBorders>
          </w:tcPr>
          <w:p w14:paraId="29B30033" w14:textId="77777777" w:rsidR="009765F9" w:rsidRDefault="009765F9" w:rsidP="0073612D">
            <w:pPr>
              <w:pStyle w:val="TAL"/>
              <w:rPr>
                <w:rFonts w:cs="Arial"/>
                <w:szCs w:val="18"/>
              </w:rPr>
            </w:pPr>
          </w:p>
        </w:tc>
      </w:tr>
      <w:tr w:rsidR="009765F9" w14:paraId="170BFABB"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DD4CFF6" w14:textId="77777777" w:rsidR="009765F9" w:rsidRDefault="009765F9" w:rsidP="0073612D">
            <w:pPr>
              <w:pStyle w:val="TAL"/>
            </w:pPr>
            <w:proofErr w:type="spellStart"/>
            <w:r>
              <w:t>MediaComponentRm</w:t>
            </w:r>
            <w:proofErr w:type="spellEnd"/>
          </w:p>
        </w:tc>
        <w:tc>
          <w:tcPr>
            <w:tcW w:w="1578" w:type="dxa"/>
            <w:tcBorders>
              <w:top w:val="single" w:sz="4" w:space="0" w:color="auto"/>
              <w:left w:val="single" w:sz="4" w:space="0" w:color="auto"/>
              <w:bottom w:val="single" w:sz="4" w:space="0" w:color="auto"/>
              <w:right w:val="single" w:sz="4" w:space="0" w:color="auto"/>
            </w:tcBorders>
          </w:tcPr>
          <w:p w14:paraId="483AF78B" w14:textId="77777777" w:rsidR="009765F9" w:rsidRDefault="009765F9" w:rsidP="0073612D">
            <w:pPr>
              <w:pStyle w:val="TAL"/>
            </w:pPr>
            <w:r>
              <w:t>5.6.2.6.26</w:t>
            </w:r>
          </w:p>
        </w:tc>
        <w:tc>
          <w:tcPr>
            <w:tcW w:w="4052" w:type="dxa"/>
            <w:tcBorders>
              <w:top w:val="single" w:sz="4" w:space="0" w:color="auto"/>
              <w:left w:val="single" w:sz="4" w:space="0" w:color="auto"/>
              <w:bottom w:val="single" w:sz="4" w:space="0" w:color="auto"/>
              <w:right w:val="single" w:sz="4" w:space="0" w:color="auto"/>
            </w:tcBorders>
          </w:tcPr>
          <w:p w14:paraId="19376DE9" w14:textId="77777777" w:rsidR="009765F9" w:rsidRDefault="009765F9" w:rsidP="0073612D">
            <w:pPr>
              <w:pStyle w:val="TAL"/>
              <w:rPr>
                <w:rFonts w:cs="Arial"/>
                <w:szCs w:val="18"/>
              </w:rPr>
            </w:pPr>
            <w:r>
              <w:t>This data type is defined in the same way as the "</w:t>
            </w:r>
            <w:proofErr w:type="spellStart"/>
            <w:r>
              <w:t>MediaComponent</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7E803206" w14:textId="77777777" w:rsidR="009765F9" w:rsidRDefault="009765F9" w:rsidP="0073612D">
            <w:pPr>
              <w:pStyle w:val="TAL"/>
              <w:rPr>
                <w:rFonts w:cs="Arial"/>
                <w:szCs w:val="18"/>
              </w:rPr>
            </w:pPr>
          </w:p>
        </w:tc>
      </w:tr>
      <w:tr w:rsidR="009765F9" w14:paraId="65FE1E74"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19E96CC" w14:textId="77777777" w:rsidR="009765F9" w:rsidRDefault="009765F9" w:rsidP="0073612D">
            <w:pPr>
              <w:pStyle w:val="TAL"/>
            </w:pPr>
            <w:proofErr w:type="spellStart"/>
            <w:r>
              <w:t>MediaComponentResourcesStatus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7C0BF928" w14:textId="77777777" w:rsidR="009765F9" w:rsidRDefault="009765F9" w:rsidP="0073612D">
            <w:pPr>
              <w:pStyle w:val="TAL"/>
            </w:pPr>
            <w:r>
              <w:t>5.6.3.13</w:t>
            </w:r>
          </w:p>
        </w:tc>
        <w:tc>
          <w:tcPr>
            <w:tcW w:w="4052" w:type="dxa"/>
            <w:tcBorders>
              <w:top w:val="single" w:sz="4" w:space="0" w:color="auto"/>
              <w:left w:val="single" w:sz="4" w:space="0" w:color="auto"/>
              <w:bottom w:val="single" w:sz="4" w:space="0" w:color="auto"/>
              <w:right w:val="single" w:sz="4" w:space="0" w:color="auto"/>
            </w:tcBorders>
          </w:tcPr>
          <w:p w14:paraId="726266B1" w14:textId="77777777" w:rsidR="009765F9" w:rsidRDefault="009765F9" w:rsidP="0073612D">
            <w:pPr>
              <w:pStyle w:val="TAL"/>
              <w:rPr>
                <w:rFonts w:cs="Arial"/>
                <w:szCs w:val="18"/>
              </w:rPr>
            </w:pPr>
            <w:r>
              <w:rPr>
                <w:rFonts w:cs="Arial"/>
                <w:szCs w:val="18"/>
              </w:rPr>
              <w:t>Indicates whether the media component is active or inactive.</w:t>
            </w:r>
          </w:p>
        </w:tc>
        <w:tc>
          <w:tcPr>
            <w:tcW w:w="1750" w:type="dxa"/>
            <w:tcBorders>
              <w:top w:val="single" w:sz="4" w:space="0" w:color="auto"/>
              <w:left w:val="single" w:sz="4" w:space="0" w:color="auto"/>
              <w:bottom w:val="single" w:sz="4" w:space="0" w:color="auto"/>
              <w:right w:val="single" w:sz="4" w:space="0" w:color="auto"/>
            </w:tcBorders>
          </w:tcPr>
          <w:p w14:paraId="440A9B8C" w14:textId="77777777" w:rsidR="009765F9" w:rsidRDefault="009765F9" w:rsidP="0073612D">
            <w:pPr>
              <w:pStyle w:val="TAL"/>
              <w:rPr>
                <w:rFonts w:cs="Arial"/>
                <w:szCs w:val="18"/>
              </w:rPr>
            </w:pPr>
          </w:p>
        </w:tc>
      </w:tr>
      <w:tr w:rsidR="009765F9" w14:paraId="568E2A44"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0E324C0" w14:textId="77777777" w:rsidR="009765F9" w:rsidRDefault="009765F9" w:rsidP="0073612D">
            <w:pPr>
              <w:pStyle w:val="TAL"/>
            </w:pPr>
            <w:proofErr w:type="spellStart"/>
            <w:r>
              <w:t>MediaSubComponent</w:t>
            </w:r>
            <w:proofErr w:type="spellEnd"/>
          </w:p>
        </w:tc>
        <w:tc>
          <w:tcPr>
            <w:tcW w:w="1578" w:type="dxa"/>
            <w:tcBorders>
              <w:top w:val="single" w:sz="4" w:space="0" w:color="auto"/>
              <w:left w:val="single" w:sz="4" w:space="0" w:color="auto"/>
              <w:bottom w:val="single" w:sz="4" w:space="0" w:color="auto"/>
              <w:right w:val="single" w:sz="4" w:space="0" w:color="auto"/>
            </w:tcBorders>
          </w:tcPr>
          <w:p w14:paraId="0505C713" w14:textId="77777777" w:rsidR="009765F9" w:rsidRDefault="009765F9" w:rsidP="0073612D">
            <w:pPr>
              <w:pStyle w:val="TAL"/>
            </w:pPr>
            <w:r>
              <w:t>5.6.2.8</w:t>
            </w:r>
          </w:p>
        </w:tc>
        <w:tc>
          <w:tcPr>
            <w:tcW w:w="4052" w:type="dxa"/>
            <w:tcBorders>
              <w:top w:val="single" w:sz="4" w:space="0" w:color="auto"/>
              <w:left w:val="single" w:sz="4" w:space="0" w:color="auto"/>
              <w:bottom w:val="single" w:sz="4" w:space="0" w:color="auto"/>
              <w:right w:val="single" w:sz="4" w:space="0" w:color="auto"/>
            </w:tcBorders>
          </w:tcPr>
          <w:p w14:paraId="49B2D7E7" w14:textId="77777777" w:rsidR="009765F9" w:rsidRDefault="009765F9" w:rsidP="0073612D">
            <w:pPr>
              <w:pStyle w:val="TAL"/>
              <w:rPr>
                <w:rFonts w:cs="Arial"/>
                <w:szCs w:val="18"/>
              </w:rPr>
            </w:pPr>
            <w:r>
              <w:rPr>
                <w:rFonts w:cs="Arial"/>
                <w:szCs w:val="18"/>
              </w:rPr>
              <w:t>Contains the requested bitrate and filters for the set of IP flows identified by their common flow identifier.</w:t>
            </w:r>
          </w:p>
        </w:tc>
        <w:tc>
          <w:tcPr>
            <w:tcW w:w="1750" w:type="dxa"/>
            <w:tcBorders>
              <w:top w:val="single" w:sz="4" w:space="0" w:color="auto"/>
              <w:left w:val="single" w:sz="4" w:space="0" w:color="auto"/>
              <w:bottom w:val="single" w:sz="4" w:space="0" w:color="auto"/>
              <w:right w:val="single" w:sz="4" w:space="0" w:color="auto"/>
            </w:tcBorders>
          </w:tcPr>
          <w:p w14:paraId="6D119501" w14:textId="77777777" w:rsidR="009765F9" w:rsidRDefault="009765F9" w:rsidP="0073612D">
            <w:pPr>
              <w:pStyle w:val="TAL"/>
              <w:rPr>
                <w:rFonts w:cs="Arial"/>
                <w:szCs w:val="18"/>
              </w:rPr>
            </w:pPr>
          </w:p>
        </w:tc>
      </w:tr>
      <w:tr w:rsidR="009765F9" w14:paraId="5D0081D3"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6F869EA" w14:textId="77777777" w:rsidR="009765F9" w:rsidRDefault="009765F9" w:rsidP="0073612D">
            <w:pPr>
              <w:pStyle w:val="TAL"/>
            </w:pPr>
            <w:proofErr w:type="spellStart"/>
            <w:r>
              <w:t>MediaSubComponentRm</w:t>
            </w:r>
            <w:proofErr w:type="spellEnd"/>
          </w:p>
        </w:tc>
        <w:tc>
          <w:tcPr>
            <w:tcW w:w="1578" w:type="dxa"/>
            <w:tcBorders>
              <w:top w:val="single" w:sz="4" w:space="0" w:color="auto"/>
              <w:left w:val="single" w:sz="4" w:space="0" w:color="auto"/>
              <w:bottom w:val="single" w:sz="4" w:space="0" w:color="auto"/>
              <w:right w:val="single" w:sz="4" w:space="0" w:color="auto"/>
            </w:tcBorders>
          </w:tcPr>
          <w:p w14:paraId="23040F79" w14:textId="77777777" w:rsidR="009765F9" w:rsidRDefault="009765F9" w:rsidP="0073612D">
            <w:pPr>
              <w:pStyle w:val="TAL"/>
            </w:pPr>
            <w:r>
              <w:t>5.6.2.27</w:t>
            </w:r>
          </w:p>
        </w:tc>
        <w:tc>
          <w:tcPr>
            <w:tcW w:w="4052" w:type="dxa"/>
            <w:tcBorders>
              <w:top w:val="single" w:sz="4" w:space="0" w:color="auto"/>
              <w:left w:val="single" w:sz="4" w:space="0" w:color="auto"/>
              <w:bottom w:val="single" w:sz="4" w:space="0" w:color="auto"/>
              <w:right w:val="single" w:sz="4" w:space="0" w:color="auto"/>
            </w:tcBorders>
          </w:tcPr>
          <w:p w14:paraId="6DD26A26" w14:textId="77777777" w:rsidR="009765F9" w:rsidRDefault="009765F9" w:rsidP="0073612D">
            <w:pPr>
              <w:pStyle w:val="TAL"/>
              <w:rPr>
                <w:rFonts w:cs="Arial"/>
                <w:szCs w:val="18"/>
              </w:rPr>
            </w:pPr>
            <w:r>
              <w:t>This data type is defined in the same way as the "</w:t>
            </w:r>
            <w:proofErr w:type="spellStart"/>
            <w:r>
              <w:t>MediaSubComponent</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3C3F21CD" w14:textId="77777777" w:rsidR="009765F9" w:rsidRDefault="009765F9" w:rsidP="0073612D">
            <w:pPr>
              <w:pStyle w:val="TAL"/>
              <w:rPr>
                <w:rFonts w:cs="Arial"/>
                <w:szCs w:val="18"/>
              </w:rPr>
            </w:pPr>
          </w:p>
        </w:tc>
      </w:tr>
      <w:tr w:rsidR="009765F9" w14:paraId="1EDEC0CD"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7815903" w14:textId="77777777" w:rsidR="009765F9" w:rsidRDefault="009765F9" w:rsidP="0073612D">
            <w:pPr>
              <w:pStyle w:val="TAL"/>
            </w:pPr>
            <w:proofErr w:type="spellStart"/>
            <w:r>
              <w:t>NewTsnBridge</w:t>
            </w:r>
            <w:proofErr w:type="spellEnd"/>
          </w:p>
        </w:tc>
        <w:tc>
          <w:tcPr>
            <w:tcW w:w="1578" w:type="dxa"/>
            <w:tcBorders>
              <w:top w:val="single" w:sz="4" w:space="0" w:color="auto"/>
              <w:left w:val="single" w:sz="4" w:space="0" w:color="auto"/>
              <w:bottom w:val="single" w:sz="4" w:space="0" w:color="auto"/>
              <w:right w:val="single" w:sz="4" w:space="0" w:color="auto"/>
            </w:tcBorders>
          </w:tcPr>
          <w:p w14:paraId="3840AE5E" w14:textId="77777777" w:rsidR="009765F9" w:rsidRDefault="009765F9" w:rsidP="0073612D">
            <w:pPr>
              <w:pStyle w:val="TAL"/>
            </w:pPr>
            <w:r>
              <w:t>5.6.2.40</w:t>
            </w:r>
          </w:p>
        </w:tc>
        <w:tc>
          <w:tcPr>
            <w:tcW w:w="4052" w:type="dxa"/>
            <w:tcBorders>
              <w:top w:val="single" w:sz="4" w:space="0" w:color="auto"/>
              <w:left w:val="single" w:sz="4" w:space="0" w:color="auto"/>
              <w:bottom w:val="single" w:sz="4" w:space="0" w:color="auto"/>
              <w:right w:val="single" w:sz="4" w:space="0" w:color="auto"/>
            </w:tcBorders>
          </w:tcPr>
          <w:p w14:paraId="246E23BE" w14:textId="77777777" w:rsidR="009765F9" w:rsidRDefault="009765F9" w:rsidP="0073612D">
            <w:pPr>
              <w:pStyle w:val="TAL"/>
            </w:pPr>
            <w:r>
              <w:t>Contains the Bridge Information and DS-TT port and/or NW-TT ports management information of a new detected 5GS Bridge in the context of a new PDU session.</w:t>
            </w:r>
          </w:p>
        </w:tc>
        <w:tc>
          <w:tcPr>
            <w:tcW w:w="1750" w:type="dxa"/>
            <w:tcBorders>
              <w:top w:val="single" w:sz="4" w:space="0" w:color="auto"/>
              <w:left w:val="single" w:sz="4" w:space="0" w:color="auto"/>
              <w:bottom w:val="single" w:sz="4" w:space="0" w:color="auto"/>
              <w:right w:val="single" w:sz="4" w:space="0" w:color="auto"/>
            </w:tcBorders>
          </w:tcPr>
          <w:p w14:paraId="305DF077" w14:textId="77777777" w:rsidR="009765F9" w:rsidRDefault="009765F9" w:rsidP="0073612D">
            <w:pPr>
              <w:pStyle w:val="TAL"/>
              <w:rPr>
                <w:rFonts w:cs="Arial"/>
                <w:szCs w:val="18"/>
              </w:rPr>
            </w:pPr>
            <w:proofErr w:type="spellStart"/>
            <w:r>
              <w:rPr>
                <w:rFonts w:cs="Arial"/>
                <w:szCs w:val="18"/>
              </w:rPr>
              <w:t>TimeSensitiveNetworking</w:t>
            </w:r>
            <w:proofErr w:type="spellEnd"/>
          </w:p>
        </w:tc>
      </w:tr>
      <w:tr w:rsidR="009765F9" w14:paraId="0C5C1A78"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2973B75" w14:textId="77777777" w:rsidR="009765F9" w:rsidRDefault="009765F9" w:rsidP="0073612D">
            <w:pPr>
              <w:pStyle w:val="TAL"/>
            </w:pPr>
            <w:proofErr w:type="spellStart"/>
            <w:r>
              <w:t>OutOfCreditInformation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5ED0E02D" w14:textId="77777777" w:rsidR="009765F9" w:rsidRDefault="009765F9" w:rsidP="0073612D">
            <w:pPr>
              <w:pStyle w:val="TAL"/>
            </w:pPr>
            <w:r>
              <w:t>5.6.2.33</w:t>
            </w:r>
          </w:p>
        </w:tc>
        <w:tc>
          <w:tcPr>
            <w:tcW w:w="4052" w:type="dxa"/>
            <w:tcBorders>
              <w:top w:val="single" w:sz="4" w:space="0" w:color="auto"/>
              <w:left w:val="single" w:sz="4" w:space="0" w:color="auto"/>
              <w:bottom w:val="single" w:sz="4" w:space="0" w:color="auto"/>
              <w:right w:val="single" w:sz="4" w:space="0" w:color="auto"/>
            </w:tcBorders>
          </w:tcPr>
          <w:p w14:paraId="0E35150A" w14:textId="77777777" w:rsidR="009765F9" w:rsidRDefault="009765F9" w:rsidP="0073612D">
            <w:pPr>
              <w:pStyle w:val="TAL"/>
            </w:pPr>
            <w:r>
              <w:rPr>
                <w:rFonts w:cs="Arial"/>
                <w:szCs w:val="18"/>
              </w:rPr>
              <w:t>Indicates the service data flows without available credit and the corresponding termination action.</w:t>
            </w:r>
          </w:p>
        </w:tc>
        <w:tc>
          <w:tcPr>
            <w:tcW w:w="1750" w:type="dxa"/>
            <w:tcBorders>
              <w:top w:val="single" w:sz="4" w:space="0" w:color="auto"/>
              <w:left w:val="single" w:sz="4" w:space="0" w:color="auto"/>
              <w:bottom w:val="single" w:sz="4" w:space="0" w:color="auto"/>
              <w:right w:val="single" w:sz="4" w:space="0" w:color="auto"/>
            </w:tcBorders>
          </w:tcPr>
          <w:p w14:paraId="2574C952" w14:textId="77777777" w:rsidR="009765F9" w:rsidRDefault="009765F9" w:rsidP="0073612D">
            <w:pPr>
              <w:pStyle w:val="TAL"/>
              <w:rPr>
                <w:rFonts w:cs="Arial"/>
                <w:szCs w:val="18"/>
              </w:rPr>
            </w:pPr>
            <w:r>
              <w:rPr>
                <w:rFonts w:cs="Arial"/>
                <w:szCs w:val="18"/>
              </w:rPr>
              <w:t>IMS_SBI</w:t>
            </w:r>
          </w:p>
        </w:tc>
      </w:tr>
      <w:tr w:rsidR="009765F9" w14:paraId="077268BE"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470329A" w14:textId="77777777" w:rsidR="009765F9" w:rsidRDefault="009765F9" w:rsidP="0073612D">
            <w:pPr>
              <w:pStyle w:val="TAL"/>
            </w:pPr>
            <w:proofErr w:type="spellStart"/>
            <w:r>
              <w:t>PcscfRestorationRequestData</w:t>
            </w:r>
            <w:proofErr w:type="spellEnd"/>
          </w:p>
        </w:tc>
        <w:tc>
          <w:tcPr>
            <w:tcW w:w="1578" w:type="dxa"/>
            <w:tcBorders>
              <w:top w:val="single" w:sz="4" w:space="0" w:color="auto"/>
              <w:left w:val="single" w:sz="4" w:space="0" w:color="auto"/>
              <w:bottom w:val="single" w:sz="4" w:space="0" w:color="auto"/>
              <w:right w:val="single" w:sz="4" w:space="0" w:color="auto"/>
            </w:tcBorders>
          </w:tcPr>
          <w:p w14:paraId="1F5222F3" w14:textId="77777777" w:rsidR="009765F9" w:rsidRDefault="009765F9" w:rsidP="0073612D">
            <w:pPr>
              <w:pStyle w:val="TAL"/>
            </w:pPr>
            <w:r>
              <w:t>5.6.2.36</w:t>
            </w:r>
          </w:p>
        </w:tc>
        <w:tc>
          <w:tcPr>
            <w:tcW w:w="4052" w:type="dxa"/>
            <w:tcBorders>
              <w:top w:val="single" w:sz="4" w:space="0" w:color="auto"/>
              <w:left w:val="single" w:sz="4" w:space="0" w:color="auto"/>
              <w:bottom w:val="single" w:sz="4" w:space="0" w:color="auto"/>
              <w:right w:val="single" w:sz="4" w:space="0" w:color="auto"/>
            </w:tcBorders>
          </w:tcPr>
          <w:p w14:paraId="2D13986C" w14:textId="77777777" w:rsidR="009765F9" w:rsidRDefault="009765F9" w:rsidP="0073612D">
            <w:pPr>
              <w:pStyle w:val="TAL"/>
              <w:rPr>
                <w:rFonts w:cs="Arial"/>
                <w:szCs w:val="18"/>
              </w:rPr>
            </w:pPr>
            <w:r>
              <w:rPr>
                <w:rFonts w:cs="Arial"/>
                <w:szCs w:val="18"/>
              </w:rPr>
              <w:t>Indicates P-CSCF restoration.</w:t>
            </w:r>
          </w:p>
        </w:tc>
        <w:tc>
          <w:tcPr>
            <w:tcW w:w="1750" w:type="dxa"/>
            <w:tcBorders>
              <w:top w:val="single" w:sz="4" w:space="0" w:color="auto"/>
              <w:left w:val="single" w:sz="4" w:space="0" w:color="auto"/>
              <w:bottom w:val="single" w:sz="4" w:space="0" w:color="auto"/>
              <w:right w:val="single" w:sz="4" w:space="0" w:color="auto"/>
            </w:tcBorders>
          </w:tcPr>
          <w:p w14:paraId="63CB4066" w14:textId="77777777" w:rsidR="009765F9" w:rsidRDefault="009765F9" w:rsidP="0073612D">
            <w:pPr>
              <w:pStyle w:val="TAL"/>
              <w:rPr>
                <w:rFonts w:cs="Arial"/>
                <w:szCs w:val="18"/>
              </w:rPr>
            </w:pPr>
            <w:r>
              <w:t>PCSCF-Restoration-Enhancement</w:t>
            </w:r>
          </w:p>
        </w:tc>
      </w:tr>
      <w:tr w:rsidR="009765F9" w14:paraId="2EB5D174"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B28F2C7" w14:textId="77777777" w:rsidR="009765F9" w:rsidRDefault="009765F9" w:rsidP="0073612D">
            <w:pPr>
              <w:pStyle w:val="TAL"/>
            </w:pPr>
            <w:proofErr w:type="spellStart"/>
            <w:r>
              <w:t>PreemptionControlInformation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7CF68725" w14:textId="77777777" w:rsidR="009765F9" w:rsidRDefault="009765F9" w:rsidP="0073612D">
            <w:pPr>
              <w:pStyle w:val="TAL"/>
            </w:pPr>
            <w:r>
              <w:t>5.6.3.19</w:t>
            </w:r>
          </w:p>
        </w:tc>
        <w:tc>
          <w:tcPr>
            <w:tcW w:w="4052" w:type="dxa"/>
            <w:tcBorders>
              <w:top w:val="single" w:sz="4" w:space="0" w:color="auto"/>
              <w:left w:val="single" w:sz="4" w:space="0" w:color="auto"/>
              <w:bottom w:val="single" w:sz="4" w:space="0" w:color="auto"/>
              <w:right w:val="single" w:sz="4" w:space="0" w:color="auto"/>
            </w:tcBorders>
          </w:tcPr>
          <w:p w14:paraId="18AB81E4" w14:textId="77777777" w:rsidR="009765F9" w:rsidRDefault="009765F9" w:rsidP="0073612D">
            <w:pPr>
              <w:pStyle w:val="TAL"/>
              <w:rPr>
                <w:rFonts w:cs="Arial"/>
                <w:szCs w:val="18"/>
              </w:rPr>
            </w:pPr>
            <w:r>
              <w:t>Pre-emption control information.</w:t>
            </w:r>
          </w:p>
        </w:tc>
        <w:tc>
          <w:tcPr>
            <w:tcW w:w="1750" w:type="dxa"/>
            <w:tcBorders>
              <w:top w:val="single" w:sz="4" w:space="0" w:color="auto"/>
              <w:left w:val="single" w:sz="4" w:space="0" w:color="auto"/>
              <w:bottom w:val="single" w:sz="4" w:space="0" w:color="auto"/>
              <w:right w:val="single" w:sz="4" w:space="0" w:color="auto"/>
            </w:tcBorders>
          </w:tcPr>
          <w:p w14:paraId="06A2CD97" w14:textId="77777777" w:rsidR="009765F9" w:rsidRDefault="009765F9" w:rsidP="0073612D">
            <w:pPr>
              <w:pStyle w:val="TAL"/>
              <w:rPr>
                <w:rFonts w:cs="Arial"/>
                <w:szCs w:val="18"/>
              </w:rPr>
            </w:pPr>
            <w:r>
              <w:rPr>
                <w:rFonts w:cs="Arial"/>
                <w:szCs w:val="18"/>
              </w:rPr>
              <w:t>MCPTT-</w:t>
            </w:r>
            <w:proofErr w:type="spellStart"/>
            <w:r>
              <w:rPr>
                <w:rFonts w:cs="Arial"/>
                <w:szCs w:val="18"/>
              </w:rPr>
              <w:t>Preemption</w:t>
            </w:r>
            <w:proofErr w:type="spellEnd"/>
          </w:p>
        </w:tc>
      </w:tr>
      <w:tr w:rsidR="009765F9" w14:paraId="5133D88D"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0312071" w14:textId="77777777" w:rsidR="009765F9" w:rsidRDefault="009765F9" w:rsidP="0073612D">
            <w:pPr>
              <w:pStyle w:val="TAL"/>
            </w:pPr>
            <w:proofErr w:type="spellStart"/>
            <w:r>
              <w:t>PreemptionControlInformationRm</w:t>
            </w:r>
            <w:proofErr w:type="spellEnd"/>
          </w:p>
        </w:tc>
        <w:tc>
          <w:tcPr>
            <w:tcW w:w="1578" w:type="dxa"/>
            <w:tcBorders>
              <w:top w:val="single" w:sz="4" w:space="0" w:color="auto"/>
              <w:left w:val="single" w:sz="4" w:space="0" w:color="auto"/>
              <w:bottom w:val="single" w:sz="4" w:space="0" w:color="auto"/>
              <w:right w:val="single" w:sz="4" w:space="0" w:color="auto"/>
            </w:tcBorders>
          </w:tcPr>
          <w:p w14:paraId="47B64599" w14:textId="77777777" w:rsidR="009765F9" w:rsidRDefault="009765F9" w:rsidP="0073612D">
            <w:pPr>
              <w:pStyle w:val="TAL"/>
            </w:pPr>
            <w:r>
              <w:t>5.6.3.21</w:t>
            </w:r>
          </w:p>
        </w:tc>
        <w:tc>
          <w:tcPr>
            <w:tcW w:w="4052" w:type="dxa"/>
            <w:tcBorders>
              <w:top w:val="single" w:sz="4" w:space="0" w:color="auto"/>
              <w:left w:val="single" w:sz="4" w:space="0" w:color="auto"/>
              <w:bottom w:val="single" w:sz="4" w:space="0" w:color="auto"/>
              <w:right w:val="single" w:sz="4" w:space="0" w:color="auto"/>
            </w:tcBorders>
          </w:tcPr>
          <w:p w14:paraId="3698E16A" w14:textId="77777777" w:rsidR="009765F9" w:rsidRDefault="009765F9" w:rsidP="0073612D">
            <w:pPr>
              <w:pStyle w:val="TAL"/>
              <w:rPr>
                <w:rFonts w:cs="Arial"/>
                <w:szCs w:val="18"/>
              </w:rPr>
            </w:pPr>
            <w:r>
              <w:t>This data type is defined in the same way as the "</w:t>
            </w:r>
            <w:proofErr w:type="spellStart"/>
            <w:r>
              <w:t>PreemptionControlInformation</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220C6964" w14:textId="77777777" w:rsidR="009765F9" w:rsidRDefault="009765F9" w:rsidP="0073612D">
            <w:pPr>
              <w:pStyle w:val="TAL"/>
              <w:rPr>
                <w:rFonts w:cs="Arial"/>
                <w:szCs w:val="18"/>
              </w:rPr>
            </w:pPr>
            <w:r>
              <w:rPr>
                <w:rFonts w:cs="Arial"/>
                <w:szCs w:val="18"/>
              </w:rPr>
              <w:t>MCPTT-</w:t>
            </w:r>
            <w:proofErr w:type="spellStart"/>
            <w:r>
              <w:rPr>
                <w:rFonts w:cs="Arial"/>
                <w:szCs w:val="18"/>
              </w:rPr>
              <w:t>Preemption</w:t>
            </w:r>
            <w:proofErr w:type="spellEnd"/>
          </w:p>
        </w:tc>
      </w:tr>
      <w:tr w:rsidR="009765F9" w14:paraId="309C510A"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D076E0A" w14:textId="77777777" w:rsidR="009765F9" w:rsidRDefault="009765F9" w:rsidP="0073612D">
            <w:pPr>
              <w:pStyle w:val="TAL"/>
            </w:pPr>
            <w:proofErr w:type="spellStart"/>
            <w:r>
              <w:t>PrioritySharingIndicator</w:t>
            </w:r>
            <w:proofErr w:type="spellEnd"/>
          </w:p>
        </w:tc>
        <w:tc>
          <w:tcPr>
            <w:tcW w:w="1578" w:type="dxa"/>
            <w:tcBorders>
              <w:top w:val="single" w:sz="4" w:space="0" w:color="auto"/>
              <w:left w:val="single" w:sz="4" w:space="0" w:color="auto"/>
              <w:bottom w:val="single" w:sz="4" w:space="0" w:color="auto"/>
              <w:right w:val="single" w:sz="4" w:space="0" w:color="auto"/>
            </w:tcBorders>
          </w:tcPr>
          <w:p w14:paraId="31156727" w14:textId="77777777" w:rsidR="009765F9" w:rsidRDefault="009765F9" w:rsidP="0073612D">
            <w:pPr>
              <w:pStyle w:val="TAL"/>
            </w:pPr>
            <w:r>
              <w:t>5.6.3.20</w:t>
            </w:r>
          </w:p>
        </w:tc>
        <w:tc>
          <w:tcPr>
            <w:tcW w:w="4052" w:type="dxa"/>
            <w:tcBorders>
              <w:top w:val="single" w:sz="4" w:space="0" w:color="auto"/>
              <w:left w:val="single" w:sz="4" w:space="0" w:color="auto"/>
              <w:bottom w:val="single" w:sz="4" w:space="0" w:color="auto"/>
              <w:right w:val="single" w:sz="4" w:space="0" w:color="auto"/>
            </w:tcBorders>
          </w:tcPr>
          <w:p w14:paraId="1D22FDC4" w14:textId="77777777" w:rsidR="009765F9" w:rsidRDefault="009765F9" w:rsidP="0073612D">
            <w:pPr>
              <w:pStyle w:val="TAL"/>
              <w:rPr>
                <w:rFonts w:cs="Arial"/>
                <w:szCs w:val="18"/>
              </w:rPr>
            </w:pPr>
            <w:r>
              <w:t>Priority sharing indicator.</w:t>
            </w:r>
          </w:p>
        </w:tc>
        <w:tc>
          <w:tcPr>
            <w:tcW w:w="1750" w:type="dxa"/>
            <w:tcBorders>
              <w:top w:val="single" w:sz="4" w:space="0" w:color="auto"/>
              <w:left w:val="single" w:sz="4" w:space="0" w:color="auto"/>
              <w:bottom w:val="single" w:sz="4" w:space="0" w:color="auto"/>
              <w:right w:val="single" w:sz="4" w:space="0" w:color="auto"/>
            </w:tcBorders>
          </w:tcPr>
          <w:p w14:paraId="626DFD53" w14:textId="77777777" w:rsidR="009765F9" w:rsidRDefault="009765F9" w:rsidP="0073612D">
            <w:pPr>
              <w:pStyle w:val="TAL"/>
              <w:rPr>
                <w:rFonts w:cs="Arial"/>
                <w:szCs w:val="18"/>
              </w:rPr>
            </w:pPr>
            <w:proofErr w:type="spellStart"/>
            <w:r>
              <w:rPr>
                <w:rFonts w:cs="Arial"/>
                <w:szCs w:val="18"/>
              </w:rPr>
              <w:t>PrioritySharing</w:t>
            </w:r>
            <w:proofErr w:type="spellEnd"/>
          </w:p>
        </w:tc>
      </w:tr>
      <w:tr w:rsidR="009765F9" w14:paraId="7EC95390"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7DDB815" w14:textId="77777777" w:rsidR="009765F9" w:rsidRDefault="009765F9" w:rsidP="0073612D">
            <w:pPr>
              <w:pStyle w:val="TAL"/>
            </w:pPr>
            <w:proofErr w:type="spellStart"/>
            <w:r>
              <w:t>QosMonitoringInformation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0FEBFA76" w14:textId="77777777" w:rsidR="009765F9" w:rsidRDefault="009765F9" w:rsidP="0073612D">
            <w:pPr>
              <w:pStyle w:val="TAL"/>
            </w:pPr>
            <w:r>
              <w:t>5.6.2.34</w:t>
            </w:r>
          </w:p>
        </w:tc>
        <w:tc>
          <w:tcPr>
            <w:tcW w:w="4052" w:type="dxa"/>
            <w:tcBorders>
              <w:top w:val="single" w:sz="4" w:space="0" w:color="auto"/>
              <w:left w:val="single" w:sz="4" w:space="0" w:color="auto"/>
              <w:bottom w:val="single" w:sz="4" w:space="0" w:color="auto"/>
              <w:right w:val="single" w:sz="4" w:space="0" w:color="auto"/>
            </w:tcBorders>
          </w:tcPr>
          <w:p w14:paraId="6AF44C05" w14:textId="77777777" w:rsidR="009765F9" w:rsidRDefault="009765F9" w:rsidP="0073612D">
            <w:pPr>
              <w:pStyle w:val="TAL"/>
            </w:pPr>
            <w:r>
              <w:t xml:space="preserve">QoS monitoring for UL, DL or </w:t>
            </w:r>
            <w:proofErr w:type="gramStart"/>
            <w:r>
              <w:t>round trip</w:t>
            </w:r>
            <w:proofErr w:type="gramEnd"/>
            <w:r>
              <w:t xml:space="preserve"> delay.</w:t>
            </w:r>
          </w:p>
        </w:tc>
        <w:tc>
          <w:tcPr>
            <w:tcW w:w="1750" w:type="dxa"/>
            <w:tcBorders>
              <w:top w:val="single" w:sz="4" w:space="0" w:color="auto"/>
              <w:left w:val="single" w:sz="4" w:space="0" w:color="auto"/>
              <w:bottom w:val="single" w:sz="4" w:space="0" w:color="auto"/>
              <w:right w:val="single" w:sz="4" w:space="0" w:color="auto"/>
            </w:tcBorders>
          </w:tcPr>
          <w:p w14:paraId="39153CC6" w14:textId="77777777" w:rsidR="009765F9" w:rsidRDefault="009765F9" w:rsidP="0073612D">
            <w:pPr>
              <w:pStyle w:val="TAL"/>
              <w:rPr>
                <w:rFonts w:cs="Arial"/>
                <w:szCs w:val="18"/>
              </w:rPr>
            </w:pPr>
            <w:proofErr w:type="spellStart"/>
            <w:r>
              <w:rPr>
                <w:rFonts w:cs="Arial"/>
                <w:szCs w:val="18"/>
              </w:rPr>
              <w:t>QoSMonitoring</w:t>
            </w:r>
            <w:proofErr w:type="spellEnd"/>
          </w:p>
        </w:tc>
      </w:tr>
      <w:tr w:rsidR="009765F9" w14:paraId="7EDE3A8A"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C97C123" w14:textId="77777777" w:rsidR="009765F9" w:rsidRDefault="009765F9" w:rsidP="0073612D">
            <w:pPr>
              <w:pStyle w:val="TAL"/>
            </w:pPr>
            <w:proofErr w:type="spellStart"/>
            <w:r>
              <w:t>QosMonitoringReport</w:t>
            </w:r>
            <w:proofErr w:type="spellEnd"/>
          </w:p>
        </w:tc>
        <w:tc>
          <w:tcPr>
            <w:tcW w:w="1578" w:type="dxa"/>
            <w:tcBorders>
              <w:top w:val="single" w:sz="4" w:space="0" w:color="auto"/>
              <w:left w:val="single" w:sz="4" w:space="0" w:color="auto"/>
              <w:bottom w:val="single" w:sz="4" w:space="0" w:color="auto"/>
              <w:right w:val="single" w:sz="4" w:space="0" w:color="auto"/>
            </w:tcBorders>
          </w:tcPr>
          <w:p w14:paraId="34D91F14" w14:textId="77777777" w:rsidR="009765F9" w:rsidRDefault="009765F9" w:rsidP="0073612D">
            <w:pPr>
              <w:pStyle w:val="TAL"/>
            </w:pPr>
            <w:r>
              <w:t>5.6.2.37</w:t>
            </w:r>
          </w:p>
        </w:tc>
        <w:tc>
          <w:tcPr>
            <w:tcW w:w="4052" w:type="dxa"/>
            <w:tcBorders>
              <w:top w:val="single" w:sz="4" w:space="0" w:color="auto"/>
              <w:left w:val="single" w:sz="4" w:space="0" w:color="auto"/>
              <w:bottom w:val="single" w:sz="4" w:space="0" w:color="auto"/>
              <w:right w:val="single" w:sz="4" w:space="0" w:color="auto"/>
            </w:tcBorders>
          </w:tcPr>
          <w:p w14:paraId="088A010F" w14:textId="77777777" w:rsidR="009765F9" w:rsidRDefault="009765F9" w:rsidP="0073612D">
            <w:pPr>
              <w:pStyle w:val="TAL"/>
            </w:pPr>
            <w:r>
              <w:t>Contains QoS monitoring reporting information.</w:t>
            </w:r>
          </w:p>
        </w:tc>
        <w:tc>
          <w:tcPr>
            <w:tcW w:w="1750" w:type="dxa"/>
            <w:tcBorders>
              <w:top w:val="single" w:sz="4" w:space="0" w:color="auto"/>
              <w:left w:val="single" w:sz="4" w:space="0" w:color="auto"/>
              <w:bottom w:val="single" w:sz="4" w:space="0" w:color="auto"/>
              <w:right w:val="single" w:sz="4" w:space="0" w:color="auto"/>
            </w:tcBorders>
          </w:tcPr>
          <w:p w14:paraId="3157582B" w14:textId="77777777" w:rsidR="009765F9" w:rsidRDefault="009765F9" w:rsidP="0073612D">
            <w:pPr>
              <w:pStyle w:val="TAL"/>
              <w:rPr>
                <w:rFonts w:cs="Arial"/>
                <w:szCs w:val="18"/>
              </w:rPr>
            </w:pPr>
            <w:proofErr w:type="spellStart"/>
            <w:r>
              <w:t>QoSMonitoring</w:t>
            </w:r>
            <w:proofErr w:type="spellEnd"/>
          </w:p>
        </w:tc>
      </w:tr>
      <w:tr w:rsidR="009765F9" w14:paraId="36A24796"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E78C6EE" w14:textId="77777777" w:rsidR="009765F9" w:rsidRDefault="009765F9" w:rsidP="0073612D">
            <w:pPr>
              <w:pStyle w:val="TAL"/>
            </w:pPr>
            <w:proofErr w:type="spellStart"/>
            <w:r>
              <w:t>QosNotificationControlInfo</w:t>
            </w:r>
            <w:proofErr w:type="spellEnd"/>
          </w:p>
        </w:tc>
        <w:tc>
          <w:tcPr>
            <w:tcW w:w="1578" w:type="dxa"/>
            <w:tcBorders>
              <w:top w:val="single" w:sz="4" w:space="0" w:color="auto"/>
              <w:left w:val="single" w:sz="4" w:space="0" w:color="auto"/>
              <w:bottom w:val="single" w:sz="4" w:space="0" w:color="auto"/>
              <w:right w:val="single" w:sz="4" w:space="0" w:color="auto"/>
            </w:tcBorders>
          </w:tcPr>
          <w:p w14:paraId="6A74699B" w14:textId="77777777" w:rsidR="009765F9" w:rsidRDefault="009765F9" w:rsidP="0073612D">
            <w:pPr>
              <w:pStyle w:val="TAL"/>
            </w:pPr>
            <w:r>
              <w:t>5.6.2.15</w:t>
            </w:r>
          </w:p>
        </w:tc>
        <w:tc>
          <w:tcPr>
            <w:tcW w:w="4052" w:type="dxa"/>
            <w:tcBorders>
              <w:top w:val="single" w:sz="4" w:space="0" w:color="auto"/>
              <w:left w:val="single" w:sz="4" w:space="0" w:color="auto"/>
              <w:bottom w:val="single" w:sz="4" w:space="0" w:color="auto"/>
              <w:right w:val="single" w:sz="4" w:space="0" w:color="auto"/>
            </w:tcBorders>
          </w:tcPr>
          <w:p w14:paraId="0F0454A6" w14:textId="77777777" w:rsidR="009765F9" w:rsidRDefault="009765F9" w:rsidP="0073612D">
            <w:pPr>
              <w:pStyle w:val="TAL"/>
              <w:rPr>
                <w:rFonts w:cs="Arial"/>
                <w:szCs w:val="18"/>
              </w:rPr>
            </w:pPr>
            <w:r>
              <w:rPr>
                <w:rFonts w:cs="Arial"/>
                <w:szCs w:val="18"/>
              </w:rPr>
              <w:t>Indicates whether the QoS targets related to certain media component are not guaranteed or are guaranteed again.</w:t>
            </w:r>
          </w:p>
        </w:tc>
        <w:tc>
          <w:tcPr>
            <w:tcW w:w="1750" w:type="dxa"/>
            <w:tcBorders>
              <w:top w:val="single" w:sz="4" w:space="0" w:color="auto"/>
              <w:left w:val="single" w:sz="4" w:space="0" w:color="auto"/>
              <w:bottom w:val="single" w:sz="4" w:space="0" w:color="auto"/>
              <w:right w:val="single" w:sz="4" w:space="0" w:color="auto"/>
            </w:tcBorders>
          </w:tcPr>
          <w:p w14:paraId="34302904" w14:textId="77777777" w:rsidR="009765F9" w:rsidRDefault="009765F9" w:rsidP="0073612D">
            <w:pPr>
              <w:pStyle w:val="TAL"/>
              <w:rPr>
                <w:rFonts w:cs="Arial"/>
                <w:szCs w:val="18"/>
              </w:rPr>
            </w:pPr>
          </w:p>
        </w:tc>
      </w:tr>
      <w:tr w:rsidR="009765F9" w14:paraId="27647E4E"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AA103C3" w14:textId="77777777" w:rsidR="009765F9" w:rsidRDefault="009765F9" w:rsidP="0073612D">
            <w:pPr>
              <w:pStyle w:val="TAL"/>
            </w:pPr>
            <w:proofErr w:type="spellStart"/>
            <w:r>
              <w:t>QosNotifType</w:t>
            </w:r>
            <w:proofErr w:type="spellEnd"/>
          </w:p>
        </w:tc>
        <w:tc>
          <w:tcPr>
            <w:tcW w:w="1578" w:type="dxa"/>
            <w:tcBorders>
              <w:top w:val="single" w:sz="4" w:space="0" w:color="auto"/>
              <w:left w:val="single" w:sz="4" w:space="0" w:color="auto"/>
              <w:bottom w:val="single" w:sz="4" w:space="0" w:color="auto"/>
              <w:right w:val="single" w:sz="4" w:space="0" w:color="auto"/>
            </w:tcBorders>
          </w:tcPr>
          <w:p w14:paraId="5E1A0124" w14:textId="77777777" w:rsidR="009765F9" w:rsidRDefault="009765F9" w:rsidP="0073612D">
            <w:pPr>
              <w:pStyle w:val="TAL"/>
            </w:pPr>
            <w:r>
              <w:t>5.6.3.9</w:t>
            </w:r>
          </w:p>
        </w:tc>
        <w:tc>
          <w:tcPr>
            <w:tcW w:w="4052" w:type="dxa"/>
            <w:tcBorders>
              <w:top w:val="single" w:sz="4" w:space="0" w:color="auto"/>
              <w:left w:val="single" w:sz="4" w:space="0" w:color="auto"/>
              <w:bottom w:val="single" w:sz="4" w:space="0" w:color="auto"/>
              <w:right w:val="single" w:sz="4" w:space="0" w:color="auto"/>
            </w:tcBorders>
          </w:tcPr>
          <w:p w14:paraId="26AAAFDA" w14:textId="77777777" w:rsidR="009765F9" w:rsidRDefault="009765F9" w:rsidP="0073612D">
            <w:pPr>
              <w:pStyle w:val="TAL"/>
              <w:rPr>
                <w:rFonts w:cs="Arial"/>
                <w:szCs w:val="18"/>
              </w:rPr>
            </w:pPr>
            <w:r>
              <w:rPr>
                <w:rFonts w:cs="Arial"/>
                <w:szCs w:val="18"/>
              </w:rPr>
              <w:t>Indicates type of notification for QoS Notification Control.</w:t>
            </w:r>
          </w:p>
        </w:tc>
        <w:tc>
          <w:tcPr>
            <w:tcW w:w="1750" w:type="dxa"/>
            <w:tcBorders>
              <w:top w:val="single" w:sz="4" w:space="0" w:color="auto"/>
              <w:left w:val="single" w:sz="4" w:space="0" w:color="auto"/>
              <w:bottom w:val="single" w:sz="4" w:space="0" w:color="auto"/>
              <w:right w:val="single" w:sz="4" w:space="0" w:color="auto"/>
            </w:tcBorders>
          </w:tcPr>
          <w:p w14:paraId="7D28F5A4" w14:textId="77777777" w:rsidR="009765F9" w:rsidRDefault="009765F9" w:rsidP="0073612D">
            <w:pPr>
              <w:pStyle w:val="TAL"/>
              <w:rPr>
                <w:rFonts w:cs="Arial"/>
                <w:szCs w:val="18"/>
              </w:rPr>
            </w:pPr>
          </w:p>
        </w:tc>
      </w:tr>
      <w:tr w:rsidR="009765F9" w14:paraId="49770199"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54E3533" w14:textId="77777777" w:rsidR="009765F9" w:rsidRDefault="009765F9" w:rsidP="0073612D">
            <w:pPr>
              <w:pStyle w:val="TAL"/>
            </w:pPr>
            <w:proofErr w:type="spellStart"/>
            <w:r>
              <w:t>RequiredAccessInfo</w:t>
            </w:r>
            <w:proofErr w:type="spellEnd"/>
          </w:p>
        </w:tc>
        <w:tc>
          <w:tcPr>
            <w:tcW w:w="1578" w:type="dxa"/>
            <w:tcBorders>
              <w:top w:val="single" w:sz="4" w:space="0" w:color="auto"/>
              <w:left w:val="single" w:sz="4" w:space="0" w:color="auto"/>
              <w:bottom w:val="single" w:sz="4" w:space="0" w:color="auto"/>
              <w:right w:val="single" w:sz="4" w:space="0" w:color="auto"/>
            </w:tcBorders>
          </w:tcPr>
          <w:p w14:paraId="345BCE94" w14:textId="77777777" w:rsidR="009765F9" w:rsidRDefault="009765F9" w:rsidP="0073612D">
            <w:pPr>
              <w:pStyle w:val="TAL"/>
            </w:pPr>
            <w:r>
              <w:t>5.6.3.15</w:t>
            </w:r>
          </w:p>
        </w:tc>
        <w:tc>
          <w:tcPr>
            <w:tcW w:w="4052" w:type="dxa"/>
            <w:tcBorders>
              <w:top w:val="single" w:sz="4" w:space="0" w:color="auto"/>
              <w:left w:val="single" w:sz="4" w:space="0" w:color="auto"/>
              <w:bottom w:val="single" w:sz="4" w:space="0" w:color="auto"/>
              <w:right w:val="single" w:sz="4" w:space="0" w:color="auto"/>
            </w:tcBorders>
          </w:tcPr>
          <w:p w14:paraId="4110D091" w14:textId="77777777" w:rsidR="009765F9" w:rsidRDefault="009765F9" w:rsidP="0073612D">
            <w:pPr>
              <w:pStyle w:val="TAL"/>
              <w:rPr>
                <w:rFonts w:cs="Arial"/>
                <w:szCs w:val="18"/>
              </w:rPr>
            </w:pPr>
            <w:r>
              <w:rPr>
                <w:rFonts w:cs="Arial"/>
                <w:szCs w:val="18"/>
              </w:rPr>
              <w:t>Indicates the access network information required for an AF session.</w:t>
            </w:r>
          </w:p>
        </w:tc>
        <w:tc>
          <w:tcPr>
            <w:tcW w:w="1750" w:type="dxa"/>
            <w:tcBorders>
              <w:top w:val="single" w:sz="4" w:space="0" w:color="auto"/>
              <w:left w:val="single" w:sz="4" w:space="0" w:color="auto"/>
              <w:bottom w:val="single" w:sz="4" w:space="0" w:color="auto"/>
              <w:right w:val="single" w:sz="4" w:space="0" w:color="auto"/>
            </w:tcBorders>
          </w:tcPr>
          <w:p w14:paraId="3D1E2B7C" w14:textId="77777777" w:rsidR="009765F9" w:rsidRDefault="009765F9" w:rsidP="0073612D">
            <w:pPr>
              <w:pStyle w:val="TAL"/>
              <w:rPr>
                <w:rFonts w:cs="Arial"/>
                <w:szCs w:val="18"/>
              </w:rPr>
            </w:pPr>
            <w:proofErr w:type="spellStart"/>
            <w:r>
              <w:rPr>
                <w:rFonts w:cs="Arial"/>
                <w:szCs w:val="18"/>
              </w:rPr>
              <w:t>NetLoc</w:t>
            </w:r>
            <w:proofErr w:type="spellEnd"/>
          </w:p>
        </w:tc>
      </w:tr>
      <w:tr w:rsidR="009765F9" w14:paraId="6ED41164"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5852458" w14:textId="77777777" w:rsidR="009765F9" w:rsidRDefault="009765F9" w:rsidP="0073612D">
            <w:pPr>
              <w:pStyle w:val="TAL"/>
            </w:pPr>
            <w:proofErr w:type="spellStart"/>
            <w:r>
              <w:t>ResourcesAllocationInfo</w:t>
            </w:r>
            <w:proofErr w:type="spellEnd"/>
          </w:p>
        </w:tc>
        <w:tc>
          <w:tcPr>
            <w:tcW w:w="1578" w:type="dxa"/>
            <w:tcBorders>
              <w:top w:val="single" w:sz="4" w:space="0" w:color="auto"/>
              <w:left w:val="single" w:sz="4" w:space="0" w:color="auto"/>
              <w:bottom w:val="single" w:sz="4" w:space="0" w:color="auto"/>
              <w:right w:val="single" w:sz="4" w:space="0" w:color="auto"/>
            </w:tcBorders>
          </w:tcPr>
          <w:p w14:paraId="0FD0350A" w14:textId="77777777" w:rsidR="009765F9" w:rsidRDefault="009765F9" w:rsidP="0073612D">
            <w:pPr>
              <w:pStyle w:val="TAL"/>
            </w:pPr>
            <w:r>
              <w:t>5.6.2.14</w:t>
            </w:r>
          </w:p>
        </w:tc>
        <w:tc>
          <w:tcPr>
            <w:tcW w:w="4052" w:type="dxa"/>
            <w:tcBorders>
              <w:top w:val="single" w:sz="4" w:space="0" w:color="auto"/>
              <w:left w:val="single" w:sz="4" w:space="0" w:color="auto"/>
              <w:bottom w:val="single" w:sz="4" w:space="0" w:color="auto"/>
              <w:right w:val="single" w:sz="4" w:space="0" w:color="auto"/>
            </w:tcBorders>
          </w:tcPr>
          <w:p w14:paraId="418F77DB" w14:textId="77777777" w:rsidR="009765F9" w:rsidRDefault="009765F9" w:rsidP="0073612D">
            <w:pPr>
              <w:pStyle w:val="TAL"/>
              <w:rPr>
                <w:rFonts w:cs="Arial"/>
                <w:szCs w:val="18"/>
              </w:rPr>
            </w:pPr>
            <w:r>
              <w:rPr>
                <w:rFonts w:cs="Arial"/>
                <w:szCs w:val="18"/>
              </w:rPr>
              <w:t>Indicates the status of the PCC rule(s) related to certain media component.</w:t>
            </w:r>
          </w:p>
        </w:tc>
        <w:tc>
          <w:tcPr>
            <w:tcW w:w="1750" w:type="dxa"/>
            <w:tcBorders>
              <w:top w:val="single" w:sz="4" w:space="0" w:color="auto"/>
              <w:left w:val="single" w:sz="4" w:space="0" w:color="auto"/>
              <w:bottom w:val="single" w:sz="4" w:space="0" w:color="auto"/>
              <w:right w:val="single" w:sz="4" w:space="0" w:color="auto"/>
            </w:tcBorders>
          </w:tcPr>
          <w:p w14:paraId="37F5E161" w14:textId="77777777" w:rsidR="009765F9" w:rsidRDefault="009765F9" w:rsidP="0073612D">
            <w:pPr>
              <w:pStyle w:val="TAL"/>
              <w:rPr>
                <w:rFonts w:cs="Arial"/>
                <w:szCs w:val="18"/>
              </w:rPr>
            </w:pPr>
          </w:p>
        </w:tc>
      </w:tr>
      <w:tr w:rsidR="009765F9" w14:paraId="3931BE44"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8AC0A49" w14:textId="77777777" w:rsidR="009765F9" w:rsidRDefault="009765F9" w:rsidP="0073612D">
            <w:pPr>
              <w:pStyle w:val="TAL"/>
            </w:pPr>
            <w:proofErr w:type="spellStart"/>
            <w:r>
              <w:t>ServAuthInfo</w:t>
            </w:r>
            <w:proofErr w:type="spellEnd"/>
          </w:p>
        </w:tc>
        <w:tc>
          <w:tcPr>
            <w:tcW w:w="1578" w:type="dxa"/>
            <w:tcBorders>
              <w:top w:val="single" w:sz="4" w:space="0" w:color="auto"/>
              <w:left w:val="single" w:sz="4" w:space="0" w:color="auto"/>
              <w:bottom w:val="single" w:sz="4" w:space="0" w:color="auto"/>
              <w:right w:val="single" w:sz="4" w:space="0" w:color="auto"/>
            </w:tcBorders>
          </w:tcPr>
          <w:p w14:paraId="5B136E28" w14:textId="77777777" w:rsidR="009765F9" w:rsidRDefault="009765F9" w:rsidP="0073612D">
            <w:pPr>
              <w:pStyle w:val="TAL"/>
            </w:pPr>
            <w:r>
              <w:t>5.6.3.5</w:t>
            </w:r>
          </w:p>
        </w:tc>
        <w:tc>
          <w:tcPr>
            <w:tcW w:w="4052" w:type="dxa"/>
            <w:tcBorders>
              <w:top w:val="single" w:sz="4" w:space="0" w:color="auto"/>
              <w:left w:val="single" w:sz="4" w:space="0" w:color="auto"/>
              <w:bottom w:val="single" w:sz="4" w:space="0" w:color="auto"/>
              <w:right w:val="single" w:sz="4" w:space="0" w:color="auto"/>
            </w:tcBorders>
          </w:tcPr>
          <w:p w14:paraId="1375D3FE" w14:textId="77777777" w:rsidR="009765F9" w:rsidRDefault="009765F9" w:rsidP="0073612D">
            <w:pPr>
              <w:pStyle w:val="TAL"/>
              <w:rPr>
                <w:rFonts w:cs="Arial"/>
                <w:szCs w:val="18"/>
              </w:rPr>
            </w:pPr>
            <w:r>
              <w:t>Indicates the result of the Policy Authorization service request from the AF.</w:t>
            </w:r>
          </w:p>
        </w:tc>
        <w:tc>
          <w:tcPr>
            <w:tcW w:w="1750" w:type="dxa"/>
            <w:tcBorders>
              <w:top w:val="single" w:sz="4" w:space="0" w:color="auto"/>
              <w:left w:val="single" w:sz="4" w:space="0" w:color="auto"/>
              <w:bottom w:val="single" w:sz="4" w:space="0" w:color="auto"/>
              <w:right w:val="single" w:sz="4" w:space="0" w:color="auto"/>
            </w:tcBorders>
          </w:tcPr>
          <w:p w14:paraId="2A527A7C" w14:textId="77777777" w:rsidR="009765F9" w:rsidRDefault="009765F9" w:rsidP="0073612D">
            <w:pPr>
              <w:pStyle w:val="TAL"/>
              <w:rPr>
                <w:rFonts w:cs="Arial"/>
                <w:szCs w:val="18"/>
              </w:rPr>
            </w:pPr>
          </w:p>
        </w:tc>
      </w:tr>
      <w:tr w:rsidR="009765F9" w14:paraId="3161156F"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45CFAAA" w14:textId="77777777" w:rsidR="009765F9" w:rsidRDefault="009765F9" w:rsidP="0073612D">
            <w:pPr>
              <w:pStyle w:val="TAL"/>
            </w:pPr>
            <w:proofErr w:type="spellStart"/>
            <w:r>
              <w:t>ServiceInfoStatus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3E091BEE" w14:textId="77777777" w:rsidR="009765F9" w:rsidRDefault="009765F9" w:rsidP="0073612D">
            <w:pPr>
              <w:pStyle w:val="TAL"/>
            </w:pPr>
            <w:r>
              <w:t>5.6.3.16</w:t>
            </w:r>
          </w:p>
        </w:tc>
        <w:tc>
          <w:tcPr>
            <w:tcW w:w="4052" w:type="dxa"/>
            <w:tcBorders>
              <w:top w:val="single" w:sz="4" w:space="0" w:color="auto"/>
              <w:left w:val="single" w:sz="4" w:space="0" w:color="auto"/>
              <w:bottom w:val="single" w:sz="4" w:space="0" w:color="auto"/>
              <w:right w:val="single" w:sz="4" w:space="0" w:color="auto"/>
            </w:tcBorders>
          </w:tcPr>
          <w:p w14:paraId="7E8160EF" w14:textId="77777777" w:rsidR="009765F9" w:rsidRDefault="009765F9" w:rsidP="0073612D">
            <w:pPr>
              <w:pStyle w:val="TAL"/>
            </w:pPr>
            <w:r>
              <w:t>Preliminary or final service information status.</w:t>
            </w:r>
          </w:p>
        </w:tc>
        <w:tc>
          <w:tcPr>
            <w:tcW w:w="1750" w:type="dxa"/>
            <w:tcBorders>
              <w:top w:val="single" w:sz="4" w:space="0" w:color="auto"/>
              <w:left w:val="single" w:sz="4" w:space="0" w:color="auto"/>
              <w:bottom w:val="single" w:sz="4" w:space="0" w:color="auto"/>
              <w:right w:val="single" w:sz="4" w:space="0" w:color="auto"/>
            </w:tcBorders>
          </w:tcPr>
          <w:p w14:paraId="4470AB1B" w14:textId="77777777" w:rsidR="009765F9" w:rsidRDefault="009765F9" w:rsidP="0073612D">
            <w:pPr>
              <w:pStyle w:val="TAL"/>
              <w:rPr>
                <w:rFonts w:cs="Arial"/>
                <w:szCs w:val="18"/>
              </w:rPr>
            </w:pPr>
            <w:r>
              <w:rPr>
                <w:rFonts w:cs="Arial"/>
                <w:szCs w:val="18"/>
              </w:rPr>
              <w:t>IMS_SBI</w:t>
            </w:r>
          </w:p>
        </w:tc>
      </w:tr>
      <w:tr w:rsidR="009765F9" w14:paraId="6A2EFF7C"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4800901" w14:textId="77777777" w:rsidR="009765F9" w:rsidRDefault="009765F9" w:rsidP="0073612D">
            <w:pPr>
              <w:pStyle w:val="TAL"/>
            </w:pPr>
            <w:proofErr w:type="spellStart"/>
            <w:r>
              <w:t>ServiceUrn</w:t>
            </w:r>
            <w:proofErr w:type="spellEnd"/>
          </w:p>
        </w:tc>
        <w:tc>
          <w:tcPr>
            <w:tcW w:w="1578" w:type="dxa"/>
            <w:tcBorders>
              <w:top w:val="single" w:sz="4" w:space="0" w:color="auto"/>
              <w:left w:val="single" w:sz="4" w:space="0" w:color="auto"/>
              <w:bottom w:val="single" w:sz="4" w:space="0" w:color="auto"/>
              <w:right w:val="single" w:sz="4" w:space="0" w:color="auto"/>
            </w:tcBorders>
          </w:tcPr>
          <w:p w14:paraId="6EE668B7" w14:textId="77777777" w:rsidR="009765F9" w:rsidRDefault="009765F9" w:rsidP="0073612D">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184C3057" w14:textId="77777777" w:rsidR="009765F9" w:rsidRDefault="009765F9" w:rsidP="0073612D">
            <w:pPr>
              <w:pStyle w:val="TAL"/>
            </w:pPr>
            <w:r>
              <w:t>Service URN.</w:t>
            </w:r>
          </w:p>
        </w:tc>
        <w:tc>
          <w:tcPr>
            <w:tcW w:w="1750" w:type="dxa"/>
            <w:tcBorders>
              <w:top w:val="single" w:sz="4" w:space="0" w:color="auto"/>
              <w:left w:val="single" w:sz="4" w:space="0" w:color="auto"/>
              <w:bottom w:val="single" w:sz="4" w:space="0" w:color="auto"/>
              <w:right w:val="single" w:sz="4" w:space="0" w:color="auto"/>
            </w:tcBorders>
          </w:tcPr>
          <w:p w14:paraId="3DE736D3" w14:textId="77777777" w:rsidR="009765F9" w:rsidRDefault="009765F9" w:rsidP="0073612D">
            <w:pPr>
              <w:pStyle w:val="TAL"/>
              <w:rPr>
                <w:rFonts w:cs="Arial"/>
                <w:szCs w:val="18"/>
              </w:rPr>
            </w:pPr>
            <w:r>
              <w:rPr>
                <w:rFonts w:cs="Arial"/>
                <w:szCs w:val="18"/>
              </w:rPr>
              <w:t>IMS_SBI</w:t>
            </w:r>
          </w:p>
        </w:tc>
      </w:tr>
      <w:tr w:rsidR="009765F9" w14:paraId="347CF33F"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80C3926" w14:textId="77777777" w:rsidR="009765F9" w:rsidRDefault="009765F9" w:rsidP="0073612D">
            <w:pPr>
              <w:pStyle w:val="TAL"/>
            </w:pPr>
            <w:proofErr w:type="spellStart"/>
            <w:r>
              <w:t>SipForkingIndication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77F93F5E" w14:textId="77777777" w:rsidR="009765F9" w:rsidRDefault="009765F9" w:rsidP="0073612D">
            <w:pPr>
              <w:pStyle w:val="TAL"/>
            </w:pPr>
            <w:r>
              <w:t>5.6.3.17</w:t>
            </w:r>
          </w:p>
        </w:tc>
        <w:tc>
          <w:tcPr>
            <w:tcW w:w="4052" w:type="dxa"/>
            <w:tcBorders>
              <w:top w:val="single" w:sz="4" w:space="0" w:color="auto"/>
              <w:left w:val="single" w:sz="4" w:space="0" w:color="auto"/>
              <w:bottom w:val="single" w:sz="4" w:space="0" w:color="auto"/>
              <w:right w:val="single" w:sz="4" w:space="0" w:color="auto"/>
            </w:tcBorders>
          </w:tcPr>
          <w:p w14:paraId="3000EDD0" w14:textId="77777777" w:rsidR="009765F9" w:rsidRDefault="009765F9" w:rsidP="0073612D">
            <w:pPr>
              <w:pStyle w:val="TAL"/>
            </w:pPr>
            <w:r>
              <w:rPr>
                <w:rFonts w:eastAsia="Batang"/>
              </w:rPr>
              <w:t>Describes if several SIP dialogues are related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2EB0175C" w14:textId="77777777" w:rsidR="009765F9" w:rsidRDefault="009765F9" w:rsidP="0073612D">
            <w:pPr>
              <w:pStyle w:val="TAL"/>
              <w:rPr>
                <w:rFonts w:cs="Arial"/>
                <w:szCs w:val="18"/>
              </w:rPr>
            </w:pPr>
            <w:r>
              <w:rPr>
                <w:rFonts w:cs="Arial"/>
                <w:szCs w:val="18"/>
              </w:rPr>
              <w:t>IMS_SBI</w:t>
            </w:r>
          </w:p>
        </w:tc>
      </w:tr>
      <w:tr w:rsidR="009765F9" w14:paraId="019E21CA"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88C9506" w14:textId="77777777" w:rsidR="009765F9" w:rsidRDefault="009765F9" w:rsidP="0073612D">
            <w:pPr>
              <w:pStyle w:val="TAL"/>
            </w:pPr>
            <w:proofErr w:type="spellStart"/>
            <w:r>
              <w:t>SpatialValidity</w:t>
            </w:r>
            <w:proofErr w:type="spellEnd"/>
          </w:p>
        </w:tc>
        <w:tc>
          <w:tcPr>
            <w:tcW w:w="1578" w:type="dxa"/>
            <w:tcBorders>
              <w:top w:val="single" w:sz="4" w:space="0" w:color="auto"/>
              <w:left w:val="single" w:sz="4" w:space="0" w:color="auto"/>
              <w:bottom w:val="single" w:sz="4" w:space="0" w:color="auto"/>
              <w:right w:val="single" w:sz="4" w:space="0" w:color="auto"/>
            </w:tcBorders>
          </w:tcPr>
          <w:p w14:paraId="043DD88E" w14:textId="77777777" w:rsidR="009765F9" w:rsidRDefault="009765F9" w:rsidP="0073612D">
            <w:pPr>
              <w:pStyle w:val="TAL"/>
            </w:pPr>
            <w:r>
              <w:t>5.6.2.16</w:t>
            </w:r>
          </w:p>
        </w:tc>
        <w:tc>
          <w:tcPr>
            <w:tcW w:w="4052" w:type="dxa"/>
            <w:tcBorders>
              <w:top w:val="single" w:sz="4" w:space="0" w:color="auto"/>
              <w:left w:val="single" w:sz="4" w:space="0" w:color="auto"/>
              <w:bottom w:val="single" w:sz="4" w:space="0" w:color="auto"/>
              <w:right w:val="single" w:sz="4" w:space="0" w:color="auto"/>
            </w:tcBorders>
          </w:tcPr>
          <w:p w14:paraId="53A97D1A" w14:textId="77777777" w:rsidR="009765F9" w:rsidRDefault="009765F9" w:rsidP="0073612D">
            <w:pPr>
              <w:pStyle w:val="TAL"/>
            </w:pPr>
            <w:r>
              <w:t>Describes the spatial validity of an AF request for influencing traffic routing.</w:t>
            </w:r>
          </w:p>
        </w:tc>
        <w:tc>
          <w:tcPr>
            <w:tcW w:w="1750" w:type="dxa"/>
            <w:tcBorders>
              <w:top w:val="single" w:sz="4" w:space="0" w:color="auto"/>
              <w:left w:val="single" w:sz="4" w:space="0" w:color="auto"/>
              <w:bottom w:val="single" w:sz="4" w:space="0" w:color="auto"/>
              <w:right w:val="single" w:sz="4" w:space="0" w:color="auto"/>
            </w:tcBorders>
          </w:tcPr>
          <w:p w14:paraId="28312D28" w14:textId="77777777" w:rsidR="009765F9" w:rsidRDefault="009765F9" w:rsidP="0073612D">
            <w:pPr>
              <w:pStyle w:val="TAL"/>
              <w:rPr>
                <w:rFonts w:cs="Arial"/>
                <w:szCs w:val="18"/>
              </w:rPr>
            </w:pPr>
            <w:proofErr w:type="spellStart"/>
            <w:r>
              <w:rPr>
                <w:rFonts w:cs="Arial"/>
                <w:szCs w:val="18"/>
              </w:rPr>
              <w:t>InfluenceOnTrafficRouting</w:t>
            </w:r>
            <w:proofErr w:type="spellEnd"/>
          </w:p>
        </w:tc>
      </w:tr>
      <w:tr w:rsidR="009765F9" w14:paraId="02C6FFA5"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A82F616" w14:textId="77777777" w:rsidR="009765F9" w:rsidRDefault="009765F9" w:rsidP="0073612D">
            <w:pPr>
              <w:pStyle w:val="TAL"/>
            </w:pPr>
            <w:proofErr w:type="spellStart"/>
            <w:r>
              <w:t>SpatialValidityRm</w:t>
            </w:r>
            <w:proofErr w:type="spellEnd"/>
          </w:p>
        </w:tc>
        <w:tc>
          <w:tcPr>
            <w:tcW w:w="1578" w:type="dxa"/>
            <w:tcBorders>
              <w:top w:val="single" w:sz="4" w:space="0" w:color="auto"/>
              <w:left w:val="single" w:sz="4" w:space="0" w:color="auto"/>
              <w:bottom w:val="single" w:sz="4" w:space="0" w:color="auto"/>
              <w:right w:val="single" w:sz="4" w:space="0" w:color="auto"/>
            </w:tcBorders>
          </w:tcPr>
          <w:p w14:paraId="7D276A34" w14:textId="77777777" w:rsidR="009765F9" w:rsidRDefault="009765F9" w:rsidP="0073612D">
            <w:pPr>
              <w:pStyle w:val="TAL"/>
            </w:pPr>
            <w:r>
              <w:t>5.6.2.28</w:t>
            </w:r>
          </w:p>
        </w:tc>
        <w:tc>
          <w:tcPr>
            <w:tcW w:w="4052" w:type="dxa"/>
            <w:tcBorders>
              <w:top w:val="single" w:sz="4" w:space="0" w:color="auto"/>
              <w:left w:val="single" w:sz="4" w:space="0" w:color="auto"/>
              <w:bottom w:val="single" w:sz="4" w:space="0" w:color="auto"/>
              <w:right w:val="single" w:sz="4" w:space="0" w:color="auto"/>
            </w:tcBorders>
          </w:tcPr>
          <w:p w14:paraId="6C224BC8" w14:textId="77777777" w:rsidR="009765F9" w:rsidRDefault="009765F9" w:rsidP="0073612D">
            <w:pPr>
              <w:pStyle w:val="TAL"/>
            </w:pPr>
            <w:r>
              <w:t>This data type is defined in the same way as the "</w:t>
            </w:r>
            <w:proofErr w:type="spellStart"/>
            <w:r>
              <w:t>SpatialValidity</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7AC215B0" w14:textId="77777777" w:rsidR="009765F9" w:rsidRDefault="009765F9" w:rsidP="0073612D">
            <w:pPr>
              <w:pStyle w:val="TAL"/>
              <w:rPr>
                <w:rFonts w:cs="Arial"/>
                <w:szCs w:val="18"/>
              </w:rPr>
            </w:pPr>
            <w:proofErr w:type="spellStart"/>
            <w:r>
              <w:rPr>
                <w:rFonts w:cs="Arial"/>
                <w:szCs w:val="18"/>
              </w:rPr>
              <w:t>InfluenceOnTrafficRouting</w:t>
            </w:r>
            <w:proofErr w:type="spellEnd"/>
          </w:p>
        </w:tc>
      </w:tr>
      <w:tr w:rsidR="009765F9" w14:paraId="1BFB0D02"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74A166A" w14:textId="77777777" w:rsidR="009765F9" w:rsidRDefault="009765F9" w:rsidP="0073612D">
            <w:pPr>
              <w:pStyle w:val="TAL"/>
            </w:pPr>
            <w:proofErr w:type="spellStart"/>
            <w:r>
              <w:t>SponId</w:t>
            </w:r>
            <w:proofErr w:type="spellEnd"/>
          </w:p>
        </w:tc>
        <w:tc>
          <w:tcPr>
            <w:tcW w:w="1578" w:type="dxa"/>
            <w:tcBorders>
              <w:top w:val="single" w:sz="4" w:space="0" w:color="auto"/>
              <w:left w:val="single" w:sz="4" w:space="0" w:color="auto"/>
              <w:bottom w:val="single" w:sz="4" w:space="0" w:color="auto"/>
              <w:right w:val="single" w:sz="4" w:space="0" w:color="auto"/>
            </w:tcBorders>
          </w:tcPr>
          <w:p w14:paraId="604AA033" w14:textId="77777777" w:rsidR="009765F9" w:rsidRDefault="009765F9" w:rsidP="0073612D">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29F09E25" w14:textId="77777777" w:rsidR="009765F9" w:rsidRDefault="009765F9" w:rsidP="0073612D">
            <w:pPr>
              <w:pStyle w:val="TAL"/>
            </w:pPr>
            <w:r>
              <w:t>Contains an Identity of a sponsor.</w:t>
            </w:r>
          </w:p>
        </w:tc>
        <w:tc>
          <w:tcPr>
            <w:tcW w:w="1750" w:type="dxa"/>
            <w:tcBorders>
              <w:top w:val="single" w:sz="4" w:space="0" w:color="auto"/>
              <w:left w:val="single" w:sz="4" w:space="0" w:color="auto"/>
              <w:bottom w:val="single" w:sz="4" w:space="0" w:color="auto"/>
              <w:right w:val="single" w:sz="4" w:space="0" w:color="auto"/>
            </w:tcBorders>
          </w:tcPr>
          <w:p w14:paraId="0EEFAE36" w14:textId="77777777" w:rsidR="009765F9" w:rsidRDefault="009765F9" w:rsidP="0073612D">
            <w:pPr>
              <w:pStyle w:val="TAL"/>
              <w:rPr>
                <w:rFonts w:cs="Arial"/>
                <w:szCs w:val="18"/>
              </w:rPr>
            </w:pPr>
            <w:proofErr w:type="spellStart"/>
            <w:r>
              <w:rPr>
                <w:rFonts w:cs="Arial"/>
                <w:szCs w:val="18"/>
              </w:rPr>
              <w:t>SponsoredConnectivity</w:t>
            </w:r>
            <w:proofErr w:type="spellEnd"/>
          </w:p>
        </w:tc>
      </w:tr>
      <w:tr w:rsidR="009765F9" w14:paraId="675D2658"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92ED2D5" w14:textId="77777777" w:rsidR="009765F9" w:rsidRDefault="009765F9" w:rsidP="0073612D">
            <w:pPr>
              <w:pStyle w:val="TAL"/>
            </w:pPr>
            <w:proofErr w:type="spellStart"/>
            <w:r>
              <w:t>SponsoringStatus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645AE555" w14:textId="77777777" w:rsidR="009765F9" w:rsidRDefault="009765F9" w:rsidP="0073612D">
            <w:pPr>
              <w:pStyle w:val="TAL"/>
            </w:pPr>
            <w:r>
              <w:t>5.6.3.6</w:t>
            </w:r>
          </w:p>
        </w:tc>
        <w:tc>
          <w:tcPr>
            <w:tcW w:w="4052" w:type="dxa"/>
            <w:tcBorders>
              <w:top w:val="single" w:sz="4" w:space="0" w:color="auto"/>
              <w:left w:val="single" w:sz="4" w:space="0" w:color="auto"/>
              <w:bottom w:val="single" w:sz="4" w:space="0" w:color="auto"/>
              <w:right w:val="single" w:sz="4" w:space="0" w:color="auto"/>
            </w:tcBorders>
          </w:tcPr>
          <w:p w14:paraId="0E1CD150" w14:textId="77777777" w:rsidR="009765F9" w:rsidRDefault="009765F9" w:rsidP="0073612D">
            <w:pPr>
              <w:pStyle w:val="TAL"/>
            </w:pPr>
            <w:r>
              <w:t>Represents whether sponsored data connectivity is enabled or disabled/not enabled.</w:t>
            </w:r>
          </w:p>
        </w:tc>
        <w:tc>
          <w:tcPr>
            <w:tcW w:w="1750" w:type="dxa"/>
            <w:tcBorders>
              <w:top w:val="single" w:sz="4" w:space="0" w:color="auto"/>
              <w:left w:val="single" w:sz="4" w:space="0" w:color="auto"/>
              <w:bottom w:val="single" w:sz="4" w:space="0" w:color="auto"/>
              <w:right w:val="single" w:sz="4" w:space="0" w:color="auto"/>
            </w:tcBorders>
          </w:tcPr>
          <w:p w14:paraId="02969EF7" w14:textId="77777777" w:rsidR="009765F9" w:rsidRDefault="009765F9" w:rsidP="0073612D">
            <w:pPr>
              <w:pStyle w:val="TAL"/>
              <w:rPr>
                <w:rFonts w:cs="Arial"/>
                <w:szCs w:val="18"/>
              </w:rPr>
            </w:pPr>
            <w:proofErr w:type="spellStart"/>
            <w:r>
              <w:rPr>
                <w:rFonts w:cs="Arial"/>
                <w:szCs w:val="18"/>
              </w:rPr>
              <w:t>SponsoredConnectivity</w:t>
            </w:r>
            <w:proofErr w:type="spellEnd"/>
          </w:p>
        </w:tc>
      </w:tr>
      <w:tr w:rsidR="009765F9" w14:paraId="10D5CFB1"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B94FC26" w14:textId="77777777" w:rsidR="009765F9" w:rsidRDefault="009765F9" w:rsidP="0073612D">
            <w:pPr>
              <w:pStyle w:val="TAL"/>
            </w:pPr>
            <w:proofErr w:type="spellStart"/>
            <w:r>
              <w:t>TemporalValidity</w:t>
            </w:r>
            <w:proofErr w:type="spellEnd"/>
          </w:p>
        </w:tc>
        <w:tc>
          <w:tcPr>
            <w:tcW w:w="1578" w:type="dxa"/>
            <w:tcBorders>
              <w:top w:val="single" w:sz="4" w:space="0" w:color="auto"/>
              <w:left w:val="single" w:sz="4" w:space="0" w:color="auto"/>
              <w:bottom w:val="single" w:sz="4" w:space="0" w:color="auto"/>
              <w:right w:val="single" w:sz="4" w:space="0" w:color="auto"/>
            </w:tcBorders>
          </w:tcPr>
          <w:p w14:paraId="1D9A2A27" w14:textId="77777777" w:rsidR="009765F9" w:rsidRDefault="009765F9" w:rsidP="0073612D">
            <w:pPr>
              <w:pStyle w:val="TAL"/>
            </w:pPr>
            <w:r>
              <w:t>5.6.2.22</w:t>
            </w:r>
          </w:p>
        </w:tc>
        <w:tc>
          <w:tcPr>
            <w:tcW w:w="4052" w:type="dxa"/>
            <w:tcBorders>
              <w:top w:val="single" w:sz="4" w:space="0" w:color="auto"/>
              <w:left w:val="single" w:sz="4" w:space="0" w:color="auto"/>
              <w:bottom w:val="single" w:sz="4" w:space="0" w:color="auto"/>
              <w:right w:val="single" w:sz="4" w:space="0" w:color="auto"/>
            </w:tcBorders>
          </w:tcPr>
          <w:p w14:paraId="3E4FE6D2" w14:textId="77777777" w:rsidR="009765F9" w:rsidRDefault="009765F9" w:rsidP="0073612D">
            <w:pPr>
              <w:pStyle w:val="TAL"/>
            </w:pPr>
            <w:r>
              <w:rPr>
                <w:rFonts w:cs="Arial"/>
                <w:szCs w:val="18"/>
              </w:rPr>
              <w:t>Indicates the time interval during which the AF request is to be applied.</w:t>
            </w:r>
          </w:p>
        </w:tc>
        <w:tc>
          <w:tcPr>
            <w:tcW w:w="1750" w:type="dxa"/>
            <w:tcBorders>
              <w:top w:val="single" w:sz="4" w:space="0" w:color="auto"/>
              <w:left w:val="single" w:sz="4" w:space="0" w:color="auto"/>
              <w:bottom w:val="single" w:sz="4" w:space="0" w:color="auto"/>
              <w:right w:val="single" w:sz="4" w:space="0" w:color="auto"/>
            </w:tcBorders>
          </w:tcPr>
          <w:p w14:paraId="1A56D92A" w14:textId="77777777" w:rsidR="009765F9" w:rsidRDefault="009765F9" w:rsidP="0073612D">
            <w:pPr>
              <w:pStyle w:val="TAL"/>
              <w:rPr>
                <w:rFonts w:cs="Arial"/>
                <w:szCs w:val="18"/>
              </w:rPr>
            </w:pPr>
            <w:proofErr w:type="spellStart"/>
            <w:r>
              <w:rPr>
                <w:rFonts w:cs="Arial"/>
                <w:szCs w:val="18"/>
              </w:rPr>
              <w:t>InfluenceOnTrafficRouting</w:t>
            </w:r>
            <w:proofErr w:type="spellEnd"/>
          </w:p>
        </w:tc>
      </w:tr>
      <w:tr w:rsidR="009765F9" w14:paraId="494B56FE"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58D6BF3" w14:textId="77777777" w:rsidR="009765F9" w:rsidRDefault="009765F9" w:rsidP="0073612D">
            <w:pPr>
              <w:pStyle w:val="TAL"/>
            </w:pPr>
            <w:proofErr w:type="spellStart"/>
            <w:r>
              <w:t>TerminationCause</w:t>
            </w:r>
            <w:proofErr w:type="spellEnd"/>
          </w:p>
        </w:tc>
        <w:tc>
          <w:tcPr>
            <w:tcW w:w="1578" w:type="dxa"/>
            <w:tcBorders>
              <w:top w:val="single" w:sz="4" w:space="0" w:color="auto"/>
              <w:left w:val="single" w:sz="4" w:space="0" w:color="auto"/>
              <w:bottom w:val="single" w:sz="4" w:space="0" w:color="auto"/>
              <w:right w:val="single" w:sz="4" w:space="0" w:color="auto"/>
            </w:tcBorders>
          </w:tcPr>
          <w:p w14:paraId="4D734163" w14:textId="77777777" w:rsidR="009765F9" w:rsidRDefault="009765F9" w:rsidP="0073612D">
            <w:pPr>
              <w:pStyle w:val="TAL"/>
            </w:pPr>
            <w:r>
              <w:t>5.6.3.10</w:t>
            </w:r>
          </w:p>
        </w:tc>
        <w:tc>
          <w:tcPr>
            <w:tcW w:w="4052" w:type="dxa"/>
            <w:tcBorders>
              <w:top w:val="single" w:sz="4" w:space="0" w:color="auto"/>
              <w:left w:val="single" w:sz="4" w:space="0" w:color="auto"/>
              <w:bottom w:val="single" w:sz="4" w:space="0" w:color="auto"/>
              <w:right w:val="single" w:sz="4" w:space="0" w:color="auto"/>
            </w:tcBorders>
          </w:tcPr>
          <w:p w14:paraId="59A05365" w14:textId="77777777" w:rsidR="009765F9" w:rsidRDefault="009765F9" w:rsidP="0073612D">
            <w:pPr>
              <w:pStyle w:val="TAL"/>
            </w:pPr>
            <w:r>
              <w:t>Indicates the cause for requesting the deletion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76AC4120" w14:textId="77777777" w:rsidR="009765F9" w:rsidRDefault="009765F9" w:rsidP="0073612D">
            <w:pPr>
              <w:pStyle w:val="TAL"/>
              <w:rPr>
                <w:rFonts w:cs="Arial"/>
                <w:szCs w:val="18"/>
              </w:rPr>
            </w:pPr>
          </w:p>
        </w:tc>
      </w:tr>
      <w:tr w:rsidR="009765F9" w14:paraId="64CE54E8"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A553D8A" w14:textId="77777777" w:rsidR="009765F9" w:rsidRDefault="009765F9" w:rsidP="0073612D">
            <w:pPr>
              <w:pStyle w:val="TAL"/>
            </w:pPr>
            <w:proofErr w:type="spellStart"/>
            <w:r>
              <w:t>TerminationInfo</w:t>
            </w:r>
            <w:proofErr w:type="spellEnd"/>
          </w:p>
        </w:tc>
        <w:tc>
          <w:tcPr>
            <w:tcW w:w="1578" w:type="dxa"/>
            <w:tcBorders>
              <w:top w:val="single" w:sz="4" w:space="0" w:color="auto"/>
              <w:left w:val="single" w:sz="4" w:space="0" w:color="auto"/>
              <w:bottom w:val="single" w:sz="4" w:space="0" w:color="auto"/>
              <w:right w:val="single" w:sz="4" w:space="0" w:color="auto"/>
            </w:tcBorders>
          </w:tcPr>
          <w:p w14:paraId="6326CD38" w14:textId="77777777" w:rsidR="009765F9" w:rsidRDefault="009765F9" w:rsidP="0073612D">
            <w:pPr>
              <w:pStyle w:val="TAL"/>
            </w:pPr>
            <w:r>
              <w:t>5.6.2.12</w:t>
            </w:r>
          </w:p>
        </w:tc>
        <w:tc>
          <w:tcPr>
            <w:tcW w:w="4052" w:type="dxa"/>
            <w:tcBorders>
              <w:top w:val="single" w:sz="4" w:space="0" w:color="auto"/>
              <w:left w:val="single" w:sz="4" w:space="0" w:color="auto"/>
              <w:bottom w:val="single" w:sz="4" w:space="0" w:color="auto"/>
              <w:right w:val="single" w:sz="4" w:space="0" w:color="auto"/>
            </w:tcBorders>
          </w:tcPr>
          <w:p w14:paraId="629BC15F" w14:textId="77777777" w:rsidR="009765F9" w:rsidRDefault="009765F9" w:rsidP="0073612D">
            <w:pPr>
              <w:pStyle w:val="TAL"/>
            </w:pPr>
            <w:r>
              <w:t>Includes information related to the termination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0C564629" w14:textId="77777777" w:rsidR="009765F9" w:rsidRDefault="009765F9" w:rsidP="0073612D">
            <w:pPr>
              <w:pStyle w:val="TAL"/>
              <w:rPr>
                <w:rFonts w:cs="Arial"/>
                <w:szCs w:val="18"/>
              </w:rPr>
            </w:pPr>
          </w:p>
        </w:tc>
      </w:tr>
      <w:tr w:rsidR="009765F9" w14:paraId="7D1192CD"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A9C2318" w14:textId="77777777" w:rsidR="009765F9" w:rsidRDefault="009765F9" w:rsidP="0073612D">
            <w:pPr>
              <w:pStyle w:val="TAL"/>
            </w:pPr>
            <w:proofErr w:type="spellStart"/>
            <w:r>
              <w:t>TosTrafficClass</w:t>
            </w:r>
            <w:proofErr w:type="spellEnd"/>
          </w:p>
        </w:tc>
        <w:tc>
          <w:tcPr>
            <w:tcW w:w="1578" w:type="dxa"/>
            <w:tcBorders>
              <w:top w:val="single" w:sz="4" w:space="0" w:color="auto"/>
              <w:left w:val="single" w:sz="4" w:space="0" w:color="auto"/>
              <w:bottom w:val="single" w:sz="4" w:space="0" w:color="auto"/>
              <w:right w:val="single" w:sz="4" w:space="0" w:color="auto"/>
            </w:tcBorders>
          </w:tcPr>
          <w:p w14:paraId="32FB2F41" w14:textId="77777777" w:rsidR="009765F9" w:rsidRDefault="009765F9" w:rsidP="0073612D">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69509ACA" w14:textId="77777777" w:rsidR="009765F9" w:rsidRDefault="009765F9" w:rsidP="0073612D">
            <w:pPr>
              <w:pStyle w:val="TAL"/>
            </w:pPr>
            <w:r>
              <w:t xml:space="preserve">Contains the IPv4 Type-of-Service or the IPv6 Traffic-Class field and the </w:t>
            </w:r>
            <w:proofErr w:type="spellStart"/>
            <w:r>
              <w:t>ToS</w:t>
            </w:r>
            <w:proofErr w:type="spellEnd"/>
            <w:r>
              <w:t>/Traffic Class mask field.</w:t>
            </w:r>
          </w:p>
        </w:tc>
        <w:tc>
          <w:tcPr>
            <w:tcW w:w="1750" w:type="dxa"/>
            <w:tcBorders>
              <w:top w:val="single" w:sz="4" w:space="0" w:color="auto"/>
              <w:left w:val="single" w:sz="4" w:space="0" w:color="auto"/>
              <w:bottom w:val="single" w:sz="4" w:space="0" w:color="auto"/>
              <w:right w:val="single" w:sz="4" w:space="0" w:color="auto"/>
            </w:tcBorders>
          </w:tcPr>
          <w:p w14:paraId="544F30D7" w14:textId="77777777" w:rsidR="009765F9" w:rsidRDefault="009765F9" w:rsidP="0073612D">
            <w:pPr>
              <w:pStyle w:val="TAL"/>
              <w:rPr>
                <w:rFonts w:cs="Arial"/>
                <w:szCs w:val="18"/>
              </w:rPr>
            </w:pPr>
          </w:p>
        </w:tc>
      </w:tr>
      <w:tr w:rsidR="009765F9" w14:paraId="6BA81831"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639B57D" w14:textId="77777777" w:rsidR="009765F9" w:rsidRDefault="009765F9" w:rsidP="0073612D">
            <w:pPr>
              <w:pStyle w:val="TAL"/>
            </w:pPr>
            <w:proofErr w:type="spellStart"/>
            <w:r>
              <w:t>TosTrafficClassRm</w:t>
            </w:r>
            <w:proofErr w:type="spellEnd"/>
          </w:p>
        </w:tc>
        <w:tc>
          <w:tcPr>
            <w:tcW w:w="1578" w:type="dxa"/>
            <w:tcBorders>
              <w:top w:val="single" w:sz="4" w:space="0" w:color="auto"/>
              <w:left w:val="single" w:sz="4" w:space="0" w:color="auto"/>
              <w:bottom w:val="single" w:sz="4" w:space="0" w:color="auto"/>
              <w:right w:val="single" w:sz="4" w:space="0" w:color="auto"/>
            </w:tcBorders>
          </w:tcPr>
          <w:p w14:paraId="0EF44F5C" w14:textId="77777777" w:rsidR="009765F9" w:rsidRDefault="009765F9" w:rsidP="0073612D">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D9532D2" w14:textId="77777777" w:rsidR="009765F9" w:rsidRDefault="009765F9" w:rsidP="0073612D">
            <w:pPr>
              <w:pStyle w:val="TAL"/>
            </w:pPr>
            <w:r>
              <w:t>This data type is defined in the same way as the "</w:t>
            </w:r>
            <w:proofErr w:type="spellStart"/>
            <w:r>
              <w:t>TosTrafficClass</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6FCB772E" w14:textId="77777777" w:rsidR="009765F9" w:rsidRDefault="009765F9" w:rsidP="0073612D">
            <w:pPr>
              <w:pStyle w:val="TAL"/>
              <w:rPr>
                <w:rFonts w:cs="Arial"/>
                <w:szCs w:val="18"/>
              </w:rPr>
            </w:pPr>
          </w:p>
        </w:tc>
      </w:tr>
      <w:tr w:rsidR="009765F9" w14:paraId="7CAA7D37"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AB51300" w14:textId="77777777" w:rsidR="009765F9" w:rsidRDefault="009765F9" w:rsidP="0073612D">
            <w:pPr>
              <w:pStyle w:val="TAL"/>
            </w:pPr>
            <w:proofErr w:type="spellStart"/>
            <w:r>
              <w:rPr>
                <w:lang w:eastAsia="zh-CN"/>
              </w:rPr>
              <w:t>TscPriorityLevel</w:t>
            </w:r>
            <w:proofErr w:type="spellEnd"/>
          </w:p>
        </w:tc>
        <w:tc>
          <w:tcPr>
            <w:tcW w:w="1578" w:type="dxa"/>
            <w:tcBorders>
              <w:top w:val="single" w:sz="4" w:space="0" w:color="auto"/>
              <w:left w:val="single" w:sz="4" w:space="0" w:color="auto"/>
              <w:bottom w:val="single" w:sz="4" w:space="0" w:color="auto"/>
              <w:right w:val="single" w:sz="4" w:space="0" w:color="auto"/>
            </w:tcBorders>
          </w:tcPr>
          <w:p w14:paraId="7FA6C2EF" w14:textId="77777777" w:rsidR="009765F9" w:rsidRDefault="009765F9" w:rsidP="0073612D">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3B914628" w14:textId="77777777" w:rsidR="009765F9" w:rsidRDefault="009765F9" w:rsidP="0073612D">
            <w:pPr>
              <w:pStyle w:val="TAL"/>
            </w:pPr>
            <w:r>
              <w:rPr>
                <w:rFonts w:cs="Arial"/>
                <w:szCs w:val="18"/>
              </w:rPr>
              <w:t>Priority of TSC Flows</w:t>
            </w:r>
          </w:p>
        </w:tc>
        <w:tc>
          <w:tcPr>
            <w:tcW w:w="1750" w:type="dxa"/>
            <w:tcBorders>
              <w:top w:val="single" w:sz="4" w:space="0" w:color="auto"/>
              <w:left w:val="single" w:sz="4" w:space="0" w:color="auto"/>
              <w:bottom w:val="single" w:sz="4" w:space="0" w:color="auto"/>
              <w:right w:val="single" w:sz="4" w:space="0" w:color="auto"/>
            </w:tcBorders>
          </w:tcPr>
          <w:p w14:paraId="4F3D45C5" w14:textId="77777777" w:rsidR="009765F9" w:rsidRDefault="009765F9" w:rsidP="0073612D">
            <w:pPr>
              <w:pStyle w:val="TAL"/>
              <w:rPr>
                <w:rFonts w:cs="Arial"/>
                <w:szCs w:val="18"/>
              </w:rPr>
            </w:pPr>
            <w:proofErr w:type="spellStart"/>
            <w:r>
              <w:rPr>
                <w:rFonts w:cs="Arial"/>
                <w:szCs w:val="18"/>
              </w:rPr>
              <w:t>TimeSensitiveNetworking</w:t>
            </w:r>
            <w:proofErr w:type="spellEnd"/>
          </w:p>
        </w:tc>
      </w:tr>
      <w:tr w:rsidR="009765F9" w14:paraId="1FFD667E"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392A157" w14:textId="77777777" w:rsidR="009765F9" w:rsidRDefault="009765F9" w:rsidP="0073612D">
            <w:pPr>
              <w:pStyle w:val="TAL"/>
            </w:pPr>
            <w:proofErr w:type="spellStart"/>
            <w:r>
              <w:rPr>
                <w:lang w:eastAsia="zh-CN"/>
              </w:rPr>
              <w:t>TscPriorityLevelRm</w:t>
            </w:r>
            <w:proofErr w:type="spellEnd"/>
          </w:p>
        </w:tc>
        <w:tc>
          <w:tcPr>
            <w:tcW w:w="1578" w:type="dxa"/>
            <w:tcBorders>
              <w:top w:val="single" w:sz="4" w:space="0" w:color="auto"/>
              <w:left w:val="single" w:sz="4" w:space="0" w:color="auto"/>
              <w:bottom w:val="single" w:sz="4" w:space="0" w:color="auto"/>
              <w:right w:val="single" w:sz="4" w:space="0" w:color="auto"/>
            </w:tcBorders>
          </w:tcPr>
          <w:p w14:paraId="1B4451E9" w14:textId="77777777" w:rsidR="009765F9" w:rsidRDefault="009765F9" w:rsidP="0073612D">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2707202D" w14:textId="77777777" w:rsidR="009765F9" w:rsidRDefault="009765F9" w:rsidP="0073612D">
            <w:pPr>
              <w:pStyle w:val="TAL"/>
            </w:pPr>
            <w:r>
              <w:t>This data type is defined in the same way as the "</w:t>
            </w:r>
            <w:proofErr w:type="spellStart"/>
            <w:r>
              <w:t>TscPriorityLevel</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576A3198" w14:textId="77777777" w:rsidR="009765F9" w:rsidRDefault="009765F9" w:rsidP="0073612D">
            <w:pPr>
              <w:pStyle w:val="TAL"/>
              <w:rPr>
                <w:rFonts w:cs="Arial"/>
                <w:szCs w:val="18"/>
              </w:rPr>
            </w:pPr>
            <w:proofErr w:type="spellStart"/>
            <w:r>
              <w:rPr>
                <w:rFonts w:cs="Arial"/>
                <w:szCs w:val="18"/>
              </w:rPr>
              <w:t>TimeSensitiveNetworking</w:t>
            </w:r>
            <w:proofErr w:type="spellEnd"/>
          </w:p>
        </w:tc>
      </w:tr>
      <w:tr w:rsidR="009765F9" w14:paraId="24AA5737"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751B42F" w14:textId="77777777" w:rsidR="009765F9" w:rsidRDefault="009765F9" w:rsidP="0073612D">
            <w:pPr>
              <w:pStyle w:val="TAL"/>
            </w:pPr>
            <w:proofErr w:type="spellStart"/>
            <w:r>
              <w:t>TscaiInputContainer</w:t>
            </w:r>
            <w:proofErr w:type="spellEnd"/>
          </w:p>
        </w:tc>
        <w:tc>
          <w:tcPr>
            <w:tcW w:w="1578" w:type="dxa"/>
            <w:tcBorders>
              <w:top w:val="single" w:sz="4" w:space="0" w:color="auto"/>
              <w:left w:val="single" w:sz="4" w:space="0" w:color="auto"/>
              <w:bottom w:val="single" w:sz="4" w:space="0" w:color="auto"/>
              <w:right w:val="single" w:sz="4" w:space="0" w:color="auto"/>
            </w:tcBorders>
          </w:tcPr>
          <w:p w14:paraId="747A42B1" w14:textId="77777777" w:rsidR="009765F9" w:rsidRDefault="009765F9" w:rsidP="0073612D">
            <w:pPr>
              <w:pStyle w:val="TAL"/>
            </w:pPr>
            <w:r>
              <w:t>5.6.2.39</w:t>
            </w:r>
          </w:p>
        </w:tc>
        <w:tc>
          <w:tcPr>
            <w:tcW w:w="4052" w:type="dxa"/>
            <w:tcBorders>
              <w:top w:val="single" w:sz="4" w:space="0" w:color="auto"/>
              <w:left w:val="single" w:sz="4" w:space="0" w:color="auto"/>
              <w:bottom w:val="single" w:sz="4" w:space="0" w:color="auto"/>
              <w:right w:val="single" w:sz="4" w:space="0" w:color="auto"/>
            </w:tcBorders>
          </w:tcPr>
          <w:p w14:paraId="115D756B" w14:textId="77777777" w:rsidR="009765F9" w:rsidRDefault="009765F9" w:rsidP="0073612D">
            <w:pPr>
              <w:pStyle w:val="TAL"/>
            </w:pPr>
            <w:r>
              <w:t>TSCAI Input information container.</w:t>
            </w:r>
          </w:p>
        </w:tc>
        <w:tc>
          <w:tcPr>
            <w:tcW w:w="1750" w:type="dxa"/>
            <w:tcBorders>
              <w:top w:val="single" w:sz="4" w:space="0" w:color="auto"/>
              <w:left w:val="single" w:sz="4" w:space="0" w:color="auto"/>
              <w:bottom w:val="single" w:sz="4" w:space="0" w:color="auto"/>
              <w:right w:val="single" w:sz="4" w:space="0" w:color="auto"/>
            </w:tcBorders>
          </w:tcPr>
          <w:p w14:paraId="496E39C0" w14:textId="77777777" w:rsidR="009765F9" w:rsidRDefault="009765F9" w:rsidP="0073612D">
            <w:pPr>
              <w:pStyle w:val="TAL"/>
              <w:rPr>
                <w:rFonts w:cs="Arial"/>
                <w:szCs w:val="18"/>
              </w:rPr>
            </w:pPr>
            <w:proofErr w:type="spellStart"/>
            <w:r>
              <w:rPr>
                <w:rFonts w:cs="Arial"/>
                <w:szCs w:val="18"/>
              </w:rPr>
              <w:t>TimeSensitiveNetworking</w:t>
            </w:r>
            <w:proofErr w:type="spellEnd"/>
          </w:p>
        </w:tc>
      </w:tr>
      <w:tr w:rsidR="009765F9" w14:paraId="20C86587"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5E09200" w14:textId="77777777" w:rsidR="009765F9" w:rsidRDefault="009765F9" w:rsidP="0073612D">
            <w:pPr>
              <w:pStyle w:val="TAL"/>
            </w:pPr>
            <w:proofErr w:type="spellStart"/>
            <w:r>
              <w:t>TsnQosContainer</w:t>
            </w:r>
            <w:proofErr w:type="spellEnd"/>
          </w:p>
        </w:tc>
        <w:tc>
          <w:tcPr>
            <w:tcW w:w="1578" w:type="dxa"/>
            <w:tcBorders>
              <w:top w:val="single" w:sz="4" w:space="0" w:color="auto"/>
              <w:left w:val="single" w:sz="4" w:space="0" w:color="auto"/>
              <w:bottom w:val="single" w:sz="4" w:space="0" w:color="auto"/>
              <w:right w:val="single" w:sz="4" w:space="0" w:color="auto"/>
            </w:tcBorders>
          </w:tcPr>
          <w:p w14:paraId="034DEC9C" w14:textId="77777777" w:rsidR="009765F9" w:rsidRDefault="009765F9" w:rsidP="0073612D">
            <w:pPr>
              <w:pStyle w:val="TAL"/>
            </w:pPr>
            <w:r>
              <w:t>5.6.2.35</w:t>
            </w:r>
          </w:p>
        </w:tc>
        <w:tc>
          <w:tcPr>
            <w:tcW w:w="4052" w:type="dxa"/>
            <w:tcBorders>
              <w:top w:val="single" w:sz="4" w:space="0" w:color="auto"/>
              <w:left w:val="single" w:sz="4" w:space="0" w:color="auto"/>
              <w:bottom w:val="single" w:sz="4" w:space="0" w:color="auto"/>
              <w:right w:val="single" w:sz="4" w:space="0" w:color="auto"/>
            </w:tcBorders>
          </w:tcPr>
          <w:p w14:paraId="5F7AD1A5" w14:textId="77777777" w:rsidR="009765F9" w:rsidRDefault="009765F9" w:rsidP="0073612D">
            <w:pPr>
              <w:pStyle w:val="TAL"/>
            </w:pPr>
            <w:r>
              <w:rPr>
                <w:rFonts w:cs="Arial"/>
                <w:szCs w:val="18"/>
              </w:rPr>
              <w:t>TSC traffic QoS parameters.</w:t>
            </w:r>
          </w:p>
        </w:tc>
        <w:tc>
          <w:tcPr>
            <w:tcW w:w="1750" w:type="dxa"/>
            <w:tcBorders>
              <w:top w:val="single" w:sz="4" w:space="0" w:color="auto"/>
              <w:left w:val="single" w:sz="4" w:space="0" w:color="auto"/>
              <w:bottom w:val="single" w:sz="4" w:space="0" w:color="auto"/>
              <w:right w:val="single" w:sz="4" w:space="0" w:color="auto"/>
            </w:tcBorders>
          </w:tcPr>
          <w:p w14:paraId="05C990E5" w14:textId="77777777" w:rsidR="009765F9" w:rsidRDefault="009765F9" w:rsidP="0073612D">
            <w:pPr>
              <w:pStyle w:val="TAL"/>
              <w:rPr>
                <w:rFonts w:cs="Arial"/>
                <w:szCs w:val="18"/>
              </w:rPr>
            </w:pPr>
            <w:proofErr w:type="spellStart"/>
            <w:r>
              <w:t>TimeSensitiveNetworking</w:t>
            </w:r>
            <w:proofErr w:type="spellEnd"/>
          </w:p>
        </w:tc>
      </w:tr>
      <w:tr w:rsidR="009765F9" w14:paraId="6E1AB943"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2EBB8B2" w14:textId="77777777" w:rsidR="009765F9" w:rsidRDefault="009765F9" w:rsidP="0073612D">
            <w:pPr>
              <w:pStyle w:val="TAL"/>
            </w:pPr>
            <w:proofErr w:type="spellStart"/>
            <w:r>
              <w:t>TsnQosContainerRm</w:t>
            </w:r>
            <w:proofErr w:type="spellEnd"/>
          </w:p>
        </w:tc>
        <w:tc>
          <w:tcPr>
            <w:tcW w:w="1578" w:type="dxa"/>
            <w:tcBorders>
              <w:top w:val="single" w:sz="4" w:space="0" w:color="auto"/>
              <w:left w:val="single" w:sz="4" w:space="0" w:color="auto"/>
              <w:bottom w:val="single" w:sz="4" w:space="0" w:color="auto"/>
              <w:right w:val="single" w:sz="4" w:space="0" w:color="auto"/>
            </w:tcBorders>
          </w:tcPr>
          <w:p w14:paraId="68195788" w14:textId="77777777" w:rsidR="009765F9" w:rsidRDefault="009765F9" w:rsidP="0073612D">
            <w:pPr>
              <w:pStyle w:val="TAL"/>
            </w:pPr>
            <w:r>
              <w:t>5.6.2.38</w:t>
            </w:r>
          </w:p>
        </w:tc>
        <w:tc>
          <w:tcPr>
            <w:tcW w:w="4052" w:type="dxa"/>
            <w:tcBorders>
              <w:top w:val="single" w:sz="4" w:space="0" w:color="auto"/>
              <w:left w:val="single" w:sz="4" w:space="0" w:color="auto"/>
              <w:bottom w:val="single" w:sz="4" w:space="0" w:color="auto"/>
              <w:right w:val="single" w:sz="4" w:space="0" w:color="auto"/>
            </w:tcBorders>
          </w:tcPr>
          <w:p w14:paraId="2F3FF890" w14:textId="77777777" w:rsidR="009765F9" w:rsidRDefault="009765F9" w:rsidP="0073612D">
            <w:pPr>
              <w:pStyle w:val="TAL"/>
              <w:rPr>
                <w:rFonts w:cs="Arial"/>
                <w:szCs w:val="18"/>
              </w:rPr>
            </w:pPr>
            <w:r>
              <w:t>This data type is defined in the same way as the "</w:t>
            </w:r>
            <w:proofErr w:type="spellStart"/>
            <w:r>
              <w:t>TsnQosContainer</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442F8554" w14:textId="77777777" w:rsidR="009765F9" w:rsidRDefault="009765F9" w:rsidP="0073612D">
            <w:pPr>
              <w:pStyle w:val="TAL"/>
            </w:pPr>
            <w:proofErr w:type="spellStart"/>
            <w:r>
              <w:rPr>
                <w:rFonts w:cs="Arial"/>
                <w:szCs w:val="18"/>
              </w:rPr>
              <w:t>TimeSensitiveNetworking</w:t>
            </w:r>
            <w:proofErr w:type="spellEnd"/>
          </w:p>
        </w:tc>
      </w:tr>
      <w:tr w:rsidR="009765F9" w14:paraId="746E30C2" w14:textId="77777777" w:rsidTr="0073612D">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2421FB3" w14:textId="77777777" w:rsidR="009765F9" w:rsidRDefault="009765F9" w:rsidP="0073612D">
            <w:pPr>
              <w:pStyle w:val="TAL"/>
            </w:pPr>
            <w:proofErr w:type="spellStart"/>
            <w:r>
              <w:t>UeIdentityInfo</w:t>
            </w:r>
            <w:proofErr w:type="spellEnd"/>
          </w:p>
        </w:tc>
        <w:tc>
          <w:tcPr>
            <w:tcW w:w="1578" w:type="dxa"/>
            <w:tcBorders>
              <w:top w:val="single" w:sz="4" w:space="0" w:color="auto"/>
              <w:left w:val="single" w:sz="4" w:space="0" w:color="auto"/>
              <w:bottom w:val="single" w:sz="4" w:space="0" w:color="auto"/>
              <w:right w:val="single" w:sz="4" w:space="0" w:color="auto"/>
            </w:tcBorders>
          </w:tcPr>
          <w:p w14:paraId="0DC6E049" w14:textId="77777777" w:rsidR="009765F9" w:rsidRDefault="009765F9" w:rsidP="0073612D">
            <w:pPr>
              <w:pStyle w:val="TAL"/>
            </w:pPr>
            <w:r>
              <w:t>5.6.2.31</w:t>
            </w:r>
          </w:p>
        </w:tc>
        <w:tc>
          <w:tcPr>
            <w:tcW w:w="4052" w:type="dxa"/>
            <w:tcBorders>
              <w:top w:val="single" w:sz="4" w:space="0" w:color="auto"/>
              <w:left w:val="single" w:sz="4" w:space="0" w:color="auto"/>
              <w:bottom w:val="single" w:sz="4" w:space="0" w:color="auto"/>
              <w:right w:val="single" w:sz="4" w:space="0" w:color="auto"/>
            </w:tcBorders>
          </w:tcPr>
          <w:p w14:paraId="21970439" w14:textId="77777777" w:rsidR="009765F9" w:rsidRDefault="009765F9" w:rsidP="0073612D">
            <w:pPr>
              <w:pStyle w:val="TAL"/>
            </w:pPr>
            <w:r>
              <w:t>Represents 5GS-Level UE Identities.</w:t>
            </w:r>
          </w:p>
        </w:tc>
        <w:tc>
          <w:tcPr>
            <w:tcW w:w="1750" w:type="dxa"/>
            <w:tcBorders>
              <w:top w:val="single" w:sz="4" w:space="0" w:color="auto"/>
              <w:left w:val="single" w:sz="4" w:space="0" w:color="auto"/>
              <w:bottom w:val="single" w:sz="4" w:space="0" w:color="auto"/>
              <w:right w:val="single" w:sz="4" w:space="0" w:color="auto"/>
            </w:tcBorders>
          </w:tcPr>
          <w:p w14:paraId="3989BEEC" w14:textId="77777777" w:rsidR="009765F9" w:rsidRDefault="009765F9" w:rsidP="0073612D">
            <w:pPr>
              <w:pStyle w:val="TAL"/>
              <w:rPr>
                <w:rFonts w:cs="Arial"/>
                <w:szCs w:val="18"/>
              </w:rPr>
            </w:pPr>
            <w:r>
              <w:rPr>
                <w:rFonts w:cs="Arial"/>
                <w:szCs w:val="18"/>
              </w:rPr>
              <w:t>IMS_SBI</w:t>
            </w:r>
          </w:p>
        </w:tc>
      </w:tr>
    </w:tbl>
    <w:p w14:paraId="42517830" w14:textId="77777777" w:rsidR="009765F9" w:rsidRDefault="009765F9" w:rsidP="009765F9"/>
    <w:p w14:paraId="4A7CB110" w14:textId="77777777" w:rsidR="009765F9" w:rsidRDefault="009765F9" w:rsidP="009765F9">
      <w:r>
        <w:t xml:space="preserve">Table 5.6.1-2 specifies data types re-used by the Npcf_PolicyAuthorization </w:t>
      </w:r>
      <w:proofErr w:type="gramStart"/>
      <w:r>
        <w:t>service based</w:t>
      </w:r>
      <w:proofErr w:type="gramEnd"/>
      <w:r>
        <w:t xml:space="preserve"> interface protocol from other specifications, including a reference to their respective specifications and when needed, a short description of their use within the Npcf_PolicyAuthorization service based interface.</w:t>
      </w:r>
    </w:p>
    <w:p w14:paraId="2CA194AC" w14:textId="77777777" w:rsidR="009765F9" w:rsidRDefault="009765F9" w:rsidP="009765F9">
      <w:pPr>
        <w:pStyle w:val="TH"/>
      </w:pPr>
      <w:r>
        <w:t>Table 5.6.1-2: Npcf_PolicyAuthorization re-used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969"/>
        <w:gridCol w:w="1980"/>
        <w:gridCol w:w="3780"/>
        <w:gridCol w:w="1890"/>
      </w:tblGrid>
      <w:tr w:rsidR="009765F9" w14:paraId="1578A679" w14:textId="77777777" w:rsidTr="0073612D">
        <w:trPr>
          <w:cantSplit/>
          <w:trHeight w:val="284"/>
          <w:tblHeader/>
          <w:jc w:val="center"/>
        </w:trPr>
        <w:tc>
          <w:tcPr>
            <w:tcW w:w="1969" w:type="dxa"/>
            <w:tcBorders>
              <w:top w:val="single" w:sz="4" w:space="0" w:color="auto"/>
              <w:left w:val="single" w:sz="4" w:space="0" w:color="auto"/>
              <w:bottom w:val="single" w:sz="4" w:space="0" w:color="auto"/>
              <w:right w:val="single" w:sz="4" w:space="0" w:color="auto"/>
            </w:tcBorders>
            <w:shd w:val="clear" w:color="auto" w:fill="C0C0C0"/>
            <w:hideMark/>
          </w:tcPr>
          <w:p w14:paraId="4DD14680" w14:textId="77777777" w:rsidR="009765F9" w:rsidRDefault="009765F9" w:rsidP="0073612D">
            <w:pPr>
              <w:pStyle w:val="TAH"/>
            </w:pPr>
            <w:r>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708A894B" w14:textId="77777777" w:rsidR="009765F9" w:rsidRDefault="009765F9" w:rsidP="0073612D">
            <w:pPr>
              <w:pStyle w:val="TAH"/>
            </w:pPr>
            <w:r>
              <w:t>Reference</w:t>
            </w:r>
          </w:p>
        </w:tc>
        <w:tc>
          <w:tcPr>
            <w:tcW w:w="3780" w:type="dxa"/>
            <w:tcBorders>
              <w:top w:val="single" w:sz="4" w:space="0" w:color="auto"/>
              <w:left w:val="single" w:sz="4" w:space="0" w:color="auto"/>
              <w:bottom w:val="single" w:sz="4" w:space="0" w:color="auto"/>
              <w:right w:val="single" w:sz="4" w:space="0" w:color="auto"/>
            </w:tcBorders>
            <w:shd w:val="clear" w:color="auto" w:fill="C0C0C0"/>
            <w:hideMark/>
          </w:tcPr>
          <w:p w14:paraId="0DC1F890" w14:textId="77777777" w:rsidR="009765F9" w:rsidRDefault="009765F9" w:rsidP="0073612D">
            <w:pPr>
              <w:pStyle w:val="TAH"/>
            </w:pPr>
            <w:r>
              <w:t>Comments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65695898" w14:textId="77777777" w:rsidR="009765F9" w:rsidRDefault="009765F9" w:rsidP="0073612D">
            <w:pPr>
              <w:pStyle w:val="TAH"/>
            </w:pPr>
            <w:r>
              <w:t>Applicability</w:t>
            </w:r>
          </w:p>
        </w:tc>
      </w:tr>
      <w:tr w:rsidR="009765F9" w14:paraId="451B7425"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0972EF9" w14:textId="77777777" w:rsidR="009765F9" w:rsidRDefault="009765F9" w:rsidP="0073612D">
            <w:pPr>
              <w:pStyle w:val="TAL"/>
            </w:pPr>
            <w:bookmarkStart w:id="70" w:name="_Hlk530135456"/>
            <w:proofErr w:type="spellStart"/>
            <w:r>
              <w:rPr>
                <w:lang w:eastAsia="zh-CN"/>
              </w:rPr>
              <w:t>AccNetChargingAddress</w:t>
            </w:r>
            <w:bookmarkEnd w:id="70"/>
            <w:proofErr w:type="spellEnd"/>
          </w:p>
        </w:tc>
        <w:tc>
          <w:tcPr>
            <w:tcW w:w="1980" w:type="dxa"/>
            <w:tcBorders>
              <w:top w:val="single" w:sz="4" w:space="0" w:color="auto"/>
              <w:left w:val="single" w:sz="4" w:space="0" w:color="auto"/>
              <w:bottom w:val="single" w:sz="4" w:space="0" w:color="auto"/>
              <w:right w:val="single" w:sz="4" w:space="0" w:color="auto"/>
            </w:tcBorders>
          </w:tcPr>
          <w:p w14:paraId="52F1D714" w14:textId="77777777" w:rsidR="009765F9" w:rsidRDefault="009765F9" w:rsidP="0073612D">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2D50531" w14:textId="77777777" w:rsidR="009765F9" w:rsidRDefault="009765F9" w:rsidP="0073612D">
            <w:pPr>
              <w:pStyle w:val="TAL"/>
            </w:pPr>
            <w:r>
              <w:rPr>
                <w:rFonts w:cs="Arial"/>
                <w:szCs w:val="18"/>
              </w:rPr>
              <w:t>Indicates the IP address of the network entity within the access network performing charging.</w:t>
            </w:r>
          </w:p>
        </w:tc>
        <w:tc>
          <w:tcPr>
            <w:tcW w:w="1890" w:type="dxa"/>
            <w:tcBorders>
              <w:top w:val="single" w:sz="4" w:space="0" w:color="auto"/>
              <w:left w:val="single" w:sz="4" w:space="0" w:color="auto"/>
              <w:bottom w:val="single" w:sz="4" w:space="0" w:color="auto"/>
              <w:right w:val="single" w:sz="4" w:space="0" w:color="auto"/>
            </w:tcBorders>
          </w:tcPr>
          <w:p w14:paraId="6134E3FE" w14:textId="77777777" w:rsidR="009765F9" w:rsidRDefault="009765F9" w:rsidP="0073612D">
            <w:pPr>
              <w:pStyle w:val="TAL"/>
              <w:rPr>
                <w:rFonts w:cs="Arial"/>
                <w:szCs w:val="18"/>
              </w:rPr>
            </w:pPr>
            <w:r>
              <w:rPr>
                <w:rFonts w:cs="Arial"/>
                <w:szCs w:val="18"/>
              </w:rPr>
              <w:t>IMS_SBI</w:t>
            </w:r>
          </w:p>
        </w:tc>
      </w:tr>
      <w:tr w:rsidR="009765F9" w14:paraId="27328B17"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943865C" w14:textId="77777777" w:rsidR="009765F9" w:rsidRDefault="009765F9" w:rsidP="0073612D">
            <w:pPr>
              <w:pStyle w:val="TAL"/>
              <w:rPr>
                <w:lang w:eastAsia="zh-CN"/>
              </w:rPr>
            </w:pPr>
            <w:proofErr w:type="spellStart"/>
            <w:r>
              <w:t>AccessType</w:t>
            </w:r>
            <w:proofErr w:type="spellEnd"/>
          </w:p>
        </w:tc>
        <w:tc>
          <w:tcPr>
            <w:tcW w:w="1980" w:type="dxa"/>
            <w:tcBorders>
              <w:top w:val="single" w:sz="4" w:space="0" w:color="auto"/>
              <w:left w:val="single" w:sz="4" w:space="0" w:color="auto"/>
              <w:bottom w:val="single" w:sz="4" w:space="0" w:color="auto"/>
              <w:right w:val="single" w:sz="4" w:space="0" w:color="auto"/>
            </w:tcBorders>
          </w:tcPr>
          <w:p w14:paraId="3E8645DF"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0335CAB" w14:textId="77777777" w:rsidR="009765F9" w:rsidRDefault="009765F9" w:rsidP="0073612D">
            <w:pPr>
              <w:pStyle w:val="TAL"/>
              <w:rPr>
                <w:rFonts w:cs="Arial"/>
                <w:szCs w:val="18"/>
              </w:rPr>
            </w:pPr>
            <w:r>
              <w:t>The identification of the type of access network.</w:t>
            </w:r>
          </w:p>
        </w:tc>
        <w:tc>
          <w:tcPr>
            <w:tcW w:w="1890" w:type="dxa"/>
            <w:tcBorders>
              <w:top w:val="single" w:sz="4" w:space="0" w:color="auto"/>
              <w:left w:val="single" w:sz="4" w:space="0" w:color="auto"/>
              <w:bottom w:val="single" w:sz="4" w:space="0" w:color="auto"/>
              <w:right w:val="single" w:sz="4" w:space="0" w:color="auto"/>
            </w:tcBorders>
          </w:tcPr>
          <w:p w14:paraId="0D76F21A" w14:textId="77777777" w:rsidR="009765F9" w:rsidRDefault="009765F9" w:rsidP="0073612D">
            <w:pPr>
              <w:pStyle w:val="TAL"/>
              <w:rPr>
                <w:rFonts w:cs="Arial"/>
                <w:szCs w:val="18"/>
              </w:rPr>
            </w:pPr>
          </w:p>
        </w:tc>
      </w:tr>
      <w:tr w:rsidR="009765F9" w14:paraId="7B36F64A"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90EBB4F" w14:textId="77777777" w:rsidR="009765F9" w:rsidRDefault="009765F9" w:rsidP="0073612D">
            <w:pPr>
              <w:pStyle w:val="TAL"/>
              <w:rPr>
                <w:lang w:eastAsia="zh-CN"/>
              </w:rPr>
            </w:pPr>
            <w:proofErr w:type="spellStart"/>
            <w:r>
              <w:rPr>
                <w:lang w:eastAsia="zh-CN"/>
              </w:rPr>
              <w:t>AccumulatedUsage</w:t>
            </w:r>
            <w:proofErr w:type="spellEnd"/>
          </w:p>
        </w:tc>
        <w:tc>
          <w:tcPr>
            <w:tcW w:w="1980" w:type="dxa"/>
            <w:tcBorders>
              <w:top w:val="single" w:sz="4" w:space="0" w:color="auto"/>
              <w:left w:val="single" w:sz="4" w:space="0" w:color="auto"/>
              <w:bottom w:val="single" w:sz="4" w:space="0" w:color="auto"/>
              <w:right w:val="single" w:sz="4" w:space="0" w:color="auto"/>
            </w:tcBorders>
          </w:tcPr>
          <w:p w14:paraId="2534AA41" w14:textId="77777777" w:rsidR="009765F9" w:rsidRDefault="009765F9" w:rsidP="0073612D">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7074504F" w14:textId="77777777" w:rsidR="009765F9" w:rsidRDefault="009765F9" w:rsidP="0073612D">
            <w:pPr>
              <w:pStyle w:val="TAL"/>
              <w:rPr>
                <w:rFonts w:cs="Arial"/>
                <w:szCs w:val="18"/>
              </w:rPr>
            </w:pPr>
            <w:r>
              <w:rPr>
                <w:rFonts w:cs="Arial"/>
                <w:szCs w:val="18"/>
              </w:rPr>
              <w:t>Accumulated Usage.</w:t>
            </w:r>
          </w:p>
        </w:tc>
        <w:tc>
          <w:tcPr>
            <w:tcW w:w="1890" w:type="dxa"/>
            <w:tcBorders>
              <w:top w:val="single" w:sz="4" w:space="0" w:color="auto"/>
              <w:left w:val="single" w:sz="4" w:space="0" w:color="auto"/>
              <w:bottom w:val="single" w:sz="4" w:space="0" w:color="auto"/>
              <w:right w:val="single" w:sz="4" w:space="0" w:color="auto"/>
            </w:tcBorders>
          </w:tcPr>
          <w:p w14:paraId="3939D897" w14:textId="77777777" w:rsidR="009765F9" w:rsidRDefault="009765F9" w:rsidP="0073612D">
            <w:pPr>
              <w:pStyle w:val="TAL"/>
              <w:rPr>
                <w:rFonts w:cs="Arial"/>
                <w:szCs w:val="18"/>
              </w:rPr>
            </w:pPr>
            <w:proofErr w:type="spellStart"/>
            <w:r>
              <w:rPr>
                <w:rFonts w:cs="Arial"/>
                <w:szCs w:val="18"/>
              </w:rPr>
              <w:t>SponsoredConnectivity</w:t>
            </w:r>
            <w:proofErr w:type="spellEnd"/>
          </w:p>
        </w:tc>
      </w:tr>
      <w:tr w:rsidR="009765F9" w14:paraId="0A3687B6"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6936222" w14:textId="77777777" w:rsidR="009765F9" w:rsidRDefault="009765F9" w:rsidP="0073612D">
            <w:pPr>
              <w:pStyle w:val="TAL"/>
              <w:rPr>
                <w:lang w:eastAsia="zh-CN"/>
              </w:rPr>
            </w:pPr>
            <w:proofErr w:type="spellStart"/>
            <w:r>
              <w:rPr>
                <w:lang w:eastAsia="zh-CN"/>
              </w:rPr>
              <w:t>AfSigProtocol</w:t>
            </w:r>
            <w:proofErr w:type="spellEnd"/>
          </w:p>
        </w:tc>
        <w:tc>
          <w:tcPr>
            <w:tcW w:w="1980" w:type="dxa"/>
            <w:tcBorders>
              <w:top w:val="single" w:sz="4" w:space="0" w:color="auto"/>
              <w:left w:val="single" w:sz="4" w:space="0" w:color="auto"/>
              <w:bottom w:val="single" w:sz="4" w:space="0" w:color="auto"/>
              <w:right w:val="single" w:sz="4" w:space="0" w:color="auto"/>
            </w:tcBorders>
          </w:tcPr>
          <w:p w14:paraId="5F285F88" w14:textId="77777777" w:rsidR="009765F9" w:rsidRDefault="009765F9" w:rsidP="0073612D">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AE5D28D" w14:textId="77777777" w:rsidR="009765F9" w:rsidRDefault="009765F9" w:rsidP="0073612D">
            <w:pPr>
              <w:pStyle w:val="TAL"/>
              <w:rPr>
                <w:rFonts w:cs="Arial"/>
                <w:szCs w:val="18"/>
              </w:rPr>
            </w:pPr>
            <w:r>
              <w:t>Represents the protocol used for signalling between the UE and the AF.</w:t>
            </w:r>
          </w:p>
        </w:tc>
        <w:tc>
          <w:tcPr>
            <w:tcW w:w="1890" w:type="dxa"/>
            <w:tcBorders>
              <w:top w:val="single" w:sz="4" w:space="0" w:color="auto"/>
              <w:left w:val="single" w:sz="4" w:space="0" w:color="auto"/>
              <w:bottom w:val="single" w:sz="4" w:space="0" w:color="auto"/>
              <w:right w:val="single" w:sz="4" w:space="0" w:color="auto"/>
            </w:tcBorders>
          </w:tcPr>
          <w:p w14:paraId="4DCB4583" w14:textId="77777777" w:rsidR="009765F9" w:rsidRDefault="009765F9" w:rsidP="0073612D">
            <w:pPr>
              <w:pStyle w:val="TAL"/>
              <w:rPr>
                <w:rFonts w:cs="Arial"/>
                <w:szCs w:val="18"/>
              </w:rPr>
            </w:pPr>
            <w:proofErr w:type="spellStart"/>
            <w:r>
              <w:rPr>
                <w:rFonts w:cs="Arial"/>
                <w:szCs w:val="18"/>
              </w:rPr>
              <w:t>ProvAFsignalFlow</w:t>
            </w:r>
            <w:proofErr w:type="spellEnd"/>
          </w:p>
        </w:tc>
      </w:tr>
      <w:tr w:rsidR="009765F9" w14:paraId="709647BB"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90111C7" w14:textId="77777777" w:rsidR="009765F9" w:rsidRDefault="009765F9" w:rsidP="0073612D">
            <w:pPr>
              <w:pStyle w:val="TAL"/>
              <w:rPr>
                <w:lang w:eastAsia="zh-CN"/>
              </w:rPr>
            </w:pPr>
            <w:proofErr w:type="spellStart"/>
            <w:r>
              <w:t>ApplicationChargingId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6913F621"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DD62CFA" w14:textId="77777777" w:rsidR="009765F9" w:rsidRDefault="009765F9" w:rsidP="0073612D">
            <w:pPr>
              <w:pStyle w:val="TAL"/>
            </w:pPr>
            <w:r>
              <w:rPr>
                <w:lang w:bidi="ar-IQ"/>
              </w:rPr>
              <w:t>Application provided 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5C883641" w14:textId="77777777" w:rsidR="009765F9" w:rsidRDefault="009765F9" w:rsidP="0073612D">
            <w:pPr>
              <w:pStyle w:val="TAL"/>
              <w:rPr>
                <w:rFonts w:cs="Arial"/>
                <w:szCs w:val="18"/>
              </w:rPr>
            </w:pPr>
            <w:r>
              <w:rPr>
                <w:rFonts w:cs="Arial"/>
                <w:szCs w:val="18"/>
              </w:rPr>
              <w:t>IMS_SBI</w:t>
            </w:r>
          </w:p>
        </w:tc>
      </w:tr>
      <w:tr w:rsidR="009765F9" w14:paraId="389506F9"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04AD542" w14:textId="77777777" w:rsidR="009765F9" w:rsidRDefault="009765F9" w:rsidP="0073612D">
            <w:pPr>
              <w:pStyle w:val="TAL"/>
            </w:pPr>
            <w:proofErr w:type="spellStart"/>
            <w:r>
              <w:rPr>
                <w:lang w:eastAsia="zh-CN"/>
              </w:rPr>
              <w:t>BdtReferenceId</w:t>
            </w:r>
            <w:proofErr w:type="spellEnd"/>
          </w:p>
        </w:tc>
        <w:tc>
          <w:tcPr>
            <w:tcW w:w="1980" w:type="dxa"/>
            <w:tcBorders>
              <w:top w:val="single" w:sz="4" w:space="0" w:color="auto"/>
              <w:left w:val="single" w:sz="4" w:space="0" w:color="auto"/>
              <w:bottom w:val="single" w:sz="4" w:space="0" w:color="auto"/>
              <w:right w:val="single" w:sz="4" w:space="0" w:color="auto"/>
            </w:tcBorders>
          </w:tcPr>
          <w:p w14:paraId="61E4166C" w14:textId="77777777" w:rsidR="009765F9" w:rsidRDefault="009765F9" w:rsidP="0073612D">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063D1816" w14:textId="77777777" w:rsidR="009765F9" w:rsidRDefault="009765F9" w:rsidP="0073612D">
            <w:pPr>
              <w:pStyle w:val="TAL"/>
              <w:rPr>
                <w:rFonts w:cs="Arial"/>
                <w:szCs w:val="18"/>
              </w:rPr>
            </w:pPr>
            <w:r>
              <w:rPr>
                <w:rFonts w:cs="Arial"/>
                <w:szCs w:val="18"/>
              </w:rPr>
              <w:t>Identifies transfer policies.</w:t>
            </w:r>
          </w:p>
        </w:tc>
        <w:tc>
          <w:tcPr>
            <w:tcW w:w="1890" w:type="dxa"/>
            <w:tcBorders>
              <w:top w:val="single" w:sz="4" w:space="0" w:color="auto"/>
              <w:left w:val="single" w:sz="4" w:space="0" w:color="auto"/>
              <w:bottom w:val="single" w:sz="4" w:space="0" w:color="auto"/>
              <w:right w:val="single" w:sz="4" w:space="0" w:color="auto"/>
            </w:tcBorders>
          </w:tcPr>
          <w:p w14:paraId="70D1B837" w14:textId="77777777" w:rsidR="009765F9" w:rsidRDefault="009765F9" w:rsidP="0073612D">
            <w:pPr>
              <w:pStyle w:val="TAL"/>
              <w:rPr>
                <w:rFonts w:cs="Arial"/>
                <w:szCs w:val="18"/>
              </w:rPr>
            </w:pPr>
          </w:p>
        </w:tc>
      </w:tr>
      <w:tr w:rsidR="009765F9" w14:paraId="5586F482"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8395500" w14:textId="77777777" w:rsidR="009765F9" w:rsidRDefault="009765F9" w:rsidP="0073612D">
            <w:pPr>
              <w:pStyle w:val="TAL"/>
            </w:pPr>
            <w:proofErr w:type="spellStart"/>
            <w:r>
              <w:rPr>
                <w:rFonts w:eastAsia="Times New Roman" w:cs="Arial"/>
              </w:rPr>
              <w:t>BitRate</w:t>
            </w:r>
            <w:proofErr w:type="spellEnd"/>
          </w:p>
        </w:tc>
        <w:tc>
          <w:tcPr>
            <w:tcW w:w="1980" w:type="dxa"/>
            <w:tcBorders>
              <w:top w:val="single" w:sz="4" w:space="0" w:color="auto"/>
              <w:left w:val="single" w:sz="4" w:space="0" w:color="auto"/>
              <w:bottom w:val="single" w:sz="4" w:space="0" w:color="auto"/>
              <w:right w:val="single" w:sz="4" w:space="0" w:color="auto"/>
            </w:tcBorders>
          </w:tcPr>
          <w:p w14:paraId="5A7EB2F8" w14:textId="77777777" w:rsidR="009765F9" w:rsidRDefault="009765F9" w:rsidP="0073612D">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49A4C95B" w14:textId="77777777" w:rsidR="009765F9" w:rsidRDefault="009765F9" w:rsidP="0073612D">
            <w:pPr>
              <w:pStyle w:val="TAL"/>
              <w:rPr>
                <w:rFonts w:cs="Arial"/>
                <w:szCs w:val="18"/>
              </w:rPr>
            </w:pPr>
            <w:r>
              <w:rPr>
                <w:rFonts w:cs="Arial"/>
              </w:rPr>
              <w:t xml:space="preserve">Specifies bitrate in </w:t>
            </w:r>
            <w:proofErr w:type="spellStart"/>
            <w:r>
              <w:rPr>
                <w:rFonts w:cs="Arial"/>
              </w:rPr>
              <w:t>kbits</w:t>
            </w:r>
            <w:proofErr w:type="spellEnd"/>
            <w:r>
              <w:rPr>
                <w:rFonts w:cs="Arial"/>
              </w:rPr>
              <w:t xml:space="preserve"> per second.</w:t>
            </w:r>
          </w:p>
        </w:tc>
        <w:tc>
          <w:tcPr>
            <w:tcW w:w="1890" w:type="dxa"/>
            <w:tcBorders>
              <w:top w:val="single" w:sz="4" w:space="0" w:color="auto"/>
              <w:left w:val="single" w:sz="4" w:space="0" w:color="auto"/>
              <w:bottom w:val="single" w:sz="4" w:space="0" w:color="auto"/>
              <w:right w:val="single" w:sz="4" w:space="0" w:color="auto"/>
            </w:tcBorders>
          </w:tcPr>
          <w:p w14:paraId="51CD8C29" w14:textId="77777777" w:rsidR="009765F9" w:rsidRDefault="009765F9" w:rsidP="0073612D">
            <w:pPr>
              <w:pStyle w:val="TAL"/>
              <w:rPr>
                <w:rFonts w:cs="Arial"/>
                <w:szCs w:val="18"/>
              </w:rPr>
            </w:pPr>
          </w:p>
        </w:tc>
      </w:tr>
      <w:tr w:rsidR="009765F9" w14:paraId="45086CDE"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55F037B" w14:textId="77777777" w:rsidR="009765F9" w:rsidRDefault="009765F9" w:rsidP="0073612D">
            <w:pPr>
              <w:pStyle w:val="TAL"/>
              <w:rPr>
                <w:rFonts w:eastAsia="Times New Roman" w:cs="Arial"/>
              </w:rPr>
            </w:pPr>
            <w:proofErr w:type="spellStart"/>
            <w:r>
              <w:rPr>
                <w:rFonts w:cs="Arial"/>
              </w:rPr>
              <w:t>BitRateRm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191560E0" w14:textId="77777777" w:rsidR="009765F9" w:rsidRDefault="009765F9" w:rsidP="0073612D">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64322706" w14:textId="77777777" w:rsidR="009765F9" w:rsidRDefault="009765F9" w:rsidP="0073612D">
            <w:pPr>
              <w:pStyle w:val="TAL"/>
              <w:rPr>
                <w:rFonts w:cs="Arial"/>
              </w:rPr>
            </w:pPr>
            <w:r>
              <w:t>This data type is defined in the same way as the "</w:t>
            </w:r>
            <w:proofErr w:type="spellStart"/>
            <w:r>
              <w:t>BitRate</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730FED1D" w14:textId="77777777" w:rsidR="009765F9" w:rsidRDefault="009765F9" w:rsidP="0073612D">
            <w:pPr>
              <w:pStyle w:val="TAL"/>
              <w:rPr>
                <w:rFonts w:cs="Arial"/>
                <w:szCs w:val="18"/>
              </w:rPr>
            </w:pPr>
          </w:p>
        </w:tc>
      </w:tr>
      <w:tr w:rsidR="009765F9" w14:paraId="4D019294"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F4559E3" w14:textId="77777777" w:rsidR="009765F9" w:rsidRDefault="009765F9" w:rsidP="0073612D">
            <w:pPr>
              <w:pStyle w:val="TAL"/>
              <w:rPr>
                <w:rFonts w:cs="Arial"/>
              </w:rPr>
            </w:pPr>
            <w:r>
              <w:t>Bytes</w:t>
            </w:r>
          </w:p>
        </w:tc>
        <w:tc>
          <w:tcPr>
            <w:tcW w:w="1980" w:type="dxa"/>
            <w:tcBorders>
              <w:top w:val="single" w:sz="4" w:space="0" w:color="auto"/>
              <w:left w:val="single" w:sz="4" w:space="0" w:color="auto"/>
              <w:bottom w:val="single" w:sz="4" w:space="0" w:color="auto"/>
              <w:right w:val="single" w:sz="4" w:space="0" w:color="auto"/>
            </w:tcBorders>
          </w:tcPr>
          <w:p w14:paraId="5296401E" w14:textId="77777777" w:rsidR="009765F9" w:rsidRDefault="009765F9" w:rsidP="0073612D">
            <w:pPr>
              <w:pStyle w:val="TAL"/>
              <w:rPr>
                <w:rFonts w:cs="Arial"/>
              </w:rPr>
            </w:pPr>
            <w:r>
              <w:t>3GPP TS 29.571 [12]</w:t>
            </w:r>
          </w:p>
        </w:tc>
        <w:tc>
          <w:tcPr>
            <w:tcW w:w="3780" w:type="dxa"/>
            <w:tcBorders>
              <w:top w:val="single" w:sz="4" w:space="0" w:color="auto"/>
              <w:left w:val="single" w:sz="4" w:space="0" w:color="auto"/>
              <w:bottom w:val="single" w:sz="4" w:space="0" w:color="auto"/>
              <w:right w:val="single" w:sz="4" w:space="0" w:color="auto"/>
            </w:tcBorders>
          </w:tcPr>
          <w:p w14:paraId="6926930A" w14:textId="77777777" w:rsidR="009765F9" w:rsidRDefault="009765F9" w:rsidP="0073612D">
            <w:pPr>
              <w:pStyle w:val="TAL"/>
            </w:pPr>
            <w:r>
              <w:t>String with format "byte".</w:t>
            </w:r>
          </w:p>
        </w:tc>
        <w:tc>
          <w:tcPr>
            <w:tcW w:w="1890" w:type="dxa"/>
            <w:tcBorders>
              <w:top w:val="single" w:sz="4" w:space="0" w:color="auto"/>
              <w:left w:val="single" w:sz="4" w:space="0" w:color="auto"/>
              <w:bottom w:val="single" w:sz="4" w:space="0" w:color="auto"/>
              <w:right w:val="single" w:sz="4" w:space="0" w:color="auto"/>
            </w:tcBorders>
          </w:tcPr>
          <w:p w14:paraId="07E3E62A" w14:textId="77777777" w:rsidR="009765F9" w:rsidRDefault="009765F9" w:rsidP="0073612D">
            <w:pPr>
              <w:pStyle w:val="TAL"/>
              <w:rPr>
                <w:rFonts w:cs="Arial"/>
                <w:szCs w:val="18"/>
              </w:rPr>
            </w:pPr>
          </w:p>
        </w:tc>
      </w:tr>
      <w:tr w:rsidR="009765F9" w14:paraId="3E15B1C1"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0610FE1" w14:textId="77777777" w:rsidR="009765F9" w:rsidRDefault="009765F9" w:rsidP="0073612D">
            <w:pPr>
              <w:pStyle w:val="TAL"/>
              <w:rPr>
                <w:rFonts w:cs="Arial"/>
              </w:rPr>
            </w:pPr>
            <w:proofErr w:type="spellStart"/>
            <w:r>
              <w:t>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36AB1BF5" w14:textId="77777777" w:rsidR="009765F9" w:rsidRDefault="009765F9" w:rsidP="0073612D">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5D5C4B16" w14:textId="77777777" w:rsidR="009765F9" w:rsidRDefault="009765F9" w:rsidP="0073612D">
            <w:pPr>
              <w:pStyle w:val="TAL"/>
            </w:pPr>
            <w:r>
              <w:rPr>
                <w:lang w:bidi="ar-IQ"/>
              </w:rPr>
              <w:t>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38B976F7" w14:textId="77777777" w:rsidR="009765F9" w:rsidRDefault="009765F9" w:rsidP="0073612D">
            <w:pPr>
              <w:pStyle w:val="TAL"/>
              <w:rPr>
                <w:rFonts w:cs="Arial"/>
                <w:szCs w:val="18"/>
              </w:rPr>
            </w:pPr>
            <w:r>
              <w:rPr>
                <w:rFonts w:cs="Arial"/>
                <w:szCs w:val="18"/>
              </w:rPr>
              <w:t>IMS_SBI</w:t>
            </w:r>
          </w:p>
        </w:tc>
      </w:tr>
      <w:tr w:rsidR="009765F9" w14:paraId="5024764C"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15112A7" w14:textId="77777777" w:rsidR="009765F9" w:rsidRDefault="009765F9" w:rsidP="0073612D">
            <w:pPr>
              <w:pStyle w:val="TAL"/>
              <w:rPr>
                <w:rFonts w:eastAsia="Times New Roman" w:cs="Arial"/>
              </w:rPr>
            </w:pPr>
            <w:proofErr w:type="spellStart"/>
            <w:r>
              <w:rPr>
                <w:rFonts w:eastAsia="Times New Roman" w:cs="Arial"/>
              </w:rPr>
              <w:t>DateTime</w:t>
            </w:r>
            <w:proofErr w:type="spellEnd"/>
          </w:p>
        </w:tc>
        <w:tc>
          <w:tcPr>
            <w:tcW w:w="1980" w:type="dxa"/>
            <w:tcBorders>
              <w:top w:val="single" w:sz="4" w:space="0" w:color="auto"/>
              <w:left w:val="single" w:sz="4" w:space="0" w:color="auto"/>
              <w:bottom w:val="single" w:sz="4" w:space="0" w:color="auto"/>
              <w:right w:val="single" w:sz="4" w:space="0" w:color="auto"/>
            </w:tcBorders>
          </w:tcPr>
          <w:p w14:paraId="7E456CD4" w14:textId="77777777" w:rsidR="009765F9" w:rsidRDefault="009765F9" w:rsidP="0073612D">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486CEAE4" w14:textId="77777777" w:rsidR="009765F9" w:rsidRDefault="009765F9" w:rsidP="0073612D">
            <w:pPr>
              <w:pStyle w:val="TAL"/>
              <w:rPr>
                <w:rFonts w:cs="Arial"/>
              </w:rPr>
            </w:pPr>
            <w:r>
              <w:t>String with format "date-time" as defined in OpenAPI Specification [11].</w:t>
            </w:r>
          </w:p>
        </w:tc>
        <w:tc>
          <w:tcPr>
            <w:tcW w:w="1890" w:type="dxa"/>
            <w:tcBorders>
              <w:top w:val="single" w:sz="4" w:space="0" w:color="auto"/>
              <w:left w:val="single" w:sz="4" w:space="0" w:color="auto"/>
              <w:bottom w:val="single" w:sz="4" w:space="0" w:color="auto"/>
              <w:right w:val="single" w:sz="4" w:space="0" w:color="auto"/>
            </w:tcBorders>
          </w:tcPr>
          <w:p w14:paraId="157BF9A2" w14:textId="77777777" w:rsidR="009765F9" w:rsidRDefault="009765F9" w:rsidP="0073612D">
            <w:pPr>
              <w:pStyle w:val="TAL"/>
              <w:rPr>
                <w:rFonts w:cs="Arial"/>
                <w:szCs w:val="18"/>
              </w:rPr>
            </w:pPr>
            <w:proofErr w:type="spellStart"/>
            <w:r>
              <w:rPr>
                <w:rFonts w:cs="Arial"/>
                <w:szCs w:val="18"/>
              </w:rPr>
              <w:t>InfluenceOnTrafficRouting</w:t>
            </w:r>
            <w:proofErr w:type="spellEnd"/>
            <w:r>
              <w:rPr>
                <w:rFonts w:cs="Arial"/>
                <w:szCs w:val="18"/>
              </w:rPr>
              <w:t xml:space="preserve">, </w:t>
            </w:r>
            <w:proofErr w:type="spellStart"/>
            <w:r>
              <w:rPr>
                <w:rFonts w:cs="Arial"/>
                <w:szCs w:val="18"/>
              </w:rPr>
              <w:t>TimeSensitiveNetworking</w:t>
            </w:r>
            <w:proofErr w:type="spellEnd"/>
          </w:p>
        </w:tc>
      </w:tr>
      <w:tr w:rsidR="009765F9" w14:paraId="1D19E3F1"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1DB0F2A" w14:textId="77777777" w:rsidR="009765F9" w:rsidRDefault="009765F9" w:rsidP="0073612D">
            <w:pPr>
              <w:pStyle w:val="TAL"/>
              <w:rPr>
                <w:rFonts w:eastAsia="Times New Roman" w:cs="Arial"/>
              </w:rPr>
            </w:pPr>
            <w:proofErr w:type="spellStart"/>
            <w:r>
              <w:rPr>
                <w:rFonts w:eastAsia="Times New Roman" w:cs="Arial"/>
              </w:rPr>
              <w:t>Dnai</w:t>
            </w:r>
            <w:proofErr w:type="spellEnd"/>
          </w:p>
        </w:tc>
        <w:tc>
          <w:tcPr>
            <w:tcW w:w="1980" w:type="dxa"/>
            <w:tcBorders>
              <w:top w:val="single" w:sz="4" w:space="0" w:color="auto"/>
              <w:left w:val="single" w:sz="4" w:space="0" w:color="auto"/>
              <w:bottom w:val="single" w:sz="4" w:space="0" w:color="auto"/>
              <w:right w:val="single" w:sz="4" w:space="0" w:color="auto"/>
            </w:tcBorders>
          </w:tcPr>
          <w:p w14:paraId="6BE171A8" w14:textId="77777777" w:rsidR="009765F9" w:rsidRDefault="009765F9" w:rsidP="0073612D">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42D22B19" w14:textId="77777777" w:rsidR="009765F9" w:rsidRDefault="009765F9" w:rsidP="0073612D">
            <w:pPr>
              <w:pStyle w:val="TAL"/>
              <w:rPr>
                <w:rFonts w:cs="Arial"/>
              </w:rPr>
            </w:pPr>
            <w:r>
              <w:rPr>
                <w:rFonts w:cs="Arial"/>
              </w:rPr>
              <w:t>Data network access identifier.</w:t>
            </w:r>
          </w:p>
        </w:tc>
        <w:tc>
          <w:tcPr>
            <w:tcW w:w="1890" w:type="dxa"/>
            <w:tcBorders>
              <w:top w:val="single" w:sz="4" w:space="0" w:color="auto"/>
              <w:left w:val="single" w:sz="4" w:space="0" w:color="auto"/>
              <w:bottom w:val="single" w:sz="4" w:space="0" w:color="auto"/>
              <w:right w:val="single" w:sz="4" w:space="0" w:color="auto"/>
            </w:tcBorders>
          </w:tcPr>
          <w:p w14:paraId="13CC3BAC" w14:textId="77777777" w:rsidR="009765F9" w:rsidRDefault="009765F9" w:rsidP="0073612D">
            <w:pPr>
              <w:pStyle w:val="TAL"/>
              <w:rPr>
                <w:rFonts w:cs="Arial"/>
                <w:szCs w:val="18"/>
              </w:rPr>
            </w:pPr>
            <w:proofErr w:type="spellStart"/>
            <w:r>
              <w:rPr>
                <w:rFonts w:cs="Arial"/>
                <w:szCs w:val="18"/>
              </w:rPr>
              <w:t>InfluenceOnTrafficRouting</w:t>
            </w:r>
            <w:proofErr w:type="spellEnd"/>
          </w:p>
        </w:tc>
      </w:tr>
      <w:tr w:rsidR="009765F9" w14:paraId="2FDDC604"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54A5FB5" w14:textId="77777777" w:rsidR="009765F9" w:rsidRDefault="009765F9" w:rsidP="0073612D">
            <w:pPr>
              <w:pStyle w:val="TAL"/>
              <w:rPr>
                <w:lang w:eastAsia="zh-CN"/>
              </w:rPr>
            </w:pPr>
            <w:proofErr w:type="spellStart"/>
            <w:r>
              <w:t>Dnn</w:t>
            </w:r>
            <w:proofErr w:type="spellEnd"/>
          </w:p>
        </w:tc>
        <w:tc>
          <w:tcPr>
            <w:tcW w:w="1980" w:type="dxa"/>
            <w:tcBorders>
              <w:top w:val="single" w:sz="4" w:space="0" w:color="auto"/>
              <w:left w:val="single" w:sz="4" w:space="0" w:color="auto"/>
              <w:bottom w:val="single" w:sz="4" w:space="0" w:color="auto"/>
              <w:right w:val="single" w:sz="4" w:space="0" w:color="auto"/>
            </w:tcBorders>
          </w:tcPr>
          <w:p w14:paraId="11465D5A"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377FAD2" w14:textId="77777777" w:rsidR="009765F9" w:rsidRDefault="009765F9" w:rsidP="0073612D">
            <w:pPr>
              <w:pStyle w:val="TAL"/>
              <w:rPr>
                <w:rFonts w:cs="Arial"/>
                <w:szCs w:val="18"/>
              </w:rPr>
            </w:pPr>
            <w:r>
              <w:rPr>
                <w:rFonts w:cs="Arial"/>
                <w:szCs w:val="18"/>
              </w:rPr>
              <w:t>Data Network Name.</w:t>
            </w:r>
          </w:p>
        </w:tc>
        <w:tc>
          <w:tcPr>
            <w:tcW w:w="1890" w:type="dxa"/>
            <w:tcBorders>
              <w:top w:val="single" w:sz="4" w:space="0" w:color="auto"/>
              <w:left w:val="single" w:sz="4" w:space="0" w:color="auto"/>
              <w:bottom w:val="single" w:sz="4" w:space="0" w:color="auto"/>
              <w:right w:val="single" w:sz="4" w:space="0" w:color="auto"/>
            </w:tcBorders>
          </w:tcPr>
          <w:p w14:paraId="3CDE1BD0" w14:textId="77777777" w:rsidR="009765F9" w:rsidRDefault="009765F9" w:rsidP="0073612D">
            <w:pPr>
              <w:pStyle w:val="TAL"/>
              <w:rPr>
                <w:rFonts w:cs="Arial"/>
                <w:szCs w:val="18"/>
              </w:rPr>
            </w:pPr>
          </w:p>
        </w:tc>
      </w:tr>
      <w:tr w:rsidR="009765F9" w14:paraId="4E050E66"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A025DEB" w14:textId="77777777" w:rsidR="009765F9" w:rsidRDefault="009765F9" w:rsidP="0073612D">
            <w:pPr>
              <w:pStyle w:val="TAL"/>
            </w:pPr>
            <w:proofErr w:type="spellStart"/>
            <w:r>
              <w:t>DurationSec</w:t>
            </w:r>
            <w:proofErr w:type="spellEnd"/>
          </w:p>
        </w:tc>
        <w:tc>
          <w:tcPr>
            <w:tcW w:w="1980" w:type="dxa"/>
            <w:tcBorders>
              <w:top w:val="single" w:sz="4" w:space="0" w:color="auto"/>
              <w:left w:val="single" w:sz="4" w:space="0" w:color="auto"/>
              <w:bottom w:val="single" w:sz="4" w:space="0" w:color="auto"/>
              <w:right w:val="single" w:sz="4" w:space="0" w:color="auto"/>
            </w:tcBorders>
          </w:tcPr>
          <w:p w14:paraId="77D9F1BC"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F1BB2AD" w14:textId="77777777" w:rsidR="009765F9" w:rsidRDefault="009765F9" w:rsidP="0073612D">
            <w:pPr>
              <w:pStyle w:val="TAL"/>
              <w:rPr>
                <w:rFonts w:cs="Arial"/>
                <w:szCs w:val="18"/>
              </w:rPr>
            </w:pPr>
            <w:r>
              <w:rPr>
                <w:rFonts w:cs="Arial"/>
                <w:szCs w:val="18"/>
              </w:rPr>
              <w:t xml:space="preserve">Identifies </w:t>
            </w:r>
            <w:proofErr w:type="gramStart"/>
            <w:r>
              <w:rPr>
                <w:rFonts w:cs="Arial"/>
                <w:szCs w:val="18"/>
              </w:rPr>
              <w:t>a period of time</w:t>
            </w:r>
            <w:proofErr w:type="gramEnd"/>
            <w:r>
              <w:rPr>
                <w:rFonts w:cs="Arial"/>
                <w:szCs w:val="18"/>
              </w:rPr>
              <w:t xml:space="preserve"> in units of seconds.</w:t>
            </w:r>
          </w:p>
        </w:tc>
        <w:tc>
          <w:tcPr>
            <w:tcW w:w="1890" w:type="dxa"/>
            <w:tcBorders>
              <w:top w:val="single" w:sz="4" w:space="0" w:color="auto"/>
              <w:left w:val="single" w:sz="4" w:space="0" w:color="auto"/>
              <w:bottom w:val="single" w:sz="4" w:space="0" w:color="auto"/>
              <w:right w:val="single" w:sz="4" w:space="0" w:color="auto"/>
            </w:tcBorders>
          </w:tcPr>
          <w:p w14:paraId="64A2A0F0" w14:textId="77777777" w:rsidR="009765F9" w:rsidRDefault="009765F9" w:rsidP="0073612D">
            <w:pPr>
              <w:pStyle w:val="TAL"/>
              <w:rPr>
                <w:rFonts w:cs="Arial"/>
                <w:szCs w:val="18"/>
              </w:rPr>
            </w:pPr>
            <w:proofErr w:type="spellStart"/>
            <w:r>
              <w:rPr>
                <w:rFonts w:cs="Arial"/>
                <w:szCs w:val="18"/>
              </w:rPr>
              <w:t>TimeSensitiveNetworking</w:t>
            </w:r>
            <w:proofErr w:type="spellEnd"/>
            <w:r>
              <w:rPr>
                <w:rFonts w:cs="Arial"/>
                <w:szCs w:val="18"/>
              </w:rPr>
              <w:t xml:space="preserve">, </w:t>
            </w:r>
            <w:proofErr w:type="spellStart"/>
            <w:r>
              <w:rPr>
                <w:rFonts w:cs="Arial"/>
                <w:szCs w:val="18"/>
              </w:rPr>
              <w:t>EnhancedSubscriptionToNotification</w:t>
            </w:r>
            <w:proofErr w:type="spellEnd"/>
            <w:r>
              <w:rPr>
                <w:rFonts w:cs="Arial"/>
                <w:szCs w:val="18"/>
              </w:rPr>
              <w:t xml:space="preserve"> </w:t>
            </w:r>
          </w:p>
        </w:tc>
      </w:tr>
      <w:tr w:rsidR="009765F9" w14:paraId="2F48AFD0"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3063885" w14:textId="77777777" w:rsidR="009765F9" w:rsidRDefault="009765F9" w:rsidP="0073612D">
            <w:pPr>
              <w:pStyle w:val="TAL"/>
            </w:pPr>
            <w:proofErr w:type="spellStart"/>
            <w:r>
              <w:t>FinalUnitAction</w:t>
            </w:r>
            <w:proofErr w:type="spellEnd"/>
          </w:p>
        </w:tc>
        <w:tc>
          <w:tcPr>
            <w:tcW w:w="1980" w:type="dxa"/>
            <w:tcBorders>
              <w:top w:val="single" w:sz="4" w:space="0" w:color="auto"/>
              <w:left w:val="single" w:sz="4" w:space="0" w:color="auto"/>
              <w:bottom w:val="single" w:sz="4" w:space="0" w:color="auto"/>
              <w:right w:val="single" w:sz="4" w:space="0" w:color="auto"/>
            </w:tcBorders>
          </w:tcPr>
          <w:p w14:paraId="10B31B83" w14:textId="77777777" w:rsidR="009765F9" w:rsidRDefault="009765F9" w:rsidP="0073612D">
            <w:pPr>
              <w:pStyle w:val="TAL"/>
            </w:pPr>
            <w:r>
              <w:t>3GPP TS 32.291 [22]</w:t>
            </w:r>
          </w:p>
        </w:tc>
        <w:tc>
          <w:tcPr>
            <w:tcW w:w="3780" w:type="dxa"/>
            <w:tcBorders>
              <w:top w:val="single" w:sz="4" w:space="0" w:color="auto"/>
              <w:left w:val="single" w:sz="4" w:space="0" w:color="auto"/>
              <w:bottom w:val="single" w:sz="4" w:space="0" w:color="auto"/>
              <w:right w:val="single" w:sz="4" w:space="0" w:color="auto"/>
            </w:tcBorders>
          </w:tcPr>
          <w:p w14:paraId="42333839" w14:textId="77777777" w:rsidR="009765F9" w:rsidRDefault="009765F9" w:rsidP="0073612D">
            <w:pPr>
              <w:pStyle w:val="TAL"/>
              <w:rPr>
                <w:rFonts w:cs="Arial"/>
                <w:szCs w:val="18"/>
              </w:rPr>
            </w:pPr>
            <w:r>
              <w:rPr>
                <w:lang w:eastAsia="zh-CN"/>
              </w:rPr>
              <w:t>Indicates the action to be taken when the user's account cannot cover the service cost.</w:t>
            </w:r>
          </w:p>
        </w:tc>
        <w:tc>
          <w:tcPr>
            <w:tcW w:w="1890" w:type="dxa"/>
            <w:tcBorders>
              <w:top w:val="single" w:sz="4" w:space="0" w:color="auto"/>
              <w:left w:val="single" w:sz="4" w:space="0" w:color="auto"/>
              <w:bottom w:val="single" w:sz="4" w:space="0" w:color="auto"/>
              <w:right w:val="single" w:sz="4" w:space="0" w:color="auto"/>
            </w:tcBorders>
          </w:tcPr>
          <w:p w14:paraId="4200AF0F" w14:textId="77777777" w:rsidR="009765F9" w:rsidRDefault="009765F9" w:rsidP="0073612D">
            <w:pPr>
              <w:pStyle w:val="TAL"/>
              <w:rPr>
                <w:rFonts w:cs="Arial"/>
                <w:szCs w:val="18"/>
              </w:rPr>
            </w:pPr>
          </w:p>
        </w:tc>
      </w:tr>
      <w:tr w:rsidR="009765F9" w14:paraId="313C161E"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28D7E7B" w14:textId="77777777" w:rsidR="009765F9" w:rsidRDefault="009765F9" w:rsidP="0073612D">
            <w:pPr>
              <w:pStyle w:val="TAL"/>
            </w:pPr>
            <w:r>
              <w:t>Float</w:t>
            </w:r>
          </w:p>
        </w:tc>
        <w:tc>
          <w:tcPr>
            <w:tcW w:w="1980" w:type="dxa"/>
            <w:tcBorders>
              <w:top w:val="single" w:sz="4" w:space="0" w:color="auto"/>
              <w:left w:val="single" w:sz="4" w:space="0" w:color="auto"/>
              <w:bottom w:val="single" w:sz="4" w:space="0" w:color="auto"/>
              <w:right w:val="single" w:sz="4" w:space="0" w:color="auto"/>
            </w:tcBorders>
          </w:tcPr>
          <w:p w14:paraId="5939E5D6" w14:textId="77777777" w:rsidR="009765F9" w:rsidRDefault="009765F9" w:rsidP="0073612D">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1D332294" w14:textId="77777777" w:rsidR="009765F9" w:rsidRDefault="009765F9" w:rsidP="0073612D">
            <w:pPr>
              <w:pStyle w:val="TAL"/>
              <w:rPr>
                <w:rFonts w:cs="Arial"/>
                <w:szCs w:val="18"/>
              </w:rPr>
            </w:pPr>
            <w:r>
              <w:t>Number with format "float" as defined in OpenAPI Specification [11].</w:t>
            </w:r>
          </w:p>
        </w:tc>
        <w:tc>
          <w:tcPr>
            <w:tcW w:w="1890" w:type="dxa"/>
            <w:tcBorders>
              <w:top w:val="single" w:sz="4" w:space="0" w:color="auto"/>
              <w:left w:val="single" w:sz="4" w:space="0" w:color="auto"/>
              <w:bottom w:val="single" w:sz="4" w:space="0" w:color="auto"/>
              <w:right w:val="single" w:sz="4" w:space="0" w:color="auto"/>
            </w:tcBorders>
          </w:tcPr>
          <w:p w14:paraId="4DC24774" w14:textId="77777777" w:rsidR="009765F9" w:rsidRDefault="009765F9" w:rsidP="0073612D">
            <w:pPr>
              <w:pStyle w:val="TAL"/>
              <w:rPr>
                <w:rFonts w:cs="Arial"/>
                <w:szCs w:val="18"/>
              </w:rPr>
            </w:pPr>
            <w:r>
              <w:rPr>
                <w:rFonts w:cs="Arial"/>
                <w:szCs w:val="18"/>
              </w:rPr>
              <w:t>FLUS</w:t>
            </w:r>
          </w:p>
        </w:tc>
      </w:tr>
      <w:tr w:rsidR="009765F9" w14:paraId="215F4A38"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92942BB" w14:textId="77777777" w:rsidR="009765F9" w:rsidRDefault="009765F9" w:rsidP="0073612D">
            <w:pPr>
              <w:pStyle w:val="TAL"/>
            </w:pPr>
            <w:proofErr w:type="spellStart"/>
            <w:r>
              <w:t>FloatRm</w:t>
            </w:r>
            <w:proofErr w:type="spellEnd"/>
          </w:p>
        </w:tc>
        <w:tc>
          <w:tcPr>
            <w:tcW w:w="1980" w:type="dxa"/>
            <w:tcBorders>
              <w:top w:val="single" w:sz="4" w:space="0" w:color="auto"/>
              <w:left w:val="single" w:sz="4" w:space="0" w:color="auto"/>
              <w:bottom w:val="single" w:sz="4" w:space="0" w:color="auto"/>
              <w:right w:val="single" w:sz="4" w:space="0" w:color="auto"/>
            </w:tcBorders>
          </w:tcPr>
          <w:p w14:paraId="6EF1E4DC" w14:textId="77777777" w:rsidR="009765F9" w:rsidRDefault="009765F9" w:rsidP="0073612D">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50E5BF76" w14:textId="77777777" w:rsidR="009765F9" w:rsidRDefault="009765F9" w:rsidP="0073612D">
            <w:pPr>
              <w:pStyle w:val="TAL"/>
              <w:rPr>
                <w:rFonts w:cs="Arial"/>
                <w:szCs w:val="18"/>
              </w:rPr>
            </w:pPr>
            <w:r>
              <w:t>This data type is defined in the same way as the "Float"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18EEEF4E" w14:textId="77777777" w:rsidR="009765F9" w:rsidRDefault="009765F9" w:rsidP="0073612D">
            <w:pPr>
              <w:pStyle w:val="TAL"/>
              <w:rPr>
                <w:rFonts w:cs="Arial"/>
                <w:szCs w:val="18"/>
              </w:rPr>
            </w:pPr>
            <w:r>
              <w:rPr>
                <w:rFonts w:cs="Arial"/>
                <w:szCs w:val="18"/>
              </w:rPr>
              <w:t>FLUS</w:t>
            </w:r>
          </w:p>
        </w:tc>
      </w:tr>
      <w:tr w:rsidR="009765F9" w14:paraId="7F982455"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FAF19BD" w14:textId="77777777" w:rsidR="009765F9" w:rsidRDefault="009765F9" w:rsidP="0073612D">
            <w:pPr>
              <w:pStyle w:val="TAL"/>
            </w:pPr>
            <w:proofErr w:type="spellStart"/>
            <w:r>
              <w:t>FlowDirection</w:t>
            </w:r>
            <w:proofErr w:type="spellEnd"/>
          </w:p>
        </w:tc>
        <w:tc>
          <w:tcPr>
            <w:tcW w:w="1980" w:type="dxa"/>
            <w:tcBorders>
              <w:top w:val="single" w:sz="4" w:space="0" w:color="auto"/>
              <w:left w:val="single" w:sz="4" w:space="0" w:color="auto"/>
              <w:bottom w:val="single" w:sz="4" w:space="0" w:color="auto"/>
              <w:right w:val="single" w:sz="4" w:space="0" w:color="auto"/>
            </w:tcBorders>
          </w:tcPr>
          <w:p w14:paraId="5B7B47DE" w14:textId="77777777" w:rsidR="009765F9" w:rsidRDefault="009765F9" w:rsidP="0073612D">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380F22E" w14:textId="77777777" w:rsidR="009765F9" w:rsidRDefault="009765F9" w:rsidP="0073612D">
            <w:pPr>
              <w:pStyle w:val="TAL"/>
              <w:rPr>
                <w:rFonts w:cs="Arial"/>
                <w:szCs w:val="18"/>
              </w:rPr>
            </w:pPr>
            <w:r>
              <w:rPr>
                <w:rFonts w:cs="Arial"/>
                <w:szCs w:val="18"/>
              </w:rPr>
              <w:t>Flow Direction.</w:t>
            </w:r>
          </w:p>
        </w:tc>
        <w:tc>
          <w:tcPr>
            <w:tcW w:w="1890" w:type="dxa"/>
            <w:tcBorders>
              <w:top w:val="single" w:sz="4" w:space="0" w:color="auto"/>
              <w:left w:val="single" w:sz="4" w:space="0" w:color="auto"/>
              <w:bottom w:val="single" w:sz="4" w:space="0" w:color="auto"/>
              <w:right w:val="single" w:sz="4" w:space="0" w:color="auto"/>
            </w:tcBorders>
          </w:tcPr>
          <w:p w14:paraId="24D7A315" w14:textId="77777777" w:rsidR="009765F9" w:rsidRDefault="009765F9" w:rsidP="0073612D">
            <w:pPr>
              <w:pStyle w:val="TAL"/>
              <w:rPr>
                <w:rFonts w:cs="Arial"/>
                <w:szCs w:val="18"/>
              </w:rPr>
            </w:pPr>
          </w:p>
        </w:tc>
      </w:tr>
      <w:tr w:rsidR="009765F9" w14:paraId="522B42BD"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AB6CA91" w14:textId="77777777" w:rsidR="009765F9" w:rsidRDefault="009765F9" w:rsidP="0073612D">
            <w:pPr>
              <w:pStyle w:val="TAL"/>
            </w:pPr>
            <w:proofErr w:type="spellStart"/>
            <w:r>
              <w:t>ExtMaxDataBurstVol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2185CF8E"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5783AE0" w14:textId="77777777" w:rsidR="009765F9" w:rsidRDefault="009765F9" w:rsidP="0073612D">
            <w:pPr>
              <w:pStyle w:val="TAL"/>
              <w:rPr>
                <w:rFonts w:cs="Arial"/>
                <w:szCs w:val="18"/>
              </w:rPr>
            </w:pPr>
            <w:r>
              <w:rPr>
                <w:rFonts w:cs="Arial"/>
                <w:szCs w:val="18"/>
              </w:rPr>
              <w:t>Maximum Burst Size.</w:t>
            </w:r>
          </w:p>
        </w:tc>
        <w:tc>
          <w:tcPr>
            <w:tcW w:w="1890" w:type="dxa"/>
            <w:tcBorders>
              <w:top w:val="single" w:sz="4" w:space="0" w:color="auto"/>
              <w:left w:val="single" w:sz="4" w:space="0" w:color="auto"/>
              <w:bottom w:val="single" w:sz="4" w:space="0" w:color="auto"/>
              <w:right w:val="single" w:sz="4" w:space="0" w:color="auto"/>
            </w:tcBorders>
          </w:tcPr>
          <w:p w14:paraId="1077775F" w14:textId="77777777" w:rsidR="009765F9" w:rsidRDefault="009765F9" w:rsidP="0073612D">
            <w:pPr>
              <w:pStyle w:val="TAL"/>
              <w:rPr>
                <w:rFonts w:cs="Arial"/>
                <w:szCs w:val="18"/>
              </w:rPr>
            </w:pPr>
            <w:proofErr w:type="spellStart"/>
            <w:r>
              <w:rPr>
                <w:rFonts w:cs="Arial"/>
                <w:szCs w:val="18"/>
              </w:rPr>
              <w:t>TimeSensitiveNetworking</w:t>
            </w:r>
            <w:proofErr w:type="spellEnd"/>
          </w:p>
        </w:tc>
      </w:tr>
      <w:tr w:rsidR="009765F9" w14:paraId="3E7B6692"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0AC3496" w14:textId="77777777" w:rsidR="009765F9" w:rsidRDefault="009765F9" w:rsidP="0073612D">
            <w:pPr>
              <w:pStyle w:val="TAL"/>
            </w:pPr>
            <w:proofErr w:type="spellStart"/>
            <w:r>
              <w:t>ExtMaxDataBurstVolRm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496A35DC"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AA10AD2" w14:textId="77777777" w:rsidR="009765F9" w:rsidRDefault="009765F9" w:rsidP="0073612D">
            <w:pPr>
              <w:pStyle w:val="TAL"/>
              <w:rPr>
                <w:rFonts w:cs="Arial"/>
                <w:szCs w:val="18"/>
              </w:rPr>
            </w:pPr>
            <w:r>
              <w:t>This data type is defined in the same way as the "</w:t>
            </w:r>
            <w:proofErr w:type="spellStart"/>
            <w:r>
              <w:t>ExtMaxDataBurstVol</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5F28E238" w14:textId="77777777" w:rsidR="009765F9" w:rsidRDefault="009765F9" w:rsidP="0073612D">
            <w:pPr>
              <w:pStyle w:val="TAL"/>
              <w:rPr>
                <w:rFonts w:cs="Arial"/>
                <w:szCs w:val="18"/>
              </w:rPr>
            </w:pPr>
            <w:proofErr w:type="spellStart"/>
            <w:r>
              <w:rPr>
                <w:rFonts w:cs="Arial"/>
                <w:szCs w:val="18"/>
              </w:rPr>
              <w:t>TimeSensitiveNetworking</w:t>
            </w:r>
            <w:proofErr w:type="spellEnd"/>
          </w:p>
        </w:tc>
      </w:tr>
      <w:tr w:rsidR="009765F9" w14:paraId="75F34A8D"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F1ABBEB" w14:textId="77777777" w:rsidR="009765F9" w:rsidRDefault="009765F9" w:rsidP="0073612D">
            <w:pPr>
              <w:pStyle w:val="TAL"/>
            </w:pPr>
            <w:proofErr w:type="spellStart"/>
            <w:r>
              <w:t>Gpsi</w:t>
            </w:r>
            <w:proofErr w:type="spellEnd"/>
          </w:p>
        </w:tc>
        <w:tc>
          <w:tcPr>
            <w:tcW w:w="1980" w:type="dxa"/>
            <w:tcBorders>
              <w:top w:val="single" w:sz="4" w:space="0" w:color="auto"/>
              <w:left w:val="single" w:sz="4" w:space="0" w:color="auto"/>
              <w:bottom w:val="single" w:sz="4" w:space="0" w:color="auto"/>
              <w:right w:val="single" w:sz="4" w:space="0" w:color="auto"/>
            </w:tcBorders>
          </w:tcPr>
          <w:p w14:paraId="5FA7E7C8"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773D373" w14:textId="77777777" w:rsidR="009765F9" w:rsidRDefault="009765F9" w:rsidP="0073612D">
            <w:pPr>
              <w:pStyle w:val="TAL"/>
              <w:rPr>
                <w:rFonts w:cs="Arial"/>
                <w:szCs w:val="18"/>
              </w:rPr>
            </w:pPr>
            <w:r>
              <w:rPr>
                <w:rFonts w:cs="Arial"/>
                <w:szCs w:val="18"/>
                <w:lang w:eastAsia="zh-CN"/>
              </w:rPr>
              <w:t>Identifies the GPSI.</w:t>
            </w:r>
          </w:p>
        </w:tc>
        <w:tc>
          <w:tcPr>
            <w:tcW w:w="1890" w:type="dxa"/>
            <w:tcBorders>
              <w:top w:val="single" w:sz="4" w:space="0" w:color="auto"/>
              <w:left w:val="single" w:sz="4" w:space="0" w:color="auto"/>
              <w:bottom w:val="single" w:sz="4" w:space="0" w:color="auto"/>
              <w:right w:val="single" w:sz="4" w:space="0" w:color="auto"/>
            </w:tcBorders>
          </w:tcPr>
          <w:p w14:paraId="4183BCEB" w14:textId="77777777" w:rsidR="009765F9" w:rsidRDefault="009765F9" w:rsidP="0073612D">
            <w:pPr>
              <w:pStyle w:val="TAL"/>
              <w:rPr>
                <w:rFonts w:cs="Arial"/>
                <w:szCs w:val="18"/>
              </w:rPr>
            </w:pPr>
          </w:p>
        </w:tc>
      </w:tr>
      <w:tr w:rsidR="009765F9" w14:paraId="70A62491"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17FF27F" w14:textId="77777777" w:rsidR="009765F9" w:rsidRDefault="009765F9" w:rsidP="0073612D">
            <w:pPr>
              <w:pStyle w:val="TAL"/>
              <w:rPr>
                <w:lang w:eastAsia="zh-CN"/>
              </w:rPr>
            </w:pPr>
            <w:r>
              <w:t>Ipv4Addr</w:t>
            </w:r>
          </w:p>
        </w:tc>
        <w:tc>
          <w:tcPr>
            <w:tcW w:w="1980" w:type="dxa"/>
            <w:tcBorders>
              <w:top w:val="single" w:sz="4" w:space="0" w:color="auto"/>
              <w:left w:val="single" w:sz="4" w:space="0" w:color="auto"/>
              <w:bottom w:val="single" w:sz="4" w:space="0" w:color="auto"/>
              <w:right w:val="single" w:sz="4" w:space="0" w:color="auto"/>
            </w:tcBorders>
          </w:tcPr>
          <w:p w14:paraId="74869B92"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B0B1B09" w14:textId="77777777" w:rsidR="009765F9" w:rsidRDefault="009765F9" w:rsidP="0073612D">
            <w:pPr>
              <w:pStyle w:val="TAL"/>
              <w:rPr>
                <w:rFonts w:cs="Arial"/>
                <w:szCs w:val="18"/>
              </w:rPr>
            </w:pPr>
            <w:r>
              <w:rPr>
                <w:rFonts w:cs="Arial"/>
                <w:szCs w:val="18"/>
              </w:rPr>
              <w:t>Identifies an IPv4 address.</w:t>
            </w:r>
          </w:p>
        </w:tc>
        <w:tc>
          <w:tcPr>
            <w:tcW w:w="1890" w:type="dxa"/>
            <w:tcBorders>
              <w:top w:val="single" w:sz="4" w:space="0" w:color="auto"/>
              <w:left w:val="single" w:sz="4" w:space="0" w:color="auto"/>
              <w:bottom w:val="single" w:sz="4" w:space="0" w:color="auto"/>
              <w:right w:val="single" w:sz="4" w:space="0" w:color="auto"/>
            </w:tcBorders>
          </w:tcPr>
          <w:p w14:paraId="241910CC" w14:textId="77777777" w:rsidR="009765F9" w:rsidRDefault="009765F9" w:rsidP="0073612D">
            <w:pPr>
              <w:pStyle w:val="TAL"/>
              <w:rPr>
                <w:rFonts w:cs="Arial"/>
                <w:szCs w:val="18"/>
              </w:rPr>
            </w:pPr>
          </w:p>
        </w:tc>
      </w:tr>
      <w:tr w:rsidR="009765F9" w14:paraId="7768FE90"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0D5D34D" w14:textId="77777777" w:rsidR="009765F9" w:rsidRDefault="009765F9" w:rsidP="0073612D">
            <w:pPr>
              <w:pStyle w:val="TAL"/>
              <w:rPr>
                <w:lang w:eastAsia="zh-CN"/>
              </w:rPr>
            </w:pPr>
            <w:r>
              <w:t>Ipv6Addr</w:t>
            </w:r>
          </w:p>
        </w:tc>
        <w:tc>
          <w:tcPr>
            <w:tcW w:w="1980" w:type="dxa"/>
            <w:tcBorders>
              <w:top w:val="single" w:sz="4" w:space="0" w:color="auto"/>
              <w:left w:val="single" w:sz="4" w:space="0" w:color="auto"/>
              <w:bottom w:val="single" w:sz="4" w:space="0" w:color="auto"/>
              <w:right w:val="single" w:sz="4" w:space="0" w:color="auto"/>
            </w:tcBorders>
          </w:tcPr>
          <w:p w14:paraId="1617F7EF"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08F3FD3" w14:textId="77777777" w:rsidR="009765F9" w:rsidRDefault="009765F9" w:rsidP="0073612D">
            <w:pPr>
              <w:pStyle w:val="TAL"/>
              <w:rPr>
                <w:rFonts w:cs="Arial"/>
                <w:szCs w:val="18"/>
              </w:rPr>
            </w:pPr>
            <w:r>
              <w:rPr>
                <w:rFonts w:cs="Arial"/>
                <w:szCs w:val="18"/>
              </w:rPr>
              <w:t>Identifies an IPv6 address.</w:t>
            </w:r>
          </w:p>
        </w:tc>
        <w:tc>
          <w:tcPr>
            <w:tcW w:w="1890" w:type="dxa"/>
            <w:tcBorders>
              <w:top w:val="single" w:sz="4" w:space="0" w:color="auto"/>
              <w:left w:val="single" w:sz="4" w:space="0" w:color="auto"/>
              <w:bottom w:val="single" w:sz="4" w:space="0" w:color="auto"/>
              <w:right w:val="single" w:sz="4" w:space="0" w:color="auto"/>
            </w:tcBorders>
          </w:tcPr>
          <w:p w14:paraId="02905DBE" w14:textId="77777777" w:rsidR="009765F9" w:rsidRDefault="009765F9" w:rsidP="0073612D">
            <w:pPr>
              <w:pStyle w:val="TAL"/>
              <w:rPr>
                <w:rFonts w:cs="Arial"/>
                <w:szCs w:val="18"/>
              </w:rPr>
            </w:pPr>
          </w:p>
        </w:tc>
      </w:tr>
      <w:tr w:rsidR="009765F9" w14:paraId="07AB0A70"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1FAD187" w14:textId="77777777" w:rsidR="009765F9" w:rsidRDefault="009765F9" w:rsidP="0073612D">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14:paraId="5E44F225"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60A67EF" w14:textId="77777777" w:rsidR="009765F9" w:rsidRDefault="009765F9" w:rsidP="0073612D">
            <w:pPr>
              <w:pStyle w:val="TAL"/>
              <w:rPr>
                <w:rFonts w:cs="Arial"/>
                <w:szCs w:val="18"/>
              </w:rPr>
            </w:pPr>
            <w:r>
              <w:rPr>
                <w:rFonts w:cs="Arial"/>
                <w:szCs w:val="18"/>
              </w:rPr>
              <w:t>MAC Address.</w:t>
            </w:r>
          </w:p>
        </w:tc>
        <w:tc>
          <w:tcPr>
            <w:tcW w:w="1890" w:type="dxa"/>
            <w:tcBorders>
              <w:top w:val="single" w:sz="4" w:space="0" w:color="auto"/>
              <w:left w:val="single" w:sz="4" w:space="0" w:color="auto"/>
              <w:bottom w:val="single" w:sz="4" w:space="0" w:color="auto"/>
              <w:right w:val="single" w:sz="4" w:space="0" w:color="auto"/>
            </w:tcBorders>
          </w:tcPr>
          <w:p w14:paraId="28420448" w14:textId="77777777" w:rsidR="009765F9" w:rsidRDefault="009765F9" w:rsidP="0073612D">
            <w:pPr>
              <w:pStyle w:val="TAL"/>
              <w:rPr>
                <w:rFonts w:cs="Arial"/>
                <w:szCs w:val="18"/>
              </w:rPr>
            </w:pPr>
          </w:p>
        </w:tc>
      </w:tr>
      <w:tr w:rsidR="009765F9" w14:paraId="7A652203" w14:textId="77777777" w:rsidTr="0073612D">
        <w:trPr>
          <w:cantSplit/>
          <w:trHeight w:val="284"/>
          <w:jc w:val="center"/>
          <w:ins w:id="71" w:author="April Fuen 1" w:date="2020-04-03T10:52:00Z"/>
        </w:trPr>
        <w:tc>
          <w:tcPr>
            <w:tcW w:w="1969" w:type="dxa"/>
            <w:tcBorders>
              <w:top w:val="single" w:sz="4" w:space="0" w:color="auto"/>
              <w:left w:val="single" w:sz="4" w:space="0" w:color="auto"/>
              <w:bottom w:val="single" w:sz="4" w:space="0" w:color="auto"/>
              <w:right w:val="single" w:sz="4" w:space="0" w:color="auto"/>
            </w:tcBorders>
          </w:tcPr>
          <w:p w14:paraId="47BC1AB7" w14:textId="77777777" w:rsidR="009765F9" w:rsidRDefault="009765F9" w:rsidP="0073612D">
            <w:pPr>
              <w:pStyle w:val="TAL"/>
              <w:rPr>
                <w:ins w:id="72" w:author="April Fuen 1" w:date="2020-04-03T10:52:00Z"/>
              </w:rPr>
            </w:pPr>
            <w:proofErr w:type="spellStart"/>
            <w:ins w:id="73" w:author="April Fuen 1" w:date="2020-04-03T10:52:00Z">
              <w:r>
                <w:t>NoNetLocAccessSupport</w:t>
              </w:r>
              <w:proofErr w:type="spellEnd"/>
            </w:ins>
          </w:p>
        </w:tc>
        <w:tc>
          <w:tcPr>
            <w:tcW w:w="1980" w:type="dxa"/>
            <w:tcBorders>
              <w:top w:val="single" w:sz="4" w:space="0" w:color="auto"/>
              <w:left w:val="single" w:sz="4" w:space="0" w:color="auto"/>
              <w:bottom w:val="single" w:sz="4" w:space="0" w:color="auto"/>
              <w:right w:val="single" w:sz="4" w:space="0" w:color="auto"/>
            </w:tcBorders>
          </w:tcPr>
          <w:p w14:paraId="1659C8E2" w14:textId="77777777" w:rsidR="009765F9" w:rsidRDefault="009765F9" w:rsidP="0073612D">
            <w:pPr>
              <w:pStyle w:val="TAL"/>
              <w:rPr>
                <w:ins w:id="74" w:author="April Fuen 1" w:date="2020-04-03T10:52:00Z"/>
              </w:rPr>
            </w:pPr>
            <w:ins w:id="75" w:author="April Fuen 1" w:date="2020-04-03T10:52:00Z">
              <w:r w:rsidRPr="00FE2F26">
                <w:t>3GPP TS 29.512 [8]</w:t>
              </w:r>
            </w:ins>
          </w:p>
        </w:tc>
        <w:tc>
          <w:tcPr>
            <w:tcW w:w="3780" w:type="dxa"/>
            <w:tcBorders>
              <w:top w:val="single" w:sz="4" w:space="0" w:color="auto"/>
              <w:left w:val="single" w:sz="4" w:space="0" w:color="auto"/>
              <w:bottom w:val="single" w:sz="4" w:space="0" w:color="auto"/>
              <w:right w:val="single" w:sz="4" w:space="0" w:color="auto"/>
            </w:tcBorders>
          </w:tcPr>
          <w:p w14:paraId="0D7C36E2" w14:textId="77777777" w:rsidR="009765F9" w:rsidRDefault="009765F9" w:rsidP="0073612D">
            <w:pPr>
              <w:pStyle w:val="TAL"/>
              <w:rPr>
                <w:ins w:id="76" w:author="April Fuen 1" w:date="2020-04-03T10:52:00Z"/>
                <w:rFonts w:cs="Arial"/>
                <w:szCs w:val="18"/>
              </w:rPr>
            </w:pPr>
            <w:ins w:id="77" w:author="April Fuen 1" w:date="2020-04-03T10:52:00Z">
              <w:r>
                <w:rPr>
                  <w:rFonts w:cs="Arial"/>
                  <w:szCs w:val="18"/>
                </w:rPr>
                <w:t>Indicates the access network does not support the report of the requested access network information.</w:t>
              </w:r>
            </w:ins>
          </w:p>
        </w:tc>
        <w:tc>
          <w:tcPr>
            <w:tcW w:w="1890" w:type="dxa"/>
            <w:tcBorders>
              <w:top w:val="single" w:sz="4" w:space="0" w:color="auto"/>
              <w:left w:val="single" w:sz="4" w:space="0" w:color="auto"/>
              <w:bottom w:val="single" w:sz="4" w:space="0" w:color="auto"/>
              <w:right w:val="single" w:sz="4" w:space="0" w:color="auto"/>
            </w:tcBorders>
          </w:tcPr>
          <w:p w14:paraId="71523917" w14:textId="77777777" w:rsidR="009765F9" w:rsidRDefault="009765F9" w:rsidP="0073612D">
            <w:pPr>
              <w:pStyle w:val="TAL"/>
              <w:rPr>
                <w:ins w:id="78" w:author="April Fuen 1" w:date="2020-04-03T10:52:00Z"/>
                <w:rFonts w:cs="Arial"/>
                <w:szCs w:val="18"/>
              </w:rPr>
            </w:pPr>
            <w:proofErr w:type="spellStart"/>
            <w:ins w:id="79" w:author="April Fuen 1" w:date="2020-04-03T10:52:00Z">
              <w:r>
                <w:rPr>
                  <w:rFonts w:cs="Arial"/>
                  <w:szCs w:val="18"/>
                </w:rPr>
                <w:t>NetLoc</w:t>
              </w:r>
              <w:proofErr w:type="spellEnd"/>
            </w:ins>
          </w:p>
        </w:tc>
      </w:tr>
      <w:tr w:rsidR="009765F9" w14:paraId="449E68E3"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4D6B445" w14:textId="77777777" w:rsidR="009765F9" w:rsidRDefault="009765F9" w:rsidP="0073612D">
            <w:pPr>
              <w:pStyle w:val="TAL"/>
            </w:pPr>
            <w:proofErr w:type="spellStart"/>
            <w:r>
              <w:rPr>
                <w:lang w:eastAsia="zh-CN"/>
              </w:rPr>
              <w:t>NullValue</w:t>
            </w:r>
            <w:proofErr w:type="spellEnd"/>
          </w:p>
        </w:tc>
        <w:tc>
          <w:tcPr>
            <w:tcW w:w="1980" w:type="dxa"/>
            <w:tcBorders>
              <w:top w:val="single" w:sz="4" w:space="0" w:color="auto"/>
              <w:left w:val="single" w:sz="4" w:space="0" w:color="auto"/>
              <w:bottom w:val="single" w:sz="4" w:space="0" w:color="auto"/>
              <w:right w:val="single" w:sz="4" w:space="0" w:color="auto"/>
            </w:tcBorders>
          </w:tcPr>
          <w:p w14:paraId="0BCE7331" w14:textId="77777777" w:rsidR="009765F9" w:rsidRDefault="009765F9" w:rsidP="0073612D">
            <w:pPr>
              <w:pStyle w:val="TAL"/>
            </w:pPr>
            <w:r>
              <w:rPr>
                <w:rFonts w:cs="Arial"/>
                <w:szCs w:val="18"/>
              </w:rPr>
              <w:t>3GPP TS 29.571 [12]</w:t>
            </w:r>
          </w:p>
        </w:tc>
        <w:tc>
          <w:tcPr>
            <w:tcW w:w="3780" w:type="dxa"/>
            <w:tcBorders>
              <w:top w:val="single" w:sz="4" w:space="0" w:color="auto"/>
              <w:left w:val="single" w:sz="4" w:space="0" w:color="auto"/>
              <w:bottom w:val="single" w:sz="4" w:space="0" w:color="auto"/>
              <w:right w:val="single" w:sz="4" w:space="0" w:color="auto"/>
            </w:tcBorders>
          </w:tcPr>
          <w:p w14:paraId="0A25D427" w14:textId="77777777" w:rsidR="009765F9" w:rsidRDefault="009765F9" w:rsidP="0073612D">
            <w:pPr>
              <w:pStyle w:val="TAL"/>
              <w:rPr>
                <w:rFonts w:cs="Arial"/>
                <w:szCs w:val="18"/>
              </w:rPr>
            </w:pPr>
            <w:r>
              <w:rPr>
                <w:lang w:eastAsia="zh-CN"/>
              </w:rPr>
              <w:t xml:space="preserve">JSON's null value, used </w:t>
            </w:r>
            <w:r>
              <w:t>as an explicit value of an enumeration.</w:t>
            </w:r>
          </w:p>
        </w:tc>
        <w:tc>
          <w:tcPr>
            <w:tcW w:w="1890" w:type="dxa"/>
            <w:tcBorders>
              <w:top w:val="single" w:sz="4" w:space="0" w:color="auto"/>
              <w:left w:val="single" w:sz="4" w:space="0" w:color="auto"/>
              <w:bottom w:val="single" w:sz="4" w:space="0" w:color="auto"/>
              <w:right w:val="single" w:sz="4" w:space="0" w:color="auto"/>
            </w:tcBorders>
          </w:tcPr>
          <w:p w14:paraId="68489C3B" w14:textId="77777777" w:rsidR="009765F9" w:rsidRDefault="009765F9" w:rsidP="0073612D">
            <w:pPr>
              <w:pStyle w:val="TAL"/>
              <w:rPr>
                <w:rFonts w:cs="Arial"/>
                <w:szCs w:val="18"/>
              </w:rPr>
            </w:pPr>
            <w:r>
              <w:rPr>
                <w:rFonts w:cs="Arial"/>
                <w:szCs w:val="18"/>
              </w:rPr>
              <w:t>MCPTT-</w:t>
            </w:r>
            <w:proofErr w:type="spellStart"/>
            <w:r>
              <w:rPr>
                <w:rFonts w:cs="Arial"/>
                <w:szCs w:val="18"/>
              </w:rPr>
              <w:t>Preemption</w:t>
            </w:r>
            <w:proofErr w:type="spellEnd"/>
          </w:p>
        </w:tc>
      </w:tr>
      <w:tr w:rsidR="009765F9" w14:paraId="31F6394F"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C2AA40F" w14:textId="77777777" w:rsidR="009765F9" w:rsidRDefault="009765F9" w:rsidP="0073612D">
            <w:pPr>
              <w:pStyle w:val="TAL"/>
            </w:pPr>
            <w:proofErr w:type="spellStart"/>
            <w:r>
              <w:t>PacketDelBudget</w:t>
            </w:r>
            <w:proofErr w:type="spellEnd"/>
          </w:p>
        </w:tc>
        <w:tc>
          <w:tcPr>
            <w:tcW w:w="1980" w:type="dxa"/>
            <w:tcBorders>
              <w:top w:val="single" w:sz="4" w:space="0" w:color="auto"/>
              <w:left w:val="single" w:sz="4" w:space="0" w:color="auto"/>
              <w:bottom w:val="single" w:sz="4" w:space="0" w:color="auto"/>
              <w:right w:val="single" w:sz="4" w:space="0" w:color="auto"/>
            </w:tcBorders>
          </w:tcPr>
          <w:p w14:paraId="5AE493E3"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E0A4D66" w14:textId="77777777" w:rsidR="009765F9" w:rsidRDefault="009765F9" w:rsidP="0073612D">
            <w:pPr>
              <w:pStyle w:val="TAL"/>
              <w:rPr>
                <w:rFonts w:cs="Arial"/>
                <w:szCs w:val="18"/>
              </w:rPr>
            </w:pPr>
            <w:r>
              <w:rPr>
                <w:rFonts w:cs="Arial"/>
                <w:szCs w:val="18"/>
              </w:rPr>
              <w:t>Packet Delay Budget.</w:t>
            </w:r>
          </w:p>
        </w:tc>
        <w:tc>
          <w:tcPr>
            <w:tcW w:w="1890" w:type="dxa"/>
            <w:tcBorders>
              <w:top w:val="single" w:sz="4" w:space="0" w:color="auto"/>
              <w:left w:val="single" w:sz="4" w:space="0" w:color="auto"/>
              <w:bottom w:val="single" w:sz="4" w:space="0" w:color="auto"/>
              <w:right w:val="single" w:sz="4" w:space="0" w:color="auto"/>
            </w:tcBorders>
          </w:tcPr>
          <w:p w14:paraId="3C48050B" w14:textId="77777777" w:rsidR="009765F9" w:rsidRDefault="009765F9" w:rsidP="0073612D">
            <w:pPr>
              <w:pStyle w:val="TAL"/>
              <w:rPr>
                <w:rFonts w:cs="Arial"/>
                <w:szCs w:val="18"/>
              </w:rPr>
            </w:pPr>
            <w:proofErr w:type="spellStart"/>
            <w:r>
              <w:rPr>
                <w:rFonts w:cs="Arial"/>
                <w:szCs w:val="18"/>
              </w:rPr>
              <w:t>TimeSensitiveNetworking</w:t>
            </w:r>
            <w:proofErr w:type="spellEnd"/>
          </w:p>
        </w:tc>
      </w:tr>
      <w:tr w:rsidR="009765F9" w14:paraId="7BC7E27F"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E015C06" w14:textId="77777777" w:rsidR="009765F9" w:rsidRDefault="009765F9" w:rsidP="0073612D">
            <w:pPr>
              <w:pStyle w:val="TAL"/>
            </w:pPr>
            <w:proofErr w:type="spellStart"/>
            <w:r>
              <w:t>PacketDelBudgetRm</w:t>
            </w:r>
            <w:proofErr w:type="spellEnd"/>
          </w:p>
        </w:tc>
        <w:tc>
          <w:tcPr>
            <w:tcW w:w="1980" w:type="dxa"/>
            <w:tcBorders>
              <w:top w:val="single" w:sz="4" w:space="0" w:color="auto"/>
              <w:left w:val="single" w:sz="4" w:space="0" w:color="auto"/>
              <w:bottom w:val="single" w:sz="4" w:space="0" w:color="auto"/>
              <w:right w:val="single" w:sz="4" w:space="0" w:color="auto"/>
            </w:tcBorders>
          </w:tcPr>
          <w:p w14:paraId="2534213B"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BEBA01C" w14:textId="77777777" w:rsidR="009765F9" w:rsidRDefault="009765F9" w:rsidP="0073612D">
            <w:pPr>
              <w:pStyle w:val="TAL"/>
              <w:rPr>
                <w:rFonts w:cs="Arial"/>
                <w:szCs w:val="18"/>
              </w:rPr>
            </w:pPr>
            <w:r>
              <w:t>This data type is defined in the same way as the "</w:t>
            </w:r>
            <w:proofErr w:type="spellStart"/>
            <w:r>
              <w:t>PacketDelBudget</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796A3D8A" w14:textId="77777777" w:rsidR="009765F9" w:rsidRDefault="009765F9" w:rsidP="0073612D">
            <w:pPr>
              <w:pStyle w:val="TAL"/>
              <w:rPr>
                <w:rFonts w:cs="Arial"/>
                <w:szCs w:val="18"/>
              </w:rPr>
            </w:pPr>
            <w:proofErr w:type="spellStart"/>
            <w:r>
              <w:rPr>
                <w:rFonts w:cs="Arial"/>
                <w:szCs w:val="18"/>
              </w:rPr>
              <w:t>TimeSensitiveNetworking</w:t>
            </w:r>
            <w:proofErr w:type="spellEnd"/>
          </w:p>
        </w:tc>
      </w:tr>
      <w:tr w:rsidR="009765F9" w14:paraId="10C6B8E3"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E491CA5" w14:textId="77777777" w:rsidR="009765F9" w:rsidRDefault="009765F9" w:rsidP="0073612D">
            <w:pPr>
              <w:pStyle w:val="TAL"/>
            </w:pPr>
            <w:proofErr w:type="spellStart"/>
            <w:r>
              <w:rPr>
                <w:rFonts w:cs="Arial"/>
                <w:szCs w:val="18"/>
              </w:rPr>
              <w:t>PacketLossRateRm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15DCBF2F" w14:textId="77777777" w:rsidR="009765F9" w:rsidRDefault="009765F9" w:rsidP="0073612D">
            <w:pPr>
              <w:pStyle w:val="TAL"/>
            </w:pPr>
            <w:r>
              <w:rPr>
                <w:rFonts w:cs="Arial"/>
                <w:szCs w:val="18"/>
              </w:rPr>
              <w:t>3GPP TS 29.571 [12]</w:t>
            </w:r>
          </w:p>
        </w:tc>
        <w:tc>
          <w:tcPr>
            <w:tcW w:w="3780" w:type="dxa"/>
            <w:tcBorders>
              <w:top w:val="single" w:sz="4" w:space="0" w:color="auto"/>
              <w:left w:val="single" w:sz="4" w:space="0" w:color="auto"/>
              <w:bottom w:val="single" w:sz="4" w:space="0" w:color="auto"/>
              <w:right w:val="single" w:sz="4" w:space="0" w:color="auto"/>
            </w:tcBorders>
          </w:tcPr>
          <w:p w14:paraId="509F2E5D" w14:textId="77777777" w:rsidR="009765F9" w:rsidRDefault="009765F9" w:rsidP="0073612D">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05C279C9" w14:textId="77777777" w:rsidR="009765F9" w:rsidRDefault="009765F9" w:rsidP="0073612D">
            <w:pPr>
              <w:pStyle w:val="TAL"/>
              <w:rPr>
                <w:rFonts w:cs="Arial"/>
                <w:szCs w:val="18"/>
              </w:rPr>
            </w:pPr>
            <w:r>
              <w:rPr>
                <w:rFonts w:cs="Arial"/>
                <w:szCs w:val="18"/>
              </w:rPr>
              <w:t>CHEM</w:t>
            </w:r>
          </w:p>
        </w:tc>
      </w:tr>
      <w:tr w:rsidR="009765F9" w14:paraId="1150F2D3"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2AF9E07" w14:textId="77777777" w:rsidR="009765F9" w:rsidRDefault="009765F9" w:rsidP="0073612D">
            <w:pPr>
              <w:pStyle w:val="TAL"/>
            </w:pPr>
            <w:r>
              <w:t>Pei</w:t>
            </w:r>
          </w:p>
        </w:tc>
        <w:tc>
          <w:tcPr>
            <w:tcW w:w="1980" w:type="dxa"/>
            <w:tcBorders>
              <w:top w:val="single" w:sz="4" w:space="0" w:color="auto"/>
              <w:left w:val="single" w:sz="4" w:space="0" w:color="auto"/>
              <w:bottom w:val="single" w:sz="4" w:space="0" w:color="auto"/>
              <w:right w:val="single" w:sz="4" w:space="0" w:color="auto"/>
            </w:tcBorders>
          </w:tcPr>
          <w:p w14:paraId="164E49EA"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476418A" w14:textId="77777777" w:rsidR="009765F9" w:rsidRDefault="009765F9" w:rsidP="0073612D">
            <w:pPr>
              <w:pStyle w:val="TAL"/>
              <w:rPr>
                <w:rFonts w:cs="Arial"/>
                <w:szCs w:val="18"/>
              </w:rPr>
            </w:pPr>
            <w:r>
              <w:rPr>
                <w:rFonts w:cs="Arial"/>
                <w:szCs w:val="18"/>
              </w:rPr>
              <w:t>Identifies the PEI.</w:t>
            </w:r>
          </w:p>
        </w:tc>
        <w:tc>
          <w:tcPr>
            <w:tcW w:w="1890" w:type="dxa"/>
            <w:tcBorders>
              <w:top w:val="single" w:sz="4" w:space="0" w:color="auto"/>
              <w:left w:val="single" w:sz="4" w:space="0" w:color="auto"/>
              <w:bottom w:val="single" w:sz="4" w:space="0" w:color="auto"/>
              <w:right w:val="single" w:sz="4" w:space="0" w:color="auto"/>
            </w:tcBorders>
          </w:tcPr>
          <w:p w14:paraId="57BD396D" w14:textId="77777777" w:rsidR="009765F9" w:rsidRDefault="009765F9" w:rsidP="0073612D">
            <w:pPr>
              <w:pStyle w:val="TAL"/>
              <w:rPr>
                <w:rFonts w:cs="Arial"/>
                <w:szCs w:val="18"/>
              </w:rPr>
            </w:pPr>
            <w:r>
              <w:rPr>
                <w:rFonts w:cs="Arial"/>
                <w:szCs w:val="18"/>
              </w:rPr>
              <w:t>IMS_SBI</w:t>
            </w:r>
          </w:p>
        </w:tc>
      </w:tr>
      <w:tr w:rsidR="009765F9" w14:paraId="4DD3DEBA"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9805587" w14:textId="77777777" w:rsidR="009765F9" w:rsidRDefault="009765F9" w:rsidP="0073612D">
            <w:pPr>
              <w:pStyle w:val="TAL"/>
            </w:pPr>
            <w:proofErr w:type="spellStart"/>
            <w:r>
              <w:t>PlmnId</w:t>
            </w:r>
            <w:proofErr w:type="spellEnd"/>
          </w:p>
        </w:tc>
        <w:tc>
          <w:tcPr>
            <w:tcW w:w="1980" w:type="dxa"/>
            <w:tcBorders>
              <w:top w:val="single" w:sz="4" w:space="0" w:color="auto"/>
              <w:left w:val="single" w:sz="4" w:space="0" w:color="auto"/>
              <w:bottom w:val="single" w:sz="4" w:space="0" w:color="auto"/>
              <w:right w:val="single" w:sz="4" w:space="0" w:color="auto"/>
            </w:tcBorders>
          </w:tcPr>
          <w:p w14:paraId="7B5E03D1"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0C558B8" w14:textId="77777777" w:rsidR="009765F9" w:rsidRDefault="009765F9" w:rsidP="0073612D">
            <w:pPr>
              <w:pStyle w:val="TAL"/>
              <w:rPr>
                <w:rFonts w:cs="Arial"/>
                <w:szCs w:val="18"/>
              </w:rPr>
            </w:pPr>
            <w:r>
              <w:rPr>
                <w:rFonts w:cs="Arial"/>
                <w:szCs w:val="18"/>
              </w:rPr>
              <w:t>PLMN mobile country code and mobile network code.</w:t>
            </w:r>
          </w:p>
        </w:tc>
        <w:tc>
          <w:tcPr>
            <w:tcW w:w="1890" w:type="dxa"/>
            <w:tcBorders>
              <w:top w:val="single" w:sz="4" w:space="0" w:color="auto"/>
              <w:left w:val="single" w:sz="4" w:space="0" w:color="auto"/>
              <w:bottom w:val="single" w:sz="4" w:space="0" w:color="auto"/>
              <w:right w:val="single" w:sz="4" w:space="0" w:color="auto"/>
            </w:tcBorders>
          </w:tcPr>
          <w:p w14:paraId="0DE964FC" w14:textId="77777777" w:rsidR="009765F9" w:rsidRDefault="009765F9" w:rsidP="0073612D">
            <w:pPr>
              <w:pStyle w:val="TAL"/>
              <w:rPr>
                <w:rFonts w:cs="Arial"/>
                <w:szCs w:val="18"/>
              </w:rPr>
            </w:pPr>
          </w:p>
        </w:tc>
      </w:tr>
      <w:tr w:rsidR="009765F9" w14:paraId="58AA0DF4"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41474D7" w14:textId="77777777" w:rsidR="009765F9" w:rsidRDefault="009765F9" w:rsidP="0073612D">
            <w:pPr>
              <w:pStyle w:val="TAL"/>
            </w:pPr>
            <w:proofErr w:type="spellStart"/>
            <w:r>
              <w:t>PreemptionCapability</w:t>
            </w:r>
            <w:proofErr w:type="spellEnd"/>
          </w:p>
        </w:tc>
        <w:tc>
          <w:tcPr>
            <w:tcW w:w="1980" w:type="dxa"/>
            <w:tcBorders>
              <w:top w:val="single" w:sz="4" w:space="0" w:color="auto"/>
              <w:left w:val="single" w:sz="4" w:space="0" w:color="auto"/>
              <w:bottom w:val="single" w:sz="4" w:space="0" w:color="auto"/>
              <w:right w:val="single" w:sz="4" w:space="0" w:color="auto"/>
            </w:tcBorders>
          </w:tcPr>
          <w:p w14:paraId="2FD32BD5"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345480B" w14:textId="77777777" w:rsidR="009765F9" w:rsidRDefault="009765F9" w:rsidP="0073612D">
            <w:pPr>
              <w:pStyle w:val="TAL"/>
              <w:rPr>
                <w:rFonts w:cs="Arial"/>
                <w:szCs w:val="18"/>
              </w:rPr>
            </w:pPr>
            <w:r>
              <w:rPr>
                <w:rFonts w:cs="Arial"/>
                <w:szCs w:val="18"/>
              </w:rPr>
              <w:t>Pre-emption capability.</w:t>
            </w:r>
          </w:p>
        </w:tc>
        <w:tc>
          <w:tcPr>
            <w:tcW w:w="1890" w:type="dxa"/>
            <w:tcBorders>
              <w:top w:val="single" w:sz="4" w:space="0" w:color="auto"/>
              <w:left w:val="single" w:sz="4" w:space="0" w:color="auto"/>
              <w:bottom w:val="single" w:sz="4" w:space="0" w:color="auto"/>
              <w:right w:val="single" w:sz="4" w:space="0" w:color="auto"/>
            </w:tcBorders>
          </w:tcPr>
          <w:p w14:paraId="23E9BAA5" w14:textId="77777777" w:rsidR="009765F9" w:rsidRDefault="009765F9" w:rsidP="0073612D">
            <w:pPr>
              <w:pStyle w:val="TAL"/>
              <w:rPr>
                <w:rFonts w:cs="Arial"/>
                <w:szCs w:val="18"/>
              </w:rPr>
            </w:pPr>
            <w:r>
              <w:rPr>
                <w:rFonts w:cs="Arial"/>
                <w:szCs w:val="18"/>
              </w:rPr>
              <w:t>MCPTT-</w:t>
            </w:r>
            <w:proofErr w:type="spellStart"/>
            <w:r>
              <w:rPr>
                <w:rFonts w:cs="Arial"/>
                <w:szCs w:val="18"/>
              </w:rPr>
              <w:t>Preemption</w:t>
            </w:r>
            <w:proofErr w:type="spellEnd"/>
          </w:p>
        </w:tc>
      </w:tr>
      <w:tr w:rsidR="009765F9" w14:paraId="6D88B2E9"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EE62475" w14:textId="77777777" w:rsidR="009765F9" w:rsidRDefault="009765F9" w:rsidP="0073612D">
            <w:pPr>
              <w:pStyle w:val="TAL"/>
            </w:pPr>
            <w:proofErr w:type="spellStart"/>
            <w:r>
              <w:t>PreemptionVulnerability</w:t>
            </w:r>
            <w:proofErr w:type="spellEnd"/>
          </w:p>
        </w:tc>
        <w:tc>
          <w:tcPr>
            <w:tcW w:w="1980" w:type="dxa"/>
            <w:tcBorders>
              <w:top w:val="single" w:sz="4" w:space="0" w:color="auto"/>
              <w:left w:val="single" w:sz="4" w:space="0" w:color="auto"/>
              <w:bottom w:val="single" w:sz="4" w:space="0" w:color="auto"/>
              <w:right w:val="single" w:sz="4" w:space="0" w:color="auto"/>
            </w:tcBorders>
          </w:tcPr>
          <w:p w14:paraId="2E1155AD"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A109806" w14:textId="77777777" w:rsidR="009765F9" w:rsidRDefault="009765F9" w:rsidP="0073612D">
            <w:pPr>
              <w:pStyle w:val="TAL"/>
              <w:rPr>
                <w:rFonts w:cs="Arial"/>
                <w:szCs w:val="18"/>
              </w:rPr>
            </w:pPr>
            <w:r>
              <w:rPr>
                <w:rFonts w:cs="Arial"/>
                <w:szCs w:val="18"/>
              </w:rPr>
              <w:t>Pre-emption vulnerability.</w:t>
            </w:r>
          </w:p>
        </w:tc>
        <w:tc>
          <w:tcPr>
            <w:tcW w:w="1890" w:type="dxa"/>
            <w:tcBorders>
              <w:top w:val="single" w:sz="4" w:space="0" w:color="auto"/>
              <w:left w:val="single" w:sz="4" w:space="0" w:color="auto"/>
              <w:bottom w:val="single" w:sz="4" w:space="0" w:color="auto"/>
              <w:right w:val="single" w:sz="4" w:space="0" w:color="auto"/>
            </w:tcBorders>
          </w:tcPr>
          <w:p w14:paraId="19A517A4" w14:textId="77777777" w:rsidR="009765F9" w:rsidRDefault="009765F9" w:rsidP="0073612D">
            <w:pPr>
              <w:pStyle w:val="TAL"/>
              <w:rPr>
                <w:rFonts w:cs="Arial"/>
                <w:szCs w:val="18"/>
              </w:rPr>
            </w:pPr>
            <w:r>
              <w:rPr>
                <w:rFonts w:cs="Arial"/>
                <w:szCs w:val="18"/>
              </w:rPr>
              <w:t>MCPTT-</w:t>
            </w:r>
            <w:proofErr w:type="spellStart"/>
            <w:r>
              <w:rPr>
                <w:rFonts w:cs="Arial"/>
                <w:szCs w:val="18"/>
              </w:rPr>
              <w:t>Preemption</w:t>
            </w:r>
            <w:proofErr w:type="spellEnd"/>
          </w:p>
        </w:tc>
      </w:tr>
      <w:tr w:rsidR="009765F9" w14:paraId="748D621D"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04487A9" w14:textId="77777777" w:rsidR="009765F9" w:rsidRDefault="009765F9" w:rsidP="0073612D">
            <w:pPr>
              <w:pStyle w:val="TAL"/>
            </w:pPr>
            <w:proofErr w:type="spellStart"/>
            <w:r>
              <w:t>PreemptionCapabilityRm</w:t>
            </w:r>
            <w:proofErr w:type="spellEnd"/>
          </w:p>
        </w:tc>
        <w:tc>
          <w:tcPr>
            <w:tcW w:w="1980" w:type="dxa"/>
            <w:tcBorders>
              <w:top w:val="single" w:sz="4" w:space="0" w:color="auto"/>
              <w:left w:val="single" w:sz="4" w:space="0" w:color="auto"/>
              <w:bottom w:val="single" w:sz="4" w:space="0" w:color="auto"/>
              <w:right w:val="single" w:sz="4" w:space="0" w:color="auto"/>
            </w:tcBorders>
          </w:tcPr>
          <w:p w14:paraId="50153157"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812B35E" w14:textId="77777777" w:rsidR="009765F9" w:rsidRDefault="009765F9" w:rsidP="0073612D">
            <w:pPr>
              <w:pStyle w:val="TAL"/>
              <w:rPr>
                <w:rFonts w:cs="Arial"/>
                <w:szCs w:val="18"/>
              </w:rPr>
            </w:pPr>
            <w:r>
              <w:t>It is defined in the same way as the "</w:t>
            </w:r>
            <w:proofErr w:type="spellStart"/>
            <w:r>
              <w:t>PreemptionCapability</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6077F20A" w14:textId="77777777" w:rsidR="009765F9" w:rsidRDefault="009765F9" w:rsidP="0073612D">
            <w:pPr>
              <w:pStyle w:val="TAL"/>
              <w:rPr>
                <w:rFonts w:cs="Arial"/>
                <w:szCs w:val="18"/>
              </w:rPr>
            </w:pPr>
            <w:r>
              <w:rPr>
                <w:rFonts w:cs="Arial"/>
                <w:szCs w:val="18"/>
              </w:rPr>
              <w:t>MCPTT-</w:t>
            </w:r>
            <w:proofErr w:type="spellStart"/>
            <w:r>
              <w:rPr>
                <w:rFonts w:cs="Arial"/>
                <w:szCs w:val="18"/>
              </w:rPr>
              <w:t>Preemption</w:t>
            </w:r>
            <w:proofErr w:type="spellEnd"/>
          </w:p>
        </w:tc>
      </w:tr>
      <w:tr w:rsidR="009765F9" w14:paraId="33E1E6DA"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EF9F5BB" w14:textId="77777777" w:rsidR="009765F9" w:rsidRDefault="009765F9" w:rsidP="0073612D">
            <w:pPr>
              <w:pStyle w:val="TAL"/>
            </w:pPr>
            <w:proofErr w:type="spellStart"/>
            <w:r>
              <w:t>PreemptionVulnerabilityRm</w:t>
            </w:r>
            <w:proofErr w:type="spellEnd"/>
          </w:p>
        </w:tc>
        <w:tc>
          <w:tcPr>
            <w:tcW w:w="1980" w:type="dxa"/>
            <w:tcBorders>
              <w:top w:val="single" w:sz="4" w:space="0" w:color="auto"/>
              <w:left w:val="single" w:sz="4" w:space="0" w:color="auto"/>
              <w:bottom w:val="single" w:sz="4" w:space="0" w:color="auto"/>
              <w:right w:val="single" w:sz="4" w:space="0" w:color="auto"/>
            </w:tcBorders>
          </w:tcPr>
          <w:p w14:paraId="0655093D"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75017D8" w14:textId="77777777" w:rsidR="009765F9" w:rsidRDefault="009765F9" w:rsidP="0073612D">
            <w:pPr>
              <w:pStyle w:val="TAL"/>
              <w:rPr>
                <w:rFonts w:cs="Arial"/>
                <w:szCs w:val="18"/>
              </w:rPr>
            </w:pPr>
            <w:r>
              <w:t>It is defined in the same way as the "</w:t>
            </w:r>
            <w:proofErr w:type="spellStart"/>
            <w:r>
              <w:t>PreemptionVulnerability</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26AF732A" w14:textId="77777777" w:rsidR="009765F9" w:rsidRDefault="009765F9" w:rsidP="0073612D">
            <w:pPr>
              <w:pStyle w:val="TAL"/>
              <w:rPr>
                <w:rFonts w:cs="Arial"/>
                <w:szCs w:val="18"/>
              </w:rPr>
            </w:pPr>
            <w:r>
              <w:rPr>
                <w:rFonts w:cs="Arial"/>
                <w:szCs w:val="18"/>
              </w:rPr>
              <w:t>MCPTT-</w:t>
            </w:r>
            <w:proofErr w:type="spellStart"/>
            <w:r>
              <w:rPr>
                <w:rFonts w:cs="Arial"/>
                <w:szCs w:val="18"/>
              </w:rPr>
              <w:t>Preemption</w:t>
            </w:r>
            <w:proofErr w:type="spellEnd"/>
          </w:p>
        </w:tc>
      </w:tr>
      <w:tr w:rsidR="009765F9" w14:paraId="43340297"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C6215CE" w14:textId="77777777" w:rsidR="009765F9" w:rsidRDefault="009765F9" w:rsidP="0073612D">
            <w:pPr>
              <w:pStyle w:val="TAL"/>
            </w:pPr>
            <w:proofErr w:type="spellStart"/>
            <w:r>
              <w:t>PresenceInfo</w:t>
            </w:r>
            <w:proofErr w:type="spellEnd"/>
          </w:p>
        </w:tc>
        <w:tc>
          <w:tcPr>
            <w:tcW w:w="1980" w:type="dxa"/>
            <w:tcBorders>
              <w:top w:val="single" w:sz="4" w:space="0" w:color="auto"/>
              <w:left w:val="single" w:sz="4" w:space="0" w:color="auto"/>
              <w:bottom w:val="single" w:sz="4" w:space="0" w:color="auto"/>
              <w:right w:val="single" w:sz="4" w:space="0" w:color="auto"/>
            </w:tcBorders>
          </w:tcPr>
          <w:p w14:paraId="59EB6D28"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7C771F8" w14:textId="77777777" w:rsidR="009765F9" w:rsidRDefault="009765F9" w:rsidP="0073612D">
            <w:pPr>
              <w:pStyle w:val="TAL"/>
              <w:rPr>
                <w:rFonts w:cs="Arial"/>
                <w:szCs w:val="18"/>
              </w:rPr>
            </w:pPr>
            <w:r>
              <w:rPr>
                <w:rFonts w:cs="Arial"/>
                <w:szCs w:val="18"/>
              </w:rPr>
              <w:t>Represents an area of interest, e.g. a Presence Reporting Area.</w:t>
            </w:r>
          </w:p>
        </w:tc>
        <w:tc>
          <w:tcPr>
            <w:tcW w:w="1890" w:type="dxa"/>
            <w:tcBorders>
              <w:top w:val="single" w:sz="4" w:space="0" w:color="auto"/>
              <w:left w:val="single" w:sz="4" w:space="0" w:color="auto"/>
              <w:bottom w:val="single" w:sz="4" w:space="0" w:color="auto"/>
              <w:right w:val="single" w:sz="4" w:space="0" w:color="auto"/>
            </w:tcBorders>
          </w:tcPr>
          <w:p w14:paraId="796C1A25" w14:textId="77777777" w:rsidR="009765F9" w:rsidRDefault="009765F9" w:rsidP="0073612D">
            <w:pPr>
              <w:pStyle w:val="TAL"/>
              <w:rPr>
                <w:rFonts w:cs="Arial"/>
                <w:szCs w:val="18"/>
              </w:rPr>
            </w:pPr>
            <w:proofErr w:type="spellStart"/>
            <w:r>
              <w:rPr>
                <w:rFonts w:cs="Arial"/>
                <w:szCs w:val="18"/>
              </w:rPr>
              <w:t>InfluenceOnTrafficRouting</w:t>
            </w:r>
            <w:proofErr w:type="spellEnd"/>
          </w:p>
        </w:tc>
      </w:tr>
      <w:tr w:rsidR="009765F9" w14:paraId="3EE709F4"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D542C27" w14:textId="77777777" w:rsidR="009765F9" w:rsidRDefault="009765F9" w:rsidP="0073612D">
            <w:pPr>
              <w:pStyle w:val="TAL"/>
            </w:pPr>
            <w:proofErr w:type="spellStart"/>
            <w:r>
              <w:t>PortManagementContainer</w:t>
            </w:r>
            <w:proofErr w:type="spellEnd"/>
          </w:p>
        </w:tc>
        <w:tc>
          <w:tcPr>
            <w:tcW w:w="1980" w:type="dxa"/>
            <w:tcBorders>
              <w:top w:val="single" w:sz="4" w:space="0" w:color="auto"/>
              <w:left w:val="single" w:sz="4" w:space="0" w:color="auto"/>
              <w:bottom w:val="single" w:sz="4" w:space="0" w:color="auto"/>
              <w:right w:val="single" w:sz="4" w:space="0" w:color="auto"/>
            </w:tcBorders>
          </w:tcPr>
          <w:p w14:paraId="612EB114" w14:textId="77777777" w:rsidR="009765F9" w:rsidRDefault="009765F9" w:rsidP="0073612D">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574C2F18" w14:textId="77777777" w:rsidR="009765F9" w:rsidRDefault="009765F9" w:rsidP="0073612D">
            <w:pPr>
              <w:pStyle w:val="TAL"/>
              <w:rPr>
                <w:rFonts w:cs="Arial"/>
                <w:szCs w:val="18"/>
              </w:rPr>
            </w:pPr>
            <w:r>
              <w:rPr>
                <w:rFonts w:cs="Arial"/>
                <w:szCs w:val="18"/>
              </w:rPr>
              <w:t>Contains port management information for a related TSN port.</w:t>
            </w:r>
          </w:p>
        </w:tc>
        <w:tc>
          <w:tcPr>
            <w:tcW w:w="1890" w:type="dxa"/>
            <w:tcBorders>
              <w:top w:val="single" w:sz="4" w:space="0" w:color="auto"/>
              <w:left w:val="single" w:sz="4" w:space="0" w:color="auto"/>
              <w:bottom w:val="single" w:sz="4" w:space="0" w:color="auto"/>
              <w:right w:val="single" w:sz="4" w:space="0" w:color="auto"/>
            </w:tcBorders>
          </w:tcPr>
          <w:p w14:paraId="20B79BF7" w14:textId="77777777" w:rsidR="009765F9" w:rsidRDefault="009765F9" w:rsidP="0073612D">
            <w:pPr>
              <w:pStyle w:val="TAL"/>
              <w:rPr>
                <w:rFonts w:cs="Arial"/>
                <w:szCs w:val="18"/>
              </w:rPr>
            </w:pPr>
            <w:proofErr w:type="spellStart"/>
            <w:r>
              <w:rPr>
                <w:rFonts w:cs="Arial"/>
                <w:szCs w:val="18"/>
              </w:rPr>
              <w:t>TimeSensitiveNetworking</w:t>
            </w:r>
            <w:proofErr w:type="spellEnd"/>
          </w:p>
        </w:tc>
      </w:tr>
      <w:tr w:rsidR="009765F9" w14:paraId="12D07123"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075AA76" w14:textId="77777777" w:rsidR="009765F9" w:rsidRDefault="009765F9" w:rsidP="0073612D">
            <w:pPr>
              <w:pStyle w:val="TAL"/>
            </w:pPr>
            <w:proofErr w:type="spellStart"/>
            <w:r>
              <w:rPr>
                <w:lang w:eastAsia="zh-CN"/>
              </w:rPr>
              <w:t>ProblemDetails</w:t>
            </w:r>
            <w:proofErr w:type="spellEnd"/>
          </w:p>
        </w:tc>
        <w:tc>
          <w:tcPr>
            <w:tcW w:w="1980" w:type="dxa"/>
            <w:tcBorders>
              <w:top w:val="single" w:sz="4" w:space="0" w:color="auto"/>
              <w:left w:val="single" w:sz="4" w:space="0" w:color="auto"/>
              <w:bottom w:val="single" w:sz="4" w:space="0" w:color="auto"/>
              <w:right w:val="single" w:sz="4" w:space="0" w:color="auto"/>
            </w:tcBorders>
          </w:tcPr>
          <w:p w14:paraId="7D193C04"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C206CC6" w14:textId="77777777" w:rsidR="009765F9" w:rsidRDefault="009765F9" w:rsidP="0073612D">
            <w:pPr>
              <w:pStyle w:val="TAL"/>
              <w:rPr>
                <w:rFonts w:cs="Arial"/>
                <w:szCs w:val="18"/>
              </w:rPr>
            </w:pPr>
            <w:r>
              <w:t>Contains</w:t>
            </w:r>
            <w:r>
              <w:rPr>
                <w:rFonts w:cs="Arial"/>
                <w:szCs w:val="18"/>
                <w:lang w:eastAsia="zh-CN"/>
              </w:rPr>
              <w:t xml:space="preserve"> a detailed information about an error.</w:t>
            </w:r>
          </w:p>
        </w:tc>
        <w:tc>
          <w:tcPr>
            <w:tcW w:w="1890" w:type="dxa"/>
            <w:tcBorders>
              <w:top w:val="single" w:sz="4" w:space="0" w:color="auto"/>
              <w:left w:val="single" w:sz="4" w:space="0" w:color="auto"/>
              <w:bottom w:val="single" w:sz="4" w:space="0" w:color="auto"/>
              <w:right w:val="single" w:sz="4" w:space="0" w:color="auto"/>
            </w:tcBorders>
          </w:tcPr>
          <w:p w14:paraId="12F9C392" w14:textId="77777777" w:rsidR="009765F9" w:rsidRDefault="009765F9" w:rsidP="0073612D">
            <w:pPr>
              <w:pStyle w:val="TAL"/>
              <w:rPr>
                <w:rFonts w:cs="Arial"/>
                <w:szCs w:val="18"/>
              </w:rPr>
            </w:pPr>
          </w:p>
        </w:tc>
      </w:tr>
      <w:tr w:rsidR="009765F9" w14:paraId="24F20831"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1910EEC" w14:textId="77777777" w:rsidR="009765F9" w:rsidRDefault="009765F9" w:rsidP="0073612D">
            <w:pPr>
              <w:pStyle w:val="TAL"/>
            </w:pPr>
            <w:proofErr w:type="spellStart"/>
            <w:r>
              <w:rPr>
                <w:lang w:eastAsia="zh-CN"/>
              </w:rPr>
              <w:t>RanNasRelCause</w:t>
            </w:r>
            <w:proofErr w:type="spellEnd"/>
          </w:p>
        </w:tc>
        <w:tc>
          <w:tcPr>
            <w:tcW w:w="1980" w:type="dxa"/>
            <w:tcBorders>
              <w:top w:val="single" w:sz="4" w:space="0" w:color="auto"/>
              <w:left w:val="single" w:sz="4" w:space="0" w:color="auto"/>
              <w:bottom w:val="single" w:sz="4" w:space="0" w:color="auto"/>
              <w:right w:val="single" w:sz="4" w:space="0" w:color="auto"/>
            </w:tcBorders>
          </w:tcPr>
          <w:p w14:paraId="14F67151" w14:textId="77777777" w:rsidR="009765F9" w:rsidRDefault="009765F9" w:rsidP="0073612D">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4D65F463" w14:textId="77777777" w:rsidR="009765F9" w:rsidRDefault="009765F9" w:rsidP="0073612D">
            <w:pPr>
              <w:pStyle w:val="TAL"/>
              <w:rPr>
                <w:rFonts w:cs="Arial"/>
                <w:szCs w:val="18"/>
              </w:rPr>
            </w:pPr>
            <w:r>
              <w:rPr>
                <w:rFonts w:cs="Arial"/>
                <w:szCs w:val="18"/>
                <w:lang w:bidi="ta-IN"/>
              </w:rPr>
              <w:t>Indicates RAN and/or NAS release cause code information.</w:t>
            </w:r>
          </w:p>
        </w:tc>
        <w:tc>
          <w:tcPr>
            <w:tcW w:w="1890" w:type="dxa"/>
            <w:tcBorders>
              <w:top w:val="single" w:sz="4" w:space="0" w:color="auto"/>
              <w:left w:val="single" w:sz="4" w:space="0" w:color="auto"/>
              <w:bottom w:val="single" w:sz="4" w:space="0" w:color="auto"/>
              <w:right w:val="single" w:sz="4" w:space="0" w:color="auto"/>
            </w:tcBorders>
          </w:tcPr>
          <w:p w14:paraId="5B5D4A23" w14:textId="77777777" w:rsidR="009765F9" w:rsidRDefault="009765F9" w:rsidP="0073612D">
            <w:pPr>
              <w:pStyle w:val="TAL"/>
              <w:rPr>
                <w:rFonts w:cs="Arial"/>
                <w:szCs w:val="18"/>
              </w:rPr>
            </w:pPr>
            <w:r>
              <w:rPr>
                <w:rFonts w:cs="Arial"/>
                <w:szCs w:val="18"/>
              </w:rPr>
              <w:t>RAN-NAS-Cause</w:t>
            </w:r>
          </w:p>
        </w:tc>
      </w:tr>
      <w:tr w:rsidR="009765F9" w14:paraId="06DF2D55"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43113B8" w14:textId="77777777" w:rsidR="009765F9" w:rsidRDefault="009765F9" w:rsidP="0073612D">
            <w:pPr>
              <w:pStyle w:val="TAL"/>
              <w:rPr>
                <w:lang w:eastAsia="zh-CN"/>
              </w:rPr>
            </w:pPr>
            <w:proofErr w:type="spellStart"/>
            <w:r>
              <w:rPr>
                <w:lang w:eastAsia="zh-CN"/>
              </w:rPr>
              <w:t>RequestedQosMonitoringParameter</w:t>
            </w:r>
            <w:proofErr w:type="spellEnd"/>
          </w:p>
        </w:tc>
        <w:tc>
          <w:tcPr>
            <w:tcW w:w="1980" w:type="dxa"/>
            <w:tcBorders>
              <w:top w:val="single" w:sz="4" w:space="0" w:color="auto"/>
              <w:left w:val="single" w:sz="4" w:space="0" w:color="auto"/>
              <w:bottom w:val="single" w:sz="4" w:space="0" w:color="auto"/>
              <w:right w:val="single" w:sz="4" w:space="0" w:color="auto"/>
            </w:tcBorders>
          </w:tcPr>
          <w:p w14:paraId="19CE6478" w14:textId="77777777" w:rsidR="009765F9" w:rsidRDefault="009765F9" w:rsidP="0073612D">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1DF1155B" w14:textId="77777777" w:rsidR="009765F9" w:rsidRDefault="009765F9" w:rsidP="0073612D">
            <w:pPr>
              <w:pStyle w:val="TAL"/>
              <w:rPr>
                <w:rFonts w:cs="Arial"/>
                <w:szCs w:val="18"/>
                <w:lang w:bidi="ta-IN"/>
              </w:rPr>
            </w:pPr>
            <w:r>
              <w:rPr>
                <w:rFonts w:cs="Arial"/>
                <w:szCs w:val="18"/>
                <w:lang w:eastAsia="zh-CN"/>
              </w:rPr>
              <w:t xml:space="preserve">Indicate </w:t>
            </w:r>
            <w:r>
              <w:t xml:space="preserve">the UL packet delay, DL packet delay or </w:t>
            </w:r>
            <w:proofErr w:type="gramStart"/>
            <w:r>
              <w:t>round trip</w:t>
            </w:r>
            <w:proofErr w:type="gramEnd"/>
            <w:r>
              <w:t xml:space="preserve"> packet delay between the UE and the UPF is to be monitored when the QoS Monitoring for URLLC is enabled for the service data flow</w:t>
            </w:r>
            <w:r>
              <w:rPr>
                <w:rFonts w:cs="Arial"/>
                <w:szCs w:val="18"/>
                <w:lang w:eastAsia="zh-CN"/>
              </w:rPr>
              <w:t>.</w:t>
            </w:r>
          </w:p>
        </w:tc>
        <w:tc>
          <w:tcPr>
            <w:tcW w:w="1890" w:type="dxa"/>
            <w:tcBorders>
              <w:top w:val="single" w:sz="4" w:space="0" w:color="auto"/>
              <w:left w:val="single" w:sz="4" w:space="0" w:color="auto"/>
              <w:bottom w:val="single" w:sz="4" w:space="0" w:color="auto"/>
              <w:right w:val="single" w:sz="4" w:space="0" w:color="auto"/>
            </w:tcBorders>
          </w:tcPr>
          <w:p w14:paraId="44CCFBA8" w14:textId="77777777" w:rsidR="009765F9" w:rsidRDefault="009765F9" w:rsidP="0073612D">
            <w:pPr>
              <w:pStyle w:val="TAL"/>
              <w:rPr>
                <w:rFonts w:cs="Arial"/>
                <w:szCs w:val="18"/>
              </w:rPr>
            </w:pPr>
            <w:proofErr w:type="spellStart"/>
            <w:r>
              <w:t>QoSMonitoring</w:t>
            </w:r>
            <w:proofErr w:type="spellEnd"/>
          </w:p>
        </w:tc>
      </w:tr>
      <w:tr w:rsidR="009765F9" w14:paraId="249E8CDD"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ADACC6D" w14:textId="77777777" w:rsidR="009765F9" w:rsidRDefault="009765F9" w:rsidP="0073612D">
            <w:pPr>
              <w:pStyle w:val="TAL"/>
            </w:pPr>
            <w:proofErr w:type="spellStart"/>
            <w:r>
              <w:t>RatType</w:t>
            </w:r>
            <w:proofErr w:type="spellEnd"/>
          </w:p>
        </w:tc>
        <w:tc>
          <w:tcPr>
            <w:tcW w:w="1980" w:type="dxa"/>
            <w:tcBorders>
              <w:top w:val="single" w:sz="4" w:space="0" w:color="auto"/>
              <w:left w:val="single" w:sz="4" w:space="0" w:color="auto"/>
              <w:bottom w:val="single" w:sz="4" w:space="0" w:color="auto"/>
              <w:right w:val="single" w:sz="4" w:space="0" w:color="auto"/>
            </w:tcBorders>
          </w:tcPr>
          <w:p w14:paraId="76E1546D"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D70C9D7" w14:textId="77777777" w:rsidR="009765F9" w:rsidRDefault="009765F9" w:rsidP="0073612D">
            <w:pPr>
              <w:pStyle w:val="TAL"/>
              <w:rPr>
                <w:rFonts w:cs="Arial"/>
                <w:szCs w:val="18"/>
              </w:rPr>
            </w:pPr>
            <w:r>
              <w:rPr>
                <w:rFonts w:cs="Arial"/>
                <w:szCs w:val="18"/>
              </w:rPr>
              <w:t>RAT Type.</w:t>
            </w:r>
          </w:p>
        </w:tc>
        <w:tc>
          <w:tcPr>
            <w:tcW w:w="1890" w:type="dxa"/>
            <w:tcBorders>
              <w:top w:val="single" w:sz="4" w:space="0" w:color="auto"/>
              <w:left w:val="single" w:sz="4" w:space="0" w:color="auto"/>
              <w:bottom w:val="single" w:sz="4" w:space="0" w:color="auto"/>
              <w:right w:val="single" w:sz="4" w:space="0" w:color="auto"/>
            </w:tcBorders>
          </w:tcPr>
          <w:p w14:paraId="2AFC1AD8" w14:textId="77777777" w:rsidR="009765F9" w:rsidRDefault="009765F9" w:rsidP="0073612D">
            <w:pPr>
              <w:pStyle w:val="TAL"/>
              <w:rPr>
                <w:rFonts w:cs="Arial"/>
                <w:szCs w:val="18"/>
              </w:rPr>
            </w:pPr>
          </w:p>
        </w:tc>
      </w:tr>
      <w:tr w:rsidR="009765F9" w14:paraId="7506EDE8"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18EBD32" w14:textId="77777777" w:rsidR="009765F9" w:rsidRDefault="009765F9" w:rsidP="0073612D">
            <w:pPr>
              <w:pStyle w:val="TAL"/>
            </w:pPr>
            <w:proofErr w:type="spellStart"/>
            <w:r>
              <w:t>Snssai</w:t>
            </w:r>
            <w:proofErr w:type="spellEnd"/>
          </w:p>
        </w:tc>
        <w:tc>
          <w:tcPr>
            <w:tcW w:w="1980" w:type="dxa"/>
            <w:tcBorders>
              <w:top w:val="single" w:sz="4" w:space="0" w:color="auto"/>
              <w:left w:val="single" w:sz="4" w:space="0" w:color="auto"/>
              <w:bottom w:val="single" w:sz="4" w:space="0" w:color="auto"/>
              <w:right w:val="single" w:sz="4" w:space="0" w:color="auto"/>
            </w:tcBorders>
          </w:tcPr>
          <w:p w14:paraId="0BFD08E0"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54A2776" w14:textId="77777777" w:rsidR="009765F9" w:rsidRDefault="009765F9" w:rsidP="0073612D">
            <w:pPr>
              <w:pStyle w:val="TAL"/>
              <w:rPr>
                <w:rFonts w:cs="Arial"/>
                <w:szCs w:val="18"/>
              </w:rPr>
            </w:pPr>
            <w:r>
              <w:rPr>
                <w:rFonts w:cs="Arial"/>
                <w:szCs w:val="18"/>
              </w:rPr>
              <w:t>Identifies the S-NSSAI.</w:t>
            </w:r>
          </w:p>
        </w:tc>
        <w:tc>
          <w:tcPr>
            <w:tcW w:w="1890" w:type="dxa"/>
            <w:tcBorders>
              <w:top w:val="single" w:sz="4" w:space="0" w:color="auto"/>
              <w:left w:val="single" w:sz="4" w:space="0" w:color="auto"/>
              <w:bottom w:val="single" w:sz="4" w:space="0" w:color="auto"/>
              <w:right w:val="single" w:sz="4" w:space="0" w:color="auto"/>
            </w:tcBorders>
          </w:tcPr>
          <w:p w14:paraId="08D8822F" w14:textId="77777777" w:rsidR="009765F9" w:rsidRDefault="009765F9" w:rsidP="0073612D">
            <w:pPr>
              <w:pStyle w:val="TAL"/>
              <w:rPr>
                <w:rFonts w:cs="Arial"/>
                <w:szCs w:val="18"/>
              </w:rPr>
            </w:pPr>
          </w:p>
        </w:tc>
      </w:tr>
      <w:tr w:rsidR="009765F9" w14:paraId="67747ED3"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5E1DD43" w14:textId="77777777" w:rsidR="009765F9" w:rsidRDefault="009765F9" w:rsidP="0073612D">
            <w:pPr>
              <w:pStyle w:val="TAL"/>
              <w:rPr>
                <w:lang w:eastAsia="zh-CN"/>
              </w:rPr>
            </w:pPr>
            <w:proofErr w:type="spellStart"/>
            <w:r>
              <w:t>Supi</w:t>
            </w:r>
            <w:proofErr w:type="spellEnd"/>
          </w:p>
        </w:tc>
        <w:tc>
          <w:tcPr>
            <w:tcW w:w="1980" w:type="dxa"/>
            <w:tcBorders>
              <w:top w:val="single" w:sz="4" w:space="0" w:color="auto"/>
              <w:left w:val="single" w:sz="4" w:space="0" w:color="auto"/>
              <w:bottom w:val="single" w:sz="4" w:space="0" w:color="auto"/>
              <w:right w:val="single" w:sz="4" w:space="0" w:color="auto"/>
            </w:tcBorders>
          </w:tcPr>
          <w:p w14:paraId="64F2101B"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560C190" w14:textId="77777777" w:rsidR="009765F9" w:rsidRDefault="009765F9" w:rsidP="0073612D">
            <w:pPr>
              <w:pStyle w:val="TAL"/>
              <w:rPr>
                <w:rFonts w:cs="Arial"/>
                <w:szCs w:val="18"/>
              </w:rPr>
            </w:pPr>
            <w:r>
              <w:rPr>
                <w:rFonts w:cs="Arial"/>
                <w:szCs w:val="18"/>
              </w:rPr>
              <w:t>Identifies the SUPI.</w:t>
            </w:r>
          </w:p>
        </w:tc>
        <w:tc>
          <w:tcPr>
            <w:tcW w:w="1890" w:type="dxa"/>
            <w:tcBorders>
              <w:top w:val="single" w:sz="4" w:space="0" w:color="auto"/>
              <w:left w:val="single" w:sz="4" w:space="0" w:color="auto"/>
              <w:bottom w:val="single" w:sz="4" w:space="0" w:color="auto"/>
              <w:right w:val="single" w:sz="4" w:space="0" w:color="auto"/>
            </w:tcBorders>
          </w:tcPr>
          <w:p w14:paraId="5BEE7E6A" w14:textId="77777777" w:rsidR="009765F9" w:rsidRDefault="009765F9" w:rsidP="0073612D">
            <w:pPr>
              <w:pStyle w:val="TAL"/>
              <w:rPr>
                <w:rFonts w:cs="Arial"/>
                <w:szCs w:val="18"/>
              </w:rPr>
            </w:pPr>
          </w:p>
        </w:tc>
      </w:tr>
      <w:tr w:rsidR="009765F9" w14:paraId="77368893"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B324814" w14:textId="77777777" w:rsidR="009765F9" w:rsidRDefault="009765F9" w:rsidP="0073612D">
            <w:pPr>
              <w:pStyle w:val="TAL"/>
            </w:pPr>
            <w:proofErr w:type="spellStart"/>
            <w:r>
              <w:rPr>
                <w:lang w:eastAsia="zh-CN"/>
              </w:rPr>
              <w:t>SupportedFeatures</w:t>
            </w:r>
            <w:proofErr w:type="spellEnd"/>
          </w:p>
        </w:tc>
        <w:tc>
          <w:tcPr>
            <w:tcW w:w="1980" w:type="dxa"/>
            <w:tcBorders>
              <w:top w:val="single" w:sz="4" w:space="0" w:color="auto"/>
              <w:left w:val="single" w:sz="4" w:space="0" w:color="auto"/>
              <w:bottom w:val="single" w:sz="4" w:space="0" w:color="auto"/>
              <w:right w:val="single" w:sz="4" w:space="0" w:color="auto"/>
            </w:tcBorders>
          </w:tcPr>
          <w:p w14:paraId="530428E4"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1A195F5" w14:textId="77777777" w:rsidR="009765F9" w:rsidRDefault="009765F9" w:rsidP="0073612D">
            <w:pPr>
              <w:pStyle w:val="TAL"/>
              <w:rPr>
                <w:rFonts w:cs="Arial"/>
                <w:szCs w:val="18"/>
              </w:rPr>
            </w:pPr>
            <w:r>
              <w:rPr>
                <w:rFonts w:cs="Arial"/>
                <w:szCs w:val="18"/>
              </w:rPr>
              <w:t xml:space="preserve">Used to negotiate the applicability of the optional features defined in </w:t>
            </w:r>
            <w:r>
              <w:t>table 5.8-1.</w:t>
            </w:r>
          </w:p>
        </w:tc>
        <w:tc>
          <w:tcPr>
            <w:tcW w:w="1890" w:type="dxa"/>
            <w:tcBorders>
              <w:top w:val="single" w:sz="4" w:space="0" w:color="auto"/>
              <w:left w:val="single" w:sz="4" w:space="0" w:color="auto"/>
              <w:bottom w:val="single" w:sz="4" w:space="0" w:color="auto"/>
              <w:right w:val="single" w:sz="4" w:space="0" w:color="auto"/>
            </w:tcBorders>
          </w:tcPr>
          <w:p w14:paraId="0F02BDC3" w14:textId="77777777" w:rsidR="009765F9" w:rsidRDefault="009765F9" w:rsidP="0073612D">
            <w:pPr>
              <w:pStyle w:val="TAL"/>
              <w:rPr>
                <w:rFonts w:cs="Arial"/>
                <w:szCs w:val="18"/>
              </w:rPr>
            </w:pPr>
          </w:p>
        </w:tc>
      </w:tr>
      <w:tr w:rsidR="009765F9" w14:paraId="4E269724"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2226C16" w14:textId="77777777" w:rsidR="009765F9" w:rsidRDefault="009765F9" w:rsidP="0073612D">
            <w:pPr>
              <w:pStyle w:val="TAL"/>
              <w:rPr>
                <w:lang w:eastAsia="zh-CN"/>
              </w:rPr>
            </w:pPr>
            <w:proofErr w:type="spellStart"/>
            <w:r>
              <w:rPr>
                <w:lang w:eastAsia="zh-CN"/>
              </w:rPr>
              <w:t>TimeZone</w:t>
            </w:r>
            <w:proofErr w:type="spellEnd"/>
          </w:p>
        </w:tc>
        <w:tc>
          <w:tcPr>
            <w:tcW w:w="1980" w:type="dxa"/>
            <w:tcBorders>
              <w:top w:val="single" w:sz="4" w:space="0" w:color="auto"/>
              <w:left w:val="single" w:sz="4" w:space="0" w:color="auto"/>
              <w:bottom w:val="single" w:sz="4" w:space="0" w:color="auto"/>
              <w:right w:val="single" w:sz="4" w:space="0" w:color="auto"/>
            </w:tcBorders>
          </w:tcPr>
          <w:p w14:paraId="7D99450E"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BFB2BB6" w14:textId="77777777" w:rsidR="009765F9" w:rsidRDefault="009765F9" w:rsidP="0073612D">
            <w:pPr>
              <w:pStyle w:val="TAL"/>
              <w:rPr>
                <w:rFonts w:cs="Arial"/>
                <w:szCs w:val="18"/>
              </w:rPr>
            </w:pPr>
            <w:r>
              <w:rPr>
                <w:rFonts w:cs="Arial"/>
                <w:szCs w:val="18"/>
              </w:rPr>
              <w:t>Time Zone.</w:t>
            </w:r>
          </w:p>
        </w:tc>
        <w:tc>
          <w:tcPr>
            <w:tcW w:w="1890" w:type="dxa"/>
            <w:tcBorders>
              <w:top w:val="single" w:sz="4" w:space="0" w:color="auto"/>
              <w:left w:val="single" w:sz="4" w:space="0" w:color="auto"/>
              <w:bottom w:val="single" w:sz="4" w:space="0" w:color="auto"/>
              <w:right w:val="single" w:sz="4" w:space="0" w:color="auto"/>
            </w:tcBorders>
          </w:tcPr>
          <w:p w14:paraId="6DC8DF2C" w14:textId="77777777" w:rsidR="009765F9" w:rsidRDefault="009765F9" w:rsidP="0073612D">
            <w:pPr>
              <w:pStyle w:val="TAL"/>
              <w:rPr>
                <w:rFonts w:cs="Arial"/>
                <w:szCs w:val="18"/>
              </w:rPr>
            </w:pPr>
            <w:proofErr w:type="spellStart"/>
            <w:r>
              <w:rPr>
                <w:rFonts w:cs="Arial"/>
                <w:szCs w:val="18"/>
              </w:rPr>
              <w:t>NetLoc</w:t>
            </w:r>
            <w:proofErr w:type="spellEnd"/>
          </w:p>
        </w:tc>
      </w:tr>
      <w:tr w:rsidR="009765F9" w14:paraId="7CBF9B03"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981192B" w14:textId="77777777" w:rsidR="009765F9" w:rsidRDefault="009765F9" w:rsidP="0073612D">
            <w:pPr>
              <w:pStyle w:val="TAL"/>
              <w:rPr>
                <w:lang w:eastAsia="zh-CN"/>
              </w:rPr>
            </w:pPr>
            <w:proofErr w:type="spellStart"/>
            <w:r>
              <w:t>TsnBridgeInfo</w:t>
            </w:r>
            <w:proofErr w:type="spellEnd"/>
          </w:p>
        </w:tc>
        <w:tc>
          <w:tcPr>
            <w:tcW w:w="1980" w:type="dxa"/>
            <w:tcBorders>
              <w:top w:val="single" w:sz="4" w:space="0" w:color="auto"/>
              <w:left w:val="single" w:sz="4" w:space="0" w:color="auto"/>
              <w:bottom w:val="single" w:sz="4" w:space="0" w:color="auto"/>
              <w:right w:val="single" w:sz="4" w:space="0" w:color="auto"/>
            </w:tcBorders>
          </w:tcPr>
          <w:p w14:paraId="28AF5F57" w14:textId="77777777" w:rsidR="009765F9" w:rsidRDefault="009765F9" w:rsidP="0073612D">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6AE9427A" w14:textId="77777777" w:rsidR="009765F9" w:rsidRDefault="009765F9" w:rsidP="0073612D">
            <w:pPr>
              <w:pStyle w:val="TAL"/>
              <w:rPr>
                <w:rFonts w:cs="Arial"/>
                <w:szCs w:val="18"/>
              </w:rPr>
            </w:pPr>
            <w:r>
              <w:rPr>
                <w:rFonts w:cs="Arial"/>
                <w:szCs w:val="18"/>
              </w:rPr>
              <w:t>TSN bridge information.</w:t>
            </w:r>
          </w:p>
        </w:tc>
        <w:tc>
          <w:tcPr>
            <w:tcW w:w="1890" w:type="dxa"/>
            <w:tcBorders>
              <w:top w:val="single" w:sz="4" w:space="0" w:color="auto"/>
              <w:left w:val="single" w:sz="4" w:space="0" w:color="auto"/>
              <w:bottom w:val="single" w:sz="4" w:space="0" w:color="auto"/>
              <w:right w:val="single" w:sz="4" w:space="0" w:color="auto"/>
            </w:tcBorders>
          </w:tcPr>
          <w:p w14:paraId="11A8332A" w14:textId="77777777" w:rsidR="009765F9" w:rsidRDefault="009765F9" w:rsidP="0073612D">
            <w:pPr>
              <w:pStyle w:val="TAL"/>
              <w:rPr>
                <w:rFonts w:cs="Arial"/>
                <w:szCs w:val="18"/>
              </w:rPr>
            </w:pPr>
            <w:proofErr w:type="spellStart"/>
            <w:r>
              <w:rPr>
                <w:rFonts w:cs="Arial"/>
                <w:szCs w:val="18"/>
              </w:rPr>
              <w:t>TimeSensitiveNetworking</w:t>
            </w:r>
            <w:proofErr w:type="spellEnd"/>
          </w:p>
        </w:tc>
      </w:tr>
      <w:tr w:rsidR="009765F9" w14:paraId="7AB96DA0"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DAAAA3D" w14:textId="77777777" w:rsidR="009765F9" w:rsidRDefault="009765F9" w:rsidP="0073612D">
            <w:pPr>
              <w:pStyle w:val="TAL"/>
            </w:pPr>
            <w:proofErr w:type="spellStart"/>
            <w:r>
              <w:t>TsnPortIdentifier</w:t>
            </w:r>
            <w:proofErr w:type="spellEnd"/>
          </w:p>
        </w:tc>
        <w:tc>
          <w:tcPr>
            <w:tcW w:w="1980" w:type="dxa"/>
            <w:tcBorders>
              <w:top w:val="single" w:sz="4" w:space="0" w:color="auto"/>
              <w:left w:val="single" w:sz="4" w:space="0" w:color="auto"/>
              <w:bottom w:val="single" w:sz="4" w:space="0" w:color="auto"/>
              <w:right w:val="single" w:sz="4" w:space="0" w:color="auto"/>
            </w:tcBorders>
          </w:tcPr>
          <w:p w14:paraId="7751D294" w14:textId="77777777" w:rsidR="009765F9" w:rsidRDefault="009765F9" w:rsidP="0073612D">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1908719A" w14:textId="77777777" w:rsidR="009765F9" w:rsidRDefault="009765F9" w:rsidP="0073612D">
            <w:pPr>
              <w:pStyle w:val="TAL"/>
              <w:rPr>
                <w:rFonts w:cs="Arial"/>
                <w:szCs w:val="18"/>
              </w:rPr>
            </w:pPr>
            <w:r>
              <w:rPr>
                <w:rFonts w:cs="Arial"/>
                <w:szCs w:val="18"/>
              </w:rPr>
              <w:t>TSN port information.</w:t>
            </w:r>
          </w:p>
        </w:tc>
        <w:tc>
          <w:tcPr>
            <w:tcW w:w="1890" w:type="dxa"/>
            <w:tcBorders>
              <w:top w:val="single" w:sz="4" w:space="0" w:color="auto"/>
              <w:left w:val="single" w:sz="4" w:space="0" w:color="auto"/>
              <w:bottom w:val="single" w:sz="4" w:space="0" w:color="auto"/>
              <w:right w:val="single" w:sz="4" w:space="0" w:color="auto"/>
            </w:tcBorders>
          </w:tcPr>
          <w:p w14:paraId="73FAE1E8" w14:textId="77777777" w:rsidR="009765F9" w:rsidRDefault="009765F9" w:rsidP="0073612D">
            <w:pPr>
              <w:pStyle w:val="TAL"/>
              <w:rPr>
                <w:rFonts w:cs="Arial"/>
                <w:szCs w:val="18"/>
              </w:rPr>
            </w:pPr>
            <w:proofErr w:type="spellStart"/>
            <w:r>
              <w:rPr>
                <w:rFonts w:cs="Arial"/>
                <w:szCs w:val="18"/>
              </w:rPr>
              <w:t>TimeSensitiveNetworking</w:t>
            </w:r>
            <w:proofErr w:type="spellEnd"/>
          </w:p>
        </w:tc>
      </w:tr>
      <w:tr w:rsidR="009765F9" w14:paraId="532AA189"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6AF8624" w14:textId="77777777" w:rsidR="009765F9" w:rsidRDefault="009765F9" w:rsidP="0073612D">
            <w:pPr>
              <w:pStyle w:val="TAL"/>
              <w:rPr>
                <w:lang w:eastAsia="zh-CN"/>
              </w:rPr>
            </w:pPr>
            <w:proofErr w:type="spellStart"/>
            <w:r>
              <w:t>Uinteger</w:t>
            </w:r>
            <w:proofErr w:type="spellEnd"/>
          </w:p>
        </w:tc>
        <w:tc>
          <w:tcPr>
            <w:tcW w:w="1980" w:type="dxa"/>
            <w:tcBorders>
              <w:top w:val="single" w:sz="4" w:space="0" w:color="auto"/>
              <w:left w:val="single" w:sz="4" w:space="0" w:color="auto"/>
              <w:bottom w:val="single" w:sz="4" w:space="0" w:color="auto"/>
              <w:right w:val="single" w:sz="4" w:space="0" w:color="auto"/>
            </w:tcBorders>
          </w:tcPr>
          <w:p w14:paraId="06B9E607"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4BA50F1" w14:textId="77777777" w:rsidR="009765F9" w:rsidRDefault="009765F9" w:rsidP="0073612D">
            <w:pPr>
              <w:pStyle w:val="TAL"/>
              <w:rPr>
                <w:rFonts w:cs="Arial"/>
                <w:szCs w:val="18"/>
              </w:rPr>
            </w:pPr>
            <w:r>
              <w:t>Unsigned Integer, i.e. only value 0 and integers above 0 are permissible. In an OpenAPI Specification [11] schema, the format shall be designated as "</w:t>
            </w:r>
            <w:proofErr w:type="spellStart"/>
            <w:r>
              <w:t>Uinteger</w:t>
            </w:r>
            <w:proofErr w:type="spellEnd"/>
            <w:r>
              <w:t>".</w:t>
            </w:r>
          </w:p>
        </w:tc>
        <w:tc>
          <w:tcPr>
            <w:tcW w:w="1890" w:type="dxa"/>
            <w:tcBorders>
              <w:top w:val="single" w:sz="4" w:space="0" w:color="auto"/>
              <w:left w:val="single" w:sz="4" w:space="0" w:color="auto"/>
              <w:bottom w:val="single" w:sz="4" w:space="0" w:color="auto"/>
              <w:right w:val="single" w:sz="4" w:space="0" w:color="auto"/>
            </w:tcBorders>
          </w:tcPr>
          <w:p w14:paraId="1AC00272" w14:textId="77777777" w:rsidR="009765F9" w:rsidRDefault="009765F9" w:rsidP="0073612D">
            <w:pPr>
              <w:pStyle w:val="TAL"/>
              <w:rPr>
                <w:rFonts w:cs="Arial"/>
                <w:szCs w:val="18"/>
              </w:rPr>
            </w:pPr>
          </w:p>
        </w:tc>
      </w:tr>
      <w:tr w:rsidR="009765F9" w14:paraId="1A2F76D2"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583E19C" w14:textId="77777777" w:rsidR="009765F9" w:rsidRDefault="009765F9" w:rsidP="0073612D">
            <w:pPr>
              <w:pStyle w:val="TAL"/>
            </w:pPr>
            <w:r>
              <w:t>Uint32</w:t>
            </w:r>
          </w:p>
        </w:tc>
        <w:tc>
          <w:tcPr>
            <w:tcW w:w="1980" w:type="dxa"/>
            <w:tcBorders>
              <w:top w:val="single" w:sz="4" w:space="0" w:color="auto"/>
              <w:left w:val="single" w:sz="4" w:space="0" w:color="auto"/>
              <w:bottom w:val="single" w:sz="4" w:space="0" w:color="auto"/>
              <w:right w:val="single" w:sz="4" w:space="0" w:color="auto"/>
            </w:tcBorders>
          </w:tcPr>
          <w:p w14:paraId="4F72D32C"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31C0CFD" w14:textId="77777777" w:rsidR="009765F9" w:rsidRDefault="009765F9" w:rsidP="0073612D">
            <w:pPr>
              <w:pStyle w:val="TAL"/>
            </w:pPr>
            <w:r>
              <w:t>Unsigned 32-bit integers, i.e. only value 0 and 32-bit integers above 0 are permissible.</w:t>
            </w:r>
          </w:p>
        </w:tc>
        <w:tc>
          <w:tcPr>
            <w:tcW w:w="1890" w:type="dxa"/>
            <w:tcBorders>
              <w:top w:val="single" w:sz="4" w:space="0" w:color="auto"/>
              <w:left w:val="single" w:sz="4" w:space="0" w:color="auto"/>
              <w:bottom w:val="single" w:sz="4" w:space="0" w:color="auto"/>
              <w:right w:val="single" w:sz="4" w:space="0" w:color="auto"/>
            </w:tcBorders>
          </w:tcPr>
          <w:p w14:paraId="662AFCC1" w14:textId="77777777" w:rsidR="009765F9" w:rsidRDefault="009765F9" w:rsidP="0073612D">
            <w:pPr>
              <w:pStyle w:val="TAL"/>
              <w:rPr>
                <w:rFonts w:cs="Arial"/>
                <w:szCs w:val="18"/>
              </w:rPr>
            </w:pPr>
            <w:proofErr w:type="spellStart"/>
            <w:r>
              <w:rPr>
                <w:rFonts w:cs="Arial"/>
                <w:szCs w:val="18"/>
              </w:rPr>
              <w:t>ResourceSharing</w:t>
            </w:r>
            <w:proofErr w:type="spellEnd"/>
          </w:p>
        </w:tc>
      </w:tr>
      <w:tr w:rsidR="009765F9" w14:paraId="1A9CE026"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9EE26B0" w14:textId="77777777" w:rsidR="009765F9" w:rsidRDefault="009765F9" w:rsidP="0073612D">
            <w:pPr>
              <w:pStyle w:val="TAL"/>
            </w:pPr>
            <w:r>
              <w:t>Uint32Rm</w:t>
            </w:r>
          </w:p>
        </w:tc>
        <w:tc>
          <w:tcPr>
            <w:tcW w:w="1980" w:type="dxa"/>
            <w:tcBorders>
              <w:top w:val="single" w:sz="4" w:space="0" w:color="auto"/>
              <w:left w:val="single" w:sz="4" w:space="0" w:color="auto"/>
              <w:bottom w:val="single" w:sz="4" w:space="0" w:color="auto"/>
              <w:right w:val="single" w:sz="4" w:space="0" w:color="auto"/>
            </w:tcBorders>
          </w:tcPr>
          <w:p w14:paraId="304F03F5"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257958F" w14:textId="77777777" w:rsidR="009765F9" w:rsidRDefault="009765F9" w:rsidP="0073612D">
            <w:pPr>
              <w:pStyle w:val="TAL"/>
            </w:pPr>
            <w:r>
              <w:t>This data type is defined in the same way as the "Uint32"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55117AB2" w14:textId="77777777" w:rsidR="009765F9" w:rsidRDefault="009765F9" w:rsidP="0073612D">
            <w:pPr>
              <w:pStyle w:val="TAL"/>
              <w:rPr>
                <w:rFonts w:cs="Arial"/>
                <w:szCs w:val="18"/>
              </w:rPr>
            </w:pPr>
            <w:proofErr w:type="spellStart"/>
            <w:r>
              <w:rPr>
                <w:rFonts w:cs="Arial"/>
                <w:szCs w:val="18"/>
              </w:rPr>
              <w:t>ResourceSharing</w:t>
            </w:r>
            <w:proofErr w:type="spellEnd"/>
          </w:p>
        </w:tc>
      </w:tr>
      <w:tr w:rsidR="009765F9" w14:paraId="70FBC8E2"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F4FD159" w14:textId="77777777" w:rsidR="009765F9" w:rsidRDefault="009765F9" w:rsidP="0073612D">
            <w:pPr>
              <w:pStyle w:val="TAL"/>
            </w:pPr>
            <w:proofErr w:type="spellStart"/>
            <w:r>
              <w:t>UpPathChgEvent</w:t>
            </w:r>
            <w:proofErr w:type="spellEnd"/>
          </w:p>
        </w:tc>
        <w:tc>
          <w:tcPr>
            <w:tcW w:w="1980" w:type="dxa"/>
            <w:tcBorders>
              <w:top w:val="single" w:sz="4" w:space="0" w:color="auto"/>
              <w:left w:val="single" w:sz="4" w:space="0" w:color="auto"/>
              <w:bottom w:val="single" w:sz="4" w:space="0" w:color="auto"/>
              <w:right w:val="single" w:sz="4" w:space="0" w:color="auto"/>
            </w:tcBorders>
          </w:tcPr>
          <w:p w14:paraId="041EF803" w14:textId="77777777" w:rsidR="009765F9" w:rsidRDefault="009765F9" w:rsidP="0073612D">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331D32CE" w14:textId="77777777" w:rsidR="009765F9" w:rsidRDefault="009765F9" w:rsidP="0073612D">
            <w:pPr>
              <w:pStyle w:val="TAL"/>
            </w:pPr>
            <w:r>
              <w:t xml:space="preserve">Contains the subscription information to be delivered to SMF for the </w:t>
            </w:r>
            <w:proofErr w:type="gramStart"/>
            <w:r>
              <w:t>UP path</w:t>
            </w:r>
            <w:proofErr w:type="gramEnd"/>
            <w:r>
              <w:t xml:space="preserve"> management events.</w:t>
            </w:r>
          </w:p>
        </w:tc>
        <w:tc>
          <w:tcPr>
            <w:tcW w:w="1890" w:type="dxa"/>
            <w:tcBorders>
              <w:top w:val="single" w:sz="4" w:space="0" w:color="auto"/>
              <w:left w:val="single" w:sz="4" w:space="0" w:color="auto"/>
              <w:bottom w:val="single" w:sz="4" w:space="0" w:color="auto"/>
              <w:right w:val="single" w:sz="4" w:space="0" w:color="auto"/>
            </w:tcBorders>
          </w:tcPr>
          <w:p w14:paraId="0232C6A8" w14:textId="77777777" w:rsidR="009765F9" w:rsidRDefault="009765F9" w:rsidP="0073612D">
            <w:pPr>
              <w:pStyle w:val="TAL"/>
              <w:rPr>
                <w:rFonts w:cs="Arial"/>
                <w:szCs w:val="18"/>
              </w:rPr>
            </w:pPr>
            <w:proofErr w:type="spellStart"/>
            <w:r>
              <w:rPr>
                <w:rFonts w:cs="Arial"/>
                <w:szCs w:val="18"/>
              </w:rPr>
              <w:t>InfluenceOnTrafficRouting</w:t>
            </w:r>
            <w:proofErr w:type="spellEnd"/>
          </w:p>
        </w:tc>
      </w:tr>
      <w:tr w:rsidR="009765F9" w14:paraId="7F0C2F9E"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6568C9B" w14:textId="77777777" w:rsidR="009765F9" w:rsidRDefault="009765F9" w:rsidP="0073612D">
            <w:pPr>
              <w:pStyle w:val="TAL"/>
            </w:pPr>
            <w:r>
              <w:t>Uri</w:t>
            </w:r>
          </w:p>
        </w:tc>
        <w:tc>
          <w:tcPr>
            <w:tcW w:w="1980" w:type="dxa"/>
            <w:tcBorders>
              <w:top w:val="single" w:sz="4" w:space="0" w:color="auto"/>
              <w:left w:val="single" w:sz="4" w:space="0" w:color="auto"/>
              <w:bottom w:val="single" w:sz="4" w:space="0" w:color="auto"/>
              <w:right w:val="single" w:sz="4" w:space="0" w:color="auto"/>
            </w:tcBorders>
          </w:tcPr>
          <w:p w14:paraId="415CBC26"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DAACD3B" w14:textId="77777777" w:rsidR="009765F9" w:rsidRDefault="009765F9" w:rsidP="0073612D">
            <w:pPr>
              <w:pStyle w:val="TAL"/>
            </w:pPr>
            <w:r>
              <w:rPr>
                <w:lang w:eastAsia="zh-CN"/>
              </w:rPr>
              <w:t>String providing an URI.</w:t>
            </w:r>
          </w:p>
        </w:tc>
        <w:tc>
          <w:tcPr>
            <w:tcW w:w="1890" w:type="dxa"/>
            <w:tcBorders>
              <w:top w:val="single" w:sz="4" w:space="0" w:color="auto"/>
              <w:left w:val="single" w:sz="4" w:space="0" w:color="auto"/>
              <w:bottom w:val="single" w:sz="4" w:space="0" w:color="auto"/>
              <w:right w:val="single" w:sz="4" w:space="0" w:color="auto"/>
            </w:tcBorders>
          </w:tcPr>
          <w:p w14:paraId="3C901897" w14:textId="77777777" w:rsidR="009765F9" w:rsidRDefault="009765F9" w:rsidP="0073612D">
            <w:pPr>
              <w:pStyle w:val="TAL"/>
              <w:rPr>
                <w:rFonts w:cs="Arial"/>
                <w:szCs w:val="18"/>
              </w:rPr>
            </w:pPr>
          </w:p>
        </w:tc>
      </w:tr>
      <w:tr w:rsidR="009765F9" w14:paraId="02C934E9"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18BCDA4" w14:textId="77777777" w:rsidR="009765F9" w:rsidRDefault="009765F9" w:rsidP="0073612D">
            <w:pPr>
              <w:pStyle w:val="TAL"/>
            </w:pPr>
            <w:proofErr w:type="spellStart"/>
            <w:r>
              <w:rPr>
                <w:lang w:eastAsia="zh-CN"/>
              </w:rPr>
              <w:t>UsageThreshold</w:t>
            </w:r>
            <w:proofErr w:type="spellEnd"/>
          </w:p>
        </w:tc>
        <w:tc>
          <w:tcPr>
            <w:tcW w:w="1980" w:type="dxa"/>
            <w:tcBorders>
              <w:top w:val="single" w:sz="4" w:space="0" w:color="auto"/>
              <w:left w:val="single" w:sz="4" w:space="0" w:color="auto"/>
              <w:bottom w:val="single" w:sz="4" w:space="0" w:color="auto"/>
              <w:right w:val="single" w:sz="4" w:space="0" w:color="auto"/>
            </w:tcBorders>
          </w:tcPr>
          <w:p w14:paraId="3B5CCF31" w14:textId="77777777" w:rsidR="009765F9" w:rsidRDefault="009765F9" w:rsidP="0073612D">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728550A2" w14:textId="77777777" w:rsidR="009765F9" w:rsidRDefault="009765F9" w:rsidP="0073612D">
            <w:pPr>
              <w:pStyle w:val="TAL"/>
            </w:pPr>
            <w:r>
              <w:rPr>
                <w:rFonts w:cs="Arial"/>
                <w:szCs w:val="18"/>
              </w:rPr>
              <w:t>Usage Thresholds.</w:t>
            </w:r>
          </w:p>
        </w:tc>
        <w:tc>
          <w:tcPr>
            <w:tcW w:w="1890" w:type="dxa"/>
            <w:tcBorders>
              <w:top w:val="single" w:sz="4" w:space="0" w:color="auto"/>
              <w:left w:val="single" w:sz="4" w:space="0" w:color="auto"/>
              <w:bottom w:val="single" w:sz="4" w:space="0" w:color="auto"/>
              <w:right w:val="single" w:sz="4" w:space="0" w:color="auto"/>
            </w:tcBorders>
          </w:tcPr>
          <w:p w14:paraId="7F733BC7" w14:textId="77777777" w:rsidR="009765F9" w:rsidRDefault="009765F9" w:rsidP="0073612D">
            <w:pPr>
              <w:pStyle w:val="TAL"/>
              <w:rPr>
                <w:rFonts w:cs="Arial"/>
                <w:szCs w:val="18"/>
              </w:rPr>
            </w:pPr>
            <w:proofErr w:type="spellStart"/>
            <w:r>
              <w:rPr>
                <w:rFonts w:cs="Arial"/>
                <w:szCs w:val="18"/>
              </w:rPr>
              <w:t>SponsoredConnectivity</w:t>
            </w:r>
            <w:proofErr w:type="spellEnd"/>
          </w:p>
        </w:tc>
      </w:tr>
      <w:tr w:rsidR="009765F9" w14:paraId="315530FE"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BFF8C9B" w14:textId="77777777" w:rsidR="009765F9" w:rsidRDefault="009765F9" w:rsidP="0073612D">
            <w:pPr>
              <w:pStyle w:val="TAL"/>
              <w:rPr>
                <w:lang w:eastAsia="zh-CN"/>
              </w:rPr>
            </w:pPr>
            <w:proofErr w:type="spellStart"/>
            <w:r>
              <w:rPr>
                <w:lang w:eastAsia="zh-CN"/>
              </w:rPr>
              <w:t>UsageThresholdRm</w:t>
            </w:r>
            <w:proofErr w:type="spellEnd"/>
          </w:p>
        </w:tc>
        <w:tc>
          <w:tcPr>
            <w:tcW w:w="1980" w:type="dxa"/>
            <w:tcBorders>
              <w:top w:val="single" w:sz="4" w:space="0" w:color="auto"/>
              <w:left w:val="single" w:sz="4" w:space="0" w:color="auto"/>
              <w:bottom w:val="single" w:sz="4" w:space="0" w:color="auto"/>
              <w:right w:val="single" w:sz="4" w:space="0" w:color="auto"/>
            </w:tcBorders>
          </w:tcPr>
          <w:p w14:paraId="15C21ED5" w14:textId="77777777" w:rsidR="009765F9" w:rsidRDefault="009765F9" w:rsidP="0073612D">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532599FC" w14:textId="77777777" w:rsidR="009765F9" w:rsidRDefault="009765F9" w:rsidP="0073612D">
            <w:pPr>
              <w:pStyle w:val="TAL"/>
              <w:rPr>
                <w:rFonts w:cs="Arial"/>
                <w:szCs w:val="18"/>
              </w:rPr>
            </w:pPr>
            <w:r>
              <w:t>This data type is defined in the same way as the "</w:t>
            </w:r>
            <w:proofErr w:type="spellStart"/>
            <w:r>
              <w:t>UsageThreshold</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649132C2" w14:textId="77777777" w:rsidR="009765F9" w:rsidRDefault="009765F9" w:rsidP="0073612D">
            <w:pPr>
              <w:pStyle w:val="TAL"/>
              <w:rPr>
                <w:rFonts w:cs="Arial"/>
                <w:szCs w:val="18"/>
              </w:rPr>
            </w:pPr>
            <w:proofErr w:type="spellStart"/>
            <w:r>
              <w:rPr>
                <w:rFonts w:cs="Arial"/>
                <w:szCs w:val="18"/>
              </w:rPr>
              <w:t>SponsoredConnectivity</w:t>
            </w:r>
            <w:proofErr w:type="spellEnd"/>
          </w:p>
        </w:tc>
      </w:tr>
      <w:tr w:rsidR="009765F9" w14:paraId="6FC824AF" w14:textId="77777777" w:rsidTr="0073612D">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C45450F" w14:textId="77777777" w:rsidR="009765F9" w:rsidRDefault="009765F9" w:rsidP="0073612D">
            <w:pPr>
              <w:pStyle w:val="TAL"/>
              <w:rPr>
                <w:lang w:eastAsia="zh-CN"/>
              </w:rPr>
            </w:pPr>
            <w:proofErr w:type="spellStart"/>
            <w:r>
              <w:rPr>
                <w:lang w:eastAsia="zh-CN"/>
              </w:rPr>
              <w:t>UserLocation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7877208B" w14:textId="77777777" w:rsidR="009765F9" w:rsidRDefault="009765F9" w:rsidP="0073612D">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D287B5F" w14:textId="77777777" w:rsidR="009765F9" w:rsidRDefault="009765F9" w:rsidP="0073612D">
            <w:pPr>
              <w:pStyle w:val="TAL"/>
            </w:pPr>
            <w:r>
              <w:rPr>
                <w:rFonts w:cs="Arial"/>
                <w:szCs w:val="18"/>
              </w:rPr>
              <w:t>User Location.</w:t>
            </w:r>
          </w:p>
        </w:tc>
        <w:tc>
          <w:tcPr>
            <w:tcW w:w="1890" w:type="dxa"/>
            <w:tcBorders>
              <w:top w:val="single" w:sz="4" w:space="0" w:color="auto"/>
              <w:left w:val="single" w:sz="4" w:space="0" w:color="auto"/>
              <w:bottom w:val="single" w:sz="4" w:space="0" w:color="auto"/>
              <w:right w:val="single" w:sz="4" w:space="0" w:color="auto"/>
            </w:tcBorders>
          </w:tcPr>
          <w:p w14:paraId="65119D30" w14:textId="77777777" w:rsidR="009765F9" w:rsidRDefault="009765F9" w:rsidP="0073612D">
            <w:pPr>
              <w:pStyle w:val="TAL"/>
              <w:rPr>
                <w:rFonts w:cs="Arial"/>
                <w:szCs w:val="18"/>
              </w:rPr>
            </w:pPr>
            <w:proofErr w:type="spellStart"/>
            <w:r>
              <w:rPr>
                <w:rFonts w:cs="Arial"/>
                <w:szCs w:val="18"/>
              </w:rPr>
              <w:t>NetLoc</w:t>
            </w:r>
            <w:proofErr w:type="spellEnd"/>
          </w:p>
        </w:tc>
      </w:tr>
    </w:tbl>
    <w:p w14:paraId="6C343D24" w14:textId="77777777" w:rsidR="009765F9" w:rsidRDefault="009765F9" w:rsidP="009765F9"/>
    <w:p w14:paraId="3CD4A5F4" w14:textId="77777777" w:rsidR="00E558A6" w:rsidRPr="00FE2F26" w:rsidRDefault="00E558A6" w:rsidP="00E558A6"/>
    <w:p w14:paraId="3F1BAC6F" w14:textId="0DC40C79" w:rsidR="00B64C95" w:rsidRPr="00E12D5F" w:rsidRDefault="00B64C95" w:rsidP="00B64C95">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xml:space="preserve">*** </w:t>
      </w:r>
      <w:r w:rsidR="00D64784">
        <w:rPr>
          <w:rFonts w:ascii="Arial" w:hAnsi="Arial" w:cs="Arial"/>
          <w:noProof/>
          <w:color w:val="0000FF"/>
          <w:sz w:val="28"/>
          <w:szCs w:val="28"/>
        </w:rPr>
        <w:t>7</w:t>
      </w:r>
      <w:r>
        <w:rPr>
          <w:rFonts w:ascii="Arial" w:hAnsi="Arial" w:cs="Arial"/>
          <w:noProof/>
          <w:color w:val="0000FF"/>
          <w:sz w:val="28"/>
          <w:szCs w:val="28"/>
        </w:rPr>
        <w:t>th</w:t>
      </w:r>
      <w:r w:rsidRPr="00E12D5F">
        <w:rPr>
          <w:rFonts w:ascii="Arial" w:hAnsi="Arial" w:cs="Arial"/>
          <w:noProof/>
          <w:color w:val="0000FF"/>
          <w:sz w:val="28"/>
          <w:szCs w:val="28"/>
        </w:rPr>
        <w:t xml:space="preserve"> Change ***</w:t>
      </w:r>
    </w:p>
    <w:p w14:paraId="6E48B3B7" w14:textId="77777777" w:rsidR="00E139B9" w:rsidRDefault="00E139B9" w:rsidP="00E139B9">
      <w:pPr>
        <w:pStyle w:val="Heading4"/>
      </w:pPr>
      <w:bookmarkStart w:id="80" w:name="_Toc28012463"/>
      <w:bookmarkStart w:id="81" w:name="_Toc36038421"/>
      <w:r>
        <w:t>5.6.2.9</w:t>
      </w:r>
      <w:r>
        <w:tab/>
        <w:t xml:space="preserve">Type </w:t>
      </w:r>
      <w:proofErr w:type="spellStart"/>
      <w:r>
        <w:t>EventsNotification</w:t>
      </w:r>
      <w:bookmarkEnd w:id="80"/>
      <w:bookmarkEnd w:id="81"/>
      <w:proofErr w:type="spellEnd"/>
    </w:p>
    <w:p w14:paraId="76236645" w14:textId="77777777" w:rsidR="00E139B9" w:rsidRDefault="00E139B9" w:rsidP="00E139B9">
      <w:pPr>
        <w:pStyle w:val="TH"/>
      </w:pPr>
      <w:r>
        <w:t xml:space="preserve">Table 5.6.2.9-1: Definition of type </w:t>
      </w:r>
      <w:proofErr w:type="spellStart"/>
      <w:r>
        <w:t>EventsNotification</w:t>
      </w:r>
      <w:proofErr w:type="spellEnd"/>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609"/>
        <w:gridCol w:w="1782"/>
        <w:gridCol w:w="284"/>
        <w:gridCol w:w="1134"/>
        <w:gridCol w:w="3460"/>
        <w:gridCol w:w="1350"/>
      </w:tblGrid>
      <w:tr w:rsidR="00E139B9" w14:paraId="267C056F" w14:textId="77777777" w:rsidTr="0073612D">
        <w:trPr>
          <w:cantSplit/>
          <w:tblHeader/>
          <w:jc w:val="center"/>
        </w:trPr>
        <w:tc>
          <w:tcPr>
            <w:tcW w:w="1609" w:type="dxa"/>
            <w:tcBorders>
              <w:top w:val="single" w:sz="4" w:space="0" w:color="auto"/>
              <w:left w:val="single" w:sz="4" w:space="0" w:color="auto"/>
              <w:bottom w:val="single" w:sz="4" w:space="0" w:color="auto"/>
              <w:right w:val="single" w:sz="4" w:space="0" w:color="auto"/>
            </w:tcBorders>
            <w:shd w:val="clear" w:color="auto" w:fill="C0C0C0"/>
            <w:hideMark/>
          </w:tcPr>
          <w:p w14:paraId="47174965" w14:textId="77777777" w:rsidR="00E139B9" w:rsidRDefault="00E139B9" w:rsidP="0073612D">
            <w:pPr>
              <w:pStyle w:val="TAH"/>
            </w:pPr>
            <w:r>
              <w:t>Attribute name</w:t>
            </w:r>
          </w:p>
        </w:tc>
        <w:tc>
          <w:tcPr>
            <w:tcW w:w="1782" w:type="dxa"/>
            <w:tcBorders>
              <w:top w:val="single" w:sz="4" w:space="0" w:color="auto"/>
              <w:left w:val="single" w:sz="4" w:space="0" w:color="auto"/>
              <w:bottom w:val="single" w:sz="4" w:space="0" w:color="auto"/>
              <w:right w:val="single" w:sz="4" w:space="0" w:color="auto"/>
            </w:tcBorders>
            <w:shd w:val="clear" w:color="auto" w:fill="C0C0C0"/>
            <w:hideMark/>
          </w:tcPr>
          <w:p w14:paraId="636789EC" w14:textId="77777777" w:rsidR="00E139B9" w:rsidRDefault="00E139B9" w:rsidP="0073612D">
            <w:pPr>
              <w:pStyle w:val="TAH"/>
            </w:pPr>
            <w:r>
              <w:t>Data type</w:t>
            </w:r>
          </w:p>
        </w:tc>
        <w:tc>
          <w:tcPr>
            <w:tcW w:w="284" w:type="dxa"/>
            <w:tcBorders>
              <w:top w:val="single" w:sz="4" w:space="0" w:color="auto"/>
              <w:left w:val="single" w:sz="4" w:space="0" w:color="auto"/>
              <w:bottom w:val="single" w:sz="4" w:space="0" w:color="auto"/>
              <w:right w:val="single" w:sz="4" w:space="0" w:color="auto"/>
            </w:tcBorders>
            <w:shd w:val="clear" w:color="auto" w:fill="C0C0C0"/>
            <w:hideMark/>
          </w:tcPr>
          <w:p w14:paraId="16230199" w14:textId="77777777" w:rsidR="00E139B9" w:rsidRDefault="00E139B9" w:rsidP="0073612D">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800FC69" w14:textId="77777777" w:rsidR="00E139B9" w:rsidRDefault="00E139B9" w:rsidP="0073612D">
            <w:pPr>
              <w:pStyle w:val="TAH"/>
            </w:pPr>
            <w:r>
              <w:t>Cardinality</w:t>
            </w:r>
          </w:p>
        </w:tc>
        <w:tc>
          <w:tcPr>
            <w:tcW w:w="3460" w:type="dxa"/>
            <w:tcBorders>
              <w:top w:val="single" w:sz="4" w:space="0" w:color="auto"/>
              <w:left w:val="single" w:sz="4" w:space="0" w:color="auto"/>
              <w:bottom w:val="single" w:sz="4" w:space="0" w:color="auto"/>
              <w:right w:val="single" w:sz="4" w:space="0" w:color="auto"/>
            </w:tcBorders>
            <w:shd w:val="clear" w:color="auto" w:fill="C0C0C0"/>
            <w:hideMark/>
          </w:tcPr>
          <w:p w14:paraId="38E019F8" w14:textId="77777777" w:rsidR="00E139B9" w:rsidRDefault="00E139B9" w:rsidP="0073612D">
            <w:pPr>
              <w:pStyle w:val="TAH"/>
              <w:rPr>
                <w:rFonts w:cs="Arial"/>
                <w:szCs w:val="18"/>
              </w:rPr>
            </w:pPr>
            <w:r>
              <w:rPr>
                <w:rFonts w:cs="Arial"/>
                <w:szCs w:val="18"/>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C0C0C0"/>
          </w:tcPr>
          <w:p w14:paraId="0851000F" w14:textId="77777777" w:rsidR="00E139B9" w:rsidRDefault="00E139B9" w:rsidP="0073612D">
            <w:pPr>
              <w:pStyle w:val="TAH"/>
              <w:rPr>
                <w:rFonts w:cs="Arial"/>
                <w:szCs w:val="18"/>
              </w:rPr>
            </w:pPr>
            <w:r>
              <w:rPr>
                <w:rFonts w:cs="Arial"/>
                <w:szCs w:val="18"/>
              </w:rPr>
              <w:t>Applicability</w:t>
            </w:r>
          </w:p>
        </w:tc>
      </w:tr>
      <w:tr w:rsidR="00E139B9" w14:paraId="763EE9A2"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7EE93FD3" w14:textId="77777777" w:rsidR="00E139B9" w:rsidRDefault="00E139B9" w:rsidP="0073612D">
            <w:pPr>
              <w:pStyle w:val="TAL"/>
            </w:pPr>
            <w:proofErr w:type="spellStart"/>
            <w:r>
              <w:t>accessType</w:t>
            </w:r>
            <w:proofErr w:type="spellEnd"/>
          </w:p>
        </w:tc>
        <w:tc>
          <w:tcPr>
            <w:tcW w:w="1782" w:type="dxa"/>
            <w:tcBorders>
              <w:top w:val="single" w:sz="4" w:space="0" w:color="auto"/>
              <w:left w:val="single" w:sz="4" w:space="0" w:color="auto"/>
              <w:bottom w:val="single" w:sz="4" w:space="0" w:color="auto"/>
              <w:right w:val="single" w:sz="4" w:space="0" w:color="auto"/>
            </w:tcBorders>
          </w:tcPr>
          <w:p w14:paraId="55426CF3" w14:textId="77777777" w:rsidR="00E139B9" w:rsidRDefault="00E139B9" w:rsidP="0073612D">
            <w:pPr>
              <w:pStyle w:val="TAL"/>
            </w:pPr>
            <w:proofErr w:type="spellStart"/>
            <w:r>
              <w:t>AccessType</w:t>
            </w:r>
            <w:proofErr w:type="spellEnd"/>
          </w:p>
        </w:tc>
        <w:tc>
          <w:tcPr>
            <w:tcW w:w="284" w:type="dxa"/>
            <w:tcBorders>
              <w:top w:val="single" w:sz="4" w:space="0" w:color="auto"/>
              <w:left w:val="single" w:sz="4" w:space="0" w:color="auto"/>
              <w:bottom w:val="single" w:sz="4" w:space="0" w:color="auto"/>
              <w:right w:val="single" w:sz="4" w:space="0" w:color="auto"/>
            </w:tcBorders>
          </w:tcPr>
          <w:p w14:paraId="705A844F" w14:textId="77777777" w:rsidR="00E139B9" w:rsidRDefault="00E139B9" w:rsidP="0073612D">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5B92C954" w14:textId="77777777" w:rsidR="00E139B9" w:rsidRDefault="00E139B9" w:rsidP="0073612D">
            <w:pPr>
              <w:pStyle w:val="TAC"/>
            </w:pPr>
            <w:r>
              <w:t>0..1</w:t>
            </w:r>
          </w:p>
        </w:tc>
        <w:tc>
          <w:tcPr>
            <w:tcW w:w="3460" w:type="dxa"/>
            <w:tcBorders>
              <w:top w:val="single" w:sz="4" w:space="0" w:color="auto"/>
              <w:left w:val="single" w:sz="4" w:space="0" w:color="auto"/>
              <w:bottom w:val="single" w:sz="4" w:space="0" w:color="auto"/>
              <w:right w:val="single" w:sz="4" w:space="0" w:color="auto"/>
            </w:tcBorders>
          </w:tcPr>
          <w:p w14:paraId="29427475" w14:textId="77777777" w:rsidR="00E139B9" w:rsidRDefault="00E139B9" w:rsidP="0073612D">
            <w:pPr>
              <w:pStyle w:val="TAL"/>
              <w:rPr>
                <w:rFonts w:cs="Arial"/>
                <w:szCs w:val="18"/>
              </w:rPr>
            </w:pPr>
            <w:r>
              <w:rPr>
                <w:rFonts w:cs="Arial"/>
                <w:szCs w:val="18"/>
              </w:rPr>
              <w:t xml:space="preserve">Includes the access type. It shall be present when the notified event is </w:t>
            </w:r>
            <w:r>
              <w:t>"ACCESS_TYPE_CHG".</w:t>
            </w:r>
          </w:p>
        </w:tc>
        <w:tc>
          <w:tcPr>
            <w:tcW w:w="1350" w:type="dxa"/>
            <w:tcBorders>
              <w:top w:val="single" w:sz="4" w:space="0" w:color="auto"/>
              <w:left w:val="single" w:sz="4" w:space="0" w:color="auto"/>
              <w:bottom w:val="single" w:sz="4" w:space="0" w:color="auto"/>
              <w:right w:val="single" w:sz="4" w:space="0" w:color="auto"/>
            </w:tcBorders>
          </w:tcPr>
          <w:p w14:paraId="757A7748" w14:textId="77777777" w:rsidR="00E139B9" w:rsidRDefault="00E139B9" w:rsidP="0073612D">
            <w:pPr>
              <w:pStyle w:val="TAL"/>
              <w:rPr>
                <w:rFonts w:cs="Arial"/>
                <w:szCs w:val="18"/>
              </w:rPr>
            </w:pPr>
          </w:p>
        </w:tc>
      </w:tr>
      <w:tr w:rsidR="00E139B9" w14:paraId="30961777"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6695DC04" w14:textId="77777777" w:rsidR="00E139B9" w:rsidRDefault="00E139B9" w:rsidP="0073612D">
            <w:pPr>
              <w:pStyle w:val="TAL"/>
            </w:pPr>
            <w:proofErr w:type="spellStart"/>
            <w:r>
              <w:t>anChargAddr</w:t>
            </w:r>
            <w:proofErr w:type="spellEnd"/>
          </w:p>
        </w:tc>
        <w:tc>
          <w:tcPr>
            <w:tcW w:w="1782" w:type="dxa"/>
            <w:tcBorders>
              <w:top w:val="single" w:sz="4" w:space="0" w:color="auto"/>
              <w:left w:val="single" w:sz="4" w:space="0" w:color="auto"/>
              <w:bottom w:val="single" w:sz="4" w:space="0" w:color="auto"/>
              <w:right w:val="single" w:sz="4" w:space="0" w:color="auto"/>
            </w:tcBorders>
          </w:tcPr>
          <w:p w14:paraId="1E268283" w14:textId="77777777" w:rsidR="00E139B9" w:rsidRDefault="00E139B9" w:rsidP="0073612D">
            <w:pPr>
              <w:pStyle w:val="TAL"/>
            </w:pPr>
            <w:proofErr w:type="spellStart"/>
            <w:r>
              <w:rPr>
                <w:lang w:eastAsia="zh-CN"/>
              </w:rPr>
              <w:t>AccNetChargingAddress</w:t>
            </w:r>
            <w:proofErr w:type="spellEnd"/>
          </w:p>
        </w:tc>
        <w:tc>
          <w:tcPr>
            <w:tcW w:w="284" w:type="dxa"/>
            <w:tcBorders>
              <w:top w:val="single" w:sz="4" w:space="0" w:color="auto"/>
              <w:left w:val="single" w:sz="4" w:space="0" w:color="auto"/>
              <w:bottom w:val="single" w:sz="4" w:space="0" w:color="auto"/>
              <w:right w:val="single" w:sz="4" w:space="0" w:color="auto"/>
            </w:tcBorders>
          </w:tcPr>
          <w:p w14:paraId="46699522" w14:textId="77777777" w:rsidR="00E139B9" w:rsidRDefault="00E139B9" w:rsidP="0073612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B8B265F" w14:textId="77777777" w:rsidR="00E139B9" w:rsidRDefault="00E139B9" w:rsidP="0073612D">
            <w:pPr>
              <w:pStyle w:val="TAC"/>
            </w:pPr>
            <w:r>
              <w:t>0..1</w:t>
            </w:r>
          </w:p>
        </w:tc>
        <w:tc>
          <w:tcPr>
            <w:tcW w:w="3460" w:type="dxa"/>
            <w:tcBorders>
              <w:top w:val="single" w:sz="4" w:space="0" w:color="auto"/>
              <w:left w:val="single" w:sz="4" w:space="0" w:color="auto"/>
              <w:bottom w:val="single" w:sz="4" w:space="0" w:color="auto"/>
              <w:right w:val="single" w:sz="4" w:space="0" w:color="auto"/>
            </w:tcBorders>
          </w:tcPr>
          <w:p w14:paraId="044BEF5F" w14:textId="77777777" w:rsidR="00E139B9" w:rsidRDefault="00E139B9" w:rsidP="0073612D">
            <w:pPr>
              <w:pStyle w:val="TAL"/>
              <w:rPr>
                <w:rFonts w:cs="Arial"/>
                <w:szCs w:val="18"/>
              </w:rPr>
            </w:pPr>
            <w:r>
              <w:rPr>
                <w:rFonts w:cs="Arial"/>
                <w:szCs w:val="18"/>
              </w:rPr>
              <w:t xml:space="preserve">Includes the access network charging address. It shall be present if available when the notified event is </w:t>
            </w:r>
            <w:r>
              <w:t>"CHARGING_CORRELATION".</w:t>
            </w:r>
          </w:p>
        </w:tc>
        <w:tc>
          <w:tcPr>
            <w:tcW w:w="1350" w:type="dxa"/>
            <w:tcBorders>
              <w:top w:val="single" w:sz="4" w:space="0" w:color="auto"/>
              <w:left w:val="single" w:sz="4" w:space="0" w:color="auto"/>
              <w:bottom w:val="single" w:sz="4" w:space="0" w:color="auto"/>
              <w:right w:val="single" w:sz="4" w:space="0" w:color="auto"/>
            </w:tcBorders>
          </w:tcPr>
          <w:p w14:paraId="702AAF5B" w14:textId="77777777" w:rsidR="00E139B9" w:rsidRDefault="00E139B9" w:rsidP="0073612D">
            <w:pPr>
              <w:pStyle w:val="TAL"/>
              <w:rPr>
                <w:rFonts w:cs="Arial"/>
                <w:szCs w:val="18"/>
              </w:rPr>
            </w:pPr>
            <w:r>
              <w:rPr>
                <w:rFonts w:cs="Arial"/>
                <w:szCs w:val="18"/>
              </w:rPr>
              <w:t>IMS_SBI</w:t>
            </w:r>
          </w:p>
        </w:tc>
      </w:tr>
      <w:tr w:rsidR="00E139B9" w14:paraId="0B56AE83"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090F0F2B" w14:textId="77777777" w:rsidR="00E139B9" w:rsidRDefault="00E139B9" w:rsidP="0073612D">
            <w:pPr>
              <w:pStyle w:val="TAL"/>
            </w:pPr>
            <w:proofErr w:type="spellStart"/>
            <w:r>
              <w:t>anChargIds</w:t>
            </w:r>
            <w:proofErr w:type="spellEnd"/>
          </w:p>
        </w:tc>
        <w:tc>
          <w:tcPr>
            <w:tcW w:w="1782" w:type="dxa"/>
            <w:tcBorders>
              <w:top w:val="single" w:sz="4" w:space="0" w:color="auto"/>
              <w:left w:val="single" w:sz="4" w:space="0" w:color="auto"/>
              <w:bottom w:val="single" w:sz="4" w:space="0" w:color="auto"/>
              <w:right w:val="single" w:sz="4" w:space="0" w:color="auto"/>
            </w:tcBorders>
          </w:tcPr>
          <w:p w14:paraId="21C59D6B" w14:textId="77777777" w:rsidR="00E139B9" w:rsidRDefault="00E139B9" w:rsidP="0073612D">
            <w:pPr>
              <w:pStyle w:val="TAL"/>
            </w:pPr>
            <w:proofErr w:type="gramStart"/>
            <w:r>
              <w:t>array(</w:t>
            </w:r>
            <w:proofErr w:type="spellStart"/>
            <w:proofErr w:type="gramEnd"/>
            <w:r>
              <w:t>AccessNetChargingIdentifier</w:t>
            </w:r>
            <w:proofErr w:type="spellEnd"/>
            <w:r>
              <w:t>)</w:t>
            </w:r>
          </w:p>
        </w:tc>
        <w:tc>
          <w:tcPr>
            <w:tcW w:w="284" w:type="dxa"/>
            <w:tcBorders>
              <w:top w:val="single" w:sz="4" w:space="0" w:color="auto"/>
              <w:left w:val="single" w:sz="4" w:space="0" w:color="auto"/>
              <w:bottom w:val="single" w:sz="4" w:space="0" w:color="auto"/>
              <w:right w:val="single" w:sz="4" w:space="0" w:color="auto"/>
            </w:tcBorders>
          </w:tcPr>
          <w:p w14:paraId="3534DF93" w14:textId="77777777" w:rsidR="00E139B9" w:rsidRDefault="00E139B9" w:rsidP="0073612D">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4871CBBD" w14:textId="77777777" w:rsidR="00E139B9" w:rsidRDefault="00E139B9" w:rsidP="0073612D">
            <w:pPr>
              <w:pStyle w:val="TAC"/>
            </w:pPr>
            <w:proofErr w:type="gramStart"/>
            <w:r>
              <w:t>1..N</w:t>
            </w:r>
            <w:proofErr w:type="gramEnd"/>
          </w:p>
        </w:tc>
        <w:tc>
          <w:tcPr>
            <w:tcW w:w="3460" w:type="dxa"/>
            <w:tcBorders>
              <w:top w:val="single" w:sz="4" w:space="0" w:color="auto"/>
              <w:left w:val="single" w:sz="4" w:space="0" w:color="auto"/>
              <w:bottom w:val="single" w:sz="4" w:space="0" w:color="auto"/>
              <w:right w:val="single" w:sz="4" w:space="0" w:color="auto"/>
            </w:tcBorders>
          </w:tcPr>
          <w:p w14:paraId="50A1FA7C" w14:textId="77777777" w:rsidR="00E139B9" w:rsidRDefault="00E139B9" w:rsidP="0073612D">
            <w:pPr>
              <w:pStyle w:val="TAL"/>
              <w:rPr>
                <w:rFonts w:cs="Arial"/>
                <w:szCs w:val="18"/>
              </w:rPr>
            </w:pPr>
            <w:r>
              <w:rPr>
                <w:rFonts w:cs="Arial"/>
                <w:szCs w:val="18"/>
              </w:rPr>
              <w:t xml:space="preserve">Includes the access network charging identifier(s). It shall be present when the notified event is </w:t>
            </w:r>
            <w:r>
              <w:t>"CHARGING_CORRELATION".</w:t>
            </w:r>
          </w:p>
        </w:tc>
        <w:tc>
          <w:tcPr>
            <w:tcW w:w="1350" w:type="dxa"/>
            <w:tcBorders>
              <w:top w:val="single" w:sz="4" w:space="0" w:color="auto"/>
              <w:left w:val="single" w:sz="4" w:space="0" w:color="auto"/>
              <w:bottom w:val="single" w:sz="4" w:space="0" w:color="auto"/>
              <w:right w:val="single" w:sz="4" w:space="0" w:color="auto"/>
            </w:tcBorders>
          </w:tcPr>
          <w:p w14:paraId="7113454E" w14:textId="77777777" w:rsidR="00E139B9" w:rsidRDefault="00E139B9" w:rsidP="0073612D">
            <w:pPr>
              <w:pStyle w:val="TAL"/>
              <w:rPr>
                <w:rFonts w:cs="Arial"/>
                <w:szCs w:val="18"/>
              </w:rPr>
            </w:pPr>
            <w:r>
              <w:rPr>
                <w:rFonts w:cs="Arial"/>
                <w:szCs w:val="18"/>
              </w:rPr>
              <w:t>IMS_SBI</w:t>
            </w:r>
          </w:p>
        </w:tc>
      </w:tr>
      <w:tr w:rsidR="00E139B9" w14:paraId="5FE18B81"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17717DBB" w14:textId="77777777" w:rsidR="00E139B9" w:rsidRDefault="00E139B9" w:rsidP="0073612D">
            <w:pPr>
              <w:pStyle w:val="TAL"/>
            </w:pPr>
            <w:proofErr w:type="spellStart"/>
            <w:r>
              <w:t>anGwAddr</w:t>
            </w:r>
            <w:proofErr w:type="spellEnd"/>
          </w:p>
        </w:tc>
        <w:tc>
          <w:tcPr>
            <w:tcW w:w="1782" w:type="dxa"/>
            <w:tcBorders>
              <w:top w:val="single" w:sz="4" w:space="0" w:color="auto"/>
              <w:left w:val="single" w:sz="4" w:space="0" w:color="auto"/>
              <w:bottom w:val="single" w:sz="4" w:space="0" w:color="auto"/>
              <w:right w:val="single" w:sz="4" w:space="0" w:color="auto"/>
            </w:tcBorders>
          </w:tcPr>
          <w:p w14:paraId="77F133DD" w14:textId="77777777" w:rsidR="00E139B9" w:rsidRDefault="00E139B9" w:rsidP="0073612D">
            <w:pPr>
              <w:pStyle w:val="TAL"/>
            </w:pPr>
            <w:proofErr w:type="spellStart"/>
            <w:r>
              <w:t>AnGwAddress</w:t>
            </w:r>
            <w:proofErr w:type="spellEnd"/>
          </w:p>
        </w:tc>
        <w:tc>
          <w:tcPr>
            <w:tcW w:w="284" w:type="dxa"/>
            <w:tcBorders>
              <w:top w:val="single" w:sz="4" w:space="0" w:color="auto"/>
              <w:left w:val="single" w:sz="4" w:space="0" w:color="auto"/>
              <w:bottom w:val="single" w:sz="4" w:space="0" w:color="auto"/>
              <w:right w:val="single" w:sz="4" w:space="0" w:color="auto"/>
            </w:tcBorders>
          </w:tcPr>
          <w:p w14:paraId="7B5FA9AE" w14:textId="77777777" w:rsidR="00E139B9" w:rsidRDefault="00E139B9" w:rsidP="0073612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FFD76EB" w14:textId="77777777" w:rsidR="00E139B9" w:rsidRDefault="00E139B9" w:rsidP="0073612D">
            <w:pPr>
              <w:pStyle w:val="TAC"/>
            </w:pPr>
            <w:r>
              <w:t>0..1</w:t>
            </w:r>
          </w:p>
        </w:tc>
        <w:tc>
          <w:tcPr>
            <w:tcW w:w="3460" w:type="dxa"/>
            <w:tcBorders>
              <w:top w:val="single" w:sz="4" w:space="0" w:color="auto"/>
              <w:left w:val="single" w:sz="4" w:space="0" w:color="auto"/>
              <w:bottom w:val="single" w:sz="4" w:space="0" w:color="auto"/>
              <w:right w:val="single" w:sz="4" w:space="0" w:color="auto"/>
            </w:tcBorders>
          </w:tcPr>
          <w:p w14:paraId="59C7CED7" w14:textId="77777777" w:rsidR="00E139B9" w:rsidRDefault="00E139B9" w:rsidP="0073612D">
            <w:pPr>
              <w:pStyle w:val="TAL"/>
              <w:rPr>
                <w:rFonts w:cs="Arial"/>
                <w:szCs w:val="18"/>
              </w:rPr>
            </w:pPr>
            <w:r>
              <w:rPr>
                <w:rFonts w:cs="Arial"/>
                <w:szCs w:val="18"/>
              </w:rPr>
              <w:t xml:space="preserve">Access network Gateway Address. It shall be present, if applicable, when the notified event is </w:t>
            </w:r>
            <w:r>
              <w:t>"ACCESS_TYPE_CHG".</w:t>
            </w:r>
          </w:p>
        </w:tc>
        <w:tc>
          <w:tcPr>
            <w:tcW w:w="1350" w:type="dxa"/>
            <w:tcBorders>
              <w:top w:val="single" w:sz="4" w:space="0" w:color="auto"/>
              <w:left w:val="single" w:sz="4" w:space="0" w:color="auto"/>
              <w:bottom w:val="single" w:sz="4" w:space="0" w:color="auto"/>
              <w:right w:val="single" w:sz="4" w:space="0" w:color="auto"/>
            </w:tcBorders>
          </w:tcPr>
          <w:p w14:paraId="6156F428" w14:textId="77777777" w:rsidR="00E139B9" w:rsidRDefault="00E139B9" w:rsidP="0073612D">
            <w:pPr>
              <w:pStyle w:val="TAL"/>
              <w:rPr>
                <w:rFonts w:cs="Arial"/>
                <w:szCs w:val="18"/>
              </w:rPr>
            </w:pPr>
          </w:p>
        </w:tc>
      </w:tr>
      <w:tr w:rsidR="00E139B9" w14:paraId="5BF86E6D"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6AB1C00F" w14:textId="77777777" w:rsidR="00E139B9" w:rsidRDefault="00E139B9" w:rsidP="0073612D">
            <w:pPr>
              <w:pStyle w:val="TAL"/>
            </w:pPr>
            <w:proofErr w:type="spellStart"/>
            <w:r>
              <w:t>evSubsUri</w:t>
            </w:r>
            <w:proofErr w:type="spellEnd"/>
          </w:p>
        </w:tc>
        <w:tc>
          <w:tcPr>
            <w:tcW w:w="1782" w:type="dxa"/>
            <w:tcBorders>
              <w:top w:val="single" w:sz="4" w:space="0" w:color="auto"/>
              <w:left w:val="single" w:sz="4" w:space="0" w:color="auto"/>
              <w:bottom w:val="single" w:sz="4" w:space="0" w:color="auto"/>
              <w:right w:val="single" w:sz="4" w:space="0" w:color="auto"/>
            </w:tcBorders>
          </w:tcPr>
          <w:p w14:paraId="4021E461" w14:textId="77777777" w:rsidR="00E139B9" w:rsidRDefault="00E139B9" w:rsidP="0073612D">
            <w:pPr>
              <w:pStyle w:val="TAL"/>
            </w:pPr>
            <w:r>
              <w:t>Uri</w:t>
            </w:r>
          </w:p>
        </w:tc>
        <w:tc>
          <w:tcPr>
            <w:tcW w:w="284" w:type="dxa"/>
            <w:tcBorders>
              <w:top w:val="single" w:sz="4" w:space="0" w:color="auto"/>
              <w:left w:val="single" w:sz="4" w:space="0" w:color="auto"/>
              <w:bottom w:val="single" w:sz="4" w:space="0" w:color="auto"/>
              <w:right w:val="single" w:sz="4" w:space="0" w:color="auto"/>
            </w:tcBorders>
          </w:tcPr>
          <w:p w14:paraId="6F432A69" w14:textId="77777777" w:rsidR="00E139B9" w:rsidRDefault="00E139B9" w:rsidP="0073612D">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EBF01CA" w14:textId="77777777" w:rsidR="00E139B9" w:rsidRDefault="00E139B9" w:rsidP="0073612D">
            <w:pPr>
              <w:pStyle w:val="TAC"/>
            </w:pPr>
            <w:r>
              <w:t>1</w:t>
            </w:r>
          </w:p>
        </w:tc>
        <w:tc>
          <w:tcPr>
            <w:tcW w:w="3460" w:type="dxa"/>
            <w:tcBorders>
              <w:top w:val="single" w:sz="4" w:space="0" w:color="auto"/>
              <w:left w:val="single" w:sz="4" w:space="0" w:color="auto"/>
              <w:bottom w:val="single" w:sz="4" w:space="0" w:color="auto"/>
              <w:right w:val="single" w:sz="4" w:space="0" w:color="auto"/>
            </w:tcBorders>
          </w:tcPr>
          <w:p w14:paraId="00B4A822" w14:textId="77777777" w:rsidR="00E139B9" w:rsidRDefault="00E139B9" w:rsidP="0073612D">
            <w:pPr>
              <w:pStyle w:val="TAL"/>
              <w:rPr>
                <w:rFonts w:cs="Arial"/>
                <w:szCs w:val="18"/>
              </w:rPr>
            </w:pPr>
            <w:r>
              <w:rPr>
                <w:rFonts w:cs="Arial"/>
                <w:szCs w:val="18"/>
              </w:rPr>
              <w:t>The Events Subscription URI. Identifies the Events Subscription sub-resource that triggered the notification.</w:t>
            </w:r>
          </w:p>
        </w:tc>
        <w:tc>
          <w:tcPr>
            <w:tcW w:w="1350" w:type="dxa"/>
            <w:tcBorders>
              <w:top w:val="single" w:sz="4" w:space="0" w:color="auto"/>
              <w:left w:val="single" w:sz="4" w:space="0" w:color="auto"/>
              <w:bottom w:val="single" w:sz="4" w:space="0" w:color="auto"/>
              <w:right w:val="single" w:sz="4" w:space="0" w:color="auto"/>
            </w:tcBorders>
          </w:tcPr>
          <w:p w14:paraId="2DA2DCAC" w14:textId="77777777" w:rsidR="00E139B9" w:rsidRDefault="00E139B9" w:rsidP="0073612D">
            <w:pPr>
              <w:pStyle w:val="TAL"/>
              <w:rPr>
                <w:rFonts w:cs="Arial"/>
                <w:szCs w:val="18"/>
              </w:rPr>
            </w:pPr>
          </w:p>
        </w:tc>
      </w:tr>
      <w:tr w:rsidR="00E139B9" w14:paraId="04237244"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64B13CED" w14:textId="77777777" w:rsidR="00E139B9" w:rsidRDefault="00E139B9" w:rsidP="0073612D">
            <w:pPr>
              <w:pStyle w:val="TAL"/>
            </w:pPr>
            <w:proofErr w:type="spellStart"/>
            <w:r>
              <w:t>evNotifs</w:t>
            </w:r>
            <w:proofErr w:type="spellEnd"/>
          </w:p>
        </w:tc>
        <w:tc>
          <w:tcPr>
            <w:tcW w:w="1782" w:type="dxa"/>
            <w:tcBorders>
              <w:top w:val="single" w:sz="4" w:space="0" w:color="auto"/>
              <w:left w:val="single" w:sz="4" w:space="0" w:color="auto"/>
              <w:bottom w:val="single" w:sz="4" w:space="0" w:color="auto"/>
              <w:right w:val="single" w:sz="4" w:space="0" w:color="auto"/>
            </w:tcBorders>
          </w:tcPr>
          <w:p w14:paraId="7E7B32DA" w14:textId="77777777" w:rsidR="00E139B9" w:rsidRDefault="00E139B9" w:rsidP="0073612D">
            <w:pPr>
              <w:pStyle w:val="TAL"/>
            </w:pPr>
            <w:proofErr w:type="gramStart"/>
            <w:r>
              <w:t>array(</w:t>
            </w:r>
            <w:proofErr w:type="spellStart"/>
            <w:proofErr w:type="gramEnd"/>
            <w:r>
              <w:t>AfEventNotification</w:t>
            </w:r>
            <w:proofErr w:type="spellEnd"/>
            <w:r>
              <w:t>)</w:t>
            </w:r>
          </w:p>
        </w:tc>
        <w:tc>
          <w:tcPr>
            <w:tcW w:w="284" w:type="dxa"/>
            <w:tcBorders>
              <w:top w:val="single" w:sz="4" w:space="0" w:color="auto"/>
              <w:left w:val="single" w:sz="4" w:space="0" w:color="auto"/>
              <w:bottom w:val="single" w:sz="4" w:space="0" w:color="auto"/>
              <w:right w:val="single" w:sz="4" w:space="0" w:color="auto"/>
            </w:tcBorders>
          </w:tcPr>
          <w:p w14:paraId="575ABE78" w14:textId="77777777" w:rsidR="00E139B9" w:rsidRDefault="00E139B9" w:rsidP="0073612D">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4F49E360" w14:textId="77777777" w:rsidR="00E139B9" w:rsidRDefault="00E139B9" w:rsidP="0073612D">
            <w:pPr>
              <w:pStyle w:val="TAC"/>
            </w:pPr>
            <w:proofErr w:type="gramStart"/>
            <w:r>
              <w:t>1..N</w:t>
            </w:r>
            <w:proofErr w:type="gramEnd"/>
          </w:p>
        </w:tc>
        <w:tc>
          <w:tcPr>
            <w:tcW w:w="3460" w:type="dxa"/>
            <w:tcBorders>
              <w:top w:val="single" w:sz="4" w:space="0" w:color="auto"/>
              <w:left w:val="single" w:sz="4" w:space="0" w:color="auto"/>
              <w:bottom w:val="single" w:sz="4" w:space="0" w:color="auto"/>
              <w:right w:val="single" w:sz="4" w:space="0" w:color="auto"/>
            </w:tcBorders>
          </w:tcPr>
          <w:p w14:paraId="60A4B549" w14:textId="77777777" w:rsidR="00E139B9" w:rsidRDefault="00E139B9" w:rsidP="0073612D">
            <w:pPr>
              <w:pStyle w:val="TAL"/>
              <w:rPr>
                <w:rFonts w:cs="Arial"/>
                <w:szCs w:val="18"/>
              </w:rPr>
            </w:pPr>
            <w:r>
              <w:rPr>
                <w:rFonts w:cs="Arial"/>
                <w:szCs w:val="18"/>
              </w:rPr>
              <w:t>Notifications about individual events.</w:t>
            </w:r>
          </w:p>
        </w:tc>
        <w:tc>
          <w:tcPr>
            <w:tcW w:w="1350" w:type="dxa"/>
            <w:tcBorders>
              <w:top w:val="single" w:sz="4" w:space="0" w:color="auto"/>
              <w:left w:val="single" w:sz="4" w:space="0" w:color="auto"/>
              <w:bottom w:val="single" w:sz="4" w:space="0" w:color="auto"/>
              <w:right w:val="single" w:sz="4" w:space="0" w:color="auto"/>
            </w:tcBorders>
          </w:tcPr>
          <w:p w14:paraId="29CBA270" w14:textId="77777777" w:rsidR="00E139B9" w:rsidRDefault="00E139B9" w:rsidP="0073612D">
            <w:pPr>
              <w:pStyle w:val="TAL"/>
              <w:rPr>
                <w:rFonts w:cs="Arial"/>
                <w:szCs w:val="18"/>
              </w:rPr>
            </w:pPr>
          </w:p>
        </w:tc>
      </w:tr>
      <w:tr w:rsidR="00E139B9" w14:paraId="5B638303"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5EE34A6E" w14:textId="77777777" w:rsidR="00E139B9" w:rsidRDefault="00E139B9" w:rsidP="0073612D">
            <w:pPr>
              <w:pStyle w:val="TAL"/>
            </w:pPr>
            <w:proofErr w:type="spellStart"/>
            <w:r>
              <w:t>failedResourcAllocReports</w:t>
            </w:r>
            <w:proofErr w:type="spellEnd"/>
          </w:p>
        </w:tc>
        <w:tc>
          <w:tcPr>
            <w:tcW w:w="1782" w:type="dxa"/>
            <w:tcBorders>
              <w:top w:val="single" w:sz="4" w:space="0" w:color="auto"/>
              <w:left w:val="single" w:sz="4" w:space="0" w:color="auto"/>
              <w:bottom w:val="single" w:sz="4" w:space="0" w:color="auto"/>
              <w:right w:val="single" w:sz="4" w:space="0" w:color="auto"/>
            </w:tcBorders>
          </w:tcPr>
          <w:p w14:paraId="50AB52D9" w14:textId="77777777" w:rsidR="00E139B9" w:rsidRDefault="00E139B9" w:rsidP="0073612D">
            <w:pPr>
              <w:pStyle w:val="TAL"/>
            </w:pPr>
            <w:proofErr w:type="gramStart"/>
            <w:r>
              <w:t>array(</w:t>
            </w:r>
            <w:proofErr w:type="spellStart"/>
            <w:proofErr w:type="gramEnd"/>
            <w:r>
              <w:t>ResourcesAllocationInfo</w:t>
            </w:r>
            <w:proofErr w:type="spellEnd"/>
            <w:r>
              <w:t>)</w:t>
            </w:r>
          </w:p>
        </w:tc>
        <w:tc>
          <w:tcPr>
            <w:tcW w:w="284" w:type="dxa"/>
            <w:tcBorders>
              <w:top w:val="single" w:sz="4" w:space="0" w:color="auto"/>
              <w:left w:val="single" w:sz="4" w:space="0" w:color="auto"/>
              <w:bottom w:val="single" w:sz="4" w:space="0" w:color="auto"/>
              <w:right w:val="single" w:sz="4" w:space="0" w:color="auto"/>
            </w:tcBorders>
          </w:tcPr>
          <w:p w14:paraId="57963675" w14:textId="77777777" w:rsidR="00E139B9" w:rsidRDefault="00E139B9" w:rsidP="0073612D">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38B4085C" w14:textId="77777777" w:rsidR="00E139B9" w:rsidRDefault="00E139B9" w:rsidP="0073612D">
            <w:pPr>
              <w:pStyle w:val="TAC"/>
            </w:pPr>
            <w:proofErr w:type="gramStart"/>
            <w:r>
              <w:t>1..N</w:t>
            </w:r>
            <w:proofErr w:type="gramEnd"/>
          </w:p>
        </w:tc>
        <w:tc>
          <w:tcPr>
            <w:tcW w:w="3460" w:type="dxa"/>
            <w:tcBorders>
              <w:top w:val="single" w:sz="4" w:space="0" w:color="auto"/>
              <w:left w:val="single" w:sz="4" w:space="0" w:color="auto"/>
              <w:bottom w:val="single" w:sz="4" w:space="0" w:color="auto"/>
              <w:right w:val="single" w:sz="4" w:space="0" w:color="auto"/>
            </w:tcBorders>
          </w:tcPr>
          <w:p w14:paraId="6DB193CD" w14:textId="77777777" w:rsidR="00E139B9" w:rsidRDefault="00E139B9" w:rsidP="0073612D">
            <w:pPr>
              <w:pStyle w:val="TAL"/>
              <w:rPr>
                <w:rFonts w:cs="Arial"/>
                <w:szCs w:val="18"/>
              </w:rPr>
            </w:pPr>
            <w:r>
              <w:rPr>
                <w:rFonts w:cs="Arial"/>
                <w:szCs w:val="18"/>
              </w:rPr>
              <w:t xml:space="preserve">Indicates the status of the PCC rule(s) related to certain failed media components. It shall be included when the event trigger is </w:t>
            </w:r>
            <w:r>
              <w:rPr>
                <w:rFonts w:eastAsia="Batang"/>
              </w:rPr>
              <w:t>"FAILED_RESOURCES_ALLOCATION".</w:t>
            </w:r>
          </w:p>
        </w:tc>
        <w:tc>
          <w:tcPr>
            <w:tcW w:w="1350" w:type="dxa"/>
            <w:tcBorders>
              <w:top w:val="single" w:sz="4" w:space="0" w:color="auto"/>
              <w:left w:val="single" w:sz="4" w:space="0" w:color="auto"/>
              <w:bottom w:val="single" w:sz="4" w:space="0" w:color="auto"/>
              <w:right w:val="single" w:sz="4" w:space="0" w:color="auto"/>
            </w:tcBorders>
          </w:tcPr>
          <w:p w14:paraId="50800C45" w14:textId="77777777" w:rsidR="00E139B9" w:rsidRDefault="00E139B9" w:rsidP="0073612D">
            <w:pPr>
              <w:pStyle w:val="TAL"/>
              <w:rPr>
                <w:rFonts w:cs="Arial"/>
                <w:szCs w:val="18"/>
              </w:rPr>
            </w:pPr>
          </w:p>
        </w:tc>
      </w:tr>
      <w:tr w:rsidR="00E139B9" w14:paraId="6D39B23D"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13A60307" w14:textId="77777777" w:rsidR="00E139B9" w:rsidRPr="00FE2F26" w:rsidRDefault="00E139B9" w:rsidP="0073612D">
            <w:pPr>
              <w:pStyle w:val="TAL"/>
            </w:pPr>
            <w:proofErr w:type="spellStart"/>
            <w:r w:rsidRPr="00FE2F26">
              <w:t>noNetLocSupp</w:t>
            </w:r>
            <w:proofErr w:type="spellEnd"/>
          </w:p>
        </w:tc>
        <w:tc>
          <w:tcPr>
            <w:tcW w:w="1782" w:type="dxa"/>
            <w:tcBorders>
              <w:top w:val="single" w:sz="4" w:space="0" w:color="auto"/>
              <w:left w:val="single" w:sz="4" w:space="0" w:color="auto"/>
              <w:bottom w:val="single" w:sz="4" w:space="0" w:color="auto"/>
              <w:right w:val="single" w:sz="4" w:space="0" w:color="auto"/>
            </w:tcBorders>
          </w:tcPr>
          <w:p w14:paraId="62CEDD76" w14:textId="77777777" w:rsidR="00E139B9" w:rsidRPr="00FE2F26" w:rsidRDefault="00E139B9" w:rsidP="0073612D">
            <w:pPr>
              <w:pStyle w:val="TAL"/>
            </w:pPr>
            <w:proofErr w:type="spellStart"/>
            <w:ins w:id="82" w:author="Sophia Fuen 1" w:date="2019-12-13T14:43:00Z">
              <w:r>
                <w:rPr>
                  <w:lang w:eastAsia="zh-CN"/>
                </w:rPr>
                <w:t>NoNetLocAccessSupport</w:t>
              </w:r>
            </w:ins>
            <w:proofErr w:type="spellEnd"/>
            <w:del w:id="83" w:author="Sophia Fuen 1" w:date="2019-12-13T14:43:00Z">
              <w:r w:rsidRPr="00FE2F26" w:rsidDel="003E45B4">
                <w:rPr>
                  <w:lang w:eastAsia="zh-CN"/>
                </w:rPr>
                <w:delText>boolean</w:delText>
              </w:r>
            </w:del>
          </w:p>
        </w:tc>
        <w:tc>
          <w:tcPr>
            <w:tcW w:w="284" w:type="dxa"/>
            <w:tcBorders>
              <w:top w:val="single" w:sz="4" w:space="0" w:color="auto"/>
              <w:left w:val="single" w:sz="4" w:space="0" w:color="auto"/>
              <w:bottom w:val="single" w:sz="4" w:space="0" w:color="auto"/>
              <w:right w:val="single" w:sz="4" w:space="0" w:color="auto"/>
            </w:tcBorders>
          </w:tcPr>
          <w:p w14:paraId="3512E15E" w14:textId="77777777" w:rsidR="00E139B9" w:rsidRPr="00FE2F26" w:rsidRDefault="00E139B9" w:rsidP="0073612D">
            <w:pPr>
              <w:pStyle w:val="TAC"/>
            </w:pPr>
            <w:r w:rsidRPr="00FE2F26">
              <w:t>O</w:t>
            </w:r>
          </w:p>
        </w:tc>
        <w:tc>
          <w:tcPr>
            <w:tcW w:w="1134" w:type="dxa"/>
            <w:tcBorders>
              <w:top w:val="single" w:sz="4" w:space="0" w:color="auto"/>
              <w:left w:val="single" w:sz="4" w:space="0" w:color="auto"/>
              <w:bottom w:val="single" w:sz="4" w:space="0" w:color="auto"/>
              <w:right w:val="single" w:sz="4" w:space="0" w:color="auto"/>
            </w:tcBorders>
          </w:tcPr>
          <w:p w14:paraId="305CA366" w14:textId="77777777" w:rsidR="00E139B9" w:rsidRPr="00FE2F26" w:rsidRDefault="00E139B9" w:rsidP="0073612D">
            <w:pPr>
              <w:pStyle w:val="TAC"/>
            </w:pPr>
            <w:r w:rsidRPr="00FE2F26">
              <w:t>0..1</w:t>
            </w:r>
          </w:p>
        </w:tc>
        <w:tc>
          <w:tcPr>
            <w:tcW w:w="3460" w:type="dxa"/>
            <w:tcBorders>
              <w:top w:val="single" w:sz="4" w:space="0" w:color="auto"/>
              <w:left w:val="single" w:sz="4" w:space="0" w:color="auto"/>
              <w:bottom w:val="single" w:sz="4" w:space="0" w:color="auto"/>
              <w:right w:val="single" w:sz="4" w:space="0" w:color="auto"/>
            </w:tcBorders>
          </w:tcPr>
          <w:p w14:paraId="6CF54822" w14:textId="77777777" w:rsidR="00E139B9" w:rsidRPr="00FE2F26" w:rsidRDefault="00E139B9" w:rsidP="0073612D">
            <w:pPr>
              <w:pStyle w:val="TAL"/>
              <w:rPr>
                <w:rFonts w:cs="Arial"/>
                <w:szCs w:val="18"/>
              </w:rPr>
            </w:pPr>
            <w:r w:rsidRPr="00FE2F26">
              <w:rPr>
                <w:rFonts w:cs="Arial"/>
                <w:szCs w:val="18"/>
              </w:rPr>
              <w:t>Indicat</w:t>
            </w:r>
            <w:ins w:id="84" w:author="Sophia Fuen 1" w:date="2019-12-13T14:43:00Z">
              <w:r>
                <w:rPr>
                  <w:rFonts w:cs="Arial"/>
                  <w:szCs w:val="18"/>
                </w:rPr>
                <w:t>es</w:t>
              </w:r>
            </w:ins>
            <w:del w:id="85" w:author="Sophia Fuen 1" w:date="2019-12-13T14:43:00Z">
              <w:r w:rsidRPr="00FE2F26" w:rsidDel="004F47C0">
                <w:rPr>
                  <w:rFonts w:cs="Arial"/>
                  <w:szCs w:val="18"/>
                </w:rPr>
                <w:delText>ion of whether</w:delText>
              </w:r>
            </w:del>
            <w:r w:rsidRPr="00FE2F26">
              <w:rPr>
                <w:rFonts w:cs="Arial"/>
                <w:szCs w:val="18"/>
              </w:rPr>
              <w:t xml:space="preserve"> the access network </w:t>
            </w:r>
            <w:ins w:id="86" w:author="Sophia Fuen 1" w:date="2019-12-13T14:43:00Z">
              <w:r>
                <w:rPr>
                  <w:rFonts w:cs="Arial"/>
                  <w:szCs w:val="18"/>
                </w:rPr>
                <w:t xml:space="preserve">does not </w:t>
              </w:r>
            </w:ins>
            <w:r w:rsidRPr="00FE2F26">
              <w:rPr>
                <w:rFonts w:cs="Arial"/>
                <w:szCs w:val="18"/>
              </w:rPr>
              <w:t>support</w:t>
            </w:r>
            <w:ins w:id="87" w:author="Sophia Fuen 1" w:date="2019-12-13T14:44:00Z">
              <w:r>
                <w:rPr>
                  <w:rFonts w:cs="Arial"/>
                  <w:szCs w:val="18"/>
                </w:rPr>
                <w:t xml:space="preserve"> the report of the requested</w:t>
              </w:r>
            </w:ins>
            <w:del w:id="88" w:author="Sophia Fuen 1" w:date="2019-12-13T14:44:00Z">
              <w:r w:rsidRPr="00FE2F26" w:rsidDel="004F47C0">
                <w:rPr>
                  <w:rFonts w:cs="Arial"/>
                  <w:szCs w:val="18"/>
                </w:rPr>
                <w:delText>s</w:delText>
              </w:r>
            </w:del>
            <w:r w:rsidRPr="00FE2F26">
              <w:rPr>
                <w:rFonts w:cs="Arial"/>
                <w:szCs w:val="18"/>
              </w:rPr>
              <w:t xml:space="preserve"> access network information </w:t>
            </w:r>
            <w:proofErr w:type="spellStart"/>
            <w:ins w:id="89" w:author="Sophia Fuen 1" w:date="2019-12-13T14:44:00Z">
              <w:r>
                <w:rPr>
                  <w:rFonts w:cs="Arial"/>
                  <w:szCs w:val="18"/>
                </w:rPr>
                <w:t>information</w:t>
              </w:r>
            </w:ins>
            <w:proofErr w:type="spellEnd"/>
            <w:del w:id="90" w:author="Sophia Fuen 1" w:date="2019-12-13T14:44:00Z">
              <w:r w:rsidRPr="00FE2F26" w:rsidDel="004F47C0">
                <w:rPr>
                  <w:rFonts w:cs="Arial"/>
                  <w:szCs w:val="18"/>
                </w:rPr>
                <w:delText>reporting</w:delText>
              </w:r>
            </w:del>
            <w:r w:rsidRPr="00FE2F26">
              <w:rPr>
                <w:rFonts w:cs="Arial"/>
                <w:szCs w:val="18"/>
              </w:rPr>
              <w:t>.</w:t>
            </w:r>
          </w:p>
          <w:p w14:paraId="18DD3684" w14:textId="77777777" w:rsidR="00E139B9" w:rsidRPr="00FE2F26" w:rsidDel="004F47C0" w:rsidRDefault="00E139B9" w:rsidP="0073612D">
            <w:pPr>
              <w:pStyle w:val="TAL"/>
              <w:rPr>
                <w:del w:id="91" w:author="Sophia Fuen 1" w:date="2019-12-13T14:44:00Z"/>
                <w:rFonts w:cs="Arial"/>
                <w:szCs w:val="18"/>
              </w:rPr>
            </w:pPr>
            <w:del w:id="92" w:author="Sophia Fuen 1" w:date="2019-12-13T14:44:00Z">
              <w:r w:rsidRPr="00FE2F26" w:rsidDel="004F47C0">
                <w:rPr>
                  <w:rFonts w:cs="Arial"/>
                  <w:szCs w:val="18"/>
                </w:rPr>
                <w:delText>true: not supported</w:delText>
              </w:r>
            </w:del>
          </w:p>
          <w:p w14:paraId="79812AA9" w14:textId="77777777" w:rsidR="00E139B9" w:rsidRPr="00FE2F26" w:rsidDel="004F47C0" w:rsidRDefault="00E139B9" w:rsidP="0073612D">
            <w:pPr>
              <w:pStyle w:val="TAL"/>
              <w:rPr>
                <w:del w:id="93" w:author="Sophia Fuen 1" w:date="2019-12-13T14:44:00Z"/>
                <w:rFonts w:cs="Arial"/>
                <w:szCs w:val="18"/>
              </w:rPr>
            </w:pPr>
            <w:del w:id="94" w:author="Sophia Fuen 1" w:date="2019-12-13T14:44:00Z">
              <w:r w:rsidRPr="00FE2F26" w:rsidDel="004F47C0">
                <w:rPr>
                  <w:rFonts w:cs="Arial"/>
                  <w:szCs w:val="18"/>
                </w:rPr>
                <w:delText>false: supported</w:delText>
              </w:r>
            </w:del>
          </w:p>
          <w:p w14:paraId="6B4E84E3" w14:textId="77777777" w:rsidR="00E139B9" w:rsidRPr="00FE2F26" w:rsidDel="004F47C0" w:rsidRDefault="00E139B9" w:rsidP="0073612D">
            <w:pPr>
              <w:pStyle w:val="TAL"/>
              <w:rPr>
                <w:del w:id="95" w:author="Sophia Fuen 1" w:date="2019-12-13T14:44:00Z"/>
                <w:rFonts w:cs="Arial"/>
                <w:szCs w:val="18"/>
              </w:rPr>
            </w:pPr>
          </w:p>
          <w:p w14:paraId="3E4CDD18" w14:textId="77777777" w:rsidR="00E139B9" w:rsidRPr="00FE2F26" w:rsidRDefault="00E139B9" w:rsidP="0073612D">
            <w:pPr>
              <w:pStyle w:val="TAL"/>
              <w:rPr>
                <w:rFonts w:cs="Arial"/>
                <w:szCs w:val="18"/>
              </w:rPr>
            </w:pPr>
            <w:del w:id="96" w:author="Sophia Fuen 1" w:date="2019-12-13T14:44:00Z">
              <w:r w:rsidRPr="00FE2F26" w:rsidDel="004F47C0">
                <w:rPr>
                  <w:rFonts w:cs="Arial"/>
                  <w:szCs w:val="18"/>
                </w:rPr>
                <w:delText>The absence of this attribute indicates that the access network supports access network information reporting.</w:delText>
              </w:r>
            </w:del>
          </w:p>
        </w:tc>
        <w:tc>
          <w:tcPr>
            <w:tcW w:w="1350" w:type="dxa"/>
            <w:tcBorders>
              <w:top w:val="single" w:sz="4" w:space="0" w:color="auto"/>
              <w:left w:val="single" w:sz="4" w:space="0" w:color="auto"/>
              <w:bottom w:val="single" w:sz="4" w:space="0" w:color="auto"/>
              <w:right w:val="single" w:sz="4" w:space="0" w:color="auto"/>
            </w:tcBorders>
          </w:tcPr>
          <w:p w14:paraId="25CAB976" w14:textId="77777777" w:rsidR="00E139B9" w:rsidRPr="00FE2F26" w:rsidRDefault="00E139B9" w:rsidP="0073612D">
            <w:pPr>
              <w:pStyle w:val="TAL"/>
              <w:rPr>
                <w:rFonts w:cs="Arial"/>
                <w:szCs w:val="18"/>
              </w:rPr>
            </w:pPr>
            <w:proofErr w:type="spellStart"/>
            <w:r w:rsidRPr="00FE2F26">
              <w:rPr>
                <w:rFonts w:cs="Arial"/>
                <w:szCs w:val="18"/>
              </w:rPr>
              <w:t>NetLoc</w:t>
            </w:r>
            <w:proofErr w:type="spellEnd"/>
          </w:p>
        </w:tc>
      </w:tr>
      <w:tr w:rsidR="00E139B9" w14:paraId="5305EBD1"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5977CE36" w14:textId="77777777" w:rsidR="00E139B9" w:rsidRDefault="00E139B9" w:rsidP="0073612D">
            <w:pPr>
              <w:pStyle w:val="TAL"/>
            </w:pPr>
            <w:proofErr w:type="spellStart"/>
            <w:r>
              <w:t>outOfCredReports</w:t>
            </w:r>
            <w:proofErr w:type="spellEnd"/>
          </w:p>
        </w:tc>
        <w:tc>
          <w:tcPr>
            <w:tcW w:w="1782" w:type="dxa"/>
            <w:tcBorders>
              <w:top w:val="single" w:sz="4" w:space="0" w:color="auto"/>
              <w:left w:val="single" w:sz="4" w:space="0" w:color="auto"/>
              <w:bottom w:val="single" w:sz="4" w:space="0" w:color="auto"/>
              <w:right w:val="single" w:sz="4" w:space="0" w:color="auto"/>
            </w:tcBorders>
          </w:tcPr>
          <w:p w14:paraId="642ED7CA" w14:textId="77777777" w:rsidR="00E139B9" w:rsidRDefault="00E139B9" w:rsidP="0073612D">
            <w:pPr>
              <w:pStyle w:val="TAL"/>
              <w:rPr>
                <w:lang w:eastAsia="zh-CN"/>
              </w:rPr>
            </w:pPr>
            <w:proofErr w:type="gramStart"/>
            <w:r>
              <w:t>array(</w:t>
            </w:r>
            <w:proofErr w:type="spellStart"/>
            <w:proofErr w:type="gramEnd"/>
            <w:r>
              <w:t>OutOfCreditInformation</w:t>
            </w:r>
            <w:proofErr w:type="spellEnd"/>
            <w:r>
              <w:t>)</w:t>
            </w:r>
          </w:p>
        </w:tc>
        <w:tc>
          <w:tcPr>
            <w:tcW w:w="284" w:type="dxa"/>
            <w:tcBorders>
              <w:top w:val="single" w:sz="4" w:space="0" w:color="auto"/>
              <w:left w:val="single" w:sz="4" w:space="0" w:color="auto"/>
              <w:bottom w:val="single" w:sz="4" w:space="0" w:color="auto"/>
              <w:right w:val="single" w:sz="4" w:space="0" w:color="auto"/>
            </w:tcBorders>
          </w:tcPr>
          <w:p w14:paraId="741948FB" w14:textId="77777777" w:rsidR="00E139B9" w:rsidRDefault="00E139B9" w:rsidP="0073612D">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911B4E8" w14:textId="77777777" w:rsidR="00E139B9" w:rsidRDefault="00E139B9" w:rsidP="0073612D">
            <w:pPr>
              <w:pStyle w:val="TAC"/>
            </w:pPr>
            <w:proofErr w:type="gramStart"/>
            <w:r>
              <w:t>1..N</w:t>
            </w:r>
            <w:proofErr w:type="gramEnd"/>
          </w:p>
        </w:tc>
        <w:tc>
          <w:tcPr>
            <w:tcW w:w="3460" w:type="dxa"/>
            <w:tcBorders>
              <w:top w:val="single" w:sz="4" w:space="0" w:color="auto"/>
              <w:left w:val="single" w:sz="4" w:space="0" w:color="auto"/>
              <w:bottom w:val="single" w:sz="4" w:space="0" w:color="auto"/>
              <w:right w:val="single" w:sz="4" w:space="0" w:color="auto"/>
            </w:tcBorders>
          </w:tcPr>
          <w:p w14:paraId="0755D52B" w14:textId="77777777" w:rsidR="00E139B9" w:rsidRDefault="00E139B9" w:rsidP="0073612D">
            <w:pPr>
              <w:pStyle w:val="TAL"/>
              <w:rPr>
                <w:rFonts w:cs="Arial"/>
                <w:szCs w:val="18"/>
              </w:rPr>
            </w:pPr>
            <w:r>
              <w:rPr>
                <w:rFonts w:cs="Arial"/>
                <w:szCs w:val="18"/>
              </w:rPr>
              <w:t xml:space="preserve">Out of credit information per service data flow. It shall be present when the notified event is </w:t>
            </w:r>
            <w:r>
              <w:t>"OUT_OF_CREDIT".</w:t>
            </w:r>
          </w:p>
        </w:tc>
        <w:tc>
          <w:tcPr>
            <w:tcW w:w="1350" w:type="dxa"/>
            <w:tcBorders>
              <w:top w:val="single" w:sz="4" w:space="0" w:color="auto"/>
              <w:left w:val="single" w:sz="4" w:space="0" w:color="auto"/>
              <w:bottom w:val="single" w:sz="4" w:space="0" w:color="auto"/>
              <w:right w:val="single" w:sz="4" w:space="0" w:color="auto"/>
            </w:tcBorders>
          </w:tcPr>
          <w:p w14:paraId="02DF7E88" w14:textId="77777777" w:rsidR="00E139B9" w:rsidRDefault="00E139B9" w:rsidP="0073612D">
            <w:pPr>
              <w:pStyle w:val="TAL"/>
              <w:rPr>
                <w:rFonts w:cs="Arial"/>
                <w:szCs w:val="18"/>
              </w:rPr>
            </w:pPr>
            <w:r>
              <w:rPr>
                <w:rFonts w:cs="Arial"/>
                <w:szCs w:val="18"/>
              </w:rPr>
              <w:t>IMS_SBI</w:t>
            </w:r>
          </w:p>
        </w:tc>
      </w:tr>
      <w:tr w:rsidR="00E139B9" w14:paraId="23027EF0"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2534848D" w14:textId="77777777" w:rsidR="00E139B9" w:rsidRDefault="00E139B9" w:rsidP="0073612D">
            <w:pPr>
              <w:pStyle w:val="TAL"/>
            </w:pPr>
            <w:proofErr w:type="spellStart"/>
            <w:r>
              <w:t>plmnId</w:t>
            </w:r>
            <w:proofErr w:type="spellEnd"/>
          </w:p>
        </w:tc>
        <w:tc>
          <w:tcPr>
            <w:tcW w:w="1782" w:type="dxa"/>
            <w:tcBorders>
              <w:top w:val="single" w:sz="4" w:space="0" w:color="auto"/>
              <w:left w:val="single" w:sz="4" w:space="0" w:color="auto"/>
              <w:bottom w:val="single" w:sz="4" w:space="0" w:color="auto"/>
              <w:right w:val="single" w:sz="4" w:space="0" w:color="auto"/>
            </w:tcBorders>
          </w:tcPr>
          <w:p w14:paraId="6ACDD49C" w14:textId="77777777" w:rsidR="00E139B9" w:rsidRDefault="00E139B9" w:rsidP="0073612D">
            <w:pPr>
              <w:pStyle w:val="TAL"/>
            </w:pPr>
            <w:proofErr w:type="spellStart"/>
            <w:r>
              <w:t>PlmnId</w:t>
            </w:r>
            <w:proofErr w:type="spellEnd"/>
          </w:p>
        </w:tc>
        <w:tc>
          <w:tcPr>
            <w:tcW w:w="284" w:type="dxa"/>
            <w:tcBorders>
              <w:top w:val="single" w:sz="4" w:space="0" w:color="auto"/>
              <w:left w:val="single" w:sz="4" w:space="0" w:color="auto"/>
              <w:bottom w:val="single" w:sz="4" w:space="0" w:color="auto"/>
              <w:right w:val="single" w:sz="4" w:space="0" w:color="auto"/>
            </w:tcBorders>
          </w:tcPr>
          <w:p w14:paraId="75625822" w14:textId="77777777" w:rsidR="00E139B9" w:rsidRDefault="00E139B9" w:rsidP="0073612D">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58DC0D1B" w14:textId="77777777" w:rsidR="00E139B9" w:rsidRDefault="00E139B9" w:rsidP="0073612D">
            <w:pPr>
              <w:pStyle w:val="TAC"/>
            </w:pPr>
            <w:r>
              <w:t>0..1</w:t>
            </w:r>
          </w:p>
        </w:tc>
        <w:tc>
          <w:tcPr>
            <w:tcW w:w="3460" w:type="dxa"/>
            <w:tcBorders>
              <w:top w:val="single" w:sz="4" w:space="0" w:color="auto"/>
              <w:left w:val="single" w:sz="4" w:space="0" w:color="auto"/>
              <w:bottom w:val="single" w:sz="4" w:space="0" w:color="auto"/>
              <w:right w:val="single" w:sz="4" w:space="0" w:color="auto"/>
            </w:tcBorders>
          </w:tcPr>
          <w:p w14:paraId="0CEFAF49" w14:textId="77777777" w:rsidR="00E139B9" w:rsidRDefault="00E139B9" w:rsidP="0073612D">
            <w:pPr>
              <w:pStyle w:val="TAL"/>
              <w:rPr>
                <w:rFonts w:cs="Arial"/>
                <w:szCs w:val="18"/>
              </w:rPr>
            </w:pPr>
            <w:r>
              <w:rPr>
                <w:rFonts w:cs="Arial"/>
                <w:szCs w:val="18"/>
              </w:rPr>
              <w:t xml:space="preserve">PLMN Identifier. It shall be present when the notified event is </w:t>
            </w:r>
            <w:r>
              <w:t xml:space="preserve">"PLMN_CHG" or, if location information is required but is not available when the notified event is </w:t>
            </w:r>
            <w:r>
              <w:rPr>
                <w:rFonts w:cs="Arial"/>
                <w:szCs w:val="18"/>
              </w:rPr>
              <w:t xml:space="preserve">"ANI_REPORT". It shall be present if available when the notified event is </w:t>
            </w:r>
            <w:r>
              <w:t>"RAN_NAS_CAUSE".</w:t>
            </w:r>
          </w:p>
        </w:tc>
        <w:tc>
          <w:tcPr>
            <w:tcW w:w="1350" w:type="dxa"/>
            <w:tcBorders>
              <w:top w:val="single" w:sz="4" w:space="0" w:color="auto"/>
              <w:left w:val="single" w:sz="4" w:space="0" w:color="auto"/>
              <w:bottom w:val="single" w:sz="4" w:space="0" w:color="auto"/>
              <w:right w:val="single" w:sz="4" w:space="0" w:color="auto"/>
            </w:tcBorders>
          </w:tcPr>
          <w:p w14:paraId="62243B44" w14:textId="77777777" w:rsidR="00E139B9" w:rsidRDefault="00E139B9" w:rsidP="0073612D">
            <w:pPr>
              <w:pStyle w:val="TAL"/>
              <w:rPr>
                <w:rFonts w:cs="Arial"/>
                <w:szCs w:val="18"/>
              </w:rPr>
            </w:pPr>
          </w:p>
        </w:tc>
      </w:tr>
      <w:tr w:rsidR="00E139B9" w14:paraId="218EAD46"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31CC91DC" w14:textId="77777777" w:rsidR="00E139B9" w:rsidRDefault="00E139B9" w:rsidP="0073612D">
            <w:pPr>
              <w:pStyle w:val="TAL"/>
            </w:pPr>
            <w:proofErr w:type="spellStart"/>
            <w:r>
              <w:t>qncReports</w:t>
            </w:r>
            <w:proofErr w:type="spellEnd"/>
          </w:p>
        </w:tc>
        <w:tc>
          <w:tcPr>
            <w:tcW w:w="1782" w:type="dxa"/>
            <w:tcBorders>
              <w:top w:val="single" w:sz="4" w:space="0" w:color="auto"/>
              <w:left w:val="single" w:sz="4" w:space="0" w:color="auto"/>
              <w:bottom w:val="single" w:sz="4" w:space="0" w:color="auto"/>
              <w:right w:val="single" w:sz="4" w:space="0" w:color="auto"/>
            </w:tcBorders>
          </w:tcPr>
          <w:p w14:paraId="10046224" w14:textId="77777777" w:rsidR="00E139B9" w:rsidRDefault="00E139B9" w:rsidP="0073612D">
            <w:pPr>
              <w:pStyle w:val="TAL"/>
            </w:pPr>
            <w:proofErr w:type="gramStart"/>
            <w:r>
              <w:t>array(</w:t>
            </w:r>
            <w:proofErr w:type="spellStart"/>
            <w:proofErr w:type="gramEnd"/>
            <w:r>
              <w:t>QosNotificationControlInfo</w:t>
            </w:r>
            <w:proofErr w:type="spellEnd"/>
            <w:r>
              <w:t>)</w:t>
            </w:r>
          </w:p>
        </w:tc>
        <w:tc>
          <w:tcPr>
            <w:tcW w:w="284" w:type="dxa"/>
            <w:tcBorders>
              <w:top w:val="single" w:sz="4" w:space="0" w:color="auto"/>
              <w:left w:val="single" w:sz="4" w:space="0" w:color="auto"/>
              <w:bottom w:val="single" w:sz="4" w:space="0" w:color="auto"/>
              <w:right w:val="single" w:sz="4" w:space="0" w:color="auto"/>
            </w:tcBorders>
          </w:tcPr>
          <w:p w14:paraId="1335C1EB" w14:textId="77777777" w:rsidR="00E139B9" w:rsidRDefault="00E139B9" w:rsidP="0073612D">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105D08C0" w14:textId="77777777" w:rsidR="00E139B9" w:rsidRDefault="00E139B9" w:rsidP="0073612D">
            <w:pPr>
              <w:pStyle w:val="TAC"/>
            </w:pPr>
            <w:proofErr w:type="gramStart"/>
            <w:r>
              <w:t>1..N</w:t>
            </w:r>
            <w:proofErr w:type="gramEnd"/>
          </w:p>
        </w:tc>
        <w:tc>
          <w:tcPr>
            <w:tcW w:w="3460" w:type="dxa"/>
            <w:tcBorders>
              <w:top w:val="single" w:sz="4" w:space="0" w:color="auto"/>
              <w:left w:val="single" w:sz="4" w:space="0" w:color="auto"/>
              <w:bottom w:val="single" w:sz="4" w:space="0" w:color="auto"/>
              <w:right w:val="single" w:sz="4" w:space="0" w:color="auto"/>
            </w:tcBorders>
          </w:tcPr>
          <w:p w14:paraId="5C255FF3" w14:textId="77777777" w:rsidR="00E139B9" w:rsidRDefault="00E139B9" w:rsidP="0073612D">
            <w:pPr>
              <w:pStyle w:val="TAL"/>
              <w:rPr>
                <w:rFonts w:cs="Arial"/>
                <w:szCs w:val="18"/>
              </w:rPr>
            </w:pPr>
            <w:r>
              <w:rPr>
                <w:rFonts w:cs="Arial"/>
                <w:szCs w:val="18"/>
              </w:rPr>
              <w:t xml:space="preserve">QoS notification control information. It shall be present when the notified event is </w:t>
            </w:r>
            <w:r>
              <w:t>"QOS_NOTIF".</w:t>
            </w:r>
          </w:p>
        </w:tc>
        <w:tc>
          <w:tcPr>
            <w:tcW w:w="1350" w:type="dxa"/>
            <w:tcBorders>
              <w:top w:val="single" w:sz="4" w:space="0" w:color="auto"/>
              <w:left w:val="single" w:sz="4" w:space="0" w:color="auto"/>
              <w:bottom w:val="single" w:sz="4" w:space="0" w:color="auto"/>
              <w:right w:val="single" w:sz="4" w:space="0" w:color="auto"/>
            </w:tcBorders>
          </w:tcPr>
          <w:p w14:paraId="20DEE1F1" w14:textId="77777777" w:rsidR="00E139B9" w:rsidRDefault="00E139B9" w:rsidP="0073612D">
            <w:pPr>
              <w:pStyle w:val="TAL"/>
              <w:rPr>
                <w:rFonts w:cs="Arial"/>
                <w:szCs w:val="18"/>
              </w:rPr>
            </w:pPr>
          </w:p>
        </w:tc>
      </w:tr>
      <w:tr w:rsidR="00E139B9" w14:paraId="0CC058A8"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799A1E48" w14:textId="77777777" w:rsidR="00E139B9" w:rsidRDefault="00E139B9" w:rsidP="0073612D">
            <w:pPr>
              <w:pStyle w:val="TAL"/>
            </w:pPr>
            <w:proofErr w:type="spellStart"/>
            <w:r>
              <w:t>qosMonReports</w:t>
            </w:r>
            <w:proofErr w:type="spellEnd"/>
          </w:p>
        </w:tc>
        <w:tc>
          <w:tcPr>
            <w:tcW w:w="1782" w:type="dxa"/>
            <w:tcBorders>
              <w:top w:val="single" w:sz="4" w:space="0" w:color="auto"/>
              <w:left w:val="single" w:sz="4" w:space="0" w:color="auto"/>
              <w:bottom w:val="single" w:sz="4" w:space="0" w:color="auto"/>
              <w:right w:val="single" w:sz="4" w:space="0" w:color="auto"/>
            </w:tcBorders>
          </w:tcPr>
          <w:p w14:paraId="2888B7C7" w14:textId="77777777" w:rsidR="00E139B9" w:rsidRDefault="00E139B9" w:rsidP="0073612D">
            <w:pPr>
              <w:pStyle w:val="TAL"/>
            </w:pPr>
            <w:proofErr w:type="gramStart"/>
            <w:r>
              <w:t>array(</w:t>
            </w:r>
            <w:proofErr w:type="spellStart"/>
            <w:proofErr w:type="gramEnd"/>
            <w:r>
              <w:t>QosMonitoringReport</w:t>
            </w:r>
            <w:proofErr w:type="spellEnd"/>
            <w:r>
              <w:t>)</w:t>
            </w:r>
          </w:p>
        </w:tc>
        <w:tc>
          <w:tcPr>
            <w:tcW w:w="284" w:type="dxa"/>
            <w:tcBorders>
              <w:top w:val="single" w:sz="4" w:space="0" w:color="auto"/>
              <w:left w:val="single" w:sz="4" w:space="0" w:color="auto"/>
              <w:bottom w:val="single" w:sz="4" w:space="0" w:color="auto"/>
              <w:right w:val="single" w:sz="4" w:space="0" w:color="auto"/>
            </w:tcBorders>
          </w:tcPr>
          <w:p w14:paraId="1FFF1E71" w14:textId="77777777" w:rsidR="00E139B9" w:rsidRDefault="00E139B9" w:rsidP="0073612D">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193FA407" w14:textId="77777777" w:rsidR="00E139B9" w:rsidRDefault="00E139B9" w:rsidP="0073612D">
            <w:pPr>
              <w:pStyle w:val="TAC"/>
            </w:pPr>
            <w:proofErr w:type="gramStart"/>
            <w:r>
              <w:t>1..N</w:t>
            </w:r>
            <w:proofErr w:type="gramEnd"/>
          </w:p>
        </w:tc>
        <w:tc>
          <w:tcPr>
            <w:tcW w:w="3460" w:type="dxa"/>
            <w:tcBorders>
              <w:top w:val="single" w:sz="4" w:space="0" w:color="auto"/>
              <w:left w:val="single" w:sz="4" w:space="0" w:color="auto"/>
              <w:bottom w:val="single" w:sz="4" w:space="0" w:color="auto"/>
              <w:right w:val="single" w:sz="4" w:space="0" w:color="auto"/>
            </w:tcBorders>
          </w:tcPr>
          <w:p w14:paraId="39846541" w14:textId="77777777" w:rsidR="00E139B9" w:rsidRDefault="00E139B9" w:rsidP="0073612D">
            <w:pPr>
              <w:pStyle w:val="TAL"/>
              <w:rPr>
                <w:rFonts w:cs="Arial"/>
                <w:szCs w:val="18"/>
              </w:rPr>
            </w:pPr>
            <w:r>
              <w:rPr>
                <w:rFonts w:cs="Arial"/>
                <w:szCs w:val="18"/>
              </w:rPr>
              <w:t xml:space="preserve">QoS Monitoring reporting information. It shall be present when the notified event is </w:t>
            </w:r>
            <w:r>
              <w:t>"QOS_MONITORING".</w:t>
            </w:r>
          </w:p>
        </w:tc>
        <w:tc>
          <w:tcPr>
            <w:tcW w:w="1350" w:type="dxa"/>
            <w:tcBorders>
              <w:top w:val="single" w:sz="4" w:space="0" w:color="auto"/>
              <w:left w:val="single" w:sz="4" w:space="0" w:color="auto"/>
              <w:bottom w:val="single" w:sz="4" w:space="0" w:color="auto"/>
              <w:right w:val="single" w:sz="4" w:space="0" w:color="auto"/>
            </w:tcBorders>
          </w:tcPr>
          <w:p w14:paraId="272D37BF" w14:textId="77777777" w:rsidR="00E139B9" w:rsidRDefault="00E139B9" w:rsidP="0073612D">
            <w:pPr>
              <w:pStyle w:val="TAL"/>
              <w:rPr>
                <w:rFonts w:cs="Arial"/>
                <w:szCs w:val="18"/>
              </w:rPr>
            </w:pPr>
            <w:proofErr w:type="spellStart"/>
            <w:r>
              <w:rPr>
                <w:rFonts w:cs="Arial"/>
                <w:szCs w:val="18"/>
              </w:rPr>
              <w:t>QoSMonitoring</w:t>
            </w:r>
            <w:proofErr w:type="spellEnd"/>
          </w:p>
        </w:tc>
      </w:tr>
      <w:tr w:rsidR="00E139B9" w14:paraId="4A0F0876"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4A15D655" w14:textId="77777777" w:rsidR="00E139B9" w:rsidRDefault="00E139B9" w:rsidP="0073612D">
            <w:pPr>
              <w:pStyle w:val="TAL"/>
            </w:pPr>
            <w:proofErr w:type="spellStart"/>
            <w:r>
              <w:t>ranNasRelCauses</w:t>
            </w:r>
            <w:proofErr w:type="spellEnd"/>
          </w:p>
        </w:tc>
        <w:tc>
          <w:tcPr>
            <w:tcW w:w="1782" w:type="dxa"/>
            <w:tcBorders>
              <w:top w:val="single" w:sz="4" w:space="0" w:color="auto"/>
              <w:left w:val="single" w:sz="4" w:space="0" w:color="auto"/>
              <w:bottom w:val="single" w:sz="4" w:space="0" w:color="auto"/>
              <w:right w:val="single" w:sz="4" w:space="0" w:color="auto"/>
            </w:tcBorders>
          </w:tcPr>
          <w:p w14:paraId="42CC68A6" w14:textId="77777777" w:rsidR="00E139B9" w:rsidRDefault="00E139B9" w:rsidP="0073612D">
            <w:pPr>
              <w:pStyle w:val="TAL"/>
            </w:pPr>
            <w:proofErr w:type="gramStart"/>
            <w:r>
              <w:t>array(</w:t>
            </w:r>
            <w:proofErr w:type="spellStart"/>
            <w:proofErr w:type="gramEnd"/>
            <w:r>
              <w:t>RanNasRelCause</w:t>
            </w:r>
            <w:proofErr w:type="spellEnd"/>
            <w:r>
              <w:t>)</w:t>
            </w:r>
          </w:p>
        </w:tc>
        <w:tc>
          <w:tcPr>
            <w:tcW w:w="284" w:type="dxa"/>
            <w:tcBorders>
              <w:top w:val="single" w:sz="4" w:space="0" w:color="auto"/>
              <w:left w:val="single" w:sz="4" w:space="0" w:color="auto"/>
              <w:bottom w:val="single" w:sz="4" w:space="0" w:color="auto"/>
              <w:right w:val="single" w:sz="4" w:space="0" w:color="auto"/>
            </w:tcBorders>
          </w:tcPr>
          <w:p w14:paraId="36D7861E" w14:textId="77777777" w:rsidR="00E139B9" w:rsidRDefault="00E139B9" w:rsidP="0073612D">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540F043" w14:textId="77777777" w:rsidR="00E139B9" w:rsidRDefault="00E139B9" w:rsidP="0073612D">
            <w:pPr>
              <w:pStyle w:val="TAC"/>
            </w:pPr>
            <w:proofErr w:type="gramStart"/>
            <w:r>
              <w:t>1..N</w:t>
            </w:r>
            <w:proofErr w:type="gramEnd"/>
          </w:p>
        </w:tc>
        <w:tc>
          <w:tcPr>
            <w:tcW w:w="3460" w:type="dxa"/>
            <w:tcBorders>
              <w:top w:val="single" w:sz="4" w:space="0" w:color="auto"/>
              <w:left w:val="single" w:sz="4" w:space="0" w:color="auto"/>
              <w:bottom w:val="single" w:sz="4" w:space="0" w:color="auto"/>
              <w:right w:val="single" w:sz="4" w:space="0" w:color="auto"/>
            </w:tcBorders>
          </w:tcPr>
          <w:p w14:paraId="274DF922" w14:textId="77777777" w:rsidR="00E139B9" w:rsidRDefault="00E139B9" w:rsidP="0073612D">
            <w:pPr>
              <w:pStyle w:val="TAL"/>
              <w:rPr>
                <w:rFonts w:cs="Arial"/>
                <w:szCs w:val="18"/>
              </w:rPr>
            </w:pPr>
            <w:r>
              <w:rPr>
                <w:rFonts w:cs="Arial"/>
                <w:szCs w:val="18"/>
              </w:rPr>
              <w:t xml:space="preserve">RAN-NAS release cause. It shall be present if available when the notified event is </w:t>
            </w:r>
            <w:r>
              <w:t>"RAN_NAS_CAUSE".</w:t>
            </w:r>
          </w:p>
        </w:tc>
        <w:tc>
          <w:tcPr>
            <w:tcW w:w="1350" w:type="dxa"/>
            <w:tcBorders>
              <w:top w:val="single" w:sz="4" w:space="0" w:color="auto"/>
              <w:left w:val="single" w:sz="4" w:space="0" w:color="auto"/>
              <w:bottom w:val="single" w:sz="4" w:space="0" w:color="auto"/>
              <w:right w:val="single" w:sz="4" w:space="0" w:color="auto"/>
            </w:tcBorders>
          </w:tcPr>
          <w:p w14:paraId="755B4911" w14:textId="77777777" w:rsidR="00E139B9" w:rsidRDefault="00E139B9" w:rsidP="0073612D">
            <w:pPr>
              <w:pStyle w:val="TAL"/>
              <w:rPr>
                <w:rFonts w:cs="Arial"/>
                <w:szCs w:val="18"/>
              </w:rPr>
            </w:pPr>
            <w:r>
              <w:rPr>
                <w:rFonts w:cs="Arial"/>
                <w:szCs w:val="18"/>
              </w:rPr>
              <w:t>RAN-NAS-Cause</w:t>
            </w:r>
          </w:p>
        </w:tc>
      </w:tr>
      <w:tr w:rsidR="00E139B9" w14:paraId="68C02783"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3DC4774D" w14:textId="77777777" w:rsidR="00E139B9" w:rsidRDefault="00E139B9" w:rsidP="0073612D">
            <w:pPr>
              <w:pStyle w:val="TAL"/>
            </w:pPr>
            <w:proofErr w:type="spellStart"/>
            <w:r>
              <w:t>ratType</w:t>
            </w:r>
            <w:proofErr w:type="spellEnd"/>
          </w:p>
        </w:tc>
        <w:tc>
          <w:tcPr>
            <w:tcW w:w="1782" w:type="dxa"/>
            <w:tcBorders>
              <w:top w:val="single" w:sz="4" w:space="0" w:color="auto"/>
              <w:left w:val="single" w:sz="4" w:space="0" w:color="auto"/>
              <w:bottom w:val="single" w:sz="4" w:space="0" w:color="auto"/>
              <w:right w:val="single" w:sz="4" w:space="0" w:color="auto"/>
            </w:tcBorders>
          </w:tcPr>
          <w:p w14:paraId="3521960C" w14:textId="77777777" w:rsidR="00E139B9" w:rsidRDefault="00E139B9" w:rsidP="0073612D">
            <w:pPr>
              <w:pStyle w:val="TAL"/>
            </w:pPr>
            <w:proofErr w:type="spellStart"/>
            <w:r>
              <w:t>RatType</w:t>
            </w:r>
            <w:proofErr w:type="spellEnd"/>
          </w:p>
        </w:tc>
        <w:tc>
          <w:tcPr>
            <w:tcW w:w="284" w:type="dxa"/>
            <w:tcBorders>
              <w:top w:val="single" w:sz="4" w:space="0" w:color="auto"/>
              <w:left w:val="single" w:sz="4" w:space="0" w:color="auto"/>
              <w:bottom w:val="single" w:sz="4" w:space="0" w:color="auto"/>
              <w:right w:val="single" w:sz="4" w:space="0" w:color="auto"/>
            </w:tcBorders>
          </w:tcPr>
          <w:p w14:paraId="6486125D" w14:textId="77777777" w:rsidR="00E139B9" w:rsidRDefault="00E139B9" w:rsidP="0073612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67B68FC" w14:textId="77777777" w:rsidR="00E139B9" w:rsidRDefault="00E139B9" w:rsidP="0073612D">
            <w:pPr>
              <w:pStyle w:val="TAC"/>
            </w:pPr>
            <w:r>
              <w:t>0..1</w:t>
            </w:r>
          </w:p>
        </w:tc>
        <w:tc>
          <w:tcPr>
            <w:tcW w:w="3460" w:type="dxa"/>
            <w:tcBorders>
              <w:top w:val="single" w:sz="4" w:space="0" w:color="auto"/>
              <w:left w:val="single" w:sz="4" w:space="0" w:color="auto"/>
              <w:bottom w:val="single" w:sz="4" w:space="0" w:color="auto"/>
              <w:right w:val="single" w:sz="4" w:space="0" w:color="auto"/>
            </w:tcBorders>
          </w:tcPr>
          <w:p w14:paraId="47772DF0" w14:textId="77777777" w:rsidR="00E139B9" w:rsidRDefault="00E139B9" w:rsidP="0073612D">
            <w:pPr>
              <w:pStyle w:val="TAL"/>
              <w:rPr>
                <w:rFonts w:cs="Arial"/>
                <w:szCs w:val="18"/>
              </w:rPr>
            </w:pPr>
            <w:r>
              <w:rPr>
                <w:rFonts w:cs="Arial"/>
                <w:szCs w:val="18"/>
              </w:rPr>
              <w:t xml:space="preserve">RAT type. It shall be present, if applicable, when the notified event is </w:t>
            </w:r>
            <w:r>
              <w:t>"ACCESS_TYPE_CHG".</w:t>
            </w:r>
          </w:p>
        </w:tc>
        <w:tc>
          <w:tcPr>
            <w:tcW w:w="1350" w:type="dxa"/>
            <w:tcBorders>
              <w:top w:val="single" w:sz="4" w:space="0" w:color="auto"/>
              <w:left w:val="single" w:sz="4" w:space="0" w:color="auto"/>
              <w:bottom w:val="single" w:sz="4" w:space="0" w:color="auto"/>
              <w:right w:val="single" w:sz="4" w:space="0" w:color="auto"/>
            </w:tcBorders>
          </w:tcPr>
          <w:p w14:paraId="422A3857" w14:textId="77777777" w:rsidR="00E139B9" w:rsidRDefault="00E139B9" w:rsidP="0073612D">
            <w:pPr>
              <w:pStyle w:val="TAL"/>
              <w:rPr>
                <w:rFonts w:cs="Arial"/>
                <w:szCs w:val="18"/>
              </w:rPr>
            </w:pPr>
          </w:p>
        </w:tc>
      </w:tr>
      <w:tr w:rsidR="00E139B9" w14:paraId="35A57861"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2EB8B87D" w14:textId="77777777" w:rsidR="00E139B9" w:rsidRDefault="00E139B9" w:rsidP="0073612D">
            <w:pPr>
              <w:pStyle w:val="TAL"/>
            </w:pPr>
            <w:proofErr w:type="spellStart"/>
            <w:r>
              <w:t>ueLoc</w:t>
            </w:r>
            <w:proofErr w:type="spellEnd"/>
          </w:p>
        </w:tc>
        <w:tc>
          <w:tcPr>
            <w:tcW w:w="1782" w:type="dxa"/>
            <w:tcBorders>
              <w:top w:val="single" w:sz="4" w:space="0" w:color="auto"/>
              <w:left w:val="single" w:sz="4" w:space="0" w:color="auto"/>
              <w:bottom w:val="single" w:sz="4" w:space="0" w:color="auto"/>
              <w:right w:val="single" w:sz="4" w:space="0" w:color="auto"/>
            </w:tcBorders>
          </w:tcPr>
          <w:p w14:paraId="7F8A5C76" w14:textId="77777777" w:rsidR="00E139B9" w:rsidRDefault="00E139B9" w:rsidP="0073612D">
            <w:pPr>
              <w:pStyle w:val="TAL"/>
            </w:pPr>
            <w:proofErr w:type="spellStart"/>
            <w:r>
              <w:t>UserLocation</w:t>
            </w:r>
            <w:proofErr w:type="spellEnd"/>
          </w:p>
        </w:tc>
        <w:tc>
          <w:tcPr>
            <w:tcW w:w="284" w:type="dxa"/>
            <w:tcBorders>
              <w:top w:val="single" w:sz="4" w:space="0" w:color="auto"/>
              <w:left w:val="single" w:sz="4" w:space="0" w:color="auto"/>
              <w:bottom w:val="single" w:sz="4" w:space="0" w:color="auto"/>
              <w:right w:val="single" w:sz="4" w:space="0" w:color="auto"/>
            </w:tcBorders>
          </w:tcPr>
          <w:p w14:paraId="7A0A1EE3" w14:textId="77777777" w:rsidR="00E139B9" w:rsidRDefault="00E139B9" w:rsidP="0073612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14FECC3" w14:textId="77777777" w:rsidR="00E139B9" w:rsidRDefault="00E139B9" w:rsidP="0073612D">
            <w:pPr>
              <w:pStyle w:val="TAC"/>
            </w:pPr>
            <w:r>
              <w:t>0..1</w:t>
            </w:r>
          </w:p>
        </w:tc>
        <w:tc>
          <w:tcPr>
            <w:tcW w:w="3460" w:type="dxa"/>
            <w:tcBorders>
              <w:top w:val="single" w:sz="4" w:space="0" w:color="auto"/>
              <w:left w:val="single" w:sz="4" w:space="0" w:color="auto"/>
              <w:bottom w:val="single" w:sz="4" w:space="0" w:color="auto"/>
              <w:right w:val="single" w:sz="4" w:space="0" w:color="auto"/>
            </w:tcBorders>
          </w:tcPr>
          <w:p w14:paraId="223AF040" w14:textId="77777777" w:rsidR="00E139B9" w:rsidRDefault="00E139B9" w:rsidP="0073612D">
            <w:pPr>
              <w:pStyle w:val="TAL"/>
              <w:rPr>
                <w:rFonts w:cs="Arial"/>
                <w:szCs w:val="18"/>
              </w:rPr>
            </w:pPr>
            <w:r>
              <w:rPr>
                <w:rFonts w:cs="Arial"/>
                <w:szCs w:val="18"/>
              </w:rPr>
              <w:t>E-UTRA, NR, or non-3GPP trusted and untrusted access user location information.</w:t>
            </w:r>
            <w:r>
              <w:t xml:space="preserve"> "n3gppTai" and "n3IwfId" attributes within the "N3gaLocation" data type shall not be supplied. It shall be present if required and available when the notified event is "ANI_REPORT". It shall be present if available when the notified event is "RAN_NAS_CAUSE".</w:t>
            </w:r>
          </w:p>
        </w:tc>
        <w:tc>
          <w:tcPr>
            <w:tcW w:w="1350" w:type="dxa"/>
            <w:tcBorders>
              <w:top w:val="single" w:sz="4" w:space="0" w:color="auto"/>
              <w:left w:val="single" w:sz="4" w:space="0" w:color="auto"/>
              <w:bottom w:val="single" w:sz="4" w:space="0" w:color="auto"/>
              <w:right w:val="single" w:sz="4" w:space="0" w:color="auto"/>
            </w:tcBorders>
          </w:tcPr>
          <w:p w14:paraId="4A1F8105" w14:textId="77777777" w:rsidR="00E139B9" w:rsidRDefault="00E139B9" w:rsidP="0073612D">
            <w:pPr>
              <w:pStyle w:val="TAL"/>
              <w:rPr>
                <w:rFonts w:cs="Arial"/>
                <w:szCs w:val="18"/>
              </w:rPr>
            </w:pPr>
            <w:proofErr w:type="spellStart"/>
            <w:r>
              <w:rPr>
                <w:rFonts w:cs="Arial"/>
                <w:szCs w:val="18"/>
              </w:rPr>
              <w:t>NetLoc</w:t>
            </w:r>
            <w:proofErr w:type="spellEnd"/>
            <w:r>
              <w:rPr>
                <w:rFonts w:cs="Arial"/>
                <w:szCs w:val="18"/>
              </w:rPr>
              <w:t>, RAN-NAS-Cause</w:t>
            </w:r>
          </w:p>
        </w:tc>
      </w:tr>
      <w:tr w:rsidR="00E139B9" w14:paraId="11B095A6"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2807F9BB" w14:textId="77777777" w:rsidR="00E139B9" w:rsidRDefault="00E139B9" w:rsidP="0073612D">
            <w:pPr>
              <w:pStyle w:val="TAL"/>
            </w:pPr>
            <w:proofErr w:type="spellStart"/>
            <w:r>
              <w:t>ueTimeZone</w:t>
            </w:r>
            <w:proofErr w:type="spellEnd"/>
          </w:p>
        </w:tc>
        <w:tc>
          <w:tcPr>
            <w:tcW w:w="1782" w:type="dxa"/>
            <w:tcBorders>
              <w:top w:val="single" w:sz="4" w:space="0" w:color="auto"/>
              <w:left w:val="single" w:sz="4" w:space="0" w:color="auto"/>
              <w:bottom w:val="single" w:sz="4" w:space="0" w:color="auto"/>
              <w:right w:val="single" w:sz="4" w:space="0" w:color="auto"/>
            </w:tcBorders>
          </w:tcPr>
          <w:p w14:paraId="55044244" w14:textId="77777777" w:rsidR="00E139B9" w:rsidRDefault="00E139B9" w:rsidP="0073612D">
            <w:pPr>
              <w:pStyle w:val="TAL"/>
            </w:pPr>
            <w:proofErr w:type="spellStart"/>
            <w:r>
              <w:t>TimeZone</w:t>
            </w:r>
            <w:proofErr w:type="spellEnd"/>
          </w:p>
        </w:tc>
        <w:tc>
          <w:tcPr>
            <w:tcW w:w="284" w:type="dxa"/>
            <w:tcBorders>
              <w:top w:val="single" w:sz="4" w:space="0" w:color="auto"/>
              <w:left w:val="single" w:sz="4" w:space="0" w:color="auto"/>
              <w:bottom w:val="single" w:sz="4" w:space="0" w:color="auto"/>
              <w:right w:val="single" w:sz="4" w:space="0" w:color="auto"/>
            </w:tcBorders>
          </w:tcPr>
          <w:p w14:paraId="1F6F018C" w14:textId="77777777" w:rsidR="00E139B9" w:rsidRDefault="00E139B9" w:rsidP="0073612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09B1F58" w14:textId="77777777" w:rsidR="00E139B9" w:rsidRDefault="00E139B9" w:rsidP="0073612D">
            <w:pPr>
              <w:pStyle w:val="TAC"/>
            </w:pPr>
            <w:r>
              <w:t>0..1</w:t>
            </w:r>
          </w:p>
        </w:tc>
        <w:tc>
          <w:tcPr>
            <w:tcW w:w="3460" w:type="dxa"/>
            <w:tcBorders>
              <w:top w:val="single" w:sz="4" w:space="0" w:color="auto"/>
              <w:left w:val="single" w:sz="4" w:space="0" w:color="auto"/>
              <w:bottom w:val="single" w:sz="4" w:space="0" w:color="auto"/>
              <w:right w:val="single" w:sz="4" w:space="0" w:color="auto"/>
            </w:tcBorders>
          </w:tcPr>
          <w:p w14:paraId="5A0E3162" w14:textId="77777777" w:rsidR="00E139B9" w:rsidRDefault="00E139B9" w:rsidP="0073612D">
            <w:pPr>
              <w:pStyle w:val="TAL"/>
              <w:rPr>
                <w:rFonts w:cs="Arial"/>
                <w:szCs w:val="18"/>
              </w:rPr>
            </w:pPr>
            <w:r>
              <w:rPr>
                <w:rFonts w:cs="Arial"/>
                <w:szCs w:val="18"/>
              </w:rPr>
              <w:t>UE time zone.</w:t>
            </w:r>
          </w:p>
          <w:p w14:paraId="6D896234" w14:textId="77777777" w:rsidR="00E139B9" w:rsidRDefault="00E139B9" w:rsidP="0073612D">
            <w:pPr>
              <w:pStyle w:val="TAL"/>
              <w:rPr>
                <w:rFonts w:cs="Arial"/>
                <w:szCs w:val="18"/>
              </w:rPr>
            </w:pPr>
            <w:r>
              <w:t>It shall be present if required and available when the notified event is "ANI_REPORT". It shall be present if available when the notified event is "RAN_NAS_CAUSE".</w:t>
            </w:r>
          </w:p>
        </w:tc>
        <w:tc>
          <w:tcPr>
            <w:tcW w:w="1350" w:type="dxa"/>
            <w:tcBorders>
              <w:top w:val="single" w:sz="4" w:space="0" w:color="auto"/>
              <w:left w:val="single" w:sz="4" w:space="0" w:color="auto"/>
              <w:bottom w:val="single" w:sz="4" w:space="0" w:color="auto"/>
              <w:right w:val="single" w:sz="4" w:space="0" w:color="auto"/>
            </w:tcBorders>
          </w:tcPr>
          <w:p w14:paraId="4A8955E2" w14:textId="77777777" w:rsidR="00E139B9" w:rsidRDefault="00E139B9" w:rsidP="0073612D">
            <w:pPr>
              <w:pStyle w:val="TAL"/>
              <w:rPr>
                <w:rFonts w:cs="Arial"/>
                <w:szCs w:val="18"/>
              </w:rPr>
            </w:pPr>
            <w:proofErr w:type="spellStart"/>
            <w:r>
              <w:rPr>
                <w:rFonts w:cs="Arial"/>
                <w:szCs w:val="18"/>
              </w:rPr>
              <w:t>NetLoc</w:t>
            </w:r>
            <w:proofErr w:type="spellEnd"/>
            <w:r>
              <w:rPr>
                <w:rFonts w:cs="Arial"/>
                <w:szCs w:val="18"/>
              </w:rPr>
              <w:t>, RAN-NAS-Cause</w:t>
            </w:r>
          </w:p>
        </w:tc>
      </w:tr>
      <w:tr w:rsidR="00E139B9" w14:paraId="65B3C973"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3E69ACEA" w14:textId="77777777" w:rsidR="00E139B9" w:rsidRDefault="00E139B9" w:rsidP="0073612D">
            <w:pPr>
              <w:pStyle w:val="TAL"/>
            </w:pPr>
            <w:proofErr w:type="spellStart"/>
            <w:r>
              <w:t>usgRep</w:t>
            </w:r>
            <w:proofErr w:type="spellEnd"/>
          </w:p>
        </w:tc>
        <w:tc>
          <w:tcPr>
            <w:tcW w:w="1782" w:type="dxa"/>
            <w:tcBorders>
              <w:top w:val="single" w:sz="4" w:space="0" w:color="auto"/>
              <w:left w:val="single" w:sz="4" w:space="0" w:color="auto"/>
              <w:bottom w:val="single" w:sz="4" w:space="0" w:color="auto"/>
              <w:right w:val="single" w:sz="4" w:space="0" w:color="auto"/>
            </w:tcBorders>
          </w:tcPr>
          <w:p w14:paraId="771B5BE7" w14:textId="77777777" w:rsidR="00E139B9" w:rsidRDefault="00E139B9" w:rsidP="0073612D">
            <w:pPr>
              <w:pStyle w:val="TAL"/>
            </w:pPr>
            <w:proofErr w:type="spellStart"/>
            <w:r>
              <w:t>AccumulatedUsage</w:t>
            </w:r>
            <w:proofErr w:type="spellEnd"/>
          </w:p>
        </w:tc>
        <w:tc>
          <w:tcPr>
            <w:tcW w:w="284" w:type="dxa"/>
            <w:tcBorders>
              <w:top w:val="single" w:sz="4" w:space="0" w:color="auto"/>
              <w:left w:val="single" w:sz="4" w:space="0" w:color="auto"/>
              <w:bottom w:val="single" w:sz="4" w:space="0" w:color="auto"/>
              <w:right w:val="single" w:sz="4" w:space="0" w:color="auto"/>
            </w:tcBorders>
          </w:tcPr>
          <w:p w14:paraId="6FA1B762" w14:textId="77777777" w:rsidR="00E139B9" w:rsidRDefault="00E139B9" w:rsidP="0073612D">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2A051E38" w14:textId="77777777" w:rsidR="00E139B9" w:rsidRDefault="00E139B9" w:rsidP="0073612D">
            <w:pPr>
              <w:pStyle w:val="TAC"/>
            </w:pPr>
            <w:r>
              <w:t>0..1</w:t>
            </w:r>
          </w:p>
        </w:tc>
        <w:tc>
          <w:tcPr>
            <w:tcW w:w="3460" w:type="dxa"/>
            <w:tcBorders>
              <w:top w:val="single" w:sz="4" w:space="0" w:color="auto"/>
              <w:left w:val="single" w:sz="4" w:space="0" w:color="auto"/>
              <w:bottom w:val="single" w:sz="4" w:space="0" w:color="auto"/>
              <w:right w:val="single" w:sz="4" w:space="0" w:color="auto"/>
            </w:tcBorders>
          </w:tcPr>
          <w:p w14:paraId="21650850" w14:textId="77777777" w:rsidR="00E139B9" w:rsidRDefault="00E139B9" w:rsidP="0073612D">
            <w:pPr>
              <w:pStyle w:val="TAL"/>
              <w:rPr>
                <w:rFonts w:cs="Arial"/>
                <w:szCs w:val="18"/>
              </w:rPr>
            </w:pPr>
            <w:r>
              <w:rPr>
                <w:rFonts w:cs="Arial"/>
                <w:szCs w:val="18"/>
              </w:rPr>
              <w:t>Indicates the measured volume and/or time for sponsored data connectivity. It shall be present when the notified event is "USAGE_REPORT".</w:t>
            </w:r>
          </w:p>
        </w:tc>
        <w:tc>
          <w:tcPr>
            <w:tcW w:w="1350" w:type="dxa"/>
            <w:tcBorders>
              <w:top w:val="single" w:sz="4" w:space="0" w:color="auto"/>
              <w:left w:val="single" w:sz="4" w:space="0" w:color="auto"/>
              <w:bottom w:val="single" w:sz="4" w:space="0" w:color="auto"/>
              <w:right w:val="single" w:sz="4" w:space="0" w:color="auto"/>
            </w:tcBorders>
          </w:tcPr>
          <w:p w14:paraId="3BFCA0DB" w14:textId="77777777" w:rsidR="00E139B9" w:rsidRDefault="00E139B9" w:rsidP="0073612D">
            <w:pPr>
              <w:pStyle w:val="TAL"/>
              <w:rPr>
                <w:rFonts w:cs="Arial"/>
                <w:szCs w:val="18"/>
              </w:rPr>
            </w:pPr>
            <w:proofErr w:type="spellStart"/>
            <w:r>
              <w:rPr>
                <w:rFonts w:cs="Arial"/>
                <w:szCs w:val="18"/>
              </w:rPr>
              <w:t>SponsoredConnectivity</w:t>
            </w:r>
            <w:proofErr w:type="spellEnd"/>
          </w:p>
        </w:tc>
      </w:tr>
      <w:tr w:rsidR="00E139B9" w14:paraId="1D757E2F"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3D441D17" w14:textId="77777777" w:rsidR="00E139B9" w:rsidRDefault="00E139B9" w:rsidP="0073612D">
            <w:pPr>
              <w:pStyle w:val="TAL"/>
            </w:pPr>
            <w:proofErr w:type="spellStart"/>
            <w:r>
              <w:t>tsnBridgeInfo</w:t>
            </w:r>
            <w:proofErr w:type="spellEnd"/>
          </w:p>
        </w:tc>
        <w:tc>
          <w:tcPr>
            <w:tcW w:w="1782" w:type="dxa"/>
            <w:tcBorders>
              <w:top w:val="single" w:sz="4" w:space="0" w:color="auto"/>
              <w:left w:val="single" w:sz="4" w:space="0" w:color="auto"/>
              <w:bottom w:val="single" w:sz="4" w:space="0" w:color="auto"/>
              <w:right w:val="single" w:sz="4" w:space="0" w:color="auto"/>
            </w:tcBorders>
          </w:tcPr>
          <w:p w14:paraId="791CCCCD" w14:textId="77777777" w:rsidR="00E139B9" w:rsidRDefault="00E139B9" w:rsidP="0073612D">
            <w:pPr>
              <w:pStyle w:val="TAL"/>
            </w:pPr>
            <w:proofErr w:type="spellStart"/>
            <w:r>
              <w:t>TsnBridgeInfo</w:t>
            </w:r>
            <w:proofErr w:type="spellEnd"/>
          </w:p>
        </w:tc>
        <w:tc>
          <w:tcPr>
            <w:tcW w:w="284" w:type="dxa"/>
            <w:tcBorders>
              <w:top w:val="single" w:sz="4" w:space="0" w:color="auto"/>
              <w:left w:val="single" w:sz="4" w:space="0" w:color="auto"/>
              <w:bottom w:val="single" w:sz="4" w:space="0" w:color="auto"/>
              <w:right w:val="single" w:sz="4" w:space="0" w:color="auto"/>
            </w:tcBorders>
          </w:tcPr>
          <w:p w14:paraId="60E9BF52" w14:textId="77777777" w:rsidR="00E139B9" w:rsidRDefault="00E139B9" w:rsidP="0073612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25D8788" w14:textId="77777777" w:rsidR="00E139B9" w:rsidRDefault="00E139B9" w:rsidP="0073612D">
            <w:pPr>
              <w:pStyle w:val="TAC"/>
            </w:pPr>
            <w:r>
              <w:t>0..1</w:t>
            </w:r>
          </w:p>
        </w:tc>
        <w:tc>
          <w:tcPr>
            <w:tcW w:w="3460" w:type="dxa"/>
            <w:tcBorders>
              <w:top w:val="single" w:sz="4" w:space="0" w:color="auto"/>
              <w:left w:val="single" w:sz="4" w:space="0" w:color="auto"/>
              <w:bottom w:val="single" w:sz="4" w:space="0" w:color="auto"/>
              <w:right w:val="single" w:sz="4" w:space="0" w:color="auto"/>
            </w:tcBorders>
          </w:tcPr>
          <w:p w14:paraId="59251E9B" w14:textId="77777777" w:rsidR="00E139B9" w:rsidRDefault="00E139B9" w:rsidP="0073612D">
            <w:pPr>
              <w:pStyle w:val="TAL"/>
              <w:rPr>
                <w:rFonts w:cs="Arial"/>
                <w:szCs w:val="18"/>
              </w:rPr>
            </w:pPr>
            <w:r>
              <w:rPr>
                <w:rFonts w:cs="Arial"/>
                <w:szCs w:val="18"/>
              </w:rPr>
              <w:t>Reports the TSN bridge information.</w:t>
            </w:r>
          </w:p>
        </w:tc>
        <w:tc>
          <w:tcPr>
            <w:tcW w:w="1350" w:type="dxa"/>
            <w:tcBorders>
              <w:top w:val="single" w:sz="4" w:space="0" w:color="auto"/>
              <w:left w:val="single" w:sz="4" w:space="0" w:color="auto"/>
              <w:bottom w:val="single" w:sz="4" w:space="0" w:color="auto"/>
              <w:right w:val="single" w:sz="4" w:space="0" w:color="auto"/>
            </w:tcBorders>
          </w:tcPr>
          <w:p w14:paraId="001414FA" w14:textId="77777777" w:rsidR="00E139B9" w:rsidRDefault="00E139B9" w:rsidP="0073612D">
            <w:pPr>
              <w:pStyle w:val="TAL"/>
              <w:rPr>
                <w:rFonts w:cs="Arial"/>
                <w:szCs w:val="18"/>
              </w:rPr>
            </w:pPr>
            <w:proofErr w:type="spellStart"/>
            <w:r>
              <w:rPr>
                <w:rFonts w:cs="Arial"/>
                <w:szCs w:val="18"/>
              </w:rPr>
              <w:t>TimeSensitiveNetworking</w:t>
            </w:r>
            <w:proofErr w:type="spellEnd"/>
          </w:p>
        </w:tc>
      </w:tr>
      <w:tr w:rsidR="00E139B9" w14:paraId="754A7262"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3F768FDE" w14:textId="77777777" w:rsidR="00E139B9" w:rsidRDefault="00E139B9" w:rsidP="0073612D">
            <w:pPr>
              <w:pStyle w:val="TAL"/>
            </w:pPr>
            <w:proofErr w:type="spellStart"/>
            <w:r>
              <w:t>tsnPortManContDstt</w:t>
            </w:r>
            <w:proofErr w:type="spellEnd"/>
          </w:p>
        </w:tc>
        <w:tc>
          <w:tcPr>
            <w:tcW w:w="1782" w:type="dxa"/>
            <w:tcBorders>
              <w:top w:val="single" w:sz="4" w:space="0" w:color="auto"/>
              <w:left w:val="single" w:sz="4" w:space="0" w:color="auto"/>
              <w:bottom w:val="single" w:sz="4" w:space="0" w:color="auto"/>
              <w:right w:val="single" w:sz="4" w:space="0" w:color="auto"/>
            </w:tcBorders>
          </w:tcPr>
          <w:p w14:paraId="427A0101" w14:textId="77777777" w:rsidR="00E139B9" w:rsidRDefault="00E139B9" w:rsidP="0073612D">
            <w:pPr>
              <w:pStyle w:val="TAL"/>
            </w:pPr>
            <w:proofErr w:type="spellStart"/>
            <w:r>
              <w:t>PortManagementContainer</w:t>
            </w:r>
            <w:proofErr w:type="spellEnd"/>
          </w:p>
        </w:tc>
        <w:tc>
          <w:tcPr>
            <w:tcW w:w="284" w:type="dxa"/>
            <w:tcBorders>
              <w:top w:val="single" w:sz="4" w:space="0" w:color="auto"/>
              <w:left w:val="single" w:sz="4" w:space="0" w:color="auto"/>
              <w:bottom w:val="single" w:sz="4" w:space="0" w:color="auto"/>
              <w:right w:val="single" w:sz="4" w:space="0" w:color="auto"/>
            </w:tcBorders>
          </w:tcPr>
          <w:p w14:paraId="5D855688" w14:textId="77777777" w:rsidR="00E139B9" w:rsidRDefault="00E139B9" w:rsidP="0073612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F559112" w14:textId="77777777" w:rsidR="00E139B9" w:rsidRDefault="00E139B9" w:rsidP="0073612D">
            <w:pPr>
              <w:pStyle w:val="TAC"/>
            </w:pPr>
            <w:r>
              <w:t>0..1</w:t>
            </w:r>
          </w:p>
        </w:tc>
        <w:tc>
          <w:tcPr>
            <w:tcW w:w="3460" w:type="dxa"/>
            <w:tcBorders>
              <w:top w:val="single" w:sz="4" w:space="0" w:color="auto"/>
              <w:left w:val="single" w:sz="4" w:space="0" w:color="auto"/>
              <w:bottom w:val="single" w:sz="4" w:space="0" w:color="auto"/>
              <w:right w:val="single" w:sz="4" w:space="0" w:color="auto"/>
            </w:tcBorders>
          </w:tcPr>
          <w:p w14:paraId="70AB4E6E" w14:textId="77777777" w:rsidR="00E139B9" w:rsidRDefault="00E139B9" w:rsidP="0073612D">
            <w:pPr>
              <w:pStyle w:val="TAL"/>
              <w:rPr>
                <w:rFonts w:cs="Arial"/>
                <w:szCs w:val="18"/>
              </w:rPr>
            </w:pPr>
            <w:r>
              <w:rPr>
                <w:rFonts w:cs="Arial"/>
                <w:szCs w:val="18"/>
              </w:rPr>
              <w:t>Transports TSN port management information for the DS-TT port.</w:t>
            </w:r>
          </w:p>
        </w:tc>
        <w:tc>
          <w:tcPr>
            <w:tcW w:w="1350" w:type="dxa"/>
            <w:tcBorders>
              <w:top w:val="single" w:sz="4" w:space="0" w:color="auto"/>
              <w:left w:val="single" w:sz="4" w:space="0" w:color="auto"/>
              <w:bottom w:val="single" w:sz="4" w:space="0" w:color="auto"/>
              <w:right w:val="single" w:sz="4" w:space="0" w:color="auto"/>
            </w:tcBorders>
          </w:tcPr>
          <w:p w14:paraId="76ECCB91" w14:textId="77777777" w:rsidR="00E139B9" w:rsidRDefault="00E139B9" w:rsidP="0073612D">
            <w:pPr>
              <w:pStyle w:val="TAL"/>
              <w:rPr>
                <w:rFonts w:cs="Arial"/>
                <w:szCs w:val="18"/>
              </w:rPr>
            </w:pPr>
            <w:proofErr w:type="spellStart"/>
            <w:r>
              <w:rPr>
                <w:rFonts w:cs="Arial"/>
                <w:szCs w:val="18"/>
              </w:rPr>
              <w:t>TimeSensitiveNetworking</w:t>
            </w:r>
            <w:proofErr w:type="spellEnd"/>
          </w:p>
        </w:tc>
      </w:tr>
      <w:tr w:rsidR="00E139B9" w14:paraId="4DCD5C60" w14:textId="77777777" w:rsidTr="0073612D">
        <w:trPr>
          <w:cantSplit/>
          <w:jc w:val="center"/>
        </w:trPr>
        <w:tc>
          <w:tcPr>
            <w:tcW w:w="1609" w:type="dxa"/>
            <w:tcBorders>
              <w:top w:val="single" w:sz="4" w:space="0" w:color="auto"/>
              <w:left w:val="single" w:sz="4" w:space="0" w:color="auto"/>
              <w:bottom w:val="single" w:sz="4" w:space="0" w:color="auto"/>
              <w:right w:val="single" w:sz="4" w:space="0" w:color="auto"/>
            </w:tcBorders>
          </w:tcPr>
          <w:p w14:paraId="44130B6B" w14:textId="77777777" w:rsidR="00E139B9" w:rsidRDefault="00E139B9" w:rsidP="0073612D">
            <w:pPr>
              <w:pStyle w:val="TAL"/>
            </w:pPr>
            <w:proofErr w:type="spellStart"/>
            <w:r>
              <w:t>tsnPortManContNwtts</w:t>
            </w:r>
            <w:proofErr w:type="spellEnd"/>
          </w:p>
        </w:tc>
        <w:tc>
          <w:tcPr>
            <w:tcW w:w="1782" w:type="dxa"/>
            <w:tcBorders>
              <w:top w:val="single" w:sz="4" w:space="0" w:color="auto"/>
              <w:left w:val="single" w:sz="4" w:space="0" w:color="auto"/>
              <w:bottom w:val="single" w:sz="4" w:space="0" w:color="auto"/>
              <w:right w:val="single" w:sz="4" w:space="0" w:color="auto"/>
            </w:tcBorders>
          </w:tcPr>
          <w:p w14:paraId="29A9DE6A" w14:textId="77777777" w:rsidR="00E139B9" w:rsidRDefault="00E139B9" w:rsidP="0073612D">
            <w:pPr>
              <w:pStyle w:val="TAL"/>
            </w:pPr>
            <w:proofErr w:type="gramStart"/>
            <w:r>
              <w:t>array(</w:t>
            </w:r>
            <w:proofErr w:type="spellStart"/>
            <w:proofErr w:type="gramEnd"/>
            <w:r>
              <w:t>PortManagementContainer</w:t>
            </w:r>
            <w:proofErr w:type="spellEnd"/>
            <w:r>
              <w:t>)</w:t>
            </w:r>
          </w:p>
        </w:tc>
        <w:tc>
          <w:tcPr>
            <w:tcW w:w="284" w:type="dxa"/>
            <w:tcBorders>
              <w:top w:val="single" w:sz="4" w:space="0" w:color="auto"/>
              <w:left w:val="single" w:sz="4" w:space="0" w:color="auto"/>
              <w:bottom w:val="single" w:sz="4" w:space="0" w:color="auto"/>
              <w:right w:val="single" w:sz="4" w:space="0" w:color="auto"/>
            </w:tcBorders>
          </w:tcPr>
          <w:p w14:paraId="74C65A7A" w14:textId="77777777" w:rsidR="00E139B9" w:rsidRDefault="00E139B9" w:rsidP="0073612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889EF94" w14:textId="77777777" w:rsidR="00E139B9" w:rsidRDefault="00E139B9" w:rsidP="0073612D">
            <w:pPr>
              <w:pStyle w:val="TAC"/>
            </w:pPr>
            <w:proofErr w:type="gramStart"/>
            <w:r>
              <w:t>1..N</w:t>
            </w:r>
            <w:proofErr w:type="gramEnd"/>
          </w:p>
        </w:tc>
        <w:tc>
          <w:tcPr>
            <w:tcW w:w="3460" w:type="dxa"/>
            <w:tcBorders>
              <w:top w:val="single" w:sz="4" w:space="0" w:color="auto"/>
              <w:left w:val="single" w:sz="4" w:space="0" w:color="auto"/>
              <w:bottom w:val="single" w:sz="4" w:space="0" w:color="auto"/>
              <w:right w:val="single" w:sz="4" w:space="0" w:color="auto"/>
            </w:tcBorders>
          </w:tcPr>
          <w:p w14:paraId="5EB90B4E" w14:textId="77777777" w:rsidR="00E139B9" w:rsidRDefault="00E139B9" w:rsidP="0073612D">
            <w:pPr>
              <w:pStyle w:val="TAL"/>
              <w:rPr>
                <w:rFonts w:cs="Arial"/>
                <w:szCs w:val="18"/>
              </w:rPr>
            </w:pPr>
            <w:r>
              <w:rPr>
                <w:rFonts w:cs="Arial"/>
                <w:szCs w:val="18"/>
              </w:rPr>
              <w:t>Transports TSN port management information for one or more NW-TT ports.</w:t>
            </w:r>
          </w:p>
        </w:tc>
        <w:tc>
          <w:tcPr>
            <w:tcW w:w="1350" w:type="dxa"/>
            <w:tcBorders>
              <w:top w:val="single" w:sz="4" w:space="0" w:color="auto"/>
              <w:left w:val="single" w:sz="4" w:space="0" w:color="auto"/>
              <w:bottom w:val="single" w:sz="4" w:space="0" w:color="auto"/>
              <w:right w:val="single" w:sz="4" w:space="0" w:color="auto"/>
            </w:tcBorders>
          </w:tcPr>
          <w:p w14:paraId="7BF3A9FD" w14:textId="77777777" w:rsidR="00E139B9" w:rsidRDefault="00E139B9" w:rsidP="0073612D">
            <w:pPr>
              <w:pStyle w:val="TAL"/>
              <w:rPr>
                <w:rFonts w:cs="Arial"/>
                <w:szCs w:val="18"/>
              </w:rPr>
            </w:pPr>
            <w:proofErr w:type="spellStart"/>
            <w:r>
              <w:rPr>
                <w:rFonts w:cs="Arial"/>
                <w:szCs w:val="18"/>
              </w:rPr>
              <w:t>TimeSensitiveNetworking</w:t>
            </w:r>
            <w:proofErr w:type="spellEnd"/>
          </w:p>
        </w:tc>
      </w:tr>
    </w:tbl>
    <w:p w14:paraId="5A5DA651" w14:textId="77777777" w:rsidR="00E139B9" w:rsidRDefault="00E139B9" w:rsidP="00E139B9"/>
    <w:p w14:paraId="1EEA72FF" w14:textId="77777777" w:rsidR="00E519A3" w:rsidRDefault="00E519A3" w:rsidP="00E519A3"/>
    <w:p w14:paraId="234A6F63" w14:textId="0892E2AE" w:rsidR="00E519A3" w:rsidRPr="00E12D5F" w:rsidRDefault="00E519A3" w:rsidP="00E519A3">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xml:space="preserve">*** </w:t>
      </w:r>
      <w:r w:rsidR="00D64784">
        <w:rPr>
          <w:rFonts w:ascii="Arial" w:hAnsi="Arial" w:cs="Arial"/>
          <w:noProof/>
          <w:color w:val="0000FF"/>
          <w:sz w:val="28"/>
          <w:szCs w:val="28"/>
        </w:rPr>
        <w:t>8</w:t>
      </w:r>
      <w:r>
        <w:rPr>
          <w:rFonts w:ascii="Arial" w:hAnsi="Arial" w:cs="Arial"/>
          <w:noProof/>
          <w:color w:val="0000FF"/>
          <w:sz w:val="28"/>
          <w:szCs w:val="28"/>
        </w:rPr>
        <w:t>th</w:t>
      </w:r>
      <w:r w:rsidRPr="00E12D5F">
        <w:rPr>
          <w:rFonts w:ascii="Arial" w:hAnsi="Arial" w:cs="Arial"/>
          <w:noProof/>
          <w:color w:val="0000FF"/>
          <w:sz w:val="28"/>
          <w:szCs w:val="28"/>
        </w:rPr>
        <w:t xml:space="preserve"> Change ***</w:t>
      </w:r>
    </w:p>
    <w:p w14:paraId="677E534A" w14:textId="77777777" w:rsidR="00015ABB" w:rsidRDefault="00015ABB" w:rsidP="00015ABB">
      <w:pPr>
        <w:pStyle w:val="Heading1"/>
      </w:pPr>
      <w:bookmarkStart w:id="97" w:name="_Toc28012521"/>
      <w:bookmarkStart w:id="98" w:name="_Toc36038484"/>
      <w:r>
        <w:t>A.2</w:t>
      </w:r>
      <w:r>
        <w:tab/>
        <w:t>Npcf_PolicyAuthorization API</w:t>
      </w:r>
      <w:bookmarkEnd w:id="97"/>
      <w:bookmarkEnd w:id="98"/>
    </w:p>
    <w:p w14:paraId="744E2654" w14:textId="77777777" w:rsidR="00015ABB" w:rsidRDefault="00015ABB" w:rsidP="00015ABB">
      <w:pPr>
        <w:pStyle w:val="PL"/>
        <w:rPr>
          <w:rFonts w:cs="Courier New"/>
          <w:noProof w:val="0"/>
          <w:szCs w:val="16"/>
        </w:rPr>
      </w:pPr>
    </w:p>
    <w:p w14:paraId="75216CA8" w14:textId="77777777" w:rsidR="00015ABB" w:rsidRDefault="00015ABB" w:rsidP="00015ABB">
      <w:pPr>
        <w:pStyle w:val="PL"/>
        <w:rPr>
          <w:rFonts w:cs="Courier New"/>
          <w:noProof w:val="0"/>
          <w:szCs w:val="16"/>
        </w:rPr>
      </w:pPr>
      <w:proofErr w:type="spellStart"/>
      <w:r>
        <w:rPr>
          <w:rFonts w:cs="Courier New"/>
          <w:noProof w:val="0"/>
          <w:szCs w:val="16"/>
        </w:rPr>
        <w:t>openapi</w:t>
      </w:r>
      <w:proofErr w:type="spellEnd"/>
      <w:r>
        <w:rPr>
          <w:rFonts w:cs="Courier New"/>
          <w:noProof w:val="0"/>
          <w:szCs w:val="16"/>
        </w:rPr>
        <w:t>: 3.0.0</w:t>
      </w:r>
    </w:p>
    <w:p w14:paraId="1E526AE2" w14:textId="77777777" w:rsidR="00015ABB" w:rsidRDefault="00015ABB" w:rsidP="00015ABB">
      <w:pPr>
        <w:pStyle w:val="PL"/>
        <w:rPr>
          <w:rFonts w:cs="Courier New"/>
          <w:noProof w:val="0"/>
          <w:szCs w:val="16"/>
        </w:rPr>
      </w:pPr>
      <w:r>
        <w:rPr>
          <w:rFonts w:cs="Courier New"/>
          <w:noProof w:val="0"/>
          <w:szCs w:val="16"/>
        </w:rPr>
        <w:t>info:</w:t>
      </w:r>
    </w:p>
    <w:p w14:paraId="5ADB31B2" w14:textId="77777777" w:rsidR="00015ABB" w:rsidRDefault="00015ABB" w:rsidP="00015ABB">
      <w:pPr>
        <w:pStyle w:val="PL"/>
        <w:rPr>
          <w:rFonts w:cs="Courier New"/>
          <w:noProof w:val="0"/>
          <w:szCs w:val="16"/>
        </w:rPr>
      </w:pPr>
      <w:r>
        <w:rPr>
          <w:rFonts w:cs="Courier New"/>
          <w:noProof w:val="0"/>
          <w:szCs w:val="16"/>
        </w:rPr>
        <w:t xml:space="preserve">  title: Npcf_PolicyAuthorization Service API</w:t>
      </w:r>
    </w:p>
    <w:p w14:paraId="260E7273" w14:textId="77777777" w:rsidR="00015ABB" w:rsidRDefault="00015ABB" w:rsidP="00015ABB">
      <w:pPr>
        <w:pStyle w:val="PL"/>
        <w:rPr>
          <w:rFonts w:cs="Courier New"/>
          <w:noProof w:val="0"/>
          <w:szCs w:val="16"/>
        </w:rPr>
      </w:pPr>
      <w:r>
        <w:rPr>
          <w:rFonts w:cs="Courier New"/>
          <w:noProof w:val="0"/>
          <w:szCs w:val="16"/>
        </w:rPr>
        <w:t xml:space="preserve">  version: 1.1.</w:t>
      </w:r>
      <w:proofErr w:type="gramStart"/>
      <w:r>
        <w:rPr>
          <w:rFonts w:cs="Courier New"/>
          <w:noProof w:val="0"/>
          <w:szCs w:val="16"/>
        </w:rPr>
        <w:t>0.alpha</w:t>
      </w:r>
      <w:proofErr w:type="gramEnd"/>
      <w:r>
        <w:rPr>
          <w:rFonts w:cs="Courier New"/>
          <w:noProof w:val="0"/>
          <w:szCs w:val="16"/>
        </w:rPr>
        <w:t>-5</w:t>
      </w:r>
    </w:p>
    <w:p w14:paraId="13497820" w14:textId="77777777" w:rsidR="00015ABB" w:rsidRDefault="00015ABB" w:rsidP="00015ABB">
      <w:pPr>
        <w:pStyle w:val="PL"/>
        <w:rPr>
          <w:noProof w:val="0"/>
        </w:rPr>
      </w:pPr>
      <w:r>
        <w:rPr>
          <w:rFonts w:cs="Courier New"/>
          <w:noProof w:val="0"/>
          <w:szCs w:val="16"/>
        </w:rPr>
        <w:t xml:space="preserve">  description: </w:t>
      </w:r>
      <w:r>
        <w:rPr>
          <w:noProof w:val="0"/>
        </w:rPr>
        <w:t>|</w:t>
      </w:r>
    </w:p>
    <w:p w14:paraId="04922F02" w14:textId="77777777" w:rsidR="00015ABB" w:rsidRDefault="00015ABB" w:rsidP="00015ABB">
      <w:pPr>
        <w:pStyle w:val="PL"/>
        <w:rPr>
          <w:noProof w:val="0"/>
        </w:rPr>
      </w:pPr>
      <w:r>
        <w:rPr>
          <w:noProof w:val="0"/>
        </w:rPr>
        <w:t xml:space="preserve">    </w:t>
      </w:r>
      <w:r>
        <w:rPr>
          <w:rFonts w:cs="Courier New"/>
          <w:noProof w:val="0"/>
          <w:szCs w:val="16"/>
        </w:rPr>
        <w:t>PCF Policy Authorization Service.</w:t>
      </w:r>
    </w:p>
    <w:p w14:paraId="772208DC" w14:textId="77777777" w:rsidR="00015ABB" w:rsidRDefault="00015ABB" w:rsidP="00015ABB">
      <w:pPr>
        <w:pStyle w:val="PL"/>
        <w:rPr>
          <w:noProof w:val="0"/>
        </w:rPr>
      </w:pPr>
      <w:r>
        <w:rPr>
          <w:noProof w:val="0"/>
        </w:rPr>
        <w:t xml:space="preserve">    © 2020, 3GPP Organizational Partners (ARIB, ATIS, CCSA, ETSI, TSDSI, TTA, TTC).</w:t>
      </w:r>
    </w:p>
    <w:p w14:paraId="6FBAD568" w14:textId="77777777" w:rsidR="00015ABB" w:rsidRDefault="00015ABB" w:rsidP="00015ABB">
      <w:pPr>
        <w:pStyle w:val="PL"/>
        <w:rPr>
          <w:rFonts w:cs="Courier New"/>
          <w:noProof w:val="0"/>
          <w:szCs w:val="16"/>
        </w:rPr>
      </w:pPr>
      <w:r>
        <w:rPr>
          <w:noProof w:val="0"/>
        </w:rPr>
        <w:t xml:space="preserve">    All rights reserved.</w:t>
      </w:r>
    </w:p>
    <w:p w14:paraId="6D99EFCA" w14:textId="77777777" w:rsidR="00015ABB" w:rsidRDefault="00015ABB" w:rsidP="00015ABB">
      <w:pPr>
        <w:pStyle w:val="PL"/>
        <w:rPr>
          <w:rFonts w:cs="Courier New"/>
          <w:noProof w:val="0"/>
          <w:szCs w:val="16"/>
        </w:rPr>
      </w:pPr>
    </w:p>
    <w:p w14:paraId="4590FFB5" w14:textId="77777777" w:rsidR="00015ABB" w:rsidRDefault="00015ABB" w:rsidP="00015ABB">
      <w:pPr>
        <w:pStyle w:val="PL"/>
        <w:rPr>
          <w:noProof w:val="0"/>
        </w:rPr>
      </w:pPr>
      <w:proofErr w:type="spellStart"/>
      <w:r>
        <w:rPr>
          <w:noProof w:val="0"/>
        </w:rPr>
        <w:t>externalDocs</w:t>
      </w:r>
      <w:proofErr w:type="spellEnd"/>
      <w:r>
        <w:rPr>
          <w:noProof w:val="0"/>
        </w:rPr>
        <w:t>:</w:t>
      </w:r>
    </w:p>
    <w:p w14:paraId="66AEAF2C" w14:textId="77777777" w:rsidR="00015ABB" w:rsidRDefault="00015ABB" w:rsidP="00015ABB">
      <w:pPr>
        <w:pStyle w:val="PL"/>
        <w:rPr>
          <w:noProof w:val="0"/>
        </w:rPr>
      </w:pPr>
      <w:r>
        <w:rPr>
          <w:noProof w:val="0"/>
        </w:rPr>
        <w:t xml:space="preserve">  description: 3GPP TS 29.514 V16.4.0; 5G System; Policy Authorization </w:t>
      </w:r>
      <w:proofErr w:type="spellStart"/>
      <w:proofErr w:type="gramStart"/>
      <w:r>
        <w:rPr>
          <w:noProof w:val="0"/>
        </w:rPr>
        <w:t>Service;Stage</w:t>
      </w:r>
      <w:proofErr w:type="spellEnd"/>
      <w:proofErr w:type="gramEnd"/>
      <w:r>
        <w:rPr>
          <w:noProof w:val="0"/>
        </w:rPr>
        <w:t xml:space="preserve"> 3.</w:t>
      </w:r>
    </w:p>
    <w:p w14:paraId="568324D1" w14:textId="77777777" w:rsidR="00015ABB" w:rsidRDefault="00015ABB" w:rsidP="00015ABB">
      <w:pPr>
        <w:pStyle w:val="PL"/>
        <w:rPr>
          <w:noProof w:val="0"/>
        </w:rPr>
      </w:pPr>
      <w:r>
        <w:rPr>
          <w:noProof w:val="0"/>
        </w:rPr>
        <w:t xml:space="preserve">  url: 'http://www.3gpp.org/ftp/Specs/archive/29_series/29.514/'</w:t>
      </w:r>
    </w:p>
    <w:p w14:paraId="00284D1B" w14:textId="77777777" w:rsidR="00015ABB" w:rsidRDefault="00015ABB" w:rsidP="00015ABB">
      <w:pPr>
        <w:pStyle w:val="PL"/>
        <w:rPr>
          <w:noProof w:val="0"/>
        </w:rPr>
      </w:pPr>
      <w:r>
        <w:rPr>
          <w:noProof w:val="0"/>
        </w:rPr>
        <w:t>#</w:t>
      </w:r>
    </w:p>
    <w:p w14:paraId="2522BCDB" w14:textId="77777777" w:rsidR="00015ABB" w:rsidRDefault="00015ABB" w:rsidP="00015ABB">
      <w:pPr>
        <w:pStyle w:val="PL"/>
        <w:rPr>
          <w:rFonts w:cs="Courier New"/>
          <w:noProof w:val="0"/>
          <w:szCs w:val="16"/>
        </w:rPr>
      </w:pPr>
      <w:r>
        <w:rPr>
          <w:rFonts w:cs="Courier New"/>
          <w:noProof w:val="0"/>
          <w:szCs w:val="16"/>
        </w:rPr>
        <w:t>servers:</w:t>
      </w:r>
    </w:p>
    <w:p w14:paraId="40B3F24E" w14:textId="77777777" w:rsidR="00015ABB" w:rsidRDefault="00015ABB" w:rsidP="00015ABB">
      <w:pPr>
        <w:pStyle w:val="PL"/>
        <w:rPr>
          <w:rFonts w:cs="Courier New"/>
          <w:noProof w:val="0"/>
          <w:szCs w:val="16"/>
        </w:rPr>
      </w:pPr>
      <w:r>
        <w:rPr>
          <w:rFonts w:cs="Courier New"/>
          <w:noProof w:val="0"/>
          <w:szCs w:val="16"/>
        </w:rPr>
        <w:t xml:space="preserve">  - url: '{</w:t>
      </w:r>
      <w:proofErr w:type="spellStart"/>
      <w:r>
        <w:rPr>
          <w:rFonts w:cs="Courier New"/>
          <w:noProof w:val="0"/>
          <w:szCs w:val="16"/>
        </w:rPr>
        <w:t>apiRoot</w:t>
      </w:r>
      <w:proofErr w:type="spellEnd"/>
      <w:r>
        <w:rPr>
          <w:rFonts w:cs="Courier New"/>
          <w:noProof w:val="0"/>
          <w:szCs w:val="16"/>
        </w:rPr>
        <w:t>}/</w:t>
      </w:r>
      <w:proofErr w:type="spellStart"/>
      <w:r>
        <w:rPr>
          <w:rFonts w:cs="Courier New"/>
          <w:noProof w:val="0"/>
          <w:szCs w:val="16"/>
        </w:rPr>
        <w:t>npcf-policyauthorization</w:t>
      </w:r>
      <w:proofErr w:type="spellEnd"/>
      <w:r>
        <w:rPr>
          <w:rFonts w:cs="Courier New"/>
          <w:noProof w:val="0"/>
          <w:szCs w:val="16"/>
        </w:rPr>
        <w:t>/v1'</w:t>
      </w:r>
    </w:p>
    <w:p w14:paraId="52636CE8" w14:textId="77777777" w:rsidR="00015ABB" w:rsidRDefault="00015ABB" w:rsidP="00015ABB">
      <w:pPr>
        <w:pStyle w:val="PL"/>
        <w:rPr>
          <w:rFonts w:cs="Courier New"/>
          <w:noProof w:val="0"/>
          <w:szCs w:val="16"/>
        </w:rPr>
      </w:pPr>
      <w:r>
        <w:rPr>
          <w:rFonts w:cs="Courier New"/>
          <w:noProof w:val="0"/>
          <w:szCs w:val="16"/>
        </w:rPr>
        <w:t xml:space="preserve">    variables:</w:t>
      </w:r>
    </w:p>
    <w:p w14:paraId="4B55E09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apiRoot</w:t>
      </w:r>
      <w:proofErr w:type="spellEnd"/>
      <w:r>
        <w:rPr>
          <w:rFonts w:cs="Courier New"/>
          <w:noProof w:val="0"/>
          <w:szCs w:val="16"/>
        </w:rPr>
        <w:t>:</w:t>
      </w:r>
    </w:p>
    <w:p w14:paraId="3894DDD0" w14:textId="77777777" w:rsidR="00015ABB" w:rsidRDefault="00015ABB" w:rsidP="00015ABB">
      <w:pPr>
        <w:pStyle w:val="PL"/>
        <w:rPr>
          <w:rFonts w:cs="Courier New"/>
          <w:noProof w:val="0"/>
          <w:szCs w:val="16"/>
        </w:rPr>
      </w:pPr>
      <w:r>
        <w:rPr>
          <w:rFonts w:cs="Courier New"/>
          <w:noProof w:val="0"/>
          <w:szCs w:val="16"/>
        </w:rPr>
        <w:t xml:space="preserve">        default: </w:t>
      </w:r>
      <w:r>
        <w:rPr>
          <w:noProof w:val="0"/>
        </w:rPr>
        <w:t>https://example.com</w:t>
      </w:r>
    </w:p>
    <w:p w14:paraId="420E44D0" w14:textId="77777777" w:rsidR="00015ABB" w:rsidRDefault="00015ABB" w:rsidP="00015ABB">
      <w:pPr>
        <w:pStyle w:val="PL"/>
        <w:rPr>
          <w:rFonts w:cs="Courier New"/>
          <w:noProof w:val="0"/>
          <w:szCs w:val="16"/>
        </w:rPr>
      </w:pPr>
      <w:r>
        <w:rPr>
          <w:rFonts w:cs="Courier New"/>
          <w:noProof w:val="0"/>
          <w:szCs w:val="16"/>
        </w:rPr>
        <w:t xml:space="preserve">        description: </w:t>
      </w:r>
      <w:proofErr w:type="spellStart"/>
      <w:r>
        <w:rPr>
          <w:rFonts w:cs="Courier New"/>
          <w:noProof w:val="0"/>
          <w:szCs w:val="16"/>
        </w:rPr>
        <w:t>apiRoot</w:t>
      </w:r>
      <w:proofErr w:type="spellEnd"/>
      <w:r>
        <w:rPr>
          <w:rFonts w:cs="Courier New"/>
          <w:noProof w:val="0"/>
          <w:szCs w:val="16"/>
        </w:rPr>
        <w:t xml:space="preserve"> as defined in subclause 4.4 of 3GPP TS 29.501</w:t>
      </w:r>
    </w:p>
    <w:p w14:paraId="3872A7A5" w14:textId="77777777" w:rsidR="00015ABB" w:rsidRDefault="00015ABB" w:rsidP="00015ABB">
      <w:pPr>
        <w:pStyle w:val="PL"/>
        <w:rPr>
          <w:rFonts w:cs="Courier New"/>
          <w:noProof w:val="0"/>
          <w:szCs w:val="16"/>
        </w:rPr>
      </w:pPr>
    </w:p>
    <w:p w14:paraId="219634BE" w14:textId="77777777" w:rsidR="00015ABB" w:rsidRDefault="00015ABB" w:rsidP="00015ABB">
      <w:pPr>
        <w:pStyle w:val="PL"/>
        <w:rPr>
          <w:noProof w:val="0"/>
        </w:rPr>
      </w:pPr>
      <w:r>
        <w:rPr>
          <w:noProof w:val="0"/>
        </w:rPr>
        <w:t>security:</w:t>
      </w:r>
    </w:p>
    <w:p w14:paraId="1A7221A9" w14:textId="77777777" w:rsidR="00015ABB" w:rsidRDefault="00015ABB" w:rsidP="00015ABB">
      <w:pPr>
        <w:pStyle w:val="PL"/>
        <w:rPr>
          <w:noProof w:val="0"/>
        </w:rPr>
      </w:pPr>
      <w:r>
        <w:rPr>
          <w:noProof w:val="0"/>
        </w:rPr>
        <w:t xml:space="preserve">  - {}</w:t>
      </w:r>
    </w:p>
    <w:p w14:paraId="2782128F" w14:textId="77777777" w:rsidR="00015ABB" w:rsidRDefault="00015ABB" w:rsidP="00015ABB">
      <w:pPr>
        <w:pStyle w:val="PL"/>
        <w:rPr>
          <w:noProof w:val="0"/>
        </w:rPr>
      </w:pPr>
      <w:r>
        <w:rPr>
          <w:noProof w:val="0"/>
        </w:rPr>
        <w:t xml:space="preserve">  - oAuth2ClientCredentials:</w:t>
      </w:r>
    </w:p>
    <w:p w14:paraId="440EBA56" w14:textId="77777777" w:rsidR="00015ABB" w:rsidRDefault="00015ABB" w:rsidP="00015ABB">
      <w:pPr>
        <w:pStyle w:val="PL"/>
        <w:rPr>
          <w:noProof w:val="0"/>
        </w:rPr>
      </w:pPr>
      <w:r>
        <w:rPr>
          <w:noProof w:val="0"/>
        </w:rPr>
        <w:t xml:space="preserve">    - </w:t>
      </w:r>
      <w:proofErr w:type="spellStart"/>
      <w:r>
        <w:rPr>
          <w:noProof w:val="0"/>
        </w:rPr>
        <w:t>npcf-policyauthorization</w:t>
      </w:r>
      <w:proofErr w:type="spellEnd"/>
    </w:p>
    <w:p w14:paraId="040F4C8A" w14:textId="77777777" w:rsidR="00015ABB" w:rsidRDefault="00015ABB" w:rsidP="00015ABB">
      <w:pPr>
        <w:pStyle w:val="PL"/>
        <w:rPr>
          <w:rFonts w:cs="Courier New"/>
          <w:noProof w:val="0"/>
          <w:szCs w:val="16"/>
        </w:rPr>
      </w:pPr>
      <w:r>
        <w:rPr>
          <w:rFonts w:cs="Courier New"/>
          <w:noProof w:val="0"/>
          <w:szCs w:val="16"/>
        </w:rPr>
        <w:t>paths:</w:t>
      </w:r>
    </w:p>
    <w:p w14:paraId="59F7EEB2" w14:textId="77777777" w:rsidR="00015ABB" w:rsidRDefault="00015ABB" w:rsidP="00015ABB">
      <w:pPr>
        <w:pStyle w:val="PL"/>
        <w:rPr>
          <w:rFonts w:cs="Courier New"/>
          <w:noProof w:val="0"/>
          <w:szCs w:val="16"/>
        </w:rPr>
      </w:pPr>
      <w:r>
        <w:rPr>
          <w:rFonts w:cs="Courier New"/>
          <w:noProof w:val="0"/>
          <w:szCs w:val="16"/>
        </w:rPr>
        <w:t xml:space="preserve">  /app-sessions:</w:t>
      </w:r>
    </w:p>
    <w:p w14:paraId="178D1515" w14:textId="77777777" w:rsidR="00015ABB" w:rsidRDefault="00015ABB" w:rsidP="00015ABB">
      <w:pPr>
        <w:pStyle w:val="PL"/>
        <w:rPr>
          <w:rFonts w:cs="Courier New"/>
          <w:noProof w:val="0"/>
          <w:szCs w:val="16"/>
        </w:rPr>
      </w:pPr>
      <w:r>
        <w:rPr>
          <w:rFonts w:cs="Courier New"/>
          <w:noProof w:val="0"/>
          <w:szCs w:val="16"/>
        </w:rPr>
        <w:t xml:space="preserve">    post:</w:t>
      </w:r>
    </w:p>
    <w:p w14:paraId="1A6E881E" w14:textId="77777777" w:rsidR="00015ABB" w:rsidRDefault="00015ABB" w:rsidP="00015ABB">
      <w:pPr>
        <w:pStyle w:val="PL"/>
        <w:rPr>
          <w:rFonts w:cs="Courier New"/>
          <w:noProof w:val="0"/>
          <w:szCs w:val="16"/>
        </w:rPr>
      </w:pPr>
      <w:r>
        <w:rPr>
          <w:rFonts w:cs="Courier New"/>
          <w:noProof w:val="0"/>
          <w:szCs w:val="16"/>
        </w:rPr>
        <w:t xml:space="preserve">      summary: Creates a new Individual Application Session Context resource</w:t>
      </w:r>
    </w:p>
    <w:p w14:paraId="1D68B74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PostAppSessions</w:t>
      </w:r>
      <w:proofErr w:type="spellEnd"/>
    </w:p>
    <w:p w14:paraId="554CB4A0" w14:textId="77777777" w:rsidR="00015ABB" w:rsidRDefault="00015ABB" w:rsidP="00015ABB">
      <w:pPr>
        <w:pStyle w:val="PL"/>
        <w:rPr>
          <w:rFonts w:cs="Courier New"/>
          <w:noProof w:val="0"/>
          <w:szCs w:val="16"/>
        </w:rPr>
      </w:pPr>
      <w:r>
        <w:rPr>
          <w:rFonts w:cs="Courier New"/>
          <w:noProof w:val="0"/>
          <w:szCs w:val="16"/>
        </w:rPr>
        <w:t xml:space="preserve">      tags:</w:t>
      </w:r>
    </w:p>
    <w:p w14:paraId="7ABA4C0B" w14:textId="77777777" w:rsidR="00015ABB" w:rsidRDefault="00015ABB" w:rsidP="00015ABB">
      <w:pPr>
        <w:pStyle w:val="PL"/>
        <w:rPr>
          <w:rFonts w:cs="Courier New"/>
          <w:noProof w:val="0"/>
          <w:szCs w:val="16"/>
        </w:rPr>
      </w:pPr>
      <w:r>
        <w:rPr>
          <w:rFonts w:cs="Courier New"/>
          <w:noProof w:val="0"/>
          <w:szCs w:val="16"/>
        </w:rPr>
        <w:t xml:space="preserve">        - Application Sessions (Collection)</w:t>
      </w:r>
    </w:p>
    <w:p w14:paraId="58042DB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335BB3A8" w14:textId="77777777" w:rsidR="00015ABB" w:rsidRDefault="00015ABB" w:rsidP="00015ABB">
      <w:pPr>
        <w:pStyle w:val="PL"/>
        <w:rPr>
          <w:rFonts w:cs="Courier New"/>
          <w:noProof w:val="0"/>
          <w:szCs w:val="16"/>
        </w:rPr>
      </w:pPr>
      <w:r>
        <w:rPr>
          <w:rFonts w:cs="Courier New"/>
          <w:noProof w:val="0"/>
          <w:szCs w:val="16"/>
        </w:rPr>
        <w:t xml:space="preserve">        description: Contains the information for the creation the resource</w:t>
      </w:r>
    </w:p>
    <w:p w14:paraId="60080181" w14:textId="77777777" w:rsidR="00015ABB" w:rsidRDefault="00015ABB" w:rsidP="00015ABB">
      <w:pPr>
        <w:pStyle w:val="PL"/>
        <w:rPr>
          <w:rFonts w:cs="Courier New"/>
          <w:noProof w:val="0"/>
          <w:szCs w:val="16"/>
        </w:rPr>
      </w:pPr>
      <w:r>
        <w:rPr>
          <w:rFonts w:cs="Courier New"/>
          <w:noProof w:val="0"/>
          <w:szCs w:val="16"/>
        </w:rPr>
        <w:t xml:space="preserve">        required: true</w:t>
      </w:r>
    </w:p>
    <w:p w14:paraId="2E2EAB06" w14:textId="77777777" w:rsidR="00015ABB" w:rsidRDefault="00015ABB" w:rsidP="00015ABB">
      <w:pPr>
        <w:pStyle w:val="PL"/>
        <w:rPr>
          <w:rFonts w:cs="Courier New"/>
          <w:noProof w:val="0"/>
          <w:szCs w:val="16"/>
        </w:rPr>
      </w:pPr>
      <w:r>
        <w:rPr>
          <w:rFonts w:cs="Courier New"/>
          <w:noProof w:val="0"/>
          <w:szCs w:val="16"/>
        </w:rPr>
        <w:t xml:space="preserve">        content:</w:t>
      </w:r>
    </w:p>
    <w:p w14:paraId="4F63D401" w14:textId="77777777" w:rsidR="00015ABB" w:rsidRDefault="00015ABB" w:rsidP="00015ABB">
      <w:pPr>
        <w:pStyle w:val="PL"/>
        <w:rPr>
          <w:rFonts w:cs="Courier New"/>
          <w:noProof w:val="0"/>
          <w:szCs w:val="16"/>
        </w:rPr>
      </w:pPr>
      <w:r>
        <w:rPr>
          <w:rFonts w:cs="Courier New"/>
          <w:noProof w:val="0"/>
          <w:szCs w:val="16"/>
        </w:rPr>
        <w:t xml:space="preserve">          application/json:</w:t>
      </w:r>
    </w:p>
    <w:p w14:paraId="43C90780" w14:textId="77777777" w:rsidR="00015ABB" w:rsidRDefault="00015ABB" w:rsidP="00015ABB">
      <w:pPr>
        <w:pStyle w:val="PL"/>
        <w:rPr>
          <w:rFonts w:cs="Courier New"/>
          <w:noProof w:val="0"/>
          <w:szCs w:val="16"/>
        </w:rPr>
      </w:pPr>
      <w:r>
        <w:rPr>
          <w:rFonts w:cs="Courier New"/>
          <w:noProof w:val="0"/>
          <w:szCs w:val="16"/>
        </w:rPr>
        <w:t xml:space="preserve">            schema:</w:t>
      </w:r>
    </w:p>
    <w:p w14:paraId="12318AE0"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11A970E5" w14:textId="77777777" w:rsidR="00015ABB" w:rsidRDefault="00015ABB" w:rsidP="00015ABB">
      <w:pPr>
        <w:pStyle w:val="PL"/>
        <w:rPr>
          <w:rFonts w:cs="Courier New"/>
          <w:noProof w:val="0"/>
          <w:szCs w:val="16"/>
        </w:rPr>
      </w:pPr>
      <w:r>
        <w:rPr>
          <w:rFonts w:cs="Courier New"/>
          <w:noProof w:val="0"/>
          <w:szCs w:val="16"/>
        </w:rPr>
        <w:t xml:space="preserve">      responses:</w:t>
      </w:r>
    </w:p>
    <w:p w14:paraId="2C5CB98A" w14:textId="77777777" w:rsidR="00015ABB" w:rsidRDefault="00015ABB" w:rsidP="00015ABB">
      <w:pPr>
        <w:pStyle w:val="PL"/>
        <w:rPr>
          <w:rFonts w:cs="Courier New"/>
          <w:noProof w:val="0"/>
          <w:szCs w:val="16"/>
        </w:rPr>
      </w:pPr>
      <w:r>
        <w:rPr>
          <w:rFonts w:cs="Courier New"/>
          <w:noProof w:val="0"/>
          <w:szCs w:val="16"/>
        </w:rPr>
        <w:t xml:space="preserve">        '201':</w:t>
      </w:r>
    </w:p>
    <w:p w14:paraId="7C46AD62" w14:textId="77777777" w:rsidR="00015ABB" w:rsidRDefault="00015ABB" w:rsidP="00015ABB">
      <w:pPr>
        <w:pStyle w:val="PL"/>
        <w:rPr>
          <w:rFonts w:cs="Courier New"/>
          <w:noProof w:val="0"/>
          <w:szCs w:val="16"/>
        </w:rPr>
      </w:pPr>
      <w:r>
        <w:rPr>
          <w:rFonts w:cs="Courier New"/>
          <w:noProof w:val="0"/>
          <w:szCs w:val="16"/>
        </w:rPr>
        <w:t xml:space="preserve">          description: Successful creation of the resource</w:t>
      </w:r>
    </w:p>
    <w:p w14:paraId="3E768907" w14:textId="77777777" w:rsidR="00015ABB" w:rsidRDefault="00015ABB" w:rsidP="00015ABB">
      <w:pPr>
        <w:pStyle w:val="PL"/>
        <w:rPr>
          <w:rFonts w:cs="Courier New"/>
          <w:noProof w:val="0"/>
          <w:szCs w:val="16"/>
        </w:rPr>
      </w:pPr>
      <w:r>
        <w:rPr>
          <w:rFonts w:cs="Courier New"/>
          <w:noProof w:val="0"/>
          <w:szCs w:val="16"/>
        </w:rPr>
        <w:t xml:space="preserve">          content:</w:t>
      </w:r>
    </w:p>
    <w:p w14:paraId="6473B845" w14:textId="77777777" w:rsidR="00015ABB" w:rsidRDefault="00015ABB" w:rsidP="00015ABB">
      <w:pPr>
        <w:pStyle w:val="PL"/>
        <w:rPr>
          <w:rFonts w:cs="Courier New"/>
          <w:noProof w:val="0"/>
          <w:szCs w:val="16"/>
        </w:rPr>
      </w:pPr>
      <w:r>
        <w:rPr>
          <w:rFonts w:cs="Courier New"/>
          <w:noProof w:val="0"/>
          <w:szCs w:val="16"/>
        </w:rPr>
        <w:t xml:space="preserve">            application/json:</w:t>
      </w:r>
    </w:p>
    <w:p w14:paraId="46710A07" w14:textId="77777777" w:rsidR="00015ABB" w:rsidRDefault="00015ABB" w:rsidP="00015ABB">
      <w:pPr>
        <w:pStyle w:val="PL"/>
        <w:rPr>
          <w:rFonts w:cs="Courier New"/>
          <w:noProof w:val="0"/>
          <w:szCs w:val="16"/>
        </w:rPr>
      </w:pPr>
      <w:r>
        <w:rPr>
          <w:rFonts w:cs="Courier New"/>
          <w:noProof w:val="0"/>
          <w:szCs w:val="16"/>
        </w:rPr>
        <w:t xml:space="preserve">              schema:</w:t>
      </w:r>
    </w:p>
    <w:p w14:paraId="799A9C03"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3B600764" w14:textId="77777777" w:rsidR="00015ABB" w:rsidRDefault="00015ABB" w:rsidP="00015ABB">
      <w:pPr>
        <w:pStyle w:val="PL"/>
        <w:rPr>
          <w:noProof w:val="0"/>
        </w:rPr>
      </w:pPr>
      <w:r>
        <w:rPr>
          <w:noProof w:val="0"/>
        </w:rPr>
        <w:t xml:space="preserve">          headers:</w:t>
      </w:r>
    </w:p>
    <w:p w14:paraId="6E085B2C" w14:textId="77777777" w:rsidR="00015ABB" w:rsidRDefault="00015ABB" w:rsidP="00015ABB">
      <w:pPr>
        <w:pStyle w:val="PL"/>
        <w:rPr>
          <w:noProof w:val="0"/>
        </w:rPr>
      </w:pPr>
      <w:r>
        <w:rPr>
          <w:noProof w:val="0"/>
        </w:rPr>
        <w:t xml:space="preserve">            Location:</w:t>
      </w:r>
    </w:p>
    <w:p w14:paraId="519E8AA3" w14:textId="77777777" w:rsidR="00015ABB" w:rsidRDefault="00015ABB" w:rsidP="00015ABB">
      <w:pPr>
        <w:pStyle w:val="PL"/>
        <w:rPr>
          <w:noProof w:val="0"/>
        </w:rPr>
      </w:pPr>
      <w:r>
        <w:rPr>
          <w:noProof w:val="0"/>
        </w:rPr>
        <w:t xml:space="preserve">              description: 'Contains the URI of the created individual application session context resource, according to the structure: {apiRoot}/npcf-policyauthorization/v1/app-sessions/{appSessionId} or the URI of the created </w:t>
      </w:r>
      <w:r>
        <w:rPr>
          <w:rFonts w:cs="Courier New"/>
          <w:noProof w:val="0"/>
          <w:szCs w:val="16"/>
        </w:rPr>
        <w:t>events subscription sub-</w:t>
      </w:r>
      <w:r>
        <w:rPr>
          <w:noProof w:val="0"/>
        </w:rPr>
        <w:t>resource, according to the structure: {apiRoot}/npcf-policyauthorization/v1/app-sessions/{appSessionId}/events-subscription}'</w:t>
      </w:r>
    </w:p>
    <w:p w14:paraId="4A397F88" w14:textId="77777777" w:rsidR="00015ABB" w:rsidRDefault="00015ABB" w:rsidP="00015ABB">
      <w:pPr>
        <w:pStyle w:val="PL"/>
        <w:rPr>
          <w:noProof w:val="0"/>
        </w:rPr>
      </w:pPr>
      <w:r>
        <w:rPr>
          <w:noProof w:val="0"/>
        </w:rPr>
        <w:t xml:space="preserve">              required: true</w:t>
      </w:r>
    </w:p>
    <w:p w14:paraId="1ADE68F6" w14:textId="77777777" w:rsidR="00015ABB" w:rsidRDefault="00015ABB" w:rsidP="00015ABB">
      <w:pPr>
        <w:pStyle w:val="PL"/>
        <w:rPr>
          <w:noProof w:val="0"/>
        </w:rPr>
      </w:pPr>
      <w:r>
        <w:rPr>
          <w:noProof w:val="0"/>
        </w:rPr>
        <w:t xml:space="preserve">              schema:</w:t>
      </w:r>
    </w:p>
    <w:p w14:paraId="616D7610" w14:textId="77777777" w:rsidR="00015ABB" w:rsidRDefault="00015ABB" w:rsidP="00015ABB">
      <w:pPr>
        <w:pStyle w:val="PL"/>
        <w:rPr>
          <w:noProof w:val="0"/>
        </w:rPr>
      </w:pPr>
      <w:r>
        <w:rPr>
          <w:noProof w:val="0"/>
        </w:rPr>
        <w:t xml:space="preserve">                type: string</w:t>
      </w:r>
    </w:p>
    <w:p w14:paraId="3F5735B4" w14:textId="77777777" w:rsidR="00015ABB" w:rsidRDefault="00015ABB" w:rsidP="00015ABB">
      <w:pPr>
        <w:pStyle w:val="PL"/>
        <w:rPr>
          <w:rFonts w:cs="Courier New"/>
          <w:noProof w:val="0"/>
          <w:szCs w:val="16"/>
        </w:rPr>
      </w:pPr>
      <w:r>
        <w:rPr>
          <w:rFonts w:cs="Courier New"/>
          <w:noProof w:val="0"/>
          <w:szCs w:val="16"/>
        </w:rPr>
        <w:t xml:space="preserve">        '303':</w:t>
      </w:r>
    </w:p>
    <w:p w14:paraId="0FB417D4" w14:textId="77777777" w:rsidR="00015ABB" w:rsidRDefault="00015ABB" w:rsidP="00015ABB">
      <w:pPr>
        <w:pStyle w:val="PL"/>
        <w:rPr>
          <w:rFonts w:cs="Courier New"/>
          <w:noProof w:val="0"/>
          <w:szCs w:val="16"/>
        </w:rPr>
      </w:pPr>
      <w:r>
        <w:rPr>
          <w:rFonts w:cs="Courier New"/>
          <w:noProof w:val="0"/>
          <w:szCs w:val="16"/>
        </w:rPr>
        <w:t xml:space="preserve">          description: See Other. </w:t>
      </w:r>
      <w:r>
        <w:rPr>
          <w:noProof w:val="0"/>
        </w:rPr>
        <w:t>The result of the HTTP POST request would be equivalent to the existing Application Session Context. The HTTP response shall contain a Location header field set to the URI of the existing individual Application Session Context resource</w:t>
      </w:r>
    </w:p>
    <w:p w14:paraId="0B02E6E7" w14:textId="77777777" w:rsidR="00015ABB" w:rsidRDefault="00015ABB" w:rsidP="00015ABB">
      <w:pPr>
        <w:pStyle w:val="PL"/>
        <w:rPr>
          <w:rFonts w:cs="Courier New"/>
          <w:noProof w:val="0"/>
          <w:szCs w:val="16"/>
        </w:rPr>
      </w:pPr>
      <w:r>
        <w:rPr>
          <w:rFonts w:cs="Courier New"/>
          <w:noProof w:val="0"/>
          <w:szCs w:val="16"/>
        </w:rPr>
        <w:t xml:space="preserve">        '400':</w:t>
      </w:r>
    </w:p>
    <w:p w14:paraId="0960D8F4"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'TS29571_CommonData.yaml#/components/responses/400'</w:t>
      </w:r>
    </w:p>
    <w:p w14:paraId="636FC27C" w14:textId="77777777" w:rsidR="00015ABB" w:rsidRDefault="00015ABB" w:rsidP="00015ABB">
      <w:pPr>
        <w:pStyle w:val="PL"/>
        <w:rPr>
          <w:rFonts w:cs="Courier New"/>
          <w:noProof w:val="0"/>
          <w:szCs w:val="16"/>
        </w:rPr>
      </w:pPr>
      <w:r>
        <w:rPr>
          <w:rFonts w:cs="Courier New"/>
          <w:noProof w:val="0"/>
          <w:szCs w:val="16"/>
        </w:rPr>
        <w:t xml:space="preserve">        '401':</w:t>
      </w:r>
    </w:p>
    <w:p w14:paraId="5184F194"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'TS29571_CommonData.yaml#/components/responses/401'</w:t>
      </w:r>
    </w:p>
    <w:p w14:paraId="74348F22" w14:textId="77777777" w:rsidR="00015ABB" w:rsidRDefault="00015ABB" w:rsidP="00015ABB">
      <w:pPr>
        <w:pStyle w:val="PL"/>
        <w:rPr>
          <w:rFonts w:cs="Courier New"/>
          <w:noProof w:val="0"/>
          <w:szCs w:val="16"/>
        </w:rPr>
      </w:pPr>
      <w:r>
        <w:rPr>
          <w:rFonts w:cs="Courier New"/>
          <w:noProof w:val="0"/>
          <w:szCs w:val="16"/>
        </w:rPr>
        <w:t xml:space="preserve">        '403':</w:t>
      </w:r>
    </w:p>
    <w:p w14:paraId="1F63F96C" w14:textId="77777777" w:rsidR="00015ABB" w:rsidRDefault="00015ABB" w:rsidP="00015ABB">
      <w:pPr>
        <w:pStyle w:val="PL"/>
        <w:rPr>
          <w:rFonts w:cs="Courier New"/>
          <w:noProof w:val="0"/>
          <w:szCs w:val="16"/>
        </w:rPr>
      </w:pPr>
      <w:r>
        <w:rPr>
          <w:rFonts w:cs="Courier New"/>
          <w:noProof w:val="0"/>
          <w:szCs w:val="16"/>
        </w:rPr>
        <w:t xml:space="preserve">          description: Forbidden</w:t>
      </w:r>
    </w:p>
    <w:p w14:paraId="596477A1" w14:textId="77777777" w:rsidR="00015ABB" w:rsidRDefault="00015ABB" w:rsidP="00015ABB">
      <w:pPr>
        <w:pStyle w:val="PL"/>
        <w:rPr>
          <w:rFonts w:cs="Courier New"/>
          <w:noProof w:val="0"/>
          <w:szCs w:val="16"/>
        </w:rPr>
      </w:pPr>
      <w:r>
        <w:rPr>
          <w:rFonts w:cs="Courier New"/>
          <w:noProof w:val="0"/>
          <w:szCs w:val="16"/>
        </w:rPr>
        <w:t xml:space="preserve">          content:</w:t>
      </w:r>
    </w:p>
    <w:p w14:paraId="7E4E3BB1" w14:textId="77777777" w:rsidR="00015ABB" w:rsidRDefault="00015ABB" w:rsidP="00015ABB">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problem+json</w:t>
      </w:r>
      <w:proofErr w:type="spellEnd"/>
      <w:r>
        <w:rPr>
          <w:rFonts w:cs="Courier New"/>
          <w:noProof w:val="0"/>
          <w:szCs w:val="16"/>
        </w:rPr>
        <w:t>:</w:t>
      </w:r>
    </w:p>
    <w:p w14:paraId="1A54FE33" w14:textId="77777777" w:rsidR="00015ABB" w:rsidRDefault="00015ABB" w:rsidP="00015ABB">
      <w:pPr>
        <w:pStyle w:val="PL"/>
        <w:rPr>
          <w:rFonts w:cs="Courier New"/>
          <w:noProof w:val="0"/>
          <w:szCs w:val="16"/>
        </w:rPr>
      </w:pPr>
      <w:r>
        <w:rPr>
          <w:rFonts w:cs="Courier New"/>
          <w:noProof w:val="0"/>
          <w:szCs w:val="16"/>
        </w:rPr>
        <w:t xml:space="preserve">              schema:</w:t>
      </w:r>
    </w:p>
    <w:p w14:paraId="49A8989C"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ExtendedProblemDetails</w:t>
      </w:r>
      <w:proofErr w:type="spellEnd"/>
      <w:r>
        <w:rPr>
          <w:rFonts w:cs="Courier New"/>
          <w:noProof w:val="0"/>
          <w:szCs w:val="16"/>
        </w:rPr>
        <w:t>'</w:t>
      </w:r>
    </w:p>
    <w:p w14:paraId="63F36758" w14:textId="77777777" w:rsidR="00015ABB" w:rsidRDefault="00015ABB" w:rsidP="00015ABB">
      <w:pPr>
        <w:pStyle w:val="PL"/>
        <w:rPr>
          <w:noProof w:val="0"/>
        </w:rPr>
      </w:pPr>
      <w:r>
        <w:rPr>
          <w:noProof w:val="0"/>
        </w:rPr>
        <w:t xml:space="preserve">          headers:</w:t>
      </w:r>
    </w:p>
    <w:p w14:paraId="0BD09089" w14:textId="77777777" w:rsidR="00015ABB" w:rsidRDefault="00015ABB" w:rsidP="00015ABB">
      <w:pPr>
        <w:pStyle w:val="PL"/>
        <w:rPr>
          <w:noProof w:val="0"/>
        </w:rPr>
      </w:pPr>
      <w:r>
        <w:rPr>
          <w:noProof w:val="0"/>
        </w:rPr>
        <w:t xml:space="preserve">            Retry-After:</w:t>
      </w:r>
    </w:p>
    <w:p w14:paraId="5B458B05" w14:textId="77777777" w:rsidR="00015ABB" w:rsidRDefault="00015ABB" w:rsidP="00015ABB">
      <w:pPr>
        <w:pStyle w:val="PL"/>
        <w:rPr>
          <w:noProof w:val="0"/>
        </w:rPr>
      </w:pPr>
      <w:r>
        <w:rPr>
          <w:noProof w:val="0"/>
        </w:rPr>
        <w:t xml:space="preserve">              description: 'Indicates the time the AF has to wait before making a new request. It can be a non-negative integer (decimal number) indicating the number of seconds the AF </w:t>
      </w:r>
      <w:proofErr w:type="gramStart"/>
      <w:r>
        <w:rPr>
          <w:noProof w:val="0"/>
        </w:rPr>
        <w:t>has to</w:t>
      </w:r>
      <w:proofErr w:type="gramEnd"/>
      <w:r>
        <w:rPr>
          <w:noProof w:val="0"/>
        </w:rPr>
        <w:t xml:space="preserve"> wait before making a new request or an HTTP-date after which the AF can retry a new request.</w:t>
      </w:r>
      <w:r>
        <w:rPr>
          <w:rFonts w:cs="Courier New"/>
          <w:noProof w:val="0"/>
          <w:szCs w:val="16"/>
        </w:rPr>
        <w:t xml:space="preserve"> '</w:t>
      </w:r>
    </w:p>
    <w:p w14:paraId="15F321F3" w14:textId="77777777" w:rsidR="00015ABB" w:rsidRDefault="00015ABB" w:rsidP="00015ABB">
      <w:pPr>
        <w:pStyle w:val="PL"/>
        <w:rPr>
          <w:noProof w:val="0"/>
        </w:rPr>
      </w:pPr>
      <w:r>
        <w:rPr>
          <w:noProof w:val="0"/>
        </w:rPr>
        <w:t xml:space="preserve">              schema:</w:t>
      </w:r>
    </w:p>
    <w:p w14:paraId="2B6A26AB" w14:textId="77777777" w:rsidR="00015ABB" w:rsidRDefault="00015ABB" w:rsidP="00015ABB">
      <w:pPr>
        <w:pStyle w:val="PL"/>
        <w:rPr>
          <w:noProof w:val="0"/>
        </w:rPr>
      </w:pPr>
      <w:r>
        <w:rPr>
          <w:noProof w:val="0"/>
        </w:rPr>
        <w:t xml:space="preserve">                </w:t>
      </w:r>
      <w:proofErr w:type="spellStart"/>
      <w:r>
        <w:rPr>
          <w:noProof w:val="0"/>
        </w:rPr>
        <w:t>anyOf</w:t>
      </w:r>
      <w:proofErr w:type="spellEnd"/>
      <w:r>
        <w:rPr>
          <w:noProof w:val="0"/>
        </w:rPr>
        <w:t>:</w:t>
      </w:r>
    </w:p>
    <w:p w14:paraId="225A3B39" w14:textId="77777777" w:rsidR="00015ABB" w:rsidRDefault="00015ABB" w:rsidP="00015ABB">
      <w:pPr>
        <w:pStyle w:val="PL"/>
        <w:rPr>
          <w:noProof w:val="0"/>
        </w:rPr>
      </w:pPr>
      <w:r>
        <w:rPr>
          <w:noProof w:val="0"/>
        </w:rPr>
        <w:t xml:space="preserve">                  - type: integer</w:t>
      </w:r>
    </w:p>
    <w:p w14:paraId="7A9ED005" w14:textId="77777777" w:rsidR="00015ABB" w:rsidRDefault="00015ABB" w:rsidP="00015ABB">
      <w:pPr>
        <w:pStyle w:val="PL"/>
        <w:rPr>
          <w:noProof w:val="0"/>
        </w:rPr>
      </w:pPr>
      <w:r>
        <w:rPr>
          <w:noProof w:val="0"/>
        </w:rPr>
        <w:t xml:space="preserve">                  - type: string</w:t>
      </w:r>
    </w:p>
    <w:p w14:paraId="399F599C" w14:textId="77777777" w:rsidR="00015ABB" w:rsidRDefault="00015ABB" w:rsidP="00015ABB">
      <w:pPr>
        <w:pStyle w:val="PL"/>
        <w:rPr>
          <w:rFonts w:cs="Courier New"/>
          <w:noProof w:val="0"/>
          <w:szCs w:val="16"/>
        </w:rPr>
      </w:pPr>
      <w:r>
        <w:rPr>
          <w:rFonts w:cs="Courier New"/>
          <w:noProof w:val="0"/>
          <w:szCs w:val="16"/>
        </w:rPr>
        <w:t xml:space="preserve">        '404':</w:t>
      </w:r>
    </w:p>
    <w:p w14:paraId="313D9103"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'TS29571_CommonData.yaml#/components/responses/404'</w:t>
      </w:r>
    </w:p>
    <w:p w14:paraId="21F0E3AD" w14:textId="77777777" w:rsidR="00015ABB" w:rsidRDefault="00015ABB" w:rsidP="00015ABB">
      <w:pPr>
        <w:pStyle w:val="PL"/>
        <w:rPr>
          <w:rFonts w:cs="Courier New"/>
          <w:noProof w:val="0"/>
          <w:szCs w:val="16"/>
        </w:rPr>
      </w:pPr>
      <w:r>
        <w:rPr>
          <w:rFonts w:cs="Courier New"/>
          <w:noProof w:val="0"/>
          <w:szCs w:val="16"/>
        </w:rPr>
        <w:t xml:space="preserve">        '411':</w:t>
      </w:r>
    </w:p>
    <w:p w14:paraId="315B378B"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'TS29571_CommonData.yaml#/components/responses/411'</w:t>
      </w:r>
    </w:p>
    <w:p w14:paraId="136EA538" w14:textId="77777777" w:rsidR="00015ABB" w:rsidRDefault="00015ABB" w:rsidP="00015ABB">
      <w:pPr>
        <w:pStyle w:val="PL"/>
      </w:pPr>
      <w:r>
        <w:t xml:space="preserve">        '413':</w:t>
      </w:r>
    </w:p>
    <w:p w14:paraId="16C50108" w14:textId="77777777" w:rsidR="00015ABB" w:rsidRDefault="00015ABB" w:rsidP="00015ABB">
      <w:pPr>
        <w:pStyle w:val="PL"/>
      </w:pPr>
      <w:r>
        <w:t xml:space="preserve">          $ref: 'TS29571_CommonData.yaml#/components/responses/413'</w:t>
      </w:r>
    </w:p>
    <w:p w14:paraId="1EC53F6A" w14:textId="77777777" w:rsidR="00015ABB" w:rsidRDefault="00015ABB" w:rsidP="00015ABB">
      <w:pPr>
        <w:pStyle w:val="PL"/>
        <w:rPr>
          <w:rFonts w:cs="Courier New"/>
          <w:noProof w:val="0"/>
          <w:szCs w:val="16"/>
        </w:rPr>
      </w:pPr>
      <w:r>
        <w:rPr>
          <w:rFonts w:cs="Courier New"/>
          <w:noProof w:val="0"/>
          <w:szCs w:val="16"/>
        </w:rPr>
        <w:t xml:space="preserve">        '415':</w:t>
      </w:r>
    </w:p>
    <w:p w14:paraId="101E7F22"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'TS29571_CommonData.yaml#/components/responses/415'</w:t>
      </w:r>
    </w:p>
    <w:p w14:paraId="7CFFE29C" w14:textId="77777777" w:rsidR="00015ABB" w:rsidRDefault="00015ABB" w:rsidP="00015ABB">
      <w:pPr>
        <w:pStyle w:val="PL"/>
        <w:rPr>
          <w:noProof w:val="0"/>
        </w:rPr>
      </w:pPr>
      <w:r>
        <w:rPr>
          <w:noProof w:val="0"/>
        </w:rPr>
        <w:t xml:space="preserve">        '429':</w:t>
      </w:r>
    </w:p>
    <w:p w14:paraId="7FA581C4" w14:textId="77777777" w:rsidR="00015ABB" w:rsidRDefault="00015ABB" w:rsidP="00015ABB">
      <w:pPr>
        <w:pStyle w:val="PL"/>
        <w:rPr>
          <w:noProof w:val="0"/>
        </w:rPr>
      </w:pPr>
      <w:r>
        <w:rPr>
          <w:noProof w:val="0"/>
        </w:rPr>
        <w:t xml:space="preserve">          $ref: 'TS29571_CommonData.yaml#/components/responses/429'</w:t>
      </w:r>
    </w:p>
    <w:p w14:paraId="0B70293A" w14:textId="77777777" w:rsidR="00015ABB" w:rsidRDefault="00015ABB" w:rsidP="00015ABB">
      <w:pPr>
        <w:pStyle w:val="PL"/>
        <w:rPr>
          <w:rFonts w:cs="Courier New"/>
          <w:noProof w:val="0"/>
          <w:szCs w:val="16"/>
        </w:rPr>
      </w:pPr>
      <w:r>
        <w:rPr>
          <w:rFonts w:cs="Courier New"/>
          <w:noProof w:val="0"/>
          <w:szCs w:val="16"/>
        </w:rPr>
        <w:t xml:space="preserve">        '500':</w:t>
      </w:r>
    </w:p>
    <w:p w14:paraId="68EA54A2"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'TS29571_CommonData.yaml#/components/responses/500'</w:t>
      </w:r>
    </w:p>
    <w:p w14:paraId="00BDBE65" w14:textId="77777777" w:rsidR="00015ABB" w:rsidRDefault="00015ABB" w:rsidP="00015ABB">
      <w:pPr>
        <w:pStyle w:val="PL"/>
        <w:rPr>
          <w:rFonts w:cs="Courier New"/>
          <w:noProof w:val="0"/>
          <w:szCs w:val="16"/>
        </w:rPr>
      </w:pPr>
      <w:r>
        <w:rPr>
          <w:rFonts w:cs="Courier New"/>
          <w:noProof w:val="0"/>
          <w:szCs w:val="16"/>
        </w:rPr>
        <w:t xml:space="preserve">        '503':</w:t>
      </w:r>
    </w:p>
    <w:p w14:paraId="0A3DDF9E"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'TS29571_CommonData.yaml#/components/responses/503'</w:t>
      </w:r>
    </w:p>
    <w:p w14:paraId="02B86959" w14:textId="77777777" w:rsidR="00015ABB" w:rsidRDefault="00015ABB" w:rsidP="00015ABB">
      <w:pPr>
        <w:pStyle w:val="PL"/>
        <w:rPr>
          <w:rFonts w:cs="Courier New"/>
          <w:noProof w:val="0"/>
          <w:szCs w:val="16"/>
        </w:rPr>
      </w:pPr>
      <w:r>
        <w:rPr>
          <w:rFonts w:cs="Courier New"/>
          <w:noProof w:val="0"/>
          <w:szCs w:val="16"/>
        </w:rPr>
        <w:t xml:space="preserve">        default:</w:t>
      </w:r>
    </w:p>
    <w:p w14:paraId="77AE3C1B"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'TS29571_CommonData.yaml#/components/responses/default'</w:t>
      </w:r>
    </w:p>
    <w:p w14:paraId="7244C5E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5369A31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terminationRequest</w:t>
      </w:r>
      <w:proofErr w:type="spellEnd"/>
      <w:r>
        <w:rPr>
          <w:rFonts w:cs="Courier New"/>
          <w:noProof w:val="0"/>
          <w:szCs w:val="16"/>
        </w:rPr>
        <w:t>:</w:t>
      </w:r>
    </w:p>
    <w:p w14:paraId="16A341D1" w14:textId="77777777" w:rsidR="00015ABB" w:rsidRDefault="00015ABB" w:rsidP="00015ABB">
      <w:pPr>
        <w:pStyle w:val="PL"/>
        <w:rPr>
          <w:rFonts w:cs="Courier New"/>
          <w:noProof w:val="0"/>
          <w:szCs w:val="16"/>
        </w:rPr>
      </w:pPr>
      <w:r>
        <w:rPr>
          <w:rFonts w:cs="Courier New"/>
          <w:noProof w:val="0"/>
          <w:szCs w:val="16"/>
        </w:rPr>
        <w:t xml:space="preserve">          '{$</w:t>
      </w:r>
      <w:proofErr w:type="spellStart"/>
      <w:proofErr w:type="gramStart"/>
      <w:r>
        <w:rPr>
          <w:rFonts w:cs="Courier New"/>
          <w:noProof w:val="0"/>
          <w:szCs w:val="16"/>
        </w:rPr>
        <w:t>request.body</w:t>
      </w:r>
      <w:proofErr w:type="spellEnd"/>
      <w:proofErr w:type="gramEnd"/>
      <w:r>
        <w:rPr>
          <w:rFonts w:cs="Courier New"/>
          <w:noProof w:val="0"/>
          <w:szCs w:val="16"/>
        </w:rPr>
        <w:t>#/</w:t>
      </w:r>
      <w:proofErr w:type="spellStart"/>
      <w:r>
        <w:rPr>
          <w:rFonts w:cs="Courier New"/>
          <w:noProof w:val="0"/>
          <w:szCs w:val="16"/>
        </w:rPr>
        <w:t>ascReqData</w:t>
      </w:r>
      <w:proofErr w:type="spellEnd"/>
      <w:r>
        <w:rPr>
          <w:rFonts w:cs="Courier New"/>
          <w:noProof w:val="0"/>
          <w:szCs w:val="16"/>
        </w:rPr>
        <w:t>/</w:t>
      </w:r>
      <w:proofErr w:type="spellStart"/>
      <w:r>
        <w:rPr>
          <w:rFonts w:cs="Courier New"/>
          <w:noProof w:val="0"/>
          <w:szCs w:val="16"/>
        </w:rPr>
        <w:t>notifUri</w:t>
      </w:r>
      <w:proofErr w:type="spellEnd"/>
      <w:r>
        <w:rPr>
          <w:rFonts w:cs="Courier New"/>
          <w:noProof w:val="0"/>
          <w:szCs w:val="16"/>
        </w:rPr>
        <w:t>}/terminate':</w:t>
      </w:r>
    </w:p>
    <w:p w14:paraId="10209DD6" w14:textId="77777777" w:rsidR="00015ABB" w:rsidRDefault="00015ABB" w:rsidP="00015ABB">
      <w:pPr>
        <w:pStyle w:val="PL"/>
        <w:rPr>
          <w:rFonts w:cs="Courier New"/>
          <w:noProof w:val="0"/>
          <w:szCs w:val="16"/>
        </w:rPr>
      </w:pPr>
      <w:r>
        <w:rPr>
          <w:rFonts w:cs="Courier New"/>
          <w:noProof w:val="0"/>
          <w:szCs w:val="16"/>
        </w:rPr>
        <w:t xml:space="preserve">            post:</w:t>
      </w:r>
    </w:p>
    <w:p w14:paraId="4E53C2F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7E6BDF69" w14:textId="77777777" w:rsidR="00015ABB" w:rsidRDefault="00015ABB" w:rsidP="00015ABB">
      <w:pPr>
        <w:pStyle w:val="PL"/>
        <w:rPr>
          <w:rFonts w:cs="Courier New"/>
          <w:noProof w:val="0"/>
          <w:szCs w:val="16"/>
        </w:rPr>
      </w:pPr>
      <w:r>
        <w:rPr>
          <w:rFonts w:cs="Courier New"/>
          <w:noProof w:val="0"/>
          <w:szCs w:val="16"/>
        </w:rPr>
        <w:t xml:space="preserve">                description: Request of the termination of the Individual Application Session Context</w:t>
      </w:r>
    </w:p>
    <w:p w14:paraId="0B66C33F" w14:textId="77777777" w:rsidR="00015ABB" w:rsidRDefault="00015ABB" w:rsidP="00015ABB">
      <w:pPr>
        <w:pStyle w:val="PL"/>
        <w:rPr>
          <w:rFonts w:cs="Courier New"/>
          <w:noProof w:val="0"/>
          <w:szCs w:val="16"/>
        </w:rPr>
      </w:pPr>
      <w:r>
        <w:rPr>
          <w:rFonts w:cs="Courier New"/>
          <w:noProof w:val="0"/>
          <w:szCs w:val="16"/>
        </w:rPr>
        <w:t xml:space="preserve">                content:</w:t>
      </w:r>
    </w:p>
    <w:p w14:paraId="005D045C" w14:textId="77777777" w:rsidR="00015ABB" w:rsidRDefault="00015ABB" w:rsidP="00015ABB">
      <w:pPr>
        <w:pStyle w:val="PL"/>
        <w:rPr>
          <w:rFonts w:cs="Courier New"/>
          <w:noProof w:val="0"/>
          <w:szCs w:val="16"/>
        </w:rPr>
      </w:pPr>
      <w:r>
        <w:rPr>
          <w:rFonts w:cs="Courier New"/>
          <w:noProof w:val="0"/>
          <w:szCs w:val="16"/>
        </w:rPr>
        <w:t xml:space="preserve">                  application/json:</w:t>
      </w:r>
    </w:p>
    <w:p w14:paraId="0B7CE0F1" w14:textId="77777777" w:rsidR="00015ABB" w:rsidRDefault="00015ABB" w:rsidP="00015ABB">
      <w:pPr>
        <w:pStyle w:val="PL"/>
        <w:rPr>
          <w:rFonts w:cs="Courier New"/>
          <w:noProof w:val="0"/>
          <w:szCs w:val="16"/>
        </w:rPr>
      </w:pPr>
      <w:r>
        <w:rPr>
          <w:rFonts w:cs="Courier New"/>
          <w:noProof w:val="0"/>
          <w:szCs w:val="16"/>
        </w:rPr>
        <w:t xml:space="preserve">                    schema:</w:t>
      </w:r>
    </w:p>
    <w:p w14:paraId="50CE34C6"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TerminationInfo</w:t>
      </w:r>
      <w:proofErr w:type="spellEnd"/>
      <w:r>
        <w:rPr>
          <w:rFonts w:cs="Courier New"/>
          <w:noProof w:val="0"/>
          <w:szCs w:val="16"/>
        </w:rPr>
        <w:t>'</w:t>
      </w:r>
    </w:p>
    <w:p w14:paraId="11CB7321" w14:textId="77777777" w:rsidR="00015ABB" w:rsidRDefault="00015ABB" w:rsidP="00015ABB">
      <w:pPr>
        <w:pStyle w:val="PL"/>
        <w:rPr>
          <w:rFonts w:cs="Courier New"/>
          <w:noProof w:val="0"/>
          <w:szCs w:val="16"/>
        </w:rPr>
      </w:pPr>
      <w:r>
        <w:rPr>
          <w:rFonts w:cs="Courier New"/>
          <w:noProof w:val="0"/>
          <w:szCs w:val="16"/>
        </w:rPr>
        <w:t xml:space="preserve">              responses:</w:t>
      </w:r>
    </w:p>
    <w:p w14:paraId="450C7010" w14:textId="77777777" w:rsidR="00015ABB" w:rsidRDefault="00015ABB" w:rsidP="00015ABB">
      <w:pPr>
        <w:pStyle w:val="PL"/>
        <w:rPr>
          <w:rFonts w:cs="Courier New"/>
          <w:noProof w:val="0"/>
          <w:szCs w:val="16"/>
        </w:rPr>
      </w:pPr>
      <w:r>
        <w:rPr>
          <w:rFonts w:cs="Courier New"/>
          <w:noProof w:val="0"/>
          <w:szCs w:val="16"/>
        </w:rPr>
        <w:t xml:space="preserve">                '204':</w:t>
      </w:r>
    </w:p>
    <w:p w14:paraId="0933DCB3" w14:textId="77777777" w:rsidR="00015ABB" w:rsidRDefault="00015ABB" w:rsidP="00015ABB">
      <w:pPr>
        <w:pStyle w:val="PL"/>
        <w:rPr>
          <w:rFonts w:cs="Courier New"/>
          <w:noProof w:val="0"/>
          <w:szCs w:val="16"/>
        </w:rPr>
      </w:pPr>
      <w:r>
        <w:rPr>
          <w:rFonts w:cs="Courier New"/>
          <w:noProof w:val="0"/>
          <w:szCs w:val="16"/>
        </w:rPr>
        <w:t xml:space="preserve">                  description: The receipt of the notification is acknowledged.</w:t>
      </w:r>
    </w:p>
    <w:p w14:paraId="25A66C10" w14:textId="77777777" w:rsidR="00015ABB" w:rsidRDefault="00015ABB" w:rsidP="00015ABB">
      <w:pPr>
        <w:pStyle w:val="PL"/>
        <w:rPr>
          <w:rFonts w:cs="Courier New"/>
          <w:noProof w:val="0"/>
          <w:szCs w:val="16"/>
        </w:rPr>
      </w:pPr>
      <w:r>
        <w:rPr>
          <w:rFonts w:cs="Courier New"/>
          <w:noProof w:val="0"/>
          <w:szCs w:val="16"/>
        </w:rPr>
        <w:t xml:space="preserve">                '400':</w:t>
      </w:r>
    </w:p>
    <w:p w14:paraId="7C8C5BA7"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'TS29571_CommonData.yaml#/components/responses/400'</w:t>
      </w:r>
    </w:p>
    <w:p w14:paraId="2FA51E90" w14:textId="77777777" w:rsidR="00015ABB" w:rsidRDefault="00015ABB" w:rsidP="00015ABB">
      <w:pPr>
        <w:pStyle w:val="PL"/>
        <w:rPr>
          <w:rFonts w:cs="Courier New"/>
          <w:noProof w:val="0"/>
          <w:szCs w:val="16"/>
        </w:rPr>
      </w:pPr>
      <w:r>
        <w:rPr>
          <w:rFonts w:cs="Courier New"/>
          <w:noProof w:val="0"/>
          <w:szCs w:val="16"/>
        </w:rPr>
        <w:t xml:space="preserve">                '401':</w:t>
      </w:r>
    </w:p>
    <w:p w14:paraId="6C924EC1"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'TS29571_CommonData.yaml#/components/responses/401'</w:t>
      </w:r>
    </w:p>
    <w:p w14:paraId="43E43727" w14:textId="77777777" w:rsidR="00015ABB" w:rsidRDefault="00015ABB" w:rsidP="00015ABB">
      <w:pPr>
        <w:pStyle w:val="PL"/>
        <w:rPr>
          <w:rFonts w:cs="Courier New"/>
          <w:noProof w:val="0"/>
          <w:szCs w:val="16"/>
        </w:rPr>
      </w:pPr>
      <w:r>
        <w:rPr>
          <w:rFonts w:cs="Courier New"/>
          <w:noProof w:val="0"/>
          <w:szCs w:val="16"/>
        </w:rPr>
        <w:t xml:space="preserve">                '403':</w:t>
      </w:r>
    </w:p>
    <w:p w14:paraId="2524A285"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'TS29571_CommonData.yaml#/components/responses/403'</w:t>
      </w:r>
    </w:p>
    <w:p w14:paraId="097B8982" w14:textId="77777777" w:rsidR="00015ABB" w:rsidRDefault="00015ABB" w:rsidP="00015ABB">
      <w:pPr>
        <w:pStyle w:val="PL"/>
        <w:rPr>
          <w:rFonts w:cs="Courier New"/>
          <w:noProof w:val="0"/>
          <w:szCs w:val="16"/>
        </w:rPr>
      </w:pPr>
      <w:r>
        <w:rPr>
          <w:rFonts w:cs="Courier New"/>
          <w:noProof w:val="0"/>
          <w:szCs w:val="16"/>
        </w:rPr>
        <w:t xml:space="preserve">                '404':</w:t>
      </w:r>
    </w:p>
    <w:p w14:paraId="6356F4C0"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'TS29571_CommonData.yaml#/components/responses/404'</w:t>
      </w:r>
    </w:p>
    <w:p w14:paraId="19F85041" w14:textId="77777777" w:rsidR="00015ABB" w:rsidRDefault="00015ABB" w:rsidP="00015ABB">
      <w:pPr>
        <w:pStyle w:val="PL"/>
        <w:rPr>
          <w:rFonts w:cs="Courier New"/>
          <w:noProof w:val="0"/>
          <w:szCs w:val="16"/>
        </w:rPr>
      </w:pPr>
      <w:r>
        <w:rPr>
          <w:rFonts w:cs="Courier New"/>
          <w:noProof w:val="0"/>
          <w:szCs w:val="16"/>
        </w:rPr>
        <w:t xml:space="preserve">                '411':</w:t>
      </w:r>
    </w:p>
    <w:p w14:paraId="662B93AB"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'TS29571_CommonData.yaml#/components/responses/411'</w:t>
      </w:r>
    </w:p>
    <w:p w14:paraId="30CD00F5" w14:textId="77777777" w:rsidR="00015ABB" w:rsidRDefault="00015ABB" w:rsidP="00015ABB">
      <w:pPr>
        <w:pStyle w:val="PL"/>
        <w:rPr>
          <w:rFonts w:cs="Courier New"/>
          <w:noProof w:val="0"/>
          <w:szCs w:val="16"/>
        </w:rPr>
      </w:pPr>
      <w:r>
        <w:rPr>
          <w:rFonts w:cs="Courier New"/>
          <w:noProof w:val="0"/>
          <w:szCs w:val="16"/>
        </w:rPr>
        <w:t xml:space="preserve">                '413':</w:t>
      </w:r>
    </w:p>
    <w:p w14:paraId="43AA77D1"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'TS29571_CommonData.yaml#/components/responses/413'</w:t>
      </w:r>
    </w:p>
    <w:p w14:paraId="7DC36B55" w14:textId="77777777" w:rsidR="00015ABB" w:rsidRDefault="00015ABB" w:rsidP="00015ABB">
      <w:pPr>
        <w:pStyle w:val="PL"/>
        <w:rPr>
          <w:rFonts w:cs="Courier New"/>
          <w:noProof w:val="0"/>
          <w:szCs w:val="16"/>
        </w:rPr>
      </w:pPr>
      <w:r>
        <w:rPr>
          <w:rFonts w:cs="Courier New"/>
          <w:noProof w:val="0"/>
          <w:szCs w:val="16"/>
        </w:rPr>
        <w:t xml:space="preserve">                '415':</w:t>
      </w:r>
    </w:p>
    <w:p w14:paraId="4CF996FC"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'TS29571_CommonData.yaml#/components/responses/415'</w:t>
      </w:r>
    </w:p>
    <w:p w14:paraId="1E222C2C" w14:textId="77777777" w:rsidR="00015ABB" w:rsidRDefault="00015ABB" w:rsidP="00015ABB">
      <w:pPr>
        <w:pStyle w:val="PL"/>
        <w:rPr>
          <w:noProof w:val="0"/>
        </w:rPr>
      </w:pPr>
      <w:r>
        <w:rPr>
          <w:noProof w:val="0"/>
        </w:rPr>
        <w:t xml:space="preserve">                '429':</w:t>
      </w:r>
    </w:p>
    <w:p w14:paraId="200559AC" w14:textId="77777777" w:rsidR="00015ABB" w:rsidRDefault="00015ABB" w:rsidP="00015ABB">
      <w:pPr>
        <w:pStyle w:val="PL"/>
        <w:rPr>
          <w:noProof w:val="0"/>
        </w:rPr>
      </w:pPr>
      <w:r>
        <w:rPr>
          <w:noProof w:val="0"/>
        </w:rPr>
        <w:t xml:space="preserve">                  $ref: 'TS29571_CommonData.yaml#/components/responses/429'</w:t>
      </w:r>
    </w:p>
    <w:p w14:paraId="084DCC1E" w14:textId="77777777" w:rsidR="00015ABB" w:rsidRDefault="00015ABB" w:rsidP="00015ABB">
      <w:pPr>
        <w:pStyle w:val="PL"/>
        <w:rPr>
          <w:rFonts w:cs="Courier New"/>
          <w:noProof w:val="0"/>
          <w:szCs w:val="16"/>
        </w:rPr>
      </w:pPr>
      <w:r>
        <w:rPr>
          <w:rFonts w:cs="Courier New"/>
          <w:noProof w:val="0"/>
          <w:szCs w:val="16"/>
        </w:rPr>
        <w:t xml:space="preserve">                '500':</w:t>
      </w:r>
    </w:p>
    <w:p w14:paraId="2B9C49F4"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'TS29571_CommonData.yaml#/components/responses/500'</w:t>
      </w:r>
    </w:p>
    <w:p w14:paraId="25CDF22E" w14:textId="77777777" w:rsidR="00015ABB" w:rsidRDefault="00015ABB" w:rsidP="00015ABB">
      <w:pPr>
        <w:pStyle w:val="PL"/>
        <w:rPr>
          <w:rFonts w:cs="Courier New"/>
          <w:noProof w:val="0"/>
          <w:szCs w:val="16"/>
        </w:rPr>
      </w:pPr>
      <w:r>
        <w:rPr>
          <w:rFonts w:cs="Courier New"/>
          <w:noProof w:val="0"/>
          <w:szCs w:val="16"/>
        </w:rPr>
        <w:t xml:space="preserve">                '503':</w:t>
      </w:r>
    </w:p>
    <w:p w14:paraId="68D08EB3"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'TS29571_CommonData.yaml#/components/responses/503'</w:t>
      </w:r>
    </w:p>
    <w:p w14:paraId="23FF4784" w14:textId="77777777" w:rsidR="00015ABB" w:rsidRDefault="00015ABB" w:rsidP="00015ABB">
      <w:pPr>
        <w:pStyle w:val="PL"/>
        <w:rPr>
          <w:rFonts w:cs="Courier New"/>
          <w:noProof w:val="0"/>
          <w:szCs w:val="16"/>
        </w:rPr>
      </w:pPr>
      <w:r>
        <w:rPr>
          <w:rFonts w:cs="Courier New"/>
          <w:noProof w:val="0"/>
          <w:szCs w:val="16"/>
        </w:rPr>
        <w:t xml:space="preserve">                default:</w:t>
      </w:r>
    </w:p>
    <w:p w14:paraId="1367484E"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'TS29571_CommonData.yaml#/components/responses/default'</w:t>
      </w:r>
    </w:p>
    <w:p w14:paraId="7C4D986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47DC6682" w14:textId="77777777" w:rsidR="00015ABB" w:rsidRDefault="00015ABB" w:rsidP="00015ABB">
      <w:pPr>
        <w:pStyle w:val="PL"/>
        <w:rPr>
          <w:rFonts w:cs="Courier New"/>
          <w:noProof w:val="0"/>
          <w:szCs w:val="16"/>
        </w:rPr>
      </w:pPr>
      <w:r>
        <w:rPr>
          <w:rFonts w:cs="Courier New"/>
          <w:noProof w:val="0"/>
          <w:szCs w:val="16"/>
        </w:rPr>
        <w:t xml:space="preserve">          '{$</w:t>
      </w:r>
      <w:proofErr w:type="spellStart"/>
      <w:proofErr w:type="gramStart"/>
      <w:r>
        <w:rPr>
          <w:rFonts w:cs="Courier New"/>
          <w:noProof w:val="0"/>
          <w:szCs w:val="16"/>
        </w:rPr>
        <w:t>request.body</w:t>
      </w:r>
      <w:proofErr w:type="spellEnd"/>
      <w:proofErr w:type="gramEnd"/>
      <w:r>
        <w:rPr>
          <w:rFonts w:cs="Courier New"/>
          <w:noProof w:val="0"/>
          <w:szCs w:val="16"/>
        </w:rPr>
        <w:t>#/</w:t>
      </w:r>
      <w:proofErr w:type="spellStart"/>
      <w:r>
        <w:rPr>
          <w:rFonts w:cs="Courier New"/>
          <w:noProof w:val="0"/>
          <w:szCs w:val="16"/>
        </w:rPr>
        <w:t>ascReqData</w:t>
      </w:r>
      <w:proofErr w:type="spellEnd"/>
      <w:r>
        <w:rPr>
          <w:rFonts w:cs="Courier New"/>
          <w:noProof w:val="0"/>
          <w:szCs w:val="16"/>
        </w:rPr>
        <w:t>/</w:t>
      </w:r>
      <w:proofErr w:type="spellStart"/>
      <w:r>
        <w:rPr>
          <w:rFonts w:cs="Courier New"/>
          <w:noProof w:val="0"/>
          <w:szCs w:val="16"/>
        </w:rPr>
        <w:t>evSubsc</w:t>
      </w:r>
      <w:proofErr w:type="spellEnd"/>
      <w:r>
        <w:rPr>
          <w:rFonts w:cs="Courier New"/>
          <w:noProof w:val="0"/>
          <w:szCs w:val="16"/>
        </w:rPr>
        <w:t>/</w:t>
      </w:r>
      <w:proofErr w:type="spellStart"/>
      <w:r>
        <w:rPr>
          <w:rFonts w:cs="Courier New"/>
          <w:noProof w:val="0"/>
          <w:szCs w:val="16"/>
        </w:rPr>
        <w:t>notifUri</w:t>
      </w:r>
      <w:proofErr w:type="spellEnd"/>
      <w:r>
        <w:rPr>
          <w:rFonts w:cs="Courier New"/>
          <w:noProof w:val="0"/>
          <w:szCs w:val="16"/>
        </w:rPr>
        <w:t>}/notify':</w:t>
      </w:r>
    </w:p>
    <w:p w14:paraId="6D5560F7" w14:textId="77777777" w:rsidR="00015ABB" w:rsidRDefault="00015ABB" w:rsidP="00015ABB">
      <w:pPr>
        <w:pStyle w:val="PL"/>
        <w:rPr>
          <w:rFonts w:cs="Courier New"/>
          <w:noProof w:val="0"/>
          <w:szCs w:val="16"/>
        </w:rPr>
      </w:pPr>
      <w:r>
        <w:rPr>
          <w:rFonts w:cs="Courier New"/>
          <w:noProof w:val="0"/>
          <w:szCs w:val="16"/>
        </w:rPr>
        <w:t xml:space="preserve">            post:</w:t>
      </w:r>
    </w:p>
    <w:p w14:paraId="7F75D87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66FE4D6E" w14:textId="77777777" w:rsidR="00015ABB" w:rsidRDefault="00015ABB" w:rsidP="00015ABB">
      <w:pPr>
        <w:pStyle w:val="PL"/>
        <w:rPr>
          <w:rFonts w:cs="Courier New"/>
          <w:noProof w:val="0"/>
          <w:szCs w:val="16"/>
        </w:rPr>
      </w:pPr>
      <w:r>
        <w:rPr>
          <w:rFonts w:cs="Courier New"/>
          <w:noProof w:val="0"/>
          <w:szCs w:val="16"/>
        </w:rPr>
        <w:t xml:space="preserve">                description: Notification of an event occurrence in the PCF.</w:t>
      </w:r>
    </w:p>
    <w:p w14:paraId="44ED6D12" w14:textId="77777777" w:rsidR="00015ABB" w:rsidRDefault="00015ABB" w:rsidP="00015ABB">
      <w:pPr>
        <w:pStyle w:val="PL"/>
        <w:rPr>
          <w:rFonts w:cs="Courier New"/>
          <w:noProof w:val="0"/>
          <w:szCs w:val="16"/>
        </w:rPr>
      </w:pPr>
      <w:r>
        <w:rPr>
          <w:rFonts w:cs="Courier New"/>
          <w:noProof w:val="0"/>
          <w:szCs w:val="16"/>
        </w:rPr>
        <w:t xml:space="preserve">                content:</w:t>
      </w:r>
    </w:p>
    <w:p w14:paraId="637E2BE5" w14:textId="77777777" w:rsidR="00015ABB" w:rsidRDefault="00015ABB" w:rsidP="00015ABB">
      <w:pPr>
        <w:pStyle w:val="PL"/>
        <w:rPr>
          <w:rFonts w:cs="Courier New"/>
          <w:noProof w:val="0"/>
          <w:szCs w:val="16"/>
        </w:rPr>
      </w:pPr>
      <w:r>
        <w:rPr>
          <w:rFonts w:cs="Courier New"/>
          <w:noProof w:val="0"/>
          <w:szCs w:val="16"/>
        </w:rPr>
        <w:t xml:space="preserve">                  application/json:</w:t>
      </w:r>
    </w:p>
    <w:p w14:paraId="7A66E0A8" w14:textId="77777777" w:rsidR="00015ABB" w:rsidRDefault="00015ABB" w:rsidP="00015ABB">
      <w:pPr>
        <w:pStyle w:val="PL"/>
        <w:rPr>
          <w:rFonts w:cs="Courier New"/>
          <w:noProof w:val="0"/>
          <w:szCs w:val="16"/>
        </w:rPr>
      </w:pPr>
      <w:r>
        <w:rPr>
          <w:rFonts w:cs="Courier New"/>
          <w:noProof w:val="0"/>
          <w:szCs w:val="16"/>
        </w:rPr>
        <w:t xml:space="preserve">                    schema:</w:t>
      </w:r>
    </w:p>
    <w:p w14:paraId="57C57F85"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4EBA0023" w14:textId="77777777" w:rsidR="00015ABB" w:rsidRDefault="00015ABB" w:rsidP="00015ABB">
      <w:pPr>
        <w:pStyle w:val="PL"/>
        <w:rPr>
          <w:rFonts w:cs="Courier New"/>
          <w:noProof w:val="0"/>
          <w:szCs w:val="16"/>
        </w:rPr>
      </w:pPr>
      <w:r>
        <w:rPr>
          <w:rFonts w:cs="Courier New"/>
          <w:noProof w:val="0"/>
          <w:szCs w:val="16"/>
        </w:rPr>
        <w:t xml:space="preserve">              responses:</w:t>
      </w:r>
    </w:p>
    <w:p w14:paraId="50A40AFE" w14:textId="77777777" w:rsidR="00015ABB" w:rsidRDefault="00015ABB" w:rsidP="00015ABB">
      <w:pPr>
        <w:pStyle w:val="PL"/>
        <w:rPr>
          <w:rFonts w:cs="Courier New"/>
          <w:noProof w:val="0"/>
          <w:szCs w:val="16"/>
        </w:rPr>
      </w:pPr>
      <w:r>
        <w:rPr>
          <w:rFonts w:cs="Courier New"/>
          <w:noProof w:val="0"/>
          <w:szCs w:val="16"/>
        </w:rPr>
        <w:t xml:space="preserve">                '204':</w:t>
      </w:r>
    </w:p>
    <w:p w14:paraId="404688AB" w14:textId="77777777" w:rsidR="00015ABB" w:rsidRDefault="00015ABB" w:rsidP="00015ABB">
      <w:pPr>
        <w:pStyle w:val="PL"/>
        <w:rPr>
          <w:rFonts w:cs="Courier New"/>
          <w:noProof w:val="0"/>
          <w:szCs w:val="16"/>
        </w:rPr>
      </w:pPr>
      <w:r>
        <w:rPr>
          <w:rFonts w:cs="Courier New"/>
          <w:noProof w:val="0"/>
          <w:szCs w:val="16"/>
        </w:rPr>
        <w:t xml:space="preserve">                  description: The receipt of the notification is acknowledged</w:t>
      </w:r>
    </w:p>
    <w:p w14:paraId="6CF5CC27" w14:textId="77777777" w:rsidR="00015ABB" w:rsidRDefault="00015ABB" w:rsidP="00015ABB">
      <w:pPr>
        <w:pStyle w:val="PL"/>
        <w:rPr>
          <w:rFonts w:cs="Courier New"/>
          <w:noProof w:val="0"/>
          <w:szCs w:val="16"/>
        </w:rPr>
      </w:pPr>
      <w:r>
        <w:rPr>
          <w:rFonts w:cs="Courier New"/>
          <w:noProof w:val="0"/>
          <w:szCs w:val="16"/>
        </w:rPr>
        <w:t xml:space="preserve">                '400':</w:t>
      </w:r>
    </w:p>
    <w:p w14:paraId="2CA5F1AD"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'TS29571_CommonData.yaml#/components/responses/400'</w:t>
      </w:r>
    </w:p>
    <w:p w14:paraId="753536E9" w14:textId="77777777" w:rsidR="00015ABB" w:rsidRDefault="00015ABB" w:rsidP="00015ABB">
      <w:pPr>
        <w:pStyle w:val="PL"/>
        <w:rPr>
          <w:rFonts w:cs="Courier New"/>
          <w:noProof w:val="0"/>
          <w:szCs w:val="16"/>
        </w:rPr>
      </w:pPr>
      <w:r>
        <w:rPr>
          <w:rFonts w:cs="Courier New"/>
          <w:noProof w:val="0"/>
          <w:szCs w:val="16"/>
        </w:rPr>
        <w:t xml:space="preserve">                '401':</w:t>
      </w:r>
    </w:p>
    <w:p w14:paraId="15888A46"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'TS29571_CommonData.yaml#/components/responses/401'</w:t>
      </w:r>
    </w:p>
    <w:p w14:paraId="322D5C33" w14:textId="77777777" w:rsidR="00015ABB" w:rsidRDefault="00015ABB" w:rsidP="00015ABB">
      <w:pPr>
        <w:pStyle w:val="PL"/>
        <w:rPr>
          <w:rFonts w:cs="Courier New"/>
          <w:noProof w:val="0"/>
          <w:szCs w:val="16"/>
        </w:rPr>
      </w:pPr>
      <w:r>
        <w:rPr>
          <w:rFonts w:cs="Courier New"/>
          <w:noProof w:val="0"/>
          <w:szCs w:val="16"/>
        </w:rPr>
        <w:t xml:space="preserve">                '403':</w:t>
      </w:r>
    </w:p>
    <w:p w14:paraId="1136CFEB"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'TS29571_CommonData.yaml#/components/responses/403'</w:t>
      </w:r>
    </w:p>
    <w:p w14:paraId="7ED33778" w14:textId="77777777" w:rsidR="00015ABB" w:rsidRDefault="00015ABB" w:rsidP="00015ABB">
      <w:pPr>
        <w:pStyle w:val="PL"/>
        <w:rPr>
          <w:rFonts w:cs="Courier New"/>
          <w:noProof w:val="0"/>
          <w:szCs w:val="16"/>
        </w:rPr>
      </w:pPr>
      <w:r>
        <w:rPr>
          <w:rFonts w:cs="Courier New"/>
          <w:noProof w:val="0"/>
          <w:szCs w:val="16"/>
        </w:rPr>
        <w:t xml:space="preserve">                '404':</w:t>
      </w:r>
    </w:p>
    <w:p w14:paraId="0803F347"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'TS29571_CommonData.yaml#/components/responses/404'</w:t>
      </w:r>
    </w:p>
    <w:p w14:paraId="1A98A7DD" w14:textId="77777777" w:rsidR="00015ABB" w:rsidRDefault="00015ABB" w:rsidP="00015ABB">
      <w:pPr>
        <w:pStyle w:val="PL"/>
        <w:rPr>
          <w:rFonts w:cs="Courier New"/>
          <w:noProof w:val="0"/>
          <w:szCs w:val="16"/>
        </w:rPr>
      </w:pPr>
      <w:r>
        <w:rPr>
          <w:rFonts w:cs="Courier New"/>
          <w:noProof w:val="0"/>
          <w:szCs w:val="16"/>
        </w:rPr>
        <w:t xml:space="preserve">                '411':</w:t>
      </w:r>
    </w:p>
    <w:p w14:paraId="6D6C7E2F"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'TS29571_CommonData.yaml#/components/responses/411'</w:t>
      </w:r>
    </w:p>
    <w:p w14:paraId="7631B40D" w14:textId="77777777" w:rsidR="00015ABB" w:rsidRDefault="00015ABB" w:rsidP="00015ABB">
      <w:pPr>
        <w:pStyle w:val="PL"/>
        <w:rPr>
          <w:rFonts w:cs="Courier New"/>
          <w:noProof w:val="0"/>
          <w:szCs w:val="16"/>
        </w:rPr>
      </w:pPr>
      <w:r>
        <w:rPr>
          <w:rFonts w:cs="Courier New"/>
          <w:noProof w:val="0"/>
          <w:szCs w:val="16"/>
        </w:rPr>
        <w:t xml:space="preserve">                '413':</w:t>
      </w:r>
    </w:p>
    <w:p w14:paraId="6BD554F9"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'TS29571_CommonData.yaml#/components/responses/413'</w:t>
      </w:r>
    </w:p>
    <w:p w14:paraId="7229D734" w14:textId="77777777" w:rsidR="00015ABB" w:rsidRDefault="00015ABB" w:rsidP="00015ABB">
      <w:pPr>
        <w:pStyle w:val="PL"/>
        <w:rPr>
          <w:rFonts w:cs="Courier New"/>
          <w:noProof w:val="0"/>
          <w:szCs w:val="16"/>
        </w:rPr>
      </w:pPr>
      <w:r>
        <w:rPr>
          <w:rFonts w:cs="Courier New"/>
          <w:noProof w:val="0"/>
          <w:szCs w:val="16"/>
        </w:rPr>
        <w:t xml:space="preserve">                '415':</w:t>
      </w:r>
    </w:p>
    <w:p w14:paraId="4A31E4BE"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'TS29571_CommonData.yaml#/components/responses/415'</w:t>
      </w:r>
    </w:p>
    <w:p w14:paraId="77213ACA" w14:textId="77777777" w:rsidR="00015ABB" w:rsidRDefault="00015ABB" w:rsidP="00015ABB">
      <w:pPr>
        <w:pStyle w:val="PL"/>
        <w:rPr>
          <w:noProof w:val="0"/>
        </w:rPr>
      </w:pPr>
      <w:r>
        <w:rPr>
          <w:noProof w:val="0"/>
        </w:rPr>
        <w:t xml:space="preserve">                '429':</w:t>
      </w:r>
    </w:p>
    <w:p w14:paraId="50D95B8E" w14:textId="77777777" w:rsidR="00015ABB" w:rsidRDefault="00015ABB" w:rsidP="00015ABB">
      <w:pPr>
        <w:pStyle w:val="PL"/>
        <w:rPr>
          <w:noProof w:val="0"/>
        </w:rPr>
      </w:pPr>
      <w:r>
        <w:rPr>
          <w:noProof w:val="0"/>
        </w:rPr>
        <w:t xml:space="preserve">                  $ref: 'TS29571_CommonData.yaml#/components/responses/429'</w:t>
      </w:r>
    </w:p>
    <w:p w14:paraId="3D9A404F" w14:textId="77777777" w:rsidR="00015ABB" w:rsidRDefault="00015ABB" w:rsidP="00015ABB">
      <w:pPr>
        <w:pStyle w:val="PL"/>
        <w:rPr>
          <w:rFonts w:cs="Courier New"/>
          <w:noProof w:val="0"/>
          <w:szCs w:val="16"/>
        </w:rPr>
      </w:pPr>
      <w:r>
        <w:rPr>
          <w:rFonts w:cs="Courier New"/>
          <w:noProof w:val="0"/>
          <w:szCs w:val="16"/>
        </w:rPr>
        <w:t xml:space="preserve">                '500':</w:t>
      </w:r>
    </w:p>
    <w:p w14:paraId="61A1FBDA"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'TS29571_CommonData.yaml#/components/responses/500'</w:t>
      </w:r>
    </w:p>
    <w:p w14:paraId="1E47BC47" w14:textId="77777777" w:rsidR="00015ABB" w:rsidRDefault="00015ABB" w:rsidP="00015ABB">
      <w:pPr>
        <w:pStyle w:val="PL"/>
        <w:rPr>
          <w:rFonts w:cs="Courier New"/>
          <w:noProof w:val="0"/>
          <w:szCs w:val="16"/>
        </w:rPr>
      </w:pPr>
      <w:r>
        <w:rPr>
          <w:rFonts w:cs="Courier New"/>
          <w:noProof w:val="0"/>
          <w:szCs w:val="16"/>
        </w:rPr>
        <w:t xml:space="preserve">                '503':</w:t>
      </w:r>
    </w:p>
    <w:p w14:paraId="410EC0B7"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'TS29571_CommonData.yaml#/components/responses/503'</w:t>
      </w:r>
    </w:p>
    <w:p w14:paraId="6E040CE9" w14:textId="77777777" w:rsidR="00015ABB" w:rsidRDefault="00015ABB" w:rsidP="00015ABB">
      <w:pPr>
        <w:pStyle w:val="PL"/>
        <w:rPr>
          <w:rFonts w:cs="Courier New"/>
          <w:noProof w:val="0"/>
          <w:szCs w:val="16"/>
        </w:rPr>
      </w:pPr>
      <w:r>
        <w:rPr>
          <w:rFonts w:cs="Courier New"/>
          <w:noProof w:val="0"/>
          <w:szCs w:val="16"/>
        </w:rPr>
        <w:t xml:space="preserve">                default:</w:t>
      </w:r>
    </w:p>
    <w:p w14:paraId="2C703E15"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'TS29571_CommonData.yaml#/components/responses/default'</w:t>
      </w:r>
    </w:p>
    <w:p w14:paraId="690A73C8" w14:textId="77777777" w:rsidR="00015ABB" w:rsidRDefault="00015ABB" w:rsidP="00015ABB">
      <w:pPr>
        <w:pStyle w:val="PL"/>
        <w:rPr>
          <w:rFonts w:cs="Courier New"/>
          <w:noProof w:val="0"/>
          <w:szCs w:val="16"/>
        </w:rPr>
      </w:pPr>
      <w:r>
        <w:rPr>
          <w:rFonts w:cs="Courier New"/>
          <w:noProof w:val="0"/>
          <w:szCs w:val="16"/>
        </w:rPr>
        <w:t xml:space="preserve">        new5GsBridge:</w:t>
      </w:r>
    </w:p>
    <w:p w14:paraId="5108BCC9" w14:textId="77777777" w:rsidR="00015ABB" w:rsidRDefault="00015ABB" w:rsidP="00015ABB">
      <w:pPr>
        <w:pStyle w:val="PL"/>
        <w:rPr>
          <w:rFonts w:cs="Courier New"/>
          <w:noProof w:val="0"/>
          <w:szCs w:val="16"/>
        </w:rPr>
      </w:pPr>
      <w:r>
        <w:rPr>
          <w:rFonts w:cs="Courier New"/>
          <w:noProof w:val="0"/>
          <w:szCs w:val="16"/>
        </w:rPr>
        <w:t xml:space="preserve">          '{$</w:t>
      </w:r>
      <w:proofErr w:type="spellStart"/>
      <w:proofErr w:type="gramStart"/>
      <w:r>
        <w:rPr>
          <w:rFonts w:cs="Courier New"/>
          <w:noProof w:val="0"/>
          <w:szCs w:val="16"/>
        </w:rPr>
        <w:t>request.body</w:t>
      </w:r>
      <w:proofErr w:type="spellEnd"/>
      <w:proofErr w:type="gramEnd"/>
      <w:r>
        <w:rPr>
          <w:rFonts w:cs="Courier New"/>
          <w:noProof w:val="0"/>
          <w:szCs w:val="16"/>
        </w:rPr>
        <w:t>#/</w:t>
      </w:r>
      <w:proofErr w:type="spellStart"/>
      <w:r>
        <w:rPr>
          <w:rFonts w:cs="Courier New"/>
          <w:noProof w:val="0"/>
          <w:szCs w:val="16"/>
        </w:rPr>
        <w:t>ascReqData</w:t>
      </w:r>
      <w:proofErr w:type="spellEnd"/>
      <w:r>
        <w:rPr>
          <w:rFonts w:cs="Courier New"/>
          <w:noProof w:val="0"/>
          <w:szCs w:val="16"/>
        </w:rPr>
        <w:t>/</w:t>
      </w:r>
      <w:proofErr w:type="spellStart"/>
      <w:r>
        <w:rPr>
          <w:rFonts w:cs="Courier New"/>
          <w:noProof w:val="0"/>
          <w:szCs w:val="16"/>
        </w:rPr>
        <w:t>evSubsc</w:t>
      </w:r>
      <w:proofErr w:type="spellEnd"/>
      <w:r>
        <w:rPr>
          <w:rFonts w:cs="Courier New"/>
          <w:noProof w:val="0"/>
          <w:szCs w:val="16"/>
        </w:rPr>
        <w:t>/</w:t>
      </w:r>
      <w:proofErr w:type="spellStart"/>
      <w:r>
        <w:rPr>
          <w:rFonts w:cs="Courier New"/>
          <w:noProof w:val="0"/>
          <w:szCs w:val="16"/>
        </w:rPr>
        <w:t>notifUri</w:t>
      </w:r>
      <w:proofErr w:type="spellEnd"/>
      <w:r>
        <w:rPr>
          <w:rFonts w:cs="Courier New"/>
          <w:noProof w:val="0"/>
          <w:szCs w:val="16"/>
        </w:rPr>
        <w:t>}/new-bridge':</w:t>
      </w:r>
    </w:p>
    <w:p w14:paraId="573F51E5" w14:textId="77777777" w:rsidR="00015ABB" w:rsidRDefault="00015ABB" w:rsidP="00015ABB">
      <w:pPr>
        <w:pStyle w:val="PL"/>
        <w:rPr>
          <w:rFonts w:cs="Courier New"/>
          <w:noProof w:val="0"/>
          <w:szCs w:val="16"/>
        </w:rPr>
      </w:pPr>
      <w:r>
        <w:rPr>
          <w:rFonts w:cs="Courier New"/>
          <w:noProof w:val="0"/>
          <w:szCs w:val="16"/>
        </w:rPr>
        <w:t xml:space="preserve">            post:</w:t>
      </w:r>
    </w:p>
    <w:p w14:paraId="3335A71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2C580296" w14:textId="77777777" w:rsidR="00015ABB" w:rsidRDefault="00015ABB" w:rsidP="00015ABB">
      <w:pPr>
        <w:pStyle w:val="PL"/>
        <w:rPr>
          <w:rFonts w:cs="Courier New"/>
          <w:noProof w:val="0"/>
          <w:szCs w:val="16"/>
        </w:rPr>
      </w:pPr>
      <w:r>
        <w:rPr>
          <w:rFonts w:cs="Courier New"/>
          <w:noProof w:val="0"/>
          <w:szCs w:val="16"/>
        </w:rPr>
        <w:t xml:space="preserve">                description: Notification of a new 5GS Bridge detected in the PCF.</w:t>
      </w:r>
    </w:p>
    <w:p w14:paraId="4767F72E" w14:textId="77777777" w:rsidR="00015ABB" w:rsidRDefault="00015ABB" w:rsidP="00015ABB">
      <w:pPr>
        <w:pStyle w:val="PL"/>
        <w:rPr>
          <w:rFonts w:cs="Courier New"/>
          <w:noProof w:val="0"/>
          <w:szCs w:val="16"/>
        </w:rPr>
      </w:pPr>
      <w:r>
        <w:rPr>
          <w:rFonts w:cs="Courier New"/>
          <w:noProof w:val="0"/>
          <w:szCs w:val="16"/>
        </w:rPr>
        <w:t xml:space="preserve">                content:</w:t>
      </w:r>
    </w:p>
    <w:p w14:paraId="7A826C82" w14:textId="77777777" w:rsidR="00015ABB" w:rsidRDefault="00015ABB" w:rsidP="00015ABB">
      <w:pPr>
        <w:pStyle w:val="PL"/>
        <w:rPr>
          <w:rFonts w:cs="Courier New"/>
          <w:noProof w:val="0"/>
          <w:szCs w:val="16"/>
        </w:rPr>
      </w:pPr>
      <w:r>
        <w:rPr>
          <w:rFonts w:cs="Courier New"/>
          <w:noProof w:val="0"/>
          <w:szCs w:val="16"/>
        </w:rPr>
        <w:t xml:space="preserve">                  application/json:</w:t>
      </w:r>
    </w:p>
    <w:p w14:paraId="7889BE65" w14:textId="77777777" w:rsidR="00015ABB" w:rsidRDefault="00015ABB" w:rsidP="00015ABB">
      <w:pPr>
        <w:pStyle w:val="PL"/>
        <w:rPr>
          <w:rFonts w:cs="Courier New"/>
          <w:noProof w:val="0"/>
          <w:szCs w:val="16"/>
        </w:rPr>
      </w:pPr>
      <w:r>
        <w:rPr>
          <w:rFonts w:cs="Courier New"/>
          <w:noProof w:val="0"/>
          <w:szCs w:val="16"/>
        </w:rPr>
        <w:t xml:space="preserve">                    schema:</w:t>
      </w:r>
    </w:p>
    <w:p w14:paraId="575A1C9B"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NewTsnBridge</w:t>
      </w:r>
      <w:proofErr w:type="spellEnd"/>
      <w:r>
        <w:rPr>
          <w:rFonts w:cs="Courier New"/>
          <w:noProof w:val="0"/>
          <w:szCs w:val="16"/>
        </w:rPr>
        <w:t>'</w:t>
      </w:r>
    </w:p>
    <w:p w14:paraId="37084026" w14:textId="77777777" w:rsidR="00015ABB" w:rsidRDefault="00015ABB" w:rsidP="00015ABB">
      <w:pPr>
        <w:pStyle w:val="PL"/>
        <w:rPr>
          <w:rFonts w:cs="Courier New"/>
          <w:noProof w:val="0"/>
          <w:szCs w:val="16"/>
        </w:rPr>
      </w:pPr>
      <w:r>
        <w:rPr>
          <w:rFonts w:cs="Courier New"/>
          <w:noProof w:val="0"/>
          <w:szCs w:val="16"/>
        </w:rPr>
        <w:t xml:space="preserve">              responses:</w:t>
      </w:r>
    </w:p>
    <w:p w14:paraId="5291C37A" w14:textId="77777777" w:rsidR="00015ABB" w:rsidRDefault="00015ABB" w:rsidP="00015ABB">
      <w:pPr>
        <w:pStyle w:val="PL"/>
        <w:rPr>
          <w:rFonts w:cs="Courier New"/>
          <w:noProof w:val="0"/>
          <w:szCs w:val="16"/>
        </w:rPr>
      </w:pPr>
      <w:r>
        <w:rPr>
          <w:rFonts w:cs="Courier New"/>
          <w:noProof w:val="0"/>
          <w:szCs w:val="16"/>
        </w:rPr>
        <w:t xml:space="preserve">                '204':</w:t>
      </w:r>
    </w:p>
    <w:p w14:paraId="3D04F8B6" w14:textId="77777777" w:rsidR="00015ABB" w:rsidRDefault="00015ABB" w:rsidP="00015ABB">
      <w:pPr>
        <w:pStyle w:val="PL"/>
        <w:rPr>
          <w:rFonts w:cs="Courier New"/>
          <w:noProof w:val="0"/>
          <w:szCs w:val="16"/>
        </w:rPr>
      </w:pPr>
      <w:r>
        <w:rPr>
          <w:rFonts w:cs="Courier New"/>
          <w:noProof w:val="0"/>
          <w:szCs w:val="16"/>
        </w:rPr>
        <w:t xml:space="preserve">                  description: The receipt of the notification is acknowledged</w:t>
      </w:r>
    </w:p>
    <w:p w14:paraId="02C62C59" w14:textId="77777777" w:rsidR="00015ABB" w:rsidRDefault="00015ABB" w:rsidP="00015ABB">
      <w:pPr>
        <w:pStyle w:val="PL"/>
        <w:rPr>
          <w:rFonts w:cs="Courier New"/>
          <w:noProof w:val="0"/>
          <w:szCs w:val="16"/>
        </w:rPr>
      </w:pPr>
      <w:r>
        <w:rPr>
          <w:rFonts w:cs="Courier New"/>
          <w:noProof w:val="0"/>
          <w:szCs w:val="16"/>
        </w:rPr>
        <w:t xml:space="preserve">                '400':</w:t>
      </w:r>
    </w:p>
    <w:p w14:paraId="079FF7BA"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'TS29571_CommonData.yaml#/components/responses/400'</w:t>
      </w:r>
    </w:p>
    <w:p w14:paraId="1EEF4030" w14:textId="77777777" w:rsidR="00015ABB" w:rsidRDefault="00015ABB" w:rsidP="00015ABB">
      <w:pPr>
        <w:pStyle w:val="PL"/>
        <w:rPr>
          <w:rFonts w:cs="Courier New"/>
          <w:noProof w:val="0"/>
          <w:szCs w:val="16"/>
        </w:rPr>
      </w:pPr>
      <w:r>
        <w:rPr>
          <w:rFonts w:cs="Courier New"/>
          <w:noProof w:val="0"/>
          <w:szCs w:val="16"/>
        </w:rPr>
        <w:t xml:space="preserve">                '401':</w:t>
      </w:r>
    </w:p>
    <w:p w14:paraId="5B7E42F3"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'TS29571_CommonData.yaml#/components/responses/401'</w:t>
      </w:r>
    </w:p>
    <w:p w14:paraId="15DB46D9" w14:textId="77777777" w:rsidR="00015ABB" w:rsidRDefault="00015ABB" w:rsidP="00015ABB">
      <w:pPr>
        <w:pStyle w:val="PL"/>
        <w:rPr>
          <w:rFonts w:cs="Courier New"/>
          <w:noProof w:val="0"/>
          <w:szCs w:val="16"/>
        </w:rPr>
      </w:pPr>
      <w:r>
        <w:rPr>
          <w:rFonts w:cs="Courier New"/>
          <w:noProof w:val="0"/>
          <w:szCs w:val="16"/>
        </w:rPr>
        <w:t xml:space="preserve">                '403':</w:t>
      </w:r>
    </w:p>
    <w:p w14:paraId="1839B778"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'TS29571_CommonData.yaml#/components/responses/403'</w:t>
      </w:r>
    </w:p>
    <w:p w14:paraId="794038C1" w14:textId="77777777" w:rsidR="00015ABB" w:rsidRDefault="00015ABB" w:rsidP="00015ABB">
      <w:pPr>
        <w:pStyle w:val="PL"/>
        <w:rPr>
          <w:rFonts w:cs="Courier New"/>
          <w:noProof w:val="0"/>
          <w:szCs w:val="16"/>
        </w:rPr>
      </w:pPr>
      <w:r>
        <w:rPr>
          <w:rFonts w:cs="Courier New"/>
          <w:noProof w:val="0"/>
          <w:szCs w:val="16"/>
        </w:rPr>
        <w:t xml:space="preserve">                '404':</w:t>
      </w:r>
    </w:p>
    <w:p w14:paraId="2FCE2CDD"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'TS29571_CommonData.yaml#/components/responses/404'</w:t>
      </w:r>
    </w:p>
    <w:p w14:paraId="139BF1BB" w14:textId="77777777" w:rsidR="00015ABB" w:rsidRDefault="00015ABB" w:rsidP="00015ABB">
      <w:pPr>
        <w:pStyle w:val="PL"/>
        <w:rPr>
          <w:rFonts w:cs="Courier New"/>
          <w:noProof w:val="0"/>
          <w:szCs w:val="16"/>
        </w:rPr>
      </w:pPr>
      <w:r>
        <w:rPr>
          <w:rFonts w:cs="Courier New"/>
          <w:noProof w:val="0"/>
          <w:szCs w:val="16"/>
        </w:rPr>
        <w:t xml:space="preserve">                '411':</w:t>
      </w:r>
    </w:p>
    <w:p w14:paraId="6095456F"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'TS29571_CommonData.yaml#/components/responses/411'</w:t>
      </w:r>
    </w:p>
    <w:p w14:paraId="59959D7F" w14:textId="77777777" w:rsidR="00015ABB" w:rsidRDefault="00015ABB" w:rsidP="00015ABB">
      <w:pPr>
        <w:pStyle w:val="PL"/>
        <w:rPr>
          <w:rFonts w:cs="Courier New"/>
          <w:noProof w:val="0"/>
          <w:szCs w:val="16"/>
        </w:rPr>
      </w:pPr>
      <w:r>
        <w:rPr>
          <w:rFonts w:cs="Courier New"/>
          <w:noProof w:val="0"/>
          <w:szCs w:val="16"/>
        </w:rPr>
        <w:t xml:space="preserve">                '413':</w:t>
      </w:r>
    </w:p>
    <w:p w14:paraId="5BC7F9BC"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'TS29571_CommonData.yaml#/components/responses/413'</w:t>
      </w:r>
    </w:p>
    <w:p w14:paraId="21C49104" w14:textId="77777777" w:rsidR="00015ABB" w:rsidRDefault="00015ABB" w:rsidP="00015ABB">
      <w:pPr>
        <w:pStyle w:val="PL"/>
        <w:rPr>
          <w:rFonts w:cs="Courier New"/>
          <w:noProof w:val="0"/>
          <w:szCs w:val="16"/>
        </w:rPr>
      </w:pPr>
      <w:r>
        <w:rPr>
          <w:rFonts w:cs="Courier New"/>
          <w:noProof w:val="0"/>
          <w:szCs w:val="16"/>
        </w:rPr>
        <w:t xml:space="preserve">                '415':</w:t>
      </w:r>
    </w:p>
    <w:p w14:paraId="0CFC19A1"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'TS29571_CommonData.yaml#/components/responses/415'</w:t>
      </w:r>
    </w:p>
    <w:p w14:paraId="3E6FDA6E" w14:textId="77777777" w:rsidR="00015ABB" w:rsidRDefault="00015ABB" w:rsidP="00015ABB">
      <w:pPr>
        <w:pStyle w:val="PL"/>
        <w:rPr>
          <w:noProof w:val="0"/>
        </w:rPr>
      </w:pPr>
      <w:r>
        <w:rPr>
          <w:noProof w:val="0"/>
        </w:rPr>
        <w:t xml:space="preserve">                '429':</w:t>
      </w:r>
    </w:p>
    <w:p w14:paraId="641B767D" w14:textId="77777777" w:rsidR="00015ABB" w:rsidRDefault="00015ABB" w:rsidP="00015ABB">
      <w:pPr>
        <w:pStyle w:val="PL"/>
        <w:rPr>
          <w:noProof w:val="0"/>
        </w:rPr>
      </w:pPr>
      <w:r>
        <w:rPr>
          <w:noProof w:val="0"/>
        </w:rPr>
        <w:t xml:space="preserve">                  $ref: 'TS29571_CommonData.yaml#/components/responses/429'</w:t>
      </w:r>
    </w:p>
    <w:p w14:paraId="0C9D9306" w14:textId="77777777" w:rsidR="00015ABB" w:rsidRDefault="00015ABB" w:rsidP="00015ABB">
      <w:pPr>
        <w:pStyle w:val="PL"/>
        <w:rPr>
          <w:rFonts w:cs="Courier New"/>
          <w:noProof w:val="0"/>
          <w:szCs w:val="16"/>
        </w:rPr>
      </w:pPr>
      <w:r>
        <w:rPr>
          <w:rFonts w:cs="Courier New"/>
          <w:noProof w:val="0"/>
          <w:szCs w:val="16"/>
        </w:rPr>
        <w:t xml:space="preserve">                '500':</w:t>
      </w:r>
    </w:p>
    <w:p w14:paraId="141DF917"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'TS29571_CommonData.yaml#/components/responses/500'</w:t>
      </w:r>
    </w:p>
    <w:p w14:paraId="5CE9ABC3" w14:textId="77777777" w:rsidR="00015ABB" w:rsidRDefault="00015ABB" w:rsidP="00015ABB">
      <w:pPr>
        <w:pStyle w:val="PL"/>
        <w:rPr>
          <w:rFonts w:cs="Courier New"/>
          <w:noProof w:val="0"/>
          <w:szCs w:val="16"/>
        </w:rPr>
      </w:pPr>
      <w:r>
        <w:rPr>
          <w:rFonts w:cs="Courier New"/>
          <w:noProof w:val="0"/>
          <w:szCs w:val="16"/>
        </w:rPr>
        <w:t xml:space="preserve">                '503':</w:t>
      </w:r>
    </w:p>
    <w:p w14:paraId="0B6F51D4"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'TS29571_CommonData.yaml#/components/responses/503'</w:t>
      </w:r>
    </w:p>
    <w:p w14:paraId="48A2DA67" w14:textId="77777777" w:rsidR="00015ABB" w:rsidRDefault="00015ABB" w:rsidP="00015ABB">
      <w:pPr>
        <w:pStyle w:val="PL"/>
        <w:rPr>
          <w:rFonts w:cs="Courier New"/>
          <w:noProof w:val="0"/>
          <w:szCs w:val="16"/>
        </w:rPr>
      </w:pPr>
      <w:r>
        <w:rPr>
          <w:rFonts w:cs="Courier New"/>
          <w:noProof w:val="0"/>
          <w:szCs w:val="16"/>
        </w:rPr>
        <w:t xml:space="preserve">                default:</w:t>
      </w:r>
    </w:p>
    <w:p w14:paraId="2AA17796"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'TS29571_CommonData.yaml#/components/responses/default'</w:t>
      </w:r>
    </w:p>
    <w:p w14:paraId="0F758AFD" w14:textId="77777777" w:rsidR="00015ABB" w:rsidRDefault="00015ABB" w:rsidP="00015ABB">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pcscf</w:t>
      </w:r>
      <w:proofErr w:type="spellEnd"/>
      <w:r>
        <w:rPr>
          <w:rFonts w:cs="Courier New"/>
          <w:noProof w:val="0"/>
          <w:szCs w:val="16"/>
        </w:rPr>
        <w:t>-restoration:</w:t>
      </w:r>
    </w:p>
    <w:p w14:paraId="2B61C90E" w14:textId="77777777" w:rsidR="00015ABB" w:rsidRDefault="00015ABB" w:rsidP="00015ABB">
      <w:pPr>
        <w:pStyle w:val="PL"/>
        <w:rPr>
          <w:rFonts w:cs="Courier New"/>
          <w:noProof w:val="0"/>
          <w:szCs w:val="16"/>
        </w:rPr>
      </w:pPr>
      <w:r>
        <w:rPr>
          <w:rFonts w:cs="Courier New"/>
          <w:noProof w:val="0"/>
          <w:szCs w:val="16"/>
        </w:rPr>
        <w:t xml:space="preserve">    post:</w:t>
      </w:r>
    </w:p>
    <w:p w14:paraId="616AD9F4" w14:textId="77777777" w:rsidR="00015ABB" w:rsidRDefault="00015ABB" w:rsidP="00015ABB">
      <w:pPr>
        <w:pStyle w:val="PL"/>
        <w:rPr>
          <w:rFonts w:cs="Courier New"/>
          <w:noProof w:val="0"/>
          <w:szCs w:val="16"/>
        </w:rPr>
      </w:pPr>
      <w:r>
        <w:rPr>
          <w:rFonts w:cs="Courier New"/>
          <w:noProof w:val="0"/>
          <w:szCs w:val="16"/>
        </w:rPr>
        <w:t xml:space="preserve">      summary: "Indicates P-CSCF restoration and does not create an Individual Application Session Context"</w:t>
      </w:r>
    </w:p>
    <w:p w14:paraId="5B38448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PcscfRestoration</w:t>
      </w:r>
      <w:proofErr w:type="spellEnd"/>
    </w:p>
    <w:p w14:paraId="18A8BAB1" w14:textId="77777777" w:rsidR="00015ABB" w:rsidRDefault="00015ABB" w:rsidP="00015ABB">
      <w:pPr>
        <w:pStyle w:val="PL"/>
        <w:rPr>
          <w:rFonts w:cs="Courier New"/>
          <w:noProof w:val="0"/>
          <w:szCs w:val="16"/>
        </w:rPr>
      </w:pPr>
      <w:r>
        <w:rPr>
          <w:rFonts w:cs="Courier New"/>
          <w:noProof w:val="0"/>
          <w:szCs w:val="16"/>
        </w:rPr>
        <w:t xml:space="preserve">      tags:</w:t>
      </w:r>
    </w:p>
    <w:p w14:paraId="1C0EEA20" w14:textId="77777777" w:rsidR="00015ABB" w:rsidRDefault="00015ABB" w:rsidP="00015ABB">
      <w:pPr>
        <w:pStyle w:val="PL"/>
        <w:rPr>
          <w:rFonts w:cs="Courier New"/>
          <w:noProof w:val="0"/>
          <w:szCs w:val="16"/>
        </w:rPr>
      </w:pPr>
      <w:r>
        <w:rPr>
          <w:rFonts w:cs="Courier New"/>
          <w:noProof w:val="0"/>
          <w:szCs w:val="16"/>
        </w:rPr>
        <w:t xml:space="preserve">        - PCSCF Restoration Indication</w:t>
      </w:r>
    </w:p>
    <w:p w14:paraId="03388E9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2BC2FCD7" w14:textId="77777777" w:rsidR="00015ABB" w:rsidRDefault="00015ABB" w:rsidP="00015ABB">
      <w:pPr>
        <w:pStyle w:val="PL"/>
        <w:rPr>
          <w:rFonts w:cs="Courier New"/>
          <w:noProof w:val="0"/>
          <w:szCs w:val="16"/>
        </w:rPr>
      </w:pPr>
      <w:r>
        <w:rPr>
          <w:rFonts w:cs="Courier New"/>
          <w:noProof w:val="0"/>
          <w:szCs w:val="16"/>
        </w:rPr>
        <w:t xml:space="preserve">        description: PCSCF Restoration Indication</w:t>
      </w:r>
    </w:p>
    <w:p w14:paraId="726A909B" w14:textId="77777777" w:rsidR="00015ABB" w:rsidRDefault="00015ABB" w:rsidP="00015ABB">
      <w:pPr>
        <w:pStyle w:val="PL"/>
        <w:rPr>
          <w:rFonts w:cs="Courier New"/>
          <w:noProof w:val="0"/>
          <w:szCs w:val="16"/>
        </w:rPr>
      </w:pPr>
      <w:r>
        <w:rPr>
          <w:rFonts w:cs="Courier New"/>
          <w:noProof w:val="0"/>
          <w:szCs w:val="16"/>
        </w:rPr>
        <w:t xml:space="preserve">        required: false</w:t>
      </w:r>
    </w:p>
    <w:p w14:paraId="7D3A8C9B" w14:textId="77777777" w:rsidR="00015ABB" w:rsidRDefault="00015ABB" w:rsidP="00015ABB">
      <w:pPr>
        <w:pStyle w:val="PL"/>
        <w:rPr>
          <w:rFonts w:cs="Courier New"/>
          <w:noProof w:val="0"/>
          <w:szCs w:val="16"/>
        </w:rPr>
      </w:pPr>
      <w:r>
        <w:rPr>
          <w:rFonts w:cs="Courier New"/>
          <w:noProof w:val="0"/>
          <w:szCs w:val="16"/>
        </w:rPr>
        <w:t xml:space="preserve">        content:</w:t>
      </w:r>
    </w:p>
    <w:p w14:paraId="4A3111B7" w14:textId="77777777" w:rsidR="00015ABB" w:rsidRDefault="00015ABB" w:rsidP="00015ABB">
      <w:pPr>
        <w:pStyle w:val="PL"/>
        <w:rPr>
          <w:rFonts w:cs="Courier New"/>
          <w:noProof w:val="0"/>
          <w:szCs w:val="16"/>
        </w:rPr>
      </w:pPr>
      <w:r>
        <w:rPr>
          <w:rFonts w:cs="Courier New"/>
          <w:noProof w:val="0"/>
          <w:szCs w:val="16"/>
        </w:rPr>
        <w:t xml:space="preserve">          application/json:</w:t>
      </w:r>
    </w:p>
    <w:p w14:paraId="5781799D" w14:textId="77777777" w:rsidR="00015ABB" w:rsidRDefault="00015ABB" w:rsidP="00015ABB">
      <w:pPr>
        <w:pStyle w:val="PL"/>
        <w:rPr>
          <w:rFonts w:cs="Courier New"/>
          <w:noProof w:val="0"/>
          <w:szCs w:val="16"/>
        </w:rPr>
      </w:pPr>
      <w:r>
        <w:rPr>
          <w:rFonts w:cs="Courier New"/>
          <w:noProof w:val="0"/>
          <w:szCs w:val="16"/>
        </w:rPr>
        <w:t xml:space="preserve">            schema:</w:t>
      </w:r>
    </w:p>
    <w:p w14:paraId="1D23579A"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PcscfRestorationRequestData</w:t>
      </w:r>
      <w:proofErr w:type="spellEnd"/>
      <w:r>
        <w:rPr>
          <w:rFonts w:cs="Courier New"/>
          <w:noProof w:val="0"/>
          <w:szCs w:val="16"/>
        </w:rPr>
        <w:t>'</w:t>
      </w:r>
    </w:p>
    <w:p w14:paraId="6FE46112" w14:textId="77777777" w:rsidR="00015ABB" w:rsidRDefault="00015ABB" w:rsidP="00015ABB">
      <w:pPr>
        <w:pStyle w:val="PL"/>
        <w:rPr>
          <w:rFonts w:cs="Courier New"/>
          <w:noProof w:val="0"/>
          <w:szCs w:val="16"/>
        </w:rPr>
      </w:pPr>
      <w:r>
        <w:rPr>
          <w:rFonts w:cs="Courier New"/>
          <w:noProof w:val="0"/>
          <w:szCs w:val="16"/>
        </w:rPr>
        <w:t xml:space="preserve">      responses:</w:t>
      </w:r>
    </w:p>
    <w:p w14:paraId="276CDD3C" w14:textId="77777777" w:rsidR="00015ABB" w:rsidRDefault="00015ABB" w:rsidP="00015ABB">
      <w:pPr>
        <w:pStyle w:val="PL"/>
        <w:rPr>
          <w:rFonts w:cs="Courier New"/>
          <w:noProof w:val="0"/>
          <w:szCs w:val="16"/>
        </w:rPr>
      </w:pPr>
      <w:r>
        <w:rPr>
          <w:rFonts w:cs="Courier New"/>
          <w:noProof w:val="0"/>
          <w:szCs w:val="16"/>
        </w:rPr>
        <w:t xml:space="preserve">        '204':</w:t>
      </w:r>
    </w:p>
    <w:p w14:paraId="16701DA4" w14:textId="77777777" w:rsidR="00015ABB" w:rsidRDefault="00015ABB" w:rsidP="00015ABB">
      <w:pPr>
        <w:pStyle w:val="PL"/>
        <w:rPr>
          <w:rFonts w:cs="Courier New"/>
          <w:noProof w:val="0"/>
          <w:szCs w:val="16"/>
        </w:rPr>
      </w:pPr>
      <w:r>
        <w:rPr>
          <w:rFonts w:cs="Courier New"/>
          <w:noProof w:val="0"/>
          <w:szCs w:val="16"/>
        </w:rPr>
        <w:t xml:space="preserve">          description: The deletion is confirmed without returning additional data.</w:t>
      </w:r>
    </w:p>
    <w:p w14:paraId="662DE40F" w14:textId="77777777" w:rsidR="00015ABB" w:rsidRDefault="00015ABB" w:rsidP="00015ABB">
      <w:pPr>
        <w:pStyle w:val="PL"/>
        <w:rPr>
          <w:rFonts w:cs="Courier New"/>
          <w:noProof w:val="0"/>
          <w:szCs w:val="16"/>
        </w:rPr>
      </w:pPr>
      <w:r>
        <w:rPr>
          <w:rFonts w:cs="Courier New"/>
          <w:noProof w:val="0"/>
          <w:szCs w:val="16"/>
        </w:rPr>
        <w:t xml:space="preserve">        '400':</w:t>
      </w:r>
    </w:p>
    <w:p w14:paraId="0992F83B"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'TS29571_CommonData.yaml#/components/responses/400'</w:t>
      </w:r>
    </w:p>
    <w:p w14:paraId="6649AEAC" w14:textId="77777777" w:rsidR="00015ABB" w:rsidRDefault="00015ABB" w:rsidP="00015ABB">
      <w:pPr>
        <w:pStyle w:val="PL"/>
        <w:rPr>
          <w:rFonts w:cs="Courier New"/>
          <w:noProof w:val="0"/>
          <w:szCs w:val="16"/>
        </w:rPr>
      </w:pPr>
      <w:r>
        <w:rPr>
          <w:rFonts w:cs="Courier New"/>
          <w:noProof w:val="0"/>
          <w:szCs w:val="16"/>
        </w:rPr>
        <w:t xml:space="preserve">        '401':</w:t>
      </w:r>
    </w:p>
    <w:p w14:paraId="33BEE203"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'TS29571_CommonData.yaml#/components/responses/401'</w:t>
      </w:r>
    </w:p>
    <w:p w14:paraId="3CF16BA6" w14:textId="77777777" w:rsidR="00015ABB" w:rsidRDefault="00015ABB" w:rsidP="00015ABB">
      <w:pPr>
        <w:pStyle w:val="PL"/>
        <w:rPr>
          <w:rFonts w:cs="Courier New"/>
          <w:noProof w:val="0"/>
          <w:szCs w:val="16"/>
        </w:rPr>
      </w:pPr>
      <w:r>
        <w:rPr>
          <w:rFonts w:cs="Courier New"/>
          <w:noProof w:val="0"/>
          <w:szCs w:val="16"/>
        </w:rPr>
        <w:t xml:space="preserve">        '403':</w:t>
      </w:r>
    </w:p>
    <w:p w14:paraId="14BBA1FD"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'TS29571_CommonData.yaml#/components/responses/403'</w:t>
      </w:r>
    </w:p>
    <w:p w14:paraId="7D4222D9" w14:textId="77777777" w:rsidR="00015ABB" w:rsidRDefault="00015ABB" w:rsidP="00015ABB">
      <w:pPr>
        <w:pStyle w:val="PL"/>
        <w:rPr>
          <w:rFonts w:cs="Courier New"/>
          <w:noProof w:val="0"/>
          <w:szCs w:val="16"/>
        </w:rPr>
      </w:pPr>
      <w:r>
        <w:rPr>
          <w:rFonts w:cs="Courier New"/>
          <w:noProof w:val="0"/>
          <w:szCs w:val="16"/>
        </w:rPr>
        <w:t xml:space="preserve">        '404':</w:t>
      </w:r>
    </w:p>
    <w:p w14:paraId="6D3FEB05"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'TS29571_CommonData.yaml#/components/responses/404'</w:t>
      </w:r>
    </w:p>
    <w:p w14:paraId="48281953" w14:textId="77777777" w:rsidR="00015ABB" w:rsidRDefault="00015ABB" w:rsidP="00015ABB">
      <w:pPr>
        <w:pStyle w:val="PL"/>
        <w:rPr>
          <w:rFonts w:cs="Courier New"/>
          <w:noProof w:val="0"/>
          <w:szCs w:val="16"/>
        </w:rPr>
      </w:pPr>
      <w:r>
        <w:rPr>
          <w:rFonts w:cs="Courier New"/>
          <w:noProof w:val="0"/>
          <w:szCs w:val="16"/>
        </w:rPr>
        <w:t xml:space="preserve">        '411':</w:t>
      </w:r>
    </w:p>
    <w:p w14:paraId="45605E64"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'TS29571_CommonData.yaml#/components/responses/411'</w:t>
      </w:r>
    </w:p>
    <w:p w14:paraId="1D1208FB" w14:textId="77777777" w:rsidR="00015ABB" w:rsidRDefault="00015ABB" w:rsidP="00015ABB">
      <w:pPr>
        <w:pStyle w:val="PL"/>
        <w:rPr>
          <w:rFonts w:cs="Courier New"/>
          <w:noProof w:val="0"/>
          <w:szCs w:val="16"/>
        </w:rPr>
      </w:pPr>
      <w:r>
        <w:rPr>
          <w:rFonts w:cs="Courier New"/>
          <w:noProof w:val="0"/>
          <w:szCs w:val="16"/>
        </w:rPr>
        <w:t xml:space="preserve">        '413':</w:t>
      </w:r>
    </w:p>
    <w:p w14:paraId="57EF592D"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'TS29571_CommonData.yaml#/components/responses/413'</w:t>
      </w:r>
    </w:p>
    <w:p w14:paraId="143D04F1" w14:textId="77777777" w:rsidR="00015ABB" w:rsidRDefault="00015ABB" w:rsidP="00015ABB">
      <w:pPr>
        <w:pStyle w:val="PL"/>
        <w:rPr>
          <w:rFonts w:cs="Courier New"/>
          <w:noProof w:val="0"/>
          <w:szCs w:val="16"/>
        </w:rPr>
      </w:pPr>
      <w:r>
        <w:rPr>
          <w:rFonts w:cs="Courier New"/>
          <w:noProof w:val="0"/>
          <w:szCs w:val="16"/>
        </w:rPr>
        <w:t xml:space="preserve">        '415':</w:t>
      </w:r>
    </w:p>
    <w:p w14:paraId="03F3531E"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'TS29571_CommonData.yaml#/components/responses/415'</w:t>
      </w:r>
    </w:p>
    <w:p w14:paraId="28C856E7" w14:textId="77777777" w:rsidR="00015ABB" w:rsidRDefault="00015ABB" w:rsidP="00015ABB">
      <w:pPr>
        <w:pStyle w:val="PL"/>
        <w:rPr>
          <w:noProof w:val="0"/>
        </w:rPr>
      </w:pPr>
      <w:r>
        <w:rPr>
          <w:noProof w:val="0"/>
        </w:rPr>
        <w:t xml:space="preserve">        '429':</w:t>
      </w:r>
    </w:p>
    <w:p w14:paraId="28BAADD1" w14:textId="77777777" w:rsidR="00015ABB" w:rsidRDefault="00015ABB" w:rsidP="00015ABB">
      <w:pPr>
        <w:pStyle w:val="PL"/>
        <w:rPr>
          <w:noProof w:val="0"/>
        </w:rPr>
      </w:pPr>
      <w:r>
        <w:rPr>
          <w:noProof w:val="0"/>
        </w:rPr>
        <w:t xml:space="preserve">          $ref: 'TS29571_CommonData.yaml#/components/responses/429'</w:t>
      </w:r>
    </w:p>
    <w:p w14:paraId="1CAAF2DC" w14:textId="77777777" w:rsidR="00015ABB" w:rsidRDefault="00015ABB" w:rsidP="00015ABB">
      <w:pPr>
        <w:pStyle w:val="PL"/>
        <w:rPr>
          <w:rFonts w:cs="Courier New"/>
          <w:noProof w:val="0"/>
          <w:szCs w:val="16"/>
        </w:rPr>
      </w:pPr>
      <w:r>
        <w:rPr>
          <w:rFonts w:cs="Courier New"/>
          <w:noProof w:val="0"/>
          <w:szCs w:val="16"/>
        </w:rPr>
        <w:t xml:space="preserve">        '500':</w:t>
      </w:r>
    </w:p>
    <w:p w14:paraId="6533A3C8"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'TS29571_CommonData.yaml#/components/responses/500'</w:t>
      </w:r>
    </w:p>
    <w:p w14:paraId="091F22E6" w14:textId="77777777" w:rsidR="00015ABB" w:rsidRDefault="00015ABB" w:rsidP="00015ABB">
      <w:pPr>
        <w:pStyle w:val="PL"/>
        <w:rPr>
          <w:rFonts w:cs="Courier New"/>
          <w:noProof w:val="0"/>
          <w:szCs w:val="16"/>
        </w:rPr>
      </w:pPr>
      <w:r>
        <w:rPr>
          <w:rFonts w:cs="Courier New"/>
          <w:noProof w:val="0"/>
          <w:szCs w:val="16"/>
        </w:rPr>
        <w:t xml:space="preserve">        '503':</w:t>
      </w:r>
    </w:p>
    <w:p w14:paraId="0A8A92F8"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'TS29571_CommonData.yaml#/components/responses/503'</w:t>
      </w:r>
    </w:p>
    <w:p w14:paraId="0134FD87" w14:textId="77777777" w:rsidR="00015ABB" w:rsidRDefault="00015ABB" w:rsidP="00015ABB">
      <w:pPr>
        <w:pStyle w:val="PL"/>
        <w:rPr>
          <w:rFonts w:cs="Courier New"/>
          <w:noProof w:val="0"/>
          <w:szCs w:val="16"/>
        </w:rPr>
      </w:pPr>
      <w:r>
        <w:rPr>
          <w:rFonts w:cs="Courier New"/>
          <w:noProof w:val="0"/>
          <w:szCs w:val="16"/>
        </w:rPr>
        <w:t xml:space="preserve">        default:</w:t>
      </w:r>
    </w:p>
    <w:p w14:paraId="68EED7D1"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'TS29571_CommonData.yaml#/components/responses/default'</w:t>
      </w:r>
    </w:p>
    <w:p w14:paraId="2DDA5A79" w14:textId="77777777" w:rsidR="00015ABB" w:rsidRDefault="00015ABB" w:rsidP="00015ABB">
      <w:pPr>
        <w:pStyle w:val="PL"/>
        <w:rPr>
          <w:rFonts w:cs="Courier New"/>
          <w:noProof w:val="0"/>
          <w:szCs w:val="16"/>
        </w:rPr>
      </w:pPr>
      <w:r>
        <w:rPr>
          <w:rFonts w:cs="Courier New"/>
          <w:noProof w:val="0"/>
          <w:szCs w:val="16"/>
        </w:rPr>
        <w:t xml:space="preserve">#               </w:t>
      </w:r>
    </w:p>
    <w:p w14:paraId="2CCDA854" w14:textId="77777777" w:rsidR="00015ABB" w:rsidRDefault="00015ABB" w:rsidP="00015ABB">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w:t>
      </w:r>
    </w:p>
    <w:p w14:paraId="68BF6638" w14:textId="77777777" w:rsidR="00015ABB" w:rsidRDefault="00015ABB" w:rsidP="00015ABB">
      <w:pPr>
        <w:pStyle w:val="PL"/>
        <w:rPr>
          <w:rFonts w:cs="Courier New"/>
          <w:noProof w:val="0"/>
          <w:szCs w:val="16"/>
        </w:rPr>
      </w:pPr>
      <w:r>
        <w:rPr>
          <w:rFonts w:cs="Courier New"/>
          <w:noProof w:val="0"/>
          <w:szCs w:val="16"/>
        </w:rPr>
        <w:t xml:space="preserve">    get:</w:t>
      </w:r>
    </w:p>
    <w:p w14:paraId="11C16C08" w14:textId="77777777" w:rsidR="00015ABB" w:rsidRDefault="00015ABB" w:rsidP="00015ABB">
      <w:pPr>
        <w:pStyle w:val="PL"/>
        <w:rPr>
          <w:rFonts w:cs="Courier New"/>
          <w:noProof w:val="0"/>
          <w:szCs w:val="16"/>
        </w:rPr>
      </w:pPr>
      <w:r>
        <w:rPr>
          <w:rFonts w:cs="Courier New"/>
          <w:noProof w:val="0"/>
          <w:szCs w:val="16"/>
        </w:rPr>
        <w:t xml:space="preserve">      summary: "Reads an existing Individual Application Session Context"</w:t>
      </w:r>
    </w:p>
    <w:p w14:paraId="445A21C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GetAppSession</w:t>
      </w:r>
      <w:proofErr w:type="spellEnd"/>
    </w:p>
    <w:p w14:paraId="50CEDC4F" w14:textId="77777777" w:rsidR="00015ABB" w:rsidRDefault="00015ABB" w:rsidP="00015ABB">
      <w:pPr>
        <w:pStyle w:val="PL"/>
        <w:rPr>
          <w:rFonts w:cs="Courier New"/>
          <w:noProof w:val="0"/>
          <w:szCs w:val="16"/>
        </w:rPr>
      </w:pPr>
      <w:r>
        <w:rPr>
          <w:rFonts w:cs="Courier New"/>
          <w:noProof w:val="0"/>
          <w:szCs w:val="16"/>
        </w:rPr>
        <w:t xml:space="preserve">      tags:</w:t>
      </w:r>
    </w:p>
    <w:p w14:paraId="2AE696B2" w14:textId="77777777" w:rsidR="00015ABB" w:rsidRDefault="00015ABB" w:rsidP="00015ABB">
      <w:pPr>
        <w:pStyle w:val="PL"/>
        <w:rPr>
          <w:rFonts w:cs="Courier New"/>
          <w:noProof w:val="0"/>
          <w:szCs w:val="16"/>
        </w:rPr>
      </w:pPr>
      <w:r>
        <w:rPr>
          <w:rFonts w:cs="Courier New"/>
          <w:noProof w:val="0"/>
          <w:szCs w:val="16"/>
        </w:rPr>
        <w:t xml:space="preserve">        - Individual Application Session Context (Document)</w:t>
      </w:r>
    </w:p>
    <w:p w14:paraId="6B2FF5E4" w14:textId="77777777" w:rsidR="00015ABB" w:rsidRDefault="00015ABB" w:rsidP="00015ABB">
      <w:pPr>
        <w:pStyle w:val="PL"/>
        <w:rPr>
          <w:rFonts w:cs="Courier New"/>
          <w:noProof w:val="0"/>
          <w:szCs w:val="16"/>
        </w:rPr>
      </w:pPr>
      <w:r>
        <w:rPr>
          <w:rFonts w:cs="Courier New"/>
          <w:noProof w:val="0"/>
          <w:szCs w:val="16"/>
        </w:rPr>
        <w:t xml:space="preserve">      parameters:</w:t>
      </w:r>
    </w:p>
    <w:p w14:paraId="29F913C1" w14:textId="77777777" w:rsidR="00015ABB" w:rsidRDefault="00015ABB" w:rsidP="00015ABB">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5377AA8E" w14:textId="77777777" w:rsidR="00015ABB" w:rsidRDefault="00015ABB" w:rsidP="00015ABB">
      <w:pPr>
        <w:pStyle w:val="PL"/>
        <w:rPr>
          <w:rFonts w:cs="Courier New"/>
          <w:noProof w:val="0"/>
          <w:szCs w:val="16"/>
        </w:rPr>
      </w:pPr>
      <w:r>
        <w:rPr>
          <w:rFonts w:cs="Courier New"/>
          <w:noProof w:val="0"/>
          <w:szCs w:val="16"/>
        </w:rPr>
        <w:t xml:space="preserve">          description: string identifying the resource</w:t>
      </w:r>
    </w:p>
    <w:p w14:paraId="30D6E274" w14:textId="77777777" w:rsidR="00015ABB" w:rsidRDefault="00015ABB" w:rsidP="00015ABB">
      <w:pPr>
        <w:pStyle w:val="PL"/>
        <w:rPr>
          <w:rFonts w:cs="Courier New"/>
          <w:noProof w:val="0"/>
          <w:szCs w:val="16"/>
        </w:rPr>
      </w:pPr>
      <w:r>
        <w:rPr>
          <w:rFonts w:cs="Courier New"/>
          <w:noProof w:val="0"/>
          <w:szCs w:val="16"/>
        </w:rPr>
        <w:t xml:space="preserve">          </w:t>
      </w:r>
      <w:proofErr w:type="gramStart"/>
      <w:r>
        <w:rPr>
          <w:rFonts w:cs="Courier New"/>
          <w:noProof w:val="0"/>
          <w:szCs w:val="16"/>
        </w:rPr>
        <w:t>in:</w:t>
      </w:r>
      <w:proofErr w:type="gramEnd"/>
      <w:r>
        <w:rPr>
          <w:rFonts w:cs="Courier New"/>
          <w:noProof w:val="0"/>
          <w:szCs w:val="16"/>
        </w:rPr>
        <w:t xml:space="preserve"> path</w:t>
      </w:r>
    </w:p>
    <w:p w14:paraId="3EBA3FF3" w14:textId="77777777" w:rsidR="00015ABB" w:rsidRDefault="00015ABB" w:rsidP="00015ABB">
      <w:pPr>
        <w:pStyle w:val="PL"/>
        <w:rPr>
          <w:rFonts w:cs="Courier New"/>
          <w:noProof w:val="0"/>
          <w:szCs w:val="16"/>
        </w:rPr>
      </w:pPr>
      <w:r>
        <w:rPr>
          <w:rFonts w:cs="Courier New"/>
          <w:noProof w:val="0"/>
          <w:szCs w:val="16"/>
        </w:rPr>
        <w:t xml:space="preserve">          required: true</w:t>
      </w:r>
    </w:p>
    <w:p w14:paraId="0A3435E1" w14:textId="77777777" w:rsidR="00015ABB" w:rsidRDefault="00015ABB" w:rsidP="00015ABB">
      <w:pPr>
        <w:pStyle w:val="PL"/>
        <w:rPr>
          <w:rFonts w:cs="Courier New"/>
          <w:noProof w:val="0"/>
          <w:szCs w:val="16"/>
        </w:rPr>
      </w:pPr>
      <w:r>
        <w:rPr>
          <w:rFonts w:cs="Courier New"/>
          <w:noProof w:val="0"/>
          <w:szCs w:val="16"/>
        </w:rPr>
        <w:t xml:space="preserve">          schema:</w:t>
      </w:r>
    </w:p>
    <w:p w14:paraId="1003C219" w14:textId="77777777" w:rsidR="00015ABB" w:rsidRDefault="00015ABB" w:rsidP="00015ABB">
      <w:pPr>
        <w:pStyle w:val="PL"/>
        <w:rPr>
          <w:rFonts w:cs="Courier New"/>
          <w:noProof w:val="0"/>
          <w:szCs w:val="16"/>
        </w:rPr>
      </w:pPr>
      <w:r>
        <w:rPr>
          <w:rFonts w:cs="Courier New"/>
          <w:noProof w:val="0"/>
          <w:szCs w:val="16"/>
        </w:rPr>
        <w:t xml:space="preserve">            type: string</w:t>
      </w:r>
    </w:p>
    <w:p w14:paraId="7B39E5E3" w14:textId="77777777" w:rsidR="00015ABB" w:rsidRDefault="00015ABB" w:rsidP="00015ABB">
      <w:pPr>
        <w:pStyle w:val="PL"/>
        <w:rPr>
          <w:rFonts w:cs="Courier New"/>
          <w:noProof w:val="0"/>
          <w:szCs w:val="16"/>
        </w:rPr>
      </w:pPr>
      <w:r>
        <w:rPr>
          <w:rFonts w:cs="Courier New"/>
          <w:noProof w:val="0"/>
          <w:szCs w:val="16"/>
        </w:rPr>
        <w:t xml:space="preserve">      responses:</w:t>
      </w:r>
    </w:p>
    <w:p w14:paraId="77352721" w14:textId="77777777" w:rsidR="00015ABB" w:rsidRDefault="00015ABB" w:rsidP="00015ABB">
      <w:pPr>
        <w:pStyle w:val="PL"/>
        <w:rPr>
          <w:rFonts w:cs="Courier New"/>
          <w:noProof w:val="0"/>
          <w:szCs w:val="16"/>
        </w:rPr>
      </w:pPr>
      <w:r>
        <w:rPr>
          <w:rFonts w:cs="Courier New"/>
          <w:noProof w:val="0"/>
          <w:szCs w:val="16"/>
        </w:rPr>
        <w:t xml:space="preserve">        '200':</w:t>
      </w:r>
    </w:p>
    <w:p w14:paraId="4D2B0BF5" w14:textId="77777777" w:rsidR="00015ABB" w:rsidRDefault="00015ABB" w:rsidP="00015ABB">
      <w:pPr>
        <w:pStyle w:val="PL"/>
        <w:rPr>
          <w:rFonts w:cs="Courier New"/>
          <w:noProof w:val="0"/>
          <w:szCs w:val="16"/>
        </w:rPr>
      </w:pPr>
      <w:r>
        <w:rPr>
          <w:rFonts w:cs="Courier New"/>
          <w:noProof w:val="0"/>
          <w:szCs w:val="16"/>
        </w:rPr>
        <w:t xml:space="preserve">          description: A representation of the resource is returned.</w:t>
      </w:r>
    </w:p>
    <w:p w14:paraId="0776904C" w14:textId="77777777" w:rsidR="00015ABB" w:rsidRDefault="00015ABB" w:rsidP="00015ABB">
      <w:pPr>
        <w:pStyle w:val="PL"/>
        <w:rPr>
          <w:rFonts w:cs="Courier New"/>
          <w:noProof w:val="0"/>
          <w:szCs w:val="16"/>
        </w:rPr>
      </w:pPr>
      <w:r>
        <w:rPr>
          <w:rFonts w:cs="Courier New"/>
          <w:noProof w:val="0"/>
          <w:szCs w:val="16"/>
        </w:rPr>
        <w:t xml:space="preserve">          content:</w:t>
      </w:r>
    </w:p>
    <w:p w14:paraId="6A8A625D" w14:textId="77777777" w:rsidR="00015ABB" w:rsidRDefault="00015ABB" w:rsidP="00015ABB">
      <w:pPr>
        <w:pStyle w:val="PL"/>
        <w:rPr>
          <w:rFonts w:cs="Courier New"/>
          <w:noProof w:val="0"/>
          <w:szCs w:val="16"/>
        </w:rPr>
      </w:pPr>
      <w:r>
        <w:rPr>
          <w:rFonts w:cs="Courier New"/>
          <w:noProof w:val="0"/>
          <w:szCs w:val="16"/>
        </w:rPr>
        <w:t xml:space="preserve">            application/json:</w:t>
      </w:r>
    </w:p>
    <w:p w14:paraId="59EC70CF" w14:textId="77777777" w:rsidR="00015ABB" w:rsidRDefault="00015ABB" w:rsidP="00015ABB">
      <w:pPr>
        <w:pStyle w:val="PL"/>
        <w:rPr>
          <w:rFonts w:cs="Courier New"/>
          <w:noProof w:val="0"/>
          <w:szCs w:val="16"/>
        </w:rPr>
      </w:pPr>
      <w:r>
        <w:rPr>
          <w:rFonts w:cs="Courier New"/>
          <w:noProof w:val="0"/>
          <w:szCs w:val="16"/>
        </w:rPr>
        <w:t xml:space="preserve">              schema:</w:t>
      </w:r>
    </w:p>
    <w:p w14:paraId="5EB0AC09"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3AC4B242" w14:textId="77777777" w:rsidR="00015ABB" w:rsidRDefault="00015ABB" w:rsidP="00015ABB">
      <w:pPr>
        <w:pStyle w:val="PL"/>
        <w:rPr>
          <w:rFonts w:cs="Courier New"/>
          <w:noProof w:val="0"/>
          <w:szCs w:val="16"/>
        </w:rPr>
      </w:pPr>
      <w:r>
        <w:rPr>
          <w:rFonts w:cs="Courier New"/>
          <w:noProof w:val="0"/>
          <w:szCs w:val="16"/>
        </w:rPr>
        <w:t xml:space="preserve">        '400':</w:t>
      </w:r>
    </w:p>
    <w:p w14:paraId="26F7516A"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'TS29571_CommonData.yaml#/components/responses/400'</w:t>
      </w:r>
    </w:p>
    <w:p w14:paraId="78FB1543" w14:textId="77777777" w:rsidR="00015ABB" w:rsidRDefault="00015ABB" w:rsidP="00015ABB">
      <w:pPr>
        <w:pStyle w:val="PL"/>
        <w:rPr>
          <w:rFonts w:cs="Courier New"/>
          <w:noProof w:val="0"/>
          <w:szCs w:val="16"/>
        </w:rPr>
      </w:pPr>
      <w:r>
        <w:rPr>
          <w:rFonts w:cs="Courier New"/>
          <w:noProof w:val="0"/>
          <w:szCs w:val="16"/>
        </w:rPr>
        <w:t xml:space="preserve">        '401':</w:t>
      </w:r>
    </w:p>
    <w:p w14:paraId="536BAFAA"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'TS29571_CommonData.yaml#/components/responses/401'</w:t>
      </w:r>
    </w:p>
    <w:p w14:paraId="653EDE34" w14:textId="77777777" w:rsidR="00015ABB" w:rsidRDefault="00015ABB" w:rsidP="00015ABB">
      <w:pPr>
        <w:pStyle w:val="PL"/>
        <w:rPr>
          <w:noProof w:val="0"/>
        </w:rPr>
      </w:pPr>
      <w:r>
        <w:rPr>
          <w:noProof w:val="0"/>
        </w:rPr>
        <w:t xml:space="preserve">        '403':</w:t>
      </w:r>
    </w:p>
    <w:p w14:paraId="37DF5BBD" w14:textId="77777777" w:rsidR="00015ABB" w:rsidRDefault="00015ABB" w:rsidP="00015ABB">
      <w:pPr>
        <w:pStyle w:val="PL"/>
        <w:rPr>
          <w:noProof w:val="0"/>
        </w:rPr>
      </w:pPr>
      <w:r>
        <w:rPr>
          <w:noProof w:val="0"/>
        </w:rPr>
        <w:t xml:space="preserve">          $ref: 'TS29571_CommonData.yaml#/components/responses/403'</w:t>
      </w:r>
    </w:p>
    <w:p w14:paraId="0ECF3C40" w14:textId="77777777" w:rsidR="00015ABB" w:rsidRDefault="00015ABB" w:rsidP="00015ABB">
      <w:pPr>
        <w:pStyle w:val="PL"/>
        <w:rPr>
          <w:noProof w:val="0"/>
        </w:rPr>
      </w:pPr>
      <w:r>
        <w:rPr>
          <w:noProof w:val="0"/>
        </w:rPr>
        <w:t xml:space="preserve">        '404':</w:t>
      </w:r>
    </w:p>
    <w:p w14:paraId="3F472DE1" w14:textId="77777777" w:rsidR="00015ABB" w:rsidRDefault="00015ABB" w:rsidP="00015ABB">
      <w:pPr>
        <w:pStyle w:val="PL"/>
        <w:rPr>
          <w:noProof w:val="0"/>
        </w:rPr>
      </w:pPr>
      <w:r>
        <w:rPr>
          <w:noProof w:val="0"/>
        </w:rPr>
        <w:t xml:space="preserve">          $ref: 'TS29571_CommonData.yaml#/components/responses/404'</w:t>
      </w:r>
    </w:p>
    <w:p w14:paraId="28B7E748" w14:textId="77777777" w:rsidR="00015ABB" w:rsidRDefault="00015ABB" w:rsidP="00015ABB">
      <w:pPr>
        <w:pStyle w:val="PL"/>
        <w:rPr>
          <w:noProof w:val="0"/>
        </w:rPr>
      </w:pPr>
      <w:r>
        <w:rPr>
          <w:noProof w:val="0"/>
        </w:rPr>
        <w:t xml:space="preserve">        '406':</w:t>
      </w:r>
    </w:p>
    <w:p w14:paraId="32308721" w14:textId="77777777" w:rsidR="00015ABB" w:rsidRDefault="00015ABB" w:rsidP="00015ABB">
      <w:pPr>
        <w:pStyle w:val="PL"/>
        <w:rPr>
          <w:noProof w:val="0"/>
        </w:rPr>
      </w:pPr>
      <w:r>
        <w:rPr>
          <w:noProof w:val="0"/>
        </w:rPr>
        <w:t xml:space="preserve">          $ref: 'TS29571_CommonData.yaml#/components/responses/406'</w:t>
      </w:r>
    </w:p>
    <w:p w14:paraId="0ABCCBE4" w14:textId="77777777" w:rsidR="00015ABB" w:rsidRDefault="00015ABB" w:rsidP="00015ABB">
      <w:pPr>
        <w:pStyle w:val="PL"/>
        <w:rPr>
          <w:noProof w:val="0"/>
        </w:rPr>
      </w:pPr>
      <w:r>
        <w:rPr>
          <w:noProof w:val="0"/>
        </w:rPr>
        <w:t xml:space="preserve">        '429':</w:t>
      </w:r>
    </w:p>
    <w:p w14:paraId="07E6A793" w14:textId="77777777" w:rsidR="00015ABB" w:rsidRDefault="00015ABB" w:rsidP="00015ABB">
      <w:pPr>
        <w:pStyle w:val="PL"/>
        <w:rPr>
          <w:noProof w:val="0"/>
        </w:rPr>
      </w:pPr>
      <w:r>
        <w:rPr>
          <w:noProof w:val="0"/>
        </w:rPr>
        <w:t xml:space="preserve">          $ref: 'TS29571_CommonData.yaml#/components/responses/429'</w:t>
      </w:r>
    </w:p>
    <w:p w14:paraId="36B7594B" w14:textId="77777777" w:rsidR="00015ABB" w:rsidRDefault="00015ABB" w:rsidP="00015ABB">
      <w:pPr>
        <w:pStyle w:val="PL"/>
        <w:rPr>
          <w:rFonts w:cs="Courier New"/>
          <w:noProof w:val="0"/>
          <w:szCs w:val="16"/>
        </w:rPr>
      </w:pPr>
      <w:r>
        <w:rPr>
          <w:rFonts w:cs="Courier New"/>
          <w:noProof w:val="0"/>
          <w:szCs w:val="16"/>
        </w:rPr>
        <w:t xml:space="preserve">        '500':</w:t>
      </w:r>
    </w:p>
    <w:p w14:paraId="32E95023"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'TS29571_CommonData.yaml#/components/responses/500'</w:t>
      </w:r>
    </w:p>
    <w:p w14:paraId="3BB429E7" w14:textId="77777777" w:rsidR="00015ABB" w:rsidRDefault="00015ABB" w:rsidP="00015ABB">
      <w:pPr>
        <w:pStyle w:val="PL"/>
        <w:rPr>
          <w:rFonts w:cs="Courier New"/>
          <w:noProof w:val="0"/>
          <w:szCs w:val="16"/>
        </w:rPr>
      </w:pPr>
      <w:r>
        <w:rPr>
          <w:rFonts w:cs="Courier New"/>
          <w:noProof w:val="0"/>
          <w:szCs w:val="16"/>
        </w:rPr>
        <w:t xml:space="preserve">        '503':</w:t>
      </w:r>
    </w:p>
    <w:p w14:paraId="09B85EEF"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'TS29571_CommonData.yaml#/components/responses/503'</w:t>
      </w:r>
    </w:p>
    <w:p w14:paraId="011EAC67" w14:textId="77777777" w:rsidR="00015ABB" w:rsidRDefault="00015ABB" w:rsidP="00015ABB">
      <w:pPr>
        <w:pStyle w:val="PL"/>
        <w:rPr>
          <w:rFonts w:cs="Courier New"/>
          <w:noProof w:val="0"/>
          <w:szCs w:val="16"/>
        </w:rPr>
      </w:pPr>
      <w:r>
        <w:rPr>
          <w:rFonts w:cs="Courier New"/>
          <w:noProof w:val="0"/>
          <w:szCs w:val="16"/>
        </w:rPr>
        <w:t xml:space="preserve">        default:</w:t>
      </w:r>
    </w:p>
    <w:p w14:paraId="10C89A07"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'TS29571_CommonData.yaml#/components/responses/default'</w:t>
      </w:r>
    </w:p>
    <w:p w14:paraId="7AC9B144" w14:textId="77777777" w:rsidR="00015ABB" w:rsidRDefault="00015ABB" w:rsidP="00015ABB">
      <w:pPr>
        <w:pStyle w:val="PL"/>
        <w:rPr>
          <w:rFonts w:cs="Courier New"/>
          <w:noProof w:val="0"/>
          <w:szCs w:val="16"/>
        </w:rPr>
      </w:pPr>
      <w:r>
        <w:rPr>
          <w:rFonts w:cs="Courier New"/>
          <w:noProof w:val="0"/>
          <w:szCs w:val="16"/>
        </w:rPr>
        <w:t xml:space="preserve">    patch:</w:t>
      </w:r>
    </w:p>
    <w:p w14:paraId="26A28849" w14:textId="77777777" w:rsidR="00015ABB" w:rsidRDefault="00015ABB" w:rsidP="00015ABB">
      <w:pPr>
        <w:pStyle w:val="PL"/>
        <w:rPr>
          <w:rFonts w:cs="Courier New"/>
          <w:noProof w:val="0"/>
          <w:szCs w:val="16"/>
        </w:rPr>
      </w:pPr>
      <w:r>
        <w:rPr>
          <w:rFonts w:cs="Courier New"/>
          <w:noProof w:val="0"/>
          <w:szCs w:val="16"/>
        </w:rPr>
        <w:t xml:space="preserve">      summary: "Modifies an existing Individual Application Session Context"</w:t>
      </w:r>
    </w:p>
    <w:p w14:paraId="44531D1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ModAppSession</w:t>
      </w:r>
      <w:proofErr w:type="spellEnd"/>
    </w:p>
    <w:p w14:paraId="438F69D3" w14:textId="77777777" w:rsidR="00015ABB" w:rsidRDefault="00015ABB" w:rsidP="00015ABB">
      <w:pPr>
        <w:pStyle w:val="PL"/>
        <w:rPr>
          <w:rFonts w:cs="Courier New"/>
          <w:noProof w:val="0"/>
          <w:szCs w:val="16"/>
        </w:rPr>
      </w:pPr>
      <w:r>
        <w:rPr>
          <w:rFonts w:cs="Courier New"/>
          <w:noProof w:val="0"/>
          <w:szCs w:val="16"/>
        </w:rPr>
        <w:t xml:space="preserve">      tags:</w:t>
      </w:r>
    </w:p>
    <w:p w14:paraId="6FDB8A28" w14:textId="77777777" w:rsidR="00015ABB" w:rsidRDefault="00015ABB" w:rsidP="00015ABB">
      <w:pPr>
        <w:pStyle w:val="PL"/>
        <w:rPr>
          <w:rFonts w:cs="Courier New"/>
          <w:noProof w:val="0"/>
          <w:szCs w:val="16"/>
        </w:rPr>
      </w:pPr>
      <w:r>
        <w:rPr>
          <w:rFonts w:cs="Courier New"/>
          <w:noProof w:val="0"/>
          <w:szCs w:val="16"/>
        </w:rPr>
        <w:t xml:space="preserve">        - Individual Application Session Context (Document)</w:t>
      </w:r>
    </w:p>
    <w:p w14:paraId="54501DCF" w14:textId="77777777" w:rsidR="00015ABB" w:rsidRDefault="00015ABB" w:rsidP="00015ABB">
      <w:pPr>
        <w:pStyle w:val="PL"/>
        <w:rPr>
          <w:rFonts w:cs="Courier New"/>
          <w:noProof w:val="0"/>
          <w:szCs w:val="16"/>
        </w:rPr>
      </w:pPr>
      <w:r>
        <w:rPr>
          <w:rFonts w:cs="Courier New"/>
          <w:noProof w:val="0"/>
          <w:szCs w:val="16"/>
        </w:rPr>
        <w:t xml:space="preserve">      parameters:</w:t>
      </w:r>
    </w:p>
    <w:p w14:paraId="20948304" w14:textId="77777777" w:rsidR="00015ABB" w:rsidRDefault="00015ABB" w:rsidP="00015ABB">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7C72EABE" w14:textId="77777777" w:rsidR="00015ABB" w:rsidRDefault="00015ABB" w:rsidP="00015ABB">
      <w:pPr>
        <w:pStyle w:val="PL"/>
        <w:rPr>
          <w:rFonts w:cs="Courier New"/>
          <w:noProof w:val="0"/>
          <w:szCs w:val="16"/>
        </w:rPr>
      </w:pPr>
      <w:r>
        <w:rPr>
          <w:rFonts w:cs="Courier New"/>
          <w:noProof w:val="0"/>
          <w:szCs w:val="16"/>
        </w:rPr>
        <w:t xml:space="preserve">          description: string identifying the resource</w:t>
      </w:r>
    </w:p>
    <w:p w14:paraId="5FA4875D" w14:textId="77777777" w:rsidR="00015ABB" w:rsidRDefault="00015ABB" w:rsidP="00015ABB">
      <w:pPr>
        <w:pStyle w:val="PL"/>
        <w:rPr>
          <w:rFonts w:cs="Courier New"/>
          <w:noProof w:val="0"/>
          <w:szCs w:val="16"/>
        </w:rPr>
      </w:pPr>
      <w:r>
        <w:rPr>
          <w:rFonts w:cs="Courier New"/>
          <w:noProof w:val="0"/>
          <w:szCs w:val="16"/>
        </w:rPr>
        <w:t xml:space="preserve">          </w:t>
      </w:r>
      <w:proofErr w:type="gramStart"/>
      <w:r>
        <w:rPr>
          <w:rFonts w:cs="Courier New"/>
          <w:noProof w:val="0"/>
          <w:szCs w:val="16"/>
        </w:rPr>
        <w:t>in:</w:t>
      </w:r>
      <w:proofErr w:type="gramEnd"/>
      <w:r>
        <w:rPr>
          <w:rFonts w:cs="Courier New"/>
          <w:noProof w:val="0"/>
          <w:szCs w:val="16"/>
        </w:rPr>
        <w:t xml:space="preserve"> path</w:t>
      </w:r>
    </w:p>
    <w:p w14:paraId="45E9DCDE" w14:textId="77777777" w:rsidR="00015ABB" w:rsidRDefault="00015ABB" w:rsidP="00015ABB">
      <w:pPr>
        <w:pStyle w:val="PL"/>
        <w:rPr>
          <w:rFonts w:cs="Courier New"/>
          <w:noProof w:val="0"/>
          <w:szCs w:val="16"/>
        </w:rPr>
      </w:pPr>
      <w:r>
        <w:rPr>
          <w:rFonts w:cs="Courier New"/>
          <w:noProof w:val="0"/>
          <w:szCs w:val="16"/>
        </w:rPr>
        <w:t xml:space="preserve">          required: true</w:t>
      </w:r>
    </w:p>
    <w:p w14:paraId="37CB0192" w14:textId="77777777" w:rsidR="00015ABB" w:rsidRDefault="00015ABB" w:rsidP="00015ABB">
      <w:pPr>
        <w:pStyle w:val="PL"/>
        <w:rPr>
          <w:rFonts w:cs="Courier New"/>
          <w:noProof w:val="0"/>
          <w:szCs w:val="16"/>
        </w:rPr>
      </w:pPr>
      <w:r>
        <w:rPr>
          <w:rFonts w:cs="Courier New"/>
          <w:noProof w:val="0"/>
          <w:szCs w:val="16"/>
        </w:rPr>
        <w:t xml:space="preserve">          schema:</w:t>
      </w:r>
    </w:p>
    <w:p w14:paraId="02081E7A" w14:textId="77777777" w:rsidR="00015ABB" w:rsidRDefault="00015ABB" w:rsidP="00015ABB">
      <w:pPr>
        <w:pStyle w:val="PL"/>
        <w:rPr>
          <w:rFonts w:cs="Courier New"/>
          <w:noProof w:val="0"/>
          <w:szCs w:val="16"/>
        </w:rPr>
      </w:pPr>
      <w:r>
        <w:rPr>
          <w:rFonts w:cs="Courier New"/>
          <w:noProof w:val="0"/>
          <w:szCs w:val="16"/>
        </w:rPr>
        <w:t xml:space="preserve">            type: string</w:t>
      </w:r>
    </w:p>
    <w:p w14:paraId="0C85D90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05E3CFEB" w14:textId="77777777" w:rsidR="00015ABB" w:rsidRDefault="00015ABB" w:rsidP="00015ABB">
      <w:pPr>
        <w:pStyle w:val="PL"/>
        <w:rPr>
          <w:rFonts w:cs="Courier New"/>
          <w:noProof w:val="0"/>
          <w:szCs w:val="16"/>
        </w:rPr>
      </w:pPr>
      <w:r>
        <w:rPr>
          <w:rFonts w:cs="Courier New"/>
          <w:noProof w:val="0"/>
          <w:szCs w:val="16"/>
        </w:rPr>
        <w:t xml:space="preserve">        description: modification of the resource.</w:t>
      </w:r>
    </w:p>
    <w:p w14:paraId="0FAC23D6" w14:textId="77777777" w:rsidR="00015ABB" w:rsidRDefault="00015ABB" w:rsidP="00015ABB">
      <w:pPr>
        <w:pStyle w:val="PL"/>
        <w:rPr>
          <w:rFonts w:cs="Courier New"/>
          <w:noProof w:val="0"/>
          <w:szCs w:val="16"/>
        </w:rPr>
      </w:pPr>
      <w:r>
        <w:rPr>
          <w:rFonts w:cs="Courier New"/>
          <w:noProof w:val="0"/>
          <w:szCs w:val="16"/>
        </w:rPr>
        <w:t xml:space="preserve">        required: true</w:t>
      </w:r>
    </w:p>
    <w:p w14:paraId="59E7792C" w14:textId="77777777" w:rsidR="00015ABB" w:rsidRDefault="00015ABB" w:rsidP="00015ABB">
      <w:pPr>
        <w:pStyle w:val="PL"/>
        <w:rPr>
          <w:rFonts w:cs="Courier New"/>
          <w:noProof w:val="0"/>
          <w:szCs w:val="16"/>
        </w:rPr>
      </w:pPr>
      <w:r>
        <w:rPr>
          <w:rFonts w:cs="Courier New"/>
          <w:noProof w:val="0"/>
          <w:szCs w:val="16"/>
        </w:rPr>
        <w:t xml:space="preserve">        content:</w:t>
      </w:r>
    </w:p>
    <w:p w14:paraId="20207B48" w14:textId="77777777" w:rsidR="00015ABB" w:rsidRDefault="00015ABB" w:rsidP="00015ABB">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merge-patch+json</w:t>
      </w:r>
      <w:proofErr w:type="spellEnd"/>
      <w:r>
        <w:rPr>
          <w:rFonts w:cs="Courier New"/>
          <w:noProof w:val="0"/>
          <w:szCs w:val="16"/>
        </w:rPr>
        <w:t>:</w:t>
      </w:r>
    </w:p>
    <w:p w14:paraId="19263B05" w14:textId="77777777" w:rsidR="00015ABB" w:rsidRDefault="00015ABB" w:rsidP="00015ABB">
      <w:pPr>
        <w:pStyle w:val="PL"/>
        <w:rPr>
          <w:rFonts w:cs="Courier New"/>
          <w:noProof w:val="0"/>
          <w:szCs w:val="16"/>
        </w:rPr>
      </w:pPr>
      <w:r>
        <w:rPr>
          <w:rFonts w:cs="Courier New"/>
          <w:noProof w:val="0"/>
          <w:szCs w:val="16"/>
        </w:rPr>
        <w:t xml:space="preserve">            schema:</w:t>
      </w:r>
    </w:p>
    <w:p w14:paraId="6AB2FBB1"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AppSessionContextUpdateData</w:t>
      </w:r>
      <w:proofErr w:type="spellEnd"/>
      <w:r>
        <w:rPr>
          <w:rFonts w:cs="Courier New"/>
          <w:noProof w:val="0"/>
          <w:szCs w:val="16"/>
        </w:rPr>
        <w:t>'</w:t>
      </w:r>
    </w:p>
    <w:p w14:paraId="6F6E9D13" w14:textId="77777777" w:rsidR="00015ABB" w:rsidRDefault="00015ABB" w:rsidP="00015ABB">
      <w:pPr>
        <w:pStyle w:val="PL"/>
        <w:rPr>
          <w:rFonts w:cs="Courier New"/>
          <w:noProof w:val="0"/>
          <w:szCs w:val="16"/>
        </w:rPr>
      </w:pPr>
      <w:r>
        <w:rPr>
          <w:rFonts w:cs="Courier New"/>
          <w:noProof w:val="0"/>
          <w:szCs w:val="16"/>
        </w:rPr>
        <w:t xml:space="preserve">      responses:</w:t>
      </w:r>
    </w:p>
    <w:p w14:paraId="018CD1B3" w14:textId="77777777" w:rsidR="00015ABB" w:rsidRDefault="00015ABB" w:rsidP="00015ABB">
      <w:pPr>
        <w:pStyle w:val="PL"/>
        <w:rPr>
          <w:rFonts w:cs="Courier New"/>
          <w:noProof w:val="0"/>
          <w:szCs w:val="16"/>
        </w:rPr>
      </w:pPr>
      <w:r>
        <w:rPr>
          <w:rFonts w:cs="Courier New"/>
          <w:noProof w:val="0"/>
          <w:szCs w:val="16"/>
        </w:rPr>
        <w:t xml:space="preserve">        '200':</w:t>
      </w:r>
    </w:p>
    <w:p w14:paraId="125573CE" w14:textId="77777777" w:rsidR="00015ABB" w:rsidRDefault="00015ABB" w:rsidP="00015ABB">
      <w:pPr>
        <w:pStyle w:val="PL"/>
        <w:rPr>
          <w:rFonts w:cs="Courier New"/>
          <w:noProof w:val="0"/>
          <w:szCs w:val="16"/>
        </w:rPr>
      </w:pPr>
      <w:r>
        <w:rPr>
          <w:rFonts w:cs="Courier New"/>
          <w:noProof w:val="0"/>
          <w:szCs w:val="16"/>
        </w:rPr>
        <w:t xml:space="preserve">          description: successful modification of the resource and a representation of that resource is returned</w:t>
      </w:r>
    </w:p>
    <w:p w14:paraId="73486D04" w14:textId="77777777" w:rsidR="00015ABB" w:rsidRDefault="00015ABB" w:rsidP="00015ABB">
      <w:pPr>
        <w:pStyle w:val="PL"/>
        <w:rPr>
          <w:rFonts w:cs="Courier New"/>
          <w:noProof w:val="0"/>
          <w:szCs w:val="16"/>
        </w:rPr>
      </w:pPr>
      <w:r>
        <w:rPr>
          <w:rFonts w:cs="Courier New"/>
          <w:noProof w:val="0"/>
          <w:szCs w:val="16"/>
        </w:rPr>
        <w:t xml:space="preserve">          content:</w:t>
      </w:r>
    </w:p>
    <w:p w14:paraId="3C8B2D39" w14:textId="77777777" w:rsidR="00015ABB" w:rsidRDefault="00015ABB" w:rsidP="00015ABB">
      <w:pPr>
        <w:pStyle w:val="PL"/>
        <w:rPr>
          <w:rFonts w:cs="Courier New"/>
          <w:noProof w:val="0"/>
          <w:szCs w:val="16"/>
        </w:rPr>
      </w:pPr>
      <w:r>
        <w:rPr>
          <w:rFonts w:cs="Courier New"/>
          <w:noProof w:val="0"/>
          <w:szCs w:val="16"/>
        </w:rPr>
        <w:t xml:space="preserve">            application/json:</w:t>
      </w:r>
    </w:p>
    <w:p w14:paraId="4252C231" w14:textId="77777777" w:rsidR="00015ABB" w:rsidRDefault="00015ABB" w:rsidP="00015ABB">
      <w:pPr>
        <w:pStyle w:val="PL"/>
        <w:rPr>
          <w:rFonts w:cs="Courier New"/>
          <w:noProof w:val="0"/>
          <w:szCs w:val="16"/>
        </w:rPr>
      </w:pPr>
      <w:r>
        <w:rPr>
          <w:rFonts w:cs="Courier New"/>
          <w:noProof w:val="0"/>
          <w:szCs w:val="16"/>
        </w:rPr>
        <w:t xml:space="preserve">              schema:</w:t>
      </w:r>
    </w:p>
    <w:p w14:paraId="7BF0AD82"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5B3D6104" w14:textId="77777777" w:rsidR="00015ABB" w:rsidRDefault="00015ABB" w:rsidP="00015ABB">
      <w:pPr>
        <w:pStyle w:val="PL"/>
        <w:rPr>
          <w:rFonts w:cs="Courier New"/>
          <w:noProof w:val="0"/>
          <w:szCs w:val="16"/>
        </w:rPr>
      </w:pPr>
      <w:r>
        <w:rPr>
          <w:rFonts w:cs="Courier New"/>
          <w:noProof w:val="0"/>
          <w:szCs w:val="16"/>
        </w:rPr>
        <w:t xml:space="preserve">        '204':</w:t>
      </w:r>
    </w:p>
    <w:p w14:paraId="5CBFBBFB" w14:textId="77777777" w:rsidR="00015ABB" w:rsidRDefault="00015ABB" w:rsidP="00015ABB">
      <w:pPr>
        <w:pStyle w:val="PL"/>
        <w:rPr>
          <w:rFonts w:cs="Courier New"/>
          <w:noProof w:val="0"/>
          <w:szCs w:val="16"/>
        </w:rPr>
      </w:pPr>
      <w:r>
        <w:rPr>
          <w:rFonts w:cs="Courier New"/>
          <w:noProof w:val="0"/>
          <w:szCs w:val="16"/>
        </w:rPr>
        <w:t xml:space="preserve">          description: The successful modification</w:t>
      </w:r>
    </w:p>
    <w:p w14:paraId="429B6ABE" w14:textId="77777777" w:rsidR="00015ABB" w:rsidRDefault="00015ABB" w:rsidP="00015ABB">
      <w:pPr>
        <w:pStyle w:val="PL"/>
        <w:rPr>
          <w:rFonts w:cs="Courier New"/>
          <w:noProof w:val="0"/>
          <w:szCs w:val="16"/>
        </w:rPr>
      </w:pPr>
      <w:r>
        <w:rPr>
          <w:rFonts w:cs="Courier New"/>
          <w:noProof w:val="0"/>
          <w:szCs w:val="16"/>
        </w:rPr>
        <w:t xml:space="preserve">        '400':</w:t>
      </w:r>
    </w:p>
    <w:p w14:paraId="5F5ADDB4"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'TS29571_CommonData.yaml#/components/responses/400'</w:t>
      </w:r>
    </w:p>
    <w:p w14:paraId="3BF824B2" w14:textId="77777777" w:rsidR="00015ABB" w:rsidRDefault="00015ABB" w:rsidP="00015ABB">
      <w:pPr>
        <w:pStyle w:val="PL"/>
        <w:rPr>
          <w:rFonts w:cs="Courier New"/>
          <w:noProof w:val="0"/>
          <w:szCs w:val="16"/>
        </w:rPr>
      </w:pPr>
      <w:r>
        <w:rPr>
          <w:rFonts w:cs="Courier New"/>
          <w:noProof w:val="0"/>
          <w:szCs w:val="16"/>
        </w:rPr>
        <w:t xml:space="preserve">        '401':</w:t>
      </w:r>
    </w:p>
    <w:p w14:paraId="39A4A67E"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'TS29571_CommonData.yaml#/components/responses/401'</w:t>
      </w:r>
    </w:p>
    <w:p w14:paraId="7C9403D7" w14:textId="77777777" w:rsidR="00015ABB" w:rsidRDefault="00015ABB" w:rsidP="00015ABB">
      <w:pPr>
        <w:pStyle w:val="PL"/>
        <w:rPr>
          <w:rFonts w:cs="Courier New"/>
          <w:noProof w:val="0"/>
          <w:szCs w:val="16"/>
        </w:rPr>
      </w:pPr>
      <w:r>
        <w:rPr>
          <w:rFonts w:cs="Courier New"/>
          <w:noProof w:val="0"/>
          <w:szCs w:val="16"/>
        </w:rPr>
        <w:t xml:space="preserve">        '403':</w:t>
      </w:r>
    </w:p>
    <w:p w14:paraId="556447AA" w14:textId="77777777" w:rsidR="00015ABB" w:rsidRDefault="00015ABB" w:rsidP="00015ABB">
      <w:pPr>
        <w:pStyle w:val="PL"/>
        <w:rPr>
          <w:rFonts w:cs="Courier New"/>
          <w:noProof w:val="0"/>
          <w:szCs w:val="16"/>
        </w:rPr>
      </w:pPr>
      <w:r>
        <w:rPr>
          <w:rFonts w:cs="Courier New"/>
          <w:noProof w:val="0"/>
          <w:szCs w:val="16"/>
        </w:rPr>
        <w:t xml:space="preserve">          description: Forbidden</w:t>
      </w:r>
    </w:p>
    <w:p w14:paraId="031E28A4" w14:textId="77777777" w:rsidR="00015ABB" w:rsidRDefault="00015ABB" w:rsidP="00015ABB">
      <w:pPr>
        <w:pStyle w:val="PL"/>
        <w:rPr>
          <w:rFonts w:cs="Courier New"/>
          <w:noProof w:val="0"/>
          <w:szCs w:val="16"/>
        </w:rPr>
      </w:pPr>
      <w:r>
        <w:rPr>
          <w:rFonts w:cs="Courier New"/>
          <w:noProof w:val="0"/>
          <w:szCs w:val="16"/>
        </w:rPr>
        <w:t xml:space="preserve">          content:</w:t>
      </w:r>
    </w:p>
    <w:p w14:paraId="3709D3ED" w14:textId="77777777" w:rsidR="00015ABB" w:rsidRDefault="00015ABB" w:rsidP="00015ABB">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problem+json</w:t>
      </w:r>
      <w:proofErr w:type="spellEnd"/>
      <w:r>
        <w:rPr>
          <w:rFonts w:cs="Courier New"/>
          <w:noProof w:val="0"/>
          <w:szCs w:val="16"/>
        </w:rPr>
        <w:t>:</w:t>
      </w:r>
    </w:p>
    <w:p w14:paraId="0F13F55B" w14:textId="77777777" w:rsidR="00015ABB" w:rsidRDefault="00015ABB" w:rsidP="00015ABB">
      <w:pPr>
        <w:pStyle w:val="PL"/>
        <w:rPr>
          <w:rFonts w:cs="Courier New"/>
          <w:noProof w:val="0"/>
          <w:szCs w:val="16"/>
        </w:rPr>
      </w:pPr>
      <w:r>
        <w:rPr>
          <w:rFonts w:cs="Courier New"/>
          <w:noProof w:val="0"/>
          <w:szCs w:val="16"/>
        </w:rPr>
        <w:t xml:space="preserve">              schema:</w:t>
      </w:r>
    </w:p>
    <w:p w14:paraId="0BB86EC4"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ExtendedProblemDetails</w:t>
      </w:r>
      <w:proofErr w:type="spellEnd"/>
      <w:r>
        <w:rPr>
          <w:rFonts w:cs="Courier New"/>
          <w:noProof w:val="0"/>
          <w:szCs w:val="16"/>
        </w:rPr>
        <w:t>'</w:t>
      </w:r>
    </w:p>
    <w:p w14:paraId="3D7E0C5A" w14:textId="77777777" w:rsidR="00015ABB" w:rsidRDefault="00015ABB" w:rsidP="00015ABB">
      <w:pPr>
        <w:pStyle w:val="PL"/>
        <w:rPr>
          <w:noProof w:val="0"/>
        </w:rPr>
      </w:pPr>
      <w:r>
        <w:rPr>
          <w:noProof w:val="0"/>
        </w:rPr>
        <w:t xml:space="preserve">          headers:</w:t>
      </w:r>
    </w:p>
    <w:p w14:paraId="27ACA68C" w14:textId="77777777" w:rsidR="00015ABB" w:rsidRDefault="00015ABB" w:rsidP="00015ABB">
      <w:pPr>
        <w:pStyle w:val="PL"/>
        <w:rPr>
          <w:noProof w:val="0"/>
        </w:rPr>
      </w:pPr>
      <w:r>
        <w:rPr>
          <w:noProof w:val="0"/>
        </w:rPr>
        <w:t xml:space="preserve">            Retry-After:</w:t>
      </w:r>
    </w:p>
    <w:p w14:paraId="257E1823" w14:textId="77777777" w:rsidR="00015ABB" w:rsidRDefault="00015ABB" w:rsidP="00015ABB">
      <w:pPr>
        <w:pStyle w:val="PL"/>
        <w:rPr>
          <w:noProof w:val="0"/>
        </w:rPr>
      </w:pPr>
      <w:r>
        <w:rPr>
          <w:noProof w:val="0"/>
        </w:rPr>
        <w:t xml:space="preserve">              description: 'Indicates the time the AF has to wait before making a new request. It can be a non-negative integer (decimal number) indicating the number of seconds the AF </w:t>
      </w:r>
      <w:proofErr w:type="gramStart"/>
      <w:r>
        <w:rPr>
          <w:noProof w:val="0"/>
        </w:rPr>
        <w:t>has to</w:t>
      </w:r>
      <w:proofErr w:type="gramEnd"/>
      <w:r>
        <w:rPr>
          <w:noProof w:val="0"/>
        </w:rPr>
        <w:t xml:space="preserve"> wait before making a new request or an HTTP-date after which the AF can retry a new request.</w:t>
      </w:r>
      <w:r>
        <w:rPr>
          <w:rFonts w:cs="Courier New"/>
          <w:noProof w:val="0"/>
          <w:szCs w:val="16"/>
        </w:rPr>
        <w:t xml:space="preserve"> '</w:t>
      </w:r>
    </w:p>
    <w:p w14:paraId="7170B0EE" w14:textId="77777777" w:rsidR="00015ABB" w:rsidRDefault="00015ABB" w:rsidP="00015ABB">
      <w:pPr>
        <w:pStyle w:val="PL"/>
        <w:rPr>
          <w:noProof w:val="0"/>
        </w:rPr>
      </w:pPr>
      <w:r>
        <w:rPr>
          <w:noProof w:val="0"/>
        </w:rPr>
        <w:t xml:space="preserve">              schema:</w:t>
      </w:r>
    </w:p>
    <w:p w14:paraId="0B409FD6" w14:textId="77777777" w:rsidR="00015ABB" w:rsidRDefault="00015ABB" w:rsidP="00015ABB">
      <w:pPr>
        <w:pStyle w:val="PL"/>
        <w:rPr>
          <w:noProof w:val="0"/>
        </w:rPr>
      </w:pPr>
      <w:r>
        <w:rPr>
          <w:noProof w:val="0"/>
        </w:rPr>
        <w:t xml:space="preserve">                </w:t>
      </w:r>
      <w:proofErr w:type="spellStart"/>
      <w:r>
        <w:rPr>
          <w:noProof w:val="0"/>
        </w:rPr>
        <w:t>anyOf</w:t>
      </w:r>
      <w:proofErr w:type="spellEnd"/>
      <w:r>
        <w:rPr>
          <w:noProof w:val="0"/>
        </w:rPr>
        <w:t>:</w:t>
      </w:r>
    </w:p>
    <w:p w14:paraId="49409482" w14:textId="77777777" w:rsidR="00015ABB" w:rsidRDefault="00015ABB" w:rsidP="00015ABB">
      <w:pPr>
        <w:pStyle w:val="PL"/>
        <w:rPr>
          <w:noProof w:val="0"/>
        </w:rPr>
      </w:pPr>
      <w:r>
        <w:rPr>
          <w:noProof w:val="0"/>
        </w:rPr>
        <w:t xml:space="preserve">                  - type: integer</w:t>
      </w:r>
    </w:p>
    <w:p w14:paraId="4D8E08CE" w14:textId="77777777" w:rsidR="00015ABB" w:rsidRDefault="00015ABB" w:rsidP="00015ABB">
      <w:pPr>
        <w:pStyle w:val="PL"/>
        <w:rPr>
          <w:noProof w:val="0"/>
        </w:rPr>
      </w:pPr>
      <w:r>
        <w:rPr>
          <w:noProof w:val="0"/>
        </w:rPr>
        <w:t xml:space="preserve">                  - type: string</w:t>
      </w:r>
    </w:p>
    <w:p w14:paraId="5CF4AEE9" w14:textId="77777777" w:rsidR="00015ABB" w:rsidRDefault="00015ABB" w:rsidP="00015ABB">
      <w:pPr>
        <w:pStyle w:val="PL"/>
        <w:rPr>
          <w:rFonts w:cs="Courier New"/>
          <w:noProof w:val="0"/>
          <w:szCs w:val="16"/>
        </w:rPr>
      </w:pPr>
      <w:r>
        <w:rPr>
          <w:rFonts w:cs="Courier New"/>
          <w:noProof w:val="0"/>
          <w:szCs w:val="16"/>
        </w:rPr>
        <w:t xml:space="preserve">        '404':</w:t>
      </w:r>
    </w:p>
    <w:p w14:paraId="31E705F3"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'TS29571_CommonData.yaml#/components/responses/404'</w:t>
      </w:r>
    </w:p>
    <w:p w14:paraId="06DC04F0" w14:textId="77777777" w:rsidR="00015ABB" w:rsidRDefault="00015ABB" w:rsidP="00015ABB">
      <w:pPr>
        <w:pStyle w:val="PL"/>
        <w:rPr>
          <w:rFonts w:cs="Courier New"/>
          <w:noProof w:val="0"/>
          <w:szCs w:val="16"/>
        </w:rPr>
      </w:pPr>
      <w:r>
        <w:rPr>
          <w:rFonts w:cs="Courier New"/>
          <w:noProof w:val="0"/>
          <w:szCs w:val="16"/>
        </w:rPr>
        <w:t xml:space="preserve">        '411':</w:t>
      </w:r>
    </w:p>
    <w:p w14:paraId="41B60D81"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'TS29571_CommonData.yaml#/components/responses/411'</w:t>
      </w:r>
    </w:p>
    <w:p w14:paraId="0030EF0D" w14:textId="77777777" w:rsidR="00015ABB" w:rsidRDefault="00015ABB" w:rsidP="00015ABB">
      <w:pPr>
        <w:pStyle w:val="PL"/>
        <w:rPr>
          <w:rFonts w:cs="Courier New"/>
          <w:noProof w:val="0"/>
          <w:szCs w:val="16"/>
        </w:rPr>
      </w:pPr>
      <w:r>
        <w:rPr>
          <w:rFonts w:cs="Courier New"/>
          <w:noProof w:val="0"/>
          <w:szCs w:val="16"/>
        </w:rPr>
        <w:t xml:space="preserve">        '413':</w:t>
      </w:r>
    </w:p>
    <w:p w14:paraId="704F6963"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'TS29571_CommonData.yaml#/components/responses/413'</w:t>
      </w:r>
    </w:p>
    <w:p w14:paraId="318AE67D" w14:textId="77777777" w:rsidR="00015ABB" w:rsidRDefault="00015ABB" w:rsidP="00015ABB">
      <w:pPr>
        <w:pStyle w:val="PL"/>
        <w:rPr>
          <w:rFonts w:cs="Courier New"/>
          <w:noProof w:val="0"/>
          <w:szCs w:val="16"/>
        </w:rPr>
      </w:pPr>
      <w:r>
        <w:rPr>
          <w:rFonts w:cs="Courier New"/>
          <w:noProof w:val="0"/>
          <w:szCs w:val="16"/>
        </w:rPr>
        <w:t xml:space="preserve">        '415':</w:t>
      </w:r>
    </w:p>
    <w:p w14:paraId="38B92473"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'TS29571_CommonData.yaml#/components/responses/415'</w:t>
      </w:r>
    </w:p>
    <w:p w14:paraId="31B81DDB" w14:textId="77777777" w:rsidR="00015ABB" w:rsidRDefault="00015ABB" w:rsidP="00015ABB">
      <w:pPr>
        <w:pStyle w:val="PL"/>
        <w:rPr>
          <w:noProof w:val="0"/>
        </w:rPr>
      </w:pPr>
      <w:r>
        <w:rPr>
          <w:noProof w:val="0"/>
        </w:rPr>
        <w:t xml:space="preserve">        '429':</w:t>
      </w:r>
    </w:p>
    <w:p w14:paraId="7F5E185F" w14:textId="77777777" w:rsidR="00015ABB" w:rsidRDefault="00015ABB" w:rsidP="00015ABB">
      <w:pPr>
        <w:pStyle w:val="PL"/>
        <w:rPr>
          <w:noProof w:val="0"/>
        </w:rPr>
      </w:pPr>
      <w:r>
        <w:rPr>
          <w:noProof w:val="0"/>
        </w:rPr>
        <w:t xml:space="preserve">          $ref: 'TS29571_CommonData.yaml#/components/responses/429'</w:t>
      </w:r>
    </w:p>
    <w:p w14:paraId="57D9EF18" w14:textId="77777777" w:rsidR="00015ABB" w:rsidRDefault="00015ABB" w:rsidP="00015ABB">
      <w:pPr>
        <w:pStyle w:val="PL"/>
        <w:rPr>
          <w:rFonts w:cs="Courier New"/>
          <w:noProof w:val="0"/>
          <w:szCs w:val="16"/>
        </w:rPr>
      </w:pPr>
      <w:r>
        <w:rPr>
          <w:rFonts w:cs="Courier New"/>
          <w:noProof w:val="0"/>
          <w:szCs w:val="16"/>
        </w:rPr>
        <w:t xml:space="preserve">        '500':</w:t>
      </w:r>
    </w:p>
    <w:p w14:paraId="5EB64BDA"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'TS29571_CommonData.yaml#/components/responses/500'</w:t>
      </w:r>
    </w:p>
    <w:p w14:paraId="1288C5C3" w14:textId="77777777" w:rsidR="00015ABB" w:rsidRDefault="00015ABB" w:rsidP="00015ABB">
      <w:pPr>
        <w:pStyle w:val="PL"/>
        <w:rPr>
          <w:rFonts w:cs="Courier New"/>
          <w:noProof w:val="0"/>
          <w:szCs w:val="16"/>
        </w:rPr>
      </w:pPr>
      <w:r>
        <w:rPr>
          <w:rFonts w:cs="Courier New"/>
          <w:noProof w:val="0"/>
          <w:szCs w:val="16"/>
        </w:rPr>
        <w:t xml:space="preserve">        '503':</w:t>
      </w:r>
    </w:p>
    <w:p w14:paraId="24177BF8"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'TS29571_CommonData.yaml#/components/responses/503'</w:t>
      </w:r>
    </w:p>
    <w:p w14:paraId="33FBA06D" w14:textId="77777777" w:rsidR="00015ABB" w:rsidRDefault="00015ABB" w:rsidP="00015ABB">
      <w:pPr>
        <w:pStyle w:val="PL"/>
        <w:rPr>
          <w:rFonts w:cs="Courier New"/>
          <w:noProof w:val="0"/>
          <w:szCs w:val="16"/>
        </w:rPr>
      </w:pPr>
      <w:r>
        <w:rPr>
          <w:rFonts w:cs="Courier New"/>
          <w:noProof w:val="0"/>
          <w:szCs w:val="16"/>
        </w:rPr>
        <w:t xml:space="preserve">        default:</w:t>
      </w:r>
    </w:p>
    <w:p w14:paraId="57464C70"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'TS29571_CommonData.yaml#/components/responses/default'</w:t>
      </w:r>
    </w:p>
    <w:p w14:paraId="3EEF528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7E3E102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2DFFC0AE" w14:textId="77777777" w:rsidR="00015ABB" w:rsidRDefault="00015ABB" w:rsidP="00015ABB">
      <w:pPr>
        <w:pStyle w:val="PL"/>
        <w:rPr>
          <w:rFonts w:cs="Courier New"/>
          <w:noProof w:val="0"/>
          <w:szCs w:val="16"/>
        </w:rPr>
      </w:pPr>
      <w:r>
        <w:rPr>
          <w:rFonts w:cs="Courier New"/>
          <w:noProof w:val="0"/>
          <w:szCs w:val="16"/>
        </w:rPr>
        <w:t xml:space="preserve">          '{$</w:t>
      </w:r>
      <w:proofErr w:type="spellStart"/>
      <w:proofErr w:type="gramStart"/>
      <w:r>
        <w:rPr>
          <w:rFonts w:cs="Courier New"/>
          <w:noProof w:val="0"/>
          <w:szCs w:val="16"/>
        </w:rPr>
        <w:t>request.body</w:t>
      </w:r>
      <w:proofErr w:type="spellEnd"/>
      <w:proofErr w:type="gramEnd"/>
      <w:r>
        <w:rPr>
          <w:rFonts w:cs="Courier New"/>
          <w:noProof w:val="0"/>
          <w:szCs w:val="16"/>
        </w:rPr>
        <w:t>#/</w:t>
      </w:r>
      <w:proofErr w:type="spellStart"/>
      <w:r>
        <w:rPr>
          <w:rFonts w:cs="Courier New"/>
          <w:noProof w:val="0"/>
          <w:szCs w:val="16"/>
        </w:rPr>
        <w:t>evSubsc</w:t>
      </w:r>
      <w:proofErr w:type="spellEnd"/>
      <w:r>
        <w:rPr>
          <w:rFonts w:cs="Courier New"/>
          <w:noProof w:val="0"/>
          <w:szCs w:val="16"/>
        </w:rPr>
        <w:t>/</w:t>
      </w:r>
      <w:proofErr w:type="spellStart"/>
      <w:r>
        <w:rPr>
          <w:rFonts w:cs="Courier New"/>
          <w:noProof w:val="0"/>
          <w:szCs w:val="16"/>
        </w:rPr>
        <w:t>notifUri</w:t>
      </w:r>
      <w:proofErr w:type="spellEnd"/>
      <w:r>
        <w:rPr>
          <w:rFonts w:cs="Courier New"/>
          <w:noProof w:val="0"/>
          <w:szCs w:val="16"/>
        </w:rPr>
        <w:t>}/notify':</w:t>
      </w:r>
    </w:p>
    <w:p w14:paraId="478F9260" w14:textId="77777777" w:rsidR="00015ABB" w:rsidRDefault="00015ABB" w:rsidP="00015ABB">
      <w:pPr>
        <w:pStyle w:val="PL"/>
        <w:rPr>
          <w:rFonts w:cs="Courier New"/>
          <w:noProof w:val="0"/>
          <w:szCs w:val="16"/>
        </w:rPr>
      </w:pPr>
      <w:r>
        <w:rPr>
          <w:rFonts w:cs="Courier New"/>
          <w:noProof w:val="0"/>
          <w:szCs w:val="16"/>
        </w:rPr>
        <w:t xml:space="preserve">            post:</w:t>
      </w:r>
    </w:p>
    <w:p w14:paraId="69EF4B6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1C2DC402" w14:textId="77777777" w:rsidR="00015ABB" w:rsidRDefault="00015ABB" w:rsidP="00015ABB">
      <w:pPr>
        <w:pStyle w:val="PL"/>
        <w:rPr>
          <w:rFonts w:cs="Courier New"/>
          <w:noProof w:val="0"/>
          <w:szCs w:val="16"/>
        </w:rPr>
      </w:pPr>
      <w:r>
        <w:rPr>
          <w:rFonts w:cs="Courier New"/>
          <w:noProof w:val="0"/>
          <w:szCs w:val="16"/>
        </w:rPr>
        <w:t xml:space="preserve">                description: Notification of an event occurrence in the PCF.</w:t>
      </w:r>
    </w:p>
    <w:p w14:paraId="22C53CAC" w14:textId="77777777" w:rsidR="00015ABB" w:rsidRDefault="00015ABB" w:rsidP="00015ABB">
      <w:pPr>
        <w:pStyle w:val="PL"/>
        <w:rPr>
          <w:rFonts w:cs="Courier New"/>
          <w:noProof w:val="0"/>
          <w:szCs w:val="16"/>
        </w:rPr>
      </w:pPr>
      <w:r>
        <w:rPr>
          <w:rFonts w:cs="Courier New"/>
          <w:noProof w:val="0"/>
          <w:szCs w:val="16"/>
        </w:rPr>
        <w:t xml:space="preserve">                content:</w:t>
      </w:r>
    </w:p>
    <w:p w14:paraId="03B551F4" w14:textId="77777777" w:rsidR="00015ABB" w:rsidRDefault="00015ABB" w:rsidP="00015ABB">
      <w:pPr>
        <w:pStyle w:val="PL"/>
        <w:rPr>
          <w:rFonts w:cs="Courier New"/>
          <w:noProof w:val="0"/>
          <w:szCs w:val="16"/>
        </w:rPr>
      </w:pPr>
      <w:r>
        <w:rPr>
          <w:rFonts w:cs="Courier New"/>
          <w:noProof w:val="0"/>
          <w:szCs w:val="16"/>
        </w:rPr>
        <w:t xml:space="preserve">                  application/json:</w:t>
      </w:r>
    </w:p>
    <w:p w14:paraId="5E15AB58" w14:textId="77777777" w:rsidR="00015ABB" w:rsidRDefault="00015ABB" w:rsidP="00015ABB">
      <w:pPr>
        <w:pStyle w:val="PL"/>
        <w:rPr>
          <w:rFonts w:cs="Courier New"/>
          <w:noProof w:val="0"/>
          <w:szCs w:val="16"/>
        </w:rPr>
      </w:pPr>
      <w:r>
        <w:rPr>
          <w:rFonts w:cs="Courier New"/>
          <w:noProof w:val="0"/>
          <w:szCs w:val="16"/>
        </w:rPr>
        <w:t xml:space="preserve">                    schema:</w:t>
      </w:r>
    </w:p>
    <w:p w14:paraId="005B4788"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48D3E9D9" w14:textId="77777777" w:rsidR="00015ABB" w:rsidRDefault="00015ABB" w:rsidP="00015ABB">
      <w:pPr>
        <w:pStyle w:val="PL"/>
        <w:rPr>
          <w:rFonts w:cs="Courier New"/>
          <w:noProof w:val="0"/>
          <w:szCs w:val="16"/>
        </w:rPr>
      </w:pPr>
      <w:r>
        <w:rPr>
          <w:rFonts w:cs="Courier New"/>
          <w:noProof w:val="0"/>
          <w:szCs w:val="16"/>
        </w:rPr>
        <w:t xml:space="preserve">              responses:</w:t>
      </w:r>
    </w:p>
    <w:p w14:paraId="04BF0194" w14:textId="77777777" w:rsidR="00015ABB" w:rsidRDefault="00015ABB" w:rsidP="00015ABB">
      <w:pPr>
        <w:pStyle w:val="PL"/>
        <w:rPr>
          <w:rFonts w:cs="Courier New"/>
          <w:noProof w:val="0"/>
          <w:szCs w:val="16"/>
        </w:rPr>
      </w:pPr>
      <w:r>
        <w:rPr>
          <w:rFonts w:cs="Courier New"/>
          <w:noProof w:val="0"/>
          <w:szCs w:val="16"/>
        </w:rPr>
        <w:t xml:space="preserve">                '204':</w:t>
      </w:r>
    </w:p>
    <w:p w14:paraId="2EAC412A" w14:textId="77777777" w:rsidR="00015ABB" w:rsidRDefault="00015ABB" w:rsidP="00015ABB">
      <w:pPr>
        <w:pStyle w:val="PL"/>
        <w:rPr>
          <w:rFonts w:cs="Courier New"/>
          <w:noProof w:val="0"/>
          <w:szCs w:val="16"/>
        </w:rPr>
      </w:pPr>
      <w:r>
        <w:rPr>
          <w:rFonts w:cs="Courier New"/>
          <w:noProof w:val="0"/>
          <w:szCs w:val="16"/>
        </w:rPr>
        <w:t xml:space="preserve">                  description: The receipt of the notification is acknowledged</w:t>
      </w:r>
    </w:p>
    <w:p w14:paraId="214CBD27" w14:textId="77777777" w:rsidR="00015ABB" w:rsidRDefault="00015ABB" w:rsidP="00015ABB">
      <w:pPr>
        <w:pStyle w:val="PL"/>
        <w:rPr>
          <w:rFonts w:cs="Courier New"/>
          <w:noProof w:val="0"/>
          <w:szCs w:val="16"/>
        </w:rPr>
      </w:pPr>
      <w:r>
        <w:rPr>
          <w:rFonts w:cs="Courier New"/>
          <w:noProof w:val="0"/>
          <w:szCs w:val="16"/>
        </w:rPr>
        <w:t xml:space="preserve">                '400':</w:t>
      </w:r>
    </w:p>
    <w:p w14:paraId="1801534B"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'TS29571_CommonData.yaml#/components/responses/400'</w:t>
      </w:r>
    </w:p>
    <w:p w14:paraId="05E51AB9" w14:textId="77777777" w:rsidR="00015ABB" w:rsidRDefault="00015ABB" w:rsidP="00015ABB">
      <w:pPr>
        <w:pStyle w:val="PL"/>
        <w:rPr>
          <w:rFonts w:cs="Courier New"/>
          <w:noProof w:val="0"/>
          <w:szCs w:val="16"/>
        </w:rPr>
      </w:pPr>
      <w:r>
        <w:rPr>
          <w:rFonts w:cs="Courier New"/>
          <w:noProof w:val="0"/>
          <w:szCs w:val="16"/>
        </w:rPr>
        <w:t xml:space="preserve">                '401':</w:t>
      </w:r>
    </w:p>
    <w:p w14:paraId="413EE0B5"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'TS29571_CommonData.yaml#/components/responses/401'</w:t>
      </w:r>
    </w:p>
    <w:p w14:paraId="243F4DC2" w14:textId="77777777" w:rsidR="00015ABB" w:rsidRDefault="00015ABB" w:rsidP="00015ABB">
      <w:pPr>
        <w:pStyle w:val="PL"/>
        <w:rPr>
          <w:rFonts w:cs="Courier New"/>
          <w:noProof w:val="0"/>
          <w:szCs w:val="16"/>
        </w:rPr>
      </w:pPr>
      <w:r>
        <w:rPr>
          <w:rFonts w:cs="Courier New"/>
          <w:noProof w:val="0"/>
          <w:szCs w:val="16"/>
        </w:rPr>
        <w:t xml:space="preserve">                '403':</w:t>
      </w:r>
    </w:p>
    <w:p w14:paraId="2B96C253"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'TS29571_CommonData.yaml#/components/responses/403'</w:t>
      </w:r>
    </w:p>
    <w:p w14:paraId="51A9C27E" w14:textId="77777777" w:rsidR="00015ABB" w:rsidRDefault="00015ABB" w:rsidP="00015ABB">
      <w:pPr>
        <w:pStyle w:val="PL"/>
        <w:rPr>
          <w:rFonts w:cs="Courier New"/>
          <w:noProof w:val="0"/>
          <w:szCs w:val="16"/>
        </w:rPr>
      </w:pPr>
      <w:r>
        <w:rPr>
          <w:rFonts w:cs="Courier New"/>
          <w:noProof w:val="0"/>
          <w:szCs w:val="16"/>
        </w:rPr>
        <w:t xml:space="preserve">                '404':</w:t>
      </w:r>
    </w:p>
    <w:p w14:paraId="78973B87"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'TS29571_CommonData.yaml#/components/responses/404'</w:t>
      </w:r>
    </w:p>
    <w:p w14:paraId="5CD3AF7D" w14:textId="77777777" w:rsidR="00015ABB" w:rsidRDefault="00015ABB" w:rsidP="00015ABB">
      <w:pPr>
        <w:pStyle w:val="PL"/>
        <w:rPr>
          <w:rFonts w:cs="Courier New"/>
          <w:noProof w:val="0"/>
          <w:szCs w:val="16"/>
        </w:rPr>
      </w:pPr>
      <w:r>
        <w:rPr>
          <w:rFonts w:cs="Courier New"/>
          <w:noProof w:val="0"/>
          <w:szCs w:val="16"/>
        </w:rPr>
        <w:t xml:space="preserve">                '411':</w:t>
      </w:r>
    </w:p>
    <w:p w14:paraId="40003B95"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'TS29571_CommonData.yaml#/components/responses/411'</w:t>
      </w:r>
    </w:p>
    <w:p w14:paraId="63FA8F8E" w14:textId="77777777" w:rsidR="00015ABB" w:rsidRDefault="00015ABB" w:rsidP="00015ABB">
      <w:pPr>
        <w:pStyle w:val="PL"/>
        <w:rPr>
          <w:rFonts w:cs="Courier New"/>
          <w:noProof w:val="0"/>
          <w:szCs w:val="16"/>
        </w:rPr>
      </w:pPr>
      <w:r>
        <w:rPr>
          <w:rFonts w:cs="Courier New"/>
          <w:noProof w:val="0"/>
          <w:szCs w:val="16"/>
        </w:rPr>
        <w:t xml:space="preserve">                '413':</w:t>
      </w:r>
    </w:p>
    <w:p w14:paraId="1E621EEB"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'TS29571_CommonData.yaml#/components/responses/413'</w:t>
      </w:r>
    </w:p>
    <w:p w14:paraId="3548D92A" w14:textId="77777777" w:rsidR="00015ABB" w:rsidRDefault="00015ABB" w:rsidP="00015ABB">
      <w:pPr>
        <w:pStyle w:val="PL"/>
        <w:rPr>
          <w:rFonts w:cs="Courier New"/>
          <w:noProof w:val="0"/>
          <w:szCs w:val="16"/>
        </w:rPr>
      </w:pPr>
      <w:r>
        <w:rPr>
          <w:rFonts w:cs="Courier New"/>
          <w:noProof w:val="0"/>
          <w:szCs w:val="16"/>
        </w:rPr>
        <w:t xml:space="preserve">                '415':</w:t>
      </w:r>
    </w:p>
    <w:p w14:paraId="46BFF826"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'TS29571_CommonData.yaml#/components/responses/415'</w:t>
      </w:r>
    </w:p>
    <w:p w14:paraId="4D9FA61E" w14:textId="77777777" w:rsidR="00015ABB" w:rsidRDefault="00015ABB" w:rsidP="00015ABB">
      <w:pPr>
        <w:pStyle w:val="PL"/>
        <w:rPr>
          <w:noProof w:val="0"/>
        </w:rPr>
      </w:pPr>
      <w:r>
        <w:rPr>
          <w:noProof w:val="0"/>
        </w:rPr>
        <w:t xml:space="preserve">                '429':</w:t>
      </w:r>
    </w:p>
    <w:p w14:paraId="00B49E5A" w14:textId="77777777" w:rsidR="00015ABB" w:rsidRDefault="00015ABB" w:rsidP="00015ABB">
      <w:pPr>
        <w:pStyle w:val="PL"/>
        <w:rPr>
          <w:noProof w:val="0"/>
        </w:rPr>
      </w:pPr>
      <w:r>
        <w:rPr>
          <w:noProof w:val="0"/>
        </w:rPr>
        <w:t xml:space="preserve">                  $ref: 'TS29571_CommonData.yaml#/components/responses/429'</w:t>
      </w:r>
    </w:p>
    <w:p w14:paraId="2C2B80D1" w14:textId="77777777" w:rsidR="00015ABB" w:rsidRDefault="00015ABB" w:rsidP="00015ABB">
      <w:pPr>
        <w:pStyle w:val="PL"/>
        <w:rPr>
          <w:rFonts w:cs="Courier New"/>
          <w:noProof w:val="0"/>
          <w:szCs w:val="16"/>
        </w:rPr>
      </w:pPr>
      <w:r>
        <w:rPr>
          <w:rFonts w:cs="Courier New"/>
          <w:noProof w:val="0"/>
          <w:szCs w:val="16"/>
        </w:rPr>
        <w:t xml:space="preserve">                '500':</w:t>
      </w:r>
    </w:p>
    <w:p w14:paraId="1BF9AC85"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'TS29571_CommonData.yaml#/components/responses/500'</w:t>
      </w:r>
    </w:p>
    <w:p w14:paraId="545C1A15" w14:textId="77777777" w:rsidR="00015ABB" w:rsidRDefault="00015ABB" w:rsidP="00015ABB">
      <w:pPr>
        <w:pStyle w:val="PL"/>
        <w:rPr>
          <w:rFonts w:cs="Courier New"/>
          <w:noProof w:val="0"/>
          <w:szCs w:val="16"/>
        </w:rPr>
      </w:pPr>
      <w:r>
        <w:rPr>
          <w:rFonts w:cs="Courier New"/>
          <w:noProof w:val="0"/>
          <w:szCs w:val="16"/>
        </w:rPr>
        <w:t xml:space="preserve">                '503':</w:t>
      </w:r>
    </w:p>
    <w:p w14:paraId="6C617CD1"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'TS29571_CommonData.yaml#/components/responses/503'</w:t>
      </w:r>
    </w:p>
    <w:p w14:paraId="72FE56B5" w14:textId="77777777" w:rsidR="00015ABB" w:rsidRDefault="00015ABB" w:rsidP="00015ABB">
      <w:pPr>
        <w:pStyle w:val="PL"/>
        <w:rPr>
          <w:rFonts w:cs="Courier New"/>
          <w:noProof w:val="0"/>
          <w:szCs w:val="16"/>
        </w:rPr>
      </w:pPr>
      <w:r>
        <w:rPr>
          <w:rFonts w:cs="Courier New"/>
          <w:noProof w:val="0"/>
          <w:szCs w:val="16"/>
        </w:rPr>
        <w:t xml:space="preserve">                default:</w:t>
      </w:r>
    </w:p>
    <w:p w14:paraId="22515677"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'TS29571_CommonData.yaml#/components/responses/default'</w:t>
      </w:r>
    </w:p>
    <w:p w14:paraId="256EDEAF" w14:textId="77777777" w:rsidR="00015ABB" w:rsidRDefault="00015ABB" w:rsidP="00015ABB">
      <w:pPr>
        <w:pStyle w:val="PL"/>
        <w:rPr>
          <w:rFonts w:cs="Courier New"/>
          <w:noProof w:val="0"/>
          <w:szCs w:val="16"/>
        </w:rPr>
      </w:pPr>
      <w:r>
        <w:rPr>
          <w:rFonts w:cs="Courier New"/>
          <w:noProof w:val="0"/>
          <w:szCs w:val="16"/>
        </w:rPr>
        <w:t xml:space="preserve">#                </w:t>
      </w:r>
    </w:p>
    <w:p w14:paraId="2961B60B" w14:textId="77777777" w:rsidR="00015ABB" w:rsidRDefault="00015ABB" w:rsidP="00015ABB">
      <w:pPr>
        <w:pStyle w:val="PL"/>
        <w:rPr>
          <w:rFonts w:cs="Courier New"/>
          <w:noProof w:val="0"/>
          <w:szCs w:val="16"/>
        </w:rPr>
      </w:pPr>
      <w:r>
        <w:rPr>
          <w:rFonts w:cs="Courier New"/>
          <w:noProof w:val="0"/>
          <w:szCs w:val="16"/>
        </w:rPr>
        <w:t xml:space="preserve">#                </w:t>
      </w:r>
    </w:p>
    <w:p w14:paraId="24918F00" w14:textId="77777777" w:rsidR="00015ABB" w:rsidRDefault="00015ABB" w:rsidP="00015ABB">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}/delete:</w:t>
      </w:r>
    </w:p>
    <w:p w14:paraId="7F27C604" w14:textId="77777777" w:rsidR="00015ABB" w:rsidRDefault="00015ABB" w:rsidP="00015ABB">
      <w:pPr>
        <w:pStyle w:val="PL"/>
        <w:rPr>
          <w:rFonts w:cs="Courier New"/>
          <w:noProof w:val="0"/>
          <w:szCs w:val="16"/>
        </w:rPr>
      </w:pPr>
      <w:r>
        <w:rPr>
          <w:rFonts w:cs="Courier New"/>
          <w:noProof w:val="0"/>
          <w:szCs w:val="16"/>
        </w:rPr>
        <w:t xml:space="preserve">    post:</w:t>
      </w:r>
    </w:p>
    <w:p w14:paraId="33E4918C" w14:textId="77777777" w:rsidR="00015ABB" w:rsidRDefault="00015ABB" w:rsidP="00015ABB">
      <w:pPr>
        <w:pStyle w:val="PL"/>
        <w:rPr>
          <w:rFonts w:cs="Courier New"/>
          <w:noProof w:val="0"/>
          <w:szCs w:val="16"/>
        </w:rPr>
      </w:pPr>
      <w:r>
        <w:rPr>
          <w:rFonts w:cs="Courier New"/>
          <w:noProof w:val="0"/>
          <w:szCs w:val="16"/>
        </w:rPr>
        <w:t xml:space="preserve">      summary: "Deletes an existing Individual Application Session Context"</w:t>
      </w:r>
    </w:p>
    <w:p w14:paraId="62B078B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DeleteAppSession</w:t>
      </w:r>
      <w:proofErr w:type="spellEnd"/>
    </w:p>
    <w:p w14:paraId="27139138" w14:textId="77777777" w:rsidR="00015ABB" w:rsidRDefault="00015ABB" w:rsidP="00015ABB">
      <w:pPr>
        <w:pStyle w:val="PL"/>
        <w:rPr>
          <w:rFonts w:cs="Courier New"/>
          <w:noProof w:val="0"/>
          <w:szCs w:val="16"/>
        </w:rPr>
      </w:pPr>
      <w:r>
        <w:rPr>
          <w:rFonts w:cs="Courier New"/>
          <w:noProof w:val="0"/>
          <w:szCs w:val="16"/>
        </w:rPr>
        <w:t xml:space="preserve">      tags:</w:t>
      </w:r>
    </w:p>
    <w:p w14:paraId="34B6E68A" w14:textId="77777777" w:rsidR="00015ABB" w:rsidRDefault="00015ABB" w:rsidP="00015ABB">
      <w:pPr>
        <w:pStyle w:val="PL"/>
        <w:rPr>
          <w:rFonts w:cs="Courier New"/>
          <w:noProof w:val="0"/>
          <w:szCs w:val="16"/>
        </w:rPr>
      </w:pPr>
      <w:r>
        <w:rPr>
          <w:rFonts w:cs="Courier New"/>
          <w:noProof w:val="0"/>
          <w:szCs w:val="16"/>
        </w:rPr>
        <w:t xml:space="preserve">        - Individual Application Session Context (Document)</w:t>
      </w:r>
    </w:p>
    <w:p w14:paraId="67B703C3" w14:textId="77777777" w:rsidR="00015ABB" w:rsidRDefault="00015ABB" w:rsidP="00015ABB">
      <w:pPr>
        <w:pStyle w:val="PL"/>
        <w:rPr>
          <w:rFonts w:cs="Courier New"/>
          <w:noProof w:val="0"/>
          <w:szCs w:val="16"/>
        </w:rPr>
      </w:pPr>
      <w:r>
        <w:rPr>
          <w:rFonts w:cs="Courier New"/>
          <w:noProof w:val="0"/>
          <w:szCs w:val="16"/>
        </w:rPr>
        <w:t xml:space="preserve">      parameters:</w:t>
      </w:r>
    </w:p>
    <w:p w14:paraId="7318428D" w14:textId="77777777" w:rsidR="00015ABB" w:rsidRDefault="00015ABB" w:rsidP="00015ABB">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04BE1EF3" w14:textId="77777777" w:rsidR="00015ABB" w:rsidRDefault="00015ABB" w:rsidP="00015ABB">
      <w:pPr>
        <w:pStyle w:val="PL"/>
        <w:rPr>
          <w:rFonts w:cs="Courier New"/>
          <w:noProof w:val="0"/>
          <w:szCs w:val="16"/>
        </w:rPr>
      </w:pPr>
      <w:r>
        <w:rPr>
          <w:rFonts w:cs="Courier New"/>
          <w:noProof w:val="0"/>
          <w:szCs w:val="16"/>
        </w:rPr>
        <w:t xml:space="preserve">          description: string identifying the Individual Application Session Context resource</w:t>
      </w:r>
    </w:p>
    <w:p w14:paraId="0CB61058" w14:textId="77777777" w:rsidR="00015ABB" w:rsidRDefault="00015ABB" w:rsidP="00015ABB">
      <w:pPr>
        <w:pStyle w:val="PL"/>
        <w:rPr>
          <w:rFonts w:cs="Courier New"/>
          <w:noProof w:val="0"/>
          <w:szCs w:val="16"/>
        </w:rPr>
      </w:pPr>
      <w:r>
        <w:rPr>
          <w:rFonts w:cs="Courier New"/>
          <w:noProof w:val="0"/>
          <w:szCs w:val="16"/>
        </w:rPr>
        <w:t xml:space="preserve">          </w:t>
      </w:r>
      <w:proofErr w:type="gramStart"/>
      <w:r>
        <w:rPr>
          <w:rFonts w:cs="Courier New"/>
          <w:noProof w:val="0"/>
          <w:szCs w:val="16"/>
        </w:rPr>
        <w:t>in:</w:t>
      </w:r>
      <w:proofErr w:type="gramEnd"/>
      <w:r>
        <w:rPr>
          <w:rFonts w:cs="Courier New"/>
          <w:noProof w:val="0"/>
          <w:szCs w:val="16"/>
        </w:rPr>
        <w:t xml:space="preserve"> path</w:t>
      </w:r>
    </w:p>
    <w:p w14:paraId="3F9DBF0F" w14:textId="77777777" w:rsidR="00015ABB" w:rsidRDefault="00015ABB" w:rsidP="00015ABB">
      <w:pPr>
        <w:pStyle w:val="PL"/>
        <w:rPr>
          <w:rFonts w:cs="Courier New"/>
          <w:noProof w:val="0"/>
          <w:szCs w:val="16"/>
        </w:rPr>
      </w:pPr>
      <w:r>
        <w:rPr>
          <w:rFonts w:cs="Courier New"/>
          <w:noProof w:val="0"/>
          <w:szCs w:val="16"/>
        </w:rPr>
        <w:t xml:space="preserve">          required: true</w:t>
      </w:r>
    </w:p>
    <w:p w14:paraId="21B77A0B" w14:textId="77777777" w:rsidR="00015ABB" w:rsidRDefault="00015ABB" w:rsidP="00015ABB">
      <w:pPr>
        <w:pStyle w:val="PL"/>
        <w:rPr>
          <w:rFonts w:cs="Courier New"/>
          <w:noProof w:val="0"/>
          <w:szCs w:val="16"/>
        </w:rPr>
      </w:pPr>
      <w:r>
        <w:rPr>
          <w:rFonts w:cs="Courier New"/>
          <w:noProof w:val="0"/>
          <w:szCs w:val="16"/>
        </w:rPr>
        <w:t xml:space="preserve">          schema:</w:t>
      </w:r>
    </w:p>
    <w:p w14:paraId="16D1B870" w14:textId="77777777" w:rsidR="00015ABB" w:rsidRDefault="00015ABB" w:rsidP="00015ABB">
      <w:pPr>
        <w:pStyle w:val="PL"/>
        <w:rPr>
          <w:rFonts w:cs="Courier New"/>
          <w:noProof w:val="0"/>
          <w:szCs w:val="16"/>
        </w:rPr>
      </w:pPr>
      <w:r>
        <w:rPr>
          <w:rFonts w:cs="Courier New"/>
          <w:noProof w:val="0"/>
          <w:szCs w:val="16"/>
        </w:rPr>
        <w:t xml:space="preserve">            type: string</w:t>
      </w:r>
    </w:p>
    <w:p w14:paraId="069D5C4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5DE912F6" w14:textId="77777777" w:rsidR="00015ABB" w:rsidRDefault="00015ABB" w:rsidP="00015ABB">
      <w:pPr>
        <w:pStyle w:val="PL"/>
        <w:rPr>
          <w:rFonts w:cs="Courier New"/>
          <w:noProof w:val="0"/>
          <w:szCs w:val="16"/>
        </w:rPr>
      </w:pPr>
      <w:r>
        <w:rPr>
          <w:rFonts w:cs="Courier New"/>
          <w:noProof w:val="0"/>
          <w:szCs w:val="16"/>
        </w:rPr>
        <w:t xml:space="preserve">        description: deletion of the Individual Application Session Context resource, </w:t>
      </w:r>
      <w:proofErr w:type="spellStart"/>
      <w:r>
        <w:rPr>
          <w:rFonts w:cs="Courier New"/>
          <w:noProof w:val="0"/>
          <w:szCs w:val="16"/>
        </w:rPr>
        <w:t>req</w:t>
      </w:r>
      <w:proofErr w:type="spellEnd"/>
      <w:r>
        <w:rPr>
          <w:rFonts w:cs="Courier New"/>
          <w:noProof w:val="0"/>
          <w:szCs w:val="16"/>
        </w:rPr>
        <w:t xml:space="preserve"> notification</w:t>
      </w:r>
    </w:p>
    <w:p w14:paraId="5189500B" w14:textId="77777777" w:rsidR="00015ABB" w:rsidRDefault="00015ABB" w:rsidP="00015ABB">
      <w:pPr>
        <w:pStyle w:val="PL"/>
        <w:rPr>
          <w:rFonts w:cs="Courier New"/>
          <w:noProof w:val="0"/>
          <w:szCs w:val="16"/>
        </w:rPr>
      </w:pPr>
      <w:r>
        <w:rPr>
          <w:rFonts w:cs="Courier New"/>
          <w:noProof w:val="0"/>
          <w:szCs w:val="16"/>
        </w:rPr>
        <w:t xml:space="preserve">        required: false</w:t>
      </w:r>
    </w:p>
    <w:p w14:paraId="1BD08652" w14:textId="77777777" w:rsidR="00015ABB" w:rsidRDefault="00015ABB" w:rsidP="00015ABB">
      <w:pPr>
        <w:pStyle w:val="PL"/>
        <w:rPr>
          <w:rFonts w:cs="Courier New"/>
          <w:noProof w:val="0"/>
          <w:szCs w:val="16"/>
        </w:rPr>
      </w:pPr>
      <w:r>
        <w:rPr>
          <w:rFonts w:cs="Courier New"/>
          <w:noProof w:val="0"/>
          <w:szCs w:val="16"/>
        </w:rPr>
        <w:t xml:space="preserve">        content:</w:t>
      </w:r>
    </w:p>
    <w:p w14:paraId="29BDC6D7" w14:textId="77777777" w:rsidR="00015ABB" w:rsidRDefault="00015ABB" w:rsidP="00015ABB">
      <w:pPr>
        <w:pStyle w:val="PL"/>
        <w:rPr>
          <w:rFonts w:cs="Courier New"/>
          <w:noProof w:val="0"/>
          <w:szCs w:val="16"/>
        </w:rPr>
      </w:pPr>
      <w:r>
        <w:rPr>
          <w:rFonts w:cs="Courier New"/>
          <w:noProof w:val="0"/>
          <w:szCs w:val="16"/>
        </w:rPr>
        <w:t xml:space="preserve">          application/json:</w:t>
      </w:r>
    </w:p>
    <w:p w14:paraId="7081F1C8" w14:textId="77777777" w:rsidR="00015ABB" w:rsidRDefault="00015ABB" w:rsidP="00015ABB">
      <w:pPr>
        <w:pStyle w:val="PL"/>
        <w:rPr>
          <w:rFonts w:cs="Courier New"/>
          <w:noProof w:val="0"/>
          <w:szCs w:val="16"/>
        </w:rPr>
      </w:pPr>
      <w:r>
        <w:rPr>
          <w:rFonts w:cs="Courier New"/>
          <w:noProof w:val="0"/>
          <w:szCs w:val="16"/>
        </w:rPr>
        <w:t xml:space="preserve">            schema:</w:t>
      </w:r>
    </w:p>
    <w:p w14:paraId="44257107"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6B6DFE9E" w14:textId="77777777" w:rsidR="00015ABB" w:rsidRDefault="00015ABB" w:rsidP="00015ABB">
      <w:pPr>
        <w:pStyle w:val="PL"/>
        <w:rPr>
          <w:rFonts w:cs="Courier New"/>
          <w:noProof w:val="0"/>
          <w:szCs w:val="16"/>
        </w:rPr>
      </w:pPr>
      <w:r>
        <w:rPr>
          <w:rFonts w:cs="Courier New"/>
          <w:noProof w:val="0"/>
          <w:szCs w:val="16"/>
        </w:rPr>
        <w:t xml:space="preserve">      responses:</w:t>
      </w:r>
    </w:p>
    <w:p w14:paraId="75CDF4DF" w14:textId="77777777" w:rsidR="00015ABB" w:rsidRDefault="00015ABB" w:rsidP="00015ABB">
      <w:pPr>
        <w:pStyle w:val="PL"/>
        <w:rPr>
          <w:rFonts w:cs="Courier New"/>
          <w:noProof w:val="0"/>
          <w:szCs w:val="16"/>
        </w:rPr>
      </w:pPr>
      <w:r>
        <w:rPr>
          <w:rFonts w:cs="Courier New"/>
          <w:noProof w:val="0"/>
          <w:szCs w:val="16"/>
        </w:rPr>
        <w:t xml:space="preserve">        '200':</w:t>
      </w:r>
    </w:p>
    <w:p w14:paraId="79380A6A" w14:textId="77777777" w:rsidR="00015ABB" w:rsidRDefault="00015ABB" w:rsidP="00015ABB">
      <w:pPr>
        <w:pStyle w:val="PL"/>
        <w:rPr>
          <w:rFonts w:cs="Courier New"/>
          <w:noProof w:val="0"/>
          <w:szCs w:val="16"/>
        </w:rPr>
      </w:pPr>
      <w:r>
        <w:rPr>
          <w:rFonts w:cs="Courier New"/>
          <w:noProof w:val="0"/>
          <w:szCs w:val="16"/>
        </w:rPr>
        <w:t xml:space="preserve">          description: The deletion of the resource is </w:t>
      </w:r>
      <w:proofErr w:type="gramStart"/>
      <w:r>
        <w:rPr>
          <w:rFonts w:cs="Courier New"/>
          <w:noProof w:val="0"/>
          <w:szCs w:val="16"/>
        </w:rPr>
        <w:t>confirmed</w:t>
      </w:r>
      <w:proofErr w:type="gramEnd"/>
      <w:r>
        <w:rPr>
          <w:rFonts w:cs="Courier New"/>
          <w:noProof w:val="0"/>
          <w:szCs w:val="16"/>
        </w:rPr>
        <w:t xml:space="preserve"> and a resource is returned</w:t>
      </w:r>
    </w:p>
    <w:p w14:paraId="75F48B00" w14:textId="77777777" w:rsidR="00015ABB" w:rsidRDefault="00015ABB" w:rsidP="00015ABB">
      <w:pPr>
        <w:pStyle w:val="PL"/>
        <w:rPr>
          <w:rFonts w:cs="Courier New"/>
          <w:noProof w:val="0"/>
          <w:szCs w:val="16"/>
        </w:rPr>
      </w:pPr>
      <w:r>
        <w:rPr>
          <w:rFonts w:cs="Courier New"/>
          <w:noProof w:val="0"/>
          <w:szCs w:val="16"/>
        </w:rPr>
        <w:t xml:space="preserve">          content:</w:t>
      </w:r>
    </w:p>
    <w:p w14:paraId="41858100" w14:textId="77777777" w:rsidR="00015ABB" w:rsidRDefault="00015ABB" w:rsidP="00015ABB">
      <w:pPr>
        <w:pStyle w:val="PL"/>
        <w:rPr>
          <w:rFonts w:cs="Courier New"/>
          <w:noProof w:val="0"/>
          <w:szCs w:val="16"/>
        </w:rPr>
      </w:pPr>
      <w:r>
        <w:rPr>
          <w:rFonts w:cs="Courier New"/>
          <w:noProof w:val="0"/>
          <w:szCs w:val="16"/>
        </w:rPr>
        <w:t xml:space="preserve">            application/json:</w:t>
      </w:r>
    </w:p>
    <w:p w14:paraId="39B2BC89" w14:textId="77777777" w:rsidR="00015ABB" w:rsidRDefault="00015ABB" w:rsidP="00015ABB">
      <w:pPr>
        <w:pStyle w:val="PL"/>
        <w:rPr>
          <w:rFonts w:cs="Courier New"/>
          <w:noProof w:val="0"/>
          <w:szCs w:val="16"/>
        </w:rPr>
      </w:pPr>
      <w:r>
        <w:rPr>
          <w:rFonts w:cs="Courier New"/>
          <w:noProof w:val="0"/>
          <w:szCs w:val="16"/>
        </w:rPr>
        <w:t xml:space="preserve">              schema:</w:t>
      </w:r>
    </w:p>
    <w:p w14:paraId="18F79DF4"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6E73465F" w14:textId="77777777" w:rsidR="00015ABB" w:rsidRDefault="00015ABB" w:rsidP="00015ABB">
      <w:pPr>
        <w:pStyle w:val="PL"/>
        <w:rPr>
          <w:rFonts w:cs="Courier New"/>
          <w:noProof w:val="0"/>
          <w:szCs w:val="16"/>
        </w:rPr>
      </w:pPr>
      <w:r>
        <w:rPr>
          <w:rFonts w:cs="Courier New"/>
          <w:noProof w:val="0"/>
          <w:szCs w:val="16"/>
        </w:rPr>
        <w:t xml:space="preserve">        '204':</w:t>
      </w:r>
    </w:p>
    <w:p w14:paraId="575F9535" w14:textId="77777777" w:rsidR="00015ABB" w:rsidRDefault="00015ABB" w:rsidP="00015ABB">
      <w:pPr>
        <w:pStyle w:val="PL"/>
        <w:rPr>
          <w:rFonts w:cs="Courier New"/>
          <w:noProof w:val="0"/>
          <w:szCs w:val="16"/>
        </w:rPr>
      </w:pPr>
      <w:r>
        <w:rPr>
          <w:rFonts w:cs="Courier New"/>
          <w:noProof w:val="0"/>
          <w:szCs w:val="16"/>
        </w:rPr>
        <w:t xml:space="preserve">          description: The deletion is confirmed without returning additional data.</w:t>
      </w:r>
    </w:p>
    <w:p w14:paraId="08EC0546" w14:textId="77777777" w:rsidR="00015ABB" w:rsidRDefault="00015ABB" w:rsidP="00015ABB">
      <w:pPr>
        <w:pStyle w:val="PL"/>
        <w:rPr>
          <w:rFonts w:cs="Courier New"/>
          <w:noProof w:val="0"/>
          <w:szCs w:val="16"/>
        </w:rPr>
      </w:pPr>
      <w:r>
        <w:rPr>
          <w:rFonts w:cs="Courier New"/>
          <w:noProof w:val="0"/>
          <w:szCs w:val="16"/>
        </w:rPr>
        <w:t xml:space="preserve">        '400':</w:t>
      </w:r>
    </w:p>
    <w:p w14:paraId="6192FAEF"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'TS29571_CommonData.yaml#/components/responses/400'</w:t>
      </w:r>
    </w:p>
    <w:p w14:paraId="5EB19EFB" w14:textId="77777777" w:rsidR="00015ABB" w:rsidRDefault="00015ABB" w:rsidP="00015ABB">
      <w:pPr>
        <w:pStyle w:val="PL"/>
        <w:rPr>
          <w:rFonts w:cs="Courier New"/>
          <w:noProof w:val="0"/>
          <w:szCs w:val="16"/>
        </w:rPr>
      </w:pPr>
      <w:r>
        <w:rPr>
          <w:rFonts w:cs="Courier New"/>
          <w:noProof w:val="0"/>
          <w:szCs w:val="16"/>
        </w:rPr>
        <w:t xml:space="preserve">        '401':</w:t>
      </w:r>
    </w:p>
    <w:p w14:paraId="5F2CDC32"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'TS29571_CommonData.yaml#/components/responses/401'</w:t>
      </w:r>
    </w:p>
    <w:p w14:paraId="57086246" w14:textId="77777777" w:rsidR="00015ABB" w:rsidRDefault="00015ABB" w:rsidP="00015ABB">
      <w:pPr>
        <w:pStyle w:val="PL"/>
        <w:rPr>
          <w:rFonts w:cs="Courier New"/>
          <w:noProof w:val="0"/>
          <w:szCs w:val="16"/>
        </w:rPr>
      </w:pPr>
      <w:r>
        <w:rPr>
          <w:rFonts w:cs="Courier New"/>
          <w:noProof w:val="0"/>
          <w:szCs w:val="16"/>
        </w:rPr>
        <w:t xml:space="preserve">        '403':</w:t>
      </w:r>
    </w:p>
    <w:p w14:paraId="77AEF7C9"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'TS29571_CommonData.yaml#/components/responses/403'</w:t>
      </w:r>
    </w:p>
    <w:p w14:paraId="0E64CA7E" w14:textId="77777777" w:rsidR="00015ABB" w:rsidRDefault="00015ABB" w:rsidP="00015ABB">
      <w:pPr>
        <w:pStyle w:val="PL"/>
        <w:rPr>
          <w:rFonts w:cs="Courier New"/>
          <w:noProof w:val="0"/>
          <w:szCs w:val="16"/>
        </w:rPr>
      </w:pPr>
      <w:r>
        <w:rPr>
          <w:rFonts w:cs="Courier New"/>
          <w:noProof w:val="0"/>
          <w:szCs w:val="16"/>
        </w:rPr>
        <w:t xml:space="preserve">        '404':</w:t>
      </w:r>
    </w:p>
    <w:p w14:paraId="4BB8E99D"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'TS29571_CommonData.yaml#/components/responses/404'</w:t>
      </w:r>
    </w:p>
    <w:p w14:paraId="0FE6FB76" w14:textId="77777777" w:rsidR="00015ABB" w:rsidRDefault="00015ABB" w:rsidP="00015ABB">
      <w:pPr>
        <w:pStyle w:val="PL"/>
        <w:rPr>
          <w:rFonts w:cs="Courier New"/>
          <w:noProof w:val="0"/>
          <w:szCs w:val="16"/>
        </w:rPr>
      </w:pPr>
      <w:r>
        <w:rPr>
          <w:rFonts w:cs="Courier New"/>
          <w:noProof w:val="0"/>
          <w:szCs w:val="16"/>
        </w:rPr>
        <w:t xml:space="preserve">        '411':</w:t>
      </w:r>
    </w:p>
    <w:p w14:paraId="2B49A606"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'TS29571_CommonData.yaml#/components/responses/411'</w:t>
      </w:r>
    </w:p>
    <w:p w14:paraId="43730AF2" w14:textId="77777777" w:rsidR="00015ABB" w:rsidRDefault="00015ABB" w:rsidP="00015ABB">
      <w:pPr>
        <w:pStyle w:val="PL"/>
        <w:rPr>
          <w:rFonts w:cs="Courier New"/>
          <w:noProof w:val="0"/>
          <w:szCs w:val="16"/>
        </w:rPr>
      </w:pPr>
      <w:r>
        <w:rPr>
          <w:rFonts w:cs="Courier New"/>
          <w:noProof w:val="0"/>
          <w:szCs w:val="16"/>
        </w:rPr>
        <w:t xml:space="preserve">        '413':</w:t>
      </w:r>
    </w:p>
    <w:p w14:paraId="2F77CCCB"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'TS29571_CommonData.yaml#/components/responses/413'</w:t>
      </w:r>
    </w:p>
    <w:p w14:paraId="21F84A49" w14:textId="77777777" w:rsidR="00015ABB" w:rsidRDefault="00015ABB" w:rsidP="00015ABB">
      <w:pPr>
        <w:pStyle w:val="PL"/>
        <w:rPr>
          <w:rFonts w:cs="Courier New"/>
          <w:noProof w:val="0"/>
          <w:szCs w:val="16"/>
        </w:rPr>
      </w:pPr>
      <w:r>
        <w:rPr>
          <w:rFonts w:cs="Courier New"/>
          <w:noProof w:val="0"/>
          <w:szCs w:val="16"/>
        </w:rPr>
        <w:t xml:space="preserve">        '415':</w:t>
      </w:r>
    </w:p>
    <w:p w14:paraId="4D469162"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'TS29571_CommonData.yaml#/components/responses/415'</w:t>
      </w:r>
    </w:p>
    <w:p w14:paraId="274445A7" w14:textId="77777777" w:rsidR="00015ABB" w:rsidRDefault="00015ABB" w:rsidP="00015ABB">
      <w:pPr>
        <w:pStyle w:val="PL"/>
        <w:rPr>
          <w:noProof w:val="0"/>
        </w:rPr>
      </w:pPr>
      <w:r>
        <w:rPr>
          <w:noProof w:val="0"/>
        </w:rPr>
        <w:t xml:space="preserve">        '429':</w:t>
      </w:r>
    </w:p>
    <w:p w14:paraId="0130E479" w14:textId="77777777" w:rsidR="00015ABB" w:rsidRDefault="00015ABB" w:rsidP="00015ABB">
      <w:pPr>
        <w:pStyle w:val="PL"/>
        <w:rPr>
          <w:noProof w:val="0"/>
        </w:rPr>
      </w:pPr>
      <w:r>
        <w:rPr>
          <w:noProof w:val="0"/>
        </w:rPr>
        <w:t xml:space="preserve">          $ref: 'TS29571_CommonData.yaml#/components/responses/429'</w:t>
      </w:r>
    </w:p>
    <w:p w14:paraId="4BB9B067" w14:textId="77777777" w:rsidR="00015ABB" w:rsidRDefault="00015ABB" w:rsidP="00015ABB">
      <w:pPr>
        <w:pStyle w:val="PL"/>
        <w:rPr>
          <w:rFonts w:cs="Courier New"/>
          <w:noProof w:val="0"/>
          <w:szCs w:val="16"/>
        </w:rPr>
      </w:pPr>
      <w:r>
        <w:rPr>
          <w:rFonts w:cs="Courier New"/>
          <w:noProof w:val="0"/>
          <w:szCs w:val="16"/>
        </w:rPr>
        <w:t xml:space="preserve">        '500':</w:t>
      </w:r>
    </w:p>
    <w:p w14:paraId="2DB12CF9"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'TS29571_CommonData.yaml#/components/responses/500'</w:t>
      </w:r>
    </w:p>
    <w:p w14:paraId="01170B53" w14:textId="77777777" w:rsidR="00015ABB" w:rsidRDefault="00015ABB" w:rsidP="00015ABB">
      <w:pPr>
        <w:pStyle w:val="PL"/>
        <w:rPr>
          <w:rFonts w:cs="Courier New"/>
          <w:noProof w:val="0"/>
          <w:szCs w:val="16"/>
        </w:rPr>
      </w:pPr>
      <w:r>
        <w:rPr>
          <w:rFonts w:cs="Courier New"/>
          <w:noProof w:val="0"/>
          <w:szCs w:val="16"/>
        </w:rPr>
        <w:t xml:space="preserve">        '503':</w:t>
      </w:r>
    </w:p>
    <w:p w14:paraId="6C1A31D6"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'TS29571_CommonData.yaml#/components/responses/503'</w:t>
      </w:r>
    </w:p>
    <w:p w14:paraId="43F6D1E9" w14:textId="77777777" w:rsidR="00015ABB" w:rsidRDefault="00015ABB" w:rsidP="00015ABB">
      <w:pPr>
        <w:pStyle w:val="PL"/>
        <w:rPr>
          <w:rFonts w:cs="Courier New"/>
          <w:noProof w:val="0"/>
          <w:szCs w:val="16"/>
        </w:rPr>
      </w:pPr>
      <w:r>
        <w:rPr>
          <w:rFonts w:cs="Courier New"/>
          <w:noProof w:val="0"/>
          <w:szCs w:val="16"/>
        </w:rPr>
        <w:t xml:space="preserve">        default:</w:t>
      </w:r>
    </w:p>
    <w:p w14:paraId="6EDF9DB3"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'TS29571_CommonData.yaml#/components/responses/default'</w:t>
      </w:r>
    </w:p>
    <w:p w14:paraId="13B1D5DD" w14:textId="77777777" w:rsidR="00015ABB" w:rsidRDefault="00015ABB" w:rsidP="00015ABB">
      <w:pPr>
        <w:pStyle w:val="PL"/>
        <w:rPr>
          <w:rFonts w:cs="Courier New"/>
          <w:noProof w:val="0"/>
          <w:szCs w:val="16"/>
        </w:rPr>
      </w:pPr>
      <w:r>
        <w:rPr>
          <w:rFonts w:cs="Courier New"/>
          <w:noProof w:val="0"/>
          <w:szCs w:val="16"/>
        </w:rPr>
        <w:t xml:space="preserve">#               </w:t>
      </w:r>
    </w:p>
    <w:p w14:paraId="28664040" w14:textId="77777777" w:rsidR="00015ABB" w:rsidRDefault="00015ABB" w:rsidP="00015ABB">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}/events-subscription:</w:t>
      </w:r>
    </w:p>
    <w:p w14:paraId="75BB9D3B" w14:textId="77777777" w:rsidR="00015ABB" w:rsidRDefault="00015ABB" w:rsidP="00015ABB">
      <w:pPr>
        <w:pStyle w:val="PL"/>
        <w:rPr>
          <w:rFonts w:cs="Courier New"/>
          <w:noProof w:val="0"/>
          <w:szCs w:val="16"/>
        </w:rPr>
      </w:pPr>
      <w:r>
        <w:rPr>
          <w:rFonts w:cs="Courier New"/>
          <w:noProof w:val="0"/>
          <w:szCs w:val="16"/>
        </w:rPr>
        <w:t xml:space="preserve">    put:</w:t>
      </w:r>
    </w:p>
    <w:p w14:paraId="398BD34D" w14:textId="77777777" w:rsidR="00015ABB" w:rsidRDefault="00015ABB" w:rsidP="00015ABB">
      <w:pPr>
        <w:pStyle w:val="PL"/>
        <w:rPr>
          <w:rFonts w:cs="Courier New"/>
          <w:noProof w:val="0"/>
          <w:szCs w:val="16"/>
        </w:rPr>
      </w:pPr>
      <w:r>
        <w:rPr>
          <w:rFonts w:cs="Courier New"/>
          <w:noProof w:val="0"/>
          <w:szCs w:val="16"/>
        </w:rPr>
        <w:t xml:space="preserve">      summary: "creates or modifies an Events Subscription </w:t>
      </w:r>
      <w:proofErr w:type="spellStart"/>
      <w:r>
        <w:rPr>
          <w:rFonts w:cs="Courier New"/>
          <w:noProof w:val="0"/>
          <w:szCs w:val="16"/>
        </w:rPr>
        <w:t>subresource</w:t>
      </w:r>
      <w:proofErr w:type="spellEnd"/>
      <w:r>
        <w:rPr>
          <w:rFonts w:cs="Courier New"/>
          <w:noProof w:val="0"/>
          <w:szCs w:val="16"/>
        </w:rPr>
        <w:t>"</w:t>
      </w:r>
    </w:p>
    <w:p w14:paraId="4435F5F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updateEventsSubsc</w:t>
      </w:r>
      <w:proofErr w:type="spellEnd"/>
    </w:p>
    <w:p w14:paraId="652A832F" w14:textId="77777777" w:rsidR="00015ABB" w:rsidRDefault="00015ABB" w:rsidP="00015ABB">
      <w:pPr>
        <w:pStyle w:val="PL"/>
        <w:rPr>
          <w:rFonts w:cs="Courier New"/>
          <w:noProof w:val="0"/>
          <w:szCs w:val="16"/>
        </w:rPr>
      </w:pPr>
      <w:r>
        <w:rPr>
          <w:rFonts w:cs="Courier New"/>
          <w:noProof w:val="0"/>
          <w:szCs w:val="16"/>
        </w:rPr>
        <w:t xml:space="preserve">      tags:</w:t>
      </w:r>
    </w:p>
    <w:p w14:paraId="2AF79C95" w14:textId="77777777" w:rsidR="00015ABB" w:rsidRDefault="00015ABB" w:rsidP="00015ABB">
      <w:pPr>
        <w:pStyle w:val="PL"/>
        <w:rPr>
          <w:rFonts w:cs="Courier New"/>
          <w:noProof w:val="0"/>
          <w:szCs w:val="16"/>
        </w:rPr>
      </w:pPr>
      <w:r>
        <w:rPr>
          <w:rFonts w:cs="Courier New"/>
          <w:noProof w:val="0"/>
          <w:szCs w:val="16"/>
        </w:rPr>
        <w:t xml:space="preserve">        - Events Subscription (Document)</w:t>
      </w:r>
    </w:p>
    <w:p w14:paraId="783ED94A" w14:textId="77777777" w:rsidR="00015ABB" w:rsidRDefault="00015ABB" w:rsidP="00015ABB">
      <w:pPr>
        <w:pStyle w:val="PL"/>
        <w:rPr>
          <w:rFonts w:cs="Courier New"/>
          <w:noProof w:val="0"/>
          <w:szCs w:val="16"/>
        </w:rPr>
      </w:pPr>
      <w:r>
        <w:rPr>
          <w:rFonts w:cs="Courier New"/>
          <w:noProof w:val="0"/>
          <w:szCs w:val="16"/>
        </w:rPr>
        <w:t xml:space="preserve">      parameters:</w:t>
      </w:r>
    </w:p>
    <w:p w14:paraId="1E22F1EF" w14:textId="77777777" w:rsidR="00015ABB" w:rsidRDefault="00015ABB" w:rsidP="00015ABB">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3DA80FA7" w14:textId="77777777" w:rsidR="00015ABB" w:rsidRDefault="00015ABB" w:rsidP="00015ABB">
      <w:pPr>
        <w:pStyle w:val="PL"/>
        <w:rPr>
          <w:rFonts w:cs="Courier New"/>
          <w:noProof w:val="0"/>
          <w:szCs w:val="16"/>
        </w:rPr>
      </w:pPr>
      <w:r>
        <w:rPr>
          <w:rFonts w:cs="Courier New"/>
          <w:noProof w:val="0"/>
          <w:szCs w:val="16"/>
        </w:rPr>
        <w:t xml:space="preserve">          description: string identifying the Events Subscription resource</w:t>
      </w:r>
    </w:p>
    <w:p w14:paraId="736D4B7D" w14:textId="77777777" w:rsidR="00015ABB" w:rsidRDefault="00015ABB" w:rsidP="00015ABB">
      <w:pPr>
        <w:pStyle w:val="PL"/>
        <w:rPr>
          <w:rFonts w:cs="Courier New"/>
          <w:noProof w:val="0"/>
          <w:szCs w:val="16"/>
        </w:rPr>
      </w:pPr>
      <w:r>
        <w:rPr>
          <w:rFonts w:cs="Courier New"/>
          <w:noProof w:val="0"/>
          <w:szCs w:val="16"/>
        </w:rPr>
        <w:t xml:space="preserve">          </w:t>
      </w:r>
      <w:proofErr w:type="gramStart"/>
      <w:r>
        <w:rPr>
          <w:rFonts w:cs="Courier New"/>
          <w:noProof w:val="0"/>
          <w:szCs w:val="16"/>
        </w:rPr>
        <w:t>in:</w:t>
      </w:r>
      <w:proofErr w:type="gramEnd"/>
      <w:r>
        <w:rPr>
          <w:rFonts w:cs="Courier New"/>
          <w:noProof w:val="0"/>
          <w:szCs w:val="16"/>
        </w:rPr>
        <w:t xml:space="preserve"> path</w:t>
      </w:r>
    </w:p>
    <w:p w14:paraId="42F5E1BD" w14:textId="77777777" w:rsidR="00015ABB" w:rsidRDefault="00015ABB" w:rsidP="00015ABB">
      <w:pPr>
        <w:pStyle w:val="PL"/>
        <w:rPr>
          <w:rFonts w:cs="Courier New"/>
          <w:noProof w:val="0"/>
          <w:szCs w:val="16"/>
        </w:rPr>
      </w:pPr>
      <w:r>
        <w:rPr>
          <w:rFonts w:cs="Courier New"/>
          <w:noProof w:val="0"/>
          <w:szCs w:val="16"/>
        </w:rPr>
        <w:t xml:space="preserve">          required: true</w:t>
      </w:r>
    </w:p>
    <w:p w14:paraId="6DE1D5B7" w14:textId="77777777" w:rsidR="00015ABB" w:rsidRDefault="00015ABB" w:rsidP="00015ABB">
      <w:pPr>
        <w:pStyle w:val="PL"/>
        <w:rPr>
          <w:rFonts w:cs="Courier New"/>
          <w:noProof w:val="0"/>
          <w:szCs w:val="16"/>
        </w:rPr>
      </w:pPr>
      <w:r>
        <w:rPr>
          <w:rFonts w:cs="Courier New"/>
          <w:noProof w:val="0"/>
          <w:szCs w:val="16"/>
        </w:rPr>
        <w:t xml:space="preserve">          schema:</w:t>
      </w:r>
    </w:p>
    <w:p w14:paraId="0BD0C751" w14:textId="77777777" w:rsidR="00015ABB" w:rsidRDefault="00015ABB" w:rsidP="00015ABB">
      <w:pPr>
        <w:pStyle w:val="PL"/>
        <w:rPr>
          <w:rFonts w:cs="Courier New"/>
          <w:noProof w:val="0"/>
          <w:szCs w:val="16"/>
        </w:rPr>
      </w:pPr>
      <w:r>
        <w:rPr>
          <w:rFonts w:cs="Courier New"/>
          <w:noProof w:val="0"/>
          <w:szCs w:val="16"/>
        </w:rPr>
        <w:t xml:space="preserve">            type: string</w:t>
      </w:r>
    </w:p>
    <w:p w14:paraId="637B2F6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07D5D551" w14:textId="77777777" w:rsidR="00015ABB" w:rsidRDefault="00015ABB" w:rsidP="00015ABB">
      <w:pPr>
        <w:pStyle w:val="PL"/>
        <w:rPr>
          <w:rFonts w:cs="Courier New"/>
          <w:noProof w:val="0"/>
          <w:szCs w:val="16"/>
        </w:rPr>
      </w:pPr>
      <w:r>
        <w:rPr>
          <w:rFonts w:cs="Courier New"/>
          <w:noProof w:val="0"/>
          <w:szCs w:val="16"/>
        </w:rPr>
        <w:t xml:space="preserve">        description: Creation or modification of an Events Subscription resource.</w:t>
      </w:r>
    </w:p>
    <w:p w14:paraId="31652A91" w14:textId="77777777" w:rsidR="00015ABB" w:rsidRDefault="00015ABB" w:rsidP="00015ABB">
      <w:pPr>
        <w:pStyle w:val="PL"/>
        <w:rPr>
          <w:rFonts w:cs="Courier New"/>
          <w:noProof w:val="0"/>
          <w:szCs w:val="16"/>
        </w:rPr>
      </w:pPr>
      <w:r>
        <w:rPr>
          <w:rFonts w:cs="Courier New"/>
          <w:noProof w:val="0"/>
          <w:szCs w:val="16"/>
        </w:rPr>
        <w:t xml:space="preserve">        required: true</w:t>
      </w:r>
    </w:p>
    <w:p w14:paraId="111EC19D" w14:textId="77777777" w:rsidR="00015ABB" w:rsidRDefault="00015ABB" w:rsidP="00015ABB">
      <w:pPr>
        <w:pStyle w:val="PL"/>
        <w:rPr>
          <w:rFonts w:cs="Courier New"/>
          <w:noProof w:val="0"/>
          <w:szCs w:val="16"/>
        </w:rPr>
      </w:pPr>
      <w:r>
        <w:rPr>
          <w:rFonts w:cs="Courier New"/>
          <w:noProof w:val="0"/>
          <w:szCs w:val="16"/>
        </w:rPr>
        <w:t xml:space="preserve">        content:</w:t>
      </w:r>
    </w:p>
    <w:p w14:paraId="63F65BB4" w14:textId="77777777" w:rsidR="00015ABB" w:rsidRDefault="00015ABB" w:rsidP="00015ABB">
      <w:pPr>
        <w:pStyle w:val="PL"/>
        <w:rPr>
          <w:rFonts w:cs="Courier New"/>
          <w:noProof w:val="0"/>
          <w:szCs w:val="16"/>
        </w:rPr>
      </w:pPr>
      <w:r>
        <w:rPr>
          <w:rFonts w:cs="Courier New"/>
          <w:noProof w:val="0"/>
          <w:szCs w:val="16"/>
        </w:rPr>
        <w:t xml:space="preserve">          application/json:</w:t>
      </w:r>
    </w:p>
    <w:p w14:paraId="7D290704" w14:textId="77777777" w:rsidR="00015ABB" w:rsidRDefault="00015ABB" w:rsidP="00015ABB">
      <w:pPr>
        <w:pStyle w:val="PL"/>
        <w:rPr>
          <w:rFonts w:cs="Courier New"/>
          <w:noProof w:val="0"/>
          <w:szCs w:val="16"/>
        </w:rPr>
      </w:pPr>
      <w:r>
        <w:rPr>
          <w:rFonts w:cs="Courier New"/>
          <w:noProof w:val="0"/>
          <w:szCs w:val="16"/>
        </w:rPr>
        <w:t xml:space="preserve">            schema:</w:t>
      </w:r>
    </w:p>
    <w:p w14:paraId="29FF239C"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3C05D497" w14:textId="77777777" w:rsidR="00015ABB" w:rsidRDefault="00015ABB" w:rsidP="00015ABB">
      <w:pPr>
        <w:pStyle w:val="PL"/>
        <w:rPr>
          <w:rFonts w:cs="Courier New"/>
          <w:noProof w:val="0"/>
          <w:szCs w:val="16"/>
        </w:rPr>
      </w:pPr>
      <w:r>
        <w:rPr>
          <w:rFonts w:cs="Courier New"/>
          <w:noProof w:val="0"/>
          <w:szCs w:val="16"/>
        </w:rPr>
        <w:t xml:space="preserve">      responses:</w:t>
      </w:r>
    </w:p>
    <w:p w14:paraId="46B9722E" w14:textId="77777777" w:rsidR="00015ABB" w:rsidRDefault="00015ABB" w:rsidP="00015ABB">
      <w:pPr>
        <w:pStyle w:val="PL"/>
        <w:rPr>
          <w:rFonts w:cs="Courier New"/>
          <w:noProof w:val="0"/>
          <w:szCs w:val="16"/>
        </w:rPr>
      </w:pPr>
      <w:r>
        <w:rPr>
          <w:rFonts w:cs="Courier New"/>
          <w:noProof w:val="0"/>
          <w:szCs w:val="16"/>
        </w:rPr>
        <w:t xml:space="preserve">        '201':</w:t>
      </w:r>
    </w:p>
    <w:p w14:paraId="535E39EF" w14:textId="77777777" w:rsidR="00015ABB" w:rsidRDefault="00015ABB" w:rsidP="00015ABB">
      <w:pPr>
        <w:pStyle w:val="PL"/>
        <w:rPr>
          <w:rFonts w:cs="Courier New"/>
          <w:noProof w:val="0"/>
          <w:szCs w:val="16"/>
        </w:rPr>
      </w:pPr>
      <w:r>
        <w:rPr>
          <w:rFonts w:cs="Courier New"/>
          <w:noProof w:val="0"/>
          <w:szCs w:val="16"/>
        </w:rPr>
        <w:t xml:space="preserve">          description: The creation of the Events Subscription resource is </w:t>
      </w:r>
      <w:proofErr w:type="gramStart"/>
      <w:r>
        <w:rPr>
          <w:rFonts w:cs="Courier New"/>
          <w:noProof w:val="0"/>
          <w:szCs w:val="16"/>
        </w:rPr>
        <w:t>confirmed</w:t>
      </w:r>
      <w:proofErr w:type="gramEnd"/>
      <w:r>
        <w:rPr>
          <w:rFonts w:cs="Courier New"/>
          <w:noProof w:val="0"/>
          <w:szCs w:val="16"/>
        </w:rPr>
        <w:t xml:space="preserve"> and its representation is returned.</w:t>
      </w:r>
    </w:p>
    <w:p w14:paraId="60E15CE4" w14:textId="77777777" w:rsidR="00015ABB" w:rsidRDefault="00015ABB" w:rsidP="00015ABB">
      <w:pPr>
        <w:pStyle w:val="PL"/>
        <w:rPr>
          <w:rFonts w:cs="Courier New"/>
          <w:noProof w:val="0"/>
          <w:szCs w:val="16"/>
        </w:rPr>
      </w:pPr>
      <w:r>
        <w:rPr>
          <w:rFonts w:cs="Courier New"/>
          <w:noProof w:val="0"/>
          <w:szCs w:val="16"/>
        </w:rPr>
        <w:t xml:space="preserve">          content:</w:t>
      </w:r>
    </w:p>
    <w:p w14:paraId="40B57337" w14:textId="77777777" w:rsidR="00015ABB" w:rsidRDefault="00015ABB" w:rsidP="00015ABB">
      <w:pPr>
        <w:pStyle w:val="PL"/>
        <w:rPr>
          <w:rFonts w:cs="Courier New"/>
          <w:noProof w:val="0"/>
          <w:szCs w:val="16"/>
        </w:rPr>
      </w:pPr>
      <w:r>
        <w:rPr>
          <w:rFonts w:cs="Courier New"/>
          <w:noProof w:val="0"/>
          <w:szCs w:val="16"/>
        </w:rPr>
        <w:t xml:space="preserve">            application/json:</w:t>
      </w:r>
    </w:p>
    <w:p w14:paraId="0C11DD66" w14:textId="77777777" w:rsidR="00015ABB" w:rsidRDefault="00015ABB" w:rsidP="00015ABB">
      <w:pPr>
        <w:pStyle w:val="PL"/>
        <w:rPr>
          <w:rFonts w:cs="Courier New"/>
          <w:noProof w:val="0"/>
          <w:szCs w:val="16"/>
        </w:rPr>
      </w:pPr>
      <w:r>
        <w:rPr>
          <w:rFonts w:cs="Courier New"/>
          <w:noProof w:val="0"/>
          <w:szCs w:val="16"/>
        </w:rPr>
        <w:t xml:space="preserve">              schema:</w:t>
      </w:r>
    </w:p>
    <w:p w14:paraId="2467526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AD1ADD6" w14:textId="77777777" w:rsidR="00015ABB" w:rsidRDefault="00015ABB" w:rsidP="00015ABB">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EventsSubscReqData</w:t>
      </w:r>
      <w:proofErr w:type="spellEnd"/>
      <w:r>
        <w:rPr>
          <w:rFonts w:cs="Courier New"/>
          <w:noProof w:val="0"/>
          <w:szCs w:val="16"/>
        </w:rPr>
        <w:t>'</w:t>
      </w:r>
    </w:p>
    <w:p w14:paraId="4906B1D9" w14:textId="77777777" w:rsidR="00015ABB" w:rsidRDefault="00015ABB" w:rsidP="00015ABB">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EventsNotification</w:t>
      </w:r>
      <w:proofErr w:type="spellEnd"/>
      <w:r>
        <w:rPr>
          <w:rFonts w:cs="Courier New"/>
          <w:noProof w:val="0"/>
          <w:szCs w:val="16"/>
        </w:rPr>
        <w:t>'</w:t>
      </w:r>
    </w:p>
    <w:p w14:paraId="20E1BA22" w14:textId="77777777" w:rsidR="00015ABB" w:rsidRDefault="00015ABB" w:rsidP="00015ABB">
      <w:pPr>
        <w:pStyle w:val="PL"/>
        <w:rPr>
          <w:noProof w:val="0"/>
        </w:rPr>
      </w:pPr>
      <w:r>
        <w:rPr>
          <w:noProof w:val="0"/>
        </w:rPr>
        <w:t xml:space="preserve">          headers:</w:t>
      </w:r>
    </w:p>
    <w:p w14:paraId="0EAE7E33" w14:textId="77777777" w:rsidR="00015ABB" w:rsidRDefault="00015ABB" w:rsidP="00015ABB">
      <w:pPr>
        <w:pStyle w:val="PL"/>
        <w:rPr>
          <w:noProof w:val="0"/>
        </w:rPr>
      </w:pPr>
      <w:r>
        <w:rPr>
          <w:noProof w:val="0"/>
        </w:rPr>
        <w:t xml:space="preserve">            Location:</w:t>
      </w:r>
    </w:p>
    <w:p w14:paraId="572C27D1" w14:textId="77777777" w:rsidR="00015ABB" w:rsidRDefault="00015ABB" w:rsidP="00015ABB">
      <w:pPr>
        <w:pStyle w:val="PL"/>
        <w:rPr>
          <w:noProof w:val="0"/>
        </w:rPr>
      </w:pPr>
      <w:r>
        <w:rPr>
          <w:noProof w:val="0"/>
        </w:rPr>
        <w:t xml:space="preserve">              description: 'Contains the URI of the created </w:t>
      </w:r>
      <w:r>
        <w:rPr>
          <w:rFonts w:cs="Courier New"/>
          <w:noProof w:val="0"/>
          <w:szCs w:val="16"/>
        </w:rPr>
        <w:t xml:space="preserve">Events Subscription </w:t>
      </w:r>
      <w:r>
        <w:rPr>
          <w:noProof w:val="0"/>
        </w:rPr>
        <w:t>resource, according to the structure: {apiRoot}/npcf-policyauthorization/v1/app-sessions/{appSessionId}/events-subscription}'</w:t>
      </w:r>
    </w:p>
    <w:p w14:paraId="54006D18" w14:textId="77777777" w:rsidR="00015ABB" w:rsidRDefault="00015ABB" w:rsidP="00015ABB">
      <w:pPr>
        <w:pStyle w:val="PL"/>
        <w:rPr>
          <w:noProof w:val="0"/>
        </w:rPr>
      </w:pPr>
      <w:r>
        <w:rPr>
          <w:noProof w:val="0"/>
        </w:rPr>
        <w:t xml:space="preserve">              required: true</w:t>
      </w:r>
    </w:p>
    <w:p w14:paraId="2F660856" w14:textId="77777777" w:rsidR="00015ABB" w:rsidRDefault="00015ABB" w:rsidP="00015ABB">
      <w:pPr>
        <w:pStyle w:val="PL"/>
        <w:rPr>
          <w:noProof w:val="0"/>
        </w:rPr>
      </w:pPr>
      <w:r>
        <w:rPr>
          <w:noProof w:val="0"/>
        </w:rPr>
        <w:t xml:space="preserve">              schema:</w:t>
      </w:r>
    </w:p>
    <w:p w14:paraId="785AA42E" w14:textId="77777777" w:rsidR="00015ABB" w:rsidRDefault="00015ABB" w:rsidP="00015ABB">
      <w:pPr>
        <w:pStyle w:val="PL"/>
        <w:rPr>
          <w:noProof w:val="0"/>
        </w:rPr>
      </w:pPr>
      <w:r>
        <w:rPr>
          <w:noProof w:val="0"/>
        </w:rPr>
        <w:t xml:space="preserve">                type: string</w:t>
      </w:r>
    </w:p>
    <w:p w14:paraId="485969DA" w14:textId="77777777" w:rsidR="00015ABB" w:rsidRDefault="00015ABB" w:rsidP="00015ABB">
      <w:pPr>
        <w:pStyle w:val="PL"/>
        <w:rPr>
          <w:rFonts w:cs="Courier New"/>
          <w:noProof w:val="0"/>
          <w:szCs w:val="16"/>
        </w:rPr>
      </w:pPr>
      <w:r>
        <w:rPr>
          <w:rFonts w:cs="Courier New"/>
          <w:noProof w:val="0"/>
          <w:szCs w:val="16"/>
        </w:rPr>
        <w:t xml:space="preserve">        '200':</w:t>
      </w:r>
    </w:p>
    <w:p w14:paraId="293EB4D3" w14:textId="77777777" w:rsidR="00015ABB" w:rsidRDefault="00015ABB" w:rsidP="00015ABB">
      <w:pPr>
        <w:pStyle w:val="PL"/>
        <w:rPr>
          <w:rFonts w:cs="Courier New"/>
          <w:noProof w:val="0"/>
          <w:szCs w:val="16"/>
        </w:rPr>
      </w:pPr>
      <w:r>
        <w:rPr>
          <w:rFonts w:cs="Courier New"/>
          <w:noProof w:val="0"/>
          <w:szCs w:val="16"/>
        </w:rPr>
        <w:t xml:space="preserve">          description: The modification of the of the Events Subscription resource is confirmed its representation is returned.</w:t>
      </w:r>
    </w:p>
    <w:p w14:paraId="65ABDA51" w14:textId="77777777" w:rsidR="00015ABB" w:rsidRDefault="00015ABB" w:rsidP="00015ABB">
      <w:pPr>
        <w:pStyle w:val="PL"/>
        <w:rPr>
          <w:rFonts w:cs="Courier New"/>
          <w:noProof w:val="0"/>
          <w:szCs w:val="16"/>
        </w:rPr>
      </w:pPr>
      <w:r>
        <w:rPr>
          <w:rFonts w:cs="Courier New"/>
          <w:noProof w:val="0"/>
          <w:szCs w:val="16"/>
        </w:rPr>
        <w:t xml:space="preserve">          content:</w:t>
      </w:r>
    </w:p>
    <w:p w14:paraId="0CE34333" w14:textId="77777777" w:rsidR="00015ABB" w:rsidRDefault="00015ABB" w:rsidP="00015ABB">
      <w:pPr>
        <w:pStyle w:val="PL"/>
        <w:rPr>
          <w:rFonts w:cs="Courier New"/>
          <w:noProof w:val="0"/>
          <w:szCs w:val="16"/>
        </w:rPr>
      </w:pPr>
      <w:r>
        <w:rPr>
          <w:rFonts w:cs="Courier New"/>
          <w:noProof w:val="0"/>
          <w:szCs w:val="16"/>
        </w:rPr>
        <w:t xml:space="preserve">            application/json:</w:t>
      </w:r>
    </w:p>
    <w:p w14:paraId="0595B2FA" w14:textId="77777777" w:rsidR="00015ABB" w:rsidRDefault="00015ABB" w:rsidP="00015ABB">
      <w:pPr>
        <w:pStyle w:val="PL"/>
        <w:rPr>
          <w:rFonts w:cs="Courier New"/>
          <w:noProof w:val="0"/>
          <w:szCs w:val="16"/>
        </w:rPr>
      </w:pPr>
      <w:r>
        <w:rPr>
          <w:rFonts w:cs="Courier New"/>
          <w:noProof w:val="0"/>
          <w:szCs w:val="16"/>
        </w:rPr>
        <w:t xml:space="preserve">                schema:</w:t>
      </w:r>
    </w:p>
    <w:p w14:paraId="5AFFE42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5E19DDE" w14:textId="77777777" w:rsidR="00015ABB" w:rsidRDefault="00015ABB" w:rsidP="00015ABB">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EventsSubscReqData</w:t>
      </w:r>
      <w:proofErr w:type="spellEnd"/>
      <w:r>
        <w:rPr>
          <w:rFonts w:cs="Courier New"/>
          <w:noProof w:val="0"/>
          <w:szCs w:val="16"/>
        </w:rPr>
        <w:t>'</w:t>
      </w:r>
    </w:p>
    <w:p w14:paraId="5B72095D" w14:textId="77777777" w:rsidR="00015ABB" w:rsidRDefault="00015ABB" w:rsidP="00015ABB">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EventsNotification</w:t>
      </w:r>
      <w:proofErr w:type="spellEnd"/>
      <w:r>
        <w:rPr>
          <w:rFonts w:cs="Courier New"/>
          <w:noProof w:val="0"/>
          <w:szCs w:val="16"/>
        </w:rPr>
        <w:t>'</w:t>
      </w:r>
    </w:p>
    <w:p w14:paraId="40DE2C12" w14:textId="77777777" w:rsidR="00015ABB" w:rsidRDefault="00015ABB" w:rsidP="00015ABB">
      <w:pPr>
        <w:pStyle w:val="PL"/>
        <w:rPr>
          <w:rFonts w:cs="Courier New"/>
          <w:noProof w:val="0"/>
          <w:szCs w:val="16"/>
        </w:rPr>
      </w:pPr>
      <w:r>
        <w:rPr>
          <w:rFonts w:cs="Courier New"/>
          <w:noProof w:val="0"/>
          <w:szCs w:val="16"/>
        </w:rPr>
        <w:t xml:space="preserve">        '204':</w:t>
      </w:r>
    </w:p>
    <w:p w14:paraId="264D8EF9" w14:textId="77777777" w:rsidR="00015ABB" w:rsidRDefault="00015ABB" w:rsidP="00015ABB">
      <w:pPr>
        <w:pStyle w:val="PL"/>
        <w:rPr>
          <w:rFonts w:cs="Courier New"/>
          <w:noProof w:val="0"/>
          <w:szCs w:val="16"/>
        </w:rPr>
      </w:pPr>
      <w:r>
        <w:rPr>
          <w:rFonts w:cs="Courier New"/>
          <w:noProof w:val="0"/>
          <w:szCs w:val="16"/>
        </w:rPr>
        <w:t xml:space="preserve">          description: The modification of the Events Subscription </w:t>
      </w:r>
      <w:proofErr w:type="spellStart"/>
      <w:r>
        <w:rPr>
          <w:rFonts w:cs="Courier New"/>
          <w:noProof w:val="0"/>
          <w:szCs w:val="16"/>
        </w:rPr>
        <w:t>subresource</w:t>
      </w:r>
      <w:proofErr w:type="spellEnd"/>
      <w:r>
        <w:rPr>
          <w:rFonts w:cs="Courier New"/>
          <w:noProof w:val="0"/>
          <w:szCs w:val="16"/>
        </w:rPr>
        <w:t xml:space="preserve"> is confirmed without returning additional data.</w:t>
      </w:r>
    </w:p>
    <w:p w14:paraId="0872B788" w14:textId="77777777" w:rsidR="00015ABB" w:rsidRDefault="00015ABB" w:rsidP="00015ABB">
      <w:pPr>
        <w:pStyle w:val="PL"/>
        <w:rPr>
          <w:rFonts w:cs="Courier New"/>
          <w:noProof w:val="0"/>
          <w:szCs w:val="16"/>
        </w:rPr>
      </w:pPr>
      <w:r>
        <w:rPr>
          <w:rFonts w:cs="Courier New"/>
          <w:noProof w:val="0"/>
          <w:szCs w:val="16"/>
        </w:rPr>
        <w:t xml:space="preserve">        '400':</w:t>
      </w:r>
    </w:p>
    <w:p w14:paraId="33F7A46A"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'TS29571_CommonData.yaml#/components/responses/400'</w:t>
      </w:r>
    </w:p>
    <w:p w14:paraId="3E6B3F57" w14:textId="77777777" w:rsidR="00015ABB" w:rsidRDefault="00015ABB" w:rsidP="00015ABB">
      <w:pPr>
        <w:pStyle w:val="PL"/>
        <w:rPr>
          <w:rFonts w:cs="Courier New"/>
          <w:noProof w:val="0"/>
          <w:szCs w:val="16"/>
        </w:rPr>
      </w:pPr>
      <w:r>
        <w:rPr>
          <w:rFonts w:cs="Courier New"/>
          <w:noProof w:val="0"/>
          <w:szCs w:val="16"/>
        </w:rPr>
        <w:t xml:space="preserve">        '401':</w:t>
      </w:r>
    </w:p>
    <w:p w14:paraId="3369B55D"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'TS29571_CommonData.yaml#/components/responses/401'</w:t>
      </w:r>
    </w:p>
    <w:p w14:paraId="795F7292" w14:textId="77777777" w:rsidR="00015ABB" w:rsidRDefault="00015ABB" w:rsidP="00015ABB">
      <w:pPr>
        <w:pStyle w:val="PL"/>
        <w:rPr>
          <w:rFonts w:cs="Courier New"/>
          <w:noProof w:val="0"/>
          <w:szCs w:val="16"/>
        </w:rPr>
      </w:pPr>
      <w:r>
        <w:rPr>
          <w:rFonts w:cs="Courier New"/>
          <w:noProof w:val="0"/>
          <w:szCs w:val="16"/>
        </w:rPr>
        <w:t xml:space="preserve">        '403':</w:t>
      </w:r>
    </w:p>
    <w:p w14:paraId="5DBB374F"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'TS29571_CommonData.yaml#/components/responses/403'</w:t>
      </w:r>
    </w:p>
    <w:p w14:paraId="7245BDAB" w14:textId="77777777" w:rsidR="00015ABB" w:rsidRDefault="00015ABB" w:rsidP="00015ABB">
      <w:pPr>
        <w:pStyle w:val="PL"/>
        <w:rPr>
          <w:rFonts w:cs="Courier New"/>
          <w:noProof w:val="0"/>
          <w:szCs w:val="16"/>
        </w:rPr>
      </w:pPr>
      <w:r>
        <w:rPr>
          <w:rFonts w:cs="Courier New"/>
          <w:noProof w:val="0"/>
          <w:szCs w:val="16"/>
        </w:rPr>
        <w:t xml:space="preserve">        '404':</w:t>
      </w:r>
    </w:p>
    <w:p w14:paraId="788A3F81"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'TS29571_CommonData.yaml#/components/responses/404'</w:t>
      </w:r>
    </w:p>
    <w:p w14:paraId="6AB337C3" w14:textId="77777777" w:rsidR="00015ABB" w:rsidRDefault="00015ABB" w:rsidP="00015ABB">
      <w:pPr>
        <w:pStyle w:val="PL"/>
        <w:rPr>
          <w:rFonts w:cs="Courier New"/>
          <w:noProof w:val="0"/>
          <w:szCs w:val="16"/>
        </w:rPr>
      </w:pPr>
      <w:r>
        <w:rPr>
          <w:rFonts w:cs="Courier New"/>
          <w:noProof w:val="0"/>
          <w:szCs w:val="16"/>
        </w:rPr>
        <w:t xml:space="preserve">        '411':</w:t>
      </w:r>
    </w:p>
    <w:p w14:paraId="786F3670"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'TS29571_CommonData.yaml#/components/responses/411'</w:t>
      </w:r>
    </w:p>
    <w:p w14:paraId="5D885787" w14:textId="77777777" w:rsidR="00015ABB" w:rsidRDefault="00015ABB" w:rsidP="00015ABB">
      <w:pPr>
        <w:pStyle w:val="PL"/>
        <w:rPr>
          <w:rFonts w:cs="Courier New"/>
          <w:noProof w:val="0"/>
          <w:szCs w:val="16"/>
        </w:rPr>
      </w:pPr>
      <w:r>
        <w:rPr>
          <w:rFonts w:cs="Courier New"/>
          <w:noProof w:val="0"/>
          <w:szCs w:val="16"/>
        </w:rPr>
        <w:t xml:space="preserve">        '413':</w:t>
      </w:r>
    </w:p>
    <w:p w14:paraId="5292C529"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'TS29571_CommonData.yaml#/components/responses/413'</w:t>
      </w:r>
    </w:p>
    <w:p w14:paraId="63A29E0B" w14:textId="77777777" w:rsidR="00015ABB" w:rsidRDefault="00015ABB" w:rsidP="00015ABB">
      <w:pPr>
        <w:pStyle w:val="PL"/>
        <w:rPr>
          <w:rFonts w:cs="Courier New"/>
          <w:noProof w:val="0"/>
          <w:szCs w:val="16"/>
        </w:rPr>
      </w:pPr>
      <w:r>
        <w:rPr>
          <w:rFonts w:cs="Courier New"/>
          <w:noProof w:val="0"/>
          <w:szCs w:val="16"/>
        </w:rPr>
        <w:t xml:space="preserve">        '415':</w:t>
      </w:r>
    </w:p>
    <w:p w14:paraId="7095F844"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'TS29571_CommonData.yaml#/components/responses/415'</w:t>
      </w:r>
    </w:p>
    <w:p w14:paraId="4462349A" w14:textId="77777777" w:rsidR="00015ABB" w:rsidRDefault="00015ABB" w:rsidP="00015ABB">
      <w:pPr>
        <w:pStyle w:val="PL"/>
        <w:rPr>
          <w:noProof w:val="0"/>
        </w:rPr>
      </w:pPr>
      <w:r>
        <w:rPr>
          <w:noProof w:val="0"/>
        </w:rPr>
        <w:t xml:space="preserve">        '429':</w:t>
      </w:r>
    </w:p>
    <w:p w14:paraId="0688C101" w14:textId="77777777" w:rsidR="00015ABB" w:rsidRDefault="00015ABB" w:rsidP="00015ABB">
      <w:pPr>
        <w:pStyle w:val="PL"/>
        <w:rPr>
          <w:noProof w:val="0"/>
        </w:rPr>
      </w:pPr>
      <w:r>
        <w:rPr>
          <w:noProof w:val="0"/>
        </w:rPr>
        <w:t xml:space="preserve">          $ref: 'TS29571_CommonData.yaml#/components/responses/429'</w:t>
      </w:r>
    </w:p>
    <w:p w14:paraId="4760FAA9" w14:textId="77777777" w:rsidR="00015ABB" w:rsidRDefault="00015ABB" w:rsidP="00015ABB">
      <w:pPr>
        <w:pStyle w:val="PL"/>
        <w:rPr>
          <w:rFonts w:cs="Courier New"/>
          <w:noProof w:val="0"/>
          <w:szCs w:val="16"/>
        </w:rPr>
      </w:pPr>
      <w:r>
        <w:rPr>
          <w:rFonts w:cs="Courier New"/>
          <w:noProof w:val="0"/>
          <w:szCs w:val="16"/>
        </w:rPr>
        <w:t xml:space="preserve">        '500':</w:t>
      </w:r>
    </w:p>
    <w:p w14:paraId="6E7D012E"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'TS29571_CommonData.yaml#/components/responses/500'</w:t>
      </w:r>
    </w:p>
    <w:p w14:paraId="4CA32F1B" w14:textId="77777777" w:rsidR="00015ABB" w:rsidRDefault="00015ABB" w:rsidP="00015ABB">
      <w:pPr>
        <w:pStyle w:val="PL"/>
        <w:rPr>
          <w:rFonts w:cs="Courier New"/>
          <w:noProof w:val="0"/>
          <w:szCs w:val="16"/>
        </w:rPr>
      </w:pPr>
      <w:r>
        <w:rPr>
          <w:rFonts w:cs="Courier New"/>
          <w:noProof w:val="0"/>
          <w:szCs w:val="16"/>
        </w:rPr>
        <w:t xml:space="preserve">        '503':</w:t>
      </w:r>
    </w:p>
    <w:p w14:paraId="2B530024"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'TS29571_CommonData.yaml#/components/responses/503'</w:t>
      </w:r>
    </w:p>
    <w:p w14:paraId="2A393D0C" w14:textId="77777777" w:rsidR="00015ABB" w:rsidRDefault="00015ABB" w:rsidP="00015ABB">
      <w:pPr>
        <w:pStyle w:val="PL"/>
        <w:rPr>
          <w:rFonts w:cs="Courier New"/>
          <w:noProof w:val="0"/>
          <w:szCs w:val="16"/>
        </w:rPr>
      </w:pPr>
      <w:r>
        <w:rPr>
          <w:rFonts w:cs="Courier New"/>
          <w:noProof w:val="0"/>
          <w:szCs w:val="16"/>
        </w:rPr>
        <w:t xml:space="preserve">        default:</w:t>
      </w:r>
    </w:p>
    <w:p w14:paraId="70E7B246"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'TS29571_CommonData.yaml#/components/responses/default'</w:t>
      </w:r>
    </w:p>
    <w:p w14:paraId="03AF1B1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6FB0391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568C3154" w14:textId="77777777" w:rsidR="00015ABB" w:rsidRDefault="00015ABB" w:rsidP="00015ABB">
      <w:pPr>
        <w:pStyle w:val="PL"/>
        <w:rPr>
          <w:rFonts w:cs="Courier New"/>
          <w:noProof w:val="0"/>
          <w:szCs w:val="16"/>
        </w:rPr>
      </w:pPr>
      <w:r>
        <w:rPr>
          <w:rFonts w:cs="Courier New"/>
          <w:noProof w:val="0"/>
          <w:szCs w:val="16"/>
        </w:rPr>
        <w:t xml:space="preserve">          '{$</w:t>
      </w:r>
      <w:proofErr w:type="spellStart"/>
      <w:proofErr w:type="gramStart"/>
      <w:r>
        <w:rPr>
          <w:rFonts w:cs="Courier New"/>
          <w:noProof w:val="0"/>
          <w:szCs w:val="16"/>
        </w:rPr>
        <w:t>request.body</w:t>
      </w:r>
      <w:proofErr w:type="spellEnd"/>
      <w:proofErr w:type="gramEnd"/>
      <w:r>
        <w:rPr>
          <w:rFonts w:cs="Courier New"/>
          <w:noProof w:val="0"/>
          <w:szCs w:val="16"/>
        </w:rPr>
        <w:t>#/</w:t>
      </w:r>
      <w:proofErr w:type="spellStart"/>
      <w:r>
        <w:rPr>
          <w:rFonts w:cs="Courier New"/>
          <w:noProof w:val="0"/>
          <w:szCs w:val="16"/>
        </w:rPr>
        <w:t>notifUri</w:t>
      </w:r>
      <w:proofErr w:type="spellEnd"/>
      <w:r>
        <w:rPr>
          <w:rFonts w:cs="Courier New"/>
          <w:noProof w:val="0"/>
          <w:szCs w:val="16"/>
        </w:rPr>
        <w:t>}/notify':</w:t>
      </w:r>
    </w:p>
    <w:p w14:paraId="5B4D400D" w14:textId="77777777" w:rsidR="00015ABB" w:rsidRDefault="00015ABB" w:rsidP="00015ABB">
      <w:pPr>
        <w:pStyle w:val="PL"/>
        <w:rPr>
          <w:rFonts w:cs="Courier New"/>
          <w:noProof w:val="0"/>
          <w:szCs w:val="16"/>
        </w:rPr>
      </w:pPr>
      <w:r>
        <w:rPr>
          <w:rFonts w:cs="Courier New"/>
          <w:noProof w:val="0"/>
          <w:szCs w:val="16"/>
        </w:rPr>
        <w:t xml:space="preserve">            post:</w:t>
      </w:r>
    </w:p>
    <w:p w14:paraId="3D9F191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1B91CC64" w14:textId="77777777" w:rsidR="00015ABB" w:rsidRDefault="00015ABB" w:rsidP="00015ABB">
      <w:pPr>
        <w:pStyle w:val="PL"/>
        <w:rPr>
          <w:rFonts w:cs="Courier New"/>
          <w:noProof w:val="0"/>
          <w:szCs w:val="16"/>
        </w:rPr>
      </w:pPr>
      <w:r>
        <w:rPr>
          <w:rFonts w:cs="Courier New"/>
          <w:noProof w:val="0"/>
          <w:szCs w:val="16"/>
        </w:rPr>
        <w:t xml:space="preserve">                description: Contains the information for the notification of an event occurrence in the PCF.</w:t>
      </w:r>
    </w:p>
    <w:p w14:paraId="435ACDAD" w14:textId="77777777" w:rsidR="00015ABB" w:rsidRDefault="00015ABB" w:rsidP="00015ABB">
      <w:pPr>
        <w:pStyle w:val="PL"/>
        <w:rPr>
          <w:rFonts w:cs="Courier New"/>
          <w:noProof w:val="0"/>
          <w:szCs w:val="16"/>
        </w:rPr>
      </w:pPr>
      <w:r>
        <w:rPr>
          <w:rFonts w:cs="Courier New"/>
          <w:noProof w:val="0"/>
          <w:szCs w:val="16"/>
        </w:rPr>
        <w:t xml:space="preserve">                content:</w:t>
      </w:r>
    </w:p>
    <w:p w14:paraId="0D914C47" w14:textId="77777777" w:rsidR="00015ABB" w:rsidRDefault="00015ABB" w:rsidP="00015ABB">
      <w:pPr>
        <w:pStyle w:val="PL"/>
        <w:rPr>
          <w:rFonts w:cs="Courier New"/>
          <w:noProof w:val="0"/>
          <w:szCs w:val="16"/>
        </w:rPr>
      </w:pPr>
      <w:r>
        <w:rPr>
          <w:rFonts w:cs="Courier New"/>
          <w:noProof w:val="0"/>
          <w:szCs w:val="16"/>
        </w:rPr>
        <w:t xml:space="preserve">                  application/json:</w:t>
      </w:r>
    </w:p>
    <w:p w14:paraId="1A27FEE3" w14:textId="77777777" w:rsidR="00015ABB" w:rsidRDefault="00015ABB" w:rsidP="00015ABB">
      <w:pPr>
        <w:pStyle w:val="PL"/>
        <w:rPr>
          <w:rFonts w:cs="Courier New"/>
          <w:noProof w:val="0"/>
          <w:szCs w:val="16"/>
        </w:rPr>
      </w:pPr>
      <w:r>
        <w:rPr>
          <w:rFonts w:cs="Courier New"/>
          <w:noProof w:val="0"/>
          <w:szCs w:val="16"/>
        </w:rPr>
        <w:t xml:space="preserve">                    schema:</w:t>
      </w:r>
    </w:p>
    <w:p w14:paraId="0B69FBB2"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7BE99C19" w14:textId="77777777" w:rsidR="00015ABB" w:rsidRDefault="00015ABB" w:rsidP="00015ABB">
      <w:pPr>
        <w:pStyle w:val="PL"/>
        <w:rPr>
          <w:rFonts w:cs="Courier New"/>
          <w:noProof w:val="0"/>
          <w:szCs w:val="16"/>
        </w:rPr>
      </w:pPr>
      <w:r>
        <w:rPr>
          <w:rFonts w:cs="Courier New"/>
          <w:noProof w:val="0"/>
          <w:szCs w:val="16"/>
        </w:rPr>
        <w:t xml:space="preserve">              responses:</w:t>
      </w:r>
    </w:p>
    <w:p w14:paraId="4C167360" w14:textId="77777777" w:rsidR="00015ABB" w:rsidRDefault="00015ABB" w:rsidP="00015ABB">
      <w:pPr>
        <w:pStyle w:val="PL"/>
        <w:rPr>
          <w:rFonts w:cs="Courier New"/>
          <w:noProof w:val="0"/>
          <w:szCs w:val="16"/>
        </w:rPr>
      </w:pPr>
      <w:r>
        <w:rPr>
          <w:rFonts w:cs="Courier New"/>
          <w:noProof w:val="0"/>
          <w:szCs w:val="16"/>
        </w:rPr>
        <w:t xml:space="preserve">                '204':</w:t>
      </w:r>
    </w:p>
    <w:p w14:paraId="1455134D" w14:textId="77777777" w:rsidR="00015ABB" w:rsidRDefault="00015ABB" w:rsidP="00015ABB">
      <w:pPr>
        <w:pStyle w:val="PL"/>
        <w:rPr>
          <w:rFonts w:cs="Courier New"/>
          <w:noProof w:val="0"/>
          <w:szCs w:val="16"/>
        </w:rPr>
      </w:pPr>
      <w:r>
        <w:rPr>
          <w:rFonts w:cs="Courier New"/>
          <w:noProof w:val="0"/>
          <w:szCs w:val="16"/>
        </w:rPr>
        <w:t xml:space="preserve">                  description: The receipt of the notification is acknowledged.</w:t>
      </w:r>
    </w:p>
    <w:p w14:paraId="1ED23A41" w14:textId="77777777" w:rsidR="00015ABB" w:rsidRDefault="00015ABB" w:rsidP="00015ABB">
      <w:pPr>
        <w:pStyle w:val="PL"/>
        <w:rPr>
          <w:rFonts w:cs="Courier New"/>
          <w:noProof w:val="0"/>
          <w:szCs w:val="16"/>
        </w:rPr>
      </w:pPr>
      <w:r>
        <w:rPr>
          <w:rFonts w:cs="Courier New"/>
          <w:noProof w:val="0"/>
          <w:szCs w:val="16"/>
        </w:rPr>
        <w:t xml:space="preserve">                '400':</w:t>
      </w:r>
    </w:p>
    <w:p w14:paraId="02119BD2"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'TS29571_CommonData.yaml#/components/responses/400'</w:t>
      </w:r>
    </w:p>
    <w:p w14:paraId="78937059" w14:textId="77777777" w:rsidR="00015ABB" w:rsidRDefault="00015ABB" w:rsidP="00015ABB">
      <w:pPr>
        <w:pStyle w:val="PL"/>
        <w:rPr>
          <w:rFonts w:cs="Courier New"/>
          <w:noProof w:val="0"/>
          <w:szCs w:val="16"/>
        </w:rPr>
      </w:pPr>
      <w:r>
        <w:rPr>
          <w:rFonts w:cs="Courier New"/>
          <w:noProof w:val="0"/>
          <w:szCs w:val="16"/>
        </w:rPr>
        <w:t xml:space="preserve">                '401':</w:t>
      </w:r>
    </w:p>
    <w:p w14:paraId="4B49F4DA"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'TS29571_CommonData.yaml#/components/responses/401'</w:t>
      </w:r>
    </w:p>
    <w:p w14:paraId="6F433CF6" w14:textId="77777777" w:rsidR="00015ABB" w:rsidRDefault="00015ABB" w:rsidP="00015ABB">
      <w:pPr>
        <w:pStyle w:val="PL"/>
        <w:rPr>
          <w:rFonts w:cs="Courier New"/>
          <w:noProof w:val="0"/>
          <w:szCs w:val="16"/>
        </w:rPr>
      </w:pPr>
      <w:r>
        <w:rPr>
          <w:rFonts w:cs="Courier New"/>
          <w:noProof w:val="0"/>
          <w:szCs w:val="16"/>
        </w:rPr>
        <w:t xml:space="preserve">                '403':</w:t>
      </w:r>
    </w:p>
    <w:p w14:paraId="0186AD8B"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'TS29571_CommonData.yaml#/components/responses/403'</w:t>
      </w:r>
    </w:p>
    <w:p w14:paraId="26BC70DC" w14:textId="77777777" w:rsidR="00015ABB" w:rsidRDefault="00015ABB" w:rsidP="00015ABB">
      <w:pPr>
        <w:pStyle w:val="PL"/>
        <w:rPr>
          <w:rFonts w:cs="Courier New"/>
          <w:noProof w:val="0"/>
          <w:szCs w:val="16"/>
        </w:rPr>
      </w:pPr>
      <w:r>
        <w:rPr>
          <w:rFonts w:cs="Courier New"/>
          <w:noProof w:val="0"/>
          <w:szCs w:val="16"/>
        </w:rPr>
        <w:t xml:space="preserve">                '404':</w:t>
      </w:r>
    </w:p>
    <w:p w14:paraId="264266B7"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'TS29571_CommonData.yaml#/components/responses/404'</w:t>
      </w:r>
    </w:p>
    <w:p w14:paraId="5C6B41B3" w14:textId="77777777" w:rsidR="00015ABB" w:rsidRDefault="00015ABB" w:rsidP="00015ABB">
      <w:pPr>
        <w:pStyle w:val="PL"/>
        <w:rPr>
          <w:rFonts w:cs="Courier New"/>
          <w:noProof w:val="0"/>
          <w:szCs w:val="16"/>
        </w:rPr>
      </w:pPr>
      <w:r>
        <w:rPr>
          <w:rFonts w:cs="Courier New"/>
          <w:noProof w:val="0"/>
          <w:szCs w:val="16"/>
        </w:rPr>
        <w:t xml:space="preserve">                '411':</w:t>
      </w:r>
    </w:p>
    <w:p w14:paraId="19C44F9A"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'TS29571_CommonData.yaml#/components/responses/411'</w:t>
      </w:r>
    </w:p>
    <w:p w14:paraId="1B2E8164" w14:textId="77777777" w:rsidR="00015ABB" w:rsidRDefault="00015ABB" w:rsidP="00015ABB">
      <w:pPr>
        <w:pStyle w:val="PL"/>
        <w:rPr>
          <w:rFonts w:cs="Courier New"/>
          <w:noProof w:val="0"/>
          <w:szCs w:val="16"/>
        </w:rPr>
      </w:pPr>
      <w:r>
        <w:rPr>
          <w:rFonts w:cs="Courier New"/>
          <w:noProof w:val="0"/>
          <w:szCs w:val="16"/>
        </w:rPr>
        <w:t xml:space="preserve">                '413':</w:t>
      </w:r>
    </w:p>
    <w:p w14:paraId="6226A6E1"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'TS29571_CommonData.yaml#/components/responses/413'</w:t>
      </w:r>
    </w:p>
    <w:p w14:paraId="7FDCDF80" w14:textId="77777777" w:rsidR="00015ABB" w:rsidRDefault="00015ABB" w:rsidP="00015ABB">
      <w:pPr>
        <w:pStyle w:val="PL"/>
        <w:rPr>
          <w:rFonts w:cs="Courier New"/>
          <w:noProof w:val="0"/>
          <w:szCs w:val="16"/>
        </w:rPr>
      </w:pPr>
      <w:r>
        <w:rPr>
          <w:rFonts w:cs="Courier New"/>
          <w:noProof w:val="0"/>
          <w:szCs w:val="16"/>
        </w:rPr>
        <w:t xml:space="preserve">                '415':</w:t>
      </w:r>
    </w:p>
    <w:p w14:paraId="57772291"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'TS29571_CommonData.yaml#/components/responses/415'</w:t>
      </w:r>
    </w:p>
    <w:p w14:paraId="1075F244" w14:textId="77777777" w:rsidR="00015ABB" w:rsidRDefault="00015ABB" w:rsidP="00015ABB">
      <w:pPr>
        <w:pStyle w:val="PL"/>
        <w:rPr>
          <w:noProof w:val="0"/>
        </w:rPr>
      </w:pPr>
      <w:r>
        <w:rPr>
          <w:noProof w:val="0"/>
        </w:rPr>
        <w:t xml:space="preserve">                '429':</w:t>
      </w:r>
    </w:p>
    <w:p w14:paraId="17DBC929" w14:textId="77777777" w:rsidR="00015ABB" w:rsidRDefault="00015ABB" w:rsidP="00015ABB">
      <w:pPr>
        <w:pStyle w:val="PL"/>
        <w:rPr>
          <w:noProof w:val="0"/>
        </w:rPr>
      </w:pPr>
      <w:r>
        <w:rPr>
          <w:noProof w:val="0"/>
        </w:rPr>
        <w:t xml:space="preserve">                  $ref: 'TS29571_CommonData.yaml#/components/responses/429'</w:t>
      </w:r>
    </w:p>
    <w:p w14:paraId="65C0F50C" w14:textId="77777777" w:rsidR="00015ABB" w:rsidRDefault="00015ABB" w:rsidP="00015ABB">
      <w:pPr>
        <w:pStyle w:val="PL"/>
        <w:rPr>
          <w:rFonts w:cs="Courier New"/>
          <w:noProof w:val="0"/>
          <w:szCs w:val="16"/>
        </w:rPr>
      </w:pPr>
      <w:r>
        <w:rPr>
          <w:rFonts w:cs="Courier New"/>
          <w:noProof w:val="0"/>
          <w:szCs w:val="16"/>
        </w:rPr>
        <w:t xml:space="preserve">                '500':</w:t>
      </w:r>
    </w:p>
    <w:p w14:paraId="3685AE51"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'TS29571_CommonData.yaml#/components/responses/500'</w:t>
      </w:r>
    </w:p>
    <w:p w14:paraId="417D34EA" w14:textId="77777777" w:rsidR="00015ABB" w:rsidRDefault="00015ABB" w:rsidP="00015ABB">
      <w:pPr>
        <w:pStyle w:val="PL"/>
        <w:rPr>
          <w:rFonts w:cs="Courier New"/>
          <w:noProof w:val="0"/>
          <w:szCs w:val="16"/>
        </w:rPr>
      </w:pPr>
      <w:r>
        <w:rPr>
          <w:rFonts w:cs="Courier New"/>
          <w:noProof w:val="0"/>
          <w:szCs w:val="16"/>
        </w:rPr>
        <w:t xml:space="preserve">                '503':</w:t>
      </w:r>
    </w:p>
    <w:p w14:paraId="7B63C687"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'TS29571_CommonData.yaml#/components/responses/503'</w:t>
      </w:r>
    </w:p>
    <w:p w14:paraId="3DC41ADC" w14:textId="77777777" w:rsidR="00015ABB" w:rsidRDefault="00015ABB" w:rsidP="00015ABB">
      <w:pPr>
        <w:pStyle w:val="PL"/>
        <w:rPr>
          <w:rFonts w:cs="Courier New"/>
          <w:noProof w:val="0"/>
          <w:szCs w:val="16"/>
        </w:rPr>
      </w:pPr>
      <w:r>
        <w:rPr>
          <w:rFonts w:cs="Courier New"/>
          <w:noProof w:val="0"/>
          <w:szCs w:val="16"/>
        </w:rPr>
        <w:t xml:space="preserve">                default:</w:t>
      </w:r>
    </w:p>
    <w:p w14:paraId="27474077"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'TS29571_CommonData.yaml#/components/responses/default'</w:t>
      </w:r>
    </w:p>
    <w:p w14:paraId="7380E733" w14:textId="77777777" w:rsidR="00015ABB" w:rsidRDefault="00015ABB" w:rsidP="00015ABB">
      <w:pPr>
        <w:pStyle w:val="PL"/>
        <w:rPr>
          <w:rFonts w:cs="Courier New"/>
          <w:noProof w:val="0"/>
          <w:szCs w:val="16"/>
        </w:rPr>
      </w:pPr>
      <w:r>
        <w:rPr>
          <w:rFonts w:cs="Courier New"/>
          <w:noProof w:val="0"/>
          <w:szCs w:val="16"/>
        </w:rPr>
        <w:t xml:space="preserve">    delete:</w:t>
      </w:r>
    </w:p>
    <w:p w14:paraId="333284CB" w14:textId="77777777" w:rsidR="00015ABB" w:rsidRDefault="00015ABB" w:rsidP="00015ABB">
      <w:pPr>
        <w:pStyle w:val="PL"/>
        <w:rPr>
          <w:rFonts w:cs="Courier New"/>
          <w:noProof w:val="0"/>
          <w:szCs w:val="16"/>
        </w:rPr>
      </w:pPr>
      <w:r>
        <w:rPr>
          <w:rFonts w:cs="Courier New"/>
          <w:noProof w:val="0"/>
          <w:szCs w:val="16"/>
        </w:rPr>
        <w:t xml:space="preserve">      summary: deletes the Events Subscription </w:t>
      </w:r>
      <w:proofErr w:type="spellStart"/>
      <w:r>
        <w:rPr>
          <w:rFonts w:cs="Courier New"/>
          <w:noProof w:val="0"/>
          <w:szCs w:val="16"/>
        </w:rPr>
        <w:t>subresource</w:t>
      </w:r>
      <w:proofErr w:type="spellEnd"/>
    </w:p>
    <w:p w14:paraId="341D1D9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DeleteEventsSubsc</w:t>
      </w:r>
      <w:proofErr w:type="spellEnd"/>
    </w:p>
    <w:p w14:paraId="5C03F188" w14:textId="77777777" w:rsidR="00015ABB" w:rsidRDefault="00015ABB" w:rsidP="00015ABB">
      <w:pPr>
        <w:pStyle w:val="PL"/>
        <w:rPr>
          <w:rFonts w:cs="Courier New"/>
          <w:noProof w:val="0"/>
          <w:szCs w:val="16"/>
        </w:rPr>
      </w:pPr>
      <w:r>
        <w:rPr>
          <w:rFonts w:cs="Courier New"/>
          <w:noProof w:val="0"/>
          <w:szCs w:val="16"/>
        </w:rPr>
        <w:t xml:space="preserve">      tags:</w:t>
      </w:r>
    </w:p>
    <w:p w14:paraId="1E55CE8B" w14:textId="77777777" w:rsidR="00015ABB" w:rsidRDefault="00015ABB" w:rsidP="00015ABB">
      <w:pPr>
        <w:pStyle w:val="PL"/>
        <w:rPr>
          <w:rFonts w:cs="Courier New"/>
          <w:noProof w:val="0"/>
          <w:szCs w:val="16"/>
        </w:rPr>
      </w:pPr>
      <w:r>
        <w:rPr>
          <w:rFonts w:cs="Courier New"/>
          <w:noProof w:val="0"/>
          <w:szCs w:val="16"/>
        </w:rPr>
        <w:t xml:space="preserve">        - Events Subscription (Document)</w:t>
      </w:r>
    </w:p>
    <w:p w14:paraId="5CE15FB2" w14:textId="77777777" w:rsidR="00015ABB" w:rsidRDefault="00015ABB" w:rsidP="00015ABB">
      <w:pPr>
        <w:pStyle w:val="PL"/>
        <w:rPr>
          <w:rFonts w:cs="Courier New"/>
          <w:noProof w:val="0"/>
          <w:szCs w:val="16"/>
        </w:rPr>
      </w:pPr>
      <w:r>
        <w:rPr>
          <w:rFonts w:cs="Courier New"/>
          <w:noProof w:val="0"/>
          <w:szCs w:val="16"/>
        </w:rPr>
        <w:t xml:space="preserve">      parameters:</w:t>
      </w:r>
    </w:p>
    <w:p w14:paraId="4D210827" w14:textId="77777777" w:rsidR="00015ABB" w:rsidRDefault="00015ABB" w:rsidP="00015ABB">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0742ADDE" w14:textId="77777777" w:rsidR="00015ABB" w:rsidRDefault="00015ABB" w:rsidP="00015ABB">
      <w:pPr>
        <w:pStyle w:val="PL"/>
        <w:rPr>
          <w:rFonts w:cs="Courier New"/>
          <w:noProof w:val="0"/>
          <w:szCs w:val="16"/>
        </w:rPr>
      </w:pPr>
      <w:r>
        <w:rPr>
          <w:rFonts w:cs="Courier New"/>
          <w:noProof w:val="0"/>
          <w:szCs w:val="16"/>
        </w:rPr>
        <w:t xml:space="preserve">          description: string identifying the Individual Application Session Context resource</w:t>
      </w:r>
    </w:p>
    <w:p w14:paraId="2414CE21" w14:textId="77777777" w:rsidR="00015ABB" w:rsidRDefault="00015ABB" w:rsidP="00015ABB">
      <w:pPr>
        <w:pStyle w:val="PL"/>
        <w:rPr>
          <w:rFonts w:cs="Courier New"/>
          <w:noProof w:val="0"/>
          <w:szCs w:val="16"/>
        </w:rPr>
      </w:pPr>
      <w:r>
        <w:rPr>
          <w:rFonts w:cs="Courier New"/>
          <w:noProof w:val="0"/>
          <w:szCs w:val="16"/>
        </w:rPr>
        <w:t xml:space="preserve">          </w:t>
      </w:r>
      <w:proofErr w:type="gramStart"/>
      <w:r>
        <w:rPr>
          <w:rFonts w:cs="Courier New"/>
          <w:noProof w:val="0"/>
          <w:szCs w:val="16"/>
        </w:rPr>
        <w:t>in:</w:t>
      </w:r>
      <w:proofErr w:type="gramEnd"/>
      <w:r>
        <w:rPr>
          <w:rFonts w:cs="Courier New"/>
          <w:noProof w:val="0"/>
          <w:szCs w:val="16"/>
        </w:rPr>
        <w:t xml:space="preserve"> path</w:t>
      </w:r>
    </w:p>
    <w:p w14:paraId="4D348F78" w14:textId="77777777" w:rsidR="00015ABB" w:rsidRDefault="00015ABB" w:rsidP="00015ABB">
      <w:pPr>
        <w:pStyle w:val="PL"/>
        <w:rPr>
          <w:rFonts w:cs="Courier New"/>
          <w:noProof w:val="0"/>
          <w:szCs w:val="16"/>
        </w:rPr>
      </w:pPr>
      <w:r>
        <w:rPr>
          <w:rFonts w:cs="Courier New"/>
          <w:noProof w:val="0"/>
          <w:szCs w:val="16"/>
        </w:rPr>
        <w:t xml:space="preserve">          required: true</w:t>
      </w:r>
    </w:p>
    <w:p w14:paraId="7470D35F" w14:textId="77777777" w:rsidR="00015ABB" w:rsidRDefault="00015ABB" w:rsidP="00015ABB">
      <w:pPr>
        <w:pStyle w:val="PL"/>
        <w:rPr>
          <w:rFonts w:cs="Courier New"/>
          <w:noProof w:val="0"/>
          <w:szCs w:val="16"/>
        </w:rPr>
      </w:pPr>
      <w:r>
        <w:rPr>
          <w:rFonts w:cs="Courier New"/>
          <w:noProof w:val="0"/>
          <w:szCs w:val="16"/>
        </w:rPr>
        <w:t xml:space="preserve">          schema:</w:t>
      </w:r>
    </w:p>
    <w:p w14:paraId="2769C91E" w14:textId="77777777" w:rsidR="00015ABB" w:rsidRDefault="00015ABB" w:rsidP="00015ABB">
      <w:pPr>
        <w:pStyle w:val="PL"/>
        <w:rPr>
          <w:rFonts w:cs="Courier New"/>
          <w:noProof w:val="0"/>
          <w:szCs w:val="16"/>
        </w:rPr>
      </w:pPr>
      <w:r>
        <w:rPr>
          <w:rFonts w:cs="Courier New"/>
          <w:noProof w:val="0"/>
          <w:szCs w:val="16"/>
        </w:rPr>
        <w:t xml:space="preserve">            type: string</w:t>
      </w:r>
    </w:p>
    <w:p w14:paraId="20554311" w14:textId="77777777" w:rsidR="00015ABB" w:rsidRDefault="00015ABB" w:rsidP="00015ABB">
      <w:pPr>
        <w:pStyle w:val="PL"/>
        <w:rPr>
          <w:rFonts w:cs="Courier New"/>
          <w:noProof w:val="0"/>
          <w:szCs w:val="16"/>
        </w:rPr>
      </w:pPr>
      <w:r>
        <w:rPr>
          <w:rFonts w:cs="Courier New"/>
          <w:noProof w:val="0"/>
          <w:szCs w:val="16"/>
        </w:rPr>
        <w:t xml:space="preserve">      responses:</w:t>
      </w:r>
    </w:p>
    <w:p w14:paraId="01FA9B60" w14:textId="77777777" w:rsidR="00015ABB" w:rsidRDefault="00015ABB" w:rsidP="00015ABB">
      <w:pPr>
        <w:pStyle w:val="PL"/>
        <w:rPr>
          <w:rFonts w:cs="Courier New"/>
          <w:noProof w:val="0"/>
          <w:szCs w:val="16"/>
        </w:rPr>
      </w:pPr>
      <w:r>
        <w:rPr>
          <w:rFonts w:cs="Courier New"/>
          <w:noProof w:val="0"/>
          <w:szCs w:val="16"/>
        </w:rPr>
        <w:t xml:space="preserve">        '204':</w:t>
      </w:r>
    </w:p>
    <w:p w14:paraId="06276E32" w14:textId="77777777" w:rsidR="00015ABB" w:rsidRDefault="00015ABB" w:rsidP="00015ABB">
      <w:pPr>
        <w:pStyle w:val="PL"/>
        <w:rPr>
          <w:rFonts w:cs="Courier New"/>
          <w:noProof w:val="0"/>
          <w:szCs w:val="16"/>
        </w:rPr>
      </w:pPr>
      <w:r>
        <w:rPr>
          <w:rFonts w:cs="Courier New"/>
          <w:noProof w:val="0"/>
          <w:szCs w:val="16"/>
        </w:rPr>
        <w:t xml:space="preserve">          description: The deletion of the of the Events Subscription sub-resource is confirmed without returning additional data.</w:t>
      </w:r>
    </w:p>
    <w:p w14:paraId="31BB301C" w14:textId="77777777" w:rsidR="00015ABB" w:rsidRDefault="00015ABB" w:rsidP="00015ABB">
      <w:pPr>
        <w:pStyle w:val="PL"/>
        <w:rPr>
          <w:rFonts w:cs="Courier New"/>
          <w:noProof w:val="0"/>
          <w:szCs w:val="16"/>
        </w:rPr>
      </w:pPr>
      <w:r>
        <w:rPr>
          <w:rFonts w:cs="Courier New"/>
          <w:noProof w:val="0"/>
          <w:szCs w:val="16"/>
        </w:rPr>
        <w:t xml:space="preserve">        '400':</w:t>
      </w:r>
    </w:p>
    <w:p w14:paraId="753178A0"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'TS29571_CommonData.yaml#/components/responses/400'</w:t>
      </w:r>
    </w:p>
    <w:p w14:paraId="05ED9A9C" w14:textId="77777777" w:rsidR="00015ABB" w:rsidRDefault="00015ABB" w:rsidP="00015ABB">
      <w:pPr>
        <w:pStyle w:val="PL"/>
        <w:rPr>
          <w:rFonts w:cs="Courier New"/>
          <w:noProof w:val="0"/>
          <w:szCs w:val="16"/>
        </w:rPr>
      </w:pPr>
      <w:r>
        <w:rPr>
          <w:rFonts w:cs="Courier New"/>
          <w:noProof w:val="0"/>
          <w:szCs w:val="16"/>
        </w:rPr>
        <w:t xml:space="preserve">        '401':</w:t>
      </w:r>
    </w:p>
    <w:p w14:paraId="075113F0"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'TS29571_CommonData.yaml#/components/responses/401'</w:t>
      </w:r>
    </w:p>
    <w:p w14:paraId="4C7699AE" w14:textId="77777777" w:rsidR="00015ABB" w:rsidRDefault="00015ABB" w:rsidP="00015ABB">
      <w:pPr>
        <w:pStyle w:val="PL"/>
        <w:rPr>
          <w:noProof w:val="0"/>
        </w:rPr>
      </w:pPr>
      <w:r>
        <w:rPr>
          <w:noProof w:val="0"/>
        </w:rPr>
        <w:t xml:space="preserve">        '403':</w:t>
      </w:r>
    </w:p>
    <w:p w14:paraId="7CF28A97" w14:textId="77777777" w:rsidR="00015ABB" w:rsidRDefault="00015ABB" w:rsidP="00015ABB">
      <w:pPr>
        <w:pStyle w:val="PL"/>
        <w:rPr>
          <w:noProof w:val="0"/>
        </w:rPr>
      </w:pPr>
      <w:r>
        <w:rPr>
          <w:noProof w:val="0"/>
        </w:rPr>
        <w:t xml:space="preserve">          $ref: 'TS29571_CommonData.yaml#/components/responses/403'</w:t>
      </w:r>
    </w:p>
    <w:p w14:paraId="7FBBAFA6" w14:textId="77777777" w:rsidR="00015ABB" w:rsidRDefault="00015ABB" w:rsidP="00015ABB">
      <w:pPr>
        <w:pStyle w:val="PL"/>
        <w:rPr>
          <w:rFonts w:cs="Courier New"/>
          <w:noProof w:val="0"/>
          <w:szCs w:val="16"/>
        </w:rPr>
      </w:pPr>
      <w:r>
        <w:rPr>
          <w:rFonts w:cs="Courier New"/>
          <w:noProof w:val="0"/>
          <w:szCs w:val="16"/>
        </w:rPr>
        <w:t xml:space="preserve">        '404':</w:t>
      </w:r>
    </w:p>
    <w:p w14:paraId="5E4E699D"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'TS29571_CommonData.yaml#/components/responses/404'</w:t>
      </w:r>
    </w:p>
    <w:p w14:paraId="0136A50C" w14:textId="77777777" w:rsidR="00015ABB" w:rsidRDefault="00015ABB" w:rsidP="00015ABB">
      <w:pPr>
        <w:pStyle w:val="PL"/>
        <w:rPr>
          <w:noProof w:val="0"/>
        </w:rPr>
      </w:pPr>
      <w:r>
        <w:rPr>
          <w:noProof w:val="0"/>
        </w:rPr>
        <w:t xml:space="preserve">        '429':</w:t>
      </w:r>
    </w:p>
    <w:p w14:paraId="28667E40" w14:textId="77777777" w:rsidR="00015ABB" w:rsidRDefault="00015ABB" w:rsidP="00015ABB">
      <w:pPr>
        <w:pStyle w:val="PL"/>
        <w:rPr>
          <w:noProof w:val="0"/>
        </w:rPr>
      </w:pPr>
      <w:r>
        <w:rPr>
          <w:noProof w:val="0"/>
        </w:rPr>
        <w:t xml:space="preserve">          $ref: 'TS29571_CommonData.yaml#/components/responses/429'</w:t>
      </w:r>
    </w:p>
    <w:p w14:paraId="7F061C43" w14:textId="77777777" w:rsidR="00015ABB" w:rsidRDefault="00015ABB" w:rsidP="00015ABB">
      <w:pPr>
        <w:pStyle w:val="PL"/>
        <w:rPr>
          <w:rFonts w:cs="Courier New"/>
          <w:noProof w:val="0"/>
          <w:szCs w:val="16"/>
        </w:rPr>
      </w:pPr>
      <w:r>
        <w:rPr>
          <w:rFonts w:cs="Courier New"/>
          <w:noProof w:val="0"/>
          <w:szCs w:val="16"/>
        </w:rPr>
        <w:t xml:space="preserve">        '500':</w:t>
      </w:r>
    </w:p>
    <w:p w14:paraId="287738D4"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'TS29571_CommonData.yaml#/components/responses/500'</w:t>
      </w:r>
    </w:p>
    <w:p w14:paraId="00CBF044" w14:textId="77777777" w:rsidR="00015ABB" w:rsidRDefault="00015ABB" w:rsidP="00015ABB">
      <w:pPr>
        <w:pStyle w:val="PL"/>
        <w:rPr>
          <w:rFonts w:cs="Courier New"/>
          <w:noProof w:val="0"/>
          <w:szCs w:val="16"/>
        </w:rPr>
      </w:pPr>
      <w:r>
        <w:rPr>
          <w:rFonts w:cs="Courier New"/>
          <w:noProof w:val="0"/>
          <w:szCs w:val="16"/>
        </w:rPr>
        <w:t xml:space="preserve">        '503':</w:t>
      </w:r>
    </w:p>
    <w:p w14:paraId="2ACD0C9D"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'TS29571_CommonData.yaml#/components/responses/503'</w:t>
      </w:r>
    </w:p>
    <w:p w14:paraId="1769A773" w14:textId="77777777" w:rsidR="00015ABB" w:rsidRDefault="00015ABB" w:rsidP="00015ABB">
      <w:pPr>
        <w:pStyle w:val="PL"/>
        <w:rPr>
          <w:rFonts w:cs="Courier New"/>
          <w:noProof w:val="0"/>
          <w:szCs w:val="16"/>
        </w:rPr>
      </w:pPr>
      <w:r>
        <w:rPr>
          <w:rFonts w:cs="Courier New"/>
          <w:noProof w:val="0"/>
          <w:szCs w:val="16"/>
        </w:rPr>
        <w:t xml:space="preserve">        default:</w:t>
      </w:r>
    </w:p>
    <w:p w14:paraId="4B499F89" w14:textId="77777777" w:rsidR="00015ABB" w:rsidRDefault="00015ABB" w:rsidP="00015ABB">
      <w:pPr>
        <w:pStyle w:val="PL"/>
        <w:rPr>
          <w:rFonts w:cs="Courier New"/>
          <w:noProof w:val="0"/>
          <w:szCs w:val="16"/>
        </w:rPr>
      </w:pPr>
      <w:r>
        <w:rPr>
          <w:rFonts w:cs="Courier New"/>
          <w:noProof w:val="0"/>
          <w:szCs w:val="16"/>
        </w:rPr>
        <w:t xml:space="preserve">          $ref: 'TS29571_CommonData.yaml#/components/responses/default'</w:t>
      </w:r>
    </w:p>
    <w:p w14:paraId="627A282A" w14:textId="77777777" w:rsidR="00015ABB" w:rsidRDefault="00015ABB" w:rsidP="00015ABB">
      <w:pPr>
        <w:pStyle w:val="PL"/>
        <w:rPr>
          <w:rFonts w:cs="Courier New"/>
          <w:noProof w:val="0"/>
          <w:szCs w:val="16"/>
        </w:rPr>
      </w:pPr>
      <w:r>
        <w:rPr>
          <w:rFonts w:cs="Courier New"/>
          <w:noProof w:val="0"/>
          <w:szCs w:val="16"/>
        </w:rPr>
        <w:t>components:</w:t>
      </w:r>
    </w:p>
    <w:p w14:paraId="0363D03E" w14:textId="77777777" w:rsidR="00015ABB" w:rsidRDefault="00015ABB" w:rsidP="00015ABB">
      <w:pPr>
        <w:pStyle w:val="PL"/>
        <w:rPr>
          <w:noProof w:val="0"/>
        </w:rPr>
      </w:pPr>
      <w:r>
        <w:rPr>
          <w:noProof w:val="0"/>
        </w:rPr>
        <w:t xml:space="preserve">  </w:t>
      </w:r>
      <w:proofErr w:type="spellStart"/>
      <w:r>
        <w:rPr>
          <w:noProof w:val="0"/>
        </w:rPr>
        <w:t>securitySchemes</w:t>
      </w:r>
      <w:proofErr w:type="spellEnd"/>
      <w:r>
        <w:rPr>
          <w:noProof w:val="0"/>
        </w:rPr>
        <w:t>:</w:t>
      </w:r>
    </w:p>
    <w:p w14:paraId="27388D1A" w14:textId="77777777" w:rsidR="00015ABB" w:rsidRDefault="00015ABB" w:rsidP="00015ABB">
      <w:pPr>
        <w:pStyle w:val="PL"/>
        <w:rPr>
          <w:noProof w:val="0"/>
        </w:rPr>
      </w:pPr>
      <w:r>
        <w:rPr>
          <w:noProof w:val="0"/>
        </w:rPr>
        <w:t xml:space="preserve">    oAuth2ClientCredentials:</w:t>
      </w:r>
    </w:p>
    <w:p w14:paraId="3F89E939" w14:textId="77777777" w:rsidR="00015ABB" w:rsidRDefault="00015ABB" w:rsidP="00015ABB">
      <w:pPr>
        <w:pStyle w:val="PL"/>
        <w:rPr>
          <w:noProof w:val="0"/>
        </w:rPr>
      </w:pPr>
      <w:r>
        <w:rPr>
          <w:noProof w:val="0"/>
        </w:rPr>
        <w:t xml:space="preserve">      type: oauth2</w:t>
      </w:r>
    </w:p>
    <w:p w14:paraId="28C51430" w14:textId="77777777" w:rsidR="00015ABB" w:rsidRDefault="00015ABB" w:rsidP="00015ABB">
      <w:pPr>
        <w:pStyle w:val="PL"/>
        <w:rPr>
          <w:noProof w:val="0"/>
        </w:rPr>
      </w:pPr>
      <w:r>
        <w:rPr>
          <w:noProof w:val="0"/>
        </w:rPr>
        <w:t xml:space="preserve">      flows:</w:t>
      </w:r>
    </w:p>
    <w:p w14:paraId="2BA43F2B" w14:textId="77777777" w:rsidR="00015ABB" w:rsidRDefault="00015ABB" w:rsidP="00015ABB">
      <w:pPr>
        <w:pStyle w:val="PL"/>
        <w:rPr>
          <w:noProof w:val="0"/>
        </w:rPr>
      </w:pPr>
      <w:r>
        <w:rPr>
          <w:noProof w:val="0"/>
        </w:rPr>
        <w:t xml:space="preserve">        </w:t>
      </w:r>
      <w:proofErr w:type="spellStart"/>
      <w:r>
        <w:rPr>
          <w:noProof w:val="0"/>
        </w:rPr>
        <w:t>clientCredentials</w:t>
      </w:r>
      <w:proofErr w:type="spellEnd"/>
      <w:r>
        <w:rPr>
          <w:noProof w:val="0"/>
        </w:rPr>
        <w:t>:</w:t>
      </w:r>
    </w:p>
    <w:p w14:paraId="57182445" w14:textId="77777777" w:rsidR="00015ABB" w:rsidRDefault="00015ABB" w:rsidP="00015ABB">
      <w:pPr>
        <w:pStyle w:val="PL"/>
        <w:rPr>
          <w:noProof w:val="0"/>
        </w:rPr>
      </w:pPr>
      <w:r>
        <w:rPr>
          <w:noProof w:val="0"/>
        </w:rPr>
        <w:t xml:space="preserve">          </w:t>
      </w:r>
      <w:proofErr w:type="spellStart"/>
      <w:r>
        <w:rPr>
          <w:noProof w:val="0"/>
        </w:rPr>
        <w:t>tokenUrl</w:t>
      </w:r>
      <w:proofErr w:type="spellEnd"/>
      <w:r>
        <w:rPr>
          <w:noProof w:val="0"/>
        </w:rPr>
        <w:t>: '{</w:t>
      </w:r>
      <w:proofErr w:type="spellStart"/>
      <w:r>
        <w:rPr>
          <w:noProof w:val="0"/>
        </w:rPr>
        <w:t>nrfApiRoot</w:t>
      </w:r>
      <w:proofErr w:type="spellEnd"/>
      <w:r>
        <w:rPr>
          <w:noProof w:val="0"/>
        </w:rPr>
        <w:t>}/oauth2/token'</w:t>
      </w:r>
    </w:p>
    <w:p w14:paraId="54344820" w14:textId="77777777" w:rsidR="00015ABB" w:rsidRDefault="00015ABB" w:rsidP="00015ABB">
      <w:pPr>
        <w:pStyle w:val="PL"/>
        <w:rPr>
          <w:noProof w:val="0"/>
        </w:rPr>
      </w:pPr>
      <w:r>
        <w:rPr>
          <w:noProof w:val="0"/>
        </w:rPr>
        <w:t xml:space="preserve">          scopes:</w:t>
      </w:r>
    </w:p>
    <w:p w14:paraId="74BFE464" w14:textId="77777777" w:rsidR="00015ABB" w:rsidRDefault="00015ABB" w:rsidP="00015ABB">
      <w:pPr>
        <w:pStyle w:val="PL"/>
        <w:rPr>
          <w:noProof w:val="0"/>
        </w:rPr>
      </w:pPr>
      <w:r>
        <w:rPr>
          <w:noProof w:val="0"/>
        </w:rPr>
        <w:t xml:space="preserve">            </w:t>
      </w:r>
      <w:proofErr w:type="spellStart"/>
      <w:r>
        <w:rPr>
          <w:noProof w:val="0"/>
        </w:rPr>
        <w:t>npcf-policyauthorization</w:t>
      </w:r>
      <w:proofErr w:type="spellEnd"/>
      <w:r>
        <w:rPr>
          <w:noProof w:val="0"/>
        </w:rPr>
        <w:t xml:space="preserve">: Access to the </w:t>
      </w:r>
      <w:r>
        <w:rPr>
          <w:rFonts w:cs="Courier New"/>
          <w:noProof w:val="0"/>
          <w:szCs w:val="16"/>
        </w:rPr>
        <w:t>Npcf_PolicyAuthorization</w:t>
      </w:r>
      <w:r>
        <w:rPr>
          <w:noProof w:val="0"/>
        </w:rPr>
        <w:t xml:space="preserve"> API</w:t>
      </w:r>
    </w:p>
    <w:p w14:paraId="00A9B855" w14:textId="77777777" w:rsidR="00015ABB" w:rsidRDefault="00015ABB" w:rsidP="00015ABB">
      <w:pPr>
        <w:pStyle w:val="PL"/>
        <w:rPr>
          <w:rFonts w:cs="Courier New"/>
          <w:noProof w:val="0"/>
          <w:szCs w:val="16"/>
        </w:rPr>
      </w:pPr>
      <w:r>
        <w:rPr>
          <w:rFonts w:cs="Courier New"/>
          <w:noProof w:val="0"/>
          <w:szCs w:val="16"/>
        </w:rPr>
        <w:t xml:space="preserve">  schemas:</w:t>
      </w:r>
    </w:p>
    <w:p w14:paraId="0A114CD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w:t>
      </w:r>
      <w:proofErr w:type="spellEnd"/>
      <w:r>
        <w:rPr>
          <w:rFonts w:cs="Courier New"/>
          <w:noProof w:val="0"/>
          <w:szCs w:val="16"/>
        </w:rPr>
        <w:t>:</w:t>
      </w:r>
    </w:p>
    <w:p w14:paraId="54BE14F9" w14:textId="77777777" w:rsidR="00015ABB" w:rsidRDefault="00015ABB" w:rsidP="00015ABB">
      <w:pPr>
        <w:pStyle w:val="PL"/>
        <w:rPr>
          <w:rFonts w:cs="Courier New"/>
          <w:noProof w:val="0"/>
          <w:szCs w:val="16"/>
        </w:rPr>
      </w:pPr>
      <w:r>
        <w:rPr>
          <w:rFonts w:cs="Courier New"/>
          <w:noProof w:val="0"/>
          <w:szCs w:val="16"/>
        </w:rPr>
        <w:t xml:space="preserve">      description: Represents an Individual Application Session Context resource.</w:t>
      </w:r>
    </w:p>
    <w:p w14:paraId="1B376844" w14:textId="77777777" w:rsidR="00015ABB" w:rsidRDefault="00015ABB" w:rsidP="00015ABB">
      <w:pPr>
        <w:pStyle w:val="PL"/>
        <w:rPr>
          <w:rFonts w:cs="Courier New"/>
          <w:noProof w:val="0"/>
          <w:szCs w:val="16"/>
        </w:rPr>
      </w:pPr>
      <w:r>
        <w:rPr>
          <w:rFonts w:cs="Courier New"/>
          <w:noProof w:val="0"/>
          <w:szCs w:val="16"/>
        </w:rPr>
        <w:t xml:space="preserve">      type: object</w:t>
      </w:r>
    </w:p>
    <w:p w14:paraId="37A7C5BB" w14:textId="77777777" w:rsidR="00015ABB" w:rsidRDefault="00015ABB" w:rsidP="00015ABB">
      <w:pPr>
        <w:pStyle w:val="PL"/>
        <w:rPr>
          <w:rFonts w:cs="Courier New"/>
          <w:noProof w:val="0"/>
          <w:szCs w:val="16"/>
        </w:rPr>
      </w:pPr>
      <w:r>
        <w:rPr>
          <w:rFonts w:cs="Courier New"/>
          <w:noProof w:val="0"/>
          <w:szCs w:val="16"/>
        </w:rPr>
        <w:t xml:space="preserve">      properties:</w:t>
      </w:r>
    </w:p>
    <w:p w14:paraId="3A59664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ascReqData</w:t>
      </w:r>
      <w:proofErr w:type="spellEnd"/>
      <w:r>
        <w:rPr>
          <w:rFonts w:cs="Courier New"/>
          <w:noProof w:val="0"/>
          <w:szCs w:val="16"/>
        </w:rPr>
        <w:t>:</w:t>
      </w:r>
    </w:p>
    <w:p w14:paraId="12B5BFB6"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AppSessionContextReqData</w:t>
      </w:r>
      <w:proofErr w:type="spellEnd"/>
      <w:r>
        <w:rPr>
          <w:rFonts w:cs="Courier New"/>
          <w:noProof w:val="0"/>
          <w:szCs w:val="16"/>
        </w:rPr>
        <w:t>'</w:t>
      </w:r>
    </w:p>
    <w:p w14:paraId="61885DA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ascRespData</w:t>
      </w:r>
      <w:proofErr w:type="spellEnd"/>
      <w:r>
        <w:rPr>
          <w:rFonts w:cs="Courier New"/>
          <w:noProof w:val="0"/>
          <w:szCs w:val="16"/>
        </w:rPr>
        <w:t>:</w:t>
      </w:r>
    </w:p>
    <w:p w14:paraId="477D4314"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AppSessionContextRespData</w:t>
      </w:r>
      <w:proofErr w:type="spellEnd"/>
      <w:r>
        <w:rPr>
          <w:rFonts w:cs="Courier New"/>
          <w:noProof w:val="0"/>
          <w:szCs w:val="16"/>
        </w:rPr>
        <w:t>'</w:t>
      </w:r>
    </w:p>
    <w:p w14:paraId="2B8342B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evsNotif</w:t>
      </w:r>
      <w:proofErr w:type="spellEnd"/>
      <w:r>
        <w:rPr>
          <w:rFonts w:cs="Courier New"/>
          <w:noProof w:val="0"/>
          <w:szCs w:val="16"/>
        </w:rPr>
        <w:t>:</w:t>
      </w:r>
    </w:p>
    <w:p w14:paraId="65A22D68"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19B4D5F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AppSessionContextReqData</w:t>
      </w:r>
      <w:proofErr w:type="spellEnd"/>
      <w:r>
        <w:rPr>
          <w:rFonts w:cs="Courier New"/>
          <w:noProof w:val="0"/>
          <w:szCs w:val="16"/>
        </w:rPr>
        <w:t>:</w:t>
      </w:r>
    </w:p>
    <w:p w14:paraId="4980F66A" w14:textId="77777777" w:rsidR="00015ABB" w:rsidRDefault="00015ABB" w:rsidP="00015ABB">
      <w:pPr>
        <w:pStyle w:val="PL"/>
        <w:rPr>
          <w:rFonts w:cs="Courier New"/>
          <w:noProof w:val="0"/>
          <w:szCs w:val="16"/>
        </w:rPr>
      </w:pPr>
      <w:r>
        <w:rPr>
          <w:rFonts w:cs="Courier New"/>
          <w:noProof w:val="0"/>
          <w:szCs w:val="16"/>
        </w:rPr>
        <w:t xml:space="preserve">      description: Identifies the service requirements of an Individual Application Session Context.</w:t>
      </w:r>
    </w:p>
    <w:p w14:paraId="737A1540" w14:textId="77777777" w:rsidR="00015ABB" w:rsidRDefault="00015ABB" w:rsidP="00015ABB">
      <w:pPr>
        <w:pStyle w:val="PL"/>
        <w:rPr>
          <w:rFonts w:cs="Courier New"/>
          <w:noProof w:val="0"/>
          <w:szCs w:val="16"/>
        </w:rPr>
      </w:pPr>
      <w:r>
        <w:rPr>
          <w:rFonts w:cs="Courier New"/>
          <w:noProof w:val="0"/>
          <w:szCs w:val="16"/>
        </w:rPr>
        <w:t xml:space="preserve">      type: object</w:t>
      </w:r>
    </w:p>
    <w:p w14:paraId="2D8E22CD" w14:textId="77777777" w:rsidR="00015ABB" w:rsidRDefault="00015ABB" w:rsidP="00015ABB">
      <w:pPr>
        <w:pStyle w:val="PL"/>
        <w:rPr>
          <w:rFonts w:cs="Courier New"/>
          <w:noProof w:val="0"/>
          <w:szCs w:val="16"/>
        </w:rPr>
      </w:pPr>
      <w:r>
        <w:rPr>
          <w:rFonts w:cs="Courier New"/>
          <w:noProof w:val="0"/>
          <w:szCs w:val="16"/>
        </w:rPr>
        <w:t xml:space="preserve">      required:</w:t>
      </w:r>
    </w:p>
    <w:p w14:paraId="40D9D156"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notifUri</w:t>
      </w:r>
      <w:proofErr w:type="spellEnd"/>
    </w:p>
    <w:p w14:paraId="7F40B94A"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suppFeat</w:t>
      </w:r>
      <w:proofErr w:type="spellEnd"/>
    </w:p>
    <w:p w14:paraId="71113F0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oneOf</w:t>
      </w:r>
      <w:proofErr w:type="spellEnd"/>
      <w:r>
        <w:rPr>
          <w:rFonts w:cs="Courier New"/>
          <w:noProof w:val="0"/>
          <w:szCs w:val="16"/>
        </w:rPr>
        <w:t>:</w:t>
      </w:r>
    </w:p>
    <w:p w14:paraId="3DAC903E" w14:textId="77777777" w:rsidR="00015ABB" w:rsidRDefault="00015ABB" w:rsidP="00015ABB">
      <w:pPr>
        <w:pStyle w:val="PL"/>
        <w:rPr>
          <w:rFonts w:cs="Courier New"/>
          <w:noProof w:val="0"/>
          <w:szCs w:val="16"/>
        </w:rPr>
      </w:pPr>
      <w:r>
        <w:rPr>
          <w:rFonts w:cs="Courier New"/>
          <w:noProof w:val="0"/>
          <w:szCs w:val="16"/>
        </w:rPr>
        <w:t xml:space="preserve">        - required: [ueIpv4]</w:t>
      </w:r>
    </w:p>
    <w:p w14:paraId="20266F1F" w14:textId="77777777" w:rsidR="00015ABB" w:rsidRDefault="00015ABB" w:rsidP="00015ABB">
      <w:pPr>
        <w:pStyle w:val="PL"/>
        <w:rPr>
          <w:rFonts w:cs="Courier New"/>
          <w:noProof w:val="0"/>
          <w:szCs w:val="16"/>
        </w:rPr>
      </w:pPr>
      <w:r>
        <w:rPr>
          <w:rFonts w:cs="Courier New"/>
          <w:noProof w:val="0"/>
          <w:szCs w:val="16"/>
        </w:rPr>
        <w:t xml:space="preserve">        - required: [ueIpv6]</w:t>
      </w:r>
    </w:p>
    <w:p w14:paraId="7D81AE82" w14:textId="77777777" w:rsidR="00015ABB" w:rsidRDefault="00015ABB" w:rsidP="00015ABB">
      <w:pPr>
        <w:pStyle w:val="PL"/>
        <w:rPr>
          <w:rFonts w:cs="Courier New"/>
          <w:noProof w:val="0"/>
          <w:szCs w:val="16"/>
        </w:rPr>
      </w:pPr>
      <w:r>
        <w:rPr>
          <w:rFonts w:cs="Courier New"/>
          <w:noProof w:val="0"/>
          <w:szCs w:val="16"/>
        </w:rPr>
        <w:t xml:space="preserve">        - required: [</w:t>
      </w:r>
      <w:proofErr w:type="spellStart"/>
      <w:r>
        <w:rPr>
          <w:rFonts w:cs="Courier New"/>
          <w:noProof w:val="0"/>
          <w:szCs w:val="16"/>
        </w:rPr>
        <w:t>ueMac</w:t>
      </w:r>
      <w:proofErr w:type="spellEnd"/>
      <w:r>
        <w:rPr>
          <w:rFonts w:cs="Courier New"/>
          <w:noProof w:val="0"/>
          <w:szCs w:val="16"/>
        </w:rPr>
        <w:t>]</w:t>
      </w:r>
    </w:p>
    <w:p w14:paraId="73109E8B" w14:textId="77777777" w:rsidR="00015ABB" w:rsidRDefault="00015ABB" w:rsidP="00015ABB">
      <w:pPr>
        <w:pStyle w:val="PL"/>
        <w:rPr>
          <w:rFonts w:cs="Courier New"/>
          <w:noProof w:val="0"/>
          <w:szCs w:val="16"/>
        </w:rPr>
      </w:pPr>
      <w:r>
        <w:rPr>
          <w:rFonts w:cs="Courier New"/>
          <w:noProof w:val="0"/>
          <w:szCs w:val="16"/>
        </w:rPr>
        <w:t xml:space="preserve">      properties:</w:t>
      </w:r>
    </w:p>
    <w:p w14:paraId="5F9F3B4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7AB2B5BC"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34F2F96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lang w:eastAsia="zh-CN"/>
        </w:rPr>
        <w:t>afChargId</w:t>
      </w:r>
      <w:proofErr w:type="spellEnd"/>
      <w:r>
        <w:rPr>
          <w:rFonts w:cs="Courier New"/>
          <w:noProof w:val="0"/>
          <w:szCs w:val="16"/>
        </w:rPr>
        <w:t>:</w:t>
      </w:r>
    </w:p>
    <w:p w14:paraId="685724C2"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'TS29571_CommonData.yaml#/components/schemas/ApplicationChargingId'</w:t>
      </w:r>
    </w:p>
    <w:p w14:paraId="722A0AB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afReqData</w:t>
      </w:r>
      <w:proofErr w:type="spellEnd"/>
      <w:r>
        <w:rPr>
          <w:rFonts w:cs="Courier New"/>
          <w:noProof w:val="0"/>
          <w:szCs w:val="16"/>
        </w:rPr>
        <w:t>:</w:t>
      </w:r>
    </w:p>
    <w:p w14:paraId="51EA831F"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AfRequestedData</w:t>
      </w:r>
      <w:proofErr w:type="spellEnd"/>
      <w:r>
        <w:rPr>
          <w:rFonts w:cs="Courier New"/>
          <w:noProof w:val="0"/>
          <w:szCs w:val="16"/>
        </w:rPr>
        <w:t>'</w:t>
      </w:r>
    </w:p>
    <w:p w14:paraId="2CB5185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3A73F13D"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w:t>
      </w:r>
      <w:proofErr w:type="spellEnd"/>
      <w:r>
        <w:rPr>
          <w:rFonts w:cs="Courier New"/>
          <w:noProof w:val="0"/>
          <w:szCs w:val="16"/>
        </w:rPr>
        <w:t>'</w:t>
      </w:r>
    </w:p>
    <w:p w14:paraId="0CFA820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015A6032"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AspId</w:t>
      </w:r>
      <w:proofErr w:type="spellEnd"/>
      <w:r>
        <w:rPr>
          <w:rFonts w:cs="Courier New"/>
          <w:noProof w:val="0"/>
          <w:szCs w:val="16"/>
        </w:rPr>
        <w:t>'</w:t>
      </w:r>
    </w:p>
    <w:p w14:paraId="03290D0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bdtRefId</w:t>
      </w:r>
      <w:proofErr w:type="spellEnd"/>
      <w:r>
        <w:rPr>
          <w:rFonts w:cs="Courier New"/>
          <w:noProof w:val="0"/>
          <w:szCs w:val="16"/>
        </w:rPr>
        <w:t>:</w:t>
      </w:r>
    </w:p>
    <w:p w14:paraId="58E45A45" w14:textId="77777777" w:rsidR="00015ABB" w:rsidRDefault="00015ABB" w:rsidP="00015ABB">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BdtReferenceId</w:t>
      </w:r>
      <w:proofErr w:type="spellEnd"/>
      <w:r>
        <w:rPr>
          <w:rFonts w:cs="Courier New"/>
          <w:noProof w:val="0"/>
          <w:szCs w:val="16"/>
        </w:rPr>
        <w:t>'</w:t>
      </w:r>
    </w:p>
    <w:p w14:paraId="4B67E0E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dnn</w:t>
      </w:r>
      <w:proofErr w:type="spellEnd"/>
      <w:r>
        <w:rPr>
          <w:rFonts w:cs="Courier New"/>
          <w:noProof w:val="0"/>
          <w:szCs w:val="16"/>
        </w:rPr>
        <w:t>:</w:t>
      </w:r>
    </w:p>
    <w:p w14:paraId="6B2C6C6A"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Dnn</w:t>
      </w:r>
      <w:proofErr w:type="spellEnd"/>
      <w:r>
        <w:rPr>
          <w:rFonts w:cs="Courier New"/>
          <w:noProof w:val="0"/>
          <w:szCs w:val="16"/>
        </w:rPr>
        <w:t>'</w:t>
      </w:r>
    </w:p>
    <w:p w14:paraId="2247FE9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evSubsc</w:t>
      </w:r>
      <w:proofErr w:type="spellEnd"/>
      <w:r>
        <w:rPr>
          <w:rFonts w:cs="Courier New"/>
          <w:noProof w:val="0"/>
          <w:szCs w:val="16"/>
        </w:rPr>
        <w:t>:</w:t>
      </w:r>
    </w:p>
    <w:p w14:paraId="3EFDD56C"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2AF1546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mcpttId</w:t>
      </w:r>
      <w:proofErr w:type="spellEnd"/>
      <w:r>
        <w:rPr>
          <w:rFonts w:cs="Courier New"/>
          <w:noProof w:val="0"/>
          <w:szCs w:val="16"/>
        </w:rPr>
        <w:t>:</w:t>
      </w:r>
    </w:p>
    <w:p w14:paraId="074071F4" w14:textId="77777777" w:rsidR="00015ABB" w:rsidRDefault="00015ABB" w:rsidP="00015ABB">
      <w:pPr>
        <w:pStyle w:val="PL"/>
        <w:rPr>
          <w:rFonts w:cs="Courier New"/>
          <w:noProof w:val="0"/>
          <w:szCs w:val="16"/>
        </w:rPr>
      </w:pPr>
      <w:r>
        <w:rPr>
          <w:rFonts w:cs="Courier New"/>
          <w:noProof w:val="0"/>
          <w:szCs w:val="16"/>
        </w:rPr>
        <w:t xml:space="preserve">          description: indication of MCPTT service request</w:t>
      </w:r>
    </w:p>
    <w:p w14:paraId="4E605264" w14:textId="77777777" w:rsidR="00015ABB" w:rsidRDefault="00015ABB" w:rsidP="00015ABB">
      <w:pPr>
        <w:pStyle w:val="PL"/>
        <w:rPr>
          <w:rFonts w:cs="Courier New"/>
          <w:noProof w:val="0"/>
          <w:szCs w:val="16"/>
        </w:rPr>
      </w:pPr>
      <w:r>
        <w:rPr>
          <w:rFonts w:cs="Courier New"/>
          <w:noProof w:val="0"/>
          <w:szCs w:val="16"/>
        </w:rPr>
        <w:t xml:space="preserve">          type: string</w:t>
      </w:r>
    </w:p>
    <w:p w14:paraId="60459B5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mcVideoId</w:t>
      </w:r>
      <w:proofErr w:type="spellEnd"/>
      <w:r>
        <w:rPr>
          <w:rFonts w:cs="Courier New"/>
          <w:noProof w:val="0"/>
          <w:szCs w:val="16"/>
        </w:rPr>
        <w:t>:</w:t>
      </w:r>
    </w:p>
    <w:p w14:paraId="69666B91" w14:textId="77777777" w:rsidR="00015ABB" w:rsidRDefault="00015ABB" w:rsidP="00015ABB">
      <w:pPr>
        <w:pStyle w:val="PL"/>
        <w:rPr>
          <w:rFonts w:cs="Courier New"/>
          <w:noProof w:val="0"/>
          <w:szCs w:val="16"/>
        </w:rPr>
      </w:pPr>
      <w:r>
        <w:rPr>
          <w:rFonts w:cs="Courier New"/>
          <w:noProof w:val="0"/>
          <w:szCs w:val="16"/>
        </w:rPr>
        <w:t xml:space="preserve">          description: indication of </w:t>
      </w:r>
      <w:proofErr w:type="spellStart"/>
      <w:r>
        <w:rPr>
          <w:rFonts w:cs="Courier New"/>
          <w:noProof w:val="0"/>
          <w:szCs w:val="16"/>
        </w:rPr>
        <w:t>MCVideo</w:t>
      </w:r>
      <w:proofErr w:type="spellEnd"/>
      <w:r>
        <w:rPr>
          <w:rFonts w:cs="Courier New"/>
          <w:noProof w:val="0"/>
          <w:szCs w:val="16"/>
        </w:rPr>
        <w:t xml:space="preserve"> service request</w:t>
      </w:r>
    </w:p>
    <w:p w14:paraId="193994A3" w14:textId="77777777" w:rsidR="00015ABB" w:rsidRDefault="00015ABB" w:rsidP="00015ABB">
      <w:pPr>
        <w:pStyle w:val="PL"/>
        <w:rPr>
          <w:rFonts w:cs="Courier New"/>
          <w:noProof w:val="0"/>
          <w:szCs w:val="16"/>
        </w:rPr>
      </w:pPr>
      <w:r>
        <w:rPr>
          <w:rFonts w:cs="Courier New"/>
          <w:noProof w:val="0"/>
          <w:szCs w:val="16"/>
        </w:rPr>
        <w:t xml:space="preserve">          type: string</w:t>
      </w:r>
    </w:p>
    <w:p w14:paraId="5107E77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medComponents</w:t>
      </w:r>
      <w:proofErr w:type="spellEnd"/>
      <w:r>
        <w:rPr>
          <w:rFonts w:cs="Courier New"/>
          <w:noProof w:val="0"/>
          <w:szCs w:val="16"/>
        </w:rPr>
        <w:t>:</w:t>
      </w:r>
    </w:p>
    <w:p w14:paraId="37478730" w14:textId="77777777" w:rsidR="00015ABB" w:rsidRDefault="00015ABB" w:rsidP="00015ABB">
      <w:pPr>
        <w:pStyle w:val="PL"/>
        <w:rPr>
          <w:rFonts w:cs="Courier New"/>
          <w:noProof w:val="0"/>
          <w:szCs w:val="16"/>
        </w:rPr>
      </w:pPr>
      <w:r>
        <w:rPr>
          <w:rFonts w:cs="Courier New"/>
          <w:noProof w:val="0"/>
          <w:szCs w:val="16"/>
        </w:rPr>
        <w:t xml:space="preserve">          type: object</w:t>
      </w:r>
    </w:p>
    <w:p w14:paraId="4E1A16C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59E9928F"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w:t>
      </w:r>
      <w:proofErr w:type="spellEnd"/>
      <w:r>
        <w:rPr>
          <w:rFonts w:cs="Courier New"/>
          <w:noProof w:val="0"/>
          <w:szCs w:val="16"/>
        </w:rPr>
        <w:t>'</w:t>
      </w:r>
    </w:p>
    <w:p w14:paraId="70A85ADA" w14:textId="77777777" w:rsidR="00015ABB" w:rsidRDefault="00015ABB" w:rsidP="00015ABB">
      <w:pPr>
        <w:pStyle w:val="PL"/>
        <w:rPr>
          <w:noProof w:val="0"/>
        </w:rPr>
      </w:pPr>
      <w:r>
        <w:rPr>
          <w:noProof w:val="0"/>
        </w:rPr>
        <w:t xml:space="preserve">          </w:t>
      </w:r>
      <w:proofErr w:type="spellStart"/>
      <w:r>
        <w:rPr>
          <w:noProof w:val="0"/>
        </w:rPr>
        <w:t>minProperties</w:t>
      </w:r>
      <w:proofErr w:type="spellEnd"/>
      <w:r>
        <w:rPr>
          <w:noProof w:val="0"/>
        </w:rPr>
        <w:t>: 1</w:t>
      </w:r>
    </w:p>
    <w:p w14:paraId="05B2546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ipDomain</w:t>
      </w:r>
      <w:proofErr w:type="spellEnd"/>
      <w:r>
        <w:rPr>
          <w:rFonts w:cs="Courier New"/>
          <w:noProof w:val="0"/>
          <w:szCs w:val="16"/>
        </w:rPr>
        <w:t>:</w:t>
      </w:r>
    </w:p>
    <w:p w14:paraId="255CF353" w14:textId="77777777" w:rsidR="00015ABB" w:rsidRDefault="00015ABB" w:rsidP="00015ABB">
      <w:pPr>
        <w:pStyle w:val="PL"/>
        <w:rPr>
          <w:rFonts w:cs="Courier New"/>
          <w:noProof w:val="0"/>
          <w:szCs w:val="16"/>
        </w:rPr>
      </w:pPr>
      <w:r>
        <w:rPr>
          <w:rFonts w:cs="Courier New"/>
          <w:noProof w:val="0"/>
          <w:szCs w:val="16"/>
        </w:rPr>
        <w:t xml:space="preserve">          type: string</w:t>
      </w:r>
    </w:p>
    <w:p w14:paraId="79EF6CF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mpsId</w:t>
      </w:r>
      <w:proofErr w:type="spellEnd"/>
      <w:r>
        <w:rPr>
          <w:rFonts w:cs="Courier New"/>
          <w:noProof w:val="0"/>
          <w:szCs w:val="16"/>
        </w:rPr>
        <w:t>:</w:t>
      </w:r>
    </w:p>
    <w:p w14:paraId="71339026" w14:textId="77777777" w:rsidR="00015ABB" w:rsidRDefault="00015ABB" w:rsidP="00015ABB">
      <w:pPr>
        <w:pStyle w:val="PL"/>
        <w:rPr>
          <w:rFonts w:cs="Courier New"/>
          <w:noProof w:val="0"/>
          <w:szCs w:val="16"/>
        </w:rPr>
      </w:pPr>
      <w:r>
        <w:rPr>
          <w:rFonts w:cs="Courier New"/>
          <w:noProof w:val="0"/>
          <w:szCs w:val="16"/>
        </w:rPr>
        <w:t xml:space="preserve">          description: indication of MPS service request</w:t>
      </w:r>
    </w:p>
    <w:p w14:paraId="622DF4F8" w14:textId="77777777" w:rsidR="00015ABB" w:rsidRDefault="00015ABB" w:rsidP="00015ABB">
      <w:pPr>
        <w:pStyle w:val="PL"/>
        <w:rPr>
          <w:rFonts w:cs="Courier New"/>
          <w:noProof w:val="0"/>
          <w:szCs w:val="16"/>
        </w:rPr>
      </w:pPr>
      <w:r>
        <w:rPr>
          <w:rFonts w:cs="Courier New"/>
          <w:noProof w:val="0"/>
          <w:szCs w:val="16"/>
        </w:rPr>
        <w:t xml:space="preserve">          type: string</w:t>
      </w:r>
    </w:p>
    <w:p w14:paraId="181BAEF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mcsId</w:t>
      </w:r>
      <w:proofErr w:type="spellEnd"/>
      <w:r>
        <w:rPr>
          <w:rFonts w:cs="Courier New"/>
          <w:noProof w:val="0"/>
          <w:szCs w:val="16"/>
        </w:rPr>
        <w:t>:</w:t>
      </w:r>
    </w:p>
    <w:p w14:paraId="79148156" w14:textId="77777777" w:rsidR="00015ABB" w:rsidRDefault="00015ABB" w:rsidP="00015ABB">
      <w:pPr>
        <w:pStyle w:val="PL"/>
        <w:rPr>
          <w:rFonts w:cs="Courier New"/>
          <w:noProof w:val="0"/>
          <w:szCs w:val="16"/>
        </w:rPr>
      </w:pPr>
      <w:r>
        <w:rPr>
          <w:rFonts w:cs="Courier New"/>
          <w:noProof w:val="0"/>
          <w:szCs w:val="16"/>
        </w:rPr>
        <w:t xml:space="preserve">          description: indication of MCS service request</w:t>
      </w:r>
    </w:p>
    <w:p w14:paraId="22B2BC40" w14:textId="77777777" w:rsidR="00015ABB" w:rsidRDefault="00015ABB" w:rsidP="00015ABB">
      <w:pPr>
        <w:pStyle w:val="PL"/>
        <w:rPr>
          <w:rFonts w:cs="Courier New"/>
          <w:noProof w:val="0"/>
          <w:szCs w:val="16"/>
        </w:rPr>
      </w:pPr>
      <w:r>
        <w:rPr>
          <w:rFonts w:cs="Courier New"/>
          <w:noProof w:val="0"/>
          <w:szCs w:val="16"/>
        </w:rPr>
        <w:t xml:space="preserve">          type: string</w:t>
      </w:r>
    </w:p>
    <w:p w14:paraId="3DECAE6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preemptControlInfo</w:t>
      </w:r>
      <w:proofErr w:type="spellEnd"/>
      <w:r>
        <w:rPr>
          <w:rFonts w:cs="Courier New"/>
          <w:noProof w:val="0"/>
          <w:szCs w:val="16"/>
        </w:rPr>
        <w:t>:</w:t>
      </w:r>
    </w:p>
    <w:p w14:paraId="3BEB8660"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PreemptionControlInformation</w:t>
      </w:r>
      <w:proofErr w:type="spellEnd"/>
      <w:r>
        <w:rPr>
          <w:rFonts w:cs="Courier New"/>
          <w:noProof w:val="0"/>
          <w:szCs w:val="16"/>
        </w:rPr>
        <w:t>'</w:t>
      </w:r>
    </w:p>
    <w:p w14:paraId="558EEC5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670E7D4E"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31EA0B2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servInfStatus</w:t>
      </w:r>
      <w:proofErr w:type="spellEnd"/>
      <w:r>
        <w:rPr>
          <w:rFonts w:cs="Courier New"/>
          <w:noProof w:val="0"/>
          <w:szCs w:val="16"/>
        </w:rPr>
        <w:t>:</w:t>
      </w:r>
    </w:p>
    <w:p w14:paraId="7ABAADA2"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ServiceInfoStatus</w:t>
      </w:r>
      <w:proofErr w:type="spellEnd"/>
      <w:r>
        <w:rPr>
          <w:rFonts w:cs="Courier New"/>
          <w:noProof w:val="0"/>
          <w:szCs w:val="16"/>
        </w:rPr>
        <w:t>'</w:t>
      </w:r>
    </w:p>
    <w:p w14:paraId="66A4113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3F356471"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'TS29571_CommonData.yaml#/components/schemas/Uri'</w:t>
      </w:r>
    </w:p>
    <w:p w14:paraId="7E5B076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servUrn</w:t>
      </w:r>
      <w:proofErr w:type="spellEnd"/>
      <w:r>
        <w:rPr>
          <w:rFonts w:cs="Courier New"/>
          <w:noProof w:val="0"/>
          <w:szCs w:val="16"/>
        </w:rPr>
        <w:t>:</w:t>
      </w:r>
    </w:p>
    <w:p w14:paraId="05372D9F"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ServiceUrn</w:t>
      </w:r>
      <w:proofErr w:type="spellEnd"/>
      <w:r>
        <w:rPr>
          <w:rFonts w:cs="Courier New"/>
          <w:noProof w:val="0"/>
          <w:szCs w:val="16"/>
        </w:rPr>
        <w:t>'</w:t>
      </w:r>
    </w:p>
    <w:p w14:paraId="30DDD95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sliceInfo</w:t>
      </w:r>
      <w:proofErr w:type="spellEnd"/>
      <w:r>
        <w:rPr>
          <w:rFonts w:cs="Courier New"/>
          <w:noProof w:val="0"/>
          <w:szCs w:val="16"/>
        </w:rPr>
        <w:t>:</w:t>
      </w:r>
    </w:p>
    <w:p w14:paraId="49E7E1BB"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Snssai</w:t>
      </w:r>
      <w:proofErr w:type="spellEnd"/>
      <w:r>
        <w:rPr>
          <w:rFonts w:cs="Courier New"/>
          <w:noProof w:val="0"/>
          <w:szCs w:val="16"/>
        </w:rPr>
        <w:t>'</w:t>
      </w:r>
    </w:p>
    <w:p w14:paraId="5FCB97D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208C7224"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SponId</w:t>
      </w:r>
      <w:proofErr w:type="spellEnd"/>
      <w:r>
        <w:rPr>
          <w:rFonts w:cs="Courier New"/>
          <w:noProof w:val="0"/>
          <w:szCs w:val="16"/>
        </w:rPr>
        <w:t>'</w:t>
      </w:r>
    </w:p>
    <w:p w14:paraId="4703858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sponStatus</w:t>
      </w:r>
      <w:proofErr w:type="spellEnd"/>
      <w:r>
        <w:rPr>
          <w:rFonts w:cs="Courier New"/>
          <w:noProof w:val="0"/>
          <w:szCs w:val="16"/>
        </w:rPr>
        <w:t>:</w:t>
      </w:r>
    </w:p>
    <w:p w14:paraId="6D274E15"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SponsoringStatus</w:t>
      </w:r>
      <w:proofErr w:type="spellEnd"/>
      <w:r>
        <w:rPr>
          <w:rFonts w:cs="Courier New"/>
          <w:noProof w:val="0"/>
          <w:szCs w:val="16"/>
        </w:rPr>
        <w:t>'</w:t>
      </w:r>
    </w:p>
    <w:p w14:paraId="17EB6FF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3E34408F"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759D8D41" w14:textId="77777777" w:rsidR="00015ABB" w:rsidRDefault="00015ABB" w:rsidP="00015ABB">
      <w:pPr>
        <w:pStyle w:val="PL"/>
        <w:rPr>
          <w:noProof w:val="0"/>
        </w:rPr>
      </w:pPr>
      <w:r>
        <w:rPr>
          <w:noProof w:val="0"/>
        </w:rPr>
        <w:t xml:space="preserve">        </w:t>
      </w:r>
      <w:proofErr w:type="spellStart"/>
      <w:r>
        <w:rPr>
          <w:noProof w:val="0"/>
        </w:rPr>
        <w:t>gpsi</w:t>
      </w:r>
      <w:proofErr w:type="spellEnd"/>
      <w:r>
        <w:rPr>
          <w:noProof w:val="0"/>
        </w:rPr>
        <w:t>:</w:t>
      </w:r>
    </w:p>
    <w:p w14:paraId="3840F89D" w14:textId="77777777" w:rsidR="00015ABB" w:rsidRDefault="00015ABB" w:rsidP="00015ABB">
      <w:pPr>
        <w:pStyle w:val="PL"/>
        <w:rPr>
          <w:noProof w:val="0"/>
        </w:rPr>
      </w:pPr>
      <w:r>
        <w:rPr>
          <w:noProof w:val="0"/>
        </w:rPr>
        <w:t xml:space="preserve">          $ref: 'TS29571_CommonData.yaml#/components/schemas/</w:t>
      </w:r>
      <w:proofErr w:type="spellStart"/>
      <w:r>
        <w:rPr>
          <w:noProof w:val="0"/>
        </w:rPr>
        <w:t>Gpsi</w:t>
      </w:r>
      <w:proofErr w:type="spellEnd"/>
      <w:r>
        <w:rPr>
          <w:noProof w:val="0"/>
        </w:rPr>
        <w:t>'</w:t>
      </w:r>
    </w:p>
    <w:p w14:paraId="2F8E7E9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suppFeat</w:t>
      </w:r>
      <w:proofErr w:type="spellEnd"/>
      <w:r>
        <w:rPr>
          <w:rFonts w:cs="Courier New"/>
          <w:noProof w:val="0"/>
          <w:szCs w:val="16"/>
        </w:rPr>
        <w:t>:</w:t>
      </w:r>
    </w:p>
    <w:p w14:paraId="089A7139"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SupportedFeatures</w:t>
      </w:r>
      <w:proofErr w:type="spellEnd"/>
      <w:r>
        <w:rPr>
          <w:rFonts w:cs="Courier New"/>
          <w:noProof w:val="0"/>
          <w:szCs w:val="16"/>
        </w:rPr>
        <w:t>'</w:t>
      </w:r>
    </w:p>
    <w:p w14:paraId="27F64471" w14:textId="77777777" w:rsidR="00015ABB" w:rsidRDefault="00015ABB" w:rsidP="00015ABB">
      <w:pPr>
        <w:pStyle w:val="PL"/>
        <w:rPr>
          <w:rFonts w:cs="Courier New"/>
          <w:noProof w:val="0"/>
          <w:szCs w:val="16"/>
        </w:rPr>
      </w:pPr>
      <w:r>
        <w:rPr>
          <w:rFonts w:cs="Courier New"/>
          <w:noProof w:val="0"/>
          <w:szCs w:val="16"/>
        </w:rPr>
        <w:t xml:space="preserve">        ueIpv4:</w:t>
      </w:r>
    </w:p>
    <w:p w14:paraId="2DAC6763"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'TS29571_CommonData.yaml#/components/schemas/Ipv4Addr'</w:t>
      </w:r>
    </w:p>
    <w:p w14:paraId="4A070D9E" w14:textId="77777777" w:rsidR="00015ABB" w:rsidRDefault="00015ABB" w:rsidP="00015ABB">
      <w:pPr>
        <w:pStyle w:val="PL"/>
        <w:rPr>
          <w:rFonts w:cs="Courier New"/>
          <w:noProof w:val="0"/>
          <w:szCs w:val="16"/>
        </w:rPr>
      </w:pPr>
      <w:r>
        <w:rPr>
          <w:rFonts w:cs="Courier New"/>
          <w:noProof w:val="0"/>
          <w:szCs w:val="16"/>
        </w:rPr>
        <w:t xml:space="preserve">        ueIpv6:</w:t>
      </w:r>
    </w:p>
    <w:p w14:paraId="0BA23946"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'TS29571_CommonData.yaml#/components/schemas/Ipv6Addr'</w:t>
      </w:r>
    </w:p>
    <w:p w14:paraId="697BE1D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ueMac</w:t>
      </w:r>
      <w:proofErr w:type="spellEnd"/>
      <w:r>
        <w:rPr>
          <w:rFonts w:cs="Courier New"/>
          <w:noProof w:val="0"/>
          <w:szCs w:val="16"/>
        </w:rPr>
        <w:t>:</w:t>
      </w:r>
    </w:p>
    <w:p w14:paraId="50948DF0"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'TS29571_CommonData.yaml#/components/schemas/MacAddr48'</w:t>
      </w:r>
    </w:p>
    <w:p w14:paraId="6E1601EF" w14:textId="77777777" w:rsidR="00015ABB" w:rsidRDefault="00015ABB" w:rsidP="00015ABB">
      <w:pPr>
        <w:pStyle w:val="PL"/>
        <w:rPr>
          <w:noProof w:val="0"/>
        </w:rPr>
      </w:pPr>
      <w:r>
        <w:rPr>
          <w:noProof w:val="0"/>
        </w:rPr>
        <w:t xml:space="preserve">        </w:t>
      </w:r>
      <w:proofErr w:type="spellStart"/>
      <w:r>
        <w:rPr>
          <w:noProof w:val="0"/>
        </w:rPr>
        <w:t>tsnPortManContDstt</w:t>
      </w:r>
      <w:proofErr w:type="spellEnd"/>
      <w:r>
        <w:rPr>
          <w:noProof w:val="0"/>
        </w:rPr>
        <w:t>:</w:t>
      </w:r>
    </w:p>
    <w:p w14:paraId="5D550E2E" w14:textId="77777777" w:rsidR="00015ABB" w:rsidRDefault="00015ABB" w:rsidP="00015ABB">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230DEB55" w14:textId="77777777" w:rsidR="00015ABB" w:rsidRDefault="00015ABB" w:rsidP="00015ABB">
      <w:pPr>
        <w:pStyle w:val="PL"/>
        <w:rPr>
          <w:noProof w:val="0"/>
        </w:rPr>
      </w:pPr>
      <w:r>
        <w:rPr>
          <w:noProof w:val="0"/>
        </w:rPr>
        <w:t xml:space="preserve">        </w:t>
      </w:r>
      <w:proofErr w:type="spellStart"/>
      <w:r>
        <w:rPr>
          <w:noProof w:val="0"/>
        </w:rPr>
        <w:t>tsnPortManContNwtts</w:t>
      </w:r>
      <w:proofErr w:type="spellEnd"/>
      <w:r>
        <w:rPr>
          <w:noProof w:val="0"/>
        </w:rPr>
        <w:t>:</w:t>
      </w:r>
    </w:p>
    <w:p w14:paraId="6809CF94" w14:textId="77777777" w:rsidR="00015ABB" w:rsidRDefault="00015ABB" w:rsidP="00015ABB">
      <w:pPr>
        <w:pStyle w:val="PL"/>
        <w:rPr>
          <w:noProof w:val="0"/>
        </w:rPr>
      </w:pPr>
      <w:r>
        <w:rPr>
          <w:noProof w:val="0"/>
        </w:rPr>
        <w:t xml:space="preserve">          type: array</w:t>
      </w:r>
    </w:p>
    <w:p w14:paraId="5B6D4757" w14:textId="77777777" w:rsidR="00015ABB" w:rsidRDefault="00015ABB" w:rsidP="00015ABB">
      <w:pPr>
        <w:pStyle w:val="PL"/>
        <w:rPr>
          <w:noProof w:val="0"/>
        </w:rPr>
      </w:pPr>
      <w:r>
        <w:rPr>
          <w:noProof w:val="0"/>
        </w:rPr>
        <w:t xml:space="preserve">          items:</w:t>
      </w:r>
    </w:p>
    <w:p w14:paraId="0A56C800" w14:textId="77777777" w:rsidR="00015ABB" w:rsidRDefault="00015ABB" w:rsidP="00015ABB">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3E4350FC"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3786BB1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AppSessionContextRespData</w:t>
      </w:r>
      <w:proofErr w:type="spellEnd"/>
      <w:r>
        <w:rPr>
          <w:rFonts w:cs="Courier New"/>
          <w:noProof w:val="0"/>
          <w:szCs w:val="16"/>
        </w:rPr>
        <w:t>:</w:t>
      </w:r>
    </w:p>
    <w:p w14:paraId="46C488F8" w14:textId="77777777" w:rsidR="00015ABB" w:rsidRDefault="00015ABB" w:rsidP="00015ABB">
      <w:pPr>
        <w:pStyle w:val="PL"/>
        <w:rPr>
          <w:rFonts w:cs="Courier New"/>
          <w:noProof w:val="0"/>
          <w:szCs w:val="16"/>
        </w:rPr>
      </w:pPr>
      <w:r>
        <w:rPr>
          <w:rFonts w:cs="Courier New"/>
          <w:noProof w:val="0"/>
          <w:szCs w:val="16"/>
        </w:rPr>
        <w:t xml:space="preserve">      description: Describes the authorization data of an Individual Application Session Context created by the PCF.</w:t>
      </w:r>
    </w:p>
    <w:p w14:paraId="7CC77898" w14:textId="77777777" w:rsidR="00015ABB" w:rsidRDefault="00015ABB" w:rsidP="00015ABB">
      <w:pPr>
        <w:pStyle w:val="PL"/>
        <w:rPr>
          <w:rFonts w:cs="Courier New"/>
          <w:noProof w:val="0"/>
          <w:szCs w:val="16"/>
        </w:rPr>
      </w:pPr>
      <w:r>
        <w:rPr>
          <w:rFonts w:cs="Courier New"/>
          <w:noProof w:val="0"/>
          <w:szCs w:val="16"/>
        </w:rPr>
        <w:t xml:space="preserve">      type: object</w:t>
      </w:r>
    </w:p>
    <w:p w14:paraId="0B6A4BA5" w14:textId="77777777" w:rsidR="00015ABB" w:rsidRDefault="00015ABB" w:rsidP="00015ABB">
      <w:pPr>
        <w:pStyle w:val="PL"/>
        <w:rPr>
          <w:rFonts w:cs="Courier New"/>
          <w:noProof w:val="0"/>
          <w:szCs w:val="16"/>
        </w:rPr>
      </w:pPr>
      <w:r>
        <w:rPr>
          <w:rFonts w:cs="Courier New"/>
          <w:noProof w:val="0"/>
          <w:szCs w:val="16"/>
        </w:rPr>
        <w:t xml:space="preserve">      properties:</w:t>
      </w:r>
    </w:p>
    <w:p w14:paraId="07E4A62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servAuthInfo</w:t>
      </w:r>
      <w:proofErr w:type="spellEnd"/>
      <w:r>
        <w:rPr>
          <w:rFonts w:cs="Courier New"/>
          <w:noProof w:val="0"/>
          <w:szCs w:val="16"/>
        </w:rPr>
        <w:t>:</w:t>
      </w:r>
    </w:p>
    <w:p w14:paraId="69C5E167"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ServAuthInfo</w:t>
      </w:r>
      <w:proofErr w:type="spellEnd"/>
      <w:r>
        <w:rPr>
          <w:rFonts w:cs="Courier New"/>
          <w:noProof w:val="0"/>
          <w:szCs w:val="16"/>
        </w:rPr>
        <w:t>'</w:t>
      </w:r>
    </w:p>
    <w:p w14:paraId="67652D1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ueIds</w:t>
      </w:r>
      <w:proofErr w:type="spellEnd"/>
      <w:r>
        <w:rPr>
          <w:rFonts w:cs="Courier New"/>
          <w:noProof w:val="0"/>
          <w:szCs w:val="16"/>
        </w:rPr>
        <w:t>:</w:t>
      </w:r>
    </w:p>
    <w:p w14:paraId="2F7EE0A9" w14:textId="77777777" w:rsidR="00015ABB" w:rsidRDefault="00015ABB" w:rsidP="00015ABB">
      <w:pPr>
        <w:pStyle w:val="PL"/>
        <w:rPr>
          <w:rFonts w:cs="Courier New"/>
          <w:noProof w:val="0"/>
          <w:szCs w:val="16"/>
        </w:rPr>
      </w:pPr>
      <w:r>
        <w:rPr>
          <w:rFonts w:cs="Courier New"/>
          <w:noProof w:val="0"/>
          <w:szCs w:val="16"/>
        </w:rPr>
        <w:t xml:space="preserve">          type: array</w:t>
      </w:r>
    </w:p>
    <w:p w14:paraId="317D740F" w14:textId="77777777" w:rsidR="00015ABB" w:rsidRDefault="00015ABB" w:rsidP="00015ABB">
      <w:pPr>
        <w:pStyle w:val="PL"/>
        <w:rPr>
          <w:rFonts w:cs="Courier New"/>
          <w:noProof w:val="0"/>
          <w:szCs w:val="16"/>
        </w:rPr>
      </w:pPr>
      <w:r>
        <w:rPr>
          <w:rFonts w:cs="Courier New"/>
          <w:noProof w:val="0"/>
          <w:szCs w:val="16"/>
        </w:rPr>
        <w:t xml:space="preserve">          items:</w:t>
      </w:r>
    </w:p>
    <w:p w14:paraId="34DA33EC"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UeIdentityInfo</w:t>
      </w:r>
      <w:proofErr w:type="spellEnd"/>
      <w:r>
        <w:rPr>
          <w:rFonts w:cs="Courier New"/>
          <w:noProof w:val="0"/>
          <w:szCs w:val="16"/>
        </w:rPr>
        <w:t>'</w:t>
      </w:r>
    </w:p>
    <w:p w14:paraId="3206C1B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484299A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suppFeat</w:t>
      </w:r>
      <w:proofErr w:type="spellEnd"/>
      <w:r>
        <w:rPr>
          <w:rFonts w:cs="Courier New"/>
          <w:noProof w:val="0"/>
          <w:szCs w:val="16"/>
        </w:rPr>
        <w:t>:</w:t>
      </w:r>
    </w:p>
    <w:p w14:paraId="3E0D14B3"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SupportedFeatures</w:t>
      </w:r>
      <w:proofErr w:type="spellEnd"/>
      <w:r>
        <w:rPr>
          <w:rFonts w:cs="Courier New"/>
          <w:noProof w:val="0"/>
          <w:szCs w:val="16"/>
        </w:rPr>
        <w:t>'</w:t>
      </w:r>
    </w:p>
    <w:p w14:paraId="16DFF4F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AppSessionContextUpdateData</w:t>
      </w:r>
      <w:proofErr w:type="spellEnd"/>
      <w:r>
        <w:rPr>
          <w:rFonts w:cs="Courier New"/>
          <w:noProof w:val="0"/>
          <w:szCs w:val="16"/>
        </w:rPr>
        <w:t>:</w:t>
      </w:r>
    </w:p>
    <w:p w14:paraId="28C65F36" w14:textId="77777777" w:rsidR="00015ABB" w:rsidRDefault="00015ABB" w:rsidP="00015ABB">
      <w:pPr>
        <w:pStyle w:val="PL"/>
        <w:rPr>
          <w:rFonts w:cs="Courier New"/>
          <w:noProof w:val="0"/>
          <w:szCs w:val="16"/>
        </w:rPr>
      </w:pPr>
      <w:r>
        <w:rPr>
          <w:rFonts w:cs="Courier New"/>
          <w:noProof w:val="0"/>
          <w:szCs w:val="16"/>
        </w:rPr>
        <w:t xml:space="preserve">      description: Identifies the modifications to an Individual Application Session Context and may include the modifications to the sub-resource Events Subscription.</w:t>
      </w:r>
    </w:p>
    <w:p w14:paraId="5D3F512A" w14:textId="77777777" w:rsidR="00015ABB" w:rsidRDefault="00015ABB" w:rsidP="00015ABB">
      <w:pPr>
        <w:pStyle w:val="PL"/>
        <w:rPr>
          <w:rFonts w:cs="Courier New"/>
          <w:noProof w:val="0"/>
          <w:szCs w:val="16"/>
        </w:rPr>
      </w:pPr>
      <w:r>
        <w:rPr>
          <w:rFonts w:cs="Courier New"/>
          <w:noProof w:val="0"/>
          <w:szCs w:val="16"/>
        </w:rPr>
        <w:t xml:space="preserve">      type: object</w:t>
      </w:r>
    </w:p>
    <w:p w14:paraId="61199B16" w14:textId="77777777" w:rsidR="00015ABB" w:rsidRDefault="00015ABB" w:rsidP="00015ABB">
      <w:pPr>
        <w:pStyle w:val="PL"/>
        <w:rPr>
          <w:rFonts w:cs="Courier New"/>
          <w:noProof w:val="0"/>
          <w:szCs w:val="16"/>
        </w:rPr>
      </w:pPr>
      <w:r>
        <w:rPr>
          <w:rFonts w:cs="Courier New"/>
          <w:noProof w:val="0"/>
          <w:szCs w:val="16"/>
        </w:rPr>
        <w:t xml:space="preserve">      properties:</w:t>
      </w:r>
    </w:p>
    <w:p w14:paraId="2E5F8B3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226D5A62"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5831366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73019862"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AfRoutingRequirementRm</w:t>
      </w:r>
      <w:proofErr w:type="spellEnd"/>
      <w:r>
        <w:rPr>
          <w:rFonts w:cs="Courier New"/>
          <w:noProof w:val="0"/>
          <w:szCs w:val="16"/>
        </w:rPr>
        <w:t>'</w:t>
      </w:r>
    </w:p>
    <w:p w14:paraId="1F3FEEE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72BDAF5E"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AspId</w:t>
      </w:r>
      <w:proofErr w:type="spellEnd"/>
      <w:r>
        <w:rPr>
          <w:rFonts w:cs="Courier New"/>
          <w:noProof w:val="0"/>
          <w:szCs w:val="16"/>
        </w:rPr>
        <w:t>'</w:t>
      </w:r>
    </w:p>
    <w:p w14:paraId="71FDAEF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bdtRefId</w:t>
      </w:r>
      <w:proofErr w:type="spellEnd"/>
      <w:r>
        <w:rPr>
          <w:rFonts w:cs="Courier New"/>
          <w:noProof w:val="0"/>
          <w:szCs w:val="16"/>
        </w:rPr>
        <w:t>:</w:t>
      </w:r>
    </w:p>
    <w:p w14:paraId="2C2E49D2" w14:textId="77777777" w:rsidR="00015ABB" w:rsidRDefault="00015ABB" w:rsidP="00015ABB">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BdtReferenceId</w:t>
      </w:r>
      <w:proofErr w:type="spellEnd"/>
      <w:r>
        <w:rPr>
          <w:rFonts w:cs="Courier New"/>
          <w:noProof w:val="0"/>
          <w:szCs w:val="16"/>
        </w:rPr>
        <w:t>'</w:t>
      </w:r>
    </w:p>
    <w:p w14:paraId="06D2BC2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evSubsc</w:t>
      </w:r>
      <w:proofErr w:type="spellEnd"/>
      <w:r>
        <w:rPr>
          <w:rFonts w:cs="Courier New"/>
          <w:noProof w:val="0"/>
          <w:szCs w:val="16"/>
        </w:rPr>
        <w:t>:</w:t>
      </w:r>
    </w:p>
    <w:p w14:paraId="5D890D37"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EventsSubscReqDataRm</w:t>
      </w:r>
      <w:proofErr w:type="spellEnd"/>
      <w:r>
        <w:rPr>
          <w:rFonts w:cs="Courier New"/>
          <w:noProof w:val="0"/>
          <w:szCs w:val="16"/>
        </w:rPr>
        <w:t>'</w:t>
      </w:r>
    </w:p>
    <w:p w14:paraId="6DCCEA2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mcpttId</w:t>
      </w:r>
      <w:proofErr w:type="spellEnd"/>
      <w:r>
        <w:rPr>
          <w:rFonts w:cs="Courier New"/>
          <w:noProof w:val="0"/>
          <w:szCs w:val="16"/>
        </w:rPr>
        <w:t>:</w:t>
      </w:r>
    </w:p>
    <w:p w14:paraId="693F6E3F" w14:textId="77777777" w:rsidR="00015ABB" w:rsidRDefault="00015ABB" w:rsidP="00015ABB">
      <w:pPr>
        <w:pStyle w:val="PL"/>
        <w:rPr>
          <w:rFonts w:cs="Courier New"/>
          <w:noProof w:val="0"/>
          <w:szCs w:val="16"/>
        </w:rPr>
      </w:pPr>
      <w:r>
        <w:rPr>
          <w:rFonts w:cs="Courier New"/>
          <w:noProof w:val="0"/>
          <w:szCs w:val="16"/>
        </w:rPr>
        <w:t xml:space="preserve">          description: indication of MCPTT service request</w:t>
      </w:r>
    </w:p>
    <w:p w14:paraId="41755ACD" w14:textId="77777777" w:rsidR="00015ABB" w:rsidRDefault="00015ABB" w:rsidP="00015ABB">
      <w:pPr>
        <w:pStyle w:val="PL"/>
        <w:rPr>
          <w:rFonts w:cs="Courier New"/>
          <w:noProof w:val="0"/>
          <w:szCs w:val="16"/>
        </w:rPr>
      </w:pPr>
      <w:r>
        <w:rPr>
          <w:rFonts w:cs="Courier New"/>
          <w:noProof w:val="0"/>
          <w:szCs w:val="16"/>
        </w:rPr>
        <w:t xml:space="preserve">          type: string</w:t>
      </w:r>
    </w:p>
    <w:p w14:paraId="4E29443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mcVideoId</w:t>
      </w:r>
      <w:proofErr w:type="spellEnd"/>
      <w:r>
        <w:rPr>
          <w:rFonts w:cs="Courier New"/>
          <w:noProof w:val="0"/>
          <w:szCs w:val="16"/>
        </w:rPr>
        <w:t>:</w:t>
      </w:r>
    </w:p>
    <w:p w14:paraId="202BA2DE" w14:textId="77777777" w:rsidR="00015ABB" w:rsidRDefault="00015ABB" w:rsidP="00015ABB">
      <w:pPr>
        <w:pStyle w:val="PL"/>
        <w:rPr>
          <w:rFonts w:cs="Courier New"/>
          <w:noProof w:val="0"/>
          <w:szCs w:val="16"/>
        </w:rPr>
      </w:pPr>
      <w:r>
        <w:rPr>
          <w:rFonts w:cs="Courier New"/>
          <w:noProof w:val="0"/>
          <w:szCs w:val="16"/>
        </w:rPr>
        <w:t xml:space="preserve">          description: indication of modification of </w:t>
      </w:r>
      <w:proofErr w:type="spellStart"/>
      <w:r>
        <w:rPr>
          <w:rFonts w:cs="Courier New"/>
          <w:noProof w:val="0"/>
          <w:szCs w:val="16"/>
        </w:rPr>
        <w:t>MCVideo</w:t>
      </w:r>
      <w:proofErr w:type="spellEnd"/>
      <w:r>
        <w:rPr>
          <w:rFonts w:cs="Courier New"/>
          <w:noProof w:val="0"/>
          <w:szCs w:val="16"/>
        </w:rPr>
        <w:t xml:space="preserve"> service</w:t>
      </w:r>
    </w:p>
    <w:p w14:paraId="4513D5CC" w14:textId="77777777" w:rsidR="00015ABB" w:rsidRDefault="00015ABB" w:rsidP="00015ABB">
      <w:pPr>
        <w:pStyle w:val="PL"/>
        <w:rPr>
          <w:rFonts w:cs="Courier New"/>
          <w:noProof w:val="0"/>
          <w:szCs w:val="16"/>
        </w:rPr>
      </w:pPr>
      <w:r>
        <w:rPr>
          <w:rFonts w:cs="Courier New"/>
          <w:noProof w:val="0"/>
          <w:szCs w:val="16"/>
        </w:rPr>
        <w:t xml:space="preserve">          type: string</w:t>
      </w:r>
    </w:p>
    <w:p w14:paraId="24FDC0F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medComponents</w:t>
      </w:r>
      <w:proofErr w:type="spellEnd"/>
      <w:r>
        <w:rPr>
          <w:rFonts w:cs="Courier New"/>
          <w:noProof w:val="0"/>
          <w:szCs w:val="16"/>
        </w:rPr>
        <w:t>:</w:t>
      </w:r>
    </w:p>
    <w:p w14:paraId="35E06CA4" w14:textId="77777777" w:rsidR="00015ABB" w:rsidRDefault="00015ABB" w:rsidP="00015ABB">
      <w:pPr>
        <w:pStyle w:val="PL"/>
        <w:rPr>
          <w:rFonts w:cs="Courier New"/>
          <w:noProof w:val="0"/>
          <w:szCs w:val="16"/>
        </w:rPr>
      </w:pPr>
      <w:r>
        <w:rPr>
          <w:rFonts w:cs="Courier New"/>
          <w:noProof w:val="0"/>
          <w:szCs w:val="16"/>
        </w:rPr>
        <w:t xml:space="preserve">          type: object</w:t>
      </w:r>
    </w:p>
    <w:p w14:paraId="7DB4B02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17D6F3E8"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MediaComponentRm</w:t>
      </w:r>
      <w:proofErr w:type="spellEnd"/>
      <w:r>
        <w:rPr>
          <w:rFonts w:cs="Courier New"/>
          <w:noProof w:val="0"/>
          <w:szCs w:val="16"/>
        </w:rPr>
        <w:t>'</w:t>
      </w:r>
    </w:p>
    <w:p w14:paraId="2C57CB0C" w14:textId="77777777" w:rsidR="00015ABB" w:rsidRDefault="00015ABB" w:rsidP="00015ABB">
      <w:pPr>
        <w:pStyle w:val="PL"/>
        <w:rPr>
          <w:noProof w:val="0"/>
        </w:rPr>
      </w:pPr>
      <w:r>
        <w:rPr>
          <w:noProof w:val="0"/>
        </w:rPr>
        <w:t xml:space="preserve">          </w:t>
      </w:r>
      <w:proofErr w:type="spellStart"/>
      <w:r>
        <w:rPr>
          <w:noProof w:val="0"/>
        </w:rPr>
        <w:t>minProperties</w:t>
      </w:r>
      <w:proofErr w:type="spellEnd"/>
      <w:r>
        <w:rPr>
          <w:noProof w:val="0"/>
        </w:rPr>
        <w:t>: 1</w:t>
      </w:r>
    </w:p>
    <w:p w14:paraId="3F1554F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mpsId</w:t>
      </w:r>
      <w:proofErr w:type="spellEnd"/>
      <w:r>
        <w:rPr>
          <w:rFonts w:cs="Courier New"/>
          <w:noProof w:val="0"/>
          <w:szCs w:val="16"/>
        </w:rPr>
        <w:t>:</w:t>
      </w:r>
    </w:p>
    <w:p w14:paraId="30686344" w14:textId="77777777" w:rsidR="00015ABB" w:rsidRDefault="00015ABB" w:rsidP="00015ABB">
      <w:pPr>
        <w:pStyle w:val="PL"/>
        <w:rPr>
          <w:rFonts w:cs="Courier New"/>
          <w:noProof w:val="0"/>
          <w:szCs w:val="16"/>
        </w:rPr>
      </w:pPr>
      <w:r>
        <w:rPr>
          <w:rFonts w:cs="Courier New"/>
          <w:noProof w:val="0"/>
          <w:szCs w:val="16"/>
        </w:rPr>
        <w:t xml:space="preserve">          description: indication of MPS service request</w:t>
      </w:r>
    </w:p>
    <w:p w14:paraId="2FB4E6A5" w14:textId="77777777" w:rsidR="00015ABB" w:rsidRDefault="00015ABB" w:rsidP="00015ABB">
      <w:pPr>
        <w:pStyle w:val="PL"/>
        <w:rPr>
          <w:rFonts w:cs="Courier New"/>
          <w:noProof w:val="0"/>
          <w:szCs w:val="16"/>
        </w:rPr>
      </w:pPr>
      <w:r>
        <w:rPr>
          <w:rFonts w:cs="Courier New"/>
          <w:noProof w:val="0"/>
          <w:szCs w:val="16"/>
        </w:rPr>
        <w:t xml:space="preserve">          type: string</w:t>
      </w:r>
    </w:p>
    <w:p w14:paraId="4A01119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mcsId</w:t>
      </w:r>
      <w:proofErr w:type="spellEnd"/>
      <w:r>
        <w:rPr>
          <w:rFonts w:cs="Courier New"/>
          <w:noProof w:val="0"/>
          <w:szCs w:val="16"/>
        </w:rPr>
        <w:t>:</w:t>
      </w:r>
    </w:p>
    <w:p w14:paraId="260CE344" w14:textId="77777777" w:rsidR="00015ABB" w:rsidRDefault="00015ABB" w:rsidP="00015ABB">
      <w:pPr>
        <w:pStyle w:val="PL"/>
        <w:rPr>
          <w:rFonts w:cs="Courier New"/>
          <w:noProof w:val="0"/>
          <w:szCs w:val="16"/>
        </w:rPr>
      </w:pPr>
      <w:r>
        <w:rPr>
          <w:rFonts w:cs="Courier New"/>
          <w:noProof w:val="0"/>
          <w:szCs w:val="16"/>
        </w:rPr>
        <w:t xml:space="preserve">          description: indication of MCS service request</w:t>
      </w:r>
    </w:p>
    <w:p w14:paraId="57776285" w14:textId="77777777" w:rsidR="00015ABB" w:rsidRDefault="00015ABB" w:rsidP="00015ABB">
      <w:pPr>
        <w:pStyle w:val="PL"/>
        <w:rPr>
          <w:rFonts w:cs="Courier New"/>
          <w:noProof w:val="0"/>
          <w:szCs w:val="16"/>
        </w:rPr>
      </w:pPr>
      <w:r>
        <w:rPr>
          <w:rFonts w:cs="Courier New"/>
          <w:noProof w:val="0"/>
          <w:szCs w:val="16"/>
        </w:rPr>
        <w:t xml:space="preserve">          type: string</w:t>
      </w:r>
    </w:p>
    <w:p w14:paraId="1A0B78B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preemptControlInfo</w:t>
      </w:r>
      <w:proofErr w:type="spellEnd"/>
      <w:r>
        <w:rPr>
          <w:rFonts w:cs="Courier New"/>
          <w:noProof w:val="0"/>
          <w:szCs w:val="16"/>
        </w:rPr>
        <w:t>:</w:t>
      </w:r>
    </w:p>
    <w:p w14:paraId="4522A347"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PreemptionControlInformationRm</w:t>
      </w:r>
      <w:proofErr w:type="spellEnd"/>
      <w:r>
        <w:rPr>
          <w:rFonts w:cs="Courier New"/>
          <w:noProof w:val="0"/>
          <w:szCs w:val="16"/>
        </w:rPr>
        <w:t>'</w:t>
      </w:r>
    </w:p>
    <w:p w14:paraId="5CDEA75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64C7B36A"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5C3AC36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servInfStatus</w:t>
      </w:r>
      <w:proofErr w:type="spellEnd"/>
      <w:r>
        <w:rPr>
          <w:rFonts w:cs="Courier New"/>
          <w:noProof w:val="0"/>
          <w:szCs w:val="16"/>
        </w:rPr>
        <w:t>:</w:t>
      </w:r>
    </w:p>
    <w:p w14:paraId="5567DEE0"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ServiceInfoStatus</w:t>
      </w:r>
      <w:proofErr w:type="spellEnd"/>
      <w:r>
        <w:rPr>
          <w:rFonts w:cs="Courier New"/>
          <w:noProof w:val="0"/>
          <w:szCs w:val="16"/>
        </w:rPr>
        <w:t>'</w:t>
      </w:r>
    </w:p>
    <w:p w14:paraId="0CDE0CA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sipForkInd</w:t>
      </w:r>
      <w:proofErr w:type="spellEnd"/>
      <w:r>
        <w:rPr>
          <w:rFonts w:cs="Courier New"/>
          <w:noProof w:val="0"/>
          <w:szCs w:val="16"/>
        </w:rPr>
        <w:t>:</w:t>
      </w:r>
    </w:p>
    <w:p w14:paraId="3D97E48B"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SipForkingIndication</w:t>
      </w:r>
      <w:proofErr w:type="spellEnd"/>
      <w:r>
        <w:rPr>
          <w:rFonts w:cs="Courier New"/>
          <w:noProof w:val="0"/>
          <w:szCs w:val="16"/>
        </w:rPr>
        <w:t>'</w:t>
      </w:r>
    </w:p>
    <w:p w14:paraId="072770B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0F1C6D4F"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SponId</w:t>
      </w:r>
      <w:proofErr w:type="spellEnd"/>
      <w:r>
        <w:rPr>
          <w:rFonts w:cs="Courier New"/>
          <w:noProof w:val="0"/>
          <w:szCs w:val="16"/>
        </w:rPr>
        <w:t>'</w:t>
      </w:r>
    </w:p>
    <w:p w14:paraId="509A2C1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sponStatus</w:t>
      </w:r>
      <w:proofErr w:type="spellEnd"/>
      <w:r>
        <w:rPr>
          <w:rFonts w:cs="Courier New"/>
          <w:noProof w:val="0"/>
          <w:szCs w:val="16"/>
        </w:rPr>
        <w:t>:</w:t>
      </w:r>
    </w:p>
    <w:p w14:paraId="459A57A1"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SponsoringStatus</w:t>
      </w:r>
      <w:proofErr w:type="spellEnd"/>
      <w:r>
        <w:rPr>
          <w:rFonts w:cs="Courier New"/>
          <w:noProof w:val="0"/>
          <w:szCs w:val="16"/>
        </w:rPr>
        <w:t>'</w:t>
      </w:r>
    </w:p>
    <w:p w14:paraId="4D209D32" w14:textId="77777777" w:rsidR="00015ABB" w:rsidRDefault="00015ABB" w:rsidP="00015ABB">
      <w:pPr>
        <w:pStyle w:val="PL"/>
        <w:rPr>
          <w:noProof w:val="0"/>
        </w:rPr>
      </w:pPr>
      <w:r>
        <w:rPr>
          <w:noProof w:val="0"/>
        </w:rPr>
        <w:t xml:space="preserve">        </w:t>
      </w:r>
      <w:proofErr w:type="spellStart"/>
      <w:r>
        <w:rPr>
          <w:noProof w:val="0"/>
        </w:rPr>
        <w:t>tsnPortManContDstt</w:t>
      </w:r>
      <w:proofErr w:type="spellEnd"/>
      <w:r>
        <w:rPr>
          <w:noProof w:val="0"/>
        </w:rPr>
        <w:t>:</w:t>
      </w:r>
    </w:p>
    <w:p w14:paraId="773B5B9B" w14:textId="77777777" w:rsidR="00015ABB" w:rsidRDefault="00015ABB" w:rsidP="00015ABB">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3B363E59" w14:textId="77777777" w:rsidR="00015ABB" w:rsidRDefault="00015ABB" w:rsidP="00015ABB">
      <w:pPr>
        <w:pStyle w:val="PL"/>
        <w:rPr>
          <w:noProof w:val="0"/>
        </w:rPr>
      </w:pPr>
      <w:r>
        <w:rPr>
          <w:noProof w:val="0"/>
        </w:rPr>
        <w:t xml:space="preserve">        </w:t>
      </w:r>
      <w:proofErr w:type="spellStart"/>
      <w:r>
        <w:rPr>
          <w:noProof w:val="0"/>
        </w:rPr>
        <w:t>tsnPortManContNwtts</w:t>
      </w:r>
      <w:proofErr w:type="spellEnd"/>
      <w:r>
        <w:rPr>
          <w:noProof w:val="0"/>
        </w:rPr>
        <w:t>:</w:t>
      </w:r>
    </w:p>
    <w:p w14:paraId="2B02ABAF" w14:textId="77777777" w:rsidR="00015ABB" w:rsidRDefault="00015ABB" w:rsidP="00015ABB">
      <w:pPr>
        <w:pStyle w:val="PL"/>
        <w:rPr>
          <w:noProof w:val="0"/>
        </w:rPr>
      </w:pPr>
      <w:r>
        <w:rPr>
          <w:noProof w:val="0"/>
        </w:rPr>
        <w:t xml:space="preserve">          type: array</w:t>
      </w:r>
    </w:p>
    <w:p w14:paraId="208119C4" w14:textId="77777777" w:rsidR="00015ABB" w:rsidRDefault="00015ABB" w:rsidP="00015ABB">
      <w:pPr>
        <w:pStyle w:val="PL"/>
        <w:rPr>
          <w:noProof w:val="0"/>
        </w:rPr>
      </w:pPr>
      <w:r>
        <w:rPr>
          <w:noProof w:val="0"/>
        </w:rPr>
        <w:t xml:space="preserve">          items:</w:t>
      </w:r>
    </w:p>
    <w:p w14:paraId="13C628BB" w14:textId="77777777" w:rsidR="00015ABB" w:rsidRDefault="00015ABB" w:rsidP="00015ABB">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34154E13"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3060F4F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EventsSubscReqData</w:t>
      </w:r>
      <w:proofErr w:type="spellEnd"/>
      <w:r>
        <w:rPr>
          <w:rFonts w:cs="Courier New"/>
          <w:noProof w:val="0"/>
          <w:szCs w:val="16"/>
        </w:rPr>
        <w:t>:</w:t>
      </w:r>
    </w:p>
    <w:p w14:paraId="12A254D7" w14:textId="77777777" w:rsidR="00015ABB" w:rsidRDefault="00015ABB" w:rsidP="00015ABB">
      <w:pPr>
        <w:pStyle w:val="PL"/>
        <w:rPr>
          <w:rFonts w:cs="Courier New"/>
          <w:noProof w:val="0"/>
          <w:szCs w:val="16"/>
        </w:rPr>
      </w:pPr>
      <w:r>
        <w:rPr>
          <w:rFonts w:cs="Courier New"/>
          <w:noProof w:val="0"/>
          <w:szCs w:val="16"/>
        </w:rPr>
        <w:t xml:space="preserve">      description: Identifies the events the application subscribes to.</w:t>
      </w:r>
    </w:p>
    <w:p w14:paraId="789D7CEA" w14:textId="77777777" w:rsidR="00015ABB" w:rsidRDefault="00015ABB" w:rsidP="00015ABB">
      <w:pPr>
        <w:pStyle w:val="PL"/>
        <w:rPr>
          <w:rFonts w:cs="Courier New"/>
          <w:noProof w:val="0"/>
          <w:szCs w:val="16"/>
        </w:rPr>
      </w:pPr>
      <w:r>
        <w:rPr>
          <w:rFonts w:cs="Courier New"/>
          <w:noProof w:val="0"/>
          <w:szCs w:val="16"/>
        </w:rPr>
        <w:t xml:space="preserve">      type: object</w:t>
      </w:r>
    </w:p>
    <w:p w14:paraId="4CCE21C8" w14:textId="77777777" w:rsidR="00015ABB" w:rsidRDefault="00015ABB" w:rsidP="00015ABB">
      <w:pPr>
        <w:pStyle w:val="PL"/>
        <w:rPr>
          <w:rFonts w:cs="Courier New"/>
          <w:noProof w:val="0"/>
          <w:szCs w:val="16"/>
        </w:rPr>
      </w:pPr>
      <w:r>
        <w:rPr>
          <w:rFonts w:cs="Courier New"/>
          <w:noProof w:val="0"/>
          <w:szCs w:val="16"/>
        </w:rPr>
        <w:t xml:space="preserve">      required:</w:t>
      </w:r>
    </w:p>
    <w:p w14:paraId="1AF2CA67" w14:textId="77777777" w:rsidR="00015ABB" w:rsidRDefault="00015ABB" w:rsidP="00015ABB">
      <w:pPr>
        <w:pStyle w:val="PL"/>
        <w:rPr>
          <w:rFonts w:cs="Courier New"/>
          <w:noProof w:val="0"/>
          <w:szCs w:val="16"/>
        </w:rPr>
      </w:pPr>
      <w:r>
        <w:rPr>
          <w:rFonts w:cs="Courier New"/>
          <w:noProof w:val="0"/>
          <w:szCs w:val="16"/>
        </w:rPr>
        <w:t xml:space="preserve">        - events</w:t>
      </w:r>
    </w:p>
    <w:p w14:paraId="6F4B959A" w14:textId="77777777" w:rsidR="00015ABB" w:rsidRDefault="00015ABB" w:rsidP="00015ABB">
      <w:pPr>
        <w:pStyle w:val="PL"/>
        <w:rPr>
          <w:rFonts w:cs="Courier New"/>
          <w:noProof w:val="0"/>
          <w:szCs w:val="16"/>
        </w:rPr>
      </w:pPr>
      <w:r>
        <w:rPr>
          <w:rFonts w:cs="Courier New"/>
          <w:noProof w:val="0"/>
          <w:szCs w:val="16"/>
        </w:rPr>
        <w:t xml:space="preserve">      properties:</w:t>
      </w:r>
    </w:p>
    <w:p w14:paraId="41B71A06" w14:textId="77777777" w:rsidR="00015ABB" w:rsidRDefault="00015ABB" w:rsidP="00015ABB">
      <w:pPr>
        <w:pStyle w:val="PL"/>
        <w:rPr>
          <w:rFonts w:cs="Courier New"/>
          <w:noProof w:val="0"/>
          <w:szCs w:val="16"/>
        </w:rPr>
      </w:pPr>
      <w:r>
        <w:rPr>
          <w:rFonts w:cs="Courier New"/>
          <w:noProof w:val="0"/>
          <w:szCs w:val="16"/>
        </w:rPr>
        <w:t xml:space="preserve">        events:</w:t>
      </w:r>
    </w:p>
    <w:p w14:paraId="286E335F" w14:textId="77777777" w:rsidR="00015ABB" w:rsidRDefault="00015ABB" w:rsidP="00015ABB">
      <w:pPr>
        <w:pStyle w:val="PL"/>
        <w:rPr>
          <w:rFonts w:cs="Courier New"/>
          <w:noProof w:val="0"/>
          <w:szCs w:val="16"/>
        </w:rPr>
      </w:pPr>
      <w:r>
        <w:rPr>
          <w:rFonts w:cs="Courier New"/>
          <w:noProof w:val="0"/>
          <w:szCs w:val="16"/>
        </w:rPr>
        <w:t xml:space="preserve">          type: array</w:t>
      </w:r>
    </w:p>
    <w:p w14:paraId="26B5792A" w14:textId="77777777" w:rsidR="00015ABB" w:rsidRDefault="00015ABB" w:rsidP="00015ABB">
      <w:pPr>
        <w:pStyle w:val="PL"/>
        <w:rPr>
          <w:rFonts w:cs="Courier New"/>
          <w:noProof w:val="0"/>
          <w:szCs w:val="16"/>
        </w:rPr>
      </w:pPr>
      <w:r>
        <w:rPr>
          <w:rFonts w:cs="Courier New"/>
          <w:noProof w:val="0"/>
          <w:szCs w:val="16"/>
        </w:rPr>
        <w:t xml:space="preserve">          items:</w:t>
      </w:r>
    </w:p>
    <w:p w14:paraId="1AF5F5D6"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AfEventSubscription</w:t>
      </w:r>
      <w:proofErr w:type="spellEnd"/>
      <w:r>
        <w:rPr>
          <w:rFonts w:cs="Courier New"/>
          <w:noProof w:val="0"/>
          <w:szCs w:val="16"/>
        </w:rPr>
        <w:t>'</w:t>
      </w:r>
    </w:p>
    <w:p w14:paraId="68E4C158"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2ADA4C6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13B2A3F4"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'TS29571_CommonData.yaml#/components/schemas/Uri'</w:t>
      </w:r>
    </w:p>
    <w:p w14:paraId="47487D8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reqQosMonParams</w:t>
      </w:r>
      <w:proofErr w:type="spellEnd"/>
      <w:r>
        <w:rPr>
          <w:rFonts w:cs="Courier New"/>
          <w:noProof w:val="0"/>
          <w:szCs w:val="16"/>
        </w:rPr>
        <w:t>:</w:t>
      </w:r>
    </w:p>
    <w:p w14:paraId="4303FB6F" w14:textId="77777777" w:rsidR="00015ABB" w:rsidRDefault="00015ABB" w:rsidP="00015ABB">
      <w:pPr>
        <w:pStyle w:val="PL"/>
        <w:rPr>
          <w:rFonts w:cs="Courier New"/>
          <w:noProof w:val="0"/>
          <w:szCs w:val="16"/>
        </w:rPr>
      </w:pPr>
      <w:r>
        <w:rPr>
          <w:rFonts w:cs="Courier New"/>
          <w:noProof w:val="0"/>
          <w:szCs w:val="16"/>
        </w:rPr>
        <w:t xml:space="preserve">          type: array</w:t>
      </w:r>
    </w:p>
    <w:p w14:paraId="0AD199EF" w14:textId="77777777" w:rsidR="00015ABB" w:rsidRDefault="00015ABB" w:rsidP="00015ABB">
      <w:pPr>
        <w:pStyle w:val="PL"/>
        <w:rPr>
          <w:rFonts w:cs="Courier New"/>
          <w:noProof w:val="0"/>
          <w:szCs w:val="16"/>
        </w:rPr>
      </w:pPr>
      <w:r>
        <w:rPr>
          <w:rFonts w:cs="Courier New"/>
          <w:noProof w:val="0"/>
          <w:szCs w:val="16"/>
        </w:rPr>
        <w:t xml:space="preserve">          items:</w:t>
      </w:r>
    </w:p>
    <w:p w14:paraId="260B19AD"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w:t>
      </w:r>
      <w:r>
        <w:rPr>
          <w:lang w:eastAsia="zh-CN"/>
        </w:rPr>
        <w:t>RequestedQosMonitoringParameter</w:t>
      </w:r>
      <w:r>
        <w:rPr>
          <w:rFonts w:cs="Courier New"/>
          <w:noProof w:val="0"/>
          <w:szCs w:val="16"/>
        </w:rPr>
        <w:t>'</w:t>
      </w:r>
    </w:p>
    <w:p w14:paraId="12E4D000" w14:textId="77777777" w:rsidR="00015ABB" w:rsidRDefault="00015ABB" w:rsidP="00015ABB">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6F0C54C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qosMon</w:t>
      </w:r>
      <w:proofErr w:type="spellEnd"/>
      <w:r>
        <w:rPr>
          <w:rFonts w:cs="Courier New"/>
          <w:noProof w:val="0"/>
          <w:szCs w:val="16"/>
        </w:rPr>
        <w:t>:</w:t>
      </w:r>
    </w:p>
    <w:p w14:paraId="471D731E"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QosMonitoringInformation</w:t>
      </w:r>
      <w:proofErr w:type="spellEnd"/>
      <w:r>
        <w:rPr>
          <w:rFonts w:cs="Courier New"/>
          <w:noProof w:val="0"/>
          <w:szCs w:val="16"/>
        </w:rPr>
        <w:t>'</w:t>
      </w:r>
    </w:p>
    <w:p w14:paraId="4FD6267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reqAni</w:t>
      </w:r>
      <w:proofErr w:type="spellEnd"/>
      <w:r>
        <w:rPr>
          <w:rFonts w:cs="Courier New"/>
          <w:noProof w:val="0"/>
          <w:szCs w:val="16"/>
        </w:rPr>
        <w:t>:</w:t>
      </w:r>
    </w:p>
    <w:p w14:paraId="658F1BB1"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RequiredAccessInfo</w:t>
      </w:r>
      <w:proofErr w:type="spellEnd"/>
      <w:r>
        <w:rPr>
          <w:rFonts w:cs="Courier New"/>
          <w:noProof w:val="0"/>
          <w:szCs w:val="16"/>
        </w:rPr>
        <w:t>'</w:t>
      </w:r>
    </w:p>
    <w:p w14:paraId="3E263B6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usgThres</w:t>
      </w:r>
      <w:proofErr w:type="spellEnd"/>
      <w:r>
        <w:rPr>
          <w:rFonts w:cs="Courier New"/>
          <w:noProof w:val="0"/>
          <w:szCs w:val="16"/>
        </w:rPr>
        <w:t>:</w:t>
      </w:r>
    </w:p>
    <w:p w14:paraId="5BC2B48A" w14:textId="77777777" w:rsidR="00015ABB" w:rsidRDefault="00015ABB" w:rsidP="00015ABB">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UsageThreshold</w:t>
      </w:r>
      <w:proofErr w:type="spellEnd"/>
      <w:r>
        <w:rPr>
          <w:rFonts w:cs="Courier New"/>
          <w:noProof w:val="0"/>
          <w:szCs w:val="16"/>
        </w:rPr>
        <w:t>'</w:t>
      </w:r>
    </w:p>
    <w:p w14:paraId="5794FA3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notifCorreId</w:t>
      </w:r>
      <w:proofErr w:type="spellEnd"/>
      <w:r>
        <w:rPr>
          <w:rFonts w:cs="Courier New"/>
          <w:noProof w:val="0"/>
          <w:szCs w:val="16"/>
        </w:rPr>
        <w:t>:</w:t>
      </w:r>
    </w:p>
    <w:p w14:paraId="094FA890" w14:textId="77777777" w:rsidR="00015ABB" w:rsidRDefault="00015ABB" w:rsidP="00015ABB">
      <w:pPr>
        <w:pStyle w:val="PL"/>
        <w:rPr>
          <w:rFonts w:cs="Courier New"/>
          <w:noProof w:val="0"/>
          <w:szCs w:val="16"/>
        </w:rPr>
      </w:pPr>
      <w:r>
        <w:rPr>
          <w:rFonts w:cs="Courier New"/>
          <w:noProof w:val="0"/>
          <w:szCs w:val="16"/>
        </w:rPr>
        <w:t xml:space="preserve">          type: string</w:t>
      </w:r>
    </w:p>
    <w:p w14:paraId="50023F9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EventsSubscReqDataRm</w:t>
      </w:r>
      <w:proofErr w:type="spellEnd"/>
      <w:r>
        <w:rPr>
          <w:rFonts w:cs="Courier New"/>
          <w:noProof w:val="0"/>
          <w:szCs w:val="16"/>
        </w:rPr>
        <w:t>:</w:t>
      </w:r>
    </w:p>
    <w:p w14:paraId="014EE5FE" w14:textId="77777777" w:rsidR="00015ABB" w:rsidRDefault="00015ABB" w:rsidP="00015ABB">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EventsSubscReqData</w:t>
      </w:r>
      <w:proofErr w:type="spellEnd"/>
      <w:r>
        <w:rPr>
          <w:noProof w:val="0"/>
        </w:rPr>
        <w:t xml:space="preserve"> data type, but with the OpenAPI nullable property set to true.</w:t>
      </w:r>
    </w:p>
    <w:p w14:paraId="4AD9FC18" w14:textId="77777777" w:rsidR="00015ABB" w:rsidRDefault="00015ABB" w:rsidP="00015ABB">
      <w:pPr>
        <w:pStyle w:val="PL"/>
        <w:rPr>
          <w:rFonts w:cs="Courier New"/>
          <w:noProof w:val="0"/>
          <w:szCs w:val="16"/>
        </w:rPr>
      </w:pPr>
      <w:r>
        <w:rPr>
          <w:rFonts w:cs="Courier New"/>
          <w:noProof w:val="0"/>
          <w:szCs w:val="16"/>
        </w:rPr>
        <w:t xml:space="preserve">      type: object</w:t>
      </w:r>
    </w:p>
    <w:p w14:paraId="27A8EEC0" w14:textId="77777777" w:rsidR="00015ABB" w:rsidRDefault="00015ABB" w:rsidP="00015ABB">
      <w:pPr>
        <w:pStyle w:val="PL"/>
        <w:rPr>
          <w:rFonts w:cs="Courier New"/>
          <w:noProof w:val="0"/>
          <w:szCs w:val="16"/>
        </w:rPr>
      </w:pPr>
      <w:r>
        <w:rPr>
          <w:rFonts w:cs="Courier New"/>
          <w:noProof w:val="0"/>
          <w:szCs w:val="16"/>
        </w:rPr>
        <w:t xml:space="preserve">      required:</w:t>
      </w:r>
    </w:p>
    <w:p w14:paraId="16DC0C60" w14:textId="77777777" w:rsidR="00015ABB" w:rsidRDefault="00015ABB" w:rsidP="00015ABB">
      <w:pPr>
        <w:pStyle w:val="PL"/>
        <w:rPr>
          <w:rFonts w:cs="Courier New"/>
          <w:noProof w:val="0"/>
          <w:szCs w:val="16"/>
        </w:rPr>
      </w:pPr>
      <w:r>
        <w:rPr>
          <w:rFonts w:cs="Courier New"/>
          <w:noProof w:val="0"/>
          <w:szCs w:val="16"/>
        </w:rPr>
        <w:t xml:space="preserve">        - events</w:t>
      </w:r>
    </w:p>
    <w:p w14:paraId="12D38370" w14:textId="77777777" w:rsidR="00015ABB" w:rsidRDefault="00015ABB" w:rsidP="00015ABB">
      <w:pPr>
        <w:pStyle w:val="PL"/>
        <w:rPr>
          <w:rFonts w:cs="Courier New"/>
          <w:noProof w:val="0"/>
          <w:szCs w:val="16"/>
        </w:rPr>
      </w:pPr>
      <w:r>
        <w:rPr>
          <w:rFonts w:cs="Courier New"/>
          <w:noProof w:val="0"/>
          <w:szCs w:val="16"/>
        </w:rPr>
        <w:t xml:space="preserve">      properties:</w:t>
      </w:r>
    </w:p>
    <w:p w14:paraId="57661AE1" w14:textId="77777777" w:rsidR="00015ABB" w:rsidRDefault="00015ABB" w:rsidP="00015ABB">
      <w:pPr>
        <w:pStyle w:val="PL"/>
        <w:rPr>
          <w:rFonts w:cs="Courier New"/>
          <w:noProof w:val="0"/>
          <w:szCs w:val="16"/>
        </w:rPr>
      </w:pPr>
      <w:r>
        <w:rPr>
          <w:rFonts w:cs="Courier New"/>
          <w:noProof w:val="0"/>
          <w:szCs w:val="16"/>
        </w:rPr>
        <w:t xml:space="preserve">        events:</w:t>
      </w:r>
    </w:p>
    <w:p w14:paraId="0322169D" w14:textId="77777777" w:rsidR="00015ABB" w:rsidRDefault="00015ABB" w:rsidP="00015ABB">
      <w:pPr>
        <w:pStyle w:val="PL"/>
        <w:rPr>
          <w:rFonts w:cs="Courier New"/>
          <w:noProof w:val="0"/>
          <w:szCs w:val="16"/>
        </w:rPr>
      </w:pPr>
      <w:r>
        <w:rPr>
          <w:rFonts w:cs="Courier New"/>
          <w:noProof w:val="0"/>
          <w:szCs w:val="16"/>
        </w:rPr>
        <w:t xml:space="preserve">          type: array</w:t>
      </w:r>
    </w:p>
    <w:p w14:paraId="4DCA3597" w14:textId="77777777" w:rsidR="00015ABB" w:rsidRDefault="00015ABB" w:rsidP="00015ABB">
      <w:pPr>
        <w:pStyle w:val="PL"/>
        <w:rPr>
          <w:rFonts w:cs="Courier New"/>
          <w:noProof w:val="0"/>
          <w:szCs w:val="16"/>
        </w:rPr>
      </w:pPr>
      <w:r>
        <w:rPr>
          <w:rFonts w:cs="Courier New"/>
          <w:noProof w:val="0"/>
          <w:szCs w:val="16"/>
        </w:rPr>
        <w:t xml:space="preserve">          items:</w:t>
      </w:r>
    </w:p>
    <w:p w14:paraId="6176B04E"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AfEventSubscription</w:t>
      </w:r>
      <w:proofErr w:type="spellEnd"/>
      <w:r>
        <w:rPr>
          <w:rFonts w:cs="Courier New"/>
          <w:noProof w:val="0"/>
          <w:szCs w:val="16"/>
        </w:rPr>
        <w:t>'</w:t>
      </w:r>
    </w:p>
    <w:p w14:paraId="2156980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1211EE8D"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'TS29571_CommonData.yaml#/components/schemas/Uri'</w:t>
      </w:r>
    </w:p>
    <w:p w14:paraId="54F953B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reqQosMonParams</w:t>
      </w:r>
      <w:proofErr w:type="spellEnd"/>
      <w:r>
        <w:rPr>
          <w:rFonts w:cs="Courier New"/>
          <w:noProof w:val="0"/>
          <w:szCs w:val="16"/>
        </w:rPr>
        <w:t>:</w:t>
      </w:r>
    </w:p>
    <w:p w14:paraId="7C0C772D" w14:textId="77777777" w:rsidR="00015ABB" w:rsidRDefault="00015ABB" w:rsidP="00015ABB">
      <w:pPr>
        <w:pStyle w:val="PL"/>
        <w:rPr>
          <w:rFonts w:cs="Courier New"/>
          <w:noProof w:val="0"/>
          <w:szCs w:val="16"/>
        </w:rPr>
      </w:pPr>
      <w:r>
        <w:rPr>
          <w:rFonts w:cs="Courier New"/>
          <w:noProof w:val="0"/>
          <w:szCs w:val="16"/>
        </w:rPr>
        <w:t xml:space="preserve">          type: array</w:t>
      </w:r>
    </w:p>
    <w:p w14:paraId="0544FD4D" w14:textId="77777777" w:rsidR="00015ABB" w:rsidRDefault="00015ABB" w:rsidP="00015ABB">
      <w:pPr>
        <w:pStyle w:val="PL"/>
        <w:rPr>
          <w:rFonts w:cs="Courier New"/>
          <w:noProof w:val="0"/>
          <w:szCs w:val="16"/>
        </w:rPr>
      </w:pPr>
      <w:r>
        <w:rPr>
          <w:rFonts w:cs="Courier New"/>
          <w:noProof w:val="0"/>
          <w:szCs w:val="16"/>
        </w:rPr>
        <w:t xml:space="preserve">          items:</w:t>
      </w:r>
    </w:p>
    <w:p w14:paraId="42B62181"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w:t>
      </w:r>
      <w:r>
        <w:rPr>
          <w:lang w:eastAsia="zh-CN"/>
        </w:rPr>
        <w:t>RequestedQosMonitoringParameter</w:t>
      </w:r>
      <w:r>
        <w:rPr>
          <w:rFonts w:cs="Courier New"/>
          <w:noProof w:val="0"/>
          <w:szCs w:val="16"/>
        </w:rPr>
        <w:t>'</w:t>
      </w:r>
    </w:p>
    <w:p w14:paraId="603023FC" w14:textId="77777777" w:rsidR="00015ABB" w:rsidRDefault="00015ABB" w:rsidP="00015ABB">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31E1576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qosMon</w:t>
      </w:r>
      <w:proofErr w:type="spellEnd"/>
      <w:r>
        <w:rPr>
          <w:rFonts w:cs="Courier New"/>
          <w:noProof w:val="0"/>
          <w:szCs w:val="16"/>
        </w:rPr>
        <w:t>:</w:t>
      </w:r>
    </w:p>
    <w:p w14:paraId="2CE22677"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QosMonitoringInformationRm</w:t>
      </w:r>
      <w:proofErr w:type="spellEnd"/>
      <w:r>
        <w:rPr>
          <w:rFonts w:cs="Courier New"/>
          <w:noProof w:val="0"/>
          <w:szCs w:val="16"/>
        </w:rPr>
        <w:t>'</w:t>
      </w:r>
    </w:p>
    <w:p w14:paraId="7AEA713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reqAni</w:t>
      </w:r>
      <w:proofErr w:type="spellEnd"/>
      <w:r>
        <w:rPr>
          <w:rFonts w:cs="Courier New"/>
          <w:noProof w:val="0"/>
          <w:szCs w:val="16"/>
        </w:rPr>
        <w:t>:</w:t>
      </w:r>
    </w:p>
    <w:p w14:paraId="0F06C1A6"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RequiredAccessInfo</w:t>
      </w:r>
      <w:proofErr w:type="spellEnd"/>
      <w:r>
        <w:rPr>
          <w:rFonts w:cs="Courier New"/>
          <w:noProof w:val="0"/>
          <w:szCs w:val="16"/>
        </w:rPr>
        <w:t>'</w:t>
      </w:r>
    </w:p>
    <w:p w14:paraId="113FAF4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usgThres</w:t>
      </w:r>
      <w:proofErr w:type="spellEnd"/>
      <w:r>
        <w:rPr>
          <w:rFonts w:cs="Courier New"/>
          <w:noProof w:val="0"/>
          <w:szCs w:val="16"/>
        </w:rPr>
        <w:t>:</w:t>
      </w:r>
    </w:p>
    <w:p w14:paraId="53343CEA" w14:textId="77777777" w:rsidR="00015ABB" w:rsidRDefault="00015ABB" w:rsidP="00015ABB">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UsageThresholdRm</w:t>
      </w:r>
      <w:proofErr w:type="spellEnd"/>
      <w:r>
        <w:rPr>
          <w:rFonts w:cs="Courier New"/>
          <w:noProof w:val="0"/>
          <w:szCs w:val="16"/>
        </w:rPr>
        <w:t>'</w:t>
      </w:r>
    </w:p>
    <w:p w14:paraId="1611BC1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notifCorreId</w:t>
      </w:r>
      <w:proofErr w:type="spellEnd"/>
      <w:r>
        <w:rPr>
          <w:rFonts w:cs="Courier New"/>
          <w:noProof w:val="0"/>
          <w:szCs w:val="16"/>
        </w:rPr>
        <w:t>:</w:t>
      </w:r>
    </w:p>
    <w:p w14:paraId="4169AB74" w14:textId="77777777" w:rsidR="00015ABB" w:rsidRDefault="00015ABB" w:rsidP="00015ABB">
      <w:pPr>
        <w:pStyle w:val="PL"/>
        <w:rPr>
          <w:rFonts w:cs="Courier New"/>
          <w:noProof w:val="0"/>
          <w:szCs w:val="16"/>
        </w:rPr>
      </w:pPr>
      <w:r>
        <w:rPr>
          <w:rFonts w:cs="Courier New"/>
          <w:noProof w:val="0"/>
          <w:szCs w:val="16"/>
        </w:rPr>
        <w:t xml:space="preserve">          type: string</w:t>
      </w:r>
    </w:p>
    <w:p w14:paraId="0DE3469A" w14:textId="77777777" w:rsidR="00015ABB" w:rsidRDefault="00015ABB" w:rsidP="00015ABB">
      <w:pPr>
        <w:pStyle w:val="PL"/>
        <w:rPr>
          <w:rFonts w:cs="Courier New"/>
          <w:noProof w:val="0"/>
          <w:szCs w:val="16"/>
        </w:rPr>
      </w:pPr>
      <w:r>
        <w:rPr>
          <w:rFonts w:cs="Courier New"/>
          <w:noProof w:val="0"/>
          <w:szCs w:val="16"/>
        </w:rPr>
        <w:t xml:space="preserve">      nullable: true</w:t>
      </w:r>
    </w:p>
    <w:p w14:paraId="6318440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MediaComponent</w:t>
      </w:r>
      <w:proofErr w:type="spellEnd"/>
      <w:r>
        <w:rPr>
          <w:rFonts w:cs="Courier New"/>
          <w:noProof w:val="0"/>
          <w:szCs w:val="16"/>
        </w:rPr>
        <w:t>:</w:t>
      </w:r>
    </w:p>
    <w:p w14:paraId="34F6C8B0" w14:textId="77777777" w:rsidR="00015ABB" w:rsidRPr="00D47A21" w:rsidRDefault="00015ABB" w:rsidP="00015ABB">
      <w:pPr>
        <w:pStyle w:val="PL"/>
        <w:rPr>
          <w:rFonts w:cs="Courier New"/>
          <w:noProof w:val="0"/>
          <w:szCs w:val="16"/>
          <w:lang w:val="es-ES"/>
          <w:rPrChange w:id="99" w:author="April Fuen 1" w:date="2020-04-08T13:43:00Z">
            <w:rPr>
              <w:rFonts w:cs="Courier New"/>
              <w:noProof w:val="0"/>
              <w:szCs w:val="16"/>
            </w:rPr>
          </w:rPrChange>
        </w:rPr>
      </w:pPr>
      <w:r>
        <w:rPr>
          <w:rFonts w:cs="Courier New"/>
          <w:noProof w:val="0"/>
          <w:szCs w:val="16"/>
        </w:rPr>
        <w:t xml:space="preserve">      </w:t>
      </w:r>
      <w:proofErr w:type="spellStart"/>
      <w:r w:rsidRPr="00D47A21">
        <w:rPr>
          <w:rFonts w:cs="Courier New"/>
          <w:noProof w:val="0"/>
          <w:szCs w:val="16"/>
          <w:lang w:val="es-ES"/>
          <w:rPrChange w:id="100" w:author="April Fuen 1" w:date="2020-04-08T13:43:00Z">
            <w:rPr>
              <w:rFonts w:cs="Courier New"/>
              <w:noProof w:val="0"/>
              <w:szCs w:val="16"/>
            </w:rPr>
          </w:rPrChange>
        </w:rPr>
        <w:t>description</w:t>
      </w:r>
      <w:proofErr w:type="spellEnd"/>
      <w:r w:rsidRPr="00D47A21">
        <w:rPr>
          <w:rFonts w:cs="Courier New"/>
          <w:noProof w:val="0"/>
          <w:szCs w:val="16"/>
          <w:lang w:val="es-ES"/>
          <w:rPrChange w:id="101" w:author="April Fuen 1" w:date="2020-04-08T13:43:00Z">
            <w:rPr>
              <w:rFonts w:cs="Courier New"/>
              <w:noProof w:val="0"/>
              <w:szCs w:val="16"/>
            </w:rPr>
          </w:rPrChange>
        </w:rPr>
        <w:t xml:space="preserve">: </w:t>
      </w:r>
      <w:proofErr w:type="spellStart"/>
      <w:r w:rsidRPr="00D47A21">
        <w:rPr>
          <w:rFonts w:cs="Courier New"/>
          <w:noProof w:val="0"/>
          <w:szCs w:val="16"/>
          <w:lang w:val="es-ES"/>
          <w:rPrChange w:id="102" w:author="April Fuen 1" w:date="2020-04-08T13:43:00Z">
            <w:rPr>
              <w:rFonts w:cs="Courier New"/>
              <w:noProof w:val="0"/>
              <w:szCs w:val="16"/>
            </w:rPr>
          </w:rPrChange>
        </w:rPr>
        <w:t>Identifies</w:t>
      </w:r>
      <w:proofErr w:type="spellEnd"/>
      <w:r w:rsidRPr="00D47A21">
        <w:rPr>
          <w:rFonts w:cs="Courier New"/>
          <w:noProof w:val="0"/>
          <w:szCs w:val="16"/>
          <w:lang w:val="es-ES"/>
          <w:rPrChange w:id="103" w:author="April Fuen 1" w:date="2020-04-08T13:43:00Z">
            <w:rPr>
              <w:rFonts w:cs="Courier New"/>
              <w:noProof w:val="0"/>
              <w:szCs w:val="16"/>
            </w:rPr>
          </w:rPrChange>
        </w:rPr>
        <w:t xml:space="preserve"> a media </w:t>
      </w:r>
      <w:proofErr w:type="spellStart"/>
      <w:r w:rsidRPr="00D47A21">
        <w:rPr>
          <w:rFonts w:cs="Courier New"/>
          <w:noProof w:val="0"/>
          <w:szCs w:val="16"/>
          <w:lang w:val="es-ES"/>
          <w:rPrChange w:id="104" w:author="April Fuen 1" w:date="2020-04-08T13:43:00Z">
            <w:rPr>
              <w:rFonts w:cs="Courier New"/>
              <w:noProof w:val="0"/>
              <w:szCs w:val="16"/>
            </w:rPr>
          </w:rPrChange>
        </w:rPr>
        <w:t>component</w:t>
      </w:r>
      <w:proofErr w:type="spellEnd"/>
      <w:r w:rsidRPr="00D47A21">
        <w:rPr>
          <w:rFonts w:cs="Courier New"/>
          <w:noProof w:val="0"/>
          <w:szCs w:val="16"/>
          <w:lang w:val="es-ES"/>
          <w:rPrChange w:id="105" w:author="April Fuen 1" w:date="2020-04-08T13:43:00Z">
            <w:rPr>
              <w:rFonts w:cs="Courier New"/>
              <w:noProof w:val="0"/>
              <w:szCs w:val="16"/>
            </w:rPr>
          </w:rPrChange>
        </w:rPr>
        <w:t>.</w:t>
      </w:r>
    </w:p>
    <w:p w14:paraId="7A7DE359" w14:textId="77777777" w:rsidR="00015ABB" w:rsidRDefault="00015ABB" w:rsidP="00015ABB">
      <w:pPr>
        <w:pStyle w:val="PL"/>
        <w:rPr>
          <w:rFonts w:cs="Courier New"/>
          <w:noProof w:val="0"/>
          <w:szCs w:val="16"/>
        </w:rPr>
      </w:pPr>
      <w:r w:rsidRPr="00D47A21">
        <w:rPr>
          <w:rFonts w:cs="Courier New"/>
          <w:noProof w:val="0"/>
          <w:szCs w:val="16"/>
          <w:lang w:val="es-ES"/>
          <w:rPrChange w:id="106" w:author="April Fuen 1" w:date="2020-04-08T13:43:00Z">
            <w:rPr>
              <w:rFonts w:cs="Courier New"/>
              <w:noProof w:val="0"/>
              <w:szCs w:val="16"/>
            </w:rPr>
          </w:rPrChange>
        </w:rPr>
        <w:t xml:space="preserve">      </w:t>
      </w:r>
      <w:r>
        <w:rPr>
          <w:rFonts w:cs="Courier New"/>
          <w:noProof w:val="0"/>
          <w:szCs w:val="16"/>
        </w:rPr>
        <w:t>type: object</w:t>
      </w:r>
    </w:p>
    <w:p w14:paraId="4A87BE40" w14:textId="77777777" w:rsidR="00015ABB" w:rsidRDefault="00015ABB" w:rsidP="00015ABB">
      <w:pPr>
        <w:pStyle w:val="PL"/>
        <w:rPr>
          <w:rFonts w:cs="Courier New"/>
          <w:noProof w:val="0"/>
          <w:szCs w:val="16"/>
        </w:rPr>
      </w:pPr>
      <w:r>
        <w:rPr>
          <w:rFonts w:cs="Courier New"/>
          <w:noProof w:val="0"/>
          <w:szCs w:val="16"/>
        </w:rPr>
        <w:t xml:space="preserve">      required:</w:t>
      </w:r>
    </w:p>
    <w:p w14:paraId="549A6CE6"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4350909E" w14:textId="77777777" w:rsidR="00015ABB" w:rsidRDefault="00015ABB" w:rsidP="00015ABB">
      <w:pPr>
        <w:pStyle w:val="PL"/>
        <w:rPr>
          <w:rFonts w:cs="Courier New"/>
          <w:noProof w:val="0"/>
          <w:szCs w:val="16"/>
        </w:rPr>
      </w:pPr>
      <w:r>
        <w:rPr>
          <w:rFonts w:cs="Courier New"/>
          <w:noProof w:val="0"/>
          <w:szCs w:val="16"/>
        </w:rPr>
        <w:t xml:space="preserve">      properties:</w:t>
      </w:r>
    </w:p>
    <w:p w14:paraId="04C8C7C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25A5EB7A"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69475F4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721F8E05"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w:t>
      </w:r>
      <w:proofErr w:type="spellEnd"/>
      <w:r>
        <w:rPr>
          <w:rFonts w:cs="Courier New"/>
          <w:noProof w:val="0"/>
          <w:szCs w:val="16"/>
        </w:rPr>
        <w:t>'</w:t>
      </w:r>
    </w:p>
    <w:p w14:paraId="3F98447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lang w:eastAsia="zh-CN"/>
        </w:rPr>
        <w:t>qosReference</w:t>
      </w:r>
      <w:proofErr w:type="spellEnd"/>
      <w:r>
        <w:rPr>
          <w:rFonts w:cs="Courier New"/>
          <w:noProof w:val="0"/>
          <w:szCs w:val="16"/>
        </w:rPr>
        <w:t>:</w:t>
      </w:r>
    </w:p>
    <w:p w14:paraId="4F882DD3" w14:textId="77777777" w:rsidR="00015ABB" w:rsidRDefault="00015ABB" w:rsidP="00015ABB">
      <w:pPr>
        <w:pStyle w:val="PL"/>
        <w:rPr>
          <w:rFonts w:cs="Courier New"/>
          <w:noProof w:val="0"/>
          <w:szCs w:val="16"/>
        </w:rPr>
      </w:pPr>
      <w:r>
        <w:rPr>
          <w:rFonts w:cs="Courier New"/>
          <w:noProof w:val="0"/>
          <w:szCs w:val="16"/>
        </w:rPr>
        <w:t xml:space="preserve">          type: string</w:t>
      </w:r>
    </w:p>
    <w:p w14:paraId="3652DD4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lang w:eastAsia="zh-CN"/>
        </w:rPr>
        <w:t>altSerReqs</w:t>
      </w:r>
      <w:proofErr w:type="spellEnd"/>
      <w:r>
        <w:rPr>
          <w:rFonts w:cs="Courier New"/>
          <w:noProof w:val="0"/>
          <w:szCs w:val="16"/>
        </w:rPr>
        <w:t>:</w:t>
      </w:r>
    </w:p>
    <w:p w14:paraId="23FEEC25" w14:textId="77777777" w:rsidR="00015ABB" w:rsidRDefault="00015ABB" w:rsidP="00015ABB">
      <w:pPr>
        <w:pStyle w:val="PL"/>
        <w:rPr>
          <w:rFonts w:cs="Courier New"/>
          <w:noProof w:val="0"/>
          <w:szCs w:val="16"/>
        </w:rPr>
      </w:pPr>
      <w:r>
        <w:rPr>
          <w:rFonts w:cs="Courier New"/>
          <w:noProof w:val="0"/>
          <w:szCs w:val="16"/>
        </w:rPr>
        <w:t xml:space="preserve">          type: array</w:t>
      </w:r>
    </w:p>
    <w:p w14:paraId="05B5FFA4" w14:textId="77777777" w:rsidR="00015ABB" w:rsidRDefault="00015ABB" w:rsidP="00015ABB">
      <w:pPr>
        <w:pStyle w:val="PL"/>
        <w:rPr>
          <w:rFonts w:cs="Courier New"/>
          <w:noProof w:val="0"/>
          <w:szCs w:val="16"/>
        </w:rPr>
      </w:pPr>
      <w:r>
        <w:rPr>
          <w:rFonts w:cs="Courier New"/>
          <w:noProof w:val="0"/>
          <w:szCs w:val="16"/>
        </w:rPr>
        <w:t xml:space="preserve">          items:</w:t>
      </w:r>
    </w:p>
    <w:p w14:paraId="321CF2E6" w14:textId="77777777" w:rsidR="00015ABB" w:rsidRDefault="00015ABB" w:rsidP="00015ABB">
      <w:pPr>
        <w:pStyle w:val="PL"/>
        <w:rPr>
          <w:rFonts w:cs="Courier New"/>
          <w:noProof w:val="0"/>
          <w:szCs w:val="16"/>
        </w:rPr>
      </w:pPr>
      <w:r>
        <w:rPr>
          <w:rFonts w:cs="Courier New"/>
          <w:noProof w:val="0"/>
          <w:szCs w:val="16"/>
        </w:rPr>
        <w:t xml:space="preserve">            type: string</w:t>
      </w:r>
    </w:p>
    <w:p w14:paraId="1B9F1D80" w14:textId="77777777" w:rsidR="00015ABB" w:rsidRDefault="00015ABB" w:rsidP="00015ABB">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423B76F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contVer</w:t>
      </w:r>
      <w:proofErr w:type="spellEnd"/>
      <w:r>
        <w:rPr>
          <w:rFonts w:cs="Courier New"/>
          <w:noProof w:val="0"/>
          <w:szCs w:val="16"/>
        </w:rPr>
        <w:t>:</w:t>
      </w:r>
    </w:p>
    <w:p w14:paraId="7E4FB5CC"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52FE4BAB" w14:textId="77777777" w:rsidR="00015ABB" w:rsidRDefault="00015ABB" w:rsidP="00015ABB">
      <w:pPr>
        <w:pStyle w:val="PL"/>
        <w:rPr>
          <w:rFonts w:cs="Courier New"/>
          <w:noProof w:val="0"/>
          <w:szCs w:val="16"/>
        </w:rPr>
      </w:pPr>
      <w:r>
        <w:rPr>
          <w:rFonts w:cs="Courier New"/>
          <w:noProof w:val="0"/>
          <w:szCs w:val="16"/>
        </w:rPr>
        <w:t xml:space="preserve">        codecs:</w:t>
      </w:r>
    </w:p>
    <w:p w14:paraId="00A9C301" w14:textId="77777777" w:rsidR="00015ABB" w:rsidRDefault="00015ABB" w:rsidP="00015ABB">
      <w:pPr>
        <w:pStyle w:val="PL"/>
        <w:rPr>
          <w:rFonts w:cs="Courier New"/>
          <w:noProof w:val="0"/>
          <w:szCs w:val="16"/>
        </w:rPr>
      </w:pPr>
      <w:r>
        <w:rPr>
          <w:rFonts w:cs="Courier New"/>
          <w:noProof w:val="0"/>
          <w:szCs w:val="16"/>
        </w:rPr>
        <w:t xml:space="preserve">          type: array</w:t>
      </w:r>
    </w:p>
    <w:p w14:paraId="0BAAB5B6" w14:textId="77777777" w:rsidR="00015ABB" w:rsidRDefault="00015ABB" w:rsidP="00015ABB">
      <w:pPr>
        <w:pStyle w:val="PL"/>
        <w:rPr>
          <w:rFonts w:cs="Courier New"/>
          <w:noProof w:val="0"/>
          <w:szCs w:val="16"/>
        </w:rPr>
      </w:pPr>
      <w:r>
        <w:rPr>
          <w:rFonts w:cs="Courier New"/>
          <w:noProof w:val="0"/>
          <w:szCs w:val="16"/>
        </w:rPr>
        <w:t xml:space="preserve">          items:</w:t>
      </w:r>
    </w:p>
    <w:p w14:paraId="2F09D160"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CodecData</w:t>
      </w:r>
      <w:proofErr w:type="spellEnd"/>
      <w:r>
        <w:rPr>
          <w:rFonts w:cs="Courier New"/>
          <w:noProof w:val="0"/>
          <w:szCs w:val="16"/>
        </w:rPr>
        <w:t>'</w:t>
      </w:r>
    </w:p>
    <w:p w14:paraId="26B20F14"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17F94121" w14:textId="77777777" w:rsidR="00015ABB" w:rsidRDefault="00015ABB" w:rsidP="00015ABB">
      <w:pPr>
        <w:pStyle w:val="PL"/>
        <w:rPr>
          <w:noProof w:val="0"/>
        </w:rPr>
      </w:pPr>
      <w:r>
        <w:rPr>
          <w:noProof w:val="0"/>
        </w:rPr>
        <w:t xml:space="preserve">          </w:t>
      </w:r>
      <w:proofErr w:type="spellStart"/>
      <w:r>
        <w:rPr>
          <w:noProof w:val="0"/>
        </w:rPr>
        <w:t>maxItems</w:t>
      </w:r>
      <w:proofErr w:type="spellEnd"/>
      <w:r>
        <w:rPr>
          <w:noProof w:val="0"/>
        </w:rPr>
        <w:t>: 2</w:t>
      </w:r>
    </w:p>
    <w:p w14:paraId="50445C6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lang w:eastAsia="zh-CN"/>
        </w:rPr>
        <w:t>desMaxLatency</w:t>
      </w:r>
      <w:proofErr w:type="spellEnd"/>
      <w:r>
        <w:rPr>
          <w:rFonts w:cs="Courier New"/>
          <w:noProof w:val="0"/>
          <w:szCs w:val="16"/>
        </w:rPr>
        <w:t>:</w:t>
      </w:r>
    </w:p>
    <w:p w14:paraId="699AA417"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'TS29571_CommonData.yaml#/components/schemas/Float'</w:t>
      </w:r>
    </w:p>
    <w:p w14:paraId="6C95EA7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lang w:eastAsia="zh-CN"/>
        </w:rPr>
        <w:t>desMaxLoss</w:t>
      </w:r>
      <w:proofErr w:type="spellEnd"/>
      <w:r>
        <w:rPr>
          <w:rFonts w:cs="Courier New"/>
          <w:noProof w:val="0"/>
          <w:szCs w:val="16"/>
        </w:rPr>
        <w:t>:</w:t>
      </w:r>
    </w:p>
    <w:p w14:paraId="4E507E1E"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'TS29571_CommonData.yaml#/components/schemas/Float'</w:t>
      </w:r>
    </w:p>
    <w:p w14:paraId="0103293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lang w:eastAsia="zh-CN"/>
        </w:rPr>
        <w:t>flusId</w:t>
      </w:r>
      <w:proofErr w:type="spellEnd"/>
      <w:r>
        <w:rPr>
          <w:rFonts w:cs="Courier New"/>
          <w:noProof w:val="0"/>
          <w:szCs w:val="16"/>
        </w:rPr>
        <w:t>:</w:t>
      </w:r>
    </w:p>
    <w:p w14:paraId="71517839" w14:textId="77777777" w:rsidR="00015ABB" w:rsidRDefault="00015ABB" w:rsidP="00015ABB">
      <w:pPr>
        <w:pStyle w:val="PL"/>
        <w:rPr>
          <w:rFonts w:cs="Courier New"/>
          <w:noProof w:val="0"/>
          <w:szCs w:val="16"/>
        </w:rPr>
      </w:pPr>
      <w:r>
        <w:rPr>
          <w:rFonts w:cs="Courier New"/>
          <w:noProof w:val="0"/>
          <w:szCs w:val="16"/>
        </w:rPr>
        <w:t xml:space="preserve">          type: string</w:t>
      </w:r>
    </w:p>
    <w:p w14:paraId="5D7E20F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4AC3654B"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4511C59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55D6E9EE"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30D93DC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1922FD57"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6E5DBF7B" w14:textId="77777777" w:rsidR="00015ABB" w:rsidRDefault="00015ABB" w:rsidP="00015ABB">
      <w:pPr>
        <w:pStyle w:val="PL"/>
        <w:rPr>
          <w:noProof w:val="0"/>
        </w:rPr>
      </w:pPr>
      <w:r>
        <w:rPr>
          <w:noProof w:val="0"/>
        </w:rPr>
        <w:t xml:space="preserve">        </w:t>
      </w:r>
      <w:proofErr w:type="spellStart"/>
      <w:r>
        <w:rPr>
          <w:noProof w:val="0"/>
        </w:rPr>
        <w:t>maxPacketLossRateDl</w:t>
      </w:r>
      <w:proofErr w:type="spellEnd"/>
      <w:r>
        <w:rPr>
          <w:noProof w:val="0"/>
        </w:rPr>
        <w:t>:</w:t>
      </w:r>
    </w:p>
    <w:p w14:paraId="1D87B976" w14:textId="77777777" w:rsidR="00015ABB" w:rsidRDefault="00015ABB" w:rsidP="00015ABB">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7AE2AD5E" w14:textId="77777777" w:rsidR="00015ABB" w:rsidRDefault="00015ABB" w:rsidP="00015ABB">
      <w:pPr>
        <w:pStyle w:val="PL"/>
        <w:rPr>
          <w:noProof w:val="0"/>
        </w:rPr>
      </w:pPr>
      <w:r>
        <w:rPr>
          <w:noProof w:val="0"/>
        </w:rPr>
        <w:t xml:space="preserve">        </w:t>
      </w:r>
      <w:proofErr w:type="spellStart"/>
      <w:r>
        <w:rPr>
          <w:noProof w:val="0"/>
        </w:rPr>
        <w:t>maxPacketLossRateUl</w:t>
      </w:r>
      <w:proofErr w:type="spellEnd"/>
      <w:r>
        <w:rPr>
          <w:noProof w:val="0"/>
        </w:rPr>
        <w:t>:</w:t>
      </w:r>
    </w:p>
    <w:p w14:paraId="6521F69E" w14:textId="77777777" w:rsidR="00015ABB" w:rsidRDefault="00015ABB" w:rsidP="00015ABB">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62FEF4D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maxSuppBwDl</w:t>
      </w:r>
      <w:proofErr w:type="spellEnd"/>
      <w:r>
        <w:rPr>
          <w:rFonts w:cs="Courier New"/>
          <w:noProof w:val="0"/>
          <w:szCs w:val="16"/>
        </w:rPr>
        <w:t>:</w:t>
      </w:r>
    </w:p>
    <w:p w14:paraId="6A030BEE"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11ED9C0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maxSuppBwUl</w:t>
      </w:r>
      <w:proofErr w:type="spellEnd"/>
      <w:r>
        <w:rPr>
          <w:rFonts w:cs="Courier New"/>
          <w:noProof w:val="0"/>
          <w:szCs w:val="16"/>
        </w:rPr>
        <w:t>:</w:t>
      </w:r>
    </w:p>
    <w:p w14:paraId="638787F7"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6177FD3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533B5704" w14:textId="77777777" w:rsidR="00015ABB" w:rsidRDefault="00015ABB" w:rsidP="00015ABB">
      <w:pPr>
        <w:pStyle w:val="PL"/>
        <w:rPr>
          <w:rFonts w:cs="Courier New"/>
          <w:noProof w:val="0"/>
          <w:szCs w:val="16"/>
        </w:rPr>
      </w:pPr>
      <w:r>
        <w:rPr>
          <w:rFonts w:cs="Courier New"/>
          <w:noProof w:val="0"/>
          <w:szCs w:val="16"/>
        </w:rPr>
        <w:t xml:space="preserve">          type: integer</w:t>
      </w:r>
    </w:p>
    <w:p w14:paraId="26861B5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medSubComps</w:t>
      </w:r>
      <w:proofErr w:type="spellEnd"/>
      <w:r>
        <w:rPr>
          <w:rFonts w:cs="Courier New"/>
          <w:noProof w:val="0"/>
          <w:szCs w:val="16"/>
        </w:rPr>
        <w:t>:</w:t>
      </w:r>
    </w:p>
    <w:p w14:paraId="01D34E6B" w14:textId="77777777" w:rsidR="00015ABB" w:rsidRDefault="00015ABB" w:rsidP="00015ABB">
      <w:pPr>
        <w:pStyle w:val="PL"/>
        <w:rPr>
          <w:rFonts w:cs="Courier New"/>
          <w:noProof w:val="0"/>
          <w:szCs w:val="16"/>
        </w:rPr>
      </w:pPr>
      <w:r>
        <w:rPr>
          <w:rFonts w:cs="Courier New"/>
          <w:noProof w:val="0"/>
          <w:szCs w:val="16"/>
        </w:rPr>
        <w:t xml:space="preserve">          type: object</w:t>
      </w:r>
    </w:p>
    <w:p w14:paraId="22741DB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5BA59E59"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MediaSubComponent</w:t>
      </w:r>
      <w:proofErr w:type="spellEnd"/>
      <w:r>
        <w:rPr>
          <w:rFonts w:cs="Courier New"/>
          <w:noProof w:val="0"/>
          <w:szCs w:val="16"/>
        </w:rPr>
        <w:t>'</w:t>
      </w:r>
    </w:p>
    <w:p w14:paraId="7BB8A022" w14:textId="77777777" w:rsidR="00015ABB" w:rsidRDefault="00015ABB" w:rsidP="00015ABB">
      <w:pPr>
        <w:pStyle w:val="PL"/>
        <w:rPr>
          <w:noProof w:val="0"/>
        </w:rPr>
      </w:pPr>
      <w:r>
        <w:rPr>
          <w:noProof w:val="0"/>
        </w:rPr>
        <w:t xml:space="preserve">          </w:t>
      </w:r>
      <w:proofErr w:type="spellStart"/>
      <w:r>
        <w:rPr>
          <w:noProof w:val="0"/>
        </w:rPr>
        <w:t>minProperties</w:t>
      </w:r>
      <w:proofErr w:type="spellEnd"/>
      <w:r>
        <w:rPr>
          <w:noProof w:val="0"/>
        </w:rPr>
        <w:t>: 1</w:t>
      </w:r>
    </w:p>
    <w:p w14:paraId="74E4367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medType</w:t>
      </w:r>
      <w:proofErr w:type="spellEnd"/>
      <w:r>
        <w:rPr>
          <w:rFonts w:cs="Courier New"/>
          <w:noProof w:val="0"/>
          <w:szCs w:val="16"/>
        </w:rPr>
        <w:t>:</w:t>
      </w:r>
    </w:p>
    <w:p w14:paraId="7209F4F3" w14:textId="77777777" w:rsidR="00015ABB" w:rsidRDefault="00015ABB" w:rsidP="00015ABB">
      <w:pPr>
        <w:pStyle w:val="PL"/>
        <w:rPr>
          <w:rFonts w:cs="Courier New"/>
          <w:noProof w:val="0"/>
          <w:szCs w:val="16"/>
        </w:rPr>
      </w:pPr>
      <w:r>
        <w:rPr>
          <w:rFonts w:cs="Courier New"/>
          <w:noProof w:val="0"/>
          <w:szCs w:val="16"/>
        </w:rPr>
        <w:t xml:space="preserve">          $ref: '#/components/schemas/MediaType'</w:t>
      </w:r>
    </w:p>
    <w:p w14:paraId="0307156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minDesBwDl</w:t>
      </w:r>
      <w:proofErr w:type="spellEnd"/>
      <w:r>
        <w:rPr>
          <w:rFonts w:cs="Courier New"/>
          <w:noProof w:val="0"/>
          <w:szCs w:val="16"/>
        </w:rPr>
        <w:t>:</w:t>
      </w:r>
    </w:p>
    <w:p w14:paraId="41CBCA88"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4225A84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minDesBwUl</w:t>
      </w:r>
      <w:proofErr w:type="spellEnd"/>
      <w:r>
        <w:rPr>
          <w:rFonts w:cs="Courier New"/>
          <w:noProof w:val="0"/>
          <w:szCs w:val="16"/>
        </w:rPr>
        <w:t>:</w:t>
      </w:r>
    </w:p>
    <w:p w14:paraId="39B4EF8D"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6D56CC9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mirBwDl</w:t>
      </w:r>
      <w:proofErr w:type="spellEnd"/>
      <w:r>
        <w:rPr>
          <w:rFonts w:cs="Courier New"/>
          <w:noProof w:val="0"/>
          <w:szCs w:val="16"/>
        </w:rPr>
        <w:t>:</w:t>
      </w:r>
    </w:p>
    <w:p w14:paraId="35F29012"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358DE1C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mirBwUl</w:t>
      </w:r>
      <w:proofErr w:type="spellEnd"/>
      <w:r>
        <w:rPr>
          <w:rFonts w:cs="Courier New"/>
          <w:noProof w:val="0"/>
          <w:szCs w:val="16"/>
        </w:rPr>
        <w:t>:</w:t>
      </w:r>
    </w:p>
    <w:p w14:paraId="1F1B3D9A"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7316FA2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preemptCap</w:t>
      </w:r>
      <w:proofErr w:type="spellEnd"/>
      <w:r>
        <w:rPr>
          <w:rFonts w:cs="Courier New"/>
          <w:noProof w:val="0"/>
          <w:szCs w:val="16"/>
        </w:rPr>
        <w:t>:</w:t>
      </w:r>
    </w:p>
    <w:p w14:paraId="5387E018"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'TS29571_CommonData.yaml#/components/schemas/PreemptionCapability'</w:t>
      </w:r>
    </w:p>
    <w:p w14:paraId="1EACD37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preemptVuln</w:t>
      </w:r>
      <w:proofErr w:type="spellEnd"/>
      <w:r>
        <w:rPr>
          <w:rFonts w:cs="Courier New"/>
          <w:noProof w:val="0"/>
          <w:szCs w:val="16"/>
        </w:rPr>
        <w:t>:</w:t>
      </w:r>
    </w:p>
    <w:p w14:paraId="67390811"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'TS29571_CommonData.yaml#/components/schemas/PreemptionVulnerability'</w:t>
      </w:r>
    </w:p>
    <w:p w14:paraId="11F768D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prioSharingInd</w:t>
      </w:r>
      <w:proofErr w:type="spellEnd"/>
      <w:r>
        <w:rPr>
          <w:rFonts w:cs="Courier New"/>
          <w:noProof w:val="0"/>
          <w:szCs w:val="16"/>
        </w:rPr>
        <w:t>:</w:t>
      </w:r>
    </w:p>
    <w:p w14:paraId="5B7DD2D3"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PrioritySharingIndicator</w:t>
      </w:r>
      <w:proofErr w:type="spellEnd"/>
      <w:r>
        <w:rPr>
          <w:rFonts w:cs="Courier New"/>
          <w:noProof w:val="0"/>
          <w:szCs w:val="16"/>
        </w:rPr>
        <w:t>'</w:t>
      </w:r>
    </w:p>
    <w:p w14:paraId="050DD6E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7EF90A44"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330BCA1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rrBw</w:t>
      </w:r>
      <w:proofErr w:type="spellEnd"/>
      <w:r>
        <w:rPr>
          <w:rFonts w:cs="Courier New"/>
          <w:noProof w:val="0"/>
          <w:szCs w:val="16"/>
        </w:rPr>
        <w:t>:</w:t>
      </w:r>
    </w:p>
    <w:p w14:paraId="6653AF49"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33787DC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rsBw</w:t>
      </w:r>
      <w:proofErr w:type="spellEnd"/>
      <w:r>
        <w:rPr>
          <w:rFonts w:cs="Courier New"/>
          <w:noProof w:val="0"/>
          <w:szCs w:val="16"/>
        </w:rPr>
        <w:t>:</w:t>
      </w:r>
    </w:p>
    <w:p w14:paraId="307F0C19"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14FFE0C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sharingKeyDl</w:t>
      </w:r>
      <w:proofErr w:type="spellEnd"/>
      <w:r>
        <w:rPr>
          <w:rFonts w:cs="Courier New"/>
          <w:noProof w:val="0"/>
          <w:szCs w:val="16"/>
        </w:rPr>
        <w:t>:</w:t>
      </w:r>
    </w:p>
    <w:p w14:paraId="375E9632" w14:textId="77777777" w:rsidR="00015ABB" w:rsidRDefault="00015ABB" w:rsidP="00015ABB">
      <w:pPr>
        <w:pStyle w:val="PL"/>
        <w:rPr>
          <w:rFonts w:cs="Courier New"/>
          <w:noProof w:val="0"/>
          <w:szCs w:val="16"/>
        </w:rPr>
      </w:pPr>
      <w:bookmarkStart w:id="107" w:name="_Hlk14776171"/>
      <w:r>
        <w:rPr>
          <w:rFonts w:cs="Courier New"/>
          <w:noProof w:val="0"/>
          <w:szCs w:val="16"/>
        </w:rPr>
        <w:t xml:space="preserve">          $ref: 'TS29571_CommonData.yaml#/components/schemas/Uint32'</w:t>
      </w:r>
    </w:p>
    <w:bookmarkEnd w:id="107"/>
    <w:p w14:paraId="42B4D19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sharingKeyUl</w:t>
      </w:r>
      <w:proofErr w:type="spellEnd"/>
      <w:r>
        <w:rPr>
          <w:rFonts w:cs="Courier New"/>
          <w:noProof w:val="0"/>
          <w:szCs w:val="16"/>
        </w:rPr>
        <w:t>:</w:t>
      </w:r>
    </w:p>
    <w:p w14:paraId="2DD91DAB"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'TS29571_CommonData.yaml#/components/schemas/Uint32'</w:t>
      </w:r>
    </w:p>
    <w:p w14:paraId="7D53E91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tsnQos</w:t>
      </w:r>
      <w:proofErr w:type="spellEnd"/>
      <w:r>
        <w:rPr>
          <w:rFonts w:cs="Courier New"/>
          <w:noProof w:val="0"/>
          <w:szCs w:val="16"/>
        </w:rPr>
        <w:t>:</w:t>
      </w:r>
    </w:p>
    <w:p w14:paraId="1722B5A9" w14:textId="77777777" w:rsidR="00015ABB" w:rsidRDefault="00015ABB" w:rsidP="00015ABB">
      <w:pPr>
        <w:pStyle w:val="PL"/>
        <w:rPr>
          <w:rFonts w:cs="Courier New"/>
          <w:noProof w:val="0"/>
          <w:szCs w:val="16"/>
        </w:rPr>
      </w:pPr>
      <w:r>
        <w:rPr>
          <w:rFonts w:cs="Courier New"/>
          <w:noProof w:val="0"/>
          <w:szCs w:val="16"/>
        </w:rPr>
        <w:t xml:space="preserve">          </w:t>
      </w:r>
      <w:bookmarkStart w:id="108" w:name="_Hlk33787816"/>
      <w:r>
        <w:rPr>
          <w:rFonts w:cs="Courier New"/>
          <w:noProof w:val="0"/>
          <w:szCs w:val="16"/>
        </w:rPr>
        <w:t>$ref: '#/components/schemas/</w:t>
      </w:r>
      <w:proofErr w:type="spellStart"/>
      <w:r>
        <w:rPr>
          <w:rFonts w:cs="Courier New"/>
          <w:noProof w:val="0"/>
          <w:szCs w:val="16"/>
        </w:rPr>
        <w:t>TsnQosContainer</w:t>
      </w:r>
      <w:proofErr w:type="spellEnd"/>
      <w:r>
        <w:rPr>
          <w:rFonts w:cs="Courier New"/>
          <w:noProof w:val="0"/>
          <w:szCs w:val="16"/>
        </w:rPr>
        <w:t>'</w:t>
      </w:r>
      <w:bookmarkEnd w:id="108"/>
    </w:p>
    <w:p w14:paraId="299FC9D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720E4451"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285FDF1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00FF804E"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64E9F43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MediaComponentRm</w:t>
      </w:r>
      <w:proofErr w:type="spellEnd"/>
      <w:r>
        <w:rPr>
          <w:rFonts w:cs="Courier New"/>
          <w:noProof w:val="0"/>
          <w:szCs w:val="16"/>
        </w:rPr>
        <w:t>:</w:t>
      </w:r>
    </w:p>
    <w:p w14:paraId="7E4AF7E9" w14:textId="77777777" w:rsidR="00015ABB" w:rsidRDefault="00015ABB" w:rsidP="00015ABB">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MediaComponent</w:t>
      </w:r>
      <w:proofErr w:type="spellEnd"/>
      <w:r>
        <w:rPr>
          <w:noProof w:val="0"/>
        </w:rPr>
        <w:t xml:space="preserve"> data type, but with the OpenAPI nullable property set to true</w:t>
      </w:r>
    </w:p>
    <w:p w14:paraId="1D159CB5" w14:textId="77777777" w:rsidR="00015ABB" w:rsidRDefault="00015ABB" w:rsidP="00015ABB">
      <w:pPr>
        <w:pStyle w:val="PL"/>
        <w:rPr>
          <w:rFonts w:cs="Courier New"/>
          <w:noProof w:val="0"/>
          <w:szCs w:val="16"/>
        </w:rPr>
      </w:pPr>
      <w:r>
        <w:rPr>
          <w:rFonts w:cs="Courier New"/>
          <w:noProof w:val="0"/>
          <w:szCs w:val="16"/>
        </w:rPr>
        <w:t xml:space="preserve">      type: object</w:t>
      </w:r>
    </w:p>
    <w:p w14:paraId="6129975B" w14:textId="77777777" w:rsidR="00015ABB" w:rsidRDefault="00015ABB" w:rsidP="00015ABB">
      <w:pPr>
        <w:pStyle w:val="PL"/>
        <w:rPr>
          <w:rFonts w:cs="Courier New"/>
          <w:noProof w:val="0"/>
          <w:szCs w:val="16"/>
        </w:rPr>
      </w:pPr>
      <w:r>
        <w:rPr>
          <w:rFonts w:cs="Courier New"/>
          <w:noProof w:val="0"/>
          <w:szCs w:val="16"/>
        </w:rPr>
        <w:t xml:space="preserve">      required:</w:t>
      </w:r>
    </w:p>
    <w:p w14:paraId="13A06277"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0AEE31FF" w14:textId="77777777" w:rsidR="00015ABB" w:rsidRDefault="00015ABB" w:rsidP="00015ABB">
      <w:pPr>
        <w:pStyle w:val="PL"/>
        <w:rPr>
          <w:rFonts w:cs="Courier New"/>
          <w:noProof w:val="0"/>
          <w:szCs w:val="16"/>
        </w:rPr>
      </w:pPr>
      <w:r>
        <w:rPr>
          <w:rFonts w:cs="Courier New"/>
          <w:noProof w:val="0"/>
          <w:szCs w:val="16"/>
        </w:rPr>
        <w:t xml:space="preserve">      properties:</w:t>
      </w:r>
    </w:p>
    <w:p w14:paraId="6F00B10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0894CFB0"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4FF03A9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4E03F69D"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AfRoutingRequirementRm</w:t>
      </w:r>
      <w:proofErr w:type="spellEnd"/>
      <w:r>
        <w:rPr>
          <w:rFonts w:cs="Courier New"/>
          <w:noProof w:val="0"/>
          <w:szCs w:val="16"/>
        </w:rPr>
        <w:t>'</w:t>
      </w:r>
    </w:p>
    <w:p w14:paraId="0918BD6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lang w:eastAsia="zh-CN"/>
        </w:rPr>
        <w:t>qosReference</w:t>
      </w:r>
      <w:proofErr w:type="spellEnd"/>
      <w:r>
        <w:rPr>
          <w:rFonts w:cs="Courier New"/>
          <w:noProof w:val="0"/>
          <w:szCs w:val="16"/>
        </w:rPr>
        <w:t>:</w:t>
      </w:r>
    </w:p>
    <w:p w14:paraId="1525EBA3" w14:textId="77777777" w:rsidR="00015ABB" w:rsidRDefault="00015ABB" w:rsidP="00015ABB">
      <w:pPr>
        <w:pStyle w:val="PL"/>
        <w:rPr>
          <w:rFonts w:cs="Courier New"/>
          <w:noProof w:val="0"/>
          <w:szCs w:val="16"/>
        </w:rPr>
      </w:pPr>
      <w:r>
        <w:rPr>
          <w:rFonts w:cs="Courier New"/>
          <w:noProof w:val="0"/>
          <w:szCs w:val="16"/>
        </w:rPr>
        <w:t xml:space="preserve">          type: string</w:t>
      </w:r>
    </w:p>
    <w:p w14:paraId="6ACD84EF" w14:textId="77777777" w:rsidR="00015ABB" w:rsidRDefault="00015ABB" w:rsidP="00015ABB">
      <w:pPr>
        <w:pStyle w:val="PL"/>
        <w:rPr>
          <w:rFonts w:cs="Courier New"/>
          <w:noProof w:val="0"/>
          <w:szCs w:val="16"/>
        </w:rPr>
      </w:pPr>
      <w:r>
        <w:rPr>
          <w:rFonts w:cs="Courier New"/>
          <w:noProof w:val="0"/>
          <w:szCs w:val="16"/>
        </w:rPr>
        <w:t xml:space="preserve">          nullable: true</w:t>
      </w:r>
    </w:p>
    <w:p w14:paraId="6971B1E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lang w:eastAsia="zh-CN"/>
        </w:rPr>
        <w:t>altSerReqs</w:t>
      </w:r>
      <w:proofErr w:type="spellEnd"/>
      <w:r>
        <w:rPr>
          <w:rFonts w:cs="Courier New"/>
          <w:noProof w:val="0"/>
          <w:szCs w:val="16"/>
        </w:rPr>
        <w:t>:</w:t>
      </w:r>
    </w:p>
    <w:p w14:paraId="49C37031" w14:textId="77777777" w:rsidR="00015ABB" w:rsidRDefault="00015ABB" w:rsidP="00015ABB">
      <w:pPr>
        <w:pStyle w:val="PL"/>
        <w:rPr>
          <w:rFonts w:cs="Courier New"/>
          <w:noProof w:val="0"/>
          <w:szCs w:val="16"/>
        </w:rPr>
      </w:pPr>
      <w:r>
        <w:rPr>
          <w:rFonts w:cs="Courier New"/>
          <w:noProof w:val="0"/>
          <w:szCs w:val="16"/>
        </w:rPr>
        <w:t xml:space="preserve">          type: array</w:t>
      </w:r>
    </w:p>
    <w:p w14:paraId="69B3F040" w14:textId="77777777" w:rsidR="00015ABB" w:rsidRDefault="00015ABB" w:rsidP="00015ABB">
      <w:pPr>
        <w:pStyle w:val="PL"/>
        <w:rPr>
          <w:rFonts w:cs="Courier New"/>
          <w:noProof w:val="0"/>
          <w:szCs w:val="16"/>
        </w:rPr>
      </w:pPr>
      <w:r>
        <w:rPr>
          <w:rFonts w:cs="Courier New"/>
          <w:noProof w:val="0"/>
          <w:szCs w:val="16"/>
        </w:rPr>
        <w:t xml:space="preserve">          items:</w:t>
      </w:r>
    </w:p>
    <w:p w14:paraId="3714A908" w14:textId="77777777" w:rsidR="00015ABB" w:rsidRDefault="00015ABB" w:rsidP="00015ABB">
      <w:pPr>
        <w:pStyle w:val="PL"/>
        <w:rPr>
          <w:rFonts w:cs="Courier New"/>
          <w:noProof w:val="0"/>
          <w:szCs w:val="16"/>
        </w:rPr>
      </w:pPr>
      <w:r>
        <w:rPr>
          <w:rFonts w:cs="Courier New"/>
          <w:noProof w:val="0"/>
          <w:szCs w:val="16"/>
        </w:rPr>
        <w:t xml:space="preserve">            type: string</w:t>
      </w:r>
    </w:p>
    <w:p w14:paraId="2EA57352" w14:textId="77777777" w:rsidR="00015ABB" w:rsidRDefault="00015ABB" w:rsidP="00015ABB">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1C45DB58" w14:textId="77777777" w:rsidR="00015ABB" w:rsidRDefault="00015ABB" w:rsidP="00015ABB">
      <w:pPr>
        <w:pStyle w:val="PL"/>
        <w:rPr>
          <w:rFonts w:cs="Courier New"/>
          <w:noProof w:val="0"/>
          <w:szCs w:val="16"/>
        </w:rPr>
      </w:pPr>
      <w:r>
        <w:rPr>
          <w:rFonts w:cs="Courier New"/>
          <w:noProof w:val="0"/>
          <w:szCs w:val="16"/>
        </w:rPr>
        <w:t xml:space="preserve">          nullable: true</w:t>
      </w:r>
    </w:p>
    <w:p w14:paraId="3EFC8E8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contVer</w:t>
      </w:r>
      <w:proofErr w:type="spellEnd"/>
      <w:r>
        <w:rPr>
          <w:rFonts w:cs="Courier New"/>
          <w:noProof w:val="0"/>
          <w:szCs w:val="16"/>
        </w:rPr>
        <w:t>:</w:t>
      </w:r>
    </w:p>
    <w:p w14:paraId="79F54096"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50BBAF61" w14:textId="77777777" w:rsidR="00015ABB" w:rsidRDefault="00015ABB" w:rsidP="00015ABB">
      <w:pPr>
        <w:pStyle w:val="PL"/>
        <w:rPr>
          <w:rFonts w:cs="Courier New"/>
          <w:noProof w:val="0"/>
          <w:szCs w:val="16"/>
        </w:rPr>
      </w:pPr>
      <w:r>
        <w:rPr>
          <w:rFonts w:cs="Courier New"/>
          <w:noProof w:val="0"/>
          <w:szCs w:val="16"/>
        </w:rPr>
        <w:t xml:space="preserve">        codecs:</w:t>
      </w:r>
    </w:p>
    <w:p w14:paraId="4B4403DD" w14:textId="77777777" w:rsidR="00015ABB" w:rsidRDefault="00015ABB" w:rsidP="00015ABB">
      <w:pPr>
        <w:pStyle w:val="PL"/>
        <w:rPr>
          <w:rFonts w:cs="Courier New"/>
          <w:noProof w:val="0"/>
          <w:szCs w:val="16"/>
        </w:rPr>
      </w:pPr>
      <w:r>
        <w:rPr>
          <w:rFonts w:cs="Courier New"/>
          <w:noProof w:val="0"/>
          <w:szCs w:val="16"/>
        </w:rPr>
        <w:t xml:space="preserve">          type: array</w:t>
      </w:r>
    </w:p>
    <w:p w14:paraId="0B551725" w14:textId="77777777" w:rsidR="00015ABB" w:rsidRDefault="00015ABB" w:rsidP="00015ABB">
      <w:pPr>
        <w:pStyle w:val="PL"/>
        <w:rPr>
          <w:rFonts w:cs="Courier New"/>
          <w:noProof w:val="0"/>
          <w:szCs w:val="16"/>
        </w:rPr>
      </w:pPr>
      <w:r>
        <w:rPr>
          <w:rFonts w:cs="Courier New"/>
          <w:noProof w:val="0"/>
          <w:szCs w:val="16"/>
        </w:rPr>
        <w:t xml:space="preserve">          items:</w:t>
      </w:r>
    </w:p>
    <w:p w14:paraId="5A65A275"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CodecData</w:t>
      </w:r>
      <w:proofErr w:type="spellEnd"/>
      <w:r>
        <w:rPr>
          <w:rFonts w:cs="Courier New"/>
          <w:noProof w:val="0"/>
          <w:szCs w:val="16"/>
        </w:rPr>
        <w:t>'</w:t>
      </w:r>
    </w:p>
    <w:p w14:paraId="08164F4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5AED0CE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maxItems</w:t>
      </w:r>
      <w:proofErr w:type="spellEnd"/>
      <w:r>
        <w:rPr>
          <w:rFonts w:cs="Courier New"/>
          <w:noProof w:val="0"/>
          <w:szCs w:val="16"/>
        </w:rPr>
        <w:t>: 2</w:t>
      </w:r>
    </w:p>
    <w:p w14:paraId="53158C4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lang w:eastAsia="zh-CN"/>
        </w:rPr>
        <w:t>desMaxLatency</w:t>
      </w:r>
      <w:proofErr w:type="spellEnd"/>
      <w:r>
        <w:rPr>
          <w:rFonts w:cs="Courier New"/>
          <w:noProof w:val="0"/>
          <w:szCs w:val="16"/>
        </w:rPr>
        <w:t>:</w:t>
      </w:r>
    </w:p>
    <w:p w14:paraId="7CB46C9E"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FloatRm</w:t>
      </w:r>
      <w:proofErr w:type="spellEnd"/>
      <w:r>
        <w:rPr>
          <w:rFonts w:cs="Courier New"/>
          <w:noProof w:val="0"/>
          <w:szCs w:val="16"/>
        </w:rPr>
        <w:t>'</w:t>
      </w:r>
    </w:p>
    <w:p w14:paraId="30B7D2E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lang w:eastAsia="zh-CN"/>
        </w:rPr>
        <w:t>desMaxLoss</w:t>
      </w:r>
      <w:proofErr w:type="spellEnd"/>
      <w:r>
        <w:rPr>
          <w:rFonts w:cs="Courier New"/>
          <w:noProof w:val="0"/>
          <w:szCs w:val="16"/>
        </w:rPr>
        <w:t>:</w:t>
      </w:r>
    </w:p>
    <w:p w14:paraId="172291CE"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FloatRm</w:t>
      </w:r>
      <w:proofErr w:type="spellEnd"/>
      <w:r>
        <w:rPr>
          <w:rFonts w:cs="Courier New"/>
          <w:noProof w:val="0"/>
          <w:szCs w:val="16"/>
        </w:rPr>
        <w:t>'</w:t>
      </w:r>
    </w:p>
    <w:p w14:paraId="244053E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lang w:eastAsia="zh-CN"/>
        </w:rPr>
        <w:t>flusId</w:t>
      </w:r>
      <w:proofErr w:type="spellEnd"/>
      <w:r>
        <w:rPr>
          <w:rFonts w:cs="Courier New"/>
          <w:noProof w:val="0"/>
          <w:szCs w:val="16"/>
        </w:rPr>
        <w:t>:</w:t>
      </w:r>
    </w:p>
    <w:p w14:paraId="52E02E2B" w14:textId="77777777" w:rsidR="00015ABB" w:rsidRDefault="00015ABB" w:rsidP="00015ABB">
      <w:pPr>
        <w:pStyle w:val="PL"/>
        <w:rPr>
          <w:rFonts w:cs="Courier New"/>
          <w:noProof w:val="0"/>
          <w:szCs w:val="16"/>
        </w:rPr>
      </w:pPr>
      <w:r>
        <w:rPr>
          <w:rFonts w:cs="Courier New"/>
          <w:noProof w:val="0"/>
          <w:szCs w:val="16"/>
        </w:rPr>
        <w:t xml:space="preserve">          type: string</w:t>
      </w:r>
    </w:p>
    <w:p w14:paraId="7D58129E" w14:textId="77777777" w:rsidR="00015ABB" w:rsidRDefault="00015ABB" w:rsidP="00015ABB">
      <w:pPr>
        <w:pStyle w:val="PL"/>
        <w:rPr>
          <w:rFonts w:cs="Courier New"/>
          <w:noProof w:val="0"/>
          <w:szCs w:val="16"/>
        </w:rPr>
      </w:pPr>
      <w:r>
        <w:rPr>
          <w:rFonts w:cs="Courier New"/>
          <w:noProof w:val="0"/>
          <w:szCs w:val="16"/>
        </w:rPr>
        <w:t xml:space="preserve">          nullable: true</w:t>
      </w:r>
    </w:p>
    <w:p w14:paraId="36CF1FE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4308898F"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3992113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33AB0B6D"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43E2210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5519C782"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5907A862" w14:textId="77777777" w:rsidR="00015ABB" w:rsidRDefault="00015ABB" w:rsidP="00015ABB">
      <w:pPr>
        <w:pStyle w:val="PL"/>
        <w:rPr>
          <w:noProof w:val="0"/>
        </w:rPr>
      </w:pPr>
      <w:r>
        <w:rPr>
          <w:noProof w:val="0"/>
        </w:rPr>
        <w:t xml:space="preserve">        </w:t>
      </w:r>
      <w:proofErr w:type="spellStart"/>
      <w:r>
        <w:rPr>
          <w:noProof w:val="0"/>
        </w:rPr>
        <w:t>maxPacketLossRateDl</w:t>
      </w:r>
      <w:proofErr w:type="spellEnd"/>
      <w:r>
        <w:rPr>
          <w:noProof w:val="0"/>
        </w:rPr>
        <w:t>:</w:t>
      </w:r>
    </w:p>
    <w:p w14:paraId="15D38F7F" w14:textId="77777777" w:rsidR="00015ABB" w:rsidRDefault="00015ABB" w:rsidP="00015ABB">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7034B115" w14:textId="77777777" w:rsidR="00015ABB" w:rsidRDefault="00015ABB" w:rsidP="00015ABB">
      <w:pPr>
        <w:pStyle w:val="PL"/>
        <w:rPr>
          <w:noProof w:val="0"/>
        </w:rPr>
      </w:pPr>
      <w:r>
        <w:rPr>
          <w:noProof w:val="0"/>
        </w:rPr>
        <w:t xml:space="preserve">        </w:t>
      </w:r>
      <w:proofErr w:type="spellStart"/>
      <w:r>
        <w:rPr>
          <w:noProof w:val="0"/>
        </w:rPr>
        <w:t>maxPacketLossRateUl</w:t>
      </w:r>
      <w:proofErr w:type="spellEnd"/>
      <w:r>
        <w:rPr>
          <w:noProof w:val="0"/>
        </w:rPr>
        <w:t>:</w:t>
      </w:r>
    </w:p>
    <w:p w14:paraId="307A6A71" w14:textId="77777777" w:rsidR="00015ABB" w:rsidRDefault="00015ABB" w:rsidP="00015ABB">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6352359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maxSuppBwDl</w:t>
      </w:r>
      <w:proofErr w:type="spellEnd"/>
      <w:r>
        <w:rPr>
          <w:rFonts w:cs="Courier New"/>
          <w:noProof w:val="0"/>
          <w:szCs w:val="16"/>
        </w:rPr>
        <w:t>:</w:t>
      </w:r>
    </w:p>
    <w:p w14:paraId="63DF833A"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10BA34F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maxSuppBwUl</w:t>
      </w:r>
      <w:proofErr w:type="spellEnd"/>
      <w:r>
        <w:rPr>
          <w:rFonts w:cs="Courier New"/>
          <w:noProof w:val="0"/>
          <w:szCs w:val="16"/>
        </w:rPr>
        <w:t>:</w:t>
      </w:r>
    </w:p>
    <w:p w14:paraId="528DD877"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26B6420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391080A8" w14:textId="77777777" w:rsidR="00015ABB" w:rsidRDefault="00015ABB" w:rsidP="00015ABB">
      <w:pPr>
        <w:pStyle w:val="PL"/>
        <w:rPr>
          <w:rFonts w:cs="Courier New"/>
          <w:noProof w:val="0"/>
          <w:szCs w:val="16"/>
        </w:rPr>
      </w:pPr>
      <w:r>
        <w:rPr>
          <w:rFonts w:cs="Courier New"/>
          <w:noProof w:val="0"/>
          <w:szCs w:val="16"/>
        </w:rPr>
        <w:t xml:space="preserve">          type: integer</w:t>
      </w:r>
    </w:p>
    <w:p w14:paraId="49246CA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medSubComps</w:t>
      </w:r>
      <w:proofErr w:type="spellEnd"/>
      <w:r>
        <w:rPr>
          <w:rFonts w:cs="Courier New"/>
          <w:noProof w:val="0"/>
          <w:szCs w:val="16"/>
        </w:rPr>
        <w:t>:</w:t>
      </w:r>
    </w:p>
    <w:p w14:paraId="1568D7F3" w14:textId="77777777" w:rsidR="00015ABB" w:rsidRDefault="00015ABB" w:rsidP="00015ABB">
      <w:pPr>
        <w:pStyle w:val="PL"/>
        <w:rPr>
          <w:rFonts w:cs="Courier New"/>
          <w:noProof w:val="0"/>
          <w:szCs w:val="16"/>
        </w:rPr>
      </w:pPr>
      <w:r>
        <w:rPr>
          <w:rFonts w:cs="Courier New"/>
          <w:noProof w:val="0"/>
          <w:szCs w:val="16"/>
        </w:rPr>
        <w:t xml:space="preserve">          type: object</w:t>
      </w:r>
    </w:p>
    <w:p w14:paraId="72314F3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68B96EFC"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MediaSubComponentRm</w:t>
      </w:r>
      <w:proofErr w:type="spellEnd"/>
      <w:r>
        <w:rPr>
          <w:rFonts w:cs="Courier New"/>
          <w:noProof w:val="0"/>
          <w:szCs w:val="16"/>
        </w:rPr>
        <w:t>'</w:t>
      </w:r>
    </w:p>
    <w:p w14:paraId="2CE3B0C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3600DBF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medType</w:t>
      </w:r>
      <w:proofErr w:type="spellEnd"/>
      <w:r>
        <w:rPr>
          <w:rFonts w:cs="Courier New"/>
          <w:noProof w:val="0"/>
          <w:szCs w:val="16"/>
        </w:rPr>
        <w:t>:</w:t>
      </w:r>
    </w:p>
    <w:p w14:paraId="5A0281BE" w14:textId="77777777" w:rsidR="00015ABB" w:rsidRDefault="00015ABB" w:rsidP="00015ABB">
      <w:pPr>
        <w:pStyle w:val="PL"/>
        <w:rPr>
          <w:rFonts w:cs="Courier New"/>
          <w:noProof w:val="0"/>
          <w:szCs w:val="16"/>
        </w:rPr>
      </w:pPr>
      <w:r>
        <w:rPr>
          <w:rFonts w:cs="Courier New"/>
          <w:noProof w:val="0"/>
          <w:szCs w:val="16"/>
        </w:rPr>
        <w:t xml:space="preserve">          $ref: '#/components/schemas/MediaType'</w:t>
      </w:r>
    </w:p>
    <w:p w14:paraId="2D38440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minDesBwDl</w:t>
      </w:r>
      <w:proofErr w:type="spellEnd"/>
      <w:r>
        <w:rPr>
          <w:rFonts w:cs="Courier New"/>
          <w:noProof w:val="0"/>
          <w:szCs w:val="16"/>
        </w:rPr>
        <w:t>:</w:t>
      </w:r>
    </w:p>
    <w:p w14:paraId="6296402B"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9288EF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minDesBwUl</w:t>
      </w:r>
      <w:proofErr w:type="spellEnd"/>
      <w:r>
        <w:rPr>
          <w:rFonts w:cs="Courier New"/>
          <w:noProof w:val="0"/>
          <w:szCs w:val="16"/>
        </w:rPr>
        <w:t>:</w:t>
      </w:r>
    </w:p>
    <w:p w14:paraId="64021975"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F979B6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mirBwDl</w:t>
      </w:r>
      <w:proofErr w:type="spellEnd"/>
      <w:r>
        <w:rPr>
          <w:rFonts w:cs="Courier New"/>
          <w:noProof w:val="0"/>
          <w:szCs w:val="16"/>
        </w:rPr>
        <w:t>:</w:t>
      </w:r>
    </w:p>
    <w:p w14:paraId="3630DE70"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0BD22E6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mirBwUl</w:t>
      </w:r>
      <w:proofErr w:type="spellEnd"/>
      <w:r>
        <w:rPr>
          <w:rFonts w:cs="Courier New"/>
          <w:noProof w:val="0"/>
          <w:szCs w:val="16"/>
        </w:rPr>
        <w:t>:</w:t>
      </w:r>
    </w:p>
    <w:p w14:paraId="194A01DA"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4735CE0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preemptCap</w:t>
      </w:r>
      <w:proofErr w:type="spellEnd"/>
      <w:r>
        <w:rPr>
          <w:rFonts w:cs="Courier New"/>
          <w:noProof w:val="0"/>
          <w:szCs w:val="16"/>
        </w:rPr>
        <w:t>:</w:t>
      </w:r>
    </w:p>
    <w:p w14:paraId="762DC778"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'TS29571_CommonData.yaml#/components/schemas/PreemptionCapabilityRm'</w:t>
      </w:r>
    </w:p>
    <w:p w14:paraId="554A3A2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preemptVuln</w:t>
      </w:r>
      <w:proofErr w:type="spellEnd"/>
      <w:r>
        <w:rPr>
          <w:rFonts w:cs="Courier New"/>
          <w:noProof w:val="0"/>
          <w:szCs w:val="16"/>
        </w:rPr>
        <w:t>:</w:t>
      </w:r>
    </w:p>
    <w:p w14:paraId="1BA507CA"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'TS29571_CommonData.yaml#/components/schemas/PreemptionVulnerabilityRm'</w:t>
      </w:r>
    </w:p>
    <w:p w14:paraId="2528974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prioSharingInd</w:t>
      </w:r>
      <w:proofErr w:type="spellEnd"/>
      <w:r>
        <w:rPr>
          <w:rFonts w:cs="Courier New"/>
          <w:noProof w:val="0"/>
          <w:szCs w:val="16"/>
        </w:rPr>
        <w:t>:</w:t>
      </w:r>
    </w:p>
    <w:p w14:paraId="213FDF1A"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PrioritySharingIndicator</w:t>
      </w:r>
      <w:proofErr w:type="spellEnd"/>
      <w:r>
        <w:rPr>
          <w:rFonts w:cs="Courier New"/>
          <w:noProof w:val="0"/>
          <w:szCs w:val="16"/>
        </w:rPr>
        <w:t>'</w:t>
      </w:r>
    </w:p>
    <w:p w14:paraId="2A5EA24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0B84D36B"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01AF5DE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rrBw</w:t>
      </w:r>
      <w:proofErr w:type="spellEnd"/>
      <w:r>
        <w:rPr>
          <w:rFonts w:cs="Courier New"/>
          <w:noProof w:val="0"/>
          <w:szCs w:val="16"/>
        </w:rPr>
        <w:t>:</w:t>
      </w:r>
    </w:p>
    <w:p w14:paraId="3FB14872"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0F3510B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rsBw</w:t>
      </w:r>
      <w:proofErr w:type="spellEnd"/>
      <w:r>
        <w:rPr>
          <w:rFonts w:cs="Courier New"/>
          <w:noProof w:val="0"/>
          <w:szCs w:val="16"/>
        </w:rPr>
        <w:t>:</w:t>
      </w:r>
    </w:p>
    <w:p w14:paraId="01CFEC8B"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20B247B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sharingKeyDl</w:t>
      </w:r>
      <w:proofErr w:type="spellEnd"/>
      <w:r>
        <w:rPr>
          <w:rFonts w:cs="Courier New"/>
          <w:noProof w:val="0"/>
          <w:szCs w:val="16"/>
        </w:rPr>
        <w:t>:</w:t>
      </w:r>
    </w:p>
    <w:p w14:paraId="727632AA"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'TS29571_CommonData.yaml#/components/schemas/Uint32Rm'</w:t>
      </w:r>
    </w:p>
    <w:p w14:paraId="3B8285E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sharingKeyUl</w:t>
      </w:r>
      <w:proofErr w:type="spellEnd"/>
      <w:r>
        <w:rPr>
          <w:rFonts w:cs="Courier New"/>
          <w:noProof w:val="0"/>
          <w:szCs w:val="16"/>
        </w:rPr>
        <w:t>:</w:t>
      </w:r>
    </w:p>
    <w:p w14:paraId="19583A0D"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'TS29571_CommonData.yaml#/components/schemas/Uint32Rm'</w:t>
      </w:r>
    </w:p>
    <w:p w14:paraId="68B7C89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tsnQos</w:t>
      </w:r>
      <w:proofErr w:type="spellEnd"/>
      <w:r>
        <w:rPr>
          <w:rFonts w:cs="Courier New"/>
          <w:noProof w:val="0"/>
          <w:szCs w:val="16"/>
        </w:rPr>
        <w:t>:</w:t>
      </w:r>
    </w:p>
    <w:p w14:paraId="6D97D1E0"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TsnQosContainerRm</w:t>
      </w:r>
      <w:proofErr w:type="spellEnd"/>
      <w:r>
        <w:rPr>
          <w:rFonts w:cs="Courier New"/>
          <w:noProof w:val="0"/>
          <w:szCs w:val="16"/>
        </w:rPr>
        <w:t>'</w:t>
      </w:r>
    </w:p>
    <w:p w14:paraId="745B69F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71FD4900"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1CE6733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4FDF0CAD"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3AF620D0" w14:textId="77777777" w:rsidR="00015ABB" w:rsidRDefault="00015ABB" w:rsidP="00015ABB">
      <w:pPr>
        <w:pStyle w:val="PL"/>
        <w:rPr>
          <w:rFonts w:cs="Courier New"/>
          <w:noProof w:val="0"/>
          <w:szCs w:val="16"/>
        </w:rPr>
      </w:pPr>
      <w:r>
        <w:rPr>
          <w:rFonts w:cs="Courier New"/>
          <w:noProof w:val="0"/>
          <w:szCs w:val="16"/>
        </w:rPr>
        <w:t xml:space="preserve">      nullable: true</w:t>
      </w:r>
    </w:p>
    <w:p w14:paraId="0F55AED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MediaSubComponent</w:t>
      </w:r>
      <w:proofErr w:type="spellEnd"/>
      <w:r>
        <w:rPr>
          <w:rFonts w:cs="Courier New"/>
          <w:noProof w:val="0"/>
          <w:szCs w:val="16"/>
        </w:rPr>
        <w:t>:</w:t>
      </w:r>
    </w:p>
    <w:p w14:paraId="652161CB" w14:textId="77777777" w:rsidR="00015ABB" w:rsidRDefault="00015ABB" w:rsidP="00015ABB">
      <w:pPr>
        <w:pStyle w:val="PL"/>
        <w:rPr>
          <w:rFonts w:cs="Courier New"/>
          <w:noProof w:val="0"/>
          <w:szCs w:val="16"/>
        </w:rPr>
      </w:pPr>
      <w:r>
        <w:rPr>
          <w:rFonts w:cs="Courier New"/>
          <w:noProof w:val="0"/>
          <w:szCs w:val="16"/>
        </w:rPr>
        <w:t xml:space="preserve">      description: Identifies a media subcomponent</w:t>
      </w:r>
    </w:p>
    <w:p w14:paraId="4CB193F8" w14:textId="77777777" w:rsidR="00015ABB" w:rsidRDefault="00015ABB" w:rsidP="00015ABB">
      <w:pPr>
        <w:pStyle w:val="PL"/>
        <w:rPr>
          <w:rFonts w:cs="Courier New"/>
          <w:noProof w:val="0"/>
          <w:szCs w:val="16"/>
        </w:rPr>
      </w:pPr>
      <w:r>
        <w:rPr>
          <w:rFonts w:cs="Courier New"/>
          <w:noProof w:val="0"/>
          <w:szCs w:val="16"/>
        </w:rPr>
        <w:t xml:space="preserve">      type: object</w:t>
      </w:r>
    </w:p>
    <w:p w14:paraId="53866829" w14:textId="77777777" w:rsidR="00015ABB" w:rsidRDefault="00015ABB" w:rsidP="00015ABB">
      <w:pPr>
        <w:pStyle w:val="PL"/>
        <w:rPr>
          <w:rFonts w:cs="Courier New"/>
          <w:noProof w:val="0"/>
          <w:szCs w:val="16"/>
        </w:rPr>
      </w:pPr>
      <w:r>
        <w:rPr>
          <w:rFonts w:cs="Courier New"/>
          <w:noProof w:val="0"/>
          <w:szCs w:val="16"/>
        </w:rPr>
        <w:t xml:space="preserve">      required:</w:t>
      </w:r>
    </w:p>
    <w:p w14:paraId="6656C947"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fNum</w:t>
      </w:r>
      <w:proofErr w:type="spellEnd"/>
    </w:p>
    <w:p w14:paraId="2A74A793" w14:textId="77777777" w:rsidR="00015ABB" w:rsidRDefault="00015ABB" w:rsidP="00015ABB">
      <w:pPr>
        <w:pStyle w:val="PL"/>
        <w:rPr>
          <w:rFonts w:cs="Courier New"/>
          <w:noProof w:val="0"/>
          <w:szCs w:val="16"/>
        </w:rPr>
      </w:pPr>
      <w:r>
        <w:rPr>
          <w:rFonts w:cs="Courier New"/>
          <w:noProof w:val="0"/>
          <w:szCs w:val="16"/>
        </w:rPr>
        <w:t xml:space="preserve">      properties:</w:t>
      </w:r>
    </w:p>
    <w:p w14:paraId="584D72C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afSigProtocol</w:t>
      </w:r>
      <w:proofErr w:type="spellEnd"/>
      <w:r>
        <w:rPr>
          <w:rFonts w:cs="Courier New"/>
          <w:noProof w:val="0"/>
          <w:szCs w:val="16"/>
        </w:rPr>
        <w:t>:</w:t>
      </w:r>
    </w:p>
    <w:p w14:paraId="2E38A42B"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'TS29512_Npcf_SMPolicyControl.yaml#/components/schemas/AfSigProtocol'</w:t>
      </w:r>
    </w:p>
    <w:p w14:paraId="4DFECCB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ethfDescs</w:t>
      </w:r>
      <w:proofErr w:type="spellEnd"/>
      <w:r>
        <w:rPr>
          <w:rFonts w:cs="Courier New"/>
          <w:noProof w:val="0"/>
          <w:szCs w:val="16"/>
        </w:rPr>
        <w:t>:</w:t>
      </w:r>
    </w:p>
    <w:p w14:paraId="4300E3DF" w14:textId="77777777" w:rsidR="00015ABB" w:rsidRDefault="00015ABB" w:rsidP="00015ABB">
      <w:pPr>
        <w:pStyle w:val="PL"/>
        <w:rPr>
          <w:rFonts w:cs="Courier New"/>
          <w:noProof w:val="0"/>
          <w:szCs w:val="16"/>
        </w:rPr>
      </w:pPr>
      <w:r>
        <w:rPr>
          <w:rFonts w:cs="Courier New"/>
          <w:noProof w:val="0"/>
          <w:szCs w:val="16"/>
        </w:rPr>
        <w:t xml:space="preserve">          type: array</w:t>
      </w:r>
    </w:p>
    <w:p w14:paraId="1432B5DC" w14:textId="77777777" w:rsidR="00015ABB" w:rsidRDefault="00015ABB" w:rsidP="00015ABB">
      <w:pPr>
        <w:pStyle w:val="PL"/>
        <w:rPr>
          <w:rFonts w:cs="Courier New"/>
          <w:noProof w:val="0"/>
          <w:szCs w:val="16"/>
        </w:rPr>
      </w:pPr>
      <w:r>
        <w:rPr>
          <w:rFonts w:cs="Courier New"/>
          <w:noProof w:val="0"/>
          <w:szCs w:val="16"/>
        </w:rPr>
        <w:t xml:space="preserve">          items:</w:t>
      </w:r>
    </w:p>
    <w:p w14:paraId="78777636"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EthFlowDescription</w:t>
      </w:r>
      <w:proofErr w:type="spellEnd"/>
      <w:r>
        <w:rPr>
          <w:rFonts w:cs="Courier New"/>
          <w:noProof w:val="0"/>
          <w:szCs w:val="16"/>
        </w:rPr>
        <w:t>'</w:t>
      </w:r>
    </w:p>
    <w:p w14:paraId="19FEE5CA"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62C226B6" w14:textId="77777777" w:rsidR="00015ABB" w:rsidRDefault="00015ABB" w:rsidP="00015ABB">
      <w:pPr>
        <w:pStyle w:val="PL"/>
        <w:rPr>
          <w:noProof w:val="0"/>
        </w:rPr>
      </w:pPr>
      <w:r>
        <w:rPr>
          <w:noProof w:val="0"/>
        </w:rPr>
        <w:t xml:space="preserve">          </w:t>
      </w:r>
      <w:proofErr w:type="spellStart"/>
      <w:r>
        <w:rPr>
          <w:noProof w:val="0"/>
        </w:rPr>
        <w:t>maxItems</w:t>
      </w:r>
      <w:proofErr w:type="spellEnd"/>
      <w:r>
        <w:rPr>
          <w:noProof w:val="0"/>
        </w:rPr>
        <w:t>: 2</w:t>
      </w:r>
    </w:p>
    <w:p w14:paraId="4D53F40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fNum</w:t>
      </w:r>
      <w:proofErr w:type="spellEnd"/>
      <w:r>
        <w:rPr>
          <w:rFonts w:cs="Courier New"/>
          <w:noProof w:val="0"/>
          <w:szCs w:val="16"/>
        </w:rPr>
        <w:t>:</w:t>
      </w:r>
    </w:p>
    <w:p w14:paraId="28C57734" w14:textId="77777777" w:rsidR="00015ABB" w:rsidRDefault="00015ABB" w:rsidP="00015ABB">
      <w:pPr>
        <w:pStyle w:val="PL"/>
        <w:rPr>
          <w:rFonts w:cs="Courier New"/>
          <w:noProof w:val="0"/>
          <w:szCs w:val="16"/>
        </w:rPr>
      </w:pPr>
      <w:r>
        <w:rPr>
          <w:rFonts w:cs="Courier New"/>
          <w:noProof w:val="0"/>
          <w:szCs w:val="16"/>
        </w:rPr>
        <w:t xml:space="preserve">          type: integer</w:t>
      </w:r>
    </w:p>
    <w:p w14:paraId="3A7AC46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fDescs</w:t>
      </w:r>
      <w:proofErr w:type="spellEnd"/>
      <w:r>
        <w:rPr>
          <w:rFonts w:cs="Courier New"/>
          <w:noProof w:val="0"/>
          <w:szCs w:val="16"/>
        </w:rPr>
        <w:t>:</w:t>
      </w:r>
    </w:p>
    <w:p w14:paraId="12CCA9D0" w14:textId="77777777" w:rsidR="00015ABB" w:rsidRDefault="00015ABB" w:rsidP="00015ABB">
      <w:pPr>
        <w:pStyle w:val="PL"/>
        <w:rPr>
          <w:rFonts w:cs="Courier New"/>
          <w:noProof w:val="0"/>
          <w:szCs w:val="16"/>
        </w:rPr>
      </w:pPr>
      <w:r>
        <w:rPr>
          <w:rFonts w:cs="Courier New"/>
          <w:noProof w:val="0"/>
          <w:szCs w:val="16"/>
        </w:rPr>
        <w:t xml:space="preserve">          type: array</w:t>
      </w:r>
    </w:p>
    <w:p w14:paraId="509B4B9B" w14:textId="77777777" w:rsidR="00015ABB" w:rsidRDefault="00015ABB" w:rsidP="00015ABB">
      <w:pPr>
        <w:pStyle w:val="PL"/>
        <w:rPr>
          <w:rFonts w:cs="Courier New"/>
          <w:noProof w:val="0"/>
          <w:szCs w:val="16"/>
        </w:rPr>
      </w:pPr>
      <w:r>
        <w:rPr>
          <w:rFonts w:cs="Courier New"/>
          <w:noProof w:val="0"/>
          <w:szCs w:val="16"/>
        </w:rPr>
        <w:t xml:space="preserve">          items:</w:t>
      </w:r>
    </w:p>
    <w:p w14:paraId="70B0583D"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383621AF"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0FB7046E" w14:textId="77777777" w:rsidR="00015ABB" w:rsidRDefault="00015ABB" w:rsidP="00015ABB">
      <w:pPr>
        <w:pStyle w:val="PL"/>
        <w:rPr>
          <w:noProof w:val="0"/>
        </w:rPr>
      </w:pPr>
      <w:r>
        <w:rPr>
          <w:noProof w:val="0"/>
        </w:rPr>
        <w:t xml:space="preserve">          </w:t>
      </w:r>
      <w:proofErr w:type="spellStart"/>
      <w:r>
        <w:rPr>
          <w:noProof w:val="0"/>
        </w:rPr>
        <w:t>maxItems</w:t>
      </w:r>
      <w:proofErr w:type="spellEnd"/>
      <w:r>
        <w:rPr>
          <w:noProof w:val="0"/>
        </w:rPr>
        <w:t>: 2</w:t>
      </w:r>
    </w:p>
    <w:p w14:paraId="7B3198D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38C28398"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193F3D4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2A1FA012"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1A4C980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076FFA17"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6DD9FFC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tosTrCl</w:t>
      </w:r>
      <w:proofErr w:type="spellEnd"/>
      <w:r>
        <w:rPr>
          <w:rFonts w:cs="Courier New"/>
          <w:noProof w:val="0"/>
          <w:szCs w:val="16"/>
        </w:rPr>
        <w:t>:</w:t>
      </w:r>
    </w:p>
    <w:p w14:paraId="5F362A57"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TosTrafficClass</w:t>
      </w:r>
      <w:proofErr w:type="spellEnd"/>
      <w:r>
        <w:rPr>
          <w:rFonts w:cs="Courier New"/>
          <w:noProof w:val="0"/>
          <w:szCs w:val="16"/>
        </w:rPr>
        <w:t>'</w:t>
      </w:r>
    </w:p>
    <w:p w14:paraId="3C033C8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flowUsage</w:t>
      </w:r>
      <w:proofErr w:type="spellEnd"/>
      <w:r>
        <w:rPr>
          <w:rFonts w:cs="Courier New"/>
          <w:noProof w:val="0"/>
          <w:szCs w:val="16"/>
        </w:rPr>
        <w:t>:</w:t>
      </w:r>
    </w:p>
    <w:p w14:paraId="6335B040"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FlowUsage</w:t>
      </w:r>
      <w:proofErr w:type="spellEnd"/>
      <w:r>
        <w:rPr>
          <w:rFonts w:cs="Courier New"/>
          <w:noProof w:val="0"/>
          <w:szCs w:val="16"/>
        </w:rPr>
        <w:t>'</w:t>
      </w:r>
    </w:p>
    <w:p w14:paraId="1DB783B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24448548"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73B9DC6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3C49D6BA"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77BF801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MediaSubComponentRm</w:t>
      </w:r>
      <w:proofErr w:type="spellEnd"/>
      <w:r>
        <w:rPr>
          <w:rFonts w:cs="Courier New"/>
          <w:noProof w:val="0"/>
          <w:szCs w:val="16"/>
        </w:rPr>
        <w:t>:</w:t>
      </w:r>
    </w:p>
    <w:p w14:paraId="08A239D1" w14:textId="77777777" w:rsidR="00015ABB" w:rsidRDefault="00015ABB" w:rsidP="00015ABB">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MediaSubComponent</w:t>
      </w:r>
      <w:proofErr w:type="spellEnd"/>
      <w:r>
        <w:rPr>
          <w:noProof w:val="0"/>
        </w:rPr>
        <w:t xml:space="preserve"> data type, but with the OpenAPI nullable property set to true. Removable attributes </w:t>
      </w:r>
      <w:proofErr w:type="spellStart"/>
      <w:r>
        <w:rPr>
          <w:noProof w:val="0"/>
        </w:rPr>
        <w:t>marBwDl</w:t>
      </w:r>
      <w:proofErr w:type="spellEnd"/>
      <w:r>
        <w:rPr>
          <w:noProof w:val="0"/>
        </w:rPr>
        <w:t xml:space="preserve"> and </w:t>
      </w:r>
      <w:proofErr w:type="spellStart"/>
      <w:r>
        <w:rPr>
          <w:noProof w:val="0"/>
        </w:rPr>
        <w:t>marBwUl</w:t>
      </w:r>
      <w:proofErr w:type="spellEnd"/>
      <w:r>
        <w:rPr>
          <w:noProof w:val="0"/>
        </w:rPr>
        <w:t xml:space="preserve"> are defined with the corresponding removable data type.</w:t>
      </w:r>
    </w:p>
    <w:p w14:paraId="5290CEC8" w14:textId="77777777" w:rsidR="00015ABB" w:rsidRDefault="00015ABB" w:rsidP="00015ABB">
      <w:pPr>
        <w:pStyle w:val="PL"/>
        <w:rPr>
          <w:rFonts w:cs="Courier New"/>
          <w:noProof w:val="0"/>
          <w:szCs w:val="16"/>
        </w:rPr>
      </w:pPr>
      <w:r>
        <w:rPr>
          <w:rFonts w:cs="Courier New"/>
          <w:noProof w:val="0"/>
          <w:szCs w:val="16"/>
        </w:rPr>
        <w:t xml:space="preserve">      type: object</w:t>
      </w:r>
    </w:p>
    <w:p w14:paraId="1859AFEA" w14:textId="77777777" w:rsidR="00015ABB" w:rsidRDefault="00015ABB" w:rsidP="00015ABB">
      <w:pPr>
        <w:pStyle w:val="PL"/>
        <w:rPr>
          <w:rFonts w:cs="Courier New"/>
          <w:noProof w:val="0"/>
          <w:szCs w:val="16"/>
        </w:rPr>
      </w:pPr>
      <w:r>
        <w:rPr>
          <w:rFonts w:cs="Courier New"/>
          <w:noProof w:val="0"/>
          <w:szCs w:val="16"/>
        </w:rPr>
        <w:t xml:space="preserve">      required:</w:t>
      </w:r>
    </w:p>
    <w:p w14:paraId="43BE7501"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fNum</w:t>
      </w:r>
      <w:proofErr w:type="spellEnd"/>
    </w:p>
    <w:p w14:paraId="7C9B8EC3" w14:textId="77777777" w:rsidR="00015ABB" w:rsidRDefault="00015ABB" w:rsidP="00015ABB">
      <w:pPr>
        <w:pStyle w:val="PL"/>
        <w:rPr>
          <w:rFonts w:cs="Courier New"/>
          <w:noProof w:val="0"/>
          <w:szCs w:val="16"/>
        </w:rPr>
      </w:pPr>
      <w:r>
        <w:rPr>
          <w:rFonts w:cs="Courier New"/>
          <w:noProof w:val="0"/>
          <w:szCs w:val="16"/>
        </w:rPr>
        <w:t xml:space="preserve">      properties:</w:t>
      </w:r>
    </w:p>
    <w:p w14:paraId="76C0C22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afSigProtocol</w:t>
      </w:r>
      <w:proofErr w:type="spellEnd"/>
      <w:r>
        <w:rPr>
          <w:rFonts w:cs="Courier New"/>
          <w:noProof w:val="0"/>
          <w:szCs w:val="16"/>
        </w:rPr>
        <w:t>:</w:t>
      </w:r>
    </w:p>
    <w:p w14:paraId="5BE540FC"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'TS29512_Npcf_SMPolicyControl.yaml#/components/schemas/AfSigProtocol'</w:t>
      </w:r>
    </w:p>
    <w:p w14:paraId="04FAF64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ethfDescs</w:t>
      </w:r>
      <w:proofErr w:type="spellEnd"/>
      <w:r>
        <w:rPr>
          <w:rFonts w:cs="Courier New"/>
          <w:noProof w:val="0"/>
          <w:szCs w:val="16"/>
        </w:rPr>
        <w:t>:</w:t>
      </w:r>
    </w:p>
    <w:p w14:paraId="2AC645B4" w14:textId="77777777" w:rsidR="00015ABB" w:rsidRDefault="00015ABB" w:rsidP="00015ABB">
      <w:pPr>
        <w:pStyle w:val="PL"/>
        <w:rPr>
          <w:rFonts w:cs="Courier New"/>
          <w:noProof w:val="0"/>
          <w:szCs w:val="16"/>
        </w:rPr>
      </w:pPr>
      <w:r>
        <w:rPr>
          <w:rFonts w:cs="Courier New"/>
          <w:noProof w:val="0"/>
          <w:szCs w:val="16"/>
        </w:rPr>
        <w:t xml:space="preserve">          type: array</w:t>
      </w:r>
    </w:p>
    <w:p w14:paraId="136CCA4F" w14:textId="77777777" w:rsidR="00015ABB" w:rsidRDefault="00015ABB" w:rsidP="00015ABB">
      <w:pPr>
        <w:pStyle w:val="PL"/>
        <w:rPr>
          <w:rFonts w:cs="Courier New"/>
          <w:noProof w:val="0"/>
          <w:szCs w:val="16"/>
        </w:rPr>
      </w:pPr>
      <w:r>
        <w:rPr>
          <w:rFonts w:cs="Courier New"/>
          <w:noProof w:val="0"/>
          <w:szCs w:val="16"/>
        </w:rPr>
        <w:t xml:space="preserve">          items:</w:t>
      </w:r>
    </w:p>
    <w:p w14:paraId="4F99E9DA"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EthFlowDescription</w:t>
      </w:r>
      <w:proofErr w:type="spellEnd"/>
      <w:r>
        <w:rPr>
          <w:rFonts w:cs="Courier New"/>
          <w:noProof w:val="0"/>
          <w:szCs w:val="16"/>
        </w:rPr>
        <w:t>'</w:t>
      </w:r>
    </w:p>
    <w:p w14:paraId="5EAD3007"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35186299" w14:textId="77777777" w:rsidR="00015ABB" w:rsidRDefault="00015ABB" w:rsidP="00015ABB">
      <w:pPr>
        <w:pStyle w:val="PL"/>
        <w:rPr>
          <w:noProof w:val="0"/>
        </w:rPr>
      </w:pPr>
      <w:r>
        <w:rPr>
          <w:noProof w:val="0"/>
        </w:rPr>
        <w:t xml:space="preserve">          </w:t>
      </w:r>
      <w:proofErr w:type="spellStart"/>
      <w:r>
        <w:rPr>
          <w:noProof w:val="0"/>
        </w:rPr>
        <w:t>maxItems</w:t>
      </w:r>
      <w:proofErr w:type="spellEnd"/>
      <w:r>
        <w:rPr>
          <w:noProof w:val="0"/>
        </w:rPr>
        <w:t>: 2</w:t>
      </w:r>
    </w:p>
    <w:p w14:paraId="038B4A33" w14:textId="77777777" w:rsidR="00015ABB" w:rsidRDefault="00015ABB" w:rsidP="00015ABB">
      <w:pPr>
        <w:pStyle w:val="PL"/>
        <w:rPr>
          <w:rFonts w:cs="Courier New"/>
          <w:noProof w:val="0"/>
          <w:szCs w:val="16"/>
        </w:rPr>
      </w:pPr>
      <w:r>
        <w:rPr>
          <w:rFonts w:cs="Courier New"/>
          <w:noProof w:val="0"/>
          <w:szCs w:val="16"/>
        </w:rPr>
        <w:t xml:space="preserve">          nullable: true</w:t>
      </w:r>
    </w:p>
    <w:p w14:paraId="11AA260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fNum</w:t>
      </w:r>
      <w:proofErr w:type="spellEnd"/>
      <w:r>
        <w:rPr>
          <w:rFonts w:cs="Courier New"/>
          <w:noProof w:val="0"/>
          <w:szCs w:val="16"/>
        </w:rPr>
        <w:t>:</w:t>
      </w:r>
    </w:p>
    <w:p w14:paraId="47808C91" w14:textId="77777777" w:rsidR="00015ABB" w:rsidRDefault="00015ABB" w:rsidP="00015ABB">
      <w:pPr>
        <w:pStyle w:val="PL"/>
        <w:rPr>
          <w:rFonts w:cs="Courier New"/>
          <w:noProof w:val="0"/>
          <w:szCs w:val="16"/>
        </w:rPr>
      </w:pPr>
      <w:r>
        <w:rPr>
          <w:rFonts w:cs="Courier New"/>
          <w:noProof w:val="0"/>
          <w:szCs w:val="16"/>
        </w:rPr>
        <w:t xml:space="preserve">          type: integer</w:t>
      </w:r>
    </w:p>
    <w:p w14:paraId="299D63D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fDescs</w:t>
      </w:r>
      <w:proofErr w:type="spellEnd"/>
      <w:r>
        <w:rPr>
          <w:rFonts w:cs="Courier New"/>
          <w:noProof w:val="0"/>
          <w:szCs w:val="16"/>
        </w:rPr>
        <w:t>:</w:t>
      </w:r>
    </w:p>
    <w:p w14:paraId="160C7F7C" w14:textId="77777777" w:rsidR="00015ABB" w:rsidRDefault="00015ABB" w:rsidP="00015ABB">
      <w:pPr>
        <w:pStyle w:val="PL"/>
        <w:rPr>
          <w:rFonts w:cs="Courier New"/>
          <w:noProof w:val="0"/>
          <w:szCs w:val="16"/>
        </w:rPr>
      </w:pPr>
      <w:r>
        <w:rPr>
          <w:rFonts w:cs="Courier New"/>
          <w:noProof w:val="0"/>
          <w:szCs w:val="16"/>
        </w:rPr>
        <w:t xml:space="preserve">          type: array</w:t>
      </w:r>
    </w:p>
    <w:p w14:paraId="788370FD" w14:textId="77777777" w:rsidR="00015ABB" w:rsidRDefault="00015ABB" w:rsidP="00015ABB">
      <w:pPr>
        <w:pStyle w:val="PL"/>
        <w:rPr>
          <w:rFonts w:cs="Courier New"/>
          <w:noProof w:val="0"/>
          <w:szCs w:val="16"/>
        </w:rPr>
      </w:pPr>
      <w:r>
        <w:rPr>
          <w:rFonts w:cs="Courier New"/>
          <w:noProof w:val="0"/>
          <w:szCs w:val="16"/>
        </w:rPr>
        <w:t xml:space="preserve">          items:</w:t>
      </w:r>
    </w:p>
    <w:p w14:paraId="65929BE9"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4474192E"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34F6C3E4" w14:textId="77777777" w:rsidR="00015ABB" w:rsidRDefault="00015ABB" w:rsidP="00015ABB">
      <w:pPr>
        <w:pStyle w:val="PL"/>
        <w:rPr>
          <w:noProof w:val="0"/>
        </w:rPr>
      </w:pPr>
      <w:r>
        <w:rPr>
          <w:noProof w:val="0"/>
        </w:rPr>
        <w:t xml:space="preserve">          </w:t>
      </w:r>
      <w:proofErr w:type="spellStart"/>
      <w:r>
        <w:rPr>
          <w:noProof w:val="0"/>
        </w:rPr>
        <w:t>maxItems</w:t>
      </w:r>
      <w:proofErr w:type="spellEnd"/>
      <w:r>
        <w:rPr>
          <w:noProof w:val="0"/>
        </w:rPr>
        <w:t>: 2</w:t>
      </w:r>
    </w:p>
    <w:p w14:paraId="79C5D4EC" w14:textId="77777777" w:rsidR="00015ABB" w:rsidRDefault="00015ABB" w:rsidP="00015ABB">
      <w:pPr>
        <w:pStyle w:val="PL"/>
        <w:rPr>
          <w:rFonts w:cs="Courier New"/>
          <w:noProof w:val="0"/>
          <w:szCs w:val="16"/>
        </w:rPr>
      </w:pPr>
      <w:r>
        <w:rPr>
          <w:rFonts w:cs="Courier New"/>
          <w:noProof w:val="0"/>
          <w:szCs w:val="16"/>
        </w:rPr>
        <w:t xml:space="preserve">          nullable: true</w:t>
      </w:r>
    </w:p>
    <w:p w14:paraId="35864C6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7C2F0AF9"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33C4EBB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2492BB3F"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2C26207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4DB8B1D3"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418ACCC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tosTrCl</w:t>
      </w:r>
      <w:proofErr w:type="spellEnd"/>
      <w:r>
        <w:rPr>
          <w:rFonts w:cs="Courier New"/>
          <w:noProof w:val="0"/>
          <w:szCs w:val="16"/>
        </w:rPr>
        <w:t>:</w:t>
      </w:r>
    </w:p>
    <w:p w14:paraId="04DE17E8"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TosTrafficClassRm</w:t>
      </w:r>
      <w:proofErr w:type="spellEnd"/>
      <w:r>
        <w:rPr>
          <w:rFonts w:cs="Courier New"/>
          <w:noProof w:val="0"/>
          <w:szCs w:val="16"/>
        </w:rPr>
        <w:t>'</w:t>
      </w:r>
    </w:p>
    <w:p w14:paraId="5747C23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flowUsage</w:t>
      </w:r>
      <w:proofErr w:type="spellEnd"/>
      <w:r>
        <w:rPr>
          <w:rFonts w:cs="Courier New"/>
          <w:noProof w:val="0"/>
          <w:szCs w:val="16"/>
        </w:rPr>
        <w:t>:</w:t>
      </w:r>
    </w:p>
    <w:p w14:paraId="76F1EABA"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FlowUsage</w:t>
      </w:r>
      <w:proofErr w:type="spellEnd"/>
      <w:r>
        <w:rPr>
          <w:rFonts w:cs="Courier New"/>
          <w:noProof w:val="0"/>
          <w:szCs w:val="16"/>
        </w:rPr>
        <w:t>'</w:t>
      </w:r>
    </w:p>
    <w:p w14:paraId="39C6D75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1C40AC95"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7829808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6B34C848"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62F45B21" w14:textId="77777777" w:rsidR="00015ABB" w:rsidRDefault="00015ABB" w:rsidP="00015ABB">
      <w:pPr>
        <w:pStyle w:val="PL"/>
        <w:rPr>
          <w:rFonts w:cs="Courier New"/>
          <w:noProof w:val="0"/>
          <w:szCs w:val="16"/>
        </w:rPr>
      </w:pPr>
      <w:r>
        <w:rPr>
          <w:rFonts w:cs="Courier New"/>
          <w:noProof w:val="0"/>
          <w:szCs w:val="16"/>
        </w:rPr>
        <w:t xml:space="preserve">      nullable: true</w:t>
      </w:r>
    </w:p>
    <w:p w14:paraId="5358ED4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EventsNotification</w:t>
      </w:r>
      <w:proofErr w:type="spellEnd"/>
      <w:r>
        <w:rPr>
          <w:rFonts w:cs="Courier New"/>
          <w:noProof w:val="0"/>
          <w:szCs w:val="16"/>
        </w:rPr>
        <w:t>:</w:t>
      </w:r>
    </w:p>
    <w:p w14:paraId="1592E8E0" w14:textId="77777777" w:rsidR="00015ABB" w:rsidRDefault="00015ABB" w:rsidP="00015ABB">
      <w:pPr>
        <w:pStyle w:val="PL"/>
        <w:rPr>
          <w:rFonts w:cs="Courier New"/>
          <w:noProof w:val="0"/>
          <w:szCs w:val="16"/>
        </w:rPr>
      </w:pPr>
      <w:r>
        <w:rPr>
          <w:rFonts w:cs="Courier New"/>
          <w:noProof w:val="0"/>
          <w:szCs w:val="16"/>
        </w:rPr>
        <w:t xml:space="preserve">      description: describes the notification of a matched event</w:t>
      </w:r>
    </w:p>
    <w:p w14:paraId="3FFCA26E" w14:textId="77777777" w:rsidR="00015ABB" w:rsidRDefault="00015ABB" w:rsidP="00015ABB">
      <w:pPr>
        <w:pStyle w:val="PL"/>
        <w:rPr>
          <w:rFonts w:cs="Courier New"/>
          <w:noProof w:val="0"/>
          <w:szCs w:val="16"/>
        </w:rPr>
      </w:pPr>
      <w:r>
        <w:rPr>
          <w:rFonts w:cs="Courier New"/>
          <w:noProof w:val="0"/>
          <w:szCs w:val="16"/>
        </w:rPr>
        <w:t xml:space="preserve">      type: object</w:t>
      </w:r>
    </w:p>
    <w:p w14:paraId="59F0339F" w14:textId="77777777" w:rsidR="00015ABB" w:rsidRDefault="00015ABB" w:rsidP="00015ABB">
      <w:pPr>
        <w:pStyle w:val="PL"/>
        <w:rPr>
          <w:rFonts w:cs="Courier New"/>
          <w:noProof w:val="0"/>
          <w:szCs w:val="16"/>
        </w:rPr>
      </w:pPr>
      <w:r>
        <w:rPr>
          <w:rFonts w:cs="Courier New"/>
          <w:noProof w:val="0"/>
          <w:szCs w:val="16"/>
        </w:rPr>
        <w:t xml:space="preserve">      required:</w:t>
      </w:r>
    </w:p>
    <w:p w14:paraId="6EF9368C"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evSubsUri</w:t>
      </w:r>
      <w:proofErr w:type="spellEnd"/>
    </w:p>
    <w:p w14:paraId="69AE8641"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evNotifs</w:t>
      </w:r>
      <w:proofErr w:type="spellEnd"/>
    </w:p>
    <w:p w14:paraId="67614CF1" w14:textId="77777777" w:rsidR="00015ABB" w:rsidRDefault="00015ABB" w:rsidP="00015ABB">
      <w:pPr>
        <w:pStyle w:val="PL"/>
        <w:rPr>
          <w:rFonts w:cs="Courier New"/>
          <w:noProof w:val="0"/>
          <w:szCs w:val="16"/>
        </w:rPr>
      </w:pPr>
      <w:r>
        <w:rPr>
          <w:rFonts w:cs="Courier New"/>
          <w:noProof w:val="0"/>
          <w:szCs w:val="16"/>
        </w:rPr>
        <w:t xml:space="preserve">      properties:</w:t>
      </w:r>
    </w:p>
    <w:p w14:paraId="1AD1B7E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accessType</w:t>
      </w:r>
      <w:proofErr w:type="spellEnd"/>
      <w:r>
        <w:rPr>
          <w:rFonts w:cs="Courier New"/>
          <w:noProof w:val="0"/>
          <w:szCs w:val="16"/>
        </w:rPr>
        <w:t>:</w:t>
      </w:r>
    </w:p>
    <w:p w14:paraId="7A881604"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AccessType</w:t>
      </w:r>
      <w:proofErr w:type="spellEnd"/>
      <w:r>
        <w:rPr>
          <w:rFonts w:cs="Courier New"/>
          <w:noProof w:val="0"/>
          <w:szCs w:val="16"/>
        </w:rPr>
        <w:t>'</w:t>
      </w:r>
    </w:p>
    <w:p w14:paraId="51C18B2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anChargAddr</w:t>
      </w:r>
      <w:proofErr w:type="spellEnd"/>
      <w:r>
        <w:rPr>
          <w:rFonts w:cs="Courier New"/>
          <w:noProof w:val="0"/>
          <w:szCs w:val="16"/>
        </w:rPr>
        <w:t>:</w:t>
      </w:r>
    </w:p>
    <w:p w14:paraId="0903CF4E"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w:t>
      </w:r>
      <w:r>
        <w:rPr>
          <w:noProof w:val="0"/>
          <w:lang w:eastAsia="zh-CN"/>
        </w:rPr>
        <w:t>AccNetChargingAddress</w:t>
      </w:r>
      <w:r>
        <w:rPr>
          <w:rFonts w:cs="Courier New"/>
          <w:noProof w:val="0"/>
          <w:szCs w:val="16"/>
        </w:rPr>
        <w:t>'</w:t>
      </w:r>
    </w:p>
    <w:p w14:paraId="7234940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rPr>
        <w:t>anChargIds</w:t>
      </w:r>
      <w:proofErr w:type="spellEnd"/>
      <w:r>
        <w:rPr>
          <w:rFonts w:cs="Courier New"/>
          <w:noProof w:val="0"/>
          <w:szCs w:val="16"/>
        </w:rPr>
        <w:t>:</w:t>
      </w:r>
    </w:p>
    <w:p w14:paraId="66202004" w14:textId="77777777" w:rsidR="00015ABB" w:rsidRDefault="00015ABB" w:rsidP="00015ABB">
      <w:pPr>
        <w:pStyle w:val="PL"/>
        <w:rPr>
          <w:rFonts w:cs="Courier New"/>
          <w:noProof w:val="0"/>
          <w:szCs w:val="16"/>
        </w:rPr>
      </w:pPr>
      <w:r>
        <w:rPr>
          <w:rFonts w:cs="Courier New"/>
          <w:noProof w:val="0"/>
          <w:szCs w:val="16"/>
        </w:rPr>
        <w:t xml:space="preserve">          type: array</w:t>
      </w:r>
    </w:p>
    <w:p w14:paraId="7979384E" w14:textId="77777777" w:rsidR="00015ABB" w:rsidRDefault="00015ABB" w:rsidP="00015ABB">
      <w:pPr>
        <w:pStyle w:val="PL"/>
        <w:rPr>
          <w:rFonts w:cs="Courier New"/>
          <w:noProof w:val="0"/>
          <w:szCs w:val="16"/>
        </w:rPr>
      </w:pPr>
      <w:r>
        <w:rPr>
          <w:rFonts w:cs="Courier New"/>
          <w:noProof w:val="0"/>
          <w:szCs w:val="16"/>
        </w:rPr>
        <w:t xml:space="preserve">          items:</w:t>
      </w:r>
    </w:p>
    <w:p w14:paraId="3A71F608"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noProof w:val="0"/>
        </w:rPr>
        <w:t>AccessNetChargingIdentifier</w:t>
      </w:r>
      <w:proofErr w:type="spellEnd"/>
      <w:r>
        <w:rPr>
          <w:rFonts w:cs="Courier New"/>
          <w:noProof w:val="0"/>
          <w:szCs w:val="16"/>
        </w:rPr>
        <w:t>'</w:t>
      </w:r>
    </w:p>
    <w:p w14:paraId="40F867C0"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14B0F83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anGwAddr</w:t>
      </w:r>
      <w:proofErr w:type="spellEnd"/>
      <w:r>
        <w:rPr>
          <w:rFonts w:cs="Courier New"/>
          <w:noProof w:val="0"/>
          <w:szCs w:val="16"/>
        </w:rPr>
        <w:t>:</w:t>
      </w:r>
    </w:p>
    <w:p w14:paraId="642FD436"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AnGwAddress</w:t>
      </w:r>
      <w:proofErr w:type="spellEnd"/>
      <w:r>
        <w:rPr>
          <w:rFonts w:cs="Courier New"/>
          <w:noProof w:val="0"/>
          <w:szCs w:val="16"/>
        </w:rPr>
        <w:t>'</w:t>
      </w:r>
    </w:p>
    <w:p w14:paraId="19ED013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evSubsUri</w:t>
      </w:r>
      <w:proofErr w:type="spellEnd"/>
      <w:r>
        <w:rPr>
          <w:rFonts w:cs="Courier New"/>
          <w:noProof w:val="0"/>
          <w:szCs w:val="16"/>
        </w:rPr>
        <w:t>:</w:t>
      </w:r>
    </w:p>
    <w:p w14:paraId="3454A6DF"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'TS29571_CommonData.yaml#/components/schemas/Uri'</w:t>
      </w:r>
    </w:p>
    <w:p w14:paraId="2E92979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evNotifs</w:t>
      </w:r>
      <w:proofErr w:type="spellEnd"/>
      <w:r>
        <w:rPr>
          <w:rFonts w:cs="Courier New"/>
          <w:noProof w:val="0"/>
          <w:szCs w:val="16"/>
        </w:rPr>
        <w:t>:</w:t>
      </w:r>
    </w:p>
    <w:p w14:paraId="48CD9EB8" w14:textId="77777777" w:rsidR="00015ABB" w:rsidRDefault="00015ABB" w:rsidP="00015ABB">
      <w:pPr>
        <w:pStyle w:val="PL"/>
        <w:rPr>
          <w:rFonts w:cs="Courier New"/>
          <w:noProof w:val="0"/>
          <w:szCs w:val="16"/>
        </w:rPr>
      </w:pPr>
      <w:r>
        <w:rPr>
          <w:rFonts w:cs="Courier New"/>
          <w:noProof w:val="0"/>
          <w:szCs w:val="16"/>
        </w:rPr>
        <w:t xml:space="preserve">          type: array</w:t>
      </w:r>
    </w:p>
    <w:p w14:paraId="134EDB27" w14:textId="77777777" w:rsidR="00015ABB" w:rsidRDefault="00015ABB" w:rsidP="00015ABB">
      <w:pPr>
        <w:pStyle w:val="PL"/>
        <w:rPr>
          <w:rFonts w:cs="Courier New"/>
          <w:noProof w:val="0"/>
          <w:szCs w:val="16"/>
        </w:rPr>
      </w:pPr>
      <w:r>
        <w:rPr>
          <w:rFonts w:cs="Courier New"/>
          <w:noProof w:val="0"/>
          <w:szCs w:val="16"/>
        </w:rPr>
        <w:t xml:space="preserve">          items:</w:t>
      </w:r>
    </w:p>
    <w:p w14:paraId="533A26A2"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AfEventNotification</w:t>
      </w:r>
      <w:proofErr w:type="spellEnd"/>
      <w:r>
        <w:rPr>
          <w:rFonts w:cs="Courier New"/>
          <w:noProof w:val="0"/>
          <w:szCs w:val="16"/>
        </w:rPr>
        <w:t>'</w:t>
      </w:r>
    </w:p>
    <w:p w14:paraId="78E8E8EB"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1A3C77E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failedResourcAllocReports</w:t>
      </w:r>
      <w:proofErr w:type="spellEnd"/>
      <w:r>
        <w:rPr>
          <w:rFonts w:cs="Courier New"/>
          <w:noProof w:val="0"/>
          <w:szCs w:val="16"/>
        </w:rPr>
        <w:t>:</w:t>
      </w:r>
    </w:p>
    <w:p w14:paraId="1CD1C958" w14:textId="77777777" w:rsidR="00015ABB" w:rsidRDefault="00015ABB" w:rsidP="00015ABB">
      <w:pPr>
        <w:pStyle w:val="PL"/>
        <w:rPr>
          <w:rFonts w:cs="Courier New"/>
          <w:noProof w:val="0"/>
          <w:szCs w:val="16"/>
        </w:rPr>
      </w:pPr>
      <w:r>
        <w:rPr>
          <w:rFonts w:cs="Courier New"/>
          <w:noProof w:val="0"/>
          <w:szCs w:val="16"/>
        </w:rPr>
        <w:t xml:space="preserve">          type: array</w:t>
      </w:r>
    </w:p>
    <w:p w14:paraId="3725ED51" w14:textId="77777777" w:rsidR="00015ABB" w:rsidRDefault="00015ABB" w:rsidP="00015ABB">
      <w:pPr>
        <w:pStyle w:val="PL"/>
        <w:rPr>
          <w:rFonts w:cs="Courier New"/>
          <w:noProof w:val="0"/>
          <w:szCs w:val="16"/>
        </w:rPr>
      </w:pPr>
      <w:r>
        <w:rPr>
          <w:rFonts w:cs="Courier New"/>
          <w:noProof w:val="0"/>
          <w:szCs w:val="16"/>
        </w:rPr>
        <w:t xml:space="preserve">          items:</w:t>
      </w:r>
    </w:p>
    <w:p w14:paraId="450E06AE"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ResourcesAllocationInfo</w:t>
      </w:r>
      <w:proofErr w:type="spellEnd"/>
      <w:r>
        <w:rPr>
          <w:rFonts w:cs="Courier New"/>
          <w:noProof w:val="0"/>
          <w:szCs w:val="16"/>
        </w:rPr>
        <w:t>'</w:t>
      </w:r>
    </w:p>
    <w:p w14:paraId="46231B46"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4BDA330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noNetLocSupp</w:t>
      </w:r>
      <w:proofErr w:type="spellEnd"/>
      <w:r>
        <w:rPr>
          <w:rFonts w:cs="Courier New"/>
          <w:noProof w:val="0"/>
          <w:szCs w:val="16"/>
        </w:rPr>
        <w:t>:</w:t>
      </w:r>
    </w:p>
    <w:p w14:paraId="0CE3A0C2" w14:textId="77777777" w:rsidR="00015ABB" w:rsidRPr="00FE2F26" w:rsidRDefault="00015ABB" w:rsidP="00015ABB">
      <w:pPr>
        <w:pStyle w:val="PL"/>
        <w:rPr>
          <w:ins w:id="109" w:author="April Fuen 1" w:date="2020-04-03T10:56:00Z"/>
          <w:rFonts w:cs="Courier New"/>
          <w:noProof w:val="0"/>
          <w:szCs w:val="16"/>
        </w:rPr>
      </w:pPr>
      <w:ins w:id="110" w:author="April Fuen 1" w:date="2020-04-03T10:56:00Z">
        <w:r w:rsidRPr="00FE2F26">
          <w:rPr>
            <w:rFonts w:cs="Courier New"/>
            <w:noProof w:val="0"/>
            <w:szCs w:val="16"/>
          </w:rPr>
          <w:t xml:space="preserve">          $ref: 'TS295</w:t>
        </w:r>
        <w:r>
          <w:rPr>
            <w:rFonts w:cs="Courier New"/>
            <w:noProof w:val="0"/>
            <w:szCs w:val="16"/>
          </w:rPr>
          <w:t>12</w:t>
        </w:r>
        <w:r w:rsidRPr="00FE2F26">
          <w:rPr>
            <w:rFonts w:cs="Courier New"/>
            <w:noProof w:val="0"/>
            <w:szCs w:val="16"/>
          </w:rPr>
          <w:t>_</w:t>
        </w:r>
        <w:r>
          <w:rPr>
            <w:rFonts w:cs="Courier New"/>
            <w:noProof w:val="0"/>
            <w:szCs w:val="16"/>
          </w:rPr>
          <w:t>Npcf_SMPolicyControl</w:t>
        </w:r>
        <w:r w:rsidRPr="00FE2F26">
          <w:rPr>
            <w:rFonts w:cs="Courier New"/>
            <w:noProof w:val="0"/>
            <w:szCs w:val="16"/>
          </w:rPr>
          <w:t>.yaml#/components/schemas/</w:t>
        </w:r>
        <w:r>
          <w:rPr>
            <w:rFonts w:cs="Courier New"/>
            <w:noProof w:val="0"/>
            <w:szCs w:val="16"/>
          </w:rPr>
          <w:t>NoNetLocAccessSupport</w:t>
        </w:r>
        <w:r w:rsidRPr="00FE2F26">
          <w:rPr>
            <w:rFonts w:cs="Courier New"/>
            <w:noProof w:val="0"/>
            <w:szCs w:val="16"/>
          </w:rPr>
          <w:t>'</w:t>
        </w:r>
      </w:ins>
    </w:p>
    <w:p w14:paraId="139ADB77" w14:textId="77777777" w:rsidR="00015ABB" w:rsidDel="004839D5" w:rsidRDefault="00015ABB" w:rsidP="00015ABB">
      <w:pPr>
        <w:pStyle w:val="PL"/>
        <w:rPr>
          <w:del w:id="111" w:author="April Fuen 1" w:date="2020-04-03T10:56:00Z"/>
          <w:rFonts w:cs="Courier New"/>
          <w:noProof w:val="0"/>
          <w:szCs w:val="16"/>
        </w:rPr>
      </w:pPr>
      <w:del w:id="112" w:author="April Fuen 1" w:date="2020-04-03T10:56:00Z">
        <w:r w:rsidDel="004839D5">
          <w:rPr>
            <w:rFonts w:cs="Courier New"/>
            <w:noProof w:val="0"/>
            <w:szCs w:val="16"/>
          </w:rPr>
          <w:delText xml:space="preserve">          type: </w:delText>
        </w:r>
        <w:r w:rsidDel="004839D5">
          <w:rPr>
            <w:noProof w:val="0"/>
          </w:rPr>
          <w:delText>boolean</w:delText>
        </w:r>
      </w:del>
    </w:p>
    <w:p w14:paraId="36E2256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outOfCredReports</w:t>
      </w:r>
      <w:proofErr w:type="spellEnd"/>
      <w:r>
        <w:rPr>
          <w:rFonts w:cs="Courier New"/>
          <w:noProof w:val="0"/>
          <w:szCs w:val="16"/>
        </w:rPr>
        <w:t>:</w:t>
      </w:r>
    </w:p>
    <w:p w14:paraId="1CC254C3" w14:textId="77777777" w:rsidR="00015ABB" w:rsidRDefault="00015ABB" w:rsidP="00015ABB">
      <w:pPr>
        <w:pStyle w:val="PL"/>
        <w:rPr>
          <w:rFonts w:cs="Courier New"/>
          <w:noProof w:val="0"/>
          <w:szCs w:val="16"/>
        </w:rPr>
      </w:pPr>
      <w:r>
        <w:rPr>
          <w:rFonts w:cs="Courier New"/>
          <w:noProof w:val="0"/>
          <w:szCs w:val="16"/>
        </w:rPr>
        <w:t xml:space="preserve">          type: array</w:t>
      </w:r>
    </w:p>
    <w:p w14:paraId="663A7CFA" w14:textId="77777777" w:rsidR="00015ABB" w:rsidRDefault="00015ABB" w:rsidP="00015ABB">
      <w:pPr>
        <w:pStyle w:val="PL"/>
        <w:rPr>
          <w:rFonts w:cs="Courier New"/>
          <w:noProof w:val="0"/>
          <w:szCs w:val="16"/>
        </w:rPr>
      </w:pPr>
      <w:r>
        <w:rPr>
          <w:rFonts w:cs="Courier New"/>
          <w:noProof w:val="0"/>
          <w:szCs w:val="16"/>
        </w:rPr>
        <w:t xml:space="preserve">          items:</w:t>
      </w:r>
    </w:p>
    <w:p w14:paraId="6CD96F3D"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OutOfCreditInformation</w:t>
      </w:r>
      <w:proofErr w:type="spellEnd"/>
      <w:r>
        <w:rPr>
          <w:rFonts w:cs="Courier New"/>
          <w:noProof w:val="0"/>
          <w:szCs w:val="16"/>
        </w:rPr>
        <w:t>'</w:t>
      </w:r>
    </w:p>
    <w:p w14:paraId="6C8D70FE"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0934A79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plmnId</w:t>
      </w:r>
      <w:proofErr w:type="spellEnd"/>
      <w:r>
        <w:rPr>
          <w:rFonts w:cs="Courier New"/>
          <w:noProof w:val="0"/>
          <w:szCs w:val="16"/>
        </w:rPr>
        <w:t>:</w:t>
      </w:r>
    </w:p>
    <w:p w14:paraId="440E8501"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PlmnId</w:t>
      </w:r>
      <w:proofErr w:type="spellEnd"/>
      <w:r>
        <w:rPr>
          <w:rFonts w:cs="Courier New"/>
          <w:noProof w:val="0"/>
          <w:szCs w:val="16"/>
        </w:rPr>
        <w:t>'</w:t>
      </w:r>
    </w:p>
    <w:p w14:paraId="7C114AD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qncReports</w:t>
      </w:r>
      <w:proofErr w:type="spellEnd"/>
      <w:r>
        <w:rPr>
          <w:rFonts w:cs="Courier New"/>
          <w:noProof w:val="0"/>
          <w:szCs w:val="16"/>
        </w:rPr>
        <w:t>:</w:t>
      </w:r>
    </w:p>
    <w:p w14:paraId="3E70B48E" w14:textId="77777777" w:rsidR="00015ABB" w:rsidRDefault="00015ABB" w:rsidP="00015ABB">
      <w:pPr>
        <w:pStyle w:val="PL"/>
        <w:rPr>
          <w:rFonts w:cs="Courier New"/>
          <w:noProof w:val="0"/>
          <w:szCs w:val="16"/>
        </w:rPr>
      </w:pPr>
      <w:r>
        <w:rPr>
          <w:rFonts w:cs="Courier New"/>
          <w:noProof w:val="0"/>
          <w:szCs w:val="16"/>
        </w:rPr>
        <w:t xml:space="preserve">          type: array</w:t>
      </w:r>
    </w:p>
    <w:p w14:paraId="04CB8A13" w14:textId="77777777" w:rsidR="00015ABB" w:rsidRDefault="00015ABB" w:rsidP="00015ABB">
      <w:pPr>
        <w:pStyle w:val="PL"/>
        <w:rPr>
          <w:rFonts w:cs="Courier New"/>
          <w:noProof w:val="0"/>
          <w:szCs w:val="16"/>
        </w:rPr>
      </w:pPr>
      <w:r>
        <w:rPr>
          <w:rFonts w:cs="Courier New"/>
          <w:noProof w:val="0"/>
          <w:szCs w:val="16"/>
        </w:rPr>
        <w:t xml:space="preserve">          items:</w:t>
      </w:r>
    </w:p>
    <w:p w14:paraId="0F7CB041"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QosNotificationControlInfo</w:t>
      </w:r>
      <w:proofErr w:type="spellEnd"/>
      <w:r>
        <w:rPr>
          <w:rFonts w:cs="Courier New"/>
          <w:noProof w:val="0"/>
          <w:szCs w:val="16"/>
        </w:rPr>
        <w:t>'</w:t>
      </w:r>
    </w:p>
    <w:p w14:paraId="3D826DAD"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4FB66B4D" w14:textId="77777777" w:rsidR="00015ABB" w:rsidRDefault="00015ABB" w:rsidP="00015ABB">
      <w:pPr>
        <w:pStyle w:val="PL"/>
        <w:rPr>
          <w:rFonts w:cs="Courier New"/>
          <w:noProof w:val="0"/>
          <w:szCs w:val="16"/>
        </w:rPr>
      </w:pPr>
      <w:r>
        <w:rPr>
          <w:rFonts w:cs="Courier New"/>
          <w:noProof w:val="0"/>
          <w:szCs w:val="16"/>
        </w:rPr>
        <w:t xml:space="preserve">        </w:t>
      </w:r>
      <w:r>
        <w:t>qosMonReports</w:t>
      </w:r>
      <w:r>
        <w:rPr>
          <w:rFonts w:cs="Courier New"/>
          <w:noProof w:val="0"/>
          <w:szCs w:val="16"/>
        </w:rPr>
        <w:t>:</w:t>
      </w:r>
    </w:p>
    <w:p w14:paraId="243F4091" w14:textId="77777777" w:rsidR="00015ABB" w:rsidRDefault="00015ABB" w:rsidP="00015ABB">
      <w:pPr>
        <w:pStyle w:val="PL"/>
        <w:rPr>
          <w:rFonts w:cs="Courier New"/>
          <w:noProof w:val="0"/>
          <w:szCs w:val="16"/>
        </w:rPr>
      </w:pPr>
      <w:r>
        <w:rPr>
          <w:rFonts w:cs="Courier New"/>
          <w:noProof w:val="0"/>
          <w:szCs w:val="16"/>
        </w:rPr>
        <w:t xml:space="preserve">          type: array</w:t>
      </w:r>
    </w:p>
    <w:p w14:paraId="299CBB1E" w14:textId="77777777" w:rsidR="00015ABB" w:rsidRDefault="00015ABB" w:rsidP="00015ABB">
      <w:pPr>
        <w:pStyle w:val="PL"/>
        <w:rPr>
          <w:rFonts w:cs="Courier New"/>
          <w:noProof w:val="0"/>
          <w:szCs w:val="16"/>
        </w:rPr>
      </w:pPr>
      <w:r>
        <w:rPr>
          <w:rFonts w:cs="Courier New"/>
          <w:noProof w:val="0"/>
          <w:szCs w:val="16"/>
        </w:rPr>
        <w:t xml:space="preserve">          items:</w:t>
      </w:r>
    </w:p>
    <w:p w14:paraId="7CC32977"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QosMonitoringReport</w:t>
      </w:r>
      <w:proofErr w:type="spellEnd"/>
      <w:r>
        <w:rPr>
          <w:rFonts w:cs="Courier New"/>
          <w:noProof w:val="0"/>
          <w:szCs w:val="16"/>
        </w:rPr>
        <w:t>'</w:t>
      </w:r>
    </w:p>
    <w:p w14:paraId="661AA394"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27024D98" w14:textId="77777777" w:rsidR="00015ABB" w:rsidRDefault="00015ABB" w:rsidP="00015ABB">
      <w:pPr>
        <w:pStyle w:val="PL"/>
        <w:rPr>
          <w:noProof w:val="0"/>
          <w:lang w:eastAsia="zh-CN"/>
        </w:rPr>
      </w:pPr>
      <w:r>
        <w:rPr>
          <w:noProof w:val="0"/>
        </w:rPr>
        <w:t xml:space="preserve">        </w:t>
      </w:r>
      <w:bookmarkStart w:id="113" w:name="_Hlk22052291"/>
      <w:proofErr w:type="spellStart"/>
      <w:r>
        <w:rPr>
          <w:noProof w:val="0"/>
          <w:lang w:eastAsia="zh-CN"/>
        </w:rPr>
        <w:t>ranNasRelCauses</w:t>
      </w:r>
      <w:proofErr w:type="spellEnd"/>
      <w:r>
        <w:rPr>
          <w:noProof w:val="0"/>
          <w:lang w:eastAsia="zh-CN"/>
        </w:rPr>
        <w:t>:</w:t>
      </w:r>
    </w:p>
    <w:p w14:paraId="1E67781E" w14:textId="77777777" w:rsidR="00015ABB" w:rsidRDefault="00015ABB" w:rsidP="00015ABB">
      <w:pPr>
        <w:pStyle w:val="PL"/>
        <w:rPr>
          <w:noProof w:val="0"/>
        </w:rPr>
      </w:pPr>
      <w:r>
        <w:rPr>
          <w:noProof w:val="0"/>
        </w:rPr>
        <w:t xml:space="preserve">          type: array</w:t>
      </w:r>
    </w:p>
    <w:p w14:paraId="0277DDB6" w14:textId="77777777" w:rsidR="00015ABB" w:rsidRDefault="00015ABB" w:rsidP="00015ABB">
      <w:pPr>
        <w:pStyle w:val="PL"/>
        <w:rPr>
          <w:noProof w:val="0"/>
        </w:rPr>
      </w:pPr>
      <w:r>
        <w:rPr>
          <w:noProof w:val="0"/>
        </w:rPr>
        <w:t xml:space="preserve">          items:</w:t>
      </w:r>
    </w:p>
    <w:p w14:paraId="4B81352E" w14:textId="77777777" w:rsidR="00015ABB" w:rsidRDefault="00015ABB" w:rsidP="00015ABB">
      <w:pPr>
        <w:pStyle w:val="PL"/>
        <w:rPr>
          <w:noProof w:val="0"/>
        </w:rPr>
      </w:pPr>
      <w:r>
        <w:rPr>
          <w:noProof w:val="0"/>
        </w:rPr>
        <w:t xml:space="preserve">            $ref: '</w:t>
      </w:r>
      <w:r>
        <w:rPr>
          <w:rFonts w:cs="Courier New"/>
          <w:noProof w:val="0"/>
          <w:szCs w:val="16"/>
        </w:rPr>
        <w:t>TS29512_Npcf_SMPolicyControl.yaml</w:t>
      </w:r>
      <w:r>
        <w:rPr>
          <w:noProof w:val="0"/>
        </w:rPr>
        <w:t>#/components/schemas/</w:t>
      </w:r>
      <w:r>
        <w:rPr>
          <w:noProof w:val="0"/>
          <w:lang w:eastAsia="zh-CN"/>
        </w:rPr>
        <w:t>RanNasRelCause</w:t>
      </w:r>
      <w:r>
        <w:rPr>
          <w:noProof w:val="0"/>
        </w:rPr>
        <w:t>'</w:t>
      </w:r>
    </w:p>
    <w:p w14:paraId="36E20A0B"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18A81ACB" w14:textId="77777777" w:rsidR="00015ABB" w:rsidRDefault="00015ABB" w:rsidP="00015ABB">
      <w:pPr>
        <w:pStyle w:val="PL"/>
        <w:rPr>
          <w:noProof w:val="0"/>
        </w:rPr>
      </w:pPr>
      <w:r>
        <w:rPr>
          <w:noProof w:val="0"/>
        </w:rPr>
        <w:t xml:space="preserve">          description: Contains the RAN and/or NAS release cause.</w:t>
      </w:r>
    </w:p>
    <w:bookmarkEnd w:id="113"/>
    <w:p w14:paraId="0418AC9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ratType</w:t>
      </w:r>
      <w:proofErr w:type="spellEnd"/>
      <w:r>
        <w:rPr>
          <w:rFonts w:cs="Courier New"/>
          <w:noProof w:val="0"/>
          <w:szCs w:val="16"/>
        </w:rPr>
        <w:t xml:space="preserve">: </w:t>
      </w:r>
    </w:p>
    <w:p w14:paraId="41A13A2D"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RatType</w:t>
      </w:r>
      <w:proofErr w:type="spellEnd"/>
      <w:r>
        <w:rPr>
          <w:rFonts w:cs="Courier New"/>
          <w:noProof w:val="0"/>
          <w:szCs w:val="16"/>
        </w:rPr>
        <w:t>'</w:t>
      </w:r>
    </w:p>
    <w:p w14:paraId="6141A1B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ueLoc</w:t>
      </w:r>
      <w:proofErr w:type="spellEnd"/>
      <w:r>
        <w:rPr>
          <w:rFonts w:cs="Courier New"/>
          <w:noProof w:val="0"/>
          <w:szCs w:val="16"/>
        </w:rPr>
        <w:t>:</w:t>
      </w:r>
    </w:p>
    <w:p w14:paraId="2DE5F3B9"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UserLocation</w:t>
      </w:r>
      <w:proofErr w:type="spellEnd"/>
      <w:r>
        <w:rPr>
          <w:rFonts w:cs="Courier New"/>
          <w:noProof w:val="0"/>
          <w:szCs w:val="16"/>
        </w:rPr>
        <w:t>'</w:t>
      </w:r>
    </w:p>
    <w:p w14:paraId="69C3DEE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ueTimeZone</w:t>
      </w:r>
      <w:proofErr w:type="spellEnd"/>
      <w:r>
        <w:rPr>
          <w:rFonts w:cs="Courier New"/>
          <w:noProof w:val="0"/>
          <w:szCs w:val="16"/>
        </w:rPr>
        <w:t>:</w:t>
      </w:r>
    </w:p>
    <w:p w14:paraId="1A4BA7A1"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TimeZone</w:t>
      </w:r>
      <w:proofErr w:type="spellEnd"/>
      <w:r>
        <w:rPr>
          <w:rFonts w:cs="Courier New"/>
          <w:noProof w:val="0"/>
          <w:szCs w:val="16"/>
        </w:rPr>
        <w:t>'</w:t>
      </w:r>
    </w:p>
    <w:p w14:paraId="636A7F3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usgRep</w:t>
      </w:r>
      <w:proofErr w:type="spellEnd"/>
      <w:r>
        <w:rPr>
          <w:rFonts w:cs="Courier New"/>
          <w:noProof w:val="0"/>
          <w:szCs w:val="16"/>
        </w:rPr>
        <w:t>:</w:t>
      </w:r>
    </w:p>
    <w:p w14:paraId="079E3B05" w14:textId="77777777" w:rsidR="00015ABB" w:rsidRDefault="00015ABB" w:rsidP="00015ABB">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AccumulatedUsage</w:t>
      </w:r>
      <w:proofErr w:type="spellEnd"/>
      <w:r>
        <w:rPr>
          <w:rFonts w:cs="Courier New"/>
          <w:noProof w:val="0"/>
          <w:szCs w:val="16"/>
        </w:rPr>
        <w:t>'</w:t>
      </w:r>
    </w:p>
    <w:p w14:paraId="5C4AD57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tsnBridgeInfo</w:t>
      </w:r>
      <w:proofErr w:type="spellEnd"/>
      <w:r>
        <w:rPr>
          <w:rFonts w:cs="Courier New"/>
          <w:noProof w:val="0"/>
          <w:szCs w:val="16"/>
        </w:rPr>
        <w:t xml:space="preserve">: </w:t>
      </w:r>
    </w:p>
    <w:p w14:paraId="3DEC9F08"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'TS29512_Npcf_SMPolicyControl.yaml#/components/schemas/TsnBridgeInfo'</w:t>
      </w:r>
    </w:p>
    <w:p w14:paraId="399DDD7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tsnPortManContDstt</w:t>
      </w:r>
      <w:proofErr w:type="spellEnd"/>
      <w:r>
        <w:rPr>
          <w:rFonts w:cs="Courier New"/>
          <w:noProof w:val="0"/>
          <w:szCs w:val="16"/>
        </w:rPr>
        <w:t xml:space="preserve">: </w:t>
      </w:r>
    </w:p>
    <w:p w14:paraId="7845AC64"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23F35ED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tsnPortManContNwtts</w:t>
      </w:r>
      <w:proofErr w:type="spellEnd"/>
      <w:r>
        <w:rPr>
          <w:rFonts w:cs="Courier New"/>
          <w:noProof w:val="0"/>
          <w:szCs w:val="16"/>
        </w:rPr>
        <w:t xml:space="preserve">: </w:t>
      </w:r>
    </w:p>
    <w:p w14:paraId="4A89D770" w14:textId="77777777" w:rsidR="00015ABB" w:rsidRDefault="00015ABB" w:rsidP="00015ABB">
      <w:pPr>
        <w:pStyle w:val="PL"/>
        <w:rPr>
          <w:rFonts w:cs="Courier New"/>
          <w:noProof w:val="0"/>
          <w:szCs w:val="16"/>
        </w:rPr>
      </w:pPr>
      <w:r>
        <w:rPr>
          <w:rFonts w:cs="Courier New"/>
          <w:noProof w:val="0"/>
          <w:szCs w:val="16"/>
        </w:rPr>
        <w:t xml:space="preserve">          type: array</w:t>
      </w:r>
    </w:p>
    <w:p w14:paraId="251AB729" w14:textId="77777777" w:rsidR="00015ABB" w:rsidRDefault="00015ABB" w:rsidP="00015ABB">
      <w:pPr>
        <w:pStyle w:val="PL"/>
        <w:rPr>
          <w:rFonts w:cs="Courier New"/>
          <w:noProof w:val="0"/>
          <w:szCs w:val="16"/>
        </w:rPr>
      </w:pPr>
      <w:r>
        <w:rPr>
          <w:rFonts w:cs="Courier New"/>
          <w:noProof w:val="0"/>
          <w:szCs w:val="16"/>
        </w:rPr>
        <w:t xml:space="preserve">          items:</w:t>
      </w:r>
    </w:p>
    <w:p w14:paraId="0CF160B6"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2317DE2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65B2C60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AfEventSubscription</w:t>
      </w:r>
      <w:proofErr w:type="spellEnd"/>
      <w:r>
        <w:rPr>
          <w:rFonts w:cs="Courier New"/>
          <w:noProof w:val="0"/>
          <w:szCs w:val="16"/>
        </w:rPr>
        <w:t>:</w:t>
      </w:r>
    </w:p>
    <w:p w14:paraId="1662D88D" w14:textId="77777777" w:rsidR="00015ABB" w:rsidRDefault="00015ABB" w:rsidP="00015ABB">
      <w:pPr>
        <w:pStyle w:val="PL"/>
        <w:rPr>
          <w:rFonts w:cs="Courier New"/>
          <w:noProof w:val="0"/>
          <w:szCs w:val="16"/>
        </w:rPr>
      </w:pPr>
      <w:r>
        <w:rPr>
          <w:rFonts w:cs="Courier New"/>
          <w:noProof w:val="0"/>
          <w:szCs w:val="16"/>
        </w:rPr>
        <w:t xml:space="preserve">      description: describes the event information delivered in the subscription</w:t>
      </w:r>
    </w:p>
    <w:p w14:paraId="691A57EF" w14:textId="77777777" w:rsidR="00015ABB" w:rsidRDefault="00015ABB" w:rsidP="00015ABB">
      <w:pPr>
        <w:pStyle w:val="PL"/>
        <w:rPr>
          <w:rFonts w:cs="Courier New"/>
          <w:noProof w:val="0"/>
          <w:szCs w:val="16"/>
        </w:rPr>
      </w:pPr>
      <w:r>
        <w:rPr>
          <w:rFonts w:cs="Courier New"/>
          <w:noProof w:val="0"/>
          <w:szCs w:val="16"/>
        </w:rPr>
        <w:t xml:space="preserve">      type: object</w:t>
      </w:r>
    </w:p>
    <w:p w14:paraId="32AC6D4D" w14:textId="77777777" w:rsidR="00015ABB" w:rsidRDefault="00015ABB" w:rsidP="00015ABB">
      <w:pPr>
        <w:pStyle w:val="PL"/>
        <w:rPr>
          <w:rFonts w:cs="Courier New"/>
          <w:noProof w:val="0"/>
          <w:szCs w:val="16"/>
        </w:rPr>
      </w:pPr>
      <w:r>
        <w:rPr>
          <w:rFonts w:cs="Courier New"/>
          <w:noProof w:val="0"/>
          <w:szCs w:val="16"/>
        </w:rPr>
        <w:t xml:space="preserve">      required:</w:t>
      </w:r>
    </w:p>
    <w:p w14:paraId="1BE9F805" w14:textId="77777777" w:rsidR="00015ABB" w:rsidRDefault="00015ABB" w:rsidP="00015ABB">
      <w:pPr>
        <w:pStyle w:val="PL"/>
        <w:rPr>
          <w:rFonts w:cs="Courier New"/>
          <w:noProof w:val="0"/>
          <w:szCs w:val="16"/>
        </w:rPr>
      </w:pPr>
      <w:r>
        <w:rPr>
          <w:rFonts w:cs="Courier New"/>
          <w:noProof w:val="0"/>
          <w:szCs w:val="16"/>
        </w:rPr>
        <w:t xml:space="preserve">        - event</w:t>
      </w:r>
    </w:p>
    <w:p w14:paraId="79DC9182" w14:textId="77777777" w:rsidR="00015ABB" w:rsidRDefault="00015ABB" w:rsidP="00015ABB">
      <w:pPr>
        <w:pStyle w:val="PL"/>
        <w:rPr>
          <w:rFonts w:cs="Courier New"/>
          <w:noProof w:val="0"/>
          <w:szCs w:val="16"/>
        </w:rPr>
      </w:pPr>
      <w:r>
        <w:rPr>
          <w:rFonts w:cs="Courier New"/>
          <w:noProof w:val="0"/>
          <w:szCs w:val="16"/>
        </w:rPr>
        <w:t xml:space="preserve">      properties:</w:t>
      </w:r>
    </w:p>
    <w:p w14:paraId="1DC72330" w14:textId="77777777" w:rsidR="00015ABB" w:rsidRDefault="00015ABB" w:rsidP="00015ABB">
      <w:pPr>
        <w:pStyle w:val="PL"/>
        <w:rPr>
          <w:rFonts w:cs="Courier New"/>
          <w:noProof w:val="0"/>
          <w:szCs w:val="16"/>
        </w:rPr>
      </w:pPr>
      <w:r>
        <w:rPr>
          <w:rFonts w:cs="Courier New"/>
          <w:noProof w:val="0"/>
          <w:szCs w:val="16"/>
        </w:rPr>
        <w:t xml:space="preserve">        event:</w:t>
      </w:r>
    </w:p>
    <w:p w14:paraId="7B9D9EC2"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w:t>
      </w:r>
      <w:proofErr w:type="spellEnd"/>
      <w:r>
        <w:rPr>
          <w:rFonts w:cs="Courier New"/>
          <w:noProof w:val="0"/>
          <w:szCs w:val="16"/>
        </w:rPr>
        <w:t>'</w:t>
      </w:r>
    </w:p>
    <w:p w14:paraId="68E06CC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notifMethod</w:t>
      </w:r>
      <w:proofErr w:type="spellEnd"/>
      <w:r>
        <w:rPr>
          <w:rFonts w:cs="Courier New"/>
          <w:noProof w:val="0"/>
          <w:szCs w:val="16"/>
        </w:rPr>
        <w:t>:</w:t>
      </w:r>
    </w:p>
    <w:p w14:paraId="04B97173"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AfNotifMethod</w:t>
      </w:r>
      <w:proofErr w:type="spellEnd"/>
      <w:r>
        <w:rPr>
          <w:rFonts w:cs="Courier New"/>
          <w:noProof w:val="0"/>
          <w:szCs w:val="16"/>
        </w:rPr>
        <w:t>'</w:t>
      </w:r>
    </w:p>
    <w:p w14:paraId="5941FEE0" w14:textId="77777777" w:rsidR="00015ABB" w:rsidRDefault="00015ABB" w:rsidP="00015ABB">
      <w:pPr>
        <w:pStyle w:val="PL"/>
        <w:rPr>
          <w:noProof w:val="0"/>
          <w:lang w:eastAsia="es-ES"/>
        </w:rPr>
      </w:pPr>
      <w:r>
        <w:rPr>
          <w:noProof w:val="0"/>
          <w:lang w:eastAsia="es-ES"/>
        </w:rPr>
        <w:t xml:space="preserve">        </w:t>
      </w:r>
      <w:proofErr w:type="spellStart"/>
      <w:r>
        <w:rPr>
          <w:noProof w:val="0"/>
          <w:lang w:eastAsia="es-ES"/>
        </w:rPr>
        <w:t>repPeriod</w:t>
      </w:r>
      <w:proofErr w:type="spellEnd"/>
      <w:r>
        <w:rPr>
          <w:noProof w:val="0"/>
          <w:lang w:eastAsia="es-ES"/>
        </w:rPr>
        <w:t>:</w:t>
      </w:r>
    </w:p>
    <w:p w14:paraId="53DBB6C2" w14:textId="77777777" w:rsidR="00015ABB" w:rsidRDefault="00015ABB" w:rsidP="00015ABB">
      <w:pPr>
        <w:pStyle w:val="PL"/>
        <w:rPr>
          <w:noProof w:val="0"/>
          <w:lang w:eastAsia="es-ES"/>
        </w:rPr>
      </w:pPr>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p>
    <w:p w14:paraId="2EFF1315" w14:textId="77777777" w:rsidR="00015ABB" w:rsidRDefault="00015ABB" w:rsidP="00015ABB">
      <w:pPr>
        <w:pStyle w:val="PL"/>
        <w:rPr>
          <w:noProof w:val="0"/>
          <w:lang w:eastAsia="es-ES"/>
        </w:rPr>
      </w:pPr>
      <w:r>
        <w:rPr>
          <w:noProof w:val="0"/>
          <w:lang w:eastAsia="es-ES"/>
        </w:rPr>
        <w:t xml:space="preserve">        </w:t>
      </w:r>
      <w:proofErr w:type="spellStart"/>
      <w:r>
        <w:rPr>
          <w:noProof w:val="0"/>
          <w:lang w:eastAsia="es-ES"/>
        </w:rPr>
        <w:t>waitTime</w:t>
      </w:r>
      <w:proofErr w:type="spellEnd"/>
      <w:r>
        <w:rPr>
          <w:noProof w:val="0"/>
          <w:lang w:eastAsia="es-ES"/>
        </w:rPr>
        <w:t>:</w:t>
      </w:r>
    </w:p>
    <w:p w14:paraId="0A8BE7F8" w14:textId="77777777" w:rsidR="00015ABB" w:rsidRDefault="00015ABB" w:rsidP="00015ABB">
      <w:pPr>
        <w:pStyle w:val="PL"/>
        <w:rPr>
          <w:noProof w:val="0"/>
          <w:lang w:eastAsia="es-ES"/>
        </w:rPr>
      </w:pPr>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p>
    <w:p w14:paraId="344ED8A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AfEventNotification</w:t>
      </w:r>
      <w:proofErr w:type="spellEnd"/>
      <w:r>
        <w:rPr>
          <w:rFonts w:cs="Courier New"/>
          <w:noProof w:val="0"/>
          <w:szCs w:val="16"/>
        </w:rPr>
        <w:t>:</w:t>
      </w:r>
    </w:p>
    <w:p w14:paraId="4FDB5EE8" w14:textId="77777777" w:rsidR="00015ABB" w:rsidRDefault="00015ABB" w:rsidP="00015ABB">
      <w:pPr>
        <w:pStyle w:val="PL"/>
        <w:rPr>
          <w:rFonts w:cs="Courier New"/>
          <w:noProof w:val="0"/>
          <w:szCs w:val="16"/>
        </w:rPr>
      </w:pPr>
      <w:r>
        <w:rPr>
          <w:rFonts w:cs="Courier New"/>
          <w:noProof w:val="0"/>
          <w:szCs w:val="16"/>
        </w:rPr>
        <w:t xml:space="preserve">      description: describes the event information delivered in the notification</w:t>
      </w:r>
    </w:p>
    <w:p w14:paraId="2DD4C000" w14:textId="77777777" w:rsidR="00015ABB" w:rsidRDefault="00015ABB" w:rsidP="00015ABB">
      <w:pPr>
        <w:pStyle w:val="PL"/>
        <w:rPr>
          <w:rFonts w:cs="Courier New"/>
          <w:noProof w:val="0"/>
          <w:szCs w:val="16"/>
        </w:rPr>
      </w:pPr>
      <w:r>
        <w:rPr>
          <w:rFonts w:cs="Courier New"/>
          <w:noProof w:val="0"/>
          <w:szCs w:val="16"/>
        </w:rPr>
        <w:t xml:space="preserve">      type: object</w:t>
      </w:r>
    </w:p>
    <w:p w14:paraId="55D6920C" w14:textId="77777777" w:rsidR="00015ABB" w:rsidRDefault="00015ABB" w:rsidP="00015ABB">
      <w:pPr>
        <w:pStyle w:val="PL"/>
        <w:rPr>
          <w:rFonts w:cs="Courier New"/>
          <w:noProof w:val="0"/>
          <w:szCs w:val="16"/>
        </w:rPr>
      </w:pPr>
      <w:r>
        <w:rPr>
          <w:rFonts w:cs="Courier New"/>
          <w:noProof w:val="0"/>
          <w:szCs w:val="16"/>
        </w:rPr>
        <w:t xml:space="preserve">      required:</w:t>
      </w:r>
    </w:p>
    <w:p w14:paraId="23ADAC3B" w14:textId="77777777" w:rsidR="00015ABB" w:rsidRDefault="00015ABB" w:rsidP="00015ABB">
      <w:pPr>
        <w:pStyle w:val="PL"/>
        <w:rPr>
          <w:rFonts w:cs="Courier New"/>
          <w:noProof w:val="0"/>
          <w:szCs w:val="16"/>
        </w:rPr>
      </w:pPr>
      <w:r>
        <w:rPr>
          <w:rFonts w:cs="Courier New"/>
          <w:noProof w:val="0"/>
          <w:szCs w:val="16"/>
        </w:rPr>
        <w:t xml:space="preserve">        - event</w:t>
      </w:r>
    </w:p>
    <w:p w14:paraId="58B50D0D" w14:textId="77777777" w:rsidR="00015ABB" w:rsidRDefault="00015ABB" w:rsidP="00015ABB">
      <w:pPr>
        <w:pStyle w:val="PL"/>
        <w:rPr>
          <w:rFonts w:cs="Courier New"/>
          <w:noProof w:val="0"/>
          <w:szCs w:val="16"/>
        </w:rPr>
      </w:pPr>
      <w:r>
        <w:rPr>
          <w:rFonts w:cs="Courier New"/>
          <w:noProof w:val="0"/>
          <w:szCs w:val="16"/>
        </w:rPr>
        <w:t xml:space="preserve">      properties:</w:t>
      </w:r>
    </w:p>
    <w:p w14:paraId="34C29FB6" w14:textId="77777777" w:rsidR="00015ABB" w:rsidRDefault="00015ABB" w:rsidP="00015ABB">
      <w:pPr>
        <w:pStyle w:val="PL"/>
        <w:rPr>
          <w:rFonts w:cs="Courier New"/>
          <w:noProof w:val="0"/>
          <w:szCs w:val="16"/>
        </w:rPr>
      </w:pPr>
      <w:r>
        <w:rPr>
          <w:rFonts w:cs="Courier New"/>
          <w:noProof w:val="0"/>
          <w:szCs w:val="16"/>
        </w:rPr>
        <w:t xml:space="preserve">        event:</w:t>
      </w:r>
    </w:p>
    <w:p w14:paraId="2975E9DA"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w:t>
      </w:r>
      <w:proofErr w:type="spellEnd"/>
      <w:r>
        <w:rPr>
          <w:rFonts w:cs="Courier New"/>
          <w:noProof w:val="0"/>
          <w:szCs w:val="16"/>
        </w:rPr>
        <w:t>'</w:t>
      </w:r>
    </w:p>
    <w:p w14:paraId="2B9916C8" w14:textId="77777777" w:rsidR="00015ABB" w:rsidRDefault="00015ABB" w:rsidP="00015ABB">
      <w:pPr>
        <w:pStyle w:val="PL"/>
        <w:rPr>
          <w:rFonts w:cs="Courier New"/>
          <w:noProof w:val="0"/>
          <w:szCs w:val="16"/>
        </w:rPr>
      </w:pPr>
      <w:r>
        <w:rPr>
          <w:rFonts w:cs="Courier New"/>
          <w:noProof w:val="0"/>
          <w:szCs w:val="16"/>
        </w:rPr>
        <w:t xml:space="preserve">        flows:</w:t>
      </w:r>
    </w:p>
    <w:p w14:paraId="2B0BAE2E" w14:textId="77777777" w:rsidR="00015ABB" w:rsidRDefault="00015ABB" w:rsidP="00015ABB">
      <w:pPr>
        <w:pStyle w:val="PL"/>
        <w:rPr>
          <w:rFonts w:cs="Courier New"/>
          <w:noProof w:val="0"/>
          <w:szCs w:val="16"/>
        </w:rPr>
      </w:pPr>
      <w:r>
        <w:rPr>
          <w:rFonts w:cs="Courier New"/>
          <w:noProof w:val="0"/>
          <w:szCs w:val="16"/>
        </w:rPr>
        <w:t xml:space="preserve">          type: array</w:t>
      </w:r>
    </w:p>
    <w:p w14:paraId="7A25E509" w14:textId="77777777" w:rsidR="00015ABB" w:rsidRDefault="00015ABB" w:rsidP="00015ABB">
      <w:pPr>
        <w:pStyle w:val="PL"/>
        <w:rPr>
          <w:rFonts w:cs="Courier New"/>
          <w:noProof w:val="0"/>
          <w:szCs w:val="16"/>
        </w:rPr>
      </w:pPr>
      <w:r>
        <w:rPr>
          <w:rFonts w:cs="Courier New"/>
          <w:noProof w:val="0"/>
          <w:szCs w:val="16"/>
        </w:rPr>
        <w:t xml:space="preserve">          items:</w:t>
      </w:r>
    </w:p>
    <w:p w14:paraId="1AD091AB" w14:textId="77777777" w:rsidR="00015ABB" w:rsidRDefault="00015ABB" w:rsidP="00015ABB">
      <w:pPr>
        <w:pStyle w:val="PL"/>
        <w:rPr>
          <w:rFonts w:cs="Courier New"/>
          <w:noProof w:val="0"/>
          <w:szCs w:val="16"/>
        </w:rPr>
      </w:pPr>
      <w:r>
        <w:rPr>
          <w:rFonts w:cs="Courier New"/>
          <w:noProof w:val="0"/>
          <w:szCs w:val="16"/>
        </w:rPr>
        <w:t xml:space="preserve">            $ref: '#/components/schemas/Flows'</w:t>
      </w:r>
    </w:p>
    <w:p w14:paraId="4E71094A"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617E304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TerminationInfo</w:t>
      </w:r>
      <w:proofErr w:type="spellEnd"/>
      <w:r>
        <w:rPr>
          <w:rFonts w:cs="Courier New"/>
          <w:noProof w:val="0"/>
          <w:szCs w:val="16"/>
        </w:rPr>
        <w:t>:</w:t>
      </w:r>
    </w:p>
    <w:p w14:paraId="410DF552" w14:textId="77777777" w:rsidR="00015ABB" w:rsidRDefault="00015ABB" w:rsidP="00015ABB">
      <w:pPr>
        <w:pStyle w:val="PL"/>
        <w:rPr>
          <w:rFonts w:cs="Courier New"/>
          <w:noProof w:val="0"/>
          <w:szCs w:val="16"/>
        </w:rPr>
      </w:pPr>
      <w:r>
        <w:rPr>
          <w:rFonts w:cs="Courier New"/>
          <w:noProof w:val="0"/>
          <w:szCs w:val="16"/>
        </w:rPr>
        <w:t xml:space="preserve">      description: indicates the cause for requesting the deletion of the Individual Application Session Context resource</w:t>
      </w:r>
    </w:p>
    <w:p w14:paraId="4F891E1C" w14:textId="77777777" w:rsidR="00015ABB" w:rsidRDefault="00015ABB" w:rsidP="00015ABB">
      <w:pPr>
        <w:pStyle w:val="PL"/>
        <w:rPr>
          <w:rFonts w:cs="Courier New"/>
          <w:noProof w:val="0"/>
          <w:szCs w:val="16"/>
        </w:rPr>
      </w:pPr>
      <w:r>
        <w:rPr>
          <w:rFonts w:cs="Courier New"/>
          <w:noProof w:val="0"/>
          <w:szCs w:val="16"/>
        </w:rPr>
        <w:t xml:space="preserve">      type: object</w:t>
      </w:r>
    </w:p>
    <w:p w14:paraId="5A54F169" w14:textId="77777777" w:rsidR="00015ABB" w:rsidRDefault="00015ABB" w:rsidP="00015ABB">
      <w:pPr>
        <w:pStyle w:val="PL"/>
        <w:rPr>
          <w:rFonts w:cs="Courier New"/>
          <w:noProof w:val="0"/>
          <w:szCs w:val="16"/>
        </w:rPr>
      </w:pPr>
      <w:r>
        <w:rPr>
          <w:rFonts w:cs="Courier New"/>
          <w:noProof w:val="0"/>
          <w:szCs w:val="16"/>
        </w:rPr>
        <w:t xml:space="preserve">      required:</w:t>
      </w:r>
    </w:p>
    <w:p w14:paraId="07BE2FCD"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termCause</w:t>
      </w:r>
      <w:proofErr w:type="spellEnd"/>
    </w:p>
    <w:p w14:paraId="263C791B"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resUri</w:t>
      </w:r>
      <w:proofErr w:type="spellEnd"/>
    </w:p>
    <w:p w14:paraId="78FECC09" w14:textId="77777777" w:rsidR="00015ABB" w:rsidRDefault="00015ABB" w:rsidP="00015ABB">
      <w:pPr>
        <w:pStyle w:val="PL"/>
        <w:rPr>
          <w:rFonts w:cs="Courier New"/>
          <w:noProof w:val="0"/>
          <w:szCs w:val="16"/>
        </w:rPr>
      </w:pPr>
      <w:r>
        <w:rPr>
          <w:rFonts w:cs="Courier New"/>
          <w:noProof w:val="0"/>
          <w:szCs w:val="16"/>
        </w:rPr>
        <w:t xml:space="preserve">      properties:</w:t>
      </w:r>
    </w:p>
    <w:p w14:paraId="61E65D3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termCause</w:t>
      </w:r>
      <w:proofErr w:type="spellEnd"/>
      <w:r>
        <w:rPr>
          <w:rFonts w:cs="Courier New"/>
          <w:noProof w:val="0"/>
          <w:szCs w:val="16"/>
        </w:rPr>
        <w:t>:</w:t>
      </w:r>
    </w:p>
    <w:p w14:paraId="5D921E9B"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TerminationCause</w:t>
      </w:r>
      <w:proofErr w:type="spellEnd"/>
      <w:r>
        <w:rPr>
          <w:rFonts w:cs="Courier New"/>
          <w:noProof w:val="0"/>
          <w:szCs w:val="16"/>
        </w:rPr>
        <w:t>'</w:t>
      </w:r>
    </w:p>
    <w:p w14:paraId="49ACF92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resUri</w:t>
      </w:r>
      <w:proofErr w:type="spellEnd"/>
      <w:r>
        <w:rPr>
          <w:rFonts w:cs="Courier New"/>
          <w:noProof w:val="0"/>
          <w:szCs w:val="16"/>
        </w:rPr>
        <w:t>:</w:t>
      </w:r>
    </w:p>
    <w:p w14:paraId="0BDFF729"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'TS29571_CommonData.yaml#/components/schemas/Uri'</w:t>
      </w:r>
    </w:p>
    <w:p w14:paraId="2A19A22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AfRoutingRequirement</w:t>
      </w:r>
      <w:proofErr w:type="spellEnd"/>
      <w:r>
        <w:rPr>
          <w:rFonts w:cs="Courier New"/>
          <w:noProof w:val="0"/>
          <w:szCs w:val="16"/>
        </w:rPr>
        <w:t>:</w:t>
      </w:r>
    </w:p>
    <w:p w14:paraId="346DBBB5" w14:textId="77777777" w:rsidR="00015ABB" w:rsidRDefault="00015ABB" w:rsidP="00015ABB">
      <w:pPr>
        <w:pStyle w:val="PL"/>
        <w:rPr>
          <w:rFonts w:cs="Courier New"/>
          <w:noProof w:val="0"/>
          <w:szCs w:val="16"/>
        </w:rPr>
      </w:pPr>
      <w:r>
        <w:rPr>
          <w:rFonts w:cs="Courier New"/>
          <w:noProof w:val="0"/>
          <w:szCs w:val="16"/>
        </w:rPr>
        <w:t xml:space="preserve">      description: describes the event information delivered in the subscription</w:t>
      </w:r>
    </w:p>
    <w:p w14:paraId="70C6E1EC" w14:textId="77777777" w:rsidR="00015ABB" w:rsidRDefault="00015ABB" w:rsidP="00015ABB">
      <w:pPr>
        <w:pStyle w:val="PL"/>
        <w:rPr>
          <w:rFonts w:cs="Courier New"/>
          <w:noProof w:val="0"/>
          <w:szCs w:val="16"/>
        </w:rPr>
      </w:pPr>
      <w:r>
        <w:rPr>
          <w:rFonts w:cs="Courier New"/>
          <w:noProof w:val="0"/>
          <w:szCs w:val="16"/>
        </w:rPr>
        <w:t xml:space="preserve">      type: object</w:t>
      </w:r>
    </w:p>
    <w:p w14:paraId="18D60C67" w14:textId="77777777" w:rsidR="00015ABB" w:rsidRDefault="00015ABB" w:rsidP="00015ABB">
      <w:pPr>
        <w:pStyle w:val="PL"/>
        <w:rPr>
          <w:rFonts w:cs="Courier New"/>
          <w:noProof w:val="0"/>
          <w:szCs w:val="16"/>
        </w:rPr>
      </w:pPr>
      <w:r>
        <w:rPr>
          <w:rFonts w:cs="Courier New"/>
          <w:noProof w:val="0"/>
          <w:szCs w:val="16"/>
        </w:rPr>
        <w:t xml:space="preserve">      properties:</w:t>
      </w:r>
    </w:p>
    <w:p w14:paraId="66A6940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appReloc</w:t>
      </w:r>
      <w:proofErr w:type="spellEnd"/>
      <w:r>
        <w:rPr>
          <w:rFonts w:cs="Courier New"/>
          <w:noProof w:val="0"/>
          <w:szCs w:val="16"/>
        </w:rPr>
        <w:t>:</w:t>
      </w:r>
    </w:p>
    <w:p w14:paraId="1F898465" w14:textId="77777777" w:rsidR="00015ABB" w:rsidRDefault="00015ABB" w:rsidP="00015ABB">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79A8E4D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routeToLocs</w:t>
      </w:r>
      <w:proofErr w:type="spellEnd"/>
      <w:r>
        <w:rPr>
          <w:rFonts w:cs="Courier New"/>
          <w:noProof w:val="0"/>
          <w:szCs w:val="16"/>
        </w:rPr>
        <w:t>:</w:t>
      </w:r>
    </w:p>
    <w:p w14:paraId="5F5FF740" w14:textId="77777777" w:rsidR="00015ABB" w:rsidRDefault="00015ABB" w:rsidP="00015ABB">
      <w:pPr>
        <w:pStyle w:val="PL"/>
        <w:rPr>
          <w:rFonts w:cs="Courier New"/>
          <w:noProof w:val="0"/>
          <w:szCs w:val="16"/>
        </w:rPr>
      </w:pPr>
      <w:r>
        <w:rPr>
          <w:rFonts w:cs="Courier New"/>
          <w:noProof w:val="0"/>
          <w:szCs w:val="16"/>
        </w:rPr>
        <w:t xml:space="preserve">          type: array</w:t>
      </w:r>
    </w:p>
    <w:p w14:paraId="7F9D48DC" w14:textId="77777777" w:rsidR="00015ABB" w:rsidRDefault="00015ABB" w:rsidP="00015ABB">
      <w:pPr>
        <w:pStyle w:val="PL"/>
        <w:rPr>
          <w:rFonts w:cs="Courier New"/>
          <w:noProof w:val="0"/>
          <w:szCs w:val="16"/>
        </w:rPr>
      </w:pPr>
      <w:r>
        <w:rPr>
          <w:rFonts w:cs="Courier New"/>
          <w:noProof w:val="0"/>
          <w:szCs w:val="16"/>
        </w:rPr>
        <w:t xml:space="preserve">          items:</w:t>
      </w:r>
    </w:p>
    <w:p w14:paraId="50010E5E"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RouteToLocation</w:t>
      </w:r>
      <w:proofErr w:type="spellEnd"/>
      <w:r>
        <w:rPr>
          <w:rFonts w:cs="Courier New"/>
          <w:noProof w:val="0"/>
          <w:szCs w:val="16"/>
        </w:rPr>
        <w:t>'</w:t>
      </w:r>
    </w:p>
    <w:p w14:paraId="5390FC19"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7C241DA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spVal</w:t>
      </w:r>
      <w:proofErr w:type="spellEnd"/>
      <w:r>
        <w:rPr>
          <w:rFonts w:cs="Courier New"/>
          <w:noProof w:val="0"/>
          <w:szCs w:val="16"/>
        </w:rPr>
        <w:t>:</w:t>
      </w:r>
    </w:p>
    <w:p w14:paraId="10926FF4"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SpatialValidity</w:t>
      </w:r>
      <w:proofErr w:type="spellEnd"/>
      <w:r>
        <w:rPr>
          <w:rFonts w:cs="Courier New"/>
          <w:noProof w:val="0"/>
          <w:szCs w:val="16"/>
        </w:rPr>
        <w:t>'</w:t>
      </w:r>
    </w:p>
    <w:p w14:paraId="5CDDA6D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tempVals</w:t>
      </w:r>
      <w:proofErr w:type="spellEnd"/>
      <w:r>
        <w:rPr>
          <w:rFonts w:cs="Courier New"/>
          <w:noProof w:val="0"/>
          <w:szCs w:val="16"/>
        </w:rPr>
        <w:t>:</w:t>
      </w:r>
    </w:p>
    <w:p w14:paraId="3E56D06A" w14:textId="77777777" w:rsidR="00015ABB" w:rsidRDefault="00015ABB" w:rsidP="00015ABB">
      <w:pPr>
        <w:pStyle w:val="PL"/>
        <w:rPr>
          <w:rFonts w:cs="Courier New"/>
          <w:noProof w:val="0"/>
          <w:szCs w:val="16"/>
        </w:rPr>
      </w:pPr>
      <w:r>
        <w:rPr>
          <w:rFonts w:cs="Courier New"/>
          <w:noProof w:val="0"/>
          <w:szCs w:val="16"/>
        </w:rPr>
        <w:t xml:space="preserve">          type: array</w:t>
      </w:r>
    </w:p>
    <w:p w14:paraId="23863678" w14:textId="77777777" w:rsidR="00015ABB" w:rsidRDefault="00015ABB" w:rsidP="00015ABB">
      <w:pPr>
        <w:pStyle w:val="PL"/>
        <w:rPr>
          <w:rFonts w:cs="Courier New"/>
          <w:noProof w:val="0"/>
          <w:szCs w:val="16"/>
        </w:rPr>
      </w:pPr>
      <w:r>
        <w:rPr>
          <w:rFonts w:cs="Courier New"/>
          <w:noProof w:val="0"/>
          <w:szCs w:val="16"/>
        </w:rPr>
        <w:t xml:space="preserve">          items:</w:t>
      </w:r>
    </w:p>
    <w:p w14:paraId="6EE469C4"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TemporalValidity</w:t>
      </w:r>
      <w:proofErr w:type="spellEnd"/>
      <w:r>
        <w:rPr>
          <w:rFonts w:cs="Courier New"/>
          <w:noProof w:val="0"/>
          <w:szCs w:val="16"/>
        </w:rPr>
        <w:t>'</w:t>
      </w:r>
    </w:p>
    <w:p w14:paraId="4BBA6BAE"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49C1C63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rPr>
        <w:t>upPathChgSub</w:t>
      </w:r>
      <w:proofErr w:type="spellEnd"/>
      <w:r>
        <w:rPr>
          <w:rFonts w:cs="Courier New"/>
          <w:noProof w:val="0"/>
          <w:szCs w:val="16"/>
        </w:rPr>
        <w:t>:</w:t>
      </w:r>
    </w:p>
    <w:p w14:paraId="29DDAA7C"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'TS29512_Npcf_SMPolicyControl.yaml#/components/schemas/UpPathChgEvent'</w:t>
      </w:r>
    </w:p>
    <w:p w14:paraId="37E2189C" w14:textId="77777777" w:rsidR="00015ABB" w:rsidRDefault="00015ABB" w:rsidP="00015ABB">
      <w:pPr>
        <w:pStyle w:val="PL"/>
        <w:rPr>
          <w:noProof w:val="0"/>
        </w:rPr>
      </w:pPr>
      <w:r>
        <w:rPr>
          <w:noProof w:val="0"/>
        </w:rPr>
        <w:t xml:space="preserve">        </w:t>
      </w:r>
      <w:proofErr w:type="spellStart"/>
      <w:r>
        <w:rPr>
          <w:noProof w:val="0"/>
          <w:lang w:eastAsia="zh-CN"/>
        </w:rPr>
        <w:t>addrPreserInd</w:t>
      </w:r>
      <w:proofErr w:type="spellEnd"/>
      <w:r>
        <w:rPr>
          <w:noProof w:val="0"/>
        </w:rPr>
        <w:t>:</w:t>
      </w:r>
    </w:p>
    <w:p w14:paraId="77D6F009" w14:textId="77777777" w:rsidR="00015ABB" w:rsidRDefault="00015ABB" w:rsidP="00015ABB">
      <w:pPr>
        <w:pStyle w:val="PL"/>
        <w:rPr>
          <w:noProof w:val="0"/>
        </w:rPr>
      </w:pPr>
      <w:r>
        <w:rPr>
          <w:noProof w:val="0"/>
        </w:rPr>
        <w:t xml:space="preserve">          type: </w:t>
      </w:r>
      <w:proofErr w:type="spellStart"/>
      <w:r>
        <w:rPr>
          <w:noProof w:val="0"/>
        </w:rPr>
        <w:t>boolean</w:t>
      </w:r>
      <w:proofErr w:type="spellEnd"/>
    </w:p>
    <w:p w14:paraId="0BC3818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SpatialValidity</w:t>
      </w:r>
      <w:proofErr w:type="spellEnd"/>
      <w:r>
        <w:rPr>
          <w:rFonts w:cs="Courier New"/>
          <w:noProof w:val="0"/>
          <w:szCs w:val="16"/>
        </w:rPr>
        <w:t>:</w:t>
      </w:r>
    </w:p>
    <w:p w14:paraId="664D0669" w14:textId="77777777" w:rsidR="00015ABB" w:rsidRDefault="00015ABB" w:rsidP="00015ABB">
      <w:pPr>
        <w:pStyle w:val="PL"/>
        <w:rPr>
          <w:rFonts w:cs="Courier New"/>
          <w:noProof w:val="0"/>
          <w:szCs w:val="16"/>
        </w:rPr>
      </w:pPr>
      <w:r>
        <w:rPr>
          <w:rFonts w:cs="Courier New"/>
          <w:noProof w:val="0"/>
          <w:szCs w:val="16"/>
        </w:rPr>
        <w:t xml:space="preserve">      description: describes explicitly the route to an Application location</w:t>
      </w:r>
    </w:p>
    <w:p w14:paraId="33FBD957" w14:textId="77777777" w:rsidR="00015ABB" w:rsidRDefault="00015ABB" w:rsidP="00015ABB">
      <w:pPr>
        <w:pStyle w:val="PL"/>
        <w:rPr>
          <w:rFonts w:cs="Courier New"/>
          <w:noProof w:val="0"/>
          <w:szCs w:val="16"/>
        </w:rPr>
      </w:pPr>
      <w:r>
        <w:rPr>
          <w:rFonts w:cs="Courier New"/>
          <w:noProof w:val="0"/>
          <w:szCs w:val="16"/>
        </w:rPr>
        <w:t xml:space="preserve">      type: object</w:t>
      </w:r>
    </w:p>
    <w:p w14:paraId="5FCDA75C" w14:textId="77777777" w:rsidR="00015ABB" w:rsidRDefault="00015ABB" w:rsidP="00015ABB">
      <w:pPr>
        <w:pStyle w:val="PL"/>
        <w:rPr>
          <w:rFonts w:cs="Courier New"/>
          <w:noProof w:val="0"/>
          <w:szCs w:val="16"/>
        </w:rPr>
      </w:pPr>
      <w:r>
        <w:rPr>
          <w:rFonts w:cs="Courier New"/>
          <w:noProof w:val="0"/>
          <w:szCs w:val="16"/>
        </w:rPr>
        <w:t xml:space="preserve">      required:</w:t>
      </w:r>
    </w:p>
    <w:p w14:paraId="6F9A5C92"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presenceInfoList</w:t>
      </w:r>
      <w:proofErr w:type="spellEnd"/>
    </w:p>
    <w:p w14:paraId="0FDE3950" w14:textId="77777777" w:rsidR="00015ABB" w:rsidRDefault="00015ABB" w:rsidP="00015ABB">
      <w:pPr>
        <w:pStyle w:val="PL"/>
        <w:rPr>
          <w:rFonts w:cs="Courier New"/>
          <w:noProof w:val="0"/>
          <w:szCs w:val="16"/>
        </w:rPr>
      </w:pPr>
      <w:r>
        <w:rPr>
          <w:rFonts w:cs="Courier New"/>
          <w:noProof w:val="0"/>
          <w:szCs w:val="16"/>
        </w:rPr>
        <w:t xml:space="preserve">      properties:</w:t>
      </w:r>
    </w:p>
    <w:p w14:paraId="5B4977A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presenceInfoList</w:t>
      </w:r>
      <w:proofErr w:type="spellEnd"/>
      <w:r>
        <w:rPr>
          <w:rFonts w:cs="Courier New"/>
          <w:noProof w:val="0"/>
          <w:szCs w:val="16"/>
        </w:rPr>
        <w:t>:</w:t>
      </w:r>
    </w:p>
    <w:p w14:paraId="2C80D182" w14:textId="77777777" w:rsidR="00015ABB" w:rsidRDefault="00015ABB" w:rsidP="00015ABB">
      <w:pPr>
        <w:pStyle w:val="PL"/>
        <w:rPr>
          <w:rFonts w:cs="Courier New"/>
          <w:noProof w:val="0"/>
          <w:szCs w:val="16"/>
        </w:rPr>
      </w:pPr>
      <w:r>
        <w:rPr>
          <w:rFonts w:cs="Courier New"/>
          <w:noProof w:val="0"/>
          <w:szCs w:val="16"/>
        </w:rPr>
        <w:t xml:space="preserve">          type: object</w:t>
      </w:r>
    </w:p>
    <w:p w14:paraId="64F241C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3CD1D85E"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PresenceInfo</w:t>
      </w:r>
      <w:proofErr w:type="spellEnd"/>
      <w:r>
        <w:rPr>
          <w:rFonts w:cs="Courier New"/>
          <w:noProof w:val="0"/>
          <w:szCs w:val="16"/>
        </w:rPr>
        <w:t>'</w:t>
      </w:r>
    </w:p>
    <w:p w14:paraId="596651A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45578D1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SpatialValidityRm</w:t>
      </w:r>
      <w:proofErr w:type="spellEnd"/>
      <w:r>
        <w:rPr>
          <w:rFonts w:cs="Courier New"/>
          <w:noProof w:val="0"/>
          <w:szCs w:val="16"/>
        </w:rPr>
        <w:t>:</w:t>
      </w:r>
    </w:p>
    <w:p w14:paraId="4ACDB81A" w14:textId="77777777" w:rsidR="00015ABB" w:rsidRDefault="00015ABB" w:rsidP="00015ABB">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SpatialValidity</w:t>
      </w:r>
      <w:proofErr w:type="spellEnd"/>
      <w:r>
        <w:rPr>
          <w:noProof w:val="0"/>
        </w:rPr>
        <w:t xml:space="preserve"> data type, but with the OpenAPI nullable property set to true</w:t>
      </w:r>
    </w:p>
    <w:p w14:paraId="511C8F1E" w14:textId="77777777" w:rsidR="00015ABB" w:rsidRDefault="00015ABB" w:rsidP="00015ABB">
      <w:pPr>
        <w:pStyle w:val="PL"/>
        <w:rPr>
          <w:rFonts w:cs="Courier New"/>
          <w:noProof w:val="0"/>
          <w:szCs w:val="16"/>
        </w:rPr>
      </w:pPr>
      <w:r>
        <w:rPr>
          <w:rFonts w:cs="Courier New"/>
          <w:noProof w:val="0"/>
          <w:szCs w:val="16"/>
        </w:rPr>
        <w:t xml:space="preserve">      type: object</w:t>
      </w:r>
    </w:p>
    <w:p w14:paraId="4FAB4B4A" w14:textId="77777777" w:rsidR="00015ABB" w:rsidRDefault="00015ABB" w:rsidP="00015ABB">
      <w:pPr>
        <w:pStyle w:val="PL"/>
        <w:rPr>
          <w:rFonts w:cs="Courier New"/>
          <w:noProof w:val="0"/>
          <w:szCs w:val="16"/>
        </w:rPr>
      </w:pPr>
      <w:r>
        <w:rPr>
          <w:rFonts w:cs="Courier New"/>
          <w:noProof w:val="0"/>
          <w:szCs w:val="16"/>
        </w:rPr>
        <w:t xml:space="preserve">      required:</w:t>
      </w:r>
    </w:p>
    <w:p w14:paraId="7974241B"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presenceInfoList</w:t>
      </w:r>
      <w:proofErr w:type="spellEnd"/>
    </w:p>
    <w:p w14:paraId="779A11EC" w14:textId="77777777" w:rsidR="00015ABB" w:rsidRDefault="00015ABB" w:rsidP="00015ABB">
      <w:pPr>
        <w:pStyle w:val="PL"/>
        <w:rPr>
          <w:rFonts w:cs="Courier New"/>
          <w:noProof w:val="0"/>
          <w:szCs w:val="16"/>
        </w:rPr>
      </w:pPr>
      <w:r>
        <w:rPr>
          <w:rFonts w:cs="Courier New"/>
          <w:noProof w:val="0"/>
          <w:szCs w:val="16"/>
        </w:rPr>
        <w:t xml:space="preserve">      properties:</w:t>
      </w:r>
    </w:p>
    <w:p w14:paraId="6CAE7D2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presenceInfoList</w:t>
      </w:r>
      <w:proofErr w:type="spellEnd"/>
      <w:r>
        <w:rPr>
          <w:rFonts w:cs="Courier New"/>
          <w:noProof w:val="0"/>
          <w:szCs w:val="16"/>
        </w:rPr>
        <w:t>:</w:t>
      </w:r>
    </w:p>
    <w:p w14:paraId="7D0402BA" w14:textId="77777777" w:rsidR="00015ABB" w:rsidRDefault="00015ABB" w:rsidP="00015ABB">
      <w:pPr>
        <w:pStyle w:val="PL"/>
        <w:rPr>
          <w:rFonts w:cs="Courier New"/>
          <w:noProof w:val="0"/>
          <w:szCs w:val="16"/>
        </w:rPr>
      </w:pPr>
      <w:r>
        <w:rPr>
          <w:rFonts w:cs="Courier New"/>
          <w:noProof w:val="0"/>
          <w:szCs w:val="16"/>
        </w:rPr>
        <w:t xml:space="preserve">          type: object</w:t>
      </w:r>
    </w:p>
    <w:p w14:paraId="1DE9976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256116D1"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PresenceInfo</w:t>
      </w:r>
      <w:proofErr w:type="spellEnd"/>
      <w:r>
        <w:rPr>
          <w:rFonts w:cs="Courier New"/>
          <w:noProof w:val="0"/>
          <w:szCs w:val="16"/>
        </w:rPr>
        <w:t>'</w:t>
      </w:r>
    </w:p>
    <w:p w14:paraId="18B51AB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76CE4FDE" w14:textId="77777777" w:rsidR="00015ABB" w:rsidRDefault="00015ABB" w:rsidP="00015ABB">
      <w:pPr>
        <w:pStyle w:val="PL"/>
        <w:rPr>
          <w:rFonts w:cs="Courier New"/>
          <w:noProof w:val="0"/>
          <w:szCs w:val="16"/>
        </w:rPr>
      </w:pPr>
      <w:r>
        <w:rPr>
          <w:rFonts w:cs="Courier New"/>
          <w:noProof w:val="0"/>
          <w:szCs w:val="16"/>
        </w:rPr>
        <w:t xml:space="preserve">      nullable: true</w:t>
      </w:r>
    </w:p>
    <w:p w14:paraId="63DAE7B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AfRoutingRequirementRm</w:t>
      </w:r>
      <w:proofErr w:type="spellEnd"/>
      <w:r>
        <w:rPr>
          <w:rFonts w:cs="Courier New"/>
          <w:noProof w:val="0"/>
          <w:szCs w:val="16"/>
        </w:rPr>
        <w:t>:</w:t>
      </w:r>
    </w:p>
    <w:p w14:paraId="5FF933AC" w14:textId="77777777" w:rsidR="00015ABB" w:rsidRDefault="00015ABB" w:rsidP="00015ABB">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AfRoutingRequirement</w:t>
      </w:r>
      <w:proofErr w:type="spellEnd"/>
      <w:r>
        <w:rPr>
          <w:noProof w:val="0"/>
        </w:rPr>
        <w:t xml:space="preserve"> data type, but with the OpenAPI nullable property set to true and the </w:t>
      </w:r>
      <w:proofErr w:type="spellStart"/>
      <w:r>
        <w:rPr>
          <w:noProof w:val="0"/>
        </w:rPr>
        <w:t>spVal</w:t>
      </w:r>
      <w:proofErr w:type="spellEnd"/>
      <w:r>
        <w:rPr>
          <w:noProof w:val="0"/>
        </w:rPr>
        <w:t xml:space="preserve"> and </w:t>
      </w:r>
      <w:proofErr w:type="spellStart"/>
      <w:r>
        <w:rPr>
          <w:noProof w:val="0"/>
        </w:rPr>
        <w:t>tempVals</w:t>
      </w:r>
      <w:proofErr w:type="spellEnd"/>
      <w:r>
        <w:rPr>
          <w:noProof w:val="0"/>
        </w:rPr>
        <w:t xml:space="preserve"> attributes defined as removable.</w:t>
      </w:r>
    </w:p>
    <w:p w14:paraId="76402A8B" w14:textId="77777777" w:rsidR="00015ABB" w:rsidRDefault="00015ABB" w:rsidP="00015ABB">
      <w:pPr>
        <w:pStyle w:val="PL"/>
        <w:rPr>
          <w:rFonts w:cs="Courier New"/>
          <w:noProof w:val="0"/>
          <w:szCs w:val="16"/>
        </w:rPr>
      </w:pPr>
      <w:r>
        <w:rPr>
          <w:rFonts w:cs="Courier New"/>
          <w:noProof w:val="0"/>
          <w:szCs w:val="16"/>
        </w:rPr>
        <w:t xml:space="preserve">      type: object</w:t>
      </w:r>
    </w:p>
    <w:p w14:paraId="16AD0744" w14:textId="77777777" w:rsidR="00015ABB" w:rsidRDefault="00015ABB" w:rsidP="00015ABB">
      <w:pPr>
        <w:pStyle w:val="PL"/>
        <w:rPr>
          <w:rFonts w:cs="Courier New"/>
          <w:noProof w:val="0"/>
          <w:szCs w:val="16"/>
        </w:rPr>
      </w:pPr>
      <w:r>
        <w:rPr>
          <w:rFonts w:cs="Courier New"/>
          <w:noProof w:val="0"/>
          <w:szCs w:val="16"/>
        </w:rPr>
        <w:t xml:space="preserve">      properties:</w:t>
      </w:r>
    </w:p>
    <w:p w14:paraId="06FC7D6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appReloc</w:t>
      </w:r>
      <w:proofErr w:type="spellEnd"/>
      <w:r>
        <w:rPr>
          <w:rFonts w:cs="Courier New"/>
          <w:noProof w:val="0"/>
          <w:szCs w:val="16"/>
        </w:rPr>
        <w:t>:</w:t>
      </w:r>
    </w:p>
    <w:p w14:paraId="1F6430D0" w14:textId="77777777" w:rsidR="00015ABB" w:rsidRDefault="00015ABB" w:rsidP="00015ABB">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61B1653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routeToLocs</w:t>
      </w:r>
      <w:proofErr w:type="spellEnd"/>
      <w:r>
        <w:rPr>
          <w:rFonts w:cs="Courier New"/>
          <w:noProof w:val="0"/>
          <w:szCs w:val="16"/>
        </w:rPr>
        <w:t>:</w:t>
      </w:r>
    </w:p>
    <w:p w14:paraId="6D84DE06" w14:textId="77777777" w:rsidR="00015ABB" w:rsidRDefault="00015ABB" w:rsidP="00015ABB">
      <w:pPr>
        <w:pStyle w:val="PL"/>
        <w:rPr>
          <w:rFonts w:cs="Courier New"/>
          <w:noProof w:val="0"/>
          <w:szCs w:val="16"/>
        </w:rPr>
      </w:pPr>
      <w:r>
        <w:rPr>
          <w:rFonts w:cs="Courier New"/>
          <w:noProof w:val="0"/>
          <w:szCs w:val="16"/>
        </w:rPr>
        <w:t xml:space="preserve">          type: array</w:t>
      </w:r>
    </w:p>
    <w:p w14:paraId="1D466D5D" w14:textId="77777777" w:rsidR="00015ABB" w:rsidRDefault="00015ABB" w:rsidP="00015ABB">
      <w:pPr>
        <w:pStyle w:val="PL"/>
        <w:rPr>
          <w:rFonts w:cs="Courier New"/>
          <w:noProof w:val="0"/>
          <w:szCs w:val="16"/>
        </w:rPr>
      </w:pPr>
      <w:r>
        <w:rPr>
          <w:rFonts w:cs="Courier New"/>
          <w:noProof w:val="0"/>
          <w:szCs w:val="16"/>
        </w:rPr>
        <w:t xml:space="preserve">          items:</w:t>
      </w:r>
    </w:p>
    <w:p w14:paraId="31DE52E4"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RouteToLocation</w:t>
      </w:r>
      <w:proofErr w:type="spellEnd"/>
      <w:r>
        <w:rPr>
          <w:rFonts w:cs="Courier New"/>
          <w:noProof w:val="0"/>
          <w:szCs w:val="16"/>
        </w:rPr>
        <w:t>'</w:t>
      </w:r>
    </w:p>
    <w:p w14:paraId="391EC0F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6BDD3F75" w14:textId="77777777" w:rsidR="00015ABB" w:rsidRDefault="00015ABB" w:rsidP="00015ABB">
      <w:pPr>
        <w:pStyle w:val="PL"/>
        <w:rPr>
          <w:rFonts w:cs="Courier New"/>
          <w:noProof w:val="0"/>
          <w:szCs w:val="16"/>
        </w:rPr>
      </w:pPr>
      <w:r>
        <w:rPr>
          <w:rFonts w:cs="Courier New"/>
          <w:noProof w:val="0"/>
          <w:szCs w:val="16"/>
        </w:rPr>
        <w:t xml:space="preserve">          nullable: true</w:t>
      </w:r>
    </w:p>
    <w:p w14:paraId="21D85E2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spVal</w:t>
      </w:r>
      <w:proofErr w:type="spellEnd"/>
      <w:r>
        <w:rPr>
          <w:rFonts w:cs="Courier New"/>
          <w:noProof w:val="0"/>
          <w:szCs w:val="16"/>
        </w:rPr>
        <w:t>:</w:t>
      </w:r>
    </w:p>
    <w:p w14:paraId="04A087FD"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SpatialValidityRm</w:t>
      </w:r>
      <w:proofErr w:type="spellEnd"/>
      <w:r>
        <w:rPr>
          <w:rFonts w:cs="Courier New"/>
          <w:noProof w:val="0"/>
          <w:szCs w:val="16"/>
        </w:rPr>
        <w:t>'</w:t>
      </w:r>
    </w:p>
    <w:p w14:paraId="1D8DA08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tempVals</w:t>
      </w:r>
      <w:proofErr w:type="spellEnd"/>
      <w:r>
        <w:rPr>
          <w:rFonts w:cs="Courier New"/>
          <w:noProof w:val="0"/>
          <w:szCs w:val="16"/>
        </w:rPr>
        <w:t>:</w:t>
      </w:r>
    </w:p>
    <w:p w14:paraId="5D53DD37" w14:textId="77777777" w:rsidR="00015ABB" w:rsidRDefault="00015ABB" w:rsidP="00015ABB">
      <w:pPr>
        <w:pStyle w:val="PL"/>
        <w:rPr>
          <w:rFonts w:cs="Courier New"/>
          <w:noProof w:val="0"/>
          <w:szCs w:val="16"/>
        </w:rPr>
      </w:pPr>
      <w:r>
        <w:rPr>
          <w:rFonts w:cs="Courier New"/>
          <w:noProof w:val="0"/>
          <w:szCs w:val="16"/>
        </w:rPr>
        <w:t xml:space="preserve">          type: array</w:t>
      </w:r>
    </w:p>
    <w:p w14:paraId="755A6B15" w14:textId="77777777" w:rsidR="00015ABB" w:rsidRDefault="00015ABB" w:rsidP="00015ABB">
      <w:pPr>
        <w:pStyle w:val="PL"/>
        <w:rPr>
          <w:rFonts w:cs="Courier New"/>
          <w:noProof w:val="0"/>
          <w:szCs w:val="16"/>
        </w:rPr>
      </w:pPr>
      <w:r>
        <w:rPr>
          <w:rFonts w:cs="Courier New"/>
          <w:noProof w:val="0"/>
          <w:szCs w:val="16"/>
        </w:rPr>
        <w:t xml:space="preserve">          items:</w:t>
      </w:r>
    </w:p>
    <w:p w14:paraId="28CAF83F"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TemporalValidity</w:t>
      </w:r>
      <w:proofErr w:type="spellEnd"/>
      <w:r>
        <w:rPr>
          <w:rFonts w:cs="Courier New"/>
          <w:noProof w:val="0"/>
          <w:szCs w:val="16"/>
        </w:rPr>
        <w:t>'</w:t>
      </w:r>
    </w:p>
    <w:p w14:paraId="0DA246D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2584FB5A" w14:textId="77777777" w:rsidR="00015ABB" w:rsidRDefault="00015ABB" w:rsidP="00015ABB">
      <w:pPr>
        <w:pStyle w:val="PL"/>
        <w:rPr>
          <w:rFonts w:cs="Courier New"/>
          <w:noProof w:val="0"/>
          <w:szCs w:val="16"/>
        </w:rPr>
      </w:pPr>
      <w:r>
        <w:rPr>
          <w:rFonts w:cs="Courier New"/>
          <w:noProof w:val="0"/>
          <w:szCs w:val="16"/>
        </w:rPr>
        <w:t xml:space="preserve">          nullable: true</w:t>
      </w:r>
    </w:p>
    <w:p w14:paraId="79AB839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upPathChgSub</w:t>
      </w:r>
      <w:proofErr w:type="spellEnd"/>
      <w:r>
        <w:rPr>
          <w:rFonts w:cs="Courier New"/>
          <w:noProof w:val="0"/>
          <w:szCs w:val="16"/>
        </w:rPr>
        <w:t>:</w:t>
      </w:r>
    </w:p>
    <w:p w14:paraId="43E3EDCE"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'TS29512_Npcf_SMPolicyControl.yaml#/components/schemas/UpPathChgEvent'</w:t>
      </w:r>
    </w:p>
    <w:p w14:paraId="1A26C949" w14:textId="77777777" w:rsidR="00015ABB" w:rsidRDefault="00015ABB" w:rsidP="00015ABB">
      <w:pPr>
        <w:pStyle w:val="PL"/>
        <w:rPr>
          <w:noProof w:val="0"/>
        </w:rPr>
      </w:pPr>
      <w:r>
        <w:rPr>
          <w:noProof w:val="0"/>
        </w:rPr>
        <w:t xml:space="preserve">        </w:t>
      </w:r>
      <w:proofErr w:type="spellStart"/>
      <w:r>
        <w:rPr>
          <w:noProof w:val="0"/>
          <w:lang w:eastAsia="zh-CN"/>
        </w:rPr>
        <w:t>addrPreserInd</w:t>
      </w:r>
      <w:proofErr w:type="spellEnd"/>
      <w:r>
        <w:rPr>
          <w:noProof w:val="0"/>
        </w:rPr>
        <w:t>:</w:t>
      </w:r>
    </w:p>
    <w:p w14:paraId="5D04BA01" w14:textId="77777777" w:rsidR="00015ABB" w:rsidRDefault="00015ABB" w:rsidP="00015ABB">
      <w:pPr>
        <w:pStyle w:val="PL"/>
        <w:rPr>
          <w:noProof w:val="0"/>
        </w:rPr>
      </w:pPr>
      <w:r>
        <w:rPr>
          <w:noProof w:val="0"/>
        </w:rPr>
        <w:t xml:space="preserve">          type: </w:t>
      </w:r>
      <w:proofErr w:type="spellStart"/>
      <w:r>
        <w:rPr>
          <w:noProof w:val="0"/>
        </w:rPr>
        <w:t>boolean</w:t>
      </w:r>
      <w:proofErr w:type="spellEnd"/>
    </w:p>
    <w:p w14:paraId="196092F4" w14:textId="77777777" w:rsidR="00015ABB" w:rsidRDefault="00015ABB" w:rsidP="00015ABB">
      <w:pPr>
        <w:pStyle w:val="PL"/>
        <w:rPr>
          <w:rFonts w:cs="Courier New"/>
          <w:noProof w:val="0"/>
          <w:szCs w:val="16"/>
        </w:rPr>
      </w:pPr>
      <w:r>
        <w:rPr>
          <w:rFonts w:cs="Courier New"/>
          <w:noProof w:val="0"/>
          <w:szCs w:val="16"/>
        </w:rPr>
        <w:t xml:space="preserve">          nullable: true</w:t>
      </w:r>
    </w:p>
    <w:p w14:paraId="28F26545" w14:textId="77777777" w:rsidR="00015ABB" w:rsidRDefault="00015ABB" w:rsidP="00015ABB">
      <w:pPr>
        <w:pStyle w:val="PL"/>
        <w:rPr>
          <w:rFonts w:cs="Courier New"/>
          <w:noProof w:val="0"/>
          <w:szCs w:val="16"/>
        </w:rPr>
      </w:pPr>
      <w:r>
        <w:rPr>
          <w:rFonts w:cs="Courier New"/>
          <w:noProof w:val="0"/>
          <w:szCs w:val="16"/>
        </w:rPr>
        <w:t xml:space="preserve">      nullable: true</w:t>
      </w:r>
    </w:p>
    <w:p w14:paraId="7623DE9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AnGwAddress</w:t>
      </w:r>
      <w:proofErr w:type="spellEnd"/>
      <w:r>
        <w:rPr>
          <w:rFonts w:cs="Courier New"/>
          <w:noProof w:val="0"/>
          <w:szCs w:val="16"/>
        </w:rPr>
        <w:t>:</w:t>
      </w:r>
    </w:p>
    <w:p w14:paraId="591FD8A4" w14:textId="77777777" w:rsidR="00015ABB" w:rsidRDefault="00015ABB" w:rsidP="00015ABB">
      <w:pPr>
        <w:pStyle w:val="PL"/>
        <w:rPr>
          <w:rFonts w:cs="Courier New"/>
          <w:noProof w:val="0"/>
          <w:szCs w:val="16"/>
        </w:rPr>
      </w:pPr>
      <w:r>
        <w:rPr>
          <w:rFonts w:cs="Courier New"/>
          <w:noProof w:val="0"/>
          <w:szCs w:val="16"/>
        </w:rPr>
        <w:t xml:space="preserve">      description: describes the address of the access network gateway control node</w:t>
      </w:r>
    </w:p>
    <w:p w14:paraId="35C700FE" w14:textId="77777777" w:rsidR="00015ABB" w:rsidRDefault="00015ABB" w:rsidP="00015ABB">
      <w:pPr>
        <w:pStyle w:val="PL"/>
        <w:rPr>
          <w:rFonts w:cs="Courier New"/>
          <w:noProof w:val="0"/>
          <w:szCs w:val="16"/>
        </w:rPr>
      </w:pPr>
      <w:r>
        <w:rPr>
          <w:rFonts w:cs="Courier New"/>
          <w:noProof w:val="0"/>
          <w:szCs w:val="16"/>
        </w:rPr>
        <w:t xml:space="preserve">      type: object</w:t>
      </w:r>
    </w:p>
    <w:p w14:paraId="2E7DDBF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D6BE4A7" w14:textId="77777777" w:rsidR="00015ABB" w:rsidRDefault="00015ABB" w:rsidP="00015ABB">
      <w:pPr>
        <w:pStyle w:val="PL"/>
        <w:rPr>
          <w:rFonts w:cs="Courier New"/>
          <w:noProof w:val="0"/>
          <w:szCs w:val="16"/>
        </w:rPr>
      </w:pPr>
      <w:r>
        <w:rPr>
          <w:rFonts w:cs="Courier New"/>
          <w:noProof w:val="0"/>
          <w:szCs w:val="16"/>
        </w:rPr>
        <w:t xml:space="preserve">        - required: [anGwIpv4Addr]</w:t>
      </w:r>
    </w:p>
    <w:p w14:paraId="1F2F994F" w14:textId="77777777" w:rsidR="00015ABB" w:rsidRDefault="00015ABB" w:rsidP="00015ABB">
      <w:pPr>
        <w:pStyle w:val="PL"/>
        <w:rPr>
          <w:rFonts w:cs="Courier New"/>
          <w:noProof w:val="0"/>
          <w:szCs w:val="16"/>
        </w:rPr>
      </w:pPr>
      <w:r>
        <w:rPr>
          <w:rFonts w:cs="Courier New"/>
          <w:noProof w:val="0"/>
          <w:szCs w:val="16"/>
        </w:rPr>
        <w:t xml:space="preserve">        - required: [anGwIpv6Addr]</w:t>
      </w:r>
    </w:p>
    <w:p w14:paraId="00193FD9" w14:textId="77777777" w:rsidR="00015ABB" w:rsidRDefault="00015ABB" w:rsidP="00015ABB">
      <w:pPr>
        <w:pStyle w:val="PL"/>
        <w:rPr>
          <w:rFonts w:cs="Courier New"/>
          <w:noProof w:val="0"/>
          <w:szCs w:val="16"/>
        </w:rPr>
      </w:pPr>
      <w:r>
        <w:rPr>
          <w:rFonts w:cs="Courier New"/>
          <w:noProof w:val="0"/>
          <w:szCs w:val="16"/>
        </w:rPr>
        <w:t xml:space="preserve">      properties:</w:t>
      </w:r>
    </w:p>
    <w:p w14:paraId="63B31AA2" w14:textId="77777777" w:rsidR="00015ABB" w:rsidRDefault="00015ABB" w:rsidP="00015ABB">
      <w:pPr>
        <w:pStyle w:val="PL"/>
        <w:rPr>
          <w:rFonts w:cs="Courier New"/>
          <w:noProof w:val="0"/>
          <w:szCs w:val="16"/>
        </w:rPr>
      </w:pPr>
      <w:r>
        <w:rPr>
          <w:rFonts w:cs="Courier New"/>
          <w:noProof w:val="0"/>
          <w:szCs w:val="16"/>
        </w:rPr>
        <w:t xml:space="preserve">        anGwIpv4Addr:</w:t>
      </w:r>
    </w:p>
    <w:p w14:paraId="69119889"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'TS29571_CommonData.yaml#/components/schemas/Ipv4Addr'</w:t>
      </w:r>
    </w:p>
    <w:p w14:paraId="6315A585" w14:textId="77777777" w:rsidR="00015ABB" w:rsidRDefault="00015ABB" w:rsidP="00015ABB">
      <w:pPr>
        <w:pStyle w:val="PL"/>
        <w:rPr>
          <w:rFonts w:cs="Courier New"/>
          <w:noProof w:val="0"/>
          <w:szCs w:val="16"/>
        </w:rPr>
      </w:pPr>
      <w:r>
        <w:rPr>
          <w:rFonts w:cs="Courier New"/>
          <w:noProof w:val="0"/>
          <w:szCs w:val="16"/>
        </w:rPr>
        <w:t xml:space="preserve">        anGwIpv6Addr:</w:t>
      </w:r>
    </w:p>
    <w:p w14:paraId="507BD2C8"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'TS29571_CommonData.yaml#/components/schemas/Ipv6Addr'</w:t>
      </w:r>
    </w:p>
    <w:p w14:paraId="395218F9" w14:textId="77777777" w:rsidR="00015ABB" w:rsidRDefault="00015ABB" w:rsidP="00015ABB">
      <w:pPr>
        <w:pStyle w:val="PL"/>
        <w:rPr>
          <w:rFonts w:cs="Courier New"/>
          <w:noProof w:val="0"/>
          <w:szCs w:val="16"/>
        </w:rPr>
      </w:pPr>
      <w:r>
        <w:rPr>
          <w:rFonts w:cs="Courier New"/>
          <w:noProof w:val="0"/>
          <w:szCs w:val="16"/>
        </w:rPr>
        <w:t xml:space="preserve">    Flows:</w:t>
      </w:r>
    </w:p>
    <w:p w14:paraId="1D94EBE4" w14:textId="77777777" w:rsidR="00015ABB" w:rsidRDefault="00015ABB" w:rsidP="00015ABB">
      <w:pPr>
        <w:pStyle w:val="PL"/>
        <w:rPr>
          <w:rFonts w:cs="Courier New"/>
          <w:noProof w:val="0"/>
          <w:szCs w:val="16"/>
        </w:rPr>
      </w:pPr>
      <w:r>
        <w:rPr>
          <w:rFonts w:cs="Courier New"/>
          <w:noProof w:val="0"/>
          <w:szCs w:val="16"/>
        </w:rPr>
        <w:t xml:space="preserve">      description: Identifies the flows</w:t>
      </w:r>
    </w:p>
    <w:p w14:paraId="752A3EB9" w14:textId="77777777" w:rsidR="00015ABB" w:rsidRDefault="00015ABB" w:rsidP="00015ABB">
      <w:pPr>
        <w:pStyle w:val="PL"/>
        <w:rPr>
          <w:rFonts w:cs="Courier New"/>
          <w:noProof w:val="0"/>
          <w:szCs w:val="16"/>
        </w:rPr>
      </w:pPr>
      <w:r>
        <w:rPr>
          <w:rFonts w:cs="Courier New"/>
          <w:noProof w:val="0"/>
          <w:szCs w:val="16"/>
        </w:rPr>
        <w:t xml:space="preserve">      type: object</w:t>
      </w:r>
    </w:p>
    <w:p w14:paraId="70B5488C" w14:textId="77777777" w:rsidR="00015ABB" w:rsidRDefault="00015ABB" w:rsidP="00015ABB">
      <w:pPr>
        <w:pStyle w:val="PL"/>
        <w:rPr>
          <w:rFonts w:cs="Courier New"/>
          <w:noProof w:val="0"/>
          <w:szCs w:val="16"/>
        </w:rPr>
      </w:pPr>
      <w:r>
        <w:rPr>
          <w:rFonts w:cs="Courier New"/>
          <w:noProof w:val="0"/>
          <w:szCs w:val="16"/>
        </w:rPr>
        <w:t xml:space="preserve">      required:</w:t>
      </w:r>
    </w:p>
    <w:p w14:paraId="75AD211C"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0DDC31ED" w14:textId="77777777" w:rsidR="00015ABB" w:rsidRDefault="00015ABB" w:rsidP="00015ABB">
      <w:pPr>
        <w:pStyle w:val="PL"/>
        <w:rPr>
          <w:rFonts w:cs="Courier New"/>
          <w:noProof w:val="0"/>
          <w:szCs w:val="16"/>
        </w:rPr>
      </w:pPr>
      <w:r>
        <w:rPr>
          <w:rFonts w:cs="Courier New"/>
          <w:noProof w:val="0"/>
          <w:szCs w:val="16"/>
        </w:rPr>
        <w:t xml:space="preserve">      properties:</w:t>
      </w:r>
    </w:p>
    <w:p w14:paraId="5374033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contVers</w:t>
      </w:r>
      <w:proofErr w:type="spellEnd"/>
      <w:r>
        <w:rPr>
          <w:rFonts w:cs="Courier New"/>
          <w:noProof w:val="0"/>
          <w:szCs w:val="16"/>
        </w:rPr>
        <w:t>:</w:t>
      </w:r>
    </w:p>
    <w:p w14:paraId="24AC8F67" w14:textId="77777777" w:rsidR="00015ABB" w:rsidRDefault="00015ABB" w:rsidP="00015ABB">
      <w:pPr>
        <w:pStyle w:val="PL"/>
        <w:rPr>
          <w:rFonts w:cs="Courier New"/>
          <w:noProof w:val="0"/>
          <w:szCs w:val="16"/>
        </w:rPr>
      </w:pPr>
      <w:r>
        <w:rPr>
          <w:rFonts w:cs="Courier New"/>
          <w:noProof w:val="0"/>
          <w:szCs w:val="16"/>
        </w:rPr>
        <w:t xml:space="preserve">          type: array</w:t>
      </w:r>
    </w:p>
    <w:p w14:paraId="0B063943" w14:textId="77777777" w:rsidR="00015ABB" w:rsidRDefault="00015ABB" w:rsidP="00015ABB">
      <w:pPr>
        <w:pStyle w:val="PL"/>
        <w:rPr>
          <w:rFonts w:cs="Courier New"/>
          <w:noProof w:val="0"/>
          <w:szCs w:val="16"/>
        </w:rPr>
      </w:pPr>
      <w:r>
        <w:rPr>
          <w:rFonts w:cs="Courier New"/>
          <w:noProof w:val="0"/>
          <w:szCs w:val="16"/>
        </w:rPr>
        <w:t xml:space="preserve">          items:</w:t>
      </w:r>
    </w:p>
    <w:p w14:paraId="08CF86D3"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1C740B12"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2AD970C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fNums</w:t>
      </w:r>
      <w:proofErr w:type="spellEnd"/>
      <w:r>
        <w:rPr>
          <w:rFonts w:cs="Courier New"/>
          <w:noProof w:val="0"/>
          <w:szCs w:val="16"/>
        </w:rPr>
        <w:t>:</w:t>
      </w:r>
    </w:p>
    <w:p w14:paraId="72C867D1" w14:textId="77777777" w:rsidR="00015ABB" w:rsidRDefault="00015ABB" w:rsidP="00015ABB">
      <w:pPr>
        <w:pStyle w:val="PL"/>
        <w:rPr>
          <w:rFonts w:cs="Courier New"/>
          <w:noProof w:val="0"/>
          <w:szCs w:val="16"/>
        </w:rPr>
      </w:pPr>
      <w:r>
        <w:rPr>
          <w:rFonts w:cs="Courier New"/>
          <w:noProof w:val="0"/>
          <w:szCs w:val="16"/>
        </w:rPr>
        <w:t xml:space="preserve">          type: array</w:t>
      </w:r>
    </w:p>
    <w:p w14:paraId="0D43C1DA" w14:textId="77777777" w:rsidR="00015ABB" w:rsidRDefault="00015ABB" w:rsidP="00015ABB">
      <w:pPr>
        <w:pStyle w:val="PL"/>
        <w:rPr>
          <w:rFonts w:cs="Courier New"/>
          <w:noProof w:val="0"/>
          <w:szCs w:val="16"/>
        </w:rPr>
      </w:pPr>
      <w:r>
        <w:rPr>
          <w:rFonts w:cs="Courier New"/>
          <w:noProof w:val="0"/>
          <w:szCs w:val="16"/>
        </w:rPr>
        <w:t xml:space="preserve">          items:</w:t>
      </w:r>
    </w:p>
    <w:p w14:paraId="7B7084A9" w14:textId="77777777" w:rsidR="00015ABB" w:rsidRDefault="00015ABB" w:rsidP="00015ABB">
      <w:pPr>
        <w:pStyle w:val="PL"/>
        <w:rPr>
          <w:rFonts w:cs="Courier New"/>
          <w:noProof w:val="0"/>
          <w:szCs w:val="16"/>
        </w:rPr>
      </w:pPr>
      <w:r>
        <w:rPr>
          <w:rFonts w:cs="Courier New"/>
          <w:noProof w:val="0"/>
          <w:szCs w:val="16"/>
        </w:rPr>
        <w:t xml:space="preserve">            type: integer</w:t>
      </w:r>
    </w:p>
    <w:p w14:paraId="269E37A4"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1EC945F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2A8D5E09" w14:textId="77777777" w:rsidR="00015ABB" w:rsidRDefault="00015ABB" w:rsidP="00015ABB">
      <w:pPr>
        <w:pStyle w:val="PL"/>
        <w:rPr>
          <w:rFonts w:cs="Courier New"/>
          <w:noProof w:val="0"/>
          <w:szCs w:val="16"/>
        </w:rPr>
      </w:pPr>
      <w:r>
        <w:rPr>
          <w:rFonts w:cs="Courier New"/>
          <w:noProof w:val="0"/>
          <w:szCs w:val="16"/>
        </w:rPr>
        <w:t xml:space="preserve">          type: integer</w:t>
      </w:r>
    </w:p>
    <w:p w14:paraId="0C5D422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EthFlowDescription</w:t>
      </w:r>
      <w:proofErr w:type="spellEnd"/>
      <w:r>
        <w:rPr>
          <w:rFonts w:cs="Courier New"/>
          <w:noProof w:val="0"/>
          <w:szCs w:val="16"/>
        </w:rPr>
        <w:t>:</w:t>
      </w:r>
    </w:p>
    <w:p w14:paraId="70C0C06A" w14:textId="77777777" w:rsidR="00015ABB" w:rsidRDefault="00015ABB" w:rsidP="00015ABB">
      <w:pPr>
        <w:pStyle w:val="PL"/>
        <w:rPr>
          <w:rFonts w:cs="Courier New"/>
          <w:noProof w:val="0"/>
          <w:szCs w:val="16"/>
        </w:rPr>
      </w:pPr>
      <w:r>
        <w:rPr>
          <w:rFonts w:cs="Courier New"/>
          <w:noProof w:val="0"/>
          <w:szCs w:val="16"/>
        </w:rPr>
        <w:t xml:space="preserve">      description: Identifies an Ethernet flow</w:t>
      </w:r>
    </w:p>
    <w:p w14:paraId="2DA29D51" w14:textId="77777777" w:rsidR="00015ABB" w:rsidRDefault="00015ABB" w:rsidP="00015ABB">
      <w:pPr>
        <w:pStyle w:val="PL"/>
        <w:rPr>
          <w:rFonts w:cs="Courier New"/>
          <w:noProof w:val="0"/>
          <w:szCs w:val="16"/>
        </w:rPr>
      </w:pPr>
      <w:r>
        <w:rPr>
          <w:rFonts w:cs="Courier New"/>
          <w:noProof w:val="0"/>
          <w:szCs w:val="16"/>
        </w:rPr>
        <w:t xml:space="preserve">      type: object</w:t>
      </w:r>
    </w:p>
    <w:p w14:paraId="5279FB2D" w14:textId="77777777" w:rsidR="00015ABB" w:rsidRDefault="00015ABB" w:rsidP="00015ABB">
      <w:pPr>
        <w:pStyle w:val="PL"/>
        <w:rPr>
          <w:rFonts w:cs="Courier New"/>
          <w:noProof w:val="0"/>
          <w:szCs w:val="16"/>
        </w:rPr>
      </w:pPr>
      <w:r>
        <w:rPr>
          <w:rFonts w:cs="Courier New"/>
          <w:noProof w:val="0"/>
          <w:szCs w:val="16"/>
        </w:rPr>
        <w:t xml:space="preserve">      required:</w:t>
      </w:r>
    </w:p>
    <w:p w14:paraId="2CA5C384"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ethType</w:t>
      </w:r>
      <w:proofErr w:type="spellEnd"/>
    </w:p>
    <w:p w14:paraId="6E4A7472" w14:textId="77777777" w:rsidR="00015ABB" w:rsidRDefault="00015ABB" w:rsidP="00015ABB">
      <w:pPr>
        <w:pStyle w:val="PL"/>
        <w:rPr>
          <w:rFonts w:cs="Courier New"/>
          <w:noProof w:val="0"/>
          <w:szCs w:val="16"/>
        </w:rPr>
      </w:pPr>
      <w:r>
        <w:rPr>
          <w:rFonts w:cs="Courier New"/>
          <w:noProof w:val="0"/>
          <w:szCs w:val="16"/>
        </w:rPr>
        <w:t xml:space="preserve">      properties:</w:t>
      </w:r>
    </w:p>
    <w:p w14:paraId="39621CE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destMacAddr</w:t>
      </w:r>
      <w:proofErr w:type="spellEnd"/>
      <w:r>
        <w:rPr>
          <w:rFonts w:cs="Courier New"/>
          <w:noProof w:val="0"/>
          <w:szCs w:val="16"/>
        </w:rPr>
        <w:t>:</w:t>
      </w:r>
    </w:p>
    <w:p w14:paraId="03FC459B"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'TS29571_CommonData.yaml#/components/schemas/MacAddr48'</w:t>
      </w:r>
    </w:p>
    <w:p w14:paraId="000703C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ethType</w:t>
      </w:r>
      <w:proofErr w:type="spellEnd"/>
      <w:r>
        <w:rPr>
          <w:rFonts w:cs="Courier New"/>
          <w:noProof w:val="0"/>
          <w:szCs w:val="16"/>
        </w:rPr>
        <w:t>:</w:t>
      </w:r>
    </w:p>
    <w:p w14:paraId="2829CE07" w14:textId="77777777" w:rsidR="00015ABB" w:rsidRDefault="00015ABB" w:rsidP="00015ABB">
      <w:pPr>
        <w:pStyle w:val="PL"/>
        <w:rPr>
          <w:rFonts w:cs="Courier New"/>
          <w:noProof w:val="0"/>
          <w:szCs w:val="16"/>
        </w:rPr>
      </w:pPr>
      <w:r>
        <w:rPr>
          <w:rFonts w:cs="Courier New"/>
          <w:noProof w:val="0"/>
          <w:szCs w:val="16"/>
        </w:rPr>
        <w:t xml:space="preserve">          type: string</w:t>
      </w:r>
    </w:p>
    <w:p w14:paraId="66D1B45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fDesc</w:t>
      </w:r>
      <w:proofErr w:type="spellEnd"/>
      <w:r>
        <w:rPr>
          <w:rFonts w:cs="Courier New"/>
          <w:noProof w:val="0"/>
          <w:szCs w:val="16"/>
        </w:rPr>
        <w:t>:</w:t>
      </w:r>
    </w:p>
    <w:p w14:paraId="160148C0"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4A50B5F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fDir</w:t>
      </w:r>
      <w:proofErr w:type="spellEnd"/>
      <w:r>
        <w:rPr>
          <w:rFonts w:cs="Courier New"/>
          <w:noProof w:val="0"/>
          <w:szCs w:val="16"/>
        </w:rPr>
        <w:t>:</w:t>
      </w:r>
    </w:p>
    <w:p w14:paraId="15623BEC"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'TS29512_Npcf_SMPolicyControl.yaml#/components/schemas/FlowDirection'</w:t>
      </w:r>
    </w:p>
    <w:p w14:paraId="74A1892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sourceMacAddr</w:t>
      </w:r>
      <w:proofErr w:type="spellEnd"/>
      <w:r>
        <w:rPr>
          <w:rFonts w:cs="Courier New"/>
          <w:noProof w:val="0"/>
          <w:szCs w:val="16"/>
        </w:rPr>
        <w:t>:</w:t>
      </w:r>
    </w:p>
    <w:p w14:paraId="741679E5"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'TS29571_CommonData.yaml#/components/schemas/MacAddr48'</w:t>
      </w:r>
    </w:p>
    <w:p w14:paraId="1D4F4E5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vlanTags</w:t>
      </w:r>
      <w:proofErr w:type="spellEnd"/>
      <w:r>
        <w:rPr>
          <w:rFonts w:cs="Courier New"/>
          <w:noProof w:val="0"/>
          <w:szCs w:val="16"/>
        </w:rPr>
        <w:t>:</w:t>
      </w:r>
    </w:p>
    <w:p w14:paraId="067D14BC" w14:textId="77777777" w:rsidR="00015ABB" w:rsidRDefault="00015ABB" w:rsidP="00015ABB">
      <w:pPr>
        <w:pStyle w:val="PL"/>
        <w:rPr>
          <w:rFonts w:cs="Courier New"/>
          <w:noProof w:val="0"/>
          <w:szCs w:val="16"/>
        </w:rPr>
      </w:pPr>
      <w:r>
        <w:rPr>
          <w:rFonts w:cs="Courier New"/>
          <w:noProof w:val="0"/>
          <w:szCs w:val="16"/>
        </w:rPr>
        <w:t xml:space="preserve">          type: array</w:t>
      </w:r>
    </w:p>
    <w:p w14:paraId="07911B76" w14:textId="77777777" w:rsidR="00015ABB" w:rsidRDefault="00015ABB" w:rsidP="00015ABB">
      <w:pPr>
        <w:pStyle w:val="PL"/>
        <w:rPr>
          <w:rFonts w:cs="Courier New"/>
          <w:noProof w:val="0"/>
          <w:szCs w:val="16"/>
        </w:rPr>
      </w:pPr>
      <w:r>
        <w:rPr>
          <w:rFonts w:cs="Courier New"/>
          <w:noProof w:val="0"/>
          <w:szCs w:val="16"/>
        </w:rPr>
        <w:t xml:space="preserve">          items: </w:t>
      </w:r>
    </w:p>
    <w:p w14:paraId="64D722F4" w14:textId="77777777" w:rsidR="00015ABB" w:rsidRDefault="00015ABB" w:rsidP="00015ABB">
      <w:pPr>
        <w:pStyle w:val="PL"/>
        <w:rPr>
          <w:rFonts w:cs="Courier New"/>
          <w:noProof w:val="0"/>
          <w:szCs w:val="16"/>
        </w:rPr>
      </w:pPr>
      <w:r>
        <w:rPr>
          <w:rFonts w:cs="Courier New"/>
          <w:noProof w:val="0"/>
          <w:szCs w:val="16"/>
        </w:rPr>
        <w:t xml:space="preserve">            type: string</w:t>
      </w:r>
    </w:p>
    <w:p w14:paraId="2C64E779"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3610D7F6" w14:textId="77777777" w:rsidR="00015ABB" w:rsidRDefault="00015ABB" w:rsidP="00015ABB">
      <w:pPr>
        <w:pStyle w:val="PL"/>
        <w:rPr>
          <w:noProof w:val="0"/>
        </w:rPr>
      </w:pPr>
      <w:r>
        <w:rPr>
          <w:noProof w:val="0"/>
        </w:rPr>
        <w:t xml:space="preserve">          </w:t>
      </w:r>
      <w:proofErr w:type="spellStart"/>
      <w:r>
        <w:rPr>
          <w:noProof w:val="0"/>
        </w:rPr>
        <w:t>maxItems</w:t>
      </w:r>
      <w:proofErr w:type="spellEnd"/>
      <w:r>
        <w:rPr>
          <w:noProof w:val="0"/>
        </w:rPr>
        <w:t>: 2</w:t>
      </w:r>
    </w:p>
    <w:p w14:paraId="3F39CB6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srcMacAddrEnd</w:t>
      </w:r>
      <w:proofErr w:type="spellEnd"/>
      <w:r>
        <w:rPr>
          <w:rFonts w:cs="Courier New"/>
          <w:noProof w:val="0"/>
          <w:szCs w:val="16"/>
        </w:rPr>
        <w:t>:</w:t>
      </w:r>
    </w:p>
    <w:p w14:paraId="273C78B2"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'TS29571_CommonData.yaml#/components/schemas/MacAddr48'</w:t>
      </w:r>
    </w:p>
    <w:p w14:paraId="55EF157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destMacAddrEnd</w:t>
      </w:r>
      <w:proofErr w:type="spellEnd"/>
      <w:r>
        <w:rPr>
          <w:rFonts w:cs="Courier New"/>
          <w:noProof w:val="0"/>
          <w:szCs w:val="16"/>
        </w:rPr>
        <w:t>:</w:t>
      </w:r>
    </w:p>
    <w:p w14:paraId="50163C2F"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'TS29571_CommonData.yaml#/components/schemas/MacAddr48'</w:t>
      </w:r>
    </w:p>
    <w:p w14:paraId="000FB065" w14:textId="77777777" w:rsidR="00015ABB" w:rsidRDefault="00015ABB" w:rsidP="00015ABB">
      <w:pPr>
        <w:pStyle w:val="PL"/>
        <w:rPr>
          <w:rFonts w:cs="Courier New"/>
          <w:noProof w:val="0"/>
          <w:szCs w:val="16"/>
        </w:rPr>
      </w:pPr>
    </w:p>
    <w:p w14:paraId="74EEB395" w14:textId="77777777" w:rsidR="00015ABB" w:rsidRDefault="00015ABB" w:rsidP="00015ABB">
      <w:pPr>
        <w:pStyle w:val="PL"/>
        <w:rPr>
          <w:rFonts w:cs="Courier New"/>
          <w:noProof w:val="0"/>
          <w:szCs w:val="16"/>
        </w:rPr>
      </w:pPr>
    </w:p>
    <w:p w14:paraId="046C515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ResourcesAllocationInfo</w:t>
      </w:r>
      <w:proofErr w:type="spellEnd"/>
      <w:r>
        <w:rPr>
          <w:rFonts w:cs="Courier New"/>
          <w:noProof w:val="0"/>
          <w:szCs w:val="16"/>
        </w:rPr>
        <w:t>:</w:t>
      </w:r>
    </w:p>
    <w:p w14:paraId="4A7A5C8A" w14:textId="77777777" w:rsidR="00015ABB" w:rsidRDefault="00015ABB" w:rsidP="00015ABB">
      <w:pPr>
        <w:pStyle w:val="PL"/>
        <w:rPr>
          <w:rFonts w:cs="Courier New"/>
          <w:noProof w:val="0"/>
          <w:szCs w:val="16"/>
        </w:rPr>
      </w:pPr>
      <w:r>
        <w:rPr>
          <w:rFonts w:cs="Courier New"/>
          <w:noProof w:val="0"/>
          <w:szCs w:val="16"/>
        </w:rPr>
        <w:t xml:space="preserve">      description: describes the status of the PCC rule(s) related to certain media components.</w:t>
      </w:r>
    </w:p>
    <w:p w14:paraId="533CE85B" w14:textId="77777777" w:rsidR="00015ABB" w:rsidRDefault="00015ABB" w:rsidP="00015ABB">
      <w:pPr>
        <w:pStyle w:val="PL"/>
        <w:rPr>
          <w:rFonts w:cs="Courier New"/>
          <w:noProof w:val="0"/>
          <w:szCs w:val="16"/>
        </w:rPr>
      </w:pPr>
      <w:r>
        <w:rPr>
          <w:rFonts w:cs="Courier New"/>
          <w:noProof w:val="0"/>
          <w:szCs w:val="16"/>
        </w:rPr>
        <w:t xml:space="preserve">      type: object</w:t>
      </w:r>
    </w:p>
    <w:p w14:paraId="62AADD2C" w14:textId="77777777" w:rsidR="00015ABB" w:rsidRDefault="00015ABB" w:rsidP="00015ABB">
      <w:pPr>
        <w:pStyle w:val="PL"/>
        <w:rPr>
          <w:rFonts w:cs="Courier New"/>
          <w:noProof w:val="0"/>
          <w:szCs w:val="16"/>
        </w:rPr>
      </w:pPr>
      <w:r>
        <w:rPr>
          <w:rFonts w:cs="Courier New"/>
          <w:noProof w:val="0"/>
          <w:szCs w:val="16"/>
        </w:rPr>
        <w:t xml:space="preserve">      required:</w:t>
      </w:r>
    </w:p>
    <w:p w14:paraId="4FF3D353"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mcResourcStatus</w:t>
      </w:r>
      <w:proofErr w:type="spellEnd"/>
    </w:p>
    <w:p w14:paraId="57FEF809" w14:textId="77777777" w:rsidR="00015ABB" w:rsidRDefault="00015ABB" w:rsidP="00015ABB">
      <w:pPr>
        <w:pStyle w:val="PL"/>
        <w:rPr>
          <w:rFonts w:cs="Courier New"/>
          <w:noProof w:val="0"/>
          <w:szCs w:val="16"/>
        </w:rPr>
      </w:pPr>
      <w:r>
        <w:rPr>
          <w:rFonts w:cs="Courier New"/>
          <w:noProof w:val="0"/>
          <w:szCs w:val="16"/>
        </w:rPr>
        <w:t xml:space="preserve">      properties:</w:t>
      </w:r>
    </w:p>
    <w:p w14:paraId="6B7E45C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mcResourcStatus</w:t>
      </w:r>
      <w:proofErr w:type="spellEnd"/>
      <w:r>
        <w:rPr>
          <w:rFonts w:cs="Courier New"/>
          <w:noProof w:val="0"/>
          <w:szCs w:val="16"/>
        </w:rPr>
        <w:t>:</w:t>
      </w:r>
    </w:p>
    <w:p w14:paraId="66482C06"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MediaComponentResourcesStatus</w:t>
      </w:r>
      <w:proofErr w:type="spellEnd"/>
      <w:r>
        <w:rPr>
          <w:rFonts w:cs="Courier New"/>
          <w:noProof w:val="0"/>
          <w:szCs w:val="16"/>
        </w:rPr>
        <w:t>'</w:t>
      </w:r>
    </w:p>
    <w:p w14:paraId="79CDD3B1" w14:textId="77777777" w:rsidR="00015ABB" w:rsidRDefault="00015ABB" w:rsidP="00015ABB">
      <w:pPr>
        <w:pStyle w:val="PL"/>
        <w:rPr>
          <w:rFonts w:cs="Courier New"/>
          <w:noProof w:val="0"/>
          <w:szCs w:val="16"/>
        </w:rPr>
      </w:pPr>
      <w:r>
        <w:rPr>
          <w:rFonts w:cs="Courier New"/>
          <w:noProof w:val="0"/>
          <w:szCs w:val="16"/>
        </w:rPr>
        <w:t xml:space="preserve">        flows:</w:t>
      </w:r>
    </w:p>
    <w:p w14:paraId="683F349F" w14:textId="77777777" w:rsidR="00015ABB" w:rsidRDefault="00015ABB" w:rsidP="00015ABB">
      <w:pPr>
        <w:pStyle w:val="PL"/>
        <w:rPr>
          <w:rFonts w:cs="Courier New"/>
          <w:noProof w:val="0"/>
          <w:szCs w:val="16"/>
        </w:rPr>
      </w:pPr>
      <w:r>
        <w:rPr>
          <w:rFonts w:cs="Courier New"/>
          <w:noProof w:val="0"/>
          <w:szCs w:val="16"/>
        </w:rPr>
        <w:t xml:space="preserve">          type: array</w:t>
      </w:r>
    </w:p>
    <w:p w14:paraId="5BD29366" w14:textId="77777777" w:rsidR="00015ABB" w:rsidRDefault="00015ABB" w:rsidP="00015ABB">
      <w:pPr>
        <w:pStyle w:val="PL"/>
        <w:rPr>
          <w:rFonts w:cs="Courier New"/>
          <w:noProof w:val="0"/>
          <w:szCs w:val="16"/>
        </w:rPr>
      </w:pPr>
      <w:r>
        <w:rPr>
          <w:rFonts w:cs="Courier New"/>
          <w:noProof w:val="0"/>
          <w:szCs w:val="16"/>
        </w:rPr>
        <w:t xml:space="preserve">          items:</w:t>
      </w:r>
    </w:p>
    <w:p w14:paraId="386D8F84" w14:textId="77777777" w:rsidR="00015ABB" w:rsidRDefault="00015ABB" w:rsidP="00015ABB">
      <w:pPr>
        <w:pStyle w:val="PL"/>
        <w:rPr>
          <w:rFonts w:cs="Courier New"/>
          <w:noProof w:val="0"/>
          <w:szCs w:val="16"/>
        </w:rPr>
      </w:pPr>
      <w:r>
        <w:rPr>
          <w:rFonts w:cs="Courier New"/>
          <w:noProof w:val="0"/>
          <w:szCs w:val="16"/>
        </w:rPr>
        <w:t xml:space="preserve">            $ref: '#/components/schemas/Flows'</w:t>
      </w:r>
    </w:p>
    <w:p w14:paraId="5E277E2A"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2C1FE87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TemporalValidity</w:t>
      </w:r>
      <w:proofErr w:type="spellEnd"/>
      <w:r>
        <w:rPr>
          <w:rFonts w:cs="Courier New"/>
          <w:noProof w:val="0"/>
          <w:szCs w:val="16"/>
        </w:rPr>
        <w:t>:</w:t>
      </w:r>
    </w:p>
    <w:p w14:paraId="5F265447" w14:textId="77777777" w:rsidR="00015ABB" w:rsidRDefault="00015ABB" w:rsidP="00015ABB">
      <w:pPr>
        <w:pStyle w:val="PL"/>
        <w:rPr>
          <w:rFonts w:cs="Courier New"/>
          <w:noProof w:val="0"/>
          <w:szCs w:val="16"/>
        </w:rPr>
      </w:pPr>
      <w:r>
        <w:rPr>
          <w:rFonts w:cs="Courier New"/>
          <w:noProof w:val="0"/>
          <w:szCs w:val="16"/>
        </w:rPr>
        <w:t xml:space="preserve">      description: Indicates the time interval(s) during which the AF request is to be applied</w:t>
      </w:r>
    </w:p>
    <w:p w14:paraId="5C7C1E54" w14:textId="77777777" w:rsidR="00015ABB" w:rsidRDefault="00015ABB" w:rsidP="00015ABB">
      <w:pPr>
        <w:pStyle w:val="PL"/>
        <w:rPr>
          <w:rFonts w:cs="Courier New"/>
          <w:noProof w:val="0"/>
          <w:szCs w:val="16"/>
        </w:rPr>
      </w:pPr>
      <w:r>
        <w:rPr>
          <w:rFonts w:cs="Courier New"/>
          <w:noProof w:val="0"/>
          <w:szCs w:val="16"/>
        </w:rPr>
        <w:t xml:space="preserve">      type: object</w:t>
      </w:r>
    </w:p>
    <w:p w14:paraId="20A463FE" w14:textId="77777777" w:rsidR="00015ABB" w:rsidRDefault="00015ABB" w:rsidP="00015ABB">
      <w:pPr>
        <w:pStyle w:val="PL"/>
        <w:rPr>
          <w:rFonts w:cs="Courier New"/>
          <w:noProof w:val="0"/>
          <w:szCs w:val="16"/>
        </w:rPr>
      </w:pPr>
      <w:r>
        <w:rPr>
          <w:rFonts w:cs="Courier New"/>
          <w:noProof w:val="0"/>
          <w:szCs w:val="16"/>
        </w:rPr>
        <w:t xml:space="preserve">      properties:</w:t>
      </w:r>
    </w:p>
    <w:p w14:paraId="5D9CDB3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startTime</w:t>
      </w:r>
      <w:proofErr w:type="spellEnd"/>
      <w:r>
        <w:rPr>
          <w:rFonts w:cs="Courier New"/>
          <w:noProof w:val="0"/>
          <w:szCs w:val="16"/>
        </w:rPr>
        <w:t>:</w:t>
      </w:r>
    </w:p>
    <w:p w14:paraId="6591D16C"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261C084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stopTime</w:t>
      </w:r>
      <w:proofErr w:type="spellEnd"/>
      <w:r>
        <w:rPr>
          <w:rFonts w:cs="Courier New"/>
          <w:noProof w:val="0"/>
          <w:szCs w:val="16"/>
        </w:rPr>
        <w:t>:</w:t>
      </w:r>
    </w:p>
    <w:p w14:paraId="1C768927"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0A784C3A" w14:textId="77777777" w:rsidR="00015ABB" w:rsidRDefault="00015ABB" w:rsidP="00015ABB">
      <w:pPr>
        <w:pStyle w:val="PL"/>
        <w:rPr>
          <w:rFonts w:cs="Courier New"/>
          <w:noProof w:val="0"/>
          <w:szCs w:val="16"/>
        </w:rPr>
      </w:pPr>
      <w:r>
        <w:rPr>
          <w:rFonts w:cs="Courier New"/>
          <w:noProof w:val="0"/>
          <w:szCs w:val="16"/>
        </w:rPr>
        <w:t>#</w:t>
      </w:r>
    </w:p>
    <w:p w14:paraId="4411033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QosNotificationControlInfo</w:t>
      </w:r>
      <w:proofErr w:type="spellEnd"/>
      <w:r>
        <w:rPr>
          <w:rFonts w:cs="Courier New"/>
          <w:noProof w:val="0"/>
          <w:szCs w:val="16"/>
        </w:rPr>
        <w:t>:</w:t>
      </w:r>
    </w:p>
    <w:p w14:paraId="5BB647E0" w14:textId="77777777" w:rsidR="00015ABB" w:rsidRDefault="00015ABB" w:rsidP="00015ABB">
      <w:pPr>
        <w:pStyle w:val="PL"/>
        <w:rPr>
          <w:rFonts w:cs="Courier New"/>
          <w:noProof w:val="0"/>
          <w:szCs w:val="16"/>
        </w:rPr>
      </w:pPr>
      <w:r>
        <w:rPr>
          <w:rFonts w:cs="Courier New"/>
          <w:noProof w:val="0"/>
          <w:szCs w:val="16"/>
        </w:rPr>
        <w:t xml:space="preserve">      description: Indicates whether the QoS targets for a GRB flow are not guaranteed or guaranteed again</w:t>
      </w:r>
    </w:p>
    <w:p w14:paraId="7AF03ADB" w14:textId="77777777" w:rsidR="00015ABB" w:rsidRDefault="00015ABB" w:rsidP="00015ABB">
      <w:pPr>
        <w:pStyle w:val="PL"/>
        <w:rPr>
          <w:rFonts w:cs="Courier New"/>
          <w:noProof w:val="0"/>
          <w:szCs w:val="16"/>
        </w:rPr>
      </w:pPr>
      <w:r>
        <w:rPr>
          <w:rFonts w:cs="Courier New"/>
          <w:noProof w:val="0"/>
          <w:szCs w:val="16"/>
        </w:rPr>
        <w:t xml:space="preserve">      type: object</w:t>
      </w:r>
    </w:p>
    <w:p w14:paraId="6D0EE5A2" w14:textId="77777777" w:rsidR="00015ABB" w:rsidRDefault="00015ABB" w:rsidP="00015ABB">
      <w:pPr>
        <w:pStyle w:val="PL"/>
        <w:rPr>
          <w:rFonts w:cs="Courier New"/>
          <w:noProof w:val="0"/>
          <w:szCs w:val="16"/>
        </w:rPr>
      </w:pPr>
      <w:r>
        <w:rPr>
          <w:rFonts w:cs="Courier New"/>
          <w:noProof w:val="0"/>
          <w:szCs w:val="16"/>
        </w:rPr>
        <w:t xml:space="preserve">      required:</w:t>
      </w:r>
    </w:p>
    <w:p w14:paraId="6F8C5E47"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notifType</w:t>
      </w:r>
      <w:proofErr w:type="spellEnd"/>
    </w:p>
    <w:p w14:paraId="7709AF51" w14:textId="77777777" w:rsidR="00015ABB" w:rsidRDefault="00015ABB" w:rsidP="00015ABB">
      <w:pPr>
        <w:pStyle w:val="PL"/>
        <w:rPr>
          <w:rFonts w:cs="Courier New"/>
          <w:noProof w:val="0"/>
          <w:szCs w:val="16"/>
        </w:rPr>
      </w:pPr>
      <w:r>
        <w:rPr>
          <w:rFonts w:cs="Courier New"/>
          <w:noProof w:val="0"/>
          <w:szCs w:val="16"/>
        </w:rPr>
        <w:t xml:space="preserve">      properties:</w:t>
      </w:r>
    </w:p>
    <w:p w14:paraId="4997BB6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notifType</w:t>
      </w:r>
      <w:proofErr w:type="spellEnd"/>
      <w:r>
        <w:rPr>
          <w:rFonts w:cs="Courier New"/>
          <w:noProof w:val="0"/>
          <w:szCs w:val="16"/>
        </w:rPr>
        <w:t>:</w:t>
      </w:r>
    </w:p>
    <w:p w14:paraId="5CFE07F5"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QosNotifType</w:t>
      </w:r>
      <w:proofErr w:type="spellEnd"/>
      <w:r>
        <w:rPr>
          <w:rFonts w:cs="Courier New"/>
          <w:noProof w:val="0"/>
          <w:szCs w:val="16"/>
        </w:rPr>
        <w:t>'</w:t>
      </w:r>
    </w:p>
    <w:p w14:paraId="18842729" w14:textId="77777777" w:rsidR="00015ABB" w:rsidRDefault="00015ABB" w:rsidP="00015ABB">
      <w:pPr>
        <w:pStyle w:val="PL"/>
        <w:rPr>
          <w:rFonts w:cs="Courier New"/>
          <w:noProof w:val="0"/>
          <w:szCs w:val="16"/>
        </w:rPr>
      </w:pPr>
      <w:r>
        <w:rPr>
          <w:rFonts w:cs="Courier New"/>
          <w:noProof w:val="0"/>
          <w:szCs w:val="16"/>
        </w:rPr>
        <w:t xml:space="preserve">        flows:</w:t>
      </w:r>
    </w:p>
    <w:p w14:paraId="20DF0B9D" w14:textId="77777777" w:rsidR="00015ABB" w:rsidRDefault="00015ABB" w:rsidP="00015ABB">
      <w:pPr>
        <w:pStyle w:val="PL"/>
        <w:rPr>
          <w:rFonts w:cs="Courier New"/>
          <w:noProof w:val="0"/>
          <w:szCs w:val="16"/>
        </w:rPr>
      </w:pPr>
      <w:r>
        <w:rPr>
          <w:rFonts w:cs="Courier New"/>
          <w:noProof w:val="0"/>
          <w:szCs w:val="16"/>
        </w:rPr>
        <w:t xml:space="preserve">          type: array</w:t>
      </w:r>
    </w:p>
    <w:p w14:paraId="27CD56F6" w14:textId="77777777" w:rsidR="00015ABB" w:rsidRDefault="00015ABB" w:rsidP="00015ABB">
      <w:pPr>
        <w:pStyle w:val="PL"/>
        <w:rPr>
          <w:rFonts w:cs="Courier New"/>
          <w:noProof w:val="0"/>
          <w:szCs w:val="16"/>
        </w:rPr>
      </w:pPr>
      <w:r>
        <w:rPr>
          <w:rFonts w:cs="Courier New"/>
          <w:noProof w:val="0"/>
          <w:szCs w:val="16"/>
        </w:rPr>
        <w:t xml:space="preserve">          items:</w:t>
      </w:r>
    </w:p>
    <w:p w14:paraId="0B8DD571" w14:textId="77777777" w:rsidR="00015ABB" w:rsidRDefault="00015ABB" w:rsidP="00015ABB">
      <w:pPr>
        <w:pStyle w:val="PL"/>
        <w:rPr>
          <w:rFonts w:cs="Courier New"/>
          <w:noProof w:val="0"/>
          <w:szCs w:val="16"/>
        </w:rPr>
      </w:pPr>
      <w:r>
        <w:rPr>
          <w:rFonts w:cs="Courier New"/>
          <w:noProof w:val="0"/>
          <w:szCs w:val="16"/>
        </w:rPr>
        <w:t xml:space="preserve">            $ref: '#/components/schemas/Flows'</w:t>
      </w:r>
    </w:p>
    <w:p w14:paraId="5B41FAC2"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0D3DD2D9" w14:textId="77777777" w:rsidR="00015ABB" w:rsidRDefault="00015ABB" w:rsidP="00015ABB">
      <w:pPr>
        <w:pStyle w:val="PL"/>
        <w:rPr>
          <w:noProof w:val="0"/>
        </w:rPr>
      </w:pPr>
      <w:r>
        <w:rPr>
          <w:noProof w:val="0"/>
        </w:rPr>
        <w:t xml:space="preserve">        </w:t>
      </w:r>
      <w:proofErr w:type="spellStart"/>
      <w:r>
        <w:rPr>
          <w:noProof w:val="0"/>
          <w:lang w:eastAsia="zh-CN"/>
        </w:rPr>
        <w:t>altSerReq</w:t>
      </w:r>
      <w:proofErr w:type="spellEnd"/>
      <w:r>
        <w:rPr>
          <w:noProof w:val="0"/>
        </w:rPr>
        <w:t>:</w:t>
      </w:r>
    </w:p>
    <w:p w14:paraId="17CE97AA" w14:textId="77777777" w:rsidR="00015ABB" w:rsidRDefault="00015ABB" w:rsidP="00015ABB">
      <w:pPr>
        <w:pStyle w:val="PL"/>
        <w:rPr>
          <w:noProof w:val="0"/>
        </w:rPr>
      </w:pPr>
      <w:r>
        <w:rPr>
          <w:noProof w:val="0"/>
        </w:rPr>
        <w:t xml:space="preserve">          type: string</w:t>
      </w:r>
    </w:p>
    <w:p w14:paraId="6B9D1D83" w14:textId="77777777" w:rsidR="00015ABB" w:rsidRDefault="00015ABB" w:rsidP="00015ABB">
      <w:pPr>
        <w:pStyle w:val="PL"/>
        <w:rPr>
          <w:rFonts w:cs="Courier New"/>
          <w:noProof w:val="0"/>
          <w:szCs w:val="16"/>
        </w:rPr>
      </w:pPr>
      <w:r>
        <w:rPr>
          <w:rFonts w:cs="Courier New"/>
          <w:noProof w:val="0"/>
          <w:szCs w:val="16"/>
        </w:rPr>
        <w:t>#</w:t>
      </w:r>
    </w:p>
    <w:p w14:paraId="058212B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AcceptableServiceInfo</w:t>
      </w:r>
      <w:proofErr w:type="spellEnd"/>
      <w:r>
        <w:rPr>
          <w:rFonts w:cs="Courier New"/>
          <w:noProof w:val="0"/>
          <w:szCs w:val="16"/>
        </w:rPr>
        <w:t>:</w:t>
      </w:r>
    </w:p>
    <w:p w14:paraId="6A15C914" w14:textId="77777777" w:rsidR="00015ABB" w:rsidRDefault="00015ABB" w:rsidP="00015ABB">
      <w:pPr>
        <w:pStyle w:val="PL"/>
        <w:rPr>
          <w:rFonts w:cs="Courier New"/>
          <w:noProof w:val="0"/>
          <w:szCs w:val="16"/>
        </w:rPr>
      </w:pPr>
      <w:r>
        <w:rPr>
          <w:rFonts w:cs="Courier New"/>
          <w:noProof w:val="0"/>
          <w:szCs w:val="16"/>
        </w:rPr>
        <w:t xml:space="preserve">      description: Indicates the maximum bandwidth that shall be authorized by the PCF.</w:t>
      </w:r>
    </w:p>
    <w:p w14:paraId="60CFFE19" w14:textId="77777777" w:rsidR="00015ABB" w:rsidRDefault="00015ABB" w:rsidP="00015ABB">
      <w:pPr>
        <w:pStyle w:val="PL"/>
        <w:rPr>
          <w:rFonts w:cs="Courier New"/>
          <w:noProof w:val="0"/>
          <w:szCs w:val="16"/>
        </w:rPr>
      </w:pPr>
      <w:r>
        <w:rPr>
          <w:rFonts w:cs="Courier New"/>
          <w:noProof w:val="0"/>
          <w:szCs w:val="16"/>
        </w:rPr>
        <w:t xml:space="preserve">      type: object</w:t>
      </w:r>
    </w:p>
    <w:p w14:paraId="2653EC43" w14:textId="77777777" w:rsidR="00015ABB" w:rsidRDefault="00015ABB" w:rsidP="00015ABB">
      <w:pPr>
        <w:pStyle w:val="PL"/>
        <w:rPr>
          <w:rFonts w:cs="Courier New"/>
          <w:noProof w:val="0"/>
          <w:szCs w:val="16"/>
        </w:rPr>
      </w:pPr>
      <w:r>
        <w:rPr>
          <w:rFonts w:cs="Courier New"/>
          <w:noProof w:val="0"/>
          <w:szCs w:val="16"/>
        </w:rPr>
        <w:t xml:space="preserve">      properties:</w:t>
      </w:r>
    </w:p>
    <w:p w14:paraId="7C9B7E6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accBwMedComps</w:t>
      </w:r>
      <w:proofErr w:type="spellEnd"/>
      <w:r>
        <w:rPr>
          <w:rFonts w:cs="Courier New"/>
          <w:noProof w:val="0"/>
          <w:szCs w:val="16"/>
        </w:rPr>
        <w:t>:</w:t>
      </w:r>
    </w:p>
    <w:p w14:paraId="744C70B5" w14:textId="77777777" w:rsidR="00015ABB" w:rsidRDefault="00015ABB" w:rsidP="00015ABB">
      <w:pPr>
        <w:pStyle w:val="PL"/>
        <w:rPr>
          <w:rFonts w:cs="Courier New"/>
          <w:noProof w:val="0"/>
          <w:szCs w:val="16"/>
        </w:rPr>
      </w:pPr>
      <w:r>
        <w:rPr>
          <w:rFonts w:cs="Courier New"/>
          <w:noProof w:val="0"/>
          <w:szCs w:val="16"/>
        </w:rPr>
        <w:t xml:space="preserve">          type: object</w:t>
      </w:r>
    </w:p>
    <w:p w14:paraId="338CBA6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38D6E0FF"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w:t>
      </w:r>
      <w:proofErr w:type="spellEnd"/>
      <w:r>
        <w:rPr>
          <w:rFonts w:cs="Courier New"/>
          <w:noProof w:val="0"/>
          <w:szCs w:val="16"/>
        </w:rPr>
        <w:t>'</w:t>
      </w:r>
    </w:p>
    <w:p w14:paraId="2682749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75BFE2E0"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D6FAEA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208BF923"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34E17D98" w14:textId="77777777" w:rsidR="00015ABB" w:rsidRDefault="00015ABB" w:rsidP="00015ABB">
      <w:pPr>
        <w:pStyle w:val="PL"/>
        <w:rPr>
          <w:rFonts w:cs="Courier New"/>
          <w:noProof w:val="0"/>
          <w:szCs w:val="16"/>
        </w:rPr>
      </w:pPr>
    </w:p>
    <w:p w14:paraId="499C0DC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UeIdentityInfo</w:t>
      </w:r>
      <w:proofErr w:type="spellEnd"/>
      <w:r>
        <w:rPr>
          <w:rFonts w:cs="Courier New"/>
          <w:noProof w:val="0"/>
          <w:szCs w:val="16"/>
        </w:rPr>
        <w:t>:</w:t>
      </w:r>
    </w:p>
    <w:p w14:paraId="02CA6CA9" w14:textId="77777777" w:rsidR="00015ABB" w:rsidRDefault="00015ABB" w:rsidP="00015ABB">
      <w:pPr>
        <w:pStyle w:val="PL"/>
        <w:rPr>
          <w:rFonts w:cs="Courier New"/>
          <w:noProof w:val="0"/>
          <w:szCs w:val="16"/>
        </w:rPr>
      </w:pPr>
      <w:r>
        <w:rPr>
          <w:rFonts w:cs="Courier New"/>
          <w:noProof w:val="0"/>
          <w:szCs w:val="16"/>
        </w:rPr>
        <w:t xml:space="preserve">      description: Represents 5GS-Level UE identities.</w:t>
      </w:r>
    </w:p>
    <w:p w14:paraId="2AB73430" w14:textId="77777777" w:rsidR="00015ABB" w:rsidRDefault="00015ABB" w:rsidP="00015ABB">
      <w:pPr>
        <w:pStyle w:val="PL"/>
        <w:rPr>
          <w:rFonts w:cs="Courier New"/>
          <w:noProof w:val="0"/>
          <w:szCs w:val="16"/>
        </w:rPr>
      </w:pPr>
      <w:r>
        <w:rPr>
          <w:rFonts w:cs="Courier New"/>
          <w:noProof w:val="0"/>
          <w:szCs w:val="16"/>
        </w:rPr>
        <w:t xml:space="preserve">      type: object</w:t>
      </w:r>
    </w:p>
    <w:p w14:paraId="5159D00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7D8EB565" w14:textId="77777777" w:rsidR="00015ABB" w:rsidRDefault="00015ABB" w:rsidP="00015ABB">
      <w:pPr>
        <w:pStyle w:val="PL"/>
        <w:rPr>
          <w:rFonts w:cs="Courier New"/>
          <w:noProof w:val="0"/>
          <w:szCs w:val="16"/>
        </w:rPr>
      </w:pPr>
      <w:r>
        <w:rPr>
          <w:rFonts w:cs="Courier New"/>
          <w:noProof w:val="0"/>
          <w:szCs w:val="16"/>
        </w:rPr>
        <w:t xml:space="preserve">        - required: [</w:t>
      </w:r>
      <w:proofErr w:type="spellStart"/>
      <w:r>
        <w:rPr>
          <w:rFonts w:cs="Courier New"/>
          <w:noProof w:val="0"/>
          <w:szCs w:val="16"/>
        </w:rPr>
        <w:t>gpsi</w:t>
      </w:r>
      <w:proofErr w:type="spellEnd"/>
      <w:r>
        <w:rPr>
          <w:rFonts w:cs="Courier New"/>
          <w:noProof w:val="0"/>
          <w:szCs w:val="16"/>
        </w:rPr>
        <w:t>]</w:t>
      </w:r>
    </w:p>
    <w:p w14:paraId="66D1D282" w14:textId="77777777" w:rsidR="00015ABB" w:rsidRDefault="00015ABB" w:rsidP="00015ABB">
      <w:pPr>
        <w:pStyle w:val="PL"/>
        <w:rPr>
          <w:rFonts w:cs="Courier New"/>
          <w:noProof w:val="0"/>
          <w:szCs w:val="16"/>
        </w:rPr>
      </w:pPr>
      <w:r>
        <w:rPr>
          <w:rFonts w:cs="Courier New"/>
          <w:noProof w:val="0"/>
          <w:szCs w:val="16"/>
        </w:rPr>
        <w:t xml:space="preserve">        - required: [</w:t>
      </w:r>
      <w:proofErr w:type="spellStart"/>
      <w:r>
        <w:rPr>
          <w:rFonts w:cs="Courier New"/>
          <w:noProof w:val="0"/>
          <w:szCs w:val="16"/>
        </w:rPr>
        <w:t>pei</w:t>
      </w:r>
      <w:proofErr w:type="spellEnd"/>
      <w:r>
        <w:rPr>
          <w:rFonts w:cs="Courier New"/>
          <w:noProof w:val="0"/>
          <w:szCs w:val="16"/>
        </w:rPr>
        <w:t>]</w:t>
      </w:r>
    </w:p>
    <w:p w14:paraId="1A85B7F2" w14:textId="77777777" w:rsidR="00015ABB" w:rsidRDefault="00015ABB" w:rsidP="00015ABB">
      <w:pPr>
        <w:pStyle w:val="PL"/>
        <w:rPr>
          <w:rFonts w:cs="Courier New"/>
          <w:noProof w:val="0"/>
          <w:szCs w:val="16"/>
        </w:rPr>
      </w:pPr>
      <w:r>
        <w:rPr>
          <w:rFonts w:cs="Courier New"/>
          <w:noProof w:val="0"/>
          <w:szCs w:val="16"/>
        </w:rPr>
        <w:t xml:space="preserve">        - required: [</w:t>
      </w:r>
      <w:proofErr w:type="spellStart"/>
      <w:r>
        <w:rPr>
          <w:rFonts w:cs="Courier New"/>
          <w:noProof w:val="0"/>
          <w:szCs w:val="16"/>
        </w:rPr>
        <w:t>supi</w:t>
      </w:r>
      <w:proofErr w:type="spellEnd"/>
      <w:r>
        <w:rPr>
          <w:rFonts w:cs="Courier New"/>
          <w:noProof w:val="0"/>
          <w:szCs w:val="16"/>
        </w:rPr>
        <w:t>]</w:t>
      </w:r>
    </w:p>
    <w:p w14:paraId="16EE75EA" w14:textId="77777777" w:rsidR="00015ABB" w:rsidRDefault="00015ABB" w:rsidP="00015ABB">
      <w:pPr>
        <w:pStyle w:val="PL"/>
        <w:rPr>
          <w:rFonts w:cs="Courier New"/>
          <w:noProof w:val="0"/>
          <w:szCs w:val="16"/>
        </w:rPr>
      </w:pPr>
      <w:r>
        <w:rPr>
          <w:rFonts w:cs="Courier New"/>
          <w:noProof w:val="0"/>
          <w:szCs w:val="16"/>
        </w:rPr>
        <w:t xml:space="preserve">      properties:</w:t>
      </w:r>
    </w:p>
    <w:p w14:paraId="552E51E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gpsi</w:t>
      </w:r>
      <w:proofErr w:type="spellEnd"/>
      <w:r>
        <w:rPr>
          <w:rFonts w:cs="Courier New"/>
          <w:noProof w:val="0"/>
          <w:szCs w:val="16"/>
        </w:rPr>
        <w:t>:</w:t>
      </w:r>
    </w:p>
    <w:p w14:paraId="6D09A240"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Gpsi</w:t>
      </w:r>
      <w:proofErr w:type="spellEnd"/>
      <w:r>
        <w:rPr>
          <w:rFonts w:cs="Courier New"/>
          <w:noProof w:val="0"/>
          <w:szCs w:val="16"/>
        </w:rPr>
        <w:t>'</w:t>
      </w:r>
    </w:p>
    <w:p w14:paraId="25A2511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pei</w:t>
      </w:r>
      <w:proofErr w:type="spellEnd"/>
      <w:r>
        <w:rPr>
          <w:rFonts w:cs="Courier New"/>
          <w:noProof w:val="0"/>
          <w:szCs w:val="16"/>
        </w:rPr>
        <w:t>:</w:t>
      </w:r>
    </w:p>
    <w:p w14:paraId="5F0D78C1"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'TS29571_CommonData.yaml#/components/schemas/Pei'</w:t>
      </w:r>
    </w:p>
    <w:p w14:paraId="22DE740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4B172529"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51F97B32" w14:textId="77777777" w:rsidR="00015ABB" w:rsidRDefault="00015ABB" w:rsidP="00015ABB">
      <w:pPr>
        <w:pStyle w:val="PL"/>
        <w:rPr>
          <w:rFonts w:cs="Courier New"/>
          <w:noProof w:val="0"/>
          <w:szCs w:val="16"/>
        </w:rPr>
      </w:pPr>
      <w:r>
        <w:rPr>
          <w:rFonts w:cs="Courier New"/>
          <w:noProof w:val="0"/>
          <w:szCs w:val="16"/>
        </w:rPr>
        <w:t>#</w:t>
      </w:r>
    </w:p>
    <w:p w14:paraId="6AF81D2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AccessNetChargingIdentifier</w:t>
      </w:r>
      <w:proofErr w:type="spellEnd"/>
      <w:r>
        <w:rPr>
          <w:rFonts w:cs="Courier New"/>
          <w:noProof w:val="0"/>
          <w:szCs w:val="16"/>
        </w:rPr>
        <w:t>:</w:t>
      </w:r>
    </w:p>
    <w:p w14:paraId="4B845CC1" w14:textId="77777777" w:rsidR="00015ABB" w:rsidRDefault="00015ABB" w:rsidP="00015ABB">
      <w:pPr>
        <w:pStyle w:val="PL"/>
        <w:rPr>
          <w:rFonts w:cs="Courier New"/>
          <w:noProof w:val="0"/>
          <w:szCs w:val="16"/>
        </w:rPr>
      </w:pPr>
      <w:r>
        <w:rPr>
          <w:rFonts w:cs="Courier New"/>
          <w:noProof w:val="0"/>
          <w:szCs w:val="16"/>
        </w:rPr>
        <w:t xml:space="preserve">      description: Describes the access network charging identifier.</w:t>
      </w:r>
    </w:p>
    <w:p w14:paraId="2FE73972" w14:textId="77777777" w:rsidR="00015ABB" w:rsidRDefault="00015ABB" w:rsidP="00015ABB">
      <w:pPr>
        <w:pStyle w:val="PL"/>
        <w:rPr>
          <w:rFonts w:cs="Courier New"/>
          <w:noProof w:val="0"/>
          <w:szCs w:val="16"/>
        </w:rPr>
      </w:pPr>
      <w:r>
        <w:rPr>
          <w:rFonts w:cs="Courier New"/>
          <w:noProof w:val="0"/>
          <w:szCs w:val="16"/>
        </w:rPr>
        <w:t xml:space="preserve">      type: object</w:t>
      </w:r>
    </w:p>
    <w:p w14:paraId="5493A261" w14:textId="77777777" w:rsidR="00015ABB" w:rsidRDefault="00015ABB" w:rsidP="00015ABB">
      <w:pPr>
        <w:pStyle w:val="PL"/>
        <w:rPr>
          <w:rFonts w:cs="Courier New"/>
          <w:noProof w:val="0"/>
          <w:szCs w:val="16"/>
        </w:rPr>
      </w:pPr>
      <w:r>
        <w:rPr>
          <w:rFonts w:cs="Courier New"/>
          <w:noProof w:val="0"/>
          <w:szCs w:val="16"/>
        </w:rPr>
        <w:t xml:space="preserve">      required:</w:t>
      </w:r>
    </w:p>
    <w:p w14:paraId="3EC94685"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noProof w:val="0"/>
          <w:lang w:eastAsia="zh-CN"/>
        </w:rPr>
        <w:t>accNetChaIdValue</w:t>
      </w:r>
      <w:proofErr w:type="spellEnd"/>
    </w:p>
    <w:p w14:paraId="4AA329A4" w14:textId="77777777" w:rsidR="00015ABB" w:rsidRDefault="00015ABB" w:rsidP="00015ABB">
      <w:pPr>
        <w:pStyle w:val="PL"/>
        <w:rPr>
          <w:rFonts w:cs="Courier New"/>
          <w:noProof w:val="0"/>
          <w:szCs w:val="16"/>
        </w:rPr>
      </w:pPr>
      <w:r>
        <w:rPr>
          <w:rFonts w:cs="Courier New"/>
          <w:noProof w:val="0"/>
          <w:szCs w:val="16"/>
        </w:rPr>
        <w:t xml:space="preserve">      properties:</w:t>
      </w:r>
    </w:p>
    <w:p w14:paraId="708163C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noProof w:val="0"/>
          <w:lang w:eastAsia="zh-CN"/>
        </w:rPr>
        <w:t>accNetChaIdValue</w:t>
      </w:r>
      <w:proofErr w:type="spellEnd"/>
      <w:r>
        <w:rPr>
          <w:rFonts w:cs="Courier New"/>
          <w:noProof w:val="0"/>
          <w:szCs w:val="16"/>
        </w:rPr>
        <w:t>:</w:t>
      </w:r>
    </w:p>
    <w:p w14:paraId="2EDE868A"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ChargingId</w:t>
      </w:r>
      <w:proofErr w:type="spellEnd"/>
      <w:r>
        <w:rPr>
          <w:rFonts w:cs="Courier New"/>
          <w:noProof w:val="0"/>
          <w:szCs w:val="16"/>
        </w:rPr>
        <w:t>'</w:t>
      </w:r>
    </w:p>
    <w:p w14:paraId="29DC38AC" w14:textId="77777777" w:rsidR="00015ABB" w:rsidRDefault="00015ABB" w:rsidP="00015ABB">
      <w:pPr>
        <w:pStyle w:val="PL"/>
        <w:rPr>
          <w:rFonts w:cs="Courier New"/>
          <w:noProof w:val="0"/>
          <w:szCs w:val="16"/>
        </w:rPr>
      </w:pPr>
      <w:r>
        <w:rPr>
          <w:rFonts w:cs="Courier New"/>
          <w:noProof w:val="0"/>
          <w:szCs w:val="16"/>
        </w:rPr>
        <w:t xml:space="preserve">        flows:</w:t>
      </w:r>
    </w:p>
    <w:p w14:paraId="0076DE7A" w14:textId="77777777" w:rsidR="00015ABB" w:rsidRDefault="00015ABB" w:rsidP="00015ABB">
      <w:pPr>
        <w:pStyle w:val="PL"/>
        <w:rPr>
          <w:rFonts w:cs="Courier New"/>
          <w:noProof w:val="0"/>
          <w:szCs w:val="16"/>
        </w:rPr>
      </w:pPr>
      <w:r>
        <w:rPr>
          <w:rFonts w:cs="Courier New"/>
          <w:noProof w:val="0"/>
          <w:szCs w:val="16"/>
        </w:rPr>
        <w:t xml:space="preserve">          type: array</w:t>
      </w:r>
    </w:p>
    <w:p w14:paraId="6B41A670" w14:textId="77777777" w:rsidR="00015ABB" w:rsidRDefault="00015ABB" w:rsidP="00015ABB">
      <w:pPr>
        <w:pStyle w:val="PL"/>
        <w:rPr>
          <w:rFonts w:cs="Courier New"/>
          <w:noProof w:val="0"/>
          <w:szCs w:val="16"/>
        </w:rPr>
      </w:pPr>
      <w:r>
        <w:rPr>
          <w:rFonts w:cs="Courier New"/>
          <w:noProof w:val="0"/>
          <w:szCs w:val="16"/>
        </w:rPr>
        <w:t xml:space="preserve">          items:</w:t>
      </w:r>
    </w:p>
    <w:p w14:paraId="509B18C3" w14:textId="77777777" w:rsidR="00015ABB" w:rsidRDefault="00015ABB" w:rsidP="00015ABB">
      <w:pPr>
        <w:pStyle w:val="PL"/>
        <w:rPr>
          <w:rFonts w:cs="Courier New"/>
          <w:noProof w:val="0"/>
          <w:szCs w:val="16"/>
        </w:rPr>
      </w:pPr>
      <w:r>
        <w:rPr>
          <w:rFonts w:cs="Courier New"/>
          <w:noProof w:val="0"/>
          <w:szCs w:val="16"/>
        </w:rPr>
        <w:t xml:space="preserve">            $ref: '#/components/schemas/Flows'</w:t>
      </w:r>
    </w:p>
    <w:p w14:paraId="6911E2CE"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6E36DD3D" w14:textId="77777777" w:rsidR="00015ABB" w:rsidRDefault="00015ABB" w:rsidP="00015ABB">
      <w:pPr>
        <w:pStyle w:val="PL"/>
        <w:rPr>
          <w:rFonts w:cs="Courier New"/>
          <w:noProof w:val="0"/>
          <w:szCs w:val="16"/>
        </w:rPr>
      </w:pPr>
      <w:r>
        <w:rPr>
          <w:rFonts w:cs="Courier New"/>
          <w:noProof w:val="0"/>
          <w:szCs w:val="16"/>
        </w:rPr>
        <w:t>#</w:t>
      </w:r>
    </w:p>
    <w:p w14:paraId="49D2564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OutOfCreditInformation</w:t>
      </w:r>
      <w:proofErr w:type="spellEnd"/>
      <w:r>
        <w:rPr>
          <w:rFonts w:cs="Courier New"/>
          <w:noProof w:val="0"/>
          <w:szCs w:val="16"/>
        </w:rPr>
        <w:t>:</w:t>
      </w:r>
    </w:p>
    <w:p w14:paraId="2545025E" w14:textId="77777777" w:rsidR="00015ABB" w:rsidRDefault="00015ABB" w:rsidP="00015ABB">
      <w:pPr>
        <w:pStyle w:val="PL"/>
        <w:rPr>
          <w:rFonts w:cs="Arial"/>
          <w:noProof w:val="0"/>
          <w:szCs w:val="18"/>
        </w:rPr>
      </w:pPr>
      <w:r>
        <w:rPr>
          <w:rFonts w:cs="Courier New"/>
          <w:noProof w:val="0"/>
          <w:szCs w:val="16"/>
        </w:rPr>
        <w:t xml:space="preserve">      description: </w:t>
      </w:r>
      <w:r>
        <w:rPr>
          <w:rFonts w:cs="Arial"/>
          <w:noProof w:val="0"/>
          <w:szCs w:val="18"/>
        </w:rPr>
        <w:t>Indicates the SDFs without available credit and the corresponding termination action.</w:t>
      </w:r>
    </w:p>
    <w:p w14:paraId="63788D70" w14:textId="77777777" w:rsidR="00015ABB" w:rsidRDefault="00015ABB" w:rsidP="00015ABB">
      <w:pPr>
        <w:pStyle w:val="PL"/>
        <w:rPr>
          <w:rFonts w:cs="Courier New"/>
          <w:noProof w:val="0"/>
          <w:szCs w:val="16"/>
        </w:rPr>
      </w:pPr>
      <w:r>
        <w:rPr>
          <w:rFonts w:cs="Courier New"/>
          <w:noProof w:val="0"/>
          <w:szCs w:val="16"/>
        </w:rPr>
        <w:t xml:space="preserve">      type: object</w:t>
      </w:r>
    </w:p>
    <w:p w14:paraId="22D6F1DB" w14:textId="77777777" w:rsidR="00015ABB" w:rsidRDefault="00015ABB" w:rsidP="00015ABB">
      <w:pPr>
        <w:pStyle w:val="PL"/>
        <w:rPr>
          <w:rFonts w:cs="Courier New"/>
          <w:noProof w:val="0"/>
          <w:szCs w:val="16"/>
        </w:rPr>
      </w:pPr>
      <w:r>
        <w:rPr>
          <w:rFonts w:cs="Courier New"/>
          <w:noProof w:val="0"/>
          <w:szCs w:val="16"/>
        </w:rPr>
        <w:t xml:space="preserve">      required:</w:t>
      </w:r>
    </w:p>
    <w:p w14:paraId="2B09352D"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finUnitAct</w:t>
      </w:r>
      <w:proofErr w:type="spellEnd"/>
    </w:p>
    <w:p w14:paraId="1B49D84A" w14:textId="77777777" w:rsidR="00015ABB" w:rsidRDefault="00015ABB" w:rsidP="00015ABB">
      <w:pPr>
        <w:pStyle w:val="PL"/>
        <w:rPr>
          <w:rFonts w:cs="Courier New"/>
          <w:noProof w:val="0"/>
          <w:szCs w:val="16"/>
        </w:rPr>
      </w:pPr>
      <w:r>
        <w:rPr>
          <w:rFonts w:cs="Courier New"/>
          <w:noProof w:val="0"/>
          <w:szCs w:val="16"/>
        </w:rPr>
        <w:t xml:space="preserve">      properties:</w:t>
      </w:r>
    </w:p>
    <w:p w14:paraId="7AFB59A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finUnitAct</w:t>
      </w:r>
      <w:proofErr w:type="spellEnd"/>
      <w:r>
        <w:rPr>
          <w:rFonts w:cs="Courier New"/>
          <w:noProof w:val="0"/>
          <w:szCs w:val="16"/>
        </w:rPr>
        <w:t>:</w:t>
      </w:r>
    </w:p>
    <w:p w14:paraId="17AB8CE0" w14:textId="77777777" w:rsidR="00015ABB" w:rsidRDefault="00015ABB" w:rsidP="00015ABB">
      <w:pPr>
        <w:pStyle w:val="PL"/>
        <w:rPr>
          <w:rFonts w:cs="Courier New"/>
          <w:noProof w:val="0"/>
          <w:szCs w:val="16"/>
        </w:rPr>
      </w:pPr>
      <w:r>
        <w:rPr>
          <w:rFonts w:cs="Courier New"/>
          <w:noProof w:val="0"/>
          <w:szCs w:val="16"/>
        </w:rPr>
        <w:t xml:space="preserve">          $ref: 'TS32291_Nchf_ConvergedCharging.yaml#/components/schemas/FinalUnitAction'</w:t>
      </w:r>
    </w:p>
    <w:p w14:paraId="2B48372E" w14:textId="77777777" w:rsidR="00015ABB" w:rsidRDefault="00015ABB" w:rsidP="00015ABB">
      <w:pPr>
        <w:pStyle w:val="PL"/>
        <w:rPr>
          <w:rFonts w:cs="Courier New"/>
          <w:noProof w:val="0"/>
          <w:szCs w:val="16"/>
        </w:rPr>
      </w:pPr>
      <w:r>
        <w:rPr>
          <w:rFonts w:cs="Courier New"/>
          <w:noProof w:val="0"/>
          <w:szCs w:val="16"/>
        </w:rPr>
        <w:t xml:space="preserve">        flows:</w:t>
      </w:r>
    </w:p>
    <w:p w14:paraId="0C79B655" w14:textId="77777777" w:rsidR="00015ABB" w:rsidRDefault="00015ABB" w:rsidP="00015ABB">
      <w:pPr>
        <w:pStyle w:val="PL"/>
        <w:rPr>
          <w:rFonts w:cs="Courier New"/>
          <w:noProof w:val="0"/>
          <w:szCs w:val="16"/>
        </w:rPr>
      </w:pPr>
      <w:r>
        <w:rPr>
          <w:rFonts w:cs="Courier New"/>
          <w:noProof w:val="0"/>
          <w:szCs w:val="16"/>
        </w:rPr>
        <w:t xml:space="preserve">          type: array</w:t>
      </w:r>
    </w:p>
    <w:p w14:paraId="34548D75" w14:textId="77777777" w:rsidR="00015ABB" w:rsidRDefault="00015ABB" w:rsidP="00015ABB">
      <w:pPr>
        <w:pStyle w:val="PL"/>
        <w:rPr>
          <w:rFonts w:cs="Courier New"/>
          <w:noProof w:val="0"/>
          <w:szCs w:val="16"/>
        </w:rPr>
      </w:pPr>
      <w:r>
        <w:rPr>
          <w:rFonts w:cs="Courier New"/>
          <w:noProof w:val="0"/>
          <w:szCs w:val="16"/>
        </w:rPr>
        <w:t xml:space="preserve">          items:</w:t>
      </w:r>
    </w:p>
    <w:p w14:paraId="2AC38C49" w14:textId="77777777" w:rsidR="00015ABB" w:rsidRDefault="00015ABB" w:rsidP="00015ABB">
      <w:pPr>
        <w:pStyle w:val="PL"/>
        <w:rPr>
          <w:rFonts w:cs="Courier New"/>
          <w:noProof w:val="0"/>
          <w:szCs w:val="16"/>
        </w:rPr>
      </w:pPr>
      <w:r>
        <w:rPr>
          <w:rFonts w:cs="Courier New"/>
          <w:noProof w:val="0"/>
          <w:szCs w:val="16"/>
        </w:rPr>
        <w:t xml:space="preserve">            $ref: '#/components/schemas/Flows'</w:t>
      </w:r>
    </w:p>
    <w:p w14:paraId="2AE98AA3"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5C7858F1" w14:textId="77777777" w:rsidR="00015ABB" w:rsidRDefault="00015ABB" w:rsidP="00015ABB">
      <w:pPr>
        <w:pStyle w:val="PL"/>
        <w:rPr>
          <w:rFonts w:cs="Courier New"/>
          <w:noProof w:val="0"/>
          <w:szCs w:val="16"/>
        </w:rPr>
      </w:pPr>
      <w:r>
        <w:rPr>
          <w:rFonts w:cs="Courier New"/>
          <w:noProof w:val="0"/>
          <w:szCs w:val="16"/>
        </w:rPr>
        <w:t>#</w:t>
      </w:r>
    </w:p>
    <w:p w14:paraId="0FF90B9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QosMonitoringInformation</w:t>
      </w:r>
      <w:proofErr w:type="spellEnd"/>
      <w:r>
        <w:rPr>
          <w:rFonts w:cs="Courier New"/>
          <w:noProof w:val="0"/>
          <w:szCs w:val="16"/>
        </w:rPr>
        <w:t>:</w:t>
      </w:r>
    </w:p>
    <w:p w14:paraId="603D705F" w14:textId="77777777" w:rsidR="00015ABB" w:rsidRDefault="00015ABB" w:rsidP="00015ABB">
      <w:pPr>
        <w:pStyle w:val="PL"/>
        <w:rPr>
          <w:rFonts w:cs="Arial"/>
          <w:noProof w:val="0"/>
          <w:szCs w:val="18"/>
        </w:rPr>
      </w:pPr>
      <w:r>
        <w:rPr>
          <w:rFonts w:cs="Courier New"/>
          <w:noProof w:val="0"/>
          <w:szCs w:val="16"/>
        </w:rPr>
        <w:t xml:space="preserve">      description: </w:t>
      </w:r>
      <w:r>
        <w:rPr>
          <w:rFonts w:cs="Arial"/>
          <w:noProof w:val="0"/>
          <w:szCs w:val="18"/>
        </w:rPr>
        <w:t xml:space="preserve">Indicates the QoS Monitoring information to report, i.e. UL and/or DL and or </w:t>
      </w:r>
      <w:proofErr w:type="gramStart"/>
      <w:r>
        <w:rPr>
          <w:rFonts w:cs="Arial"/>
          <w:noProof w:val="0"/>
          <w:szCs w:val="18"/>
        </w:rPr>
        <w:t>round trip</w:t>
      </w:r>
      <w:proofErr w:type="gramEnd"/>
      <w:r>
        <w:rPr>
          <w:rFonts w:cs="Arial"/>
          <w:noProof w:val="0"/>
          <w:szCs w:val="18"/>
        </w:rPr>
        <w:t xml:space="preserve"> delay.</w:t>
      </w:r>
    </w:p>
    <w:p w14:paraId="300CDD48" w14:textId="77777777" w:rsidR="00015ABB" w:rsidRDefault="00015ABB" w:rsidP="00015ABB">
      <w:pPr>
        <w:pStyle w:val="PL"/>
        <w:rPr>
          <w:rFonts w:cs="Courier New"/>
          <w:noProof w:val="0"/>
          <w:szCs w:val="16"/>
        </w:rPr>
      </w:pPr>
      <w:r>
        <w:rPr>
          <w:rFonts w:cs="Courier New"/>
          <w:noProof w:val="0"/>
          <w:szCs w:val="16"/>
        </w:rPr>
        <w:t xml:space="preserve">      type: object</w:t>
      </w:r>
    </w:p>
    <w:p w14:paraId="7891D4CA" w14:textId="77777777" w:rsidR="00015ABB" w:rsidRDefault="00015ABB" w:rsidP="00015ABB">
      <w:pPr>
        <w:pStyle w:val="PL"/>
        <w:rPr>
          <w:rFonts w:cs="Courier New"/>
          <w:noProof w:val="0"/>
          <w:szCs w:val="16"/>
        </w:rPr>
      </w:pPr>
      <w:r>
        <w:rPr>
          <w:rFonts w:cs="Courier New"/>
          <w:noProof w:val="0"/>
          <w:szCs w:val="16"/>
        </w:rPr>
        <w:t xml:space="preserve">      properties:</w:t>
      </w:r>
    </w:p>
    <w:p w14:paraId="0D9D4E1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repThreshDl</w:t>
      </w:r>
      <w:proofErr w:type="spellEnd"/>
      <w:r>
        <w:rPr>
          <w:rFonts w:cs="Courier New"/>
          <w:noProof w:val="0"/>
          <w:szCs w:val="16"/>
        </w:rPr>
        <w:t>:</w:t>
      </w:r>
    </w:p>
    <w:p w14:paraId="66C9497A" w14:textId="77777777" w:rsidR="00015ABB" w:rsidRDefault="00015ABB" w:rsidP="00015ABB">
      <w:pPr>
        <w:pStyle w:val="PL"/>
        <w:rPr>
          <w:rFonts w:cs="Courier New"/>
          <w:noProof w:val="0"/>
          <w:szCs w:val="16"/>
        </w:rPr>
      </w:pPr>
      <w:r>
        <w:rPr>
          <w:rFonts w:cs="Courier New"/>
          <w:noProof w:val="0"/>
          <w:szCs w:val="16"/>
        </w:rPr>
        <w:t xml:space="preserve">          type: integer</w:t>
      </w:r>
    </w:p>
    <w:p w14:paraId="5314C2F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repThreshUl</w:t>
      </w:r>
      <w:proofErr w:type="spellEnd"/>
      <w:r>
        <w:rPr>
          <w:rFonts w:cs="Courier New"/>
          <w:noProof w:val="0"/>
          <w:szCs w:val="16"/>
        </w:rPr>
        <w:t>:</w:t>
      </w:r>
    </w:p>
    <w:p w14:paraId="5E881196" w14:textId="77777777" w:rsidR="00015ABB" w:rsidRDefault="00015ABB" w:rsidP="00015ABB">
      <w:pPr>
        <w:pStyle w:val="PL"/>
        <w:rPr>
          <w:rFonts w:cs="Courier New"/>
          <w:noProof w:val="0"/>
          <w:szCs w:val="16"/>
        </w:rPr>
      </w:pPr>
      <w:r>
        <w:rPr>
          <w:rFonts w:cs="Courier New"/>
          <w:noProof w:val="0"/>
          <w:szCs w:val="16"/>
        </w:rPr>
        <w:t xml:space="preserve">          type: integer</w:t>
      </w:r>
    </w:p>
    <w:p w14:paraId="2517868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repThreshRp</w:t>
      </w:r>
      <w:proofErr w:type="spellEnd"/>
      <w:r>
        <w:rPr>
          <w:rFonts w:cs="Courier New"/>
          <w:noProof w:val="0"/>
          <w:szCs w:val="16"/>
        </w:rPr>
        <w:t>:</w:t>
      </w:r>
    </w:p>
    <w:p w14:paraId="128FC2A1" w14:textId="77777777" w:rsidR="00015ABB" w:rsidRDefault="00015ABB" w:rsidP="00015ABB">
      <w:pPr>
        <w:pStyle w:val="PL"/>
        <w:rPr>
          <w:rFonts w:cs="Courier New"/>
          <w:noProof w:val="0"/>
          <w:szCs w:val="16"/>
        </w:rPr>
      </w:pPr>
      <w:r>
        <w:rPr>
          <w:rFonts w:cs="Courier New"/>
          <w:noProof w:val="0"/>
          <w:szCs w:val="16"/>
        </w:rPr>
        <w:t xml:space="preserve">          type: integer</w:t>
      </w:r>
    </w:p>
    <w:p w14:paraId="302A6412" w14:textId="77777777" w:rsidR="00015ABB" w:rsidRDefault="00015ABB" w:rsidP="00015ABB">
      <w:pPr>
        <w:pStyle w:val="PL"/>
        <w:rPr>
          <w:rFonts w:cs="Courier New"/>
          <w:noProof w:val="0"/>
          <w:szCs w:val="16"/>
        </w:rPr>
      </w:pPr>
      <w:r>
        <w:rPr>
          <w:rFonts w:cs="Courier New"/>
          <w:noProof w:val="0"/>
          <w:szCs w:val="16"/>
        </w:rPr>
        <w:t>#</w:t>
      </w:r>
    </w:p>
    <w:p w14:paraId="654DC840" w14:textId="77777777" w:rsidR="00015ABB" w:rsidRDefault="00015ABB" w:rsidP="00015ABB">
      <w:pPr>
        <w:pStyle w:val="PL"/>
        <w:rPr>
          <w:rFonts w:cs="Courier New"/>
          <w:noProof w:val="0"/>
          <w:szCs w:val="16"/>
        </w:rPr>
      </w:pPr>
      <w:r>
        <w:rPr>
          <w:rFonts w:cs="Courier New"/>
          <w:noProof w:val="0"/>
          <w:szCs w:val="16"/>
        </w:rPr>
        <w:t>#</w:t>
      </w:r>
    </w:p>
    <w:p w14:paraId="7408248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NewTsnBridge</w:t>
      </w:r>
      <w:proofErr w:type="spellEnd"/>
      <w:r>
        <w:rPr>
          <w:rFonts w:cs="Courier New"/>
          <w:noProof w:val="0"/>
          <w:szCs w:val="16"/>
        </w:rPr>
        <w:t>:</w:t>
      </w:r>
    </w:p>
    <w:p w14:paraId="776F253D" w14:textId="77777777" w:rsidR="00015ABB" w:rsidRDefault="00015ABB" w:rsidP="00015ABB">
      <w:pPr>
        <w:pStyle w:val="PL"/>
        <w:rPr>
          <w:rFonts w:cs="Arial"/>
          <w:noProof w:val="0"/>
          <w:szCs w:val="18"/>
        </w:rPr>
      </w:pPr>
      <w:r>
        <w:rPr>
          <w:rFonts w:cs="Courier New"/>
          <w:noProof w:val="0"/>
          <w:szCs w:val="16"/>
        </w:rPr>
        <w:t xml:space="preserve">      description: </w:t>
      </w:r>
      <w:r>
        <w:rPr>
          <w:rFonts w:cs="Arial"/>
          <w:noProof w:val="0"/>
          <w:szCs w:val="18"/>
        </w:rPr>
        <w:t>Contains the new 5GS Bridge information and may contain the DS-TT port and/or NW-TT port management information.</w:t>
      </w:r>
    </w:p>
    <w:p w14:paraId="7DF48446" w14:textId="77777777" w:rsidR="00015ABB" w:rsidRDefault="00015ABB" w:rsidP="00015ABB">
      <w:pPr>
        <w:pStyle w:val="PL"/>
        <w:rPr>
          <w:rFonts w:cs="Courier New"/>
          <w:noProof w:val="0"/>
          <w:szCs w:val="16"/>
        </w:rPr>
      </w:pPr>
      <w:r>
        <w:rPr>
          <w:rFonts w:cs="Courier New"/>
          <w:noProof w:val="0"/>
          <w:szCs w:val="16"/>
        </w:rPr>
        <w:t xml:space="preserve">      type: object</w:t>
      </w:r>
    </w:p>
    <w:p w14:paraId="28838005" w14:textId="77777777" w:rsidR="00015ABB" w:rsidRDefault="00015ABB" w:rsidP="00015ABB">
      <w:pPr>
        <w:pStyle w:val="PL"/>
        <w:rPr>
          <w:rFonts w:cs="Courier New"/>
          <w:noProof w:val="0"/>
          <w:szCs w:val="16"/>
        </w:rPr>
      </w:pPr>
      <w:r>
        <w:rPr>
          <w:rFonts w:cs="Courier New"/>
          <w:noProof w:val="0"/>
          <w:szCs w:val="16"/>
        </w:rPr>
        <w:t xml:space="preserve">      required:</w:t>
      </w:r>
    </w:p>
    <w:p w14:paraId="57D30CC4" w14:textId="77777777" w:rsidR="00015ABB" w:rsidRDefault="00015ABB" w:rsidP="00015ABB">
      <w:pPr>
        <w:pStyle w:val="PL"/>
        <w:rPr>
          <w:rFonts w:cs="Courier New"/>
          <w:noProof w:val="0"/>
          <w:szCs w:val="16"/>
        </w:rPr>
      </w:pPr>
      <w:r>
        <w:rPr>
          <w:rFonts w:cs="Courier New"/>
          <w:noProof w:val="0"/>
          <w:szCs w:val="16"/>
        </w:rPr>
        <w:t xml:space="preserve">        - </w:t>
      </w:r>
      <w:proofErr w:type="spellStart"/>
      <w:r>
        <w:rPr>
          <w:rFonts w:cs="Courier New"/>
          <w:noProof w:val="0"/>
          <w:szCs w:val="16"/>
        </w:rPr>
        <w:t>tsnBridgeInfo</w:t>
      </w:r>
      <w:proofErr w:type="spellEnd"/>
    </w:p>
    <w:p w14:paraId="569DA9F2" w14:textId="77777777" w:rsidR="00015ABB" w:rsidRDefault="00015ABB" w:rsidP="00015ABB">
      <w:pPr>
        <w:pStyle w:val="PL"/>
        <w:rPr>
          <w:rFonts w:cs="Courier New"/>
          <w:noProof w:val="0"/>
          <w:szCs w:val="16"/>
        </w:rPr>
      </w:pPr>
      <w:r>
        <w:rPr>
          <w:rFonts w:cs="Courier New"/>
          <w:noProof w:val="0"/>
          <w:szCs w:val="16"/>
        </w:rPr>
        <w:t xml:space="preserve">      properties:</w:t>
      </w:r>
    </w:p>
    <w:p w14:paraId="798D949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tsnBridgeInfo</w:t>
      </w:r>
      <w:proofErr w:type="spellEnd"/>
      <w:r>
        <w:rPr>
          <w:rFonts w:cs="Courier New"/>
          <w:noProof w:val="0"/>
          <w:szCs w:val="16"/>
        </w:rPr>
        <w:t xml:space="preserve">: </w:t>
      </w:r>
    </w:p>
    <w:p w14:paraId="478A1901"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'TS29512_Npcf_SMPolicyControl.yaml#/components/schemas/TsnBridgeInfo'</w:t>
      </w:r>
    </w:p>
    <w:p w14:paraId="17EE256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tsnPortManContDstt</w:t>
      </w:r>
      <w:proofErr w:type="spellEnd"/>
      <w:r>
        <w:rPr>
          <w:rFonts w:cs="Courier New"/>
          <w:noProof w:val="0"/>
          <w:szCs w:val="16"/>
        </w:rPr>
        <w:t xml:space="preserve">: </w:t>
      </w:r>
    </w:p>
    <w:p w14:paraId="261D21A1"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469FEF1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tsnPortManContNwtts</w:t>
      </w:r>
      <w:proofErr w:type="spellEnd"/>
      <w:r>
        <w:rPr>
          <w:rFonts w:cs="Courier New"/>
          <w:noProof w:val="0"/>
          <w:szCs w:val="16"/>
        </w:rPr>
        <w:t xml:space="preserve">: </w:t>
      </w:r>
    </w:p>
    <w:p w14:paraId="00A3F16B" w14:textId="77777777" w:rsidR="00015ABB" w:rsidRDefault="00015ABB" w:rsidP="00015ABB">
      <w:pPr>
        <w:pStyle w:val="PL"/>
        <w:rPr>
          <w:rFonts w:cs="Courier New"/>
          <w:noProof w:val="0"/>
          <w:szCs w:val="16"/>
        </w:rPr>
      </w:pPr>
      <w:r>
        <w:rPr>
          <w:rFonts w:cs="Courier New"/>
          <w:noProof w:val="0"/>
          <w:szCs w:val="16"/>
        </w:rPr>
        <w:t xml:space="preserve">          type: array</w:t>
      </w:r>
    </w:p>
    <w:p w14:paraId="2C7141DB" w14:textId="77777777" w:rsidR="00015ABB" w:rsidRDefault="00015ABB" w:rsidP="00015ABB">
      <w:pPr>
        <w:pStyle w:val="PL"/>
        <w:rPr>
          <w:rFonts w:cs="Courier New"/>
          <w:noProof w:val="0"/>
          <w:szCs w:val="16"/>
        </w:rPr>
      </w:pPr>
      <w:r>
        <w:rPr>
          <w:rFonts w:cs="Courier New"/>
          <w:noProof w:val="0"/>
          <w:szCs w:val="16"/>
        </w:rPr>
        <w:t xml:space="preserve">          items:</w:t>
      </w:r>
    </w:p>
    <w:p w14:paraId="0FF839F1" w14:textId="77777777" w:rsidR="00015ABB" w:rsidRDefault="00015ABB" w:rsidP="00015ABB">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40D3873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0DF61A37" w14:textId="77777777" w:rsidR="00015ABB" w:rsidRDefault="00015ABB" w:rsidP="00015ABB">
      <w:pPr>
        <w:pStyle w:val="PL"/>
        <w:rPr>
          <w:rFonts w:cs="Courier New"/>
          <w:noProof w:val="0"/>
          <w:szCs w:val="16"/>
        </w:rPr>
      </w:pPr>
    </w:p>
    <w:p w14:paraId="35585CA4" w14:textId="77777777" w:rsidR="00015ABB" w:rsidRDefault="00015ABB" w:rsidP="00015ABB">
      <w:pPr>
        <w:pStyle w:val="PL"/>
        <w:rPr>
          <w:rFonts w:cs="Courier New"/>
          <w:noProof w:val="0"/>
          <w:szCs w:val="16"/>
        </w:rPr>
      </w:pPr>
      <w:r>
        <w:rPr>
          <w:rFonts w:cs="Courier New"/>
          <w:noProof w:val="0"/>
          <w:szCs w:val="16"/>
        </w:rPr>
        <w:t>#</w:t>
      </w:r>
    </w:p>
    <w:p w14:paraId="19E6BCF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QosMonitoringInformationRm</w:t>
      </w:r>
      <w:proofErr w:type="spellEnd"/>
      <w:r>
        <w:rPr>
          <w:rFonts w:cs="Courier New"/>
          <w:noProof w:val="0"/>
          <w:szCs w:val="16"/>
        </w:rPr>
        <w:t>:</w:t>
      </w:r>
    </w:p>
    <w:p w14:paraId="43EB60B0" w14:textId="77777777" w:rsidR="00015ABB" w:rsidRDefault="00015ABB" w:rsidP="00015ABB">
      <w:pPr>
        <w:pStyle w:val="PL"/>
        <w:rPr>
          <w:rFonts w:cs="Arial"/>
          <w:noProof w:val="0"/>
          <w:szCs w:val="18"/>
        </w:rPr>
      </w:pPr>
      <w:r>
        <w:rPr>
          <w:rFonts w:cs="Courier New"/>
          <w:noProof w:val="0"/>
          <w:szCs w:val="16"/>
        </w:rPr>
        <w:t xml:space="preserve">      description: </w:t>
      </w:r>
      <w:r>
        <w:rPr>
          <w:noProof w:val="0"/>
        </w:rPr>
        <w:t xml:space="preserve">this data type is defined in the same way as the </w:t>
      </w:r>
      <w:proofErr w:type="spellStart"/>
      <w:r>
        <w:rPr>
          <w:rFonts w:cs="Courier New"/>
          <w:noProof w:val="0"/>
          <w:szCs w:val="16"/>
        </w:rPr>
        <w:t>QosMonitoringInformation</w:t>
      </w:r>
      <w:proofErr w:type="spellEnd"/>
      <w:r>
        <w:rPr>
          <w:noProof w:val="0"/>
        </w:rPr>
        <w:t xml:space="preserve"> data type, but with the OpenAPI nullable property set to true</w:t>
      </w:r>
      <w:r>
        <w:rPr>
          <w:rFonts w:cs="Arial"/>
          <w:noProof w:val="0"/>
          <w:szCs w:val="18"/>
        </w:rPr>
        <w:t>.</w:t>
      </w:r>
    </w:p>
    <w:p w14:paraId="37E9126F" w14:textId="77777777" w:rsidR="00015ABB" w:rsidRDefault="00015ABB" w:rsidP="00015ABB">
      <w:pPr>
        <w:pStyle w:val="PL"/>
        <w:rPr>
          <w:rFonts w:cs="Courier New"/>
          <w:noProof w:val="0"/>
          <w:szCs w:val="16"/>
        </w:rPr>
      </w:pPr>
      <w:r>
        <w:rPr>
          <w:rFonts w:cs="Courier New"/>
          <w:noProof w:val="0"/>
          <w:szCs w:val="16"/>
        </w:rPr>
        <w:t xml:space="preserve">      type: object</w:t>
      </w:r>
    </w:p>
    <w:p w14:paraId="037505A5" w14:textId="77777777" w:rsidR="00015ABB" w:rsidRDefault="00015ABB" w:rsidP="00015ABB">
      <w:pPr>
        <w:pStyle w:val="PL"/>
        <w:rPr>
          <w:rFonts w:cs="Courier New"/>
          <w:noProof w:val="0"/>
          <w:szCs w:val="16"/>
        </w:rPr>
      </w:pPr>
      <w:r>
        <w:rPr>
          <w:rFonts w:cs="Courier New"/>
          <w:noProof w:val="0"/>
          <w:szCs w:val="16"/>
        </w:rPr>
        <w:t xml:space="preserve">      properties:</w:t>
      </w:r>
    </w:p>
    <w:p w14:paraId="3B662BD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repThreshDl</w:t>
      </w:r>
      <w:proofErr w:type="spellEnd"/>
      <w:r>
        <w:rPr>
          <w:rFonts w:cs="Courier New"/>
          <w:noProof w:val="0"/>
          <w:szCs w:val="16"/>
        </w:rPr>
        <w:t>:</w:t>
      </w:r>
    </w:p>
    <w:p w14:paraId="59AC809D" w14:textId="77777777" w:rsidR="00015ABB" w:rsidRDefault="00015ABB" w:rsidP="00015ABB">
      <w:pPr>
        <w:pStyle w:val="PL"/>
        <w:rPr>
          <w:rFonts w:cs="Courier New"/>
          <w:noProof w:val="0"/>
          <w:szCs w:val="16"/>
        </w:rPr>
      </w:pPr>
      <w:r>
        <w:rPr>
          <w:rFonts w:cs="Courier New"/>
          <w:noProof w:val="0"/>
          <w:szCs w:val="16"/>
        </w:rPr>
        <w:t xml:space="preserve">          type: integer</w:t>
      </w:r>
    </w:p>
    <w:p w14:paraId="49CEF90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repThreshUl</w:t>
      </w:r>
      <w:proofErr w:type="spellEnd"/>
      <w:r>
        <w:rPr>
          <w:rFonts w:cs="Courier New"/>
          <w:noProof w:val="0"/>
          <w:szCs w:val="16"/>
        </w:rPr>
        <w:t>:</w:t>
      </w:r>
    </w:p>
    <w:p w14:paraId="24335968" w14:textId="77777777" w:rsidR="00015ABB" w:rsidRDefault="00015ABB" w:rsidP="00015ABB">
      <w:pPr>
        <w:pStyle w:val="PL"/>
        <w:rPr>
          <w:rFonts w:cs="Courier New"/>
          <w:noProof w:val="0"/>
          <w:szCs w:val="16"/>
        </w:rPr>
      </w:pPr>
      <w:r>
        <w:rPr>
          <w:rFonts w:cs="Courier New"/>
          <w:noProof w:val="0"/>
          <w:szCs w:val="16"/>
        </w:rPr>
        <w:t xml:space="preserve">          type: integer</w:t>
      </w:r>
    </w:p>
    <w:p w14:paraId="60F9AD8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repThreshRp</w:t>
      </w:r>
      <w:proofErr w:type="spellEnd"/>
      <w:r>
        <w:rPr>
          <w:rFonts w:cs="Courier New"/>
          <w:noProof w:val="0"/>
          <w:szCs w:val="16"/>
        </w:rPr>
        <w:t>:</w:t>
      </w:r>
    </w:p>
    <w:p w14:paraId="65838144" w14:textId="77777777" w:rsidR="00015ABB" w:rsidRDefault="00015ABB" w:rsidP="00015ABB">
      <w:pPr>
        <w:pStyle w:val="PL"/>
        <w:rPr>
          <w:rFonts w:cs="Courier New"/>
          <w:noProof w:val="0"/>
          <w:szCs w:val="16"/>
        </w:rPr>
      </w:pPr>
      <w:r>
        <w:rPr>
          <w:rFonts w:cs="Courier New"/>
          <w:noProof w:val="0"/>
          <w:szCs w:val="16"/>
        </w:rPr>
        <w:t xml:space="preserve">          type: integer</w:t>
      </w:r>
    </w:p>
    <w:p w14:paraId="0102EA65" w14:textId="77777777" w:rsidR="00015ABB" w:rsidRDefault="00015ABB" w:rsidP="00015ABB">
      <w:pPr>
        <w:pStyle w:val="PL"/>
        <w:rPr>
          <w:rFonts w:cs="Courier New"/>
          <w:noProof w:val="0"/>
          <w:szCs w:val="16"/>
        </w:rPr>
      </w:pPr>
      <w:r>
        <w:rPr>
          <w:rFonts w:cs="Courier New"/>
          <w:noProof w:val="0"/>
          <w:szCs w:val="16"/>
        </w:rPr>
        <w:t xml:space="preserve">      nullable: true</w:t>
      </w:r>
    </w:p>
    <w:p w14:paraId="67E6CC40" w14:textId="77777777" w:rsidR="00015ABB" w:rsidRDefault="00015ABB" w:rsidP="00015ABB">
      <w:pPr>
        <w:pStyle w:val="PL"/>
        <w:rPr>
          <w:rFonts w:cs="Courier New"/>
          <w:noProof w:val="0"/>
          <w:szCs w:val="16"/>
        </w:rPr>
      </w:pPr>
      <w:r>
        <w:rPr>
          <w:rFonts w:cs="Courier New"/>
          <w:noProof w:val="0"/>
          <w:szCs w:val="16"/>
        </w:rPr>
        <w:t>#</w:t>
      </w:r>
    </w:p>
    <w:p w14:paraId="1C36AFD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PcscfRestorationRequestData</w:t>
      </w:r>
      <w:proofErr w:type="spellEnd"/>
      <w:r>
        <w:rPr>
          <w:rFonts w:cs="Courier New"/>
          <w:noProof w:val="0"/>
          <w:szCs w:val="16"/>
        </w:rPr>
        <w:t>:</w:t>
      </w:r>
    </w:p>
    <w:p w14:paraId="79054C7B" w14:textId="77777777" w:rsidR="00015ABB" w:rsidRDefault="00015ABB" w:rsidP="00015ABB">
      <w:pPr>
        <w:pStyle w:val="PL"/>
        <w:rPr>
          <w:rFonts w:cs="Courier New"/>
          <w:noProof w:val="0"/>
          <w:szCs w:val="16"/>
        </w:rPr>
      </w:pPr>
      <w:r>
        <w:rPr>
          <w:rFonts w:cs="Courier New"/>
          <w:noProof w:val="0"/>
          <w:szCs w:val="16"/>
        </w:rPr>
        <w:t xml:space="preserve">      description: Indicates P-CSCF restoration.</w:t>
      </w:r>
    </w:p>
    <w:p w14:paraId="5B540869" w14:textId="77777777" w:rsidR="00015ABB" w:rsidRDefault="00015ABB" w:rsidP="00015ABB">
      <w:pPr>
        <w:pStyle w:val="PL"/>
        <w:rPr>
          <w:rFonts w:cs="Courier New"/>
          <w:noProof w:val="0"/>
          <w:szCs w:val="16"/>
        </w:rPr>
      </w:pPr>
      <w:r>
        <w:rPr>
          <w:rFonts w:cs="Courier New"/>
          <w:noProof w:val="0"/>
          <w:szCs w:val="16"/>
        </w:rPr>
        <w:t xml:space="preserve">      type: object</w:t>
      </w:r>
    </w:p>
    <w:p w14:paraId="41D39C8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oneOf</w:t>
      </w:r>
      <w:proofErr w:type="spellEnd"/>
      <w:r>
        <w:rPr>
          <w:rFonts w:cs="Courier New"/>
          <w:noProof w:val="0"/>
          <w:szCs w:val="16"/>
        </w:rPr>
        <w:t>:</w:t>
      </w:r>
    </w:p>
    <w:p w14:paraId="6E29C974" w14:textId="77777777" w:rsidR="00015ABB" w:rsidRDefault="00015ABB" w:rsidP="00015ABB">
      <w:pPr>
        <w:pStyle w:val="PL"/>
        <w:rPr>
          <w:rFonts w:cs="Courier New"/>
          <w:noProof w:val="0"/>
          <w:szCs w:val="16"/>
        </w:rPr>
      </w:pPr>
      <w:r>
        <w:rPr>
          <w:rFonts w:cs="Courier New"/>
          <w:noProof w:val="0"/>
          <w:szCs w:val="16"/>
        </w:rPr>
        <w:t xml:space="preserve">        - required: [ueIpv4]</w:t>
      </w:r>
    </w:p>
    <w:p w14:paraId="5422471F" w14:textId="77777777" w:rsidR="00015ABB" w:rsidRDefault="00015ABB" w:rsidP="00015ABB">
      <w:pPr>
        <w:pStyle w:val="PL"/>
        <w:rPr>
          <w:rFonts w:cs="Courier New"/>
          <w:noProof w:val="0"/>
          <w:szCs w:val="16"/>
        </w:rPr>
      </w:pPr>
      <w:r>
        <w:rPr>
          <w:rFonts w:cs="Courier New"/>
          <w:noProof w:val="0"/>
          <w:szCs w:val="16"/>
        </w:rPr>
        <w:t xml:space="preserve">        - required: [ueIpv6]</w:t>
      </w:r>
    </w:p>
    <w:p w14:paraId="420F6453" w14:textId="77777777" w:rsidR="00015ABB" w:rsidRDefault="00015ABB" w:rsidP="00015ABB">
      <w:pPr>
        <w:pStyle w:val="PL"/>
        <w:rPr>
          <w:rFonts w:cs="Courier New"/>
          <w:noProof w:val="0"/>
          <w:szCs w:val="16"/>
        </w:rPr>
      </w:pPr>
      <w:r>
        <w:rPr>
          <w:rFonts w:cs="Courier New"/>
          <w:noProof w:val="0"/>
          <w:szCs w:val="16"/>
        </w:rPr>
        <w:t xml:space="preserve">      properties:</w:t>
      </w:r>
    </w:p>
    <w:p w14:paraId="6388ABD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dnn</w:t>
      </w:r>
      <w:proofErr w:type="spellEnd"/>
      <w:r>
        <w:rPr>
          <w:rFonts w:cs="Courier New"/>
          <w:noProof w:val="0"/>
          <w:szCs w:val="16"/>
        </w:rPr>
        <w:t>:</w:t>
      </w:r>
    </w:p>
    <w:p w14:paraId="0D35B306"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Dnn</w:t>
      </w:r>
      <w:proofErr w:type="spellEnd"/>
      <w:r>
        <w:rPr>
          <w:rFonts w:cs="Courier New"/>
          <w:noProof w:val="0"/>
          <w:szCs w:val="16"/>
        </w:rPr>
        <w:t>'</w:t>
      </w:r>
    </w:p>
    <w:p w14:paraId="6021A51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ipDomain</w:t>
      </w:r>
      <w:proofErr w:type="spellEnd"/>
      <w:r>
        <w:rPr>
          <w:rFonts w:cs="Courier New"/>
          <w:noProof w:val="0"/>
          <w:szCs w:val="16"/>
        </w:rPr>
        <w:t>:</w:t>
      </w:r>
    </w:p>
    <w:p w14:paraId="05C6B714" w14:textId="77777777" w:rsidR="00015ABB" w:rsidRDefault="00015ABB" w:rsidP="00015ABB">
      <w:pPr>
        <w:pStyle w:val="PL"/>
        <w:rPr>
          <w:rFonts w:cs="Courier New"/>
          <w:noProof w:val="0"/>
          <w:szCs w:val="16"/>
        </w:rPr>
      </w:pPr>
      <w:r>
        <w:rPr>
          <w:rFonts w:cs="Courier New"/>
          <w:noProof w:val="0"/>
          <w:szCs w:val="16"/>
        </w:rPr>
        <w:t xml:space="preserve">          type: string</w:t>
      </w:r>
    </w:p>
    <w:p w14:paraId="336A205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sliceInfo</w:t>
      </w:r>
      <w:proofErr w:type="spellEnd"/>
      <w:r>
        <w:rPr>
          <w:rFonts w:cs="Courier New"/>
          <w:noProof w:val="0"/>
          <w:szCs w:val="16"/>
        </w:rPr>
        <w:t>:</w:t>
      </w:r>
    </w:p>
    <w:p w14:paraId="09671AD9"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Snssai</w:t>
      </w:r>
      <w:proofErr w:type="spellEnd"/>
      <w:r>
        <w:rPr>
          <w:rFonts w:cs="Courier New"/>
          <w:noProof w:val="0"/>
          <w:szCs w:val="16"/>
        </w:rPr>
        <w:t>'</w:t>
      </w:r>
    </w:p>
    <w:p w14:paraId="537DB2A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183A7C05"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16B481C5" w14:textId="77777777" w:rsidR="00015ABB" w:rsidRDefault="00015ABB" w:rsidP="00015ABB">
      <w:pPr>
        <w:pStyle w:val="PL"/>
        <w:rPr>
          <w:rFonts w:cs="Courier New"/>
          <w:noProof w:val="0"/>
          <w:szCs w:val="16"/>
        </w:rPr>
      </w:pPr>
      <w:r>
        <w:rPr>
          <w:rFonts w:cs="Courier New"/>
          <w:noProof w:val="0"/>
          <w:szCs w:val="16"/>
        </w:rPr>
        <w:t xml:space="preserve">        ueIpv4:</w:t>
      </w:r>
    </w:p>
    <w:p w14:paraId="25E30DA7"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'TS29571_CommonData.yaml#/components/schemas/Ipv4Addr'</w:t>
      </w:r>
    </w:p>
    <w:p w14:paraId="128F8428" w14:textId="77777777" w:rsidR="00015ABB" w:rsidRDefault="00015ABB" w:rsidP="00015ABB">
      <w:pPr>
        <w:pStyle w:val="PL"/>
        <w:rPr>
          <w:rFonts w:cs="Courier New"/>
          <w:noProof w:val="0"/>
          <w:szCs w:val="16"/>
        </w:rPr>
      </w:pPr>
      <w:r>
        <w:rPr>
          <w:rFonts w:cs="Courier New"/>
          <w:noProof w:val="0"/>
          <w:szCs w:val="16"/>
        </w:rPr>
        <w:t xml:space="preserve">        ueIpv6:</w:t>
      </w:r>
    </w:p>
    <w:p w14:paraId="26CDA6C2"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'TS29571_CommonData.yaml#/components/schemas/Ipv6Addr'</w:t>
      </w:r>
    </w:p>
    <w:p w14:paraId="3A832B1B" w14:textId="77777777" w:rsidR="00015ABB" w:rsidRDefault="00015ABB" w:rsidP="00015ABB">
      <w:pPr>
        <w:pStyle w:val="PL"/>
        <w:rPr>
          <w:rFonts w:cs="Courier New"/>
          <w:noProof w:val="0"/>
          <w:szCs w:val="16"/>
        </w:rPr>
      </w:pPr>
    </w:p>
    <w:p w14:paraId="5519815A" w14:textId="77777777" w:rsidR="00015ABB" w:rsidRDefault="00015ABB" w:rsidP="00015ABB">
      <w:pPr>
        <w:pStyle w:val="PL"/>
        <w:rPr>
          <w:rFonts w:cs="Courier New"/>
          <w:noProof w:val="0"/>
          <w:szCs w:val="16"/>
        </w:rPr>
      </w:pPr>
      <w:r>
        <w:rPr>
          <w:rFonts w:cs="Courier New"/>
          <w:noProof w:val="0"/>
          <w:szCs w:val="16"/>
        </w:rPr>
        <w:t>#</w:t>
      </w:r>
    </w:p>
    <w:p w14:paraId="4E842BAB" w14:textId="77777777" w:rsidR="00015ABB" w:rsidRDefault="00015ABB" w:rsidP="00015ABB">
      <w:pPr>
        <w:pStyle w:val="PL"/>
        <w:rPr>
          <w:rFonts w:cs="Courier New"/>
          <w:noProof w:val="0"/>
          <w:szCs w:val="16"/>
        </w:rPr>
      </w:pPr>
      <w:r>
        <w:rPr>
          <w:rFonts w:cs="Courier New"/>
          <w:noProof w:val="0"/>
          <w:szCs w:val="16"/>
        </w:rPr>
        <w:t>#</w:t>
      </w:r>
    </w:p>
    <w:p w14:paraId="3F8C0E0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QosMonitoringReport</w:t>
      </w:r>
      <w:proofErr w:type="spellEnd"/>
      <w:r>
        <w:rPr>
          <w:rFonts w:cs="Courier New"/>
          <w:noProof w:val="0"/>
          <w:szCs w:val="16"/>
        </w:rPr>
        <w:t>:</w:t>
      </w:r>
    </w:p>
    <w:p w14:paraId="7B02B9EB" w14:textId="77777777" w:rsidR="00015ABB" w:rsidRDefault="00015ABB" w:rsidP="00015ABB">
      <w:pPr>
        <w:pStyle w:val="PL"/>
        <w:rPr>
          <w:rFonts w:cs="Courier New"/>
          <w:noProof w:val="0"/>
          <w:szCs w:val="16"/>
        </w:rPr>
      </w:pPr>
      <w:r>
        <w:rPr>
          <w:rFonts w:cs="Courier New"/>
          <w:noProof w:val="0"/>
          <w:szCs w:val="16"/>
        </w:rPr>
        <w:t xml:space="preserve">      description: QoS Monitoring reporting information</w:t>
      </w:r>
    </w:p>
    <w:p w14:paraId="32A35FFD" w14:textId="77777777" w:rsidR="00015ABB" w:rsidRDefault="00015ABB" w:rsidP="00015ABB">
      <w:pPr>
        <w:pStyle w:val="PL"/>
        <w:rPr>
          <w:rFonts w:cs="Courier New"/>
          <w:noProof w:val="0"/>
          <w:szCs w:val="16"/>
        </w:rPr>
      </w:pPr>
      <w:r>
        <w:rPr>
          <w:rFonts w:cs="Courier New"/>
          <w:noProof w:val="0"/>
          <w:szCs w:val="16"/>
        </w:rPr>
        <w:t xml:space="preserve">      type: object</w:t>
      </w:r>
    </w:p>
    <w:p w14:paraId="40A62AE0" w14:textId="77777777" w:rsidR="00015ABB" w:rsidRDefault="00015ABB" w:rsidP="00015ABB">
      <w:pPr>
        <w:pStyle w:val="PL"/>
        <w:rPr>
          <w:rFonts w:cs="Courier New"/>
          <w:noProof w:val="0"/>
          <w:szCs w:val="16"/>
        </w:rPr>
      </w:pPr>
      <w:r>
        <w:rPr>
          <w:rFonts w:cs="Courier New"/>
          <w:noProof w:val="0"/>
          <w:szCs w:val="16"/>
        </w:rPr>
        <w:t xml:space="preserve">      properties:</w:t>
      </w:r>
    </w:p>
    <w:p w14:paraId="41C7B588" w14:textId="77777777" w:rsidR="00015ABB" w:rsidRDefault="00015ABB" w:rsidP="00015ABB">
      <w:pPr>
        <w:pStyle w:val="PL"/>
        <w:rPr>
          <w:rFonts w:cs="Courier New"/>
          <w:noProof w:val="0"/>
          <w:szCs w:val="16"/>
        </w:rPr>
      </w:pPr>
      <w:r>
        <w:rPr>
          <w:rFonts w:cs="Courier New"/>
          <w:noProof w:val="0"/>
          <w:szCs w:val="16"/>
        </w:rPr>
        <w:t xml:space="preserve">        flows:</w:t>
      </w:r>
    </w:p>
    <w:p w14:paraId="258BFA4D" w14:textId="77777777" w:rsidR="00015ABB" w:rsidRDefault="00015ABB" w:rsidP="00015ABB">
      <w:pPr>
        <w:pStyle w:val="PL"/>
        <w:rPr>
          <w:rFonts w:cs="Courier New"/>
          <w:noProof w:val="0"/>
          <w:szCs w:val="16"/>
        </w:rPr>
      </w:pPr>
      <w:r>
        <w:rPr>
          <w:rFonts w:cs="Courier New"/>
          <w:noProof w:val="0"/>
          <w:szCs w:val="16"/>
        </w:rPr>
        <w:t xml:space="preserve">          type: array</w:t>
      </w:r>
    </w:p>
    <w:p w14:paraId="060E11ED" w14:textId="77777777" w:rsidR="00015ABB" w:rsidRDefault="00015ABB" w:rsidP="00015ABB">
      <w:pPr>
        <w:pStyle w:val="PL"/>
        <w:rPr>
          <w:rFonts w:cs="Courier New"/>
          <w:noProof w:val="0"/>
          <w:szCs w:val="16"/>
        </w:rPr>
      </w:pPr>
      <w:r>
        <w:rPr>
          <w:rFonts w:cs="Courier New"/>
          <w:noProof w:val="0"/>
          <w:szCs w:val="16"/>
        </w:rPr>
        <w:t xml:space="preserve">          items:</w:t>
      </w:r>
    </w:p>
    <w:p w14:paraId="64D25C2E" w14:textId="77777777" w:rsidR="00015ABB" w:rsidRDefault="00015ABB" w:rsidP="00015ABB">
      <w:pPr>
        <w:pStyle w:val="PL"/>
        <w:rPr>
          <w:rFonts w:cs="Courier New"/>
          <w:noProof w:val="0"/>
          <w:szCs w:val="16"/>
        </w:rPr>
      </w:pPr>
      <w:r>
        <w:rPr>
          <w:rFonts w:cs="Courier New"/>
          <w:noProof w:val="0"/>
          <w:szCs w:val="16"/>
        </w:rPr>
        <w:t xml:space="preserve">            $ref: '#/components/schemas/Flows'</w:t>
      </w:r>
    </w:p>
    <w:p w14:paraId="75273B8E" w14:textId="77777777" w:rsidR="00015ABB" w:rsidRDefault="00015ABB" w:rsidP="00015ABB">
      <w:pPr>
        <w:pStyle w:val="PL"/>
        <w:rPr>
          <w:noProof w:val="0"/>
        </w:rPr>
      </w:pPr>
      <w:r>
        <w:rPr>
          <w:noProof w:val="0"/>
        </w:rPr>
        <w:t xml:space="preserve">          </w:t>
      </w:r>
      <w:proofErr w:type="spellStart"/>
      <w:r>
        <w:rPr>
          <w:noProof w:val="0"/>
        </w:rPr>
        <w:t>minItems</w:t>
      </w:r>
      <w:proofErr w:type="spellEnd"/>
      <w:r>
        <w:rPr>
          <w:noProof w:val="0"/>
        </w:rPr>
        <w:t>: 1</w:t>
      </w:r>
    </w:p>
    <w:p w14:paraId="7D24B789" w14:textId="77777777" w:rsidR="00015ABB" w:rsidRDefault="00015ABB" w:rsidP="00015ABB">
      <w:pPr>
        <w:pStyle w:val="PL"/>
      </w:pPr>
      <w:r>
        <w:t xml:space="preserve">        </w:t>
      </w:r>
      <w:r>
        <w:rPr>
          <w:lang w:eastAsia="zh-CN"/>
        </w:rPr>
        <w:t>ulDelays</w:t>
      </w:r>
      <w:r>
        <w:t>:</w:t>
      </w:r>
    </w:p>
    <w:p w14:paraId="04A1F3D7" w14:textId="77777777" w:rsidR="00015ABB" w:rsidRDefault="00015ABB" w:rsidP="00015ABB">
      <w:pPr>
        <w:pStyle w:val="PL"/>
      </w:pPr>
      <w:r>
        <w:t xml:space="preserve">          type: array</w:t>
      </w:r>
    </w:p>
    <w:p w14:paraId="54143654" w14:textId="77777777" w:rsidR="00015ABB" w:rsidRDefault="00015ABB" w:rsidP="00015ABB">
      <w:pPr>
        <w:pStyle w:val="PL"/>
      </w:pPr>
      <w:r>
        <w:t xml:space="preserve">          items:</w:t>
      </w:r>
    </w:p>
    <w:p w14:paraId="26750956" w14:textId="77777777" w:rsidR="00015ABB" w:rsidRDefault="00015ABB" w:rsidP="00015ABB">
      <w:pPr>
        <w:pStyle w:val="PL"/>
      </w:pPr>
      <w:r>
        <w:t xml:space="preserve">            type: integer</w:t>
      </w:r>
    </w:p>
    <w:p w14:paraId="72F3F364" w14:textId="77777777" w:rsidR="00015ABB" w:rsidRDefault="00015ABB" w:rsidP="00015ABB">
      <w:pPr>
        <w:pStyle w:val="PL"/>
      </w:pPr>
      <w:r>
        <w:rPr>
          <w:noProof w:val="0"/>
        </w:rPr>
        <w:t xml:space="preserve">          </w:t>
      </w:r>
      <w:proofErr w:type="spellStart"/>
      <w:r>
        <w:rPr>
          <w:noProof w:val="0"/>
        </w:rPr>
        <w:t>minItems</w:t>
      </w:r>
      <w:proofErr w:type="spellEnd"/>
      <w:r>
        <w:rPr>
          <w:noProof w:val="0"/>
        </w:rPr>
        <w:t>: 1</w:t>
      </w:r>
    </w:p>
    <w:p w14:paraId="13CD4AA7" w14:textId="77777777" w:rsidR="00015ABB" w:rsidRDefault="00015ABB" w:rsidP="00015ABB">
      <w:pPr>
        <w:pStyle w:val="PL"/>
      </w:pPr>
      <w:r>
        <w:t xml:space="preserve">        </w:t>
      </w:r>
      <w:r>
        <w:rPr>
          <w:lang w:eastAsia="zh-CN"/>
        </w:rPr>
        <w:t>dlDelays</w:t>
      </w:r>
      <w:r>
        <w:t>:</w:t>
      </w:r>
    </w:p>
    <w:p w14:paraId="45B59DF1" w14:textId="77777777" w:rsidR="00015ABB" w:rsidRDefault="00015ABB" w:rsidP="00015ABB">
      <w:pPr>
        <w:pStyle w:val="PL"/>
      </w:pPr>
      <w:r>
        <w:t xml:space="preserve">          type: array</w:t>
      </w:r>
    </w:p>
    <w:p w14:paraId="63790602" w14:textId="77777777" w:rsidR="00015ABB" w:rsidRDefault="00015ABB" w:rsidP="00015ABB">
      <w:pPr>
        <w:pStyle w:val="PL"/>
      </w:pPr>
      <w:r>
        <w:t xml:space="preserve">          items:</w:t>
      </w:r>
    </w:p>
    <w:p w14:paraId="34E8644D" w14:textId="77777777" w:rsidR="00015ABB" w:rsidRDefault="00015ABB" w:rsidP="00015ABB">
      <w:pPr>
        <w:pStyle w:val="PL"/>
        <w:tabs>
          <w:tab w:val="clear" w:pos="384"/>
          <w:tab w:val="left" w:pos="385"/>
        </w:tabs>
      </w:pPr>
      <w:r>
        <w:t xml:space="preserve">            type: integer</w:t>
      </w:r>
    </w:p>
    <w:p w14:paraId="525CB530" w14:textId="77777777" w:rsidR="00015ABB" w:rsidRDefault="00015ABB" w:rsidP="00015ABB">
      <w:pPr>
        <w:pStyle w:val="PL"/>
        <w:tabs>
          <w:tab w:val="clear" w:pos="384"/>
          <w:tab w:val="left" w:pos="385"/>
        </w:tabs>
      </w:pPr>
      <w:r>
        <w:rPr>
          <w:noProof w:val="0"/>
        </w:rPr>
        <w:t xml:space="preserve">          </w:t>
      </w:r>
      <w:proofErr w:type="spellStart"/>
      <w:r>
        <w:rPr>
          <w:noProof w:val="0"/>
        </w:rPr>
        <w:t>minItems</w:t>
      </w:r>
      <w:proofErr w:type="spellEnd"/>
      <w:r>
        <w:rPr>
          <w:noProof w:val="0"/>
        </w:rPr>
        <w:t>: 1</w:t>
      </w:r>
    </w:p>
    <w:p w14:paraId="499FDCC3" w14:textId="77777777" w:rsidR="00015ABB" w:rsidRDefault="00015ABB" w:rsidP="00015ABB">
      <w:pPr>
        <w:pStyle w:val="PL"/>
      </w:pPr>
      <w:r>
        <w:t xml:space="preserve">        </w:t>
      </w:r>
      <w:r>
        <w:rPr>
          <w:lang w:eastAsia="zh-CN"/>
        </w:rPr>
        <w:t>rtDelays</w:t>
      </w:r>
      <w:r>
        <w:t>:</w:t>
      </w:r>
    </w:p>
    <w:p w14:paraId="14E4F504" w14:textId="77777777" w:rsidR="00015ABB" w:rsidRDefault="00015ABB" w:rsidP="00015ABB">
      <w:pPr>
        <w:pStyle w:val="PL"/>
      </w:pPr>
      <w:r>
        <w:t xml:space="preserve">          type: array</w:t>
      </w:r>
    </w:p>
    <w:p w14:paraId="2E985B91" w14:textId="77777777" w:rsidR="00015ABB" w:rsidRDefault="00015ABB" w:rsidP="00015ABB">
      <w:pPr>
        <w:pStyle w:val="PL"/>
      </w:pPr>
      <w:r>
        <w:t xml:space="preserve">          items:</w:t>
      </w:r>
    </w:p>
    <w:p w14:paraId="25FD9D99" w14:textId="77777777" w:rsidR="00015ABB" w:rsidRDefault="00015ABB" w:rsidP="00015ABB">
      <w:pPr>
        <w:pStyle w:val="PL"/>
        <w:tabs>
          <w:tab w:val="clear" w:pos="384"/>
          <w:tab w:val="left" w:pos="385"/>
        </w:tabs>
      </w:pPr>
      <w:r>
        <w:t xml:space="preserve">            type: integer</w:t>
      </w:r>
    </w:p>
    <w:p w14:paraId="0D93BAD8" w14:textId="77777777" w:rsidR="00015ABB" w:rsidRDefault="00015ABB" w:rsidP="00015ABB">
      <w:pPr>
        <w:pStyle w:val="PL"/>
        <w:tabs>
          <w:tab w:val="clear" w:pos="384"/>
          <w:tab w:val="left" w:pos="385"/>
        </w:tabs>
      </w:pPr>
      <w:r>
        <w:rPr>
          <w:noProof w:val="0"/>
        </w:rPr>
        <w:t xml:space="preserve">          </w:t>
      </w:r>
      <w:proofErr w:type="spellStart"/>
      <w:r>
        <w:rPr>
          <w:noProof w:val="0"/>
        </w:rPr>
        <w:t>minItems</w:t>
      </w:r>
      <w:proofErr w:type="spellEnd"/>
      <w:r>
        <w:rPr>
          <w:noProof w:val="0"/>
        </w:rPr>
        <w:t>: 1</w:t>
      </w:r>
    </w:p>
    <w:p w14:paraId="7773B626" w14:textId="77777777" w:rsidR="00015ABB" w:rsidRDefault="00015ABB" w:rsidP="00015ABB">
      <w:pPr>
        <w:pStyle w:val="PL"/>
        <w:rPr>
          <w:rFonts w:cs="Courier New"/>
          <w:noProof w:val="0"/>
          <w:szCs w:val="16"/>
        </w:rPr>
      </w:pPr>
      <w:r>
        <w:rPr>
          <w:rFonts w:cs="Courier New"/>
          <w:noProof w:val="0"/>
          <w:szCs w:val="16"/>
        </w:rPr>
        <w:t>#</w:t>
      </w:r>
    </w:p>
    <w:p w14:paraId="2D1FCD2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TsnQosContainer</w:t>
      </w:r>
      <w:proofErr w:type="spellEnd"/>
      <w:r>
        <w:rPr>
          <w:rFonts w:cs="Courier New"/>
          <w:noProof w:val="0"/>
          <w:szCs w:val="16"/>
        </w:rPr>
        <w:t>:</w:t>
      </w:r>
    </w:p>
    <w:p w14:paraId="380E7363" w14:textId="77777777" w:rsidR="00015ABB" w:rsidRDefault="00015ABB" w:rsidP="00015ABB">
      <w:pPr>
        <w:pStyle w:val="PL"/>
        <w:rPr>
          <w:rFonts w:cs="Courier New"/>
          <w:noProof w:val="0"/>
          <w:szCs w:val="16"/>
        </w:rPr>
      </w:pPr>
      <w:r>
        <w:rPr>
          <w:rFonts w:cs="Courier New"/>
          <w:noProof w:val="0"/>
          <w:szCs w:val="16"/>
        </w:rPr>
        <w:t xml:space="preserve">      description: Indicates TSC Traffic QoS.</w:t>
      </w:r>
    </w:p>
    <w:p w14:paraId="1D6D8079" w14:textId="77777777" w:rsidR="00015ABB" w:rsidRDefault="00015ABB" w:rsidP="00015ABB">
      <w:pPr>
        <w:pStyle w:val="PL"/>
        <w:rPr>
          <w:rFonts w:cs="Courier New"/>
          <w:noProof w:val="0"/>
          <w:szCs w:val="16"/>
        </w:rPr>
      </w:pPr>
      <w:r>
        <w:rPr>
          <w:rFonts w:cs="Courier New"/>
          <w:noProof w:val="0"/>
          <w:szCs w:val="16"/>
        </w:rPr>
        <w:t xml:space="preserve">      type: object</w:t>
      </w:r>
    </w:p>
    <w:p w14:paraId="0CE65DD4" w14:textId="77777777" w:rsidR="00015ABB" w:rsidRDefault="00015ABB" w:rsidP="00015ABB">
      <w:pPr>
        <w:pStyle w:val="PL"/>
        <w:rPr>
          <w:rFonts w:cs="Courier New"/>
          <w:noProof w:val="0"/>
          <w:szCs w:val="16"/>
        </w:rPr>
      </w:pPr>
      <w:r>
        <w:rPr>
          <w:rFonts w:cs="Courier New"/>
          <w:noProof w:val="0"/>
          <w:szCs w:val="16"/>
        </w:rPr>
        <w:t xml:space="preserve">      properties:</w:t>
      </w:r>
    </w:p>
    <w:p w14:paraId="7CAA468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maxTscBurstSize</w:t>
      </w:r>
      <w:proofErr w:type="spellEnd"/>
      <w:r>
        <w:rPr>
          <w:rFonts w:cs="Courier New"/>
          <w:noProof w:val="0"/>
          <w:szCs w:val="16"/>
        </w:rPr>
        <w:t>:</w:t>
      </w:r>
    </w:p>
    <w:p w14:paraId="2B5FE7C8"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ExtMaxDataBurstVol</w:t>
      </w:r>
      <w:proofErr w:type="spellEnd"/>
      <w:r>
        <w:rPr>
          <w:rFonts w:cs="Courier New"/>
          <w:noProof w:val="0"/>
          <w:szCs w:val="16"/>
        </w:rPr>
        <w:t>'</w:t>
      </w:r>
    </w:p>
    <w:p w14:paraId="194BB58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tscPackDelay</w:t>
      </w:r>
      <w:proofErr w:type="spellEnd"/>
      <w:r>
        <w:rPr>
          <w:rFonts w:cs="Courier New"/>
          <w:noProof w:val="0"/>
          <w:szCs w:val="16"/>
        </w:rPr>
        <w:t>:</w:t>
      </w:r>
    </w:p>
    <w:p w14:paraId="0880D085"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PacketDelBudget</w:t>
      </w:r>
      <w:proofErr w:type="spellEnd"/>
      <w:r>
        <w:rPr>
          <w:rFonts w:cs="Courier New"/>
          <w:noProof w:val="0"/>
          <w:szCs w:val="16"/>
        </w:rPr>
        <w:t>'</w:t>
      </w:r>
    </w:p>
    <w:p w14:paraId="50CC402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tscPrioLevel</w:t>
      </w:r>
      <w:proofErr w:type="spellEnd"/>
      <w:r>
        <w:rPr>
          <w:rFonts w:cs="Courier New"/>
          <w:noProof w:val="0"/>
          <w:szCs w:val="16"/>
        </w:rPr>
        <w:t>:</w:t>
      </w:r>
    </w:p>
    <w:p w14:paraId="46C6F196" w14:textId="77777777" w:rsidR="00015ABB" w:rsidRDefault="00015ABB" w:rsidP="00015ABB">
      <w:pPr>
        <w:pStyle w:val="PL"/>
        <w:rPr>
          <w:rFonts w:cs="Courier New"/>
          <w:noProof w:val="0"/>
          <w:szCs w:val="16"/>
        </w:rPr>
      </w:pPr>
      <w:r>
        <w:rPr>
          <w:rFonts w:cs="Courier New"/>
          <w:noProof w:val="0"/>
          <w:szCs w:val="16"/>
        </w:rPr>
        <w:t xml:space="preserve">          $ref: </w:t>
      </w:r>
      <w:bookmarkStart w:id="114" w:name="_Hlk33787637"/>
      <w:r>
        <w:rPr>
          <w:rFonts w:cs="Courier New"/>
          <w:noProof w:val="0"/>
          <w:szCs w:val="16"/>
        </w:rPr>
        <w:t>'#/components/schemas/</w:t>
      </w:r>
      <w:proofErr w:type="spellStart"/>
      <w:r>
        <w:rPr>
          <w:rFonts w:cs="Courier New"/>
          <w:noProof w:val="0"/>
          <w:szCs w:val="16"/>
        </w:rPr>
        <w:t>TscPriorityLevel</w:t>
      </w:r>
      <w:proofErr w:type="spellEnd"/>
      <w:r>
        <w:rPr>
          <w:rFonts w:cs="Courier New"/>
          <w:noProof w:val="0"/>
          <w:szCs w:val="16"/>
        </w:rPr>
        <w:t>'</w:t>
      </w:r>
      <w:bookmarkEnd w:id="114"/>
    </w:p>
    <w:p w14:paraId="592EEF44" w14:textId="77777777" w:rsidR="00015ABB" w:rsidRDefault="00015ABB" w:rsidP="00015ABB">
      <w:pPr>
        <w:pStyle w:val="PL"/>
        <w:rPr>
          <w:rFonts w:cs="Courier New"/>
          <w:noProof w:val="0"/>
          <w:szCs w:val="16"/>
        </w:rPr>
      </w:pPr>
      <w:r>
        <w:rPr>
          <w:rFonts w:cs="Courier New"/>
          <w:noProof w:val="0"/>
          <w:szCs w:val="16"/>
        </w:rPr>
        <w:t>#</w:t>
      </w:r>
    </w:p>
    <w:p w14:paraId="789DF37E" w14:textId="77777777" w:rsidR="00015ABB" w:rsidRDefault="00015ABB" w:rsidP="00015ABB">
      <w:pPr>
        <w:pStyle w:val="PL"/>
        <w:rPr>
          <w:rFonts w:cs="Courier New"/>
          <w:noProof w:val="0"/>
          <w:szCs w:val="16"/>
        </w:rPr>
      </w:pPr>
      <w:r>
        <w:rPr>
          <w:rFonts w:cs="Courier New"/>
          <w:noProof w:val="0"/>
          <w:szCs w:val="16"/>
        </w:rPr>
        <w:t>#</w:t>
      </w:r>
    </w:p>
    <w:p w14:paraId="5E93294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TsnQosContainerRm</w:t>
      </w:r>
      <w:proofErr w:type="spellEnd"/>
      <w:r>
        <w:rPr>
          <w:rFonts w:cs="Courier New"/>
          <w:noProof w:val="0"/>
          <w:szCs w:val="16"/>
        </w:rPr>
        <w:t>:</w:t>
      </w:r>
    </w:p>
    <w:p w14:paraId="4EA3500D" w14:textId="77777777" w:rsidR="00015ABB" w:rsidRDefault="00015ABB" w:rsidP="00015ABB">
      <w:pPr>
        <w:pStyle w:val="PL"/>
        <w:rPr>
          <w:rFonts w:cs="Courier New"/>
          <w:noProof w:val="0"/>
          <w:szCs w:val="16"/>
        </w:rPr>
      </w:pPr>
      <w:r>
        <w:rPr>
          <w:rFonts w:cs="Courier New"/>
          <w:noProof w:val="0"/>
          <w:szCs w:val="16"/>
        </w:rPr>
        <w:t xml:space="preserve">      description: Indicates removable TSC Traffic QoS.</w:t>
      </w:r>
    </w:p>
    <w:p w14:paraId="6A42D298" w14:textId="77777777" w:rsidR="00015ABB" w:rsidRDefault="00015ABB" w:rsidP="00015ABB">
      <w:pPr>
        <w:pStyle w:val="PL"/>
        <w:rPr>
          <w:rFonts w:cs="Courier New"/>
          <w:noProof w:val="0"/>
          <w:szCs w:val="16"/>
        </w:rPr>
      </w:pPr>
      <w:r>
        <w:rPr>
          <w:rFonts w:cs="Courier New"/>
          <w:noProof w:val="0"/>
          <w:szCs w:val="16"/>
        </w:rPr>
        <w:t xml:space="preserve">      type: object</w:t>
      </w:r>
    </w:p>
    <w:p w14:paraId="20960330" w14:textId="77777777" w:rsidR="00015ABB" w:rsidRDefault="00015ABB" w:rsidP="00015ABB">
      <w:pPr>
        <w:pStyle w:val="PL"/>
        <w:rPr>
          <w:rFonts w:cs="Courier New"/>
          <w:noProof w:val="0"/>
          <w:szCs w:val="16"/>
        </w:rPr>
      </w:pPr>
      <w:r>
        <w:rPr>
          <w:rFonts w:cs="Courier New"/>
          <w:noProof w:val="0"/>
          <w:szCs w:val="16"/>
        </w:rPr>
        <w:t xml:space="preserve">      properties:</w:t>
      </w:r>
    </w:p>
    <w:p w14:paraId="3605067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maxTscBurstSize</w:t>
      </w:r>
      <w:proofErr w:type="spellEnd"/>
      <w:r>
        <w:rPr>
          <w:rFonts w:cs="Courier New"/>
          <w:noProof w:val="0"/>
          <w:szCs w:val="16"/>
        </w:rPr>
        <w:t>:</w:t>
      </w:r>
    </w:p>
    <w:p w14:paraId="79D65F71"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'TS29571_CommonData.yaml#/components/schemas/ExtMaxDataBurstVolRm'</w:t>
      </w:r>
    </w:p>
    <w:p w14:paraId="30186C2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tscPackDelay</w:t>
      </w:r>
      <w:proofErr w:type="spellEnd"/>
      <w:r>
        <w:rPr>
          <w:rFonts w:cs="Courier New"/>
          <w:noProof w:val="0"/>
          <w:szCs w:val="16"/>
        </w:rPr>
        <w:t>:</w:t>
      </w:r>
    </w:p>
    <w:p w14:paraId="33FB23E9"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PacketDelBudgetRm</w:t>
      </w:r>
      <w:proofErr w:type="spellEnd"/>
      <w:r>
        <w:rPr>
          <w:rFonts w:cs="Courier New"/>
          <w:noProof w:val="0"/>
          <w:szCs w:val="16"/>
        </w:rPr>
        <w:t>'</w:t>
      </w:r>
    </w:p>
    <w:p w14:paraId="449D7D8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tscPrioLevel</w:t>
      </w:r>
      <w:proofErr w:type="spellEnd"/>
      <w:r>
        <w:rPr>
          <w:rFonts w:cs="Courier New"/>
          <w:noProof w:val="0"/>
          <w:szCs w:val="16"/>
        </w:rPr>
        <w:t>:</w:t>
      </w:r>
    </w:p>
    <w:p w14:paraId="68E4B23A" w14:textId="77777777" w:rsidR="00015ABB" w:rsidRDefault="00015ABB" w:rsidP="00015ABB">
      <w:pPr>
        <w:pStyle w:val="PL"/>
        <w:rPr>
          <w:rFonts w:cs="Courier New"/>
          <w:noProof w:val="0"/>
          <w:szCs w:val="16"/>
        </w:rPr>
      </w:pPr>
      <w:r>
        <w:rPr>
          <w:rFonts w:cs="Courier New"/>
          <w:noProof w:val="0"/>
          <w:szCs w:val="16"/>
        </w:rPr>
        <w:t xml:space="preserve">          </w:t>
      </w:r>
      <w:bookmarkStart w:id="115" w:name="_Hlk33787705"/>
      <w:r>
        <w:rPr>
          <w:rFonts w:cs="Courier New"/>
          <w:noProof w:val="0"/>
          <w:szCs w:val="16"/>
        </w:rPr>
        <w:t>$ref: '#/components/schemas/</w:t>
      </w:r>
      <w:proofErr w:type="spellStart"/>
      <w:r>
        <w:rPr>
          <w:rFonts w:cs="Courier New"/>
          <w:noProof w:val="0"/>
          <w:szCs w:val="16"/>
        </w:rPr>
        <w:t>TscPriorityLevelRm</w:t>
      </w:r>
      <w:proofErr w:type="spellEnd"/>
      <w:r>
        <w:rPr>
          <w:rFonts w:cs="Courier New"/>
          <w:noProof w:val="0"/>
          <w:szCs w:val="16"/>
        </w:rPr>
        <w:t>'</w:t>
      </w:r>
      <w:bookmarkEnd w:id="115"/>
    </w:p>
    <w:p w14:paraId="28963848" w14:textId="77777777" w:rsidR="00015ABB" w:rsidRDefault="00015ABB" w:rsidP="00015ABB">
      <w:pPr>
        <w:pStyle w:val="PL"/>
        <w:rPr>
          <w:rFonts w:cs="Courier New"/>
          <w:noProof w:val="0"/>
          <w:szCs w:val="16"/>
        </w:rPr>
      </w:pPr>
      <w:r>
        <w:rPr>
          <w:rFonts w:cs="Courier New"/>
          <w:noProof w:val="0"/>
          <w:szCs w:val="16"/>
        </w:rPr>
        <w:t xml:space="preserve">      nullable: true</w:t>
      </w:r>
    </w:p>
    <w:p w14:paraId="25F9FA80" w14:textId="77777777" w:rsidR="00015ABB" w:rsidRDefault="00015ABB" w:rsidP="00015ABB">
      <w:pPr>
        <w:pStyle w:val="PL"/>
        <w:rPr>
          <w:rFonts w:cs="Courier New"/>
          <w:noProof w:val="0"/>
          <w:szCs w:val="16"/>
        </w:rPr>
      </w:pPr>
      <w:r>
        <w:rPr>
          <w:rFonts w:cs="Courier New"/>
          <w:noProof w:val="0"/>
          <w:szCs w:val="16"/>
        </w:rPr>
        <w:t>#</w:t>
      </w:r>
    </w:p>
    <w:p w14:paraId="020BB9E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TscaiInputContainer</w:t>
      </w:r>
      <w:proofErr w:type="spellEnd"/>
      <w:r>
        <w:rPr>
          <w:rFonts w:cs="Courier New"/>
          <w:noProof w:val="0"/>
          <w:szCs w:val="16"/>
        </w:rPr>
        <w:t>:</w:t>
      </w:r>
    </w:p>
    <w:p w14:paraId="16E76547" w14:textId="77777777" w:rsidR="00015ABB" w:rsidRDefault="00015ABB" w:rsidP="00015ABB">
      <w:pPr>
        <w:pStyle w:val="PL"/>
        <w:rPr>
          <w:rFonts w:cs="Courier New"/>
          <w:noProof w:val="0"/>
          <w:szCs w:val="16"/>
        </w:rPr>
      </w:pPr>
      <w:r>
        <w:rPr>
          <w:rFonts w:cs="Courier New"/>
          <w:noProof w:val="0"/>
          <w:szCs w:val="16"/>
        </w:rPr>
        <w:t xml:space="preserve">      description: Indicates TSC Traffic pattern.</w:t>
      </w:r>
    </w:p>
    <w:p w14:paraId="46251B87" w14:textId="77777777" w:rsidR="00015ABB" w:rsidRDefault="00015ABB" w:rsidP="00015ABB">
      <w:pPr>
        <w:pStyle w:val="PL"/>
        <w:rPr>
          <w:rFonts w:cs="Courier New"/>
          <w:noProof w:val="0"/>
          <w:szCs w:val="16"/>
        </w:rPr>
      </w:pPr>
      <w:r>
        <w:rPr>
          <w:rFonts w:cs="Courier New"/>
          <w:noProof w:val="0"/>
          <w:szCs w:val="16"/>
        </w:rPr>
        <w:t xml:space="preserve">      type: object</w:t>
      </w:r>
    </w:p>
    <w:p w14:paraId="189DE682" w14:textId="77777777" w:rsidR="00015ABB" w:rsidRDefault="00015ABB" w:rsidP="00015ABB">
      <w:pPr>
        <w:pStyle w:val="PL"/>
        <w:rPr>
          <w:rFonts w:cs="Courier New"/>
          <w:noProof w:val="0"/>
          <w:szCs w:val="16"/>
        </w:rPr>
      </w:pPr>
      <w:r>
        <w:rPr>
          <w:rFonts w:cs="Courier New"/>
          <w:noProof w:val="0"/>
          <w:szCs w:val="16"/>
        </w:rPr>
        <w:t xml:space="preserve">      properties:</w:t>
      </w:r>
    </w:p>
    <w:p w14:paraId="7CA0C23E" w14:textId="77777777" w:rsidR="00015ABB" w:rsidRDefault="00015ABB" w:rsidP="00015ABB">
      <w:pPr>
        <w:pStyle w:val="PL"/>
        <w:rPr>
          <w:rFonts w:cs="Courier New"/>
          <w:noProof w:val="0"/>
          <w:szCs w:val="16"/>
        </w:rPr>
      </w:pPr>
      <w:r>
        <w:rPr>
          <w:rFonts w:cs="Courier New"/>
          <w:noProof w:val="0"/>
          <w:szCs w:val="16"/>
        </w:rPr>
        <w:t xml:space="preserve">        periodicity:</w:t>
      </w:r>
    </w:p>
    <w:p w14:paraId="3E48CD7E"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DurationSec</w:t>
      </w:r>
      <w:proofErr w:type="spellEnd"/>
      <w:r>
        <w:rPr>
          <w:rFonts w:cs="Courier New"/>
          <w:noProof w:val="0"/>
          <w:szCs w:val="16"/>
        </w:rPr>
        <w:t>'</w:t>
      </w:r>
    </w:p>
    <w:p w14:paraId="0A00361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burstArrivalTime</w:t>
      </w:r>
      <w:proofErr w:type="spellEnd"/>
      <w:r>
        <w:rPr>
          <w:rFonts w:cs="Courier New"/>
          <w:noProof w:val="0"/>
          <w:szCs w:val="16"/>
        </w:rPr>
        <w:t>:</w:t>
      </w:r>
    </w:p>
    <w:p w14:paraId="4528BA1F" w14:textId="77777777" w:rsidR="00015ABB" w:rsidRDefault="00015ABB" w:rsidP="00015ABB">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46790AF5" w14:textId="77777777" w:rsidR="00015ABB" w:rsidRDefault="00015ABB" w:rsidP="00015ABB">
      <w:pPr>
        <w:pStyle w:val="PL"/>
        <w:rPr>
          <w:rFonts w:cs="Courier New"/>
          <w:noProof w:val="0"/>
          <w:szCs w:val="16"/>
        </w:rPr>
      </w:pPr>
      <w:r>
        <w:rPr>
          <w:rFonts w:cs="Courier New"/>
          <w:noProof w:val="0"/>
          <w:szCs w:val="16"/>
        </w:rPr>
        <w:t xml:space="preserve">      nullable: true</w:t>
      </w:r>
    </w:p>
    <w:p w14:paraId="2CA62EB9" w14:textId="77777777" w:rsidR="00015ABB" w:rsidRDefault="00015ABB" w:rsidP="00015ABB">
      <w:pPr>
        <w:pStyle w:val="PL"/>
        <w:rPr>
          <w:rFonts w:cs="Courier New"/>
          <w:noProof w:val="0"/>
          <w:szCs w:val="16"/>
        </w:rPr>
      </w:pPr>
      <w:r>
        <w:rPr>
          <w:rFonts w:cs="Courier New"/>
          <w:noProof w:val="0"/>
          <w:szCs w:val="16"/>
        </w:rPr>
        <w:t>#</w:t>
      </w:r>
    </w:p>
    <w:p w14:paraId="7E5B4140" w14:textId="77777777" w:rsidR="00015ABB" w:rsidRDefault="00015ABB" w:rsidP="00015ABB">
      <w:pPr>
        <w:pStyle w:val="PL"/>
        <w:rPr>
          <w:rFonts w:cs="Courier New"/>
          <w:noProof w:val="0"/>
          <w:szCs w:val="16"/>
        </w:rPr>
      </w:pPr>
      <w:r>
        <w:rPr>
          <w:rFonts w:cs="Courier New"/>
          <w:noProof w:val="0"/>
          <w:szCs w:val="16"/>
        </w:rPr>
        <w:t># EXTENDED PROBLEMDETAILS</w:t>
      </w:r>
    </w:p>
    <w:p w14:paraId="0DE3307C" w14:textId="77777777" w:rsidR="00015ABB" w:rsidRDefault="00015ABB" w:rsidP="00015ABB">
      <w:pPr>
        <w:pStyle w:val="PL"/>
        <w:rPr>
          <w:rFonts w:cs="Courier New"/>
          <w:noProof w:val="0"/>
          <w:szCs w:val="16"/>
        </w:rPr>
      </w:pPr>
      <w:r>
        <w:rPr>
          <w:rFonts w:cs="Courier New"/>
          <w:noProof w:val="0"/>
          <w:szCs w:val="16"/>
        </w:rPr>
        <w:t>#</w:t>
      </w:r>
    </w:p>
    <w:p w14:paraId="5FC7BED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ExtendedProblemDetails</w:t>
      </w:r>
      <w:proofErr w:type="spellEnd"/>
      <w:r>
        <w:rPr>
          <w:rFonts w:cs="Courier New"/>
          <w:noProof w:val="0"/>
          <w:szCs w:val="16"/>
        </w:rPr>
        <w:t>:</w:t>
      </w:r>
    </w:p>
    <w:p w14:paraId="0CF0337E" w14:textId="77777777" w:rsidR="00015ABB" w:rsidRDefault="00015ABB" w:rsidP="00015ABB">
      <w:pPr>
        <w:pStyle w:val="PL"/>
        <w:rPr>
          <w:rFonts w:cs="Courier New"/>
          <w:noProof w:val="0"/>
          <w:szCs w:val="16"/>
        </w:rPr>
      </w:pPr>
      <w:r>
        <w:rPr>
          <w:rFonts w:cs="Courier New"/>
          <w:noProof w:val="0"/>
          <w:szCs w:val="16"/>
        </w:rPr>
        <w:t xml:space="preserve">      description: Extends </w:t>
      </w:r>
      <w:proofErr w:type="spellStart"/>
      <w:r>
        <w:rPr>
          <w:rFonts w:cs="Courier New"/>
          <w:noProof w:val="0"/>
          <w:szCs w:val="16"/>
        </w:rPr>
        <w:t>ProblemDetails</w:t>
      </w:r>
      <w:proofErr w:type="spellEnd"/>
      <w:r>
        <w:rPr>
          <w:rFonts w:cs="Courier New"/>
          <w:noProof w:val="0"/>
          <w:szCs w:val="16"/>
        </w:rPr>
        <w:t xml:space="preserve"> to also include the acceptable service info.</w:t>
      </w:r>
    </w:p>
    <w:p w14:paraId="75F41AE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allOf</w:t>
      </w:r>
      <w:proofErr w:type="spellEnd"/>
      <w:r>
        <w:rPr>
          <w:rFonts w:cs="Courier New"/>
          <w:noProof w:val="0"/>
          <w:szCs w:val="16"/>
        </w:rPr>
        <w:t>:</w:t>
      </w:r>
    </w:p>
    <w:p w14:paraId="30B8D740" w14:textId="77777777" w:rsidR="00015ABB" w:rsidRDefault="00015ABB" w:rsidP="00015ABB">
      <w:pPr>
        <w:pStyle w:val="PL"/>
        <w:rPr>
          <w:noProof w:val="0"/>
        </w:rPr>
      </w:pPr>
      <w:r>
        <w:rPr>
          <w:noProof w:val="0"/>
        </w:rPr>
        <w:t xml:space="preserve">        - $ref: '</w:t>
      </w:r>
      <w:r>
        <w:rPr>
          <w:rFonts w:cs="Courier New"/>
          <w:noProof w:val="0"/>
          <w:szCs w:val="16"/>
        </w:rPr>
        <w:t>TS29571_CommonData.yaml</w:t>
      </w:r>
      <w:r>
        <w:rPr>
          <w:noProof w:val="0"/>
        </w:rPr>
        <w:t>#/components/schemas/</w:t>
      </w:r>
      <w:proofErr w:type="spellStart"/>
      <w:r>
        <w:rPr>
          <w:noProof w:val="0"/>
        </w:rPr>
        <w:t>ProblemDetails</w:t>
      </w:r>
      <w:proofErr w:type="spellEnd"/>
      <w:r>
        <w:rPr>
          <w:noProof w:val="0"/>
        </w:rPr>
        <w:t>'</w:t>
      </w:r>
    </w:p>
    <w:p w14:paraId="3E268918" w14:textId="77777777" w:rsidR="00015ABB" w:rsidRDefault="00015ABB" w:rsidP="00015ABB">
      <w:pPr>
        <w:pStyle w:val="PL"/>
        <w:rPr>
          <w:rFonts w:cs="Courier New"/>
          <w:noProof w:val="0"/>
          <w:szCs w:val="16"/>
        </w:rPr>
      </w:pPr>
      <w:r>
        <w:rPr>
          <w:rFonts w:cs="Courier New"/>
          <w:noProof w:val="0"/>
          <w:szCs w:val="16"/>
        </w:rPr>
        <w:t xml:space="preserve">        - type: object</w:t>
      </w:r>
    </w:p>
    <w:p w14:paraId="67662533" w14:textId="77777777" w:rsidR="00015ABB" w:rsidRDefault="00015ABB" w:rsidP="00015ABB">
      <w:pPr>
        <w:pStyle w:val="PL"/>
        <w:rPr>
          <w:rFonts w:cs="Courier New"/>
          <w:noProof w:val="0"/>
          <w:szCs w:val="16"/>
        </w:rPr>
      </w:pPr>
      <w:r>
        <w:rPr>
          <w:rFonts w:cs="Courier New"/>
          <w:noProof w:val="0"/>
          <w:szCs w:val="16"/>
        </w:rPr>
        <w:t xml:space="preserve">          properties:</w:t>
      </w:r>
    </w:p>
    <w:p w14:paraId="54ADFA4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acceptableServInfo</w:t>
      </w:r>
      <w:proofErr w:type="spellEnd"/>
      <w:r>
        <w:rPr>
          <w:rFonts w:cs="Courier New"/>
          <w:noProof w:val="0"/>
          <w:szCs w:val="16"/>
        </w:rPr>
        <w:t>:</w:t>
      </w:r>
    </w:p>
    <w:p w14:paraId="316867F1" w14:textId="77777777" w:rsidR="00015ABB" w:rsidRDefault="00015ABB" w:rsidP="00015ABB">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AcceptableServiceInfo</w:t>
      </w:r>
      <w:proofErr w:type="spellEnd"/>
      <w:r>
        <w:rPr>
          <w:rFonts w:cs="Courier New"/>
          <w:noProof w:val="0"/>
          <w:szCs w:val="16"/>
        </w:rPr>
        <w:t>'</w:t>
      </w:r>
    </w:p>
    <w:p w14:paraId="0D6847B8" w14:textId="77777777" w:rsidR="00015ABB" w:rsidRDefault="00015ABB" w:rsidP="00015ABB">
      <w:pPr>
        <w:pStyle w:val="PL"/>
        <w:rPr>
          <w:rFonts w:cs="Courier New"/>
          <w:noProof w:val="0"/>
          <w:szCs w:val="16"/>
        </w:rPr>
      </w:pPr>
    </w:p>
    <w:p w14:paraId="74941609" w14:textId="77777777" w:rsidR="00015ABB" w:rsidRDefault="00015ABB" w:rsidP="00015ABB">
      <w:pPr>
        <w:pStyle w:val="PL"/>
        <w:rPr>
          <w:rFonts w:cs="Courier New"/>
          <w:noProof w:val="0"/>
          <w:szCs w:val="16"/>
        </w:rPr>
      </w:pPr>
      <w:r>
        <w:rPr>
          <w:rFonts w:cs="Courier New"/>
          <w:noProof w:val="0"/>
          <w:szCs w:val="16"/>
        </w:rPr>
        <w:t>#</w:t>
      </w:r>
    </w:p>
    <w:p w14:paraId="701E6050" w14:textId="77777777" w:rsidR="00015ABB" w:rsidRDefault="00015ABB" w:rsidP="00015ABB">
      <w:pPr>
        <w:pStyle w:val="PL"/>
        <w:rPr>
          <w:rFonts w:cs="Courier New"/>
          <w:noProof w:val="0"/>
          <w:szCs w:val="16"/>
        </w:rPr>
      </w:pPr>
      <w:r>
        <w:rPr>
          <w:rFonts w:cs="Courier New"/>
          <w:noProof w:val="0"/>
          <w:szCs w:val="16"/>
        </w:rPr>
        <w:t># SIMPLE DATA TYPES</w:t>
      </w:r>
    </w:p>
    <w:p w14:paraId="5861BF71" w14:textId="77777777" w:rsidR="00015ABB" w:rsidRDefault="00015ABB" w:rsidP="00015ABB">
      <w:pPr>
        <w:pStyle w:val="PL"/>
        <w:rPr>
          <w:rFonts w:cs="Courier New"/>
          <w:noProof w:val="0"/>
          <w:szCs w:val="16"/>
        </w:rPr>
      </w:pPr>
      <w:r>
        <w:rPr>
          <w:rFonts w:cs="Courier New"/>
          <w:noProof w:val="0"/>
          <w:szCs w:val="16"/>
        </w:rPr>
        <w:t>#</w:t>
      </w:r>
    </w:p>
    <w:p w14:paraId="38FA3EE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734CBAA6" w14:textId="77777777" w:rsidR="00015ABB" w:rsidRDefault="00015ABB" w:rsidP="00015ABB">
      <w:pPr>
        <w:pStyle w:val="PL"/>
        <w:rPr>
          <w:rFonts w:cs="Courier New"/>
          <w:noProof w:val="0"/>
          <w:szCs w:val="16"/>
        </w:rPr>
      </w:pPr>
      <w:r>
        <w:rPr>
          <w:rFonts w:cs="Courier New"/>
          <w:noProof w:val="0"/>
          <w:szCs w:val="16"/>
        </w:rPr>
        <w:t xml:space="preserve">      description: Contains an AF application identifier.</w:t>
      </w:r>
    </w:p>
    <w:p w14:paraId="61A1671E" w14:textId="77777777" w:rsidR="00015ABB" w:rsidRDefault="00015ABB" w:rsidP="00015ABB">
      <w:pPr>
        <w:pStyle w:val="PL"/>
        <w:rPr>
          <w:rFonts w:cs="Courier New"/>
          <w:noProof w:val="0"/>
          <w:szCs w:val="16"/>
        </w:rPr>
      </w:pPr>
      <w:r>
        <w:rPr>
          <w:rFonts w:cs="Courier New"/>
          <w:noProof w:val="0"/>
          <w:szCs w:val="16"/>
        </w:rPr>
        <w:t xml:space="preserve">      type: string</w:t>
      </w:r>
    </w:p>
    <w:p w14:paraId="07FDCAA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2E536F6F" w14:textId="77777777" w:rsidR="00015ABB" w:rsidRDefault="00015ABB" w:rsidP="00015ABB">
      <w:pPr>
        <w:pStyle w:val="PL"/>
        <w:rPr>
          <w:rFonts w:cs="Courier New"/>
          <w:noProof w:val="0"/>
          <w:szCs w:val="16"/>
        </w:rPr>
      </w:pPr>
      <w:r>
        <w:rPr>
          <w:rFonts w:cs="Courier New"/>
          <w:noProof w:val="0"/>
          <w:szCs w:val="16"/>
        </w:rPr>
        <w:t xml:space="preserve">      description: Contains an identity of an application service provider.</w:t>
      </w:r>
    </w:p>
    <w:p w14:paraId="51E6D335" w14:textId="77777777" w:rsidR="00015ABB" w:rsidRDefault="00015ABB" w:rsidP="00015ABB">
      <w:pPr>
        <w:pStyle w:val="PL"/>
        <w:rPr>
          <w:rFonts w:cs="Courier New"/>
          <w:noProof w:val="0"/>
          <w:szCs w:val="16"/>
        </w:rPr>
      </w:pPr>
      <w:r>
        <w:rPr>
          <w:rFonts w:cs="Courier New"/>
          <w:noProof w:val="0"/>
          <w:szCs w:val="16"/>
        </w:rPr>
        <w:t xml:space="preserve">      type: string</w:t>
      </w:r>
    </w:p>
    <w:p w14:paraId="1F4188F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CodecData</w:t>
      </w:r>
      <w:proofErr w:type="spellEnd"/>
      <w:r>
        <w:rPr>
          <w:rFonts w:cs="Courier New"/>
          <w:noProof w:val="0"/>
          <w:szCs w:val="16"/>
        </w:rPr>
        <w:t>:</w:t>
      </w:r>
    </w:p>
    <w:p w14:paraId="302F8CF3" w14:textId="77777777" w:rsidR="00015ABB" w:rsidRDefault="00015ABB" w:rsidP="00015ABB">
      <w:pPr>
        <w:pStyle w:val="PL"/>
        <w:rPr>
          <w:rFonts w:cs="Courier New"/>
          <w:noProof w:val="0"/>
          <w:szCs w:val="16"/>
        </w:rPr>
      </w:pPr>
      <w:r>
        <w:rPr>
          <w:rFonts w:cs="Courier New"/>
          <w:noProof w:val="0"/>
          <w:szCs w:val="16"/>
        </w:rPr>
        <w:t xml:space="preserve">      description: Contains codec related information.</w:t>
      </w:r>
    </w:p>
    <w:p w14:paraId="2B3F025F" w14:textId="77777777" w:rsidR="00015ABB" w:rsidRDefault="00015ABB" w:rsidP="00015ABB">
      <w:pPr>
        <w:pStyle w:val="PL"/>
        <w:rPr>
          <w:rFonts w:cs="Courier New"/>
          <w:noProof w:val="0"/>
          <w:szCs w:val="16"/>
        </w:rPr>
      </w:pPr>
      <w:r>
        <w:rPr>
          <w:rFonts w:cs="Courier New"/>
          <w:noProof w:val="0"/>
          <w:szCs w:val="16"/>
        </w:rPr>
        <w:t xml:space="preserve">      type: string</w:t>
      </w:r>
    </w:p>
    <w:p w14:paraId="2B4AC3E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ContentVersion</w:t>
      </w:r>
      <w:proofErr w:type="spellEnd"/>
      <w:r>
        <w:rPr>
          <w:rFonts w:cs="Courier New"/>
          <w:noProof w:val="0"/>
          <w:szCs w:val="16"/>
        </w:rPr>
        <w:t>:</w:t>
      </w:r>
    </w:p>
    <w:p w14:paraId="6E4AB3D5" w14:textId="77777777" w:rsidR="00015ABB" w:rsidRDefault="00015ABB" w:rsidP="00015ABB">
      <w:pPr>
        <w:pStyle w:val="PL"/>
        <w:rPr>
          <w:rFonts w:cs="Courier New"/>
          <w:noProof w:val="0"/>
          <w:szCs w:val="16"/>
        </w:rPr>
      </w:pPr>
      <w:r>
        <w:rPr>
          <w:rFonts w:cs="Courier New"/>
          <w:noProof w:val="0"/>
          <w:szCs w:val="16"/>
        </w:rPr>
        <w:t xml:space="preserve">      description: Represents the content version of some content.</w:t>
      </w:r>
    </w:p>
    <w:p w14:paraId="42E1EBB0" w14:textId="77777777" w:rsidR="00015ABB" w:rsidRDefault="00015ABB" w:rsidP="00015ABB">
      <w:pPr>
        <w:pStyle w:val="PL"/>
        <w:rPr>
          <w:rFonts w:cs="Courier New"/>
          <w:noProof w:val="0"/>
          <w:szCs w:val="16"/>
        </w:rPr>
      </w:pPr>
      <w:r>
        <w:rPr>
          <w:rFonts w:cs="Courier New"/>
          <w:noProof w:val="0"/>
          <w:szCs w:val="16"/>
        </w:rPr>
        <w:t xml:space="preserve">      type: integer</w:t>
      </w:r>
    </w:p>
    <w:p w14:paraId="701B9BC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FlowDescription</w:t>
      </w:r>
      <w:proofErr w:type="spellEnd"/>
      <w:r>
        <w:rPr>
          <w:rFonts w:cs="Courier New"/>
          <w:noProof w:val="0"/>
          <w:szCs w:val="16"/>
        </w:rPr>
        <w:t>:</w:t>
      </w:r>
    </w:p>
    <w:p w14:paraId="6E33D6CA" w14:textId="77777777" w:rsidR="00015ABB" w:rsidRDefault="00015ABB" w:rsidP="00015ABB">
      <w:pPr>
        <w:pStyle w:val="PL"/>
        <w:rPr>
          <w:rFonts w:cs="Courier New"/>
          <w:noProof w:val="0"/>
          <w:szCs w:val="16"/>
        </w:rPr>
      </w:pPr>
      <w:r>
        <w:rPr>
          <w:rFonts w:cs="Courier New"/>
          <w:noProof w:val="0"/>
          <w:szCs w:val="16"/>
        </w:rPr>
        <w:t xml:space="preserve">      description: Defines a packet filter of an IP flow.</w:t>
      </w:r>
    </w:p>
    <w:p w14:paraId="55C3F7E5" w14:textId="77777777" w:rsidR="00015ABB" w:rsidRDefault="00015ABB" w:rsidP="00015ABB">
      <w:pPr>
        <w:pStyle w:val="PL"/>
        <w:rPr>
          <w:rFonts w:cs="Courier New"/>
          <w:noProof w:val="0"/>
          <w:szCs w:val="16"/>
        </w:rPr>
      </w:pPr>
      <w:r>
        <w:rPr>
          <w:rFonts w:cs="Courier New"/>
          <w:noProof w:val="0"/>
          <w:szCs w:val="16"/>
        </w:rPr>
        <w:t xml:space="preserve">      type: string</w:t>
      </w:r>
    </w:p>
    <w:p w14:paraId="5A09F76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4B657493" w14:textId="77777777" w:rsidR="00015ABB" w:rsidRDefault="00015ABB" w:rsidP="00015ABB">
      <w:pPr>
        <w:pStyle w:val="PL"/>
        <w:rPr>
          <w:rFonts w:cs="Courier New"/>
          <w:noProof w:val="0"/>
          <w:szCs w:val="16"/>
        </w:rPr>
      </w:pPr>
      <w:r>
        <w:rPr>
          <w:rFonts w:cs="Courier New"/>
          <w:noProof w:val="0"/>
          <w:szCs w:val="16"/>
        </w:rPr>
        <w:t xml:space="preserve">      description: Contains an identity of a sponsor.</w:t>
      </w:r>
    </w:p>
    <w:p w14:paraId="0E3607CB" w14:textId="77777777" w:rsidR="00015ABB" w:rsidRDefault="00015ABB" w:rsidP="00015ABB">
      <w:pPr>
        <w:pStyle w:val="PL"/>
        <w:rPr>
          <w:rFonts w:cs="Courier New"/>
          <w:noProof w:val="0"/>
          <w:szCs w:val="16"/>
        </w:rPr>
      </w:pPr>
      <w:r>
        <w:rPr>
          <w:rFonts w:cs="Courier New"/>
          <w:noProof w:val="0"/>
          <w:szCs w:val="16"/>
        </w:rPr>
        <w:t xml:space="preserve">      type: string</w:t>
      </w:r>
    </w:p>
    <w:p w14:paraId="49D5A8C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ServiceUrn</w:t>
      </w:r>
      <w:proofErr w:type="spellEnd"/>
      <w:r>
        <w:rPr>
          <w:rFonts w:cs="Courier New"/>
          <w:noProof w:val="0"/>
          <w:szCs w:val="16"/>
        </w:rPr>
        <w:t>:</w:t>
      </w:r>
    </w:p>
    <w:p w14:paraId="24B980D7" w14:textId="77777777" w:rsidR="00015ABB" w:rsidRDefault="00015ABB" w:rsidP="00015ABB">
      <w:pPr>
        <w:pStyle w:val="PL"/>
        <w:rPr>
          <w:rFonts w:cs="Courier New"/>
          <w:noProof w:val="0"/>
          <w:szCs w:val="16"/>
        </w:rPr>
      </w:pPr>
      <w:r>
        <w:rPr>
          <w:rFonts w:cs="Courier New"/>
          <w:noProof w:val="0"/>
          <w:szCs w:val="16"/>
        </w:rPr>
        <w:t xml:space="preserve">      description: Contains values of the service URN and may include subservices.</w:t>
      </w:r>
    </w:p>
    <w:p w14:paraId="7B906CB4" w14:textId="77777777" w:rsidR="00015ABB" w:rsidRDefault="00015ABB" w:rsidP="00015ABB">
      <w:pPr>
        <w:pStyle w:val="PL"/>
        <w:rPr>
          <w:rFonts w:cs="Courier New"/>
          <w:noProof w:val="0"/>
          <w:szCs w:val="16"/>
        </w:rPr>
      </w:pPr>
      <w:r>
        <w:rPr>
          <w:rFonts w:cs="Courier New"/>
          <w:noProof w:val="0"/>
          <w:szCs w:val="16"/>
        </w:rPr>
        <w:t xml:space="preserve">      type: string</w:t>
      </w:r>
    </w:p>
    <w:p w14:paraId="6EA722D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TosTrafficClass</w:t>
      </w:r>
      <w:proofErr w:type="spellEnd"/>
      <w:r>
        <w:rPr>
          <w:rFonts w:cs="Courier New"/>
          <w:noProof w:val="0"/>
          <w:szCs w:val="16"/>
        </w:rPr>
        <w:t>:</w:t>
      </w:r>
    </w:p>
    <w:p w14:paraId="1CF13A4D" w14:textId="77777777" w:rsidR="00015ABB" w:rsidRDefault="00015ABB" w:rsidP="00015ABB">
      <w:pPr>
        <w:pStyle w:val="PL"/>
        <w:rPr>
          <w:noProof w:val="0"/>
        </w:rPr>
      </w:pPr>
      <w:r>
        <w:rPr>
          <w:rFonts w:cs="Courier New"/>
          <w:noProof w:val="0"/>
          <w:szCs w:val="16"/>
        </w:rPr>
        <w:t xml:space="preserve">      description: </w:t>
      </w:r>
      <w:r>
        <w:rPr>
          <w:noProof w:val="0"/>
        </w:rPr>
        <w:t xml:space="preserve">2-octet string, where each octet is encoded in hexadecimal representation. The first octet contains the IPv4 Type-of-Service or the IPv6 Traffic-Class field and the second octet contains the </w:t>
      </w:r>
      <w:proofErr w:type="spellStart"/>
      <w:r>
        <w:rPr>
          <w:noProof w:val="0"/>
        </w:rPr>
        <w:t>ToS</w:t>
      </w:r>
      <w:proofErr w:type="spellEnd"/>
      <w:r>
        <w:rPr>
          <w:noProof w:val="0"/>
        </w:rPr>
        <w:t>/Traffic Class mask field.</w:t>
      </w:r>
    </w:p>
    <w:p w14:paraId="6D56507F" w14:textId="77777777" w:rsidR="00015ABB" w:rsidRDefault="00015ABB" w:rsidP="00015ABB">
      <w:pPr>
        <w:pStyle w:val="PL"/>
        <w:rPr>
          <w:rFonts w:cs="Courier New"/>
          <w:noProof w:val="0"/>
          <w:szCs w:val="16"/>
        </w:rPr>
      </w:pPr>
      <w:r>
        <w:rPr>
          <w:rFonts w:cs="Courier New"/>
          <w:noProof w:val="0"/>
          <w:szCs w:val="16"/>
        </w:rPr>
        <w:t xml:space="preserve">      type: string</w:t>
      </w:r>
    </w:p>
    <w:p w14:paraId="235AFEA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TosTrafficClassRm</w:t>
      </w:r>
      <w:proofErr w:type="spellEnd"/>
      <w:r>
        <w:rPr>
          <w:rFonts w:cs="Courier New"/>
          <w:noProof w:val="0"/>
          <w:szCs w:val="16"/>
        </w:rPr>
        <w:t>:</w:t>
      </w:r>
    </w:p>
    <w:p w14:paraId="74E79FA2" w14:textId="77777777" w:rsidR="00015ABB" w:rsidRDefault="00015ABB" w:rsidP="00015ABB">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TosTrafficClass</w:t>
      </w:r>
      <w:proofErr w:type="spellEnd"/>
      <w:r>
        <w:rPr>
          <w:noProof w:val="0"/>
        </w:rPr>
        <w:t xml:space="preserve"> data type, but with the OpenAPI nullable property set to true</w:t>
      </w:r>
    </w:p>
    <w:p w14:paraId="74E403AF" w14:textId="77777777" w:rsidR="00015ABB" w:rsidRDefault="00015ABB" w:rsidP="00015ABB">
      <w:pPr>
        <w:pStyle w:val="PL"/>
        <w:rPr>
          <w:rFonts w:cs="Courier New"/>
          <w:noProof w:val="0"/>
          <w:szCs w:val="16"/>
        </w:rPr>
      </w:pPr>
      <w:r>
        <w:rPr>
          <w:rFonts w:cs="Courier New"/>
          <w:noProof w:val="0"/>
          <w:szCs w:val="16"/>
        </w:rPr>
        <w:t xml:space="preserve">      type: string</w:t>
      </w:r>
    </w:p>
    <w:p w14:paraId="6A6E37E6" w14:textId="77777777" w:rsidR="00015ABB" w:rsidRDefault="00015ABB" w:rsidP="00015ABB">
      <w:pPr>
        <w:pStyle w:val="PL"/>
        <w:rPr>
          <w:rFonts w:cs="Courier New"/>
          <w:noProof w:val="0"/>
          <w:szCs w:val="16"/>
        </w:rPr>
      </w:pPr>
      <w:r>
        <w:rPr>
          <w:rFonts w:cs="Courier New"/>
          <w:noProof w:val="0"/>
          <w:szCs w:val="16"/>
        </w:rPr>
        <w:t xml:space="preserve">      nullable: true</w:t>
      </w:r>
    </w:p>
    <w:p w14:paraId="21635EFA" w14:textId="77777777" w:rsidR="00015ABB" w:rsidRDefault="00015ABB" w:rsidP="00015ABB">
      <w:pPr>
        <w:pStyle w:val="PL"/>
      </w:pPr>
      <w:r>
        <w:t xml:space="preserve">    TscPriorityLevel:</w:t>
      </w:r>
    </w:p>
    <w:p w14:paraId="7C3F7049" w14:textId="77777777" w:rsidR="00015ABB" w:rsidRDefault="00015ABB" w:rsidP="00015ABB">
      <w:pPr>
        <w:pStyle w:val="PL"/>
      </w:pPr>
      <w:r>
        <w:t xml:space="preserve">      type: integer</w:t>
      </w:r>
    </w:p>
    <w:p w14:paraId="28C3AE10" w14:textId="77777777" w:rsidR="00015ABB" w:rsidRDefault="00015ABB" w:rsidP="00015ABB">
      <w:pPr>
        <w:pStyle w:val="PL"/>
      </w:pPr>
      <w:r>
        <w:rPr>
          <w:lang w:val="en-US"/>
        </w:rPr>
        <w:t xml:space="preserve">      </w:t>
      </w:r>
      <w:r>
        <w:t>minimum: 1</w:t>
      </w:r>
    </w:p>
    <w:p w14:paraId="75F953EE" w14:textId="77777777" w:rsidR="00015ABB" w:rsidRDefault="00015ABB" w:rsidP="00015ABB">
      <w:pPr>
        <w:pStyle w:val="PL"/>
        <w:rPr>
          <w:lang w:val="en-US"/>
        </w:rPr>
      </w:pPr>
      <w:r>
        <w:t xml:space="preserve">      maximum: 8</w:t>
      </w:r>
    </w:p>
    <w:p w14:paraId="7915D389" w14:textId="77777777" w:rsidR="00015ABB" w:rsidRDefault="00015ABB" w:rsidP="00015ABB">
      <w:pPr>
        <w:pStyle w:val="PL"/>
      </w:pPr>
      <w:r>
        <w:t xml:space="preserve">    TscPriorityLevelRm:</w:t>
      </w:r>
    </w:p>
    <w:p w14:paraId="55611532" w14:textId="77777777" w:rsidR="00015ABB" w:rsidRDefault="00015ABB" w:rsidP="00015ABB">
      <w:pPr>
        <w:pStyle w:val="PL"/>
      </w:pPr>
      <w:r>
        <w:t xml:space="preserve">      type: integer</w:t>
      </w:r>
    </w:p>
    <w:p w14:paraId="087704B2" w14:textId="77777777" w:rsidR="00015ABB" w:rsidRDefault="00015ABB" w:rsidP="00015ABB">
      <w:pPr>
        <w:pStyle w:val="PL"/>
      </w:pPr>
      <w:r>
        <w:rPr>
          <w:lang w:val="en-US"/>
        </w:rPr>
        <w:t xml:space="preserve">      </w:t>
      </w:r>
      <w:r>
        <w:t>minimum: 1</w:t>
      </w:r>
    </w:p>
    <w:p w14:paraId="58FBD8DC" w14:textId="77777777" w:rsidR="00015ABB" w:rsidRDefault="00015ABB" w:rsidP="00015ABB">
      <w:pPr>
        <w:pStyle w:val="PL"/>
        <w:rPr>
          <w:lang w:val="en-US"/>
        </w:rPr>
      </w:pPr>
      <w:r>
        <w:t xml:space="preserve">      maximum: 8</w:t>
      </w:r>
    </w:p>
    <w:p w14:paraId="50BB529A" w14:textId="77777777" w:rsidR="00015ABB" w:rsidRDefault="00015ABB" w:rsidP="00015ABB">
      <w:pPr>
        <w:pStyle w:val="PL"/>
        <w:rPr>
          <w:lang w:val="en-US"/>
        </w:rPr>
      </w:pPr>
      <w:r>
        <w:rPr>
          <w:lang w:val="en-US"/>
        </w:rPr>
        <w:t xml:space="preserve">      nullable: true</w:t>
      </w:r>
    </w:p>
    <w:p w14:paraId="3D5CC040" w14:textId="77777777" w:rsidR="00015ABB" w:rsidRDefault="00015ABB" w:rsidP="00015ABB">
      <w:pPr>
        <w:pStyle w:val="PL"/>
        <w:rPr>
          <w:rFonts w:cs="Courier New"/>
          <w:noProof w:val="0"/>
          <w:szCs w:val="16"/>
        </w:rPr>
      </w:pPr>
      <w:r>
        <w:rPr>
          <w:rFonts w:cs="Courier New"/>
          <w:noProof w:val="0"/>
          <w:szCs w:val="16"/>
        </w:rPr>
        <w:t>#</w:t>
      </w:r>
    </w:p>
    <w:p w14:paraId="2A483D14" w14:textId="77777777" w:rsidR="00015ABB" w:rsidRDefault="00015ABB" w:rsidP="00015ABB">
      <w:pPr>
        <w:pStyle w:val="PL"/>
        <w:rPr>
          <w:rFonts w:cs="Courier New"/>
          <w:noProof w:val="0"/>
          <w:szCs w:val="16"/>
        </w:rPr>
      </w:pPr>
      <w:r>
        <w:rPr>
          <w:rFonts w:cs="Courier New"/>
          <w:noProof w:val="0"/>
          <w:szCs w:val="16"/>
        </w:rPr>
        <w:t># ENUMERATIONS DATA TYPES</w:t>
      </w:r>
    </w:p>
    <w:p w14:paraId="305BFC56" w14:textId="77777777" w:rsidR="00015ABB" w:rsidRDefault="00015ABB" w:rsidP="00015ABB">
      <w:pPr>
        <w:pStyle w:val="PL"/>
        <w:rPr>
          <w:rFonts w:cs="Courier New"/>
          <w:noProof w:val="0"/>
          <w:szCs w:val="16"/>
        </w:rPr>
      </w:pPr>
      <w:r>
        <w:rPr>
          <w:rFonts w:cs="Courier New"/>
          <w:noProof w:val="0"/>
          <w:szCs w:val="16"/>
        </w:rPr>
        <w:t>#</w:t>
      </w:r>
    </w:p>
    <w:p w14:paraId="53EC4170" w14:textId="77777777" w:rsidR="00015ABB" w:rsidRDefault="00015ABB" w:rsidP="00015ABB">
      <w:pPr>
        <w:pStyle w:val="PL"/>
        <w:rPr>
          <w:rFonts w:cs="Courier New"/>
          <w:noProof w:val="0"/>
          <w:szCs w:val="16"/>
        </w:rPr>
      </w:pPr>
      <w:r>
        <w:rPr>
          <w:rFonts w:cs="Courier New"/>
          <w:noProof w:val="0"/>
          <w:szCs w:val="16"/>
        </w:rPr>
        <w:t xml:space="preserve">    MediaType:</w:t>
      </w:r>
    </w:p>
    <w:p w14:paraId="2997497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BEB3E84" w14:textId="77777777" w:rsidR="00015ABB" w:rsidRDefault="00015ABB" w:rsidP="00015ABB">
      <w:pPr>
        <w:pStyle w:val="PL"/>
        <w:rPr>
          <w:rFonts w:cs="Courier New"/>
          <w:noProof w:val="0"/>
          <w:szCs w:val="16"/>
        </w:rPr>
      </w:pPr>
      <w:r>
        <w:rPr>
          <w:rFonts w:cs="Courier New"/>
          <w:noProof w:val="0"/>
          <w:szCs w:val="16"/>
        </w:rPr>
        <w:t xml:space="preserve">        - type: string</w:t>
      </w:r>
    </w:p>
    <w:p w14:paraId="7ACA1C5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36AD9C35" w14:textId="77777777" w:rsidR="00015ABB" w:rsidRDefault="00015ABB" w:rsidP="00015ABB">
      <w:pPr>
        <w:pStyle w:val="PL"/>
        <w:rPr>
          <w:rFonts w:cs="Courier New"/>
          <w:noProof w:val="0"/>
          <w:szCs w:val="16"/>
        </w:rPr>
      </w:pPr>
      <w:r>
        <w:rPr>
          <w:rFonts w:cs="Courier New"/>
          <w:noProof w:val="0"/>
          <w:szCs w:val="16"/>
        </w:rPr>
        <w:t xml:space="preserve">            - AUDIO</w:t>
      </w:r>
    </w:p>
    <w:p w14:paraId="3D4E6111" w14:textId="77777777" w:rsidR="00015ABB" w:rsidRDefault="00015ABB" w:rsidP="00015ABB">
      <w:pPr>
        <w:pStyle w:val="PL"/>
        <w:rPr>
          <w:rFonts w:cs="Courier New"/>
          <w:noProof w:val="0"/>
          <w:szCs w:val="16"/>
        </w:rPr>
      </w:pPr>
      <w:r>
        <w:rPr>
          <w:rFonts w:cs="Courier New"/>
          <w:noProof w:val="0"/>
          <w:szCs w:val="16"/>
        </w:rPr>
        <w:t xml:space="preserve">            - VIDEO</w:t>
      </w:r>
    </w:p>
    <w:p w14:paraId="02EE8B6B" w14:textId="77777777" w:rsidR="00015ABB" w:rsidRDefault="00015ABB" w:rsidP="00015ABB">
      <w:pPr>
        <w:pStyle w:val="PL"/>
        <w:rPr>
          <w:rFonts w:cs="Courier New"/>
          <w:noProof w:val="0"/>
          <w:szCs w:val="16"/>
        </w:rPr>
      </w:pPr>
      <w:r>
        <w:rPr>
          <w:rFonts w:cs="Courier New"/>
          <w:noProof w:val="0"/>
          <w:szCs w:val="16"/>
        </w:rPr>
        <w:t xml:space="preserve">            - DATA</w:t>
      </w:r>
    </w:p>
    <w:p w14:paraId="14672ADE" w14:textId="77777777" w:rsidR="00015ABB" w:rsidRDefault="00015ABB" w:rsidP="00015ABB">
      <w:pPr>
        <w:pStyle w:val="PL"/>
        <w:rPr>
          <w:rFonts w:cs="Courier New"/>
          <w:noProof w:val="0"/>
          <w:szCs w:val="16"/>
        </w:rPr>
      </w:pPr>
      <w:r>
        <w:rPr>
          <w:rFonts w:cs="Courier New"/>
          <w:noProof w:val="0"/>
          <w:szCs w:val="16"/>
        </w:rPr>
        <w:t xml:space="preserve">            - APPLICATION</w:t>
      </w:r>
    </w:p>
    <w:p w14:paraId="54E43375" w14:textId="77777777" w:rsidR="00015ABB" w:rsidRDefault="00015ABB" w:rsidP="00015ABB">
      <w:pPr>
        <w:pStyle w:val="PL"/>
        <w:rPr>
          <w:rFonts w:cs="Courier New"/>
          <w:noProof w:val="0"/>
          <w:szCs w:val="16"/>
        </w:rPr>
      </w:pPr>
      <w:r>
        <w:rPr>
          <w:rFonts w:cs="Courier New"/>
          <w:noProof w:val="0"/>
          <w:szCs w:val="16"/>
        </w:rPr>
        <w:t xml:space="preserve">            - CONTROL</w:t>
      </w:r>
    </w:p>
    <w:p w14:paraId="5196F1CF" w14:textId="77777777" w:rsidR="00015ABB" w:rsidRDefault="00015ABB" w:rsidP="00015ABB">
      <w:pPr>
        <w:pStyle w:val="PL"/>
        <w:rPr>
          <w:rFonts w:cs="Courier New"/>
          <w:noProof w:val="0"/>
          <w:szCs w:val="16"/>
        </w:rPr>
      </w:pPr>
      <w:r>
        <w:rPr>
          <w:rFonts w:cs="Courier New"/>
          <w:noProof w:val="0"/>
          <w:szCs w:val="16"/>
        </w:rPr>
        <w:t xml:space="preserve">            - TEXT</w:t>
      </w:r>
    </w:p>
    <w:p w14:paraId="26C77807" w14:textId="77777777" w:rsidR="00015ABB" w:rsidRDefault="00015ABB" w:rsidP="00015ABB">
      <w:pPr>
        <w:pStyle w:val="PL"/>
        <w:rPr>
          <w:rFonts w:cs="Courier New"/>
          <w:noProof w:val="0"/>
          <w:szCs w:val="16"/>
        </w:rPr>
      </w:pPr>
      <w:r>
        <w:rPr>
          <w:rFonts w:cs="Courier New"/>
          <w:noProof w:val="0"/>
          <w:szCs w:val="16"/>
        </w:rPr>
        <w:t xml:space="preserve">            - MESSAGE</w:t>
      </w:r>
    </w:p>
    <w:p w14:paraId="4D54789D" w14:textId="77777777" w:rsidR="00015ABB" w:rsidRDefault="00015ABB" w:rsidP="00015ABB">
      <w:pPr>
        <w:pStyle w:val="PL"/>
        <w:rPr>
          <w:rFonts w:cs="Courier New"/>
          <w:noProof w:val="0"/>
          <w:szCs w:val="16"/>
        </w:rPr>
      </w:pPr>
      <w:r>
        <w:rPr>
          <w:rFonts w:cs="Courier New"/>
          <w:noProof w:val="0"/>
          <w:szCs w:val="16"/>
        </w:rPr>
        <w:t xml:space="preserve">            - OTHER</w:t>
      </w:r>
    </w:p>
    <w:p w14:paraId="3CA3F13B" w14:textId="77777777" w:rsidR="00015ABB" w:rsidRDefault="00015ABB" w:rsidP="00015ABB">
      <w:pPr>
        <w:pStyle w:val="PL"/>
        <w:rPr>
          <w:rFonts w:cs="Courier New"/>
          <w:noProof w:val="0"/>
          <w:szCs w:val="16"/>
        </w:rPr>
      </w:pPr>
      <w:r>
        <w:rPr>
          <w:rFonts w:cs="Courier New"/>
          <w:noProof w:val="0"/>
          <w:szCs w:val="16"/>
        </w:rPr>
        <w:t xml:space="preserve">        - type: string</w:t>
      </w:r>
    </w:p>
    <w:p w14:paraId="786A483C" w14:textId="77777777" w:rsidR="00015ABB" w:rsidRDefault="00015ABB" w:rsidP="00015ABB">
      <w:pPr>
        <w:pStyle w:val="PL"/>
        <w:rPr>
          <w:rFonts w:cs="Courier New"/>
          <w:noProof w:val="0"/>
          <w:szCs w:val="16"/>
        </w:rPr>
      </w:pPr>
      <w:r>
        <w:rPr>
          <w:rFonts w:cs="Courier New"/>
          <w:noProof w:val="0"/>
          <w:szCs w:val="16"/>
        </w:rPr>
        <w:t>#</w:t>
      </w:r>
    </w:p>
    <w:p w14:paraId="206223E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ReservPriority</w:t>
      </w:r>
      <w:proofErr w:type="spellEnd"/>
      <w:r>
        <w:rPr>
          <w:rFonts w:cs="Courier New"/>
          <w:noProof w:val="0"/>
          <w:szCs w:val="16"/>
        </w:rPr>
        <w:t>:</w:t>
      </w:r>
    </w:p>
    <w:p w14:paraId="7008235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0341ADCF" w14:textId="77777777" w:rsidR="00015ABB" w:rsidRDefault="00015ABB" w:rsidP="00015ABB">
      <w:pPr>
        <w:pStyle w:val="PL"/>
        <w:rPr>
          <w:rFonts w:cs="Courier New"/>
          <w:noProof w:val="0"/>
          <w:szCs w:val="16"/>
        </w:rPr>
      </w:pPr>
      <w:r>
        <w:rPr>
          <w:rFonts w:cs="Courier New"/>
          <w:noProof w:val="0"/>
          <w:szCs w:val="16"/>
        </w:rPr>
        <w:t xml:space="preserve">        - type: string</w:t>
      </w:r>
    </w:p>
    <w:p w14:paraId="09B59DF8"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1779D651" w14:textId="77777777" w:rsidR="00015ABB" w:rsidRPr="00D47A21" w:rsidRDefault="00015ABB" w:rsidP="00015ABB">
      <w:pPr>
        <w:pStyle w:val="PL"/>
        <w:rPr>
          <w:rFonts w:cs="Courier New"/>
          <w:noProof w:val="0"/>
          <w:szCs w:val="16"/>
          <w:lang w:val="es-ES"/>
          <w:rPrChange w:id="116" w:author="April Fuen 1" w:date="2020-04-08T13:43:00Z">
            <w:rPr>
              <w:rFonts w:cs="Courier New"/>
              <w:noProof w:val="0"/>
              <w:szCs w:val="16"/>
            </w:rPr>
          </w:rPrChange>
        </w:rPr>
      </w:pPr>
      <w:r>
        <w:rPr>
          <w:rFonts w:cs="Courier New"/>
          <w:noProof w:val="0"/>
          <w:szCs w:val="16"/>
        </w:rPr>
        <w:t xml:space="preserve">            </w:t>
      </w:r>
      <w:r w:rsidRPr="00D47A21">
        <w:rPr>
          <w:rFonts w:cs="Courier New"/>
          <w:noProof w:val="0"/>
          <w:szCs w:val="16"/>
          <w:lang w:val="es-ES"/>
          <w:rPrChange w:id="117" w:author="April Fuen 1" w:date="2020-04-08T13:43:00Z">
            <w:rPr>
              <w:rFonts w:cs="Courier New"/>
              <w:noProof w:val="0"/>
              <w:szCs w:val="16"/>
            </w:rPr>
          </w:rPrChange>
        </w:rPr>
        <w:t>- PRIO_1</w:t>
      </w:r>
    </w:p>
    <w:p w14:paraId="381F93C5" w14:textId="77777777" w:rsidR="00015ABB" w:rsidRDefault="00015ABB" w:rsidP="00015ABB">
      <w:pPr>
        <w:pStyle w:val="PL"/>
        <w:rPr>
          <w:rFonts w:cs="Courier New"/>
          <w:noProof w:val="0"/>
          <w:szCs w:val="16"/>
          <w:lang w:val="es-ES"/>
        </w:rPr>
      </w:pPr>
      <w:r w:rsidRPr="00D47A21">
        <w:rPr>
          <w:rFonts w:cs="Courier New"/>
          <w:noProof w:val="0"/>
          <w:szCs w:val="16"/>
          <w:lang w:val="es-ES"/>
          <w:rPrChange w:id="118" w:author="April Fuen 1" w:date="2020-04-08T13:43:00Z">
            <w:rPr>
              <w:rFonts w:cs="Courier New"/>
              <w:noProof w:val="0"/>
              <w:szCs w:val="16"/>
            </w:rPr>
          </w:rPrChange>
        </w:rPr>
        <w:t xml:space="preserve">            </w:t>
      </w:r>
      <w:r>
        <w:rPr>
          <w:rFonts w:cs="Courier New"/>
          <w:noProof w:val="0"/>
          <w:szCs w:val="16"/>
          <w:lang w:val="es-ES"/>
        </w:rPr>
        <w:t>- PRIO_2</w:t>
      </w:r>
    </w:p>
    <w:p w14:paraId="2E74B98E" w14:textId="77777777" w:rsidR="00015ABB" w:rsidRDefault="00015ABB" w:rsidP="00015ABB">
      <w:pPr>
        <w:pStyle w:val="PL"/>
        <w:rPr>
          <w:rFonts w:cs="Courier New"/>
          <w:noProof w:val="0"/>
          <w:szCs w:val="16"/>
          <w:lang w:val="es-ES"/>
        </w:rPr>
      </w:pPr>
      <w:r>
        <w:rPr>
          <w:rFonts w:cs="Courier New"/>
          <w:noProof w:val="0"/>
          <w:szCs w:val="16"/>
          <w:lang w:val="es-ES"/>
        </w:rPr>
        <w:t xml:space="preserve">            - PRIO_3</w:t>
      </w:r>
    </w:p>
    <w:p w14:paraId="4EFF5B98" w14:textId="77777777" w:rsidR="00015ABB" w:rsidRDefault="00015ABB" w:rsidP="00015ABB">
      <w:pPr>
        <w:pStyle w:val="PL"/>
        <w:rPr>
          <w:rFonts w:cs="Courier New"/>
          <w:noProof w:val="0"/>
          <w:szCs w:val="16"/>
          <w:lang w:val="es-ES"/>
        </w:rPr>
      </w:pPr>
      <w:r>
        <w:rPr>
          <w:rFonts w:cs="Courier New"/>
          <w:noProof w:val="0"/>
          <w:szCs w:val="16"/>
          <w:lang w:val="es-ES"/>
        </w:rPr>
        <w:t xml:space="preserve">            - PRIO_4</w:t>
      </w:r>
    </w:p>
    <w:p w14:paraId="3569BC59" w14:textId="77777777" w:rsidR="00015ABB" w:rsidRDefault="00015ABB" w:rsidP="00015ABB">
      <w:pPr>
        <w:pStyle w:val="PL"/>
        <w:rPr>
          <w:rFonts w:cs="Courier New"/>
          <w:noProof w:val="0"/>
          <w:szCs w:val="16"/>
          <w:lang w:val="es-ES"/>
        </w:rPr>
      </w:pPr>
      <w:r>
        <w:rPr>
          <w:rFonts w:cs="Courier New"/>
          <w:noProof w:val="0"/>
          <w:szCs w:val="16"/>
          <w:lang w:val="es-ES"/>
        </w:rPr>
        <w:t xml:space="preserve">            - PRIO_5</w:t>
      </w:r>
    </w:p>
    <w:p w14:paraId="346B6BEA" w14:textId="77777777" w:rsidR="00015ABB" w:rsidRDefault="00015ABB" w:rsidP="00015ABB">
      <w:pPr>
        <w:pStyle w:val="PL"/>
        <w:rPr>
          <w:rFonts w:cs="Courier New"/>
          <w:noProof w:val="0"/>
          <w:szCs w:val="16"/>
          <w:lang w:val="es-ES"/>
        </w:rPr>
      </w:pPr>
      <w:r>
        <w:rPr>
          <w:rFonts w:cs="Courier New"/>
          <w:noProof w:val="0"/>
          <w:szCs w:val="16"/>
          <w:lang w:val="es-ES"/>
        </w:rPr>
        <w:t xml:space="preserve">            - PRIO_6</w:t>
      </w:r>
    </w:p>
    <w:p w14:paraId="1817B1B9" w14:textId="77777777" w:rsidR="00015ABB" w:rsidRDefault="00015ABB" w:rsidP="00015ABB">
      <w:pPr>
        <w:pStyle w:val="PL"/>
        <w:rPr>
          <w:rFonts w:cs="Courier New"/>
          <w:noProof w:val="0"/>
          <w:szCs w:val="16"/>
          <w:lang w:val="es-ES"/>
        </w:rPr>
      </w:pPr>
      <w:r>
        <w:rPr>
          <w:rFonts w:cs="Courier New"/>
          <w:noProof w:val="0"/>
          <w:szCs w:val="16"/>
          <w:lang w:val="es-ES"/>
        </w:rPr>
        <w:t xml:space="preserve">            - PRIO_7</w:t>
      </w:r>
    </w:p>
    <w:p w14:paraId="6009C525" w14:textId="77777777" w:rsidR="00015ABB" w:rsidRDefault="00015ABB" w:rsidP="00015ABB">
      <w:pPr>
        <w:pStyle w:val="PL"/>
        <w:rPr>
          <w:rFonts w:cs="Courier New"/>
          <w:noProof w:val="0"/>
          <w:szCs w:val="16"/>
          <w:lang w:val="es-ES"/>
        </w:rPr>
      </w:pPr>
      <w:r>
        <w:rPr>
          <w:rFonts w:cs="Courier New"/>
          <w:noProof w:val="0"/>
          <w:szCs w:val="16"/>
          <w:lang w:val="es-ES"/>
        </w:rPr>
        <w:t xml:space="preserve">            - PRIO_8</w:t>
      </w:r>
    </w:p>
    <w:p w14:paraId="71DD0C75" w14:textId="77777777" w:rsidR="00015ABB" w:rsidRDefault="00015ABB" w:rsidP="00015ABB">
      <w:pPr>
        <w:pStyle w:val="PL"/>
        <w:rPr>
          <w:rFonts w:cs="Courier New"/>
          <w:noProof w:val="0"/>
          <w:szCs w:val="16"/>
          <w:lang w:val="es-ES"/>
        </w:rPr>
      </w:pPr>
      <w:r>
        <w:rPr>
          <w:rFonts w:cs="Courier New"/>
          <w:noProof w:val="0"/>
          <w:szCs w:val="16"/>
          <w:lang w:val="es-ES"/>
        </w:rPr>
        <w:t xml:space="preserve">            - PRIO_9</w:t>
      </w:r>
    </w:p>
    <w:p w14:paraId="4833D38C" w14:textId="77777777" w:rsidR="00015ABB" w:rsidRDefault="00015ABB" w:rsidP="00015ABB">
      <w:pPr>
        <w:pStyle w:val="PL"/>
        <w:rPr>
          <w:rFonts w:cs="Courier New"/>
          <w:noProof w:val="0"/>
          <w:szCs w:val="16"/>
          <w:lang w:val="es-ES"/>
        </w:rPr>
      </w:pPr>
      <w:r>
        <w:rPr>
          <w:rFonts w:cs="Courier New"/>
          <w:noProof w:val="0"/>
          <w:szCs w:val="16"/>
          <w:lang w:val="es-ES"/>
        </w:rPr>
        <w:t xml:space="preserve">            - PRIO_10</w:t>
      </w:r>
    </w:p>
    <w:p w14:paraId="07478332" w14:textId="77777777" w:rsidR="00015ABB" w:rsidRDefault="00015ABB" w:rsidP="00015ABB">
      <w:pPr>
        <w:pStyle w:val="PL"/>
        <w:rPr>
          <w:rFonts w:cs="Courier New"/>
          <w:noProof w:val="0"/>
          <w:szCs w:val="16"/>
          <w:lang w:val="es-ES"/>
        </w:rPr>
      </w:pPr>
      <w:r>
        <w:rPr>
          <w:rFonts w:cs="Courier New"/>
          <w:noProof w:val="0"/>
          <w:szCs w:val="16"/>
          <w:lang w:val="es-ES"/>
        </w:rPr>
        <w:t xml:space="preserve">            - PRIO_11</w:t>
      </w:r>
    </w:p>
    <w:p w14:paraId="5D80C6C4" w14:textId="77777777" w:rsidR="00015ABB" w:rsidRDefault="00015ABB" w:rsidP="00015ABB">
      <w:pPr>
        <w:pStyle w:val="PL"/>
        <w:rPr>
          <w:rFonts w:cs="Courier New"/>
          <w:noProof w:val="0"/>
          <w:szCs w:val="16"/>
          <w:lang w:val="es-ES"/>
        </w:rPr>
      </w:pPr>
      <w:r>
        <w:rPr>
          <w:rFonts w:cs="Courier New"/>
          <w:noProof w:val="0"/>
          <w:szCs w:val="16"/>
          <w:lang w:val="es-ES"/>
        </w:rPr>
        <w:t xml:space="preserve">            - PRIO_12</w:t>
      </w:r>
    </w:p>
    <w:p w14:paraId="3056307C" w14:textId="77777777" w:rsidR="00015ABB" w:rsidRDefault="00015ABB" w:rsidP="00015ABB">
      <w:pPr>
        <w:pStyle w:val="PL"/>
        <w:rPr>
          <w:rFonts w:cs="Courier New"/>
          <w:noProof w:val="0"/>
          <w:szCs w:val="16"/>
          <w:lang w:val="es-ES"/>
        </w:rPr>
      </w:pPr>
      <w:r>
        <w:rPr>
          <w:rFonts w:cs="Courier New"/>
          <w:noProof w:val="0"/>
          <w:szCs w:val="16"/>
          <w:lang w:val="es-ES"/>
        </w:rPr>
        <w:t xml:space="preserve">            - PRIO_13</w:t>
      </w:r>
    </w:p>
    <w:p w14:paraId="758ED25F" w14:textId="77777777" w:rsidR="00015ABB" w:rsidRDefault="00015ABB" w:rsidP="00015ABB">
      <w:pPr>
        <w:pStyle w:val="PL"/>
        <w:rPr>
          <w:rFonts w:cs="Courier New"/>
          <w:noProof w:val="0"/>
          <w:szCs w:val="16"/>
          <w:lang w:val="es-ES"/>
        </w:rPr>
      </w:pPr>
      <w:r>
        <w:rPr>
          <w:rFonts w:cs="Courier New"/>
          <w:noProof w:val="0"/>
          <w:szCs w:val="16"/>
          <w:lang w:val="es-ES"/>
        </w:rPr>
        <w:t xml:space="preserve">            - PRIO_14</w:t>
      </w:r>
    </w:p>
    <w:p w14:paraId="032971BD" w14:textId="77777777" w:rsidR="00015ABB" w:rsidRDefault="00015ABB" w:rsidP="00015ABB">
      <w:pPr>
        <w:pStyle w:val="PL"/>
        <w:rPr>
          <w:rFonts w:cs="Courier New"/>
          <w:noProof w:val="0"/>
          <w:szCs w:val="16"/>
          <w:lang w:val="es-ES"/>
        </w:rPr>
      </w:pPr>
      <w:r>
        <w:rPr>
          <w:rFonts w:cs="Courier New"/>
          <w:noProof w:val="0"/>
          <w:szCs w:val="16"/>
          <w:lang w:val="es-ES"/>
        </w:rPr>
        <w:t xml:space="preserve">            - PRIO_15</w:t>
      </w:r>
    </w:p>
    <w:p w14:paraId="67FD1070" w14:textId="77777777" w:rsidR="00015ABB" w:rsidRPr="00D47A21" w:rsidRDefault="00015ABB" w:rsidP="00015ABB">
      <w:pPr>
        <w:pStyle w:val="PL"/>
        <w:rPr>
          <w:rFonts w:cs="Courier New"/>
          <w:noProof w:val="0"/>
          <w:szCs w:val="16"/>
          <w:lang w:val="en-US"/>
          <w:rPrChange w:id="119" w:author="April Fuen 1" w:date="2020-04-08T13:43:00Z">
            <w:rPr>
              <w:rFonts w:cs="Courier New"/>
              <w:noProof w:val="0"/>
              <w:szCs w:val="16"/>
              <w:lang w:val="es-ES"/>
            </w:rPr>
          </w:rPrChange>
        </w:rPr>
      </w:pPr>
      <w:r>
        <w:rPr>
          <w:rFonts w:cs="Courier New"/>
          <w:noProof w:val="0"/>
          <w:szCs w:val="16"/>
          <w:lang w:val="es-ES"/>
        </w:rPr>
        <w:t xml:space="preserve">            </w:t>
      </w:r>
      <w:r w:rsidRPr="00D47A21">
        <w:rPr>
          <w:rFonts w:cs="Courier New"/>
          <w:noProof w:val="0"/>
          <w:szCs w:val="16"/>
          <w:lang w:val="en-US"/>
          <w:rPrChange w:id="120" w:author="April Fuen 1" w:date="2020-04-08T13:43:00Z">
            <w:rPr>
              <w:rFonts w:cs="Courier New"/>
              <w:noProof w:val="0"/>
              <w:szCs w:val="16"/>
              <w:lang w:val="es-ES"/>
            </w:rPr>
          </w:rPrChange>
        </w:rPr>
        <w:t>- PRIO_16</w:t>
      </w:r>
    </w:p>
    <w:p w14:paraId="726C7C0B" w14:textId="77777777" w:rsidR="00015ABB" w:rsidRDefault="00015ABB" w:rsidP="00015ABB">
      <w:pPr>
        <w:pStyle w:val="PL"/>
        <w:rPr>
          <w:rFonts w:cs="Courier New"/>
          <w:noProof w:val="0"/>
          <w:szCs w:val="16"/>
        </w:rPr>
      </w:pPr>
      <w:r w:rsidRPr="00D47A21">
        <w:rPr>
          <w:rFonts w:cs="Courier New"/>
          <w:noProof w:val="0"/>
          <w:szCs w:val="16"/>
          <w:lang w:val="en-US"/>
          <w:rPrChange w:id="121" w:author="April Fuen 1" w:date="2020-04-08T13:43:00Z">
            <w:rPr>
              <w:rFonts w:cs="Courier New"/>
              <w:noProof w:val="0"/>
              <w:szCs w:val="16"/>
              <w:lang w:val="es-ES"/>
            </w:rPr>
          </w:rPrChange>
        </w:rPr>
        <w:t xml:space="preserve">        </w:t>
      </w:r>
      <w:r>
        <w:rPr>
          <w:rFonts w:cs="Courier New"/>
          <w:noProof w:val="0"/>
          <w:szCs w:val="16"/>
        </w:rPr>
        <w:t>- type: string</w:t>
      </w:r>
    </w:p>
    <w:p w14:paraId="46DF9D4B" w14:textId="77777777" w:rsidR="00015ABB" w:rsidRDefault="00015ABB" w:rsidP="00015ABB">
      <w:pPr>
        <w:pStyle w:val="PL"/>
        <w:rPr>
          <w:rFonts w:cs="Courier New"/>
          <w:noProof w:val="0"/>
          <w:szCs w:val="16"/>
        </w:rPr>
      </w:pPr>
      <w:r>
        <w:rPr>
          <w:rFonts w:cs="Courier New"/>
          <w:noProof w:val="0"/>
          <w:szCs w:val="16"/>
        </w:rPr>
        <w:t xml:space="preserve">#        </w:t>
      </w:r>
    </w:p>
    <w:p w14:paraId="0BA2244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ServAuthInfo</w:t>
      </w:r>
      <w:proofErr w:type="spellEnd"/>
      <w:r>
        <w:rPr>
          <w:rFonts w:cs="Courier New"/>
          <w:noProof w:val="0"/>
          <w:szCs w:val="16"/>
        </w:rPr>
        <w:t>:</w:t>
      </w:r>
    </w:p>
    <w:p w14:paraId="6656B66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7A12607" w14:textId="77777777" w:rsidR="00015ABB" w:rsidRDefault="00015ABB" w:rsidP="00015ABB">
      <w:pPr>
        <w:pStyle w:val="PL"/>
        <w:rPr>
          <w:rFonts w:cs="Courier New"/>
          <w:noProof w:val="0"/>
          <w:szCs w:val="16"/>
        </w:rPr>
      </w:pPr>
      <w:r>
        <w:rPr>
          <w:rFonts w:cs="Courier New"/>
          <w:noProof w:val="0"/>
          <w:szCs w:val="16"/>
        </w:rPr>
        <w:t xml:space="preserve">      - type: string</w:t>
      </w:r>
    </w:p>
    <w:p w14:paraId="6C3C976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6B887752" w14:textId="77777777" w:rsidR="00015ABB" w:rsidRDefault="00015ABB" w:rsidP="00015ABB">
      <w:pPr>
        <w:pStyle w:val="PL"/>
        <w:rPr>
          <w:rFonts w:cs="Courier New"/>
          <w:noProof w:val="0"/>
          <w:szCs w:val="16"/>
        </w:rPr>
      </w:pPr>
      <w:r>
        <w:rPr>
          <w:rFonts w:cs="Courier New"/>
          <w:noProof w:val="0"/>
          <w:szCs w:val="16"/>
        </w:rPr>
        <w:t xml:space="preserve">          - TP_NOT_KNOWN</w:t>
      </w:r>
    </w:p>
    <w:p w14:paraId="6D567434" w14:textId="77777777" w:rsidR="00015ABB" w:rsidRDefault="00015ABB" w:rsidP="00015ABB">
      <w:pPr>
        <w:pStyle w:val="PL"/>
        <w:rPr>
          <w:rFonts w:cs="Courier New"/>
          <w:noProof w:val="0"/>
          <w:szCs w:val="16"/>
        </w:rPr>
      </w:pPr>
      <w:r>
        <w:rPr>
          <w:rFonts w:cs="Courier New"/>
          <w:noProof w:val="0"/>
          <w:szCs w:val="16"/>
        </w:rPr>
        <w:t xml:space="preserve">          - TP_EXPIRED</w:t>
      </w:r>
    </w:p>
    <w:p w14:paraId="28B4F2FE" w14:textId="77777777" w:rsidR="00015ABB" w:rsidRDefault="00015ABB" w:rsidP="00015ABB">
      <w:pPr>
        <w:pStyle w:val="PL"/>
        <w:rPr>
          <w:rFonts w:cs="Courier New"/>
          <w:noProof w:val="0"/>
          <w:szCs w:val="16"/>
        </w:rPr>
      </w:pPr>
      <w:r>
        <w:rPr>
          <w:rFonts w:cs="Courier New"/>
          <w:noProof w:val="0"/>
          <w:szCs w:val="16"/>
        </w:rPr>
        <w:t xml:space="preserve">          - TP_NOT_YET_OCURRED</w:t>
      </w:r>
    </w:p>
    <w:p w14:paraId="40DAB6BE" w14:textId="77777777" w:rsidR="00015ABB" w:rsidRDefault="00015ABB" w:rsidP="00015ABB">
      <w:pPr>
        <w:pStyle w:val="PL"/>
        <w:rPr>
          <w:rFonts w:cs="Courier New"/>
          <w:noProof w:val="0"/>
          <w:szCs w:val="16"/>
        </w:rPr>
      </w:pPr>
      <w:r>
        <w:rPr>
          <w:rFonts w:cs="Courier New"/>
          <w:noProof w:val="0"/>
          <w:szCs w:val="16"/>
        </w:rPr>
        <w:t xml:space="preserve">      - type: string</w:t>
      </w:r>
    </w:p>
    <w:p w14:paraId="21A160E8" w14:textId="77777777" w:rsidR="00015ABB" w:rsidRDefault="00015ABB" w:rsidP="00015ABB">
      <w:pPr>
        <w:pStyle w:val="PL"/>
        <w:rPr>
          <w:rFonts w:cs="Courier New"/>
          <w:noProof w:val="0"/>
          <w:szCs w:val="16"/>
        </w:rPr>
      </w:pPr>
      <w:r>
        <w:rPr>
          <w:rFonts w:cs="Courier New"/>
          <w:noProof w:val="0"/>
          <w:szCs w:val="16"/>
        </w:rPr>
        <w:t xml:space="preserve">#      </w:t>
      </w:r>
    </w:p>
    <w:p w14:paraId="470F5B8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SponsoringStatus</w:t>
      </w:r>
      <w:proofErr w:type="spellEnd"/>
      <w:r>
        <w:rPr>
          <w:rFonts w:cs="Courier New"/>
          <w:noProof w:val="0"/>
          <w:szCs w:val="16"/>
        </w:rPr>
        <w:t>:</w:t>
      </w:r>
    </w:p>
    <w:p w14:paraId="333638A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42295CBA" w14:textId="77777777" w:rsidR="00015ABB" w:rsidRDefault="00015ABB" w:rsidP="00015ABB">
      <w:pPr>
        <w:pStyle w:val="PL"/>
        <w:rPr>
          <w:rFonts w:cs="Courier New"/>
          <w:noProof w:val="0"/>
          <w:szCs w:val="16"/>
        </w:rPr>
      </w:pPr>
      <w:r>
        <w:rPr>
          <w:rFonts w:cs="Courier New"/>
          <w:noProof w:val="0"/>
          <w:szCs w:val="16"/>
        </w:rPr>
        <w:t xml:space="preserve">      - type: string</w:t>
      </w:r>
    </w:p>
    <w:p w14:paraId="47D72C8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24D41288" w14:textId="77777777" w:rsidR="00015ABB" w:rsidRDefault="00015ABB" w:rsidP="00015ABB">
      <w:pPr>
        <w:pStyle w:val="PL"/>
        <w:rPr>
          <w:rFonts w:cs="Courier New"/>
          <w:noProof w:val="0"/>
          <w:szCs w:val="16"/>
        </w:rPr>
      </w:pPr>
      <w:r>
        <w:rPr>
          <w:rFonts w:cs="Courier New"/>
          <w:noProof w:val="0"/>
          <w:szCs w:val="16"/>
        </w:rPr>
        <w:t xml:space="preserve">          - SPONSOR_DISABLED</w:t>
      </w:r>
    </w:p>
    <w:p w14:paraId="76D7BCED" w14:textId="77777777" w:rsidR="00015ABB" w:rsidRDefault="00015ABB" w:rsidP="00015ABB">
      <w:pPr>
        <w:pStyle w:val="PL"/>
        <w:rPr>
          <w:rFonts w:cs="Courier New"/>
          <w:noProof w:val="0"/>
          <w:szCs w:val="16"/>
        </w:rPr>
      </w:pPr>
      <w:r>
        <w:rPr>
          <w:rFonts w:cs="Courier New"/>
          <w:noProof w:val="0"/>
          <w:szCs w:val="16"/>
        </w:rPr>
        <w:t xml:space="preserve">          - SPONSOR_ENABLED</w:t>
      </w:r>
    </w:p>
    <w:p w14:paraId="4D77C1EA" w14:textId="77777777" w:rsidR="00015ABB" w:rsidRDefault="00015ABB" w:rsidP="00015ABB">
      <w:pPr>
        <w:pStyle w:val="PL"/>
        <w:rPr>
          <w:rFonts w:cs="Courier New"/>
          <w:noProof w:val="0"/>
          <w:szCs w:val="16"/>
        </w:rPr>
      </w:pPr>
      <w:r>
        <w:rPr>
          <w:rFonts w:cs="Courier New"/>
          <w:noProof w:val="0"/>
          <w:szCs w:val="16"/>
        </w:rPr>
        <w:t xml:space="preserve">      - type: string</w:t>
      </w:r>
    </w:p>
    <w:p w14:paraId="0657048E" w14:textId="77777777" w:rsidR="00015ABB" w:rsidRDefault="00015ABB" w:rsidP="00015ABB">
      <w:pPr>
        <w:pStyle w:val="PL"/>
        <w:rPr>
          <w:rFonts w:cs="Courier New"/>
          <w:noProof w:val="0"/>
          <w:szCs w:val="16"/>
        </w:rPr>
      </w:pPr>
      <w:r>
        <w:rPr>
          <w:rFonts w:cs="Courier New"/>
          <w:noProof w:val="0"/>
          <w:szCs w:val="16"/>
        </w:rPr>
        <w:t xml:space="preserve">#        </w:t>
      </w:r>
    </w:p>
    <w:p w14:paraId="5356673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AfEvent</w:t>
      </w:r>
      <w:proofErr w:type="spellEnd"/>
      <w:r>
        <w:rPr>
          <w:rFonts w:cs="Courier New"/>
          <w:noProof w:val="0"/>
          <w:szCs w:val="16"/>
        </w:rPr>
        <w:t>:</w:t>
      </w:r>
    </w:p>
    <w:p w14:paraId="34C1B81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06BF21EC" w14:textId="77777777" w:rsidR="00015ABB" w:rsidRDefault="00015ABB" w:rsidP="00015ABB">
      <w:pPr>
        <w:pStyle w:val="PL"/>
        <w:rPr>
          <w:rFonts w:cs="Courier New"/>
          <w:noProof w:val="0"/>
          <w:szCs w:val="16"/>
        </w:rPr>
      </w:pPr>
      <w:r>
        <w:rPr>
          <w:rFonts w:cs="Courier New"/>
          <w:noProof w:val="0"/>
          <w:szCs w:val="16"/>
        </w:rPr>
        <w:t xml:space="preserve">      - type: string</w:t>
      </w:r>
    </w:p>
    <w:p w14:paraId="6D85019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229C1505" w14:textId="77777777" w:rsidR="00015ABB" w:rsidRDefault="00015ABB" w:rsidP="00015ABB">
      <w:pPr>
        <w:pStyle w:val="PL"/>
        <w:rPr>
          <w:rFonts w:cs="Courier New"/>
          <w:noProof w:val="0"/>
          <w:szCs w:val="16"/>
        </w:rPr>
      </w:pPr>
      <w:r>
        <w:rPr>
          <w:rFonts w:cs="Courier New"/>
          <w:noProof w:val="0"/>
          <w:szCs w:val="16"/>
        </w:rPr>
        <w:t xml:space="preserve">          - ACCESS_TYPE_CHANGE</w:t>
      </w:r>
    </w:p>
    <w:p w14:paraId="58DF15CA" w14:textId="77777777" w:rsidR="00015ABB" w:rsidRDefault="00015ABB" w:rsidP="00015ABB">
      <w:pPr>
        <w:pStyle w:val="PL"/>
        <w:rPr>
          <w:rFonts w:cs="Courier New"/>
          <w:noProof w:val="0"/>
          <w:szCs w:val="16"/>
        </w:rPr>
      </w:pPr>
      <w:r>
        <w:rPr>
          <w:rFonts w:cs="Courier New"/>
          <w:noProof w:val="0"/>
          <w:szCs w:val="16"/>
        </w:rPr>
        <w:t xml:space="preserve">          - ANI_REPORT</w:t>
      </w:r>
    </w:p>
    <w:p w14:paraId="0153D056" w14:textId="77777777" w:rsidR="00015ABB" w:rsidRDefault="00015ABB" w:rsidP="00015ABB">
      <w:pPr>
        <w:pStyle w:val="PL"/>
        <w:rPr>
          <w:rFonts w:cs="Courier New"/>
          <w:noProof w:val="0"/>
          <w:szCs w:val="16"/>
        </w:rPr>
      </w:pPr>
      <w:r>
        <w:rPr>
          <w:rFonts w:cs="Courier New"/>
          <w:noProof w:val="0"/>
          <w:szCs w:val="16"/>
        </w:rPr>
        <w:t xml:space="preserve">          - CHARGING_CORRELATION</w:t>
      </w:r>
    </w:p>
    <w:p w14:paraId="076C2094" w14:textId="77777777" w:rsidR="00015ABB" w:rsidRDefault="00015ABB" w:rsidP="00015ABB">
      <w:pPr>
        <w:pStyle w:val="PL"/>
        <w:rPr>
          <w:rFonts w:cs="Courier New"/>
          <w:noProof w:val="0"/>
          <w:szCs w:val="16"/>
        </w:rPr>
      </w:pPr>
      <w:r>
        <w:rPr>
          <w:rFonts w:cs="Courier New"/>
          <w:noProof w:val="0"/>
          <w:szCs w:val="16"/>
        </w:rPr>
        <w:t xml:space="preserve">          - EPS_FALLBACK</w:t>
      </w:r>
    </w:p>
    <w:p w14:paraId="5A2A7D1F" w14:textId="77777777" w:rsidR="00015ABB" w:rsidRDefault="00015ABB" w:rsidP="00015ABB">
      <w:pPr>
        <w:pStyle w:val="PL"/>
        <w:rPr>
          <w:rFonts w:cs="Courier New"/>
          <w:noProof w:val="0"/>
          <w:szCs w:val="16"/>
        </w:rPr>
      </w:pPr>
      <w:r>
        <w:rPr>
          <w:rFonts w:cs="Courier New"/>
          <w:noProof w:val="0"/>
          <w:szCs w:val="16"/>
        </w:rPr>
        <w:t xml:space="preserve">          - FAILED_RESOURCES_ALLOCATION</w:t>
      </w:r>
    </w:p>
    <w:p w14:paraId="2B0EEBD0" w14:textId="77777777" w:rsidR="00015ABB" w:rsidRDefault="00015ABB" w:rsidP="00015ABB">
      <w:pPr>
        <w:pStyle w:val="PL"/>
        <w:rPr>
          <w:rFonts w:cs="Courier New"/>
          <w:noProof w:val="0"/>
          <w:szCs w:val="16"/>
        </w:rPr>
      </w:pPr>
      <w:r>
        <w:rPr>
          <w:rFonts w:cs="Courier New"/>
          <w:noProof w:val="0"/>
          <w:szCs w:val="16"/>
        </w:rPr>
        <w:t xml:space="preserve">          - OUT_OF_CREDIT</w:t>
      </w:r>
    </w:p>
    <w:p w14:paraId="767948C0" w14:textId="77777777" w:rsidR="00015ABB" w:rsidRDefault="00015ABB" w:rsidP="00015ABB">
      <w:pPr>
        <w:pStyle w:val="PL"/>
        <w:rPr>
          <w:rFonts w:cs="Courier New"/>
          <w:noProof w:val="0"/>
          <w:szCs w:val="16"/>
        </w:rPr>
      </w:pPr>
      <w:r>
        <w:rPr>
          <w:rFonts w:cs="Courier New"/>
          <w:noProof w:val="0"/>
          <w:szCs w:val="16"/>
        </w:rPr>
        <w:t xml:space="preserve">          - PLMN_CHG</w:t>
      </w:r>
    </w:p>
    <w:p w14:paraId="25E8E4D0" w14:textId="77777777" w:rsidR="00015ABB" w:rsidRDefault="00015ABB" w:rsidP="00015ABB">
      <w:pPr>
        <w:pStyle w:val="PL"/>
        <w:rPr>
          <w:rFonts w:cs="Courier New"/>
          <w:noProof w:val="0"/>
          <w:szCs w:val="16"/>
        </w:rPr>
      </w:pPr>
      <w:r>
        <w:rPr>
          <w:rFonts w:cs="Courier New"/>
          <w:noProof w:val="0"/>
          <w:szCs w:val="16"/>
        </w:rPr>
        <w:t xml:space="preserve">          - QOS_MONITORING</w:t>
      </w:r>
    </w:p>
    <w:p w14:paraId="729ECB2A" w14:textId="77777777" w:rsidR="00015ABB" w:rsidRDefault="00015ABB" w:rsidP="00015ABB">
      <w:pPr>
        <w:pStyle w:val="PL"/>
        <w:rPr>
          <w:rFonts w:cs="Courier New"/>
          <w:noProof w:val="0"/>
          <w:szCs w:val="16"/>
        </w:rPr>
      </w:pPr>
      <w:r>
        <w:rPr>
          <w:rFonts w:cs="Courier New"/>
          <w:noProof w:val="0"/>
          <w:szCs w:val="16"/>
        </w:rPr>
        <w:t xml:space="preserve">          - QOS_NOTIF</w:t>
      </w:r>
    </w:p>
    <w:p w14:paraId="50E4EEA9" w14:textId="77777777" w:rsidR="00015ABB" w:rsidRDefault="00015ABB" w:rsidP="00015ABB">
      <w:pPr>
        <w:pStyle w:val="PL"/>
        <w:rPr>
          <w:rFonts w:cs="Courier New"/>
          <w:noProof w:val="0"/>
          <w:szCs w:val="16"/>
        </w:rPr>
      </w:pPr>
      <w:r>
        <w:rPr>
          <w:rFonts w:cs="Courier New"/>
          <w:noProof w:val="0"/>
          <w:szCs w:val="16"/>
        </w:rPr>
        <w:t xml:space="preserve">          - RAN_NAS_CAUSE</w:t>
      </w:r>
    </w:p>
    <w:p w14:paraId="79A4B284" w14:textId="77777777" w:rsidR="00015ABB" w:rsidRDefault="00015ABB" w:rsidP="00015ABB">
      <w:pPr>
        <w:pStyle w:val="PL"/>
      </w:pPr>
      <w:r>
        <w:t xml:space="preserve">          - SUCCESSFUL_RESOURCES_ALLOCATION</w:t>
      </w:r>
    </w:p>
    <w:p w14:paraId="3E616C16" w14:textId="77777777" w:rsidR="00015ABB" w:rsidRDefault="00015ABB" w:rsidP="00015ABB">
      <w:pPr>
        <w:pStyle w:val="PL"/>
        <w:rPr>
          <w:noProof w:val="0"/>
        </w:rPr>
      </w:pPr>
      <w:r>
        <w:rPr>
          <w:noProof w:val="0"/>
        </w:rPr>
        <w:t xml:space="preserve">          - </w:t>
      </w:r>
      <w:r>
        <w:rPr>
          <w:noProof w:val="0"/>
          <w:lang w:eastAsia="zh-CN"/>
        </w:rPr>
        <w:t>TSN_ETHER_PORT</w:t>
      </w:r>
    </w:p>
    <w:p w14:paraId="3A7C64D4" w14:textId="77777777" w:rsidR="00015ABB" w:rsidRDefault="00015ABB" w:rsidP="00015ABB">
      <w:pPr>
        <w:pStyle w:val="PL"/>
        <w:rPr>
          <w:noProof w:val="0"/>
        </w:rPr>
      </w:pPr>
      <w:r>
        <w:rPr>
          <w:noProof w:val="0"/>
        </w:rPr>
        <w:t xml:space="preserve">          - </w:t>
      </w:r>
      <w:r>
        <w:rPr>
          <w:noProof w:val="0"/>
          <w:lang w:eastAsia="zh-CN"/>
        </w:rPr>
        <w:t>TSN_CONTAINER</w:t>
      </w:r>
    </w:p>
    <w:p w14:paraId="5134F4E1" w14:textId="77777777" w:rsidR="00015ABB" w:rsidRDefault="00015ABB" w:rsidP="00015ABB">
      <w:pPr>
        <w:pStyle w:val="PL"/>
        <w:rPr>
          <w:rFonts w:cs="Courier New"/>
          <w:noProof w:val="0"/>
          <w:szCs w:val="16"/>
        </w:rPr>
      </w:pPr>
      <w:r>
        <w:rPr>
          <w:rFonts w:cs="Courier New"/>
          <w:noProof w:val="0"/>
          <w:szCs w:val="16"/>
        </w:rPr>
        <w:t xml:space="preserve">          - USAGE_REPORT</w:t>
      </w:r>
    </w:p>
    <w:p w14:paraId="77A329BC" w14:textId="77777777" w:rsidR="00015ABB" w:rsidRDefault="00015ABB" w:rsidP="00015ABB">
      <w:pPr>
        <w:pStyle w:val="PL"/>
        <w:rPr>
          <w:rFonts w:cs="Courier New"/>
          <w:noProof w:val="0"/>
          <w:szCs w:val="16"/>
        </w:rPr>
      </w:pPr>
      <w:r>
        <w:rPr>
          <w:rFonts w:cs="Courier New"/>
          <w:noProof w:val="0"/>
          <w:szCs w:val="16"/>
        </w:rPr>
        <w:t xml:space="preserve">      - type: string</w:t>
      </w:r>
    </w:p>
    <w:p w14:paraId="498514DF" w14:textId="77777777" w:rsidR="00015ABB" w:rsidRDefault="00015ABB" w:rsidP="00015ABB">
      <w:pPr>
        <w:pStyle w:val="PL"/>
        <w:rPr>
          <w:rFonts w:cs="Courier New"/>
          <w:noProof w:val="0"/>
          <w:szCs w:val="16"/>
        </w:rPr>
      </w:pPr>
      <w:r>
        <w:rPr>
          <w:rFonts w:cs="Courier New"/>
          <w:noProof w:val="0"/>
          <w:szCs w:val="16"/>
        </w:rPr>
        <w:t xml:space="preserve">#        </w:t>
      </w:r>
    </w:p>
    <w:p w14:paraId="117E875B"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AfNotifMethod</w:t>
      </w:r>
      <w:proofErr w:type="spellEnd"/>
      <w:r>
        <w:rPr>
          <w:rFonts w:cs="Courier New"/>
          <w:noProof w:val="0"/>
          <w:szCs w:val="16"/>
        </w:rPr>
        <w:t>:</w:t>
      </w:r>
    </w:p>
    <w:p w14:paraId="3E1B677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3C5CAC3A" w14:textId="77777777" w:rsidR="00015ABB" w:rsidRDefault="00015ABB" w:rsidP="00015ABB">
      <w:pPr>
        <w:pStyle w:val="PL"/>
        <w:rPr>
          <w:rFonts w:cs="Courier New"/>
          <w:noProof w:val="0"/>
          <w:szCs w:val="16"/>
        </w:rPr>
      </w:pPr>
      <w:r>
        <w:rPr>
          <w:rFonts w:cs="Courier New"/>
          <w:noProof w:val="0"/>
          <w:szCs w:val="16"/>
        </w:rPr>
        <w:t xml:space="preserve">      - type: string</w:t>
      </w:r>
    </w:p>
    <w:p w14:paraId="4A47F3CD"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4560EB4B" w14:textId="77777777" w:rsidR="00015ABB" w:rsidRDefault="00015ABB" w:rsidP="00015ABB">
      <w:pPr>
        <w:pStyle w:val="PL"/>
        <w:rPr>
          <w:rFonts w:cs="Courier New"/>
          <w:noProof w:val="0"/>
          <w:szCs w:val="16"/>
        </w:rPr>
      </w:pPr>
      <w:r>
        <w:rPr>
          <w:rFonts w:cs="Courier New"/>
          <w:noProof w:val="0"/>
          <w:szCs w:val="16"/>
        </w:rPr>
        <w:t xml:space="preserve">          - EVENT_DETECTION</w:t>
      </w:r>
    </w:p>
    <w:p w14:paraId="322F84B3" w14:textId="77777777" w:rsidR="00015ABB" w:rsidRDefault="00015ABB" w:rsidP="00015ABB">
      <w:pPr>
        <w:pStyle w:val="PL"/>
        <w:rPr>
          <w:rFonts w:cs="Courier New"/>
          <w:noProof w:val="0"/>
          <w:szCs w:val="16"/>
        </w:rPr>
      </w:pPr>
      <w:r>
        <w:rPr>
          <w:rFonts w:cs="Courier New"/>
          <w:noProof w:val="0"/>
          <w:szCs w:val="16"/>
        </w:rPr>
        <w:t xml:space="preserve">          - ONE_TIME</w:t>
      </w:r>
    </w:p>
    <w:p w14:paraId="64028272" w14:textId="77777777" w:rsidR="00015ABB" w:rsidRDefault="00015ABB" w:rsidP="00015ABB">
      <w:pPr>
        <w:pStyle w:val="PL"/>
        <w:rPr>
          <w:rFonts w:cs="Courier New"/>
          <w:noProof w:val="0"/>
          <w:szCs w:val="16"/>
        </w:rPr>
      </w:pPr>
      <w:r>
        <w:rPr>
          <w:rFonts w:cs="Courier New"/>
          <w:noProof w:val="0"/>
          <w:szCs w:val="16"/>
        </w:rPr>
        <w:t xml:space="preserve">          - PERIODIC</w:t>
      </w:r>
    </w:p>
    <w:p w14:paraId="4F532AD3" w14:textId="77777777" w:rsidR="00015ABB" w:rsidRDefault="00015ABB" w:rsidP="00015ABB">
      <w:pPr>
        <w:pStyle w:val="PL"/>
        <w:rPr>
          <w:rFonts w:cs="Courier New"/>
          <w:noProof w:val="0"/>
          <w:szCs w:val="16"/>
        </w:rPr>
      </w:pPr>
      <w:r>
        <w:rPr>
          <w:rFonts w:cs="Courier New"/>
          <w:noProof w:val="0"/>
          <w:szCs w:val="16"/>
        </w:rPr>
        <w:t xml:space="preserve">          - </w:t>
      </w:r>
      <w:r>
        <w:rPr>
          <w:rFonts w:hint="eastAsia"/>
          <w:lang w:eastAsia="zh-CN"/>
        </w:rPr>
        <w:t>PDU_SESS</w:t>
      </w:r>
      <w:r>
        <w:rPr>
          <w:lang w:eastAsia="zh-CN"/>
        </w:rPr>
        <w:t>ION</w:t>
      </w:r>
      <w:r>
        <w:rPr>
          <w:rFonts w:hint="eastAsia"/>
          <w:lang w:eastAsia="zh-CN"/>
        </w:rPr>
        <w:t>_REL</w:t>
      </w:r>
      <w:r>
        <w:rPr>
          <w:lang w:eastAsia="zh-CN"/>
        </w:rPr>
        <w:t>EASE</w:t>
      </w:r>
    </w:p>
    <w:p w14:paraId="449ED192" w14:textId="77777777" w:rsidR="00015ABB" w:rsidRDefault="00015ABB" w:rsidP="00015ABB">
      <w:pPr>
        <w:pStyle w:val="PL"/>
        <w:rPr>
          <w:rFonts w:cs="Courier New"/>
          <w:noProof w:val="0"/>
          <w:szCs w:val="16"/>
        </w:rPr>
      </w:pPr>
      <w:r>
        <w:rPr>
          <w:rFonts w:cs="Courier New"/>
          <w:noProof w:val="0"/>
          <w:szCs w:val="16"/>
        </w:rPr>
        <w:t xml:space="preserve">      - type: string</w:t>
      </w:r>
    </w:p>
    <w:p w14:paraId="1BDA9D9E" w14:textId="77777777" w:rsidR="00015ABB" w:rsidRDefault="00015ABB" w:rsidP="00015ABB">
      <w:pPr>
        <w:pStyle w:val="PL"/>
        <w:rPr>
          <w:rFonts w:cs="Courier New"/>
          <w:noProof w:val="0"/>
          <w:szCs w:val="16"/>
        </w:rPr>
      </w:pPr>
      <w:r>
        <w:rPr>
          <w:rFonts w:cs="Courier New"/>
          <w:noProof w:val="0"/>
          <w:szCs w:val="16"/>
        </w:rPr>
        <w:t xml:space="preserve">#        </w:t>
      </w:r>
    </w:p>
    <w:p w14:paraId="2CDD662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QosNotifType</w:t>
      </w:r>
      <w:proofErr w:type="spellEnd"/>
      <w:r>
        <w:rPr>
          <w:rFonts w:cs="Courier New"/>
          <w:noProof w:val="0"/>
          <w:szCs w:val="16"/>
        </w:rPr>
        <w:t>:</w:t>
      </w:r>
    </w:p>
    <w:p w14:paraId="44A3CE83"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5B365F37" w14:textId="77777777" w:rsidR="00015ABB" w:rsidRDefault="00015ABB" w:rsidP="00015ABB">
      <w:pPr>
        <w:pStyle w:val="PL"/>
        <w:rPr>
          <w:rFonts w:cs="Courier New"/>
          <w:noProof w:val="0"/>
          <w:szCs w:val="16"/>
        </w:rPr>
      </w:pPr>
      <w:r>
        <w:rPr>
          <w:rFonts w:cs="Courier New"/>
          <w:noProof w:val="0"/>
          <w:szCs w:val="16"/>
        </w:rPr>
        <w:t xml:space="preserve">      - type: string</w:t>
      </w:r>
    </w:p>
    <w:p w14:paraId="4FEFA2D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3746CE20" w14:textId="77777777" w:rsidR="00015ABB" w:rsidRDefault="00015ABB" w:rsidP="00015ABB">
      <w:pPr>
        <w:pStyle w:val="PL"/>
        <w:rPr>
          <w:rFonts w:cs="Courier New"/>
          <w:noProof w:val="0"/>
          <w:szCs w:val="16"/>
        </w:rPr>
      </w:pPr>
      <w:r>
        <w:rPr>
          <w:rFonts w:cs="Courier New"/>
          <w:noProof w:val="0"/>
          <w:szCs w:val="16"/>
        </w:rPr>
        <w:t xml:space="preserve">          - GUARANTEED</w:t>
      </w:r>
    </w:p>
    <w:p w14:paraId="325E680F" w14:textId="77777777" w:rsidR="00015ABB" w:rsidRDefault="00015ABB" w:rsidP="00015ABB">
      <w:pPr>
        <w:pStyle w:val="PL"/>
        <w:rPr>
          <w:rFonts w:cs="Courier New"/>
          <w:noProof w:val="0"/>
          <w:szCs w:val="16"/>
        </w:rPr>
      </w:pPr>
      <w:r>
        <w:rPr>
          <w:rFonts w:cs="Courier New"/>
          <w:noProof w:val="0"/>
          <w:szCs w:val="16"/>
        </w:rPr>
        <w:t xml:space="preserve">          - NOT_GUARANTEED</w:t>
      </w:r>
    </w:p>
    <w:p w14:paraId="6ACAD765" w14:textId="77777777" w:rsidR="00015ABB" w:rsidRDefault="00015ABB" w:rsidP="00015ABB">
      <w:pPr>
        <w:pStyle w:val="PL"/>
        <w:rPr>
          <w:rFonts w:cs="Courier New"/>
          <w:noProof w:val="0"/>
          <w:szCs w:val="16"/>
        </w:rPr>
      </w:pPr>
      <w:r>
        <w:rPr>
          <w:rFonts w:cs="Courier New"/>
          <w:noProof w:val="0"/>
          <w:szCs w:val="16"/>
        </w:rPr>
        <w:t xml:space="preserve">      - type: string</w:t>
      </w:r>
    </w:p>
    <w:p w14:paraId="02B636A1" w14:textId="77777777" w:rsidR="00015ABB" w:rsidRDefault="00015ABB" w:rsidP="00015ABB">
      <w:pPr>
        <w:pStyle w:val="PL"/>
        <w:rPr>
          <w:rFonts w:cs="Courier New"/>
          <w:noProof w:val="0"/>
          <w:szCs w:val="16"/>
        </w:rPr>
      </w:pPr>
      <w:r>
        <w:rPr>
          <w:rFonts w:cs="Courier New"/>
          <w:noProof w:val="0"/>
          <w:szCs w:val="16"/>
        </w:rPr>
        <w:t xml:space="preserve">#        </w:t>
      </w:r>
    </w:p>
    <w:p w14:paraId="235A788F"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TerminationCause</w:t>
      </w:r>
      <w:proofErr w:type="spellEnd"/>
      <w:r>
        <w:rPr>
          <w:rFonts w:cs="Courier New"/>
          <w:noProof w:val="0"/>
          <w:szCs w:val="16"/>
        </w:rPr>
        <w:t>:</w:t>
      </w:r>
    </w:p>
    <w:p w14:paraId="60CFD70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078E031" w14:textId="77777777" w:rsidR="00015ABB" w:rsidRDefault="00015ABB" w:rsidP="00015ABB">
      <w:pPr>
        <w:pStyle w:val="PL"/>
        <w:rPr>
          <w:rFonts w:cs="Courier New"/>
          <w:noProof w:val="0"/>
          <w:szCs w:val="16"/>
        </w:rPr>
      </w:pPr>
      <w:r>
        <w:rPr>
          <w:rFonts w:cs="Courier New"/>
          <w:noProof w:val="0"/>
          <w:szCs w:val="16"/>
        </w:rPr>
        <w:t xml:space="preserve">      - type: string</w:t>
      </w:r>
    </w:p>
    <w:p w14:paraId="583D779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4920BF41" w14:textId="77777777" w:rsidR="00015ABB" w:rsidRDefault="00015ABB" w:rsidP="00015ABB">
      <w:pPr>
        <w:pStyle w:val="PL"/>
        <w:rPr>
          <w:rFonts w:cs="Courier New"/>
          <w:noProof w:val="0"/>
          <w:szCs w:val="16"/>
        </w:rPr>
      </w:pPr>
      <w:r>
        <w:rPr>
          <w:rFonts w:cs="Courier New"/>
          <w:noProof w:val="0"/>
          <w:szCs w:val="16"/>
        </w:rPr>
        <w:t xml:space="preserve">          - ALL_SDF_DEACTIVATION</w:t>
      </w:r>
    </w:p>
    <w:p w14:paraId="085608B1" w14:textId="77777777" w:rsidR="00015ABB" w:rsidRDefault="00015ABB" w:rsidP="00015ABB">
      <w:pPr>
        <w:pStyle w:val="PL"/>
        <w:rPr>
          <w:rFonts w:cs="Courier New"/>
          <w:noProof w:val="0"/>
          <w:szCs w:val="16"/>
        </w:rPr>
      </w:pPr>
      <w:r>
        <w:rPr>
          <w:rFonts w:cs="Courier New"/>
          <w:noProof w:val="0"/>
          <w:szCs w:val="16"/>
        </w:rPr>
        <w:t xml:space="preserve">          - PDU_SESSION_TERMINATION</w:t>
      </w:r>
    </w:p>
    <w:p w14:paraId="67982D3D" w14:textId="77777777" w:rsidR="00015ABB" w:rsidRDefault="00015ABB" w:rsidP="00015ABB">
      <w:pPr>
        <w:pStyle w:val="PL"/>
        <w:rPr>
          <w:rFonts w:cs="Courier New"/>
          <w:noProof w:val="0"/>
          <w:szCs w:val="16"/>
        </w:rPr>
      </w:pPr>
      <w:r>
        <w:rPr>
          <w:rFonts w:cs="Courier New"/>
          <w:noProof w:val="0"/>
          <w:szCs w:val="16"/>
        </w:rPr>
        <w:t xml:space="preserve">          - PS_TO_CS_HO</w:t>
      </w:r>
    </w:p>
    <w:p w14:paraId="540C6D2D" w14:textId="77777777" w:rsidR="00015ABB" w:rsidRDefault="00015ABB" w:rsidP="00015ABB">
      <w:pPr>
        <w:pStyle w:val="PL"/>
        <w:rPr>
          <w:rFonts w:cs="Courier New"/>
          <w:noProof w:val="0"/>
          <w:szCs w:val="16"/>
        </w:rPr>
      </w:pPr>
      <w:r>
        <w:rPr>
          <w:rFonts w:cs="Courier New"/>
          <w:noProof w:val="0"/>
          <w:szCs w:val="16"/>
        </w:rPr>
        <w:t xml:space="preserve">      - type: string</w:t>
      </w:r>
    </w:p>
    <w:p w14:paraId="7BC54663" w14:textId="77777777" w:rsidR="00015ABB" w:rsidRDefault="00015ABB" w:rsidP="00015ABB">
      <w:pPr>
        <w:pStyle w:val="PL"/>
        <w:rPr>
          <w:rFonts w:cs="Courier New"/>
          <w:noProof w:val="0"/>
          <w:szCs w:val="16"/>
        </w:rPr>
      </w:pPr>
      <w:r>
        <w:rPr>
          <w:rFonts w:cs="Courier New"/>
          <w:noProof w:val="0"/>
          <w:szCs w:val="16"/>
        </w:rPr>
        <w:t xml:space="preserve">#        </w:t>
      </w:r>
    </w:p>
    <w:p w14:paraId="5A2A4B8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MediaComponent</w:t>
      </w:r>
      <w:r>
        <w:rPr>
          <w:noProof w:val="0"/>
        </w:rPr>
        <w:t>Resources</w:t>
      </w:r>
      <w:r>
        <w:rPr>
          <w:rFonts w:cs="Courier New"/>
          <w:noProof w:val="0"/>
          <w:szCs w:val="16"/>
        </w:rPr>
        <w:t>Status</w:t>
      </w:r>
      <w:proofErr w:type="spellEnd"/>
      <w:r>
        <w:rPr>
          <w:rFonts w:cs="Courier New"/>
          <w:noProof w:val="0"/>
          <w:szCs w:val="16"/>
        </w:rPr>
        <w:t>:</w:t>
      </w:r>
    </w:p>
    <w:p w14:paraId="239FAAB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3F643ACB" w14:textId="77777777" w:rsidR="00015ABB" w:rsidRDefault="00015ABB" w:rsidP="00015ABB">
      <w:pPr>
        <w:pStyle w:val="PL"/>
        <w:rPr>
          <w:rFonts w:cs="Courier New"/>
          <w:noProof w:val="0"/>
          <w:szCs w:val="16"/>
        </w:rPr>
      </w:pPr>
      <w:r>
        <w:rPr>
          <w:rFonts w:cs="Courier New"/>
          <w:noProof w:val="0"/>
          <w:szCs w:val="16"/>
        </w:rPr>
        <w:t xml:space="preserve">      - type: string</w:t>
      </w:r>
    </w:p>
    <w:p w14:paraId="0330463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6E02052A" w14:textId="77777777" w:rsidR="00015ABB" w:rsidRDefault="00015ABB" w:rsidP="00015ABB">
      <w:pPr>
        <w:pStyle w:val="PL"/>
        <w:rPr>
          <w:rFonts w:cs="Courier New"/>
          <w:noProof w:val="0"/>
          <w:szCs w:val="16"/>
        </w:rPr>
      </w:pPr>
      <w:r>
        <w:rPr>
          <w:rFonts w:cs="Courier New"/>
          <w:noProof w:val="0"/>
          <w:szCs w:val="16"/>
        </w:rPr>
        <w:t xml:space="preserve">          - ACTIVE</w:t>
      </w:r>
    </w:p>
    <w:p w14:paraId="5E8D1904" w14:textId="77777777" w:rsidR="00015ABB" w:rsidRDefault="00015ABB" w:rsidP="00015ABB">
      <w:pPr>
        <w:pStyle w:val="PL"/>
        <w:rPr>
          <w:rFonts w:cs="Courier New"/>
          <w:noProof w:val="0"/>
          <w:szCs w:val="16"/>
        </w:rPr>
      </w:pPr>
      <w:r>
        <w:rPr>
          <w:rFonts w:cs="Courier New"/>
          <w:noProof w:val="0"/>
          <w:szCs w:val="16"/>
        </w:rPr>
        <w:t xml:space="preserve">          - INACTIVE</w:t>
      </w:r>
    </w:p>
    <w:p w14:paraId="6605897D" w14:textId="77777777" w:rsidR="00015ABB" w:rsidRDefault="00015ABB" w:rsidP="00015ABB">
      <w:pPr>
        <w:pStyle w:val="PL"/>
        <w:rPr>
          <w:rFonts w:cs="Courier New"/>
          <w:noProof w:val="0"/>
          <w:szCs w:val="16"/>
        </w:rPr>
      </w:pPr>
      <w:r>
        <w:rPr>
          <w:rFonts w:cs="Courier New"/>
          <w:noProof w:val="0"/>
          <w:szCs w:val="16"/>
        </w:rPr>
        <w:t xml:space="preserve">      - type: string</w:t>
      </w:r>
    </w:p>
    <w:p w14:paraId="7D7874D8" w14:textId="77777777" w:rsidR="00015ABB" w:rsidRDefault="00015ABB" w:rsidP="00015ABB">
      <w:pPr>
        <w:pStyle w:val="PL"/>
        <w:rPr>
          <w:rFonts w:cs="Courier New"/>
          <w:noProof w:val="0"/>
          <w:szCs w:val="16"/>
        </w:rPr>
      </w:pPr>
      <w:r>
        <w:rPr>
          <w:rFonts w:cs="Courier New"/>
          <w:noProof w:val="0"/>
          <w:szCs w:val="16"/>
        </w:rPr>
        <w:t>#</w:t>
      </w:r>
    </w:p>
    <w:p w14:paraId="11278D04" w14:textId="77777777" w:rsidR="00015ABB" w:rsidRDefault="00015ABB" w:rsidP="00015ABB">
      <w:pPr>
        <w:pStyle w:val="PL"/>
        <w:rPr>
          <w:rFonts w:cs="Courier New"/>
          <w:noProof w:val="0"/>
          <w:szCs w:val="16"/>
        </w:rPr>
      </w:pPr>
      <w:r>
        <w:rPr>
          <w:rFonts w:cs="Courier New"/>
          <w:noProof w:val="0"/>
          <w:szCs w:val="16"/>
        </w:rPr>
        <w:t>#</w:t>
      </w:r>
    </w:p>
    <w:p w14:paraId="35598063" w14:textId="77777777" w:rsidR="00015ABB" w:rsidRDefault="00015ABB" w:rsidP="00015ABB">
      <w:pPr>
        <w:pStyle w:val="PL"/>
        <w:rPr>
          <w:noProof w:val="0"/>
        </w:rPr>
      </w:pPr>
      <w:r>
        <w:rPr>
          <w:noProof w:val="0"/>
        </w:rPr>
        <w:t xml:space="preserve">    </w:t>
      </w:r>
      <w:proofErr w:type="spellStart"/>
      <w:r>
        <w:rPr>
          <w:noProof w:val="0"/>
        </w:rPr>
        <w:t>FlowUsage</w:t>
      </w:r>
      <w:proofErr w:type="spellEnd"/>
      <w:r>
        <w:rPr>
          <w:noProof w:val="0"/>
        </w:rPr>
        <w:t>:</w:t>
      </w:r>
    </w:p>
    <w:p w14:paraId="459F16B4" w14:textId="77777777" w:rsidR="00015ABB" w:rsidRDefault="00015ABB" w:rsidP="00015ABB">
      <w:pPr>
        <w:pStyle w:val="PL"/>
        <w:rPr>
          <w:noProof w:val="0"/>
        </w:rPr>
      </w:pPr>
      <w:r>
        <w:rPr>
          <w:noProof w:val="0"/>
        </w:rPr>
        <w:t xml:space="preserve">      </w:t>
      </w:r>
      <w:proofErr w:type="spellStart"/>
      <w:r>
        <w:rPr>
          <w:noProof w:val="0"/>
        </w:rPr>
        <w:t>anyOf</w:t>
      </w:r>
      <w:proofErr w:type="spellEnd"/>
      <w:r>
        <w:rPr>
          <w:noProof w:val="0"/>
        </w:rPr>
        <w:t>:</w:t>
      </w:r>
    </w:p>
    <w:p w14:paraId="0336CED6" w14:textId="77777777" w:rsidR="00015ABB" w:rsidRDefault="00015ABB" w:rsidP="00015ABB">
      <w:pPr>
        <w:pStyle w:val="PL"/>
        <w:rPr>
          <w:noProof w:val="0"/>
        </w:rPr>
      </w:pPr>
      <w:r>
        <w:rPr>
          <w:noProof w:val="0"/>
        </w:rPr>
        <w:t xml:space="preserve">      - type: string</w:t>
      </w:r>
    </w:p>
    <w:p w14:paraId="68A99A3E" w14:textId="77777777" w:rsidR="00015ABB" w:rsidRDefault="00015ABB" w:rsidP="00015ABB">
      <w:pPr>
        <w:pStyle w:val="PL"/>
        <w:rPr>
          <w:noProof w:val="0"/>
        </w:rPr>
      </w:pPr>
      <w:r>
        <w:rPr>
          <w:noProof w:val="0"/>
        </w:rPr>
        <w:t xml:space="preserve">        </w:t>
      </w:r>
      <w:proofErr w:type="spellStart"/>
      <w:r>
        <w:rPr>
          <w:noProof w:val="0"/>
        </w:rPr>
        <w:t>enum</w:t>
      </w:r>
      <w:proofErr w:type="spellEnd"/>
      <w:r>
        <w:rPr>
          <w:noProof w:val="0"/>
        </w:rPr>
        <w:t>:</w:t>
      </w:r>
    </w:p>
    <w:p w14:paraId="4D8F26B3" w14:textId="77777777" w:rsidR="00015ABB" w:rsidRDefault="00015ABB" w:rsidP="00015ABB">
      <w:pPr>
        <w:pStyle w:val="PL"/>
        <w:rPr>
          <w:noProof w:val="0"/>
        </w:rPr>
      </w:pPr>
      <w:r>
        <w:rPr>
          <w:noProof w:val="0"/>
        </w:rPr>
        <w:t xml:space="preserve">          - NO_INFO</w:t>
      </w:r>
    </w:p>
    <w:p w14:paraId="07CC7A45" w14:textId="77777777" w:rsidR="00015ABB" w:rsidRDefault="00015ABB" w:rsidP="00015ABB">
      <w:pPr>
        <w:pStyle w:val="PL"/>
        <w:rPr>
          <w:noProof w:val="0"/>
        </w:rPr>
      </w:pPr>
      <w:r>
        <w:rPr>
          <w:noProof w:val="0"/>
        </w:rPr>
        <w:t xml:space="preserve">          - RTCP</w:t>
      </w:r>
    </w:p>
    <w:p w14:paraId="4A7B695B" w14:textId="77777777" w:rsidR="00015ABB" w:rsidRDefault="00015ABB" w:rsidP="00015ABB">
      <w:pPr>
        <w:pStyle w:val="PL"/>
        <w:rPr>
          <w:noProof w:val="0"/>
        </w:rPr>
      </w:pPr>
      <w:r>
        <w:rPr>
          <w:noProof w:val="0"/>
        </w:rPr>
        <w:t xml:space="preserve">          - AF_SIGNALLING</w:t>
      </w:r>
    </w:p>
    <w:p w14:paraId="7B859C0D" w14:textId="77777777" w:rsidR="00015ABB" w:rsidRDefault="00015ABB" w:rsidP="00015ABB">
      <w:pPr>
        <w:pStyle w:val="PL"/>
        <w:rPr>
          <w:noProof w:val="0"/>
        </w:rPr>
      </w:pPr>
      <w:r>
        <w:rPr>
          <w:noProof w:val="0"/>
        </w:rPr>
        <w:t xml:space="preserve">      - type: string</w:t>
      </w:r>
    </w:p>
    <w:p w14:paraId="4FC09050" w14:textId="77777777" w:rsidR="00015ABB" w:rsidRDefault="00015ABB" w:rsidP="00015ABB">
      <w:pPr>
        <w:pStyle w:val="PL"/>
        <w:rPr>
          <w:noProof w:val="0"/>
        </w:rPr>
      </w:pPr>
    </w:p>
    <w:p w14:paraId="296D34FD" w14:textId="77777777" w:rsidR="00015ABB" w:rsidRDefault="00015ABB" w:rsidP="00015ABB">
      <w:pPr>
        <w:pStyle w:val="PL"/>
        <w:rPr>
          <w:noProof w:val="0"/>
        </w:rPr>
      </w:pPr>
    </w:p>
    <w:p w14:paraId="5D96A54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FlowStatus</w:t>
      </w:r>
      <w:proofErr w:type="spellEnd"/>
      <w:r>
        <w:rPr>
          <w:rFonts w:cs="Courier New"/>
          <w:noProof w:val="0"/>
          <w:szCs w:val="16"/>
        </w:rPr>
        <w:t>:</w:t>
      </w:r>
    </w:p>
    <w:p w14:paraId="774F66B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3C235C3C" w14:textId="77777777" w:rsidR="00015ABB" w:rsidRDefault="00015ABB" w:rsidP="00015ABB">
      <w:pPr>
        <w:pStyle w:val="PL"/>
        <w:rPr>
          <w:rFonts w:cs="Courier New"/>
          <w:noProof w:val="0"/>
          <w:szCs w:val="16"/>
        </w:rPr>
      </w:pPr>
      <w:r>
        <w:rPr>
          <w:rFonts w:cs="Courier New"/>
          <w:noProof w:val="0"/>
          <w:szCs w:val="16"/>
        </w:rPr>
        <w:t xml:space="preserve">      - type: string</w:t>
      </w:r>
    </w:p>
    <w:p w14:paraId="33962BA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2315BF46" w14:textId="77777777" w:rsidR="00015ABB" w:rsidRDefault="00015ABB" w:rsidP="00015ABB">
      <w:pPr>
        <w:pStyle w:val="PL"/>
        <w:rPr>
          <w:rFonts w:cs="Courier New"/>
          <w:noProof w:val="0"/>
          <w:szCs w:val="16"/>
        </w:rPr>
      </w:pPr>
      <w:r>
        <w:rPr>
          <w:rFonts w:cs="Courier New"/>
          <w:noProof w:val="0"/>
          <w:szCs w:val="16"/>
        </w:rPr>
        <w:t xml:space="preserve">          - </w:t>
      </w:r>
      <w:r>
        <w:rPr>
          <w:noProof w:val="0"/>
        </w:rPr>
        <w:t>ENABLED-UPLINK</w:t>
      </w:r>
    </w:p>
    <w:p w14:paraId="1457A1D8" w14:textId="77777777" w:rsidR="00015ABB" w:rsidRDefault="00015ABB" w:rsidP="00015ABB">
      <w:pPr>
        <w:pStyle w:val="PL"/>
        <w:rPr>
          <w:noProof w:val="0"/>
        </w:rPr>
      </w:pPr>
      <w:r>
        <w:rPr>
          <w:rFonts w:cs="Courier New"/>
          <w:noProof w:val="0"/>
          <w:szCs w:val="16"/>
        </w:rPr>
        <w:t xml:space="preserve">          - </w:t>
      </w:r>
      <w:r>
        <w:rPr>
          <w:noProof w:val="0"/>
        </w:rPr>
        <w:t>ENABLED-DOWNLINK</w:t>
      </w:r>
    </w:p>
    <w:p w14:paraId="00E8A4E7" w14:textId="77777777" w:rsidR="00015ABB" w:rsidRDefault="00015ABB" w:rsidP="00015ABB">
      <w:pPr>
        <w:pStyle w:val="PL"/>
        <w:rPr>
          <w:noProof w:val="0"/>
        </w:rPr>
      </w:pPr>
      <w:r>
        <w:rPr>
          <w:rFonts w:cs="Courier New"/>
          <w:noProof w:val="0"/>
          <w:szCs w:val="16"/>
        </w:rPr>
        <w:t xml:space="preserve">          - </w:t>
      </w:r>
      <w:r>
        <w:rPr>
          <w:noProof w:val="0"/>
        </w:rPr>
        <w:t>ENABLED</w:t>
      </w:r>
    </w:p>
    <w:p w14:paraId="780AE5B1" w14:textId="77777777" w:rsidR="00015ABB" w:rsidRDefault="00015ABB" w:rsidP="00015ABB">
      <w:pPr>
        <w:pStyle w:val="PL"/>
        <w:rPr>
          <w:noProof w:val="0"/>
        </w:rPr>
      </w:pPr>
      <w:r>
        <w:rPr>
          <w:rFonts w:cs="Courier New"/>
          <w:noProof w:val="0"/>
          <w:szCs w:val="16"/>
        </w:rPr>
        <w:t xml:space="preserve">          - </w:t>
      </w:r>
      <w:r>
        <w:rPr>
          <w:noProof w:val="0"/>
        </w:rPr>
        <w:t>DISABLED</w:t>
      </w:r>
    </w:p>
    <w:p w14:paraId="551AA4D9" w14:textId="77777777" w:rsidR="00015ABB" w:rsidRDefault="00015ABB" w:rsidP="00015ABB">
      <w:pPr>
        <w:pStyle w:val="PL"/>
        <w:rPr>
          <w:rFonts w:cs="Courier New"/>
          <w:noProof w:val="0"/>
          <w:szCs w:val="16"/>
        </w:rPr>
      </w:pPr>
      <w:r>
        <w:rPr>
          <w:rFonts w:cs="Courier New"/>
          <w:noProof w:val="0"/>
          <w:szCs w:val="16"/>
        </w:rPr>
        <w:t xml:space="preserve">          - </w:t>
      </w:r>
      <w:r>
        <w:rPr>
          <w:noProof w:val="0"/>
        </w:rPr>
        <w:t>REMOVED</w:t>
      </w:r>
    </w:p>
    <w:p w14:paraId="7A32ED46" w14:textId="77777777" w:rsidR="00015ABB" w:rsidRDefault="00015ABB" w:rsidP="00015ABB">
      <w:pPr>
        <w:pStyle w:val="PL"/>
        <w:rPr>
          <w:rFonts w:cs="Courier New"/>
          <w:noProof w:val="0"/>
          <w:szCs w:val="16"/>
        </w:rPr>
      </w:pPr>
      <w:r>
        <w:rPr>
          <w:rFonts w:cs="Courier New"/>
          <w:noProof w:val="0"/>
          <w:szCs w:val="16"/>
        </w:rPr>
        <w:t xml:space="preserve">      - type: string</w:t>
      </w:r>
    </w:p>
    <w:p w14:paraId="0EC58B79" w14:textId="77777777" w:rsidR="00015ABB" w:rsidRDefault="00015ABB" w:rsidP="00015ABB">
      <w:pPr>
        <w:pStyle w:val="PL"/>
        <w:rPr>
          <w:rFonts w:cs="Courier New"/>
          <w:noProof w:val="0"/>
          <w:szCs w:val="16"/>
        </w:rPr>
      </w:pPr>
      <w:r>
        <w:rPr>
          <w:rFonts w:cs="Courier New"/>
          <w:noProof w:val="0"/>
          <w:szCs w:val="16"/>
        </w:rPr>
        <w:t xml:space="preserve">#        </w:t>
      </w:r>
    </w:p>
    <w:p w14:paraId="4B8449F1"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RequiredAccessInfo</w:t>
      </w:r>
      <w:proofErr w:type="spellEnd"/>
      <w:r>
        <w:rPr>
          <w:rFonts w:cs="Courier New"/>
          <w:noProof w:val="0"/>
          <w:szCs w:val="16"/>
        </w:rPr>
        <w:t>:</w:t>
      </w:r>
    </w:p>
    <w:p w14:paraId="2D158A1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E5FE256" w14:textId="77777777" w:rsidR="00015ABB" w:rsidRDefault="00015ABB" w:rsidP="00015ABB">
      <w:pPr>
        <w:pStyle w:val="PL"/>
        <w:rPr>
          <w:rFonts w:cs="Courier New"/>
          <w:noProof w:val="0"/>
          <w:szCs w:val="16"/>
        </w:rPr>
      </w:pPr>
      <w:r>
        <w:rPr>
          <w:rFonts w:cs="Courier New"/>
          <w:noProof w:val="0"/>
          <w:szCs w:val="16"/>
        </w:rPr>
        <w:t xml:space="preserve">      - type: string</w:t>
      </w:r>
    </w:p>
    <w:p w14:paraId="2F7ABD62"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12C01EAA" w14:textId="77777777" w:rsidR="00015ABB" w:rsidRDefault="00015ABB" w:rsidP="00015ABB">
      <w:pPr>
        <w:pStyle w:val="PL"/>
        <w:rPr>
          <w:rFonts w:cs="Courier New"/>
          <w:noProof w:val="0"/>
          <w:szCs w:val="16"/>
        </w:rPr>
      </w:pPr>
      <w:r>
        <w:rPr>
          <w:rFonts w:cs="Courier New"/>
          <w:noProof w:val="0"/>
          <w:szCs w:val="16"/>
        </w:rPr>
        <w:t xml:space="preserve">          - USER_LOCATION</w:t>
      </w:r>
    </w:p>
    <w:p w14:paraId="6F650CDD" w14:textId="77777777" w:rsidR="00015ABB" w:rsidRDefault="00015ABB" w:rsidP="00015ABB">
      <w:pPr>
        <w:pStyle w:val="PL"/>
        <w:rPr>
          <w:rFonts w:cs="Courier New"/>
          <w:noProof w:val="0"/>
          <w:szCs w:val="16"/>
        </w:rPr>
      </w:pPr>
      <w:r>
        <w:rPr>
          <w:rFonts w:cs="Courier New"/>
          <w:noProof w:val="0"/>
          <w:szCs w:val="16"/>
        </w:rPr>
        <w:t xml:space="preserve">          - UE_TIME_ZONE</w:t>
      </w:r>
    </w:p>
    <w:p w14:paraId="12AB6177" w14:textId="77777777" w:rsidR="00015ABB" w:rsidRDefault="00015ABB" w:rsidP="00015ABB">
      <w:pPr>
        <w:pStyle w:val="PL"/>
        <w:rPr>
          <w:rFonts w:cs="Courier New"/>
          <w:noProof w:val="0"/>
          <w:szCs w:val="16"/>
        </w:rPr>
      </w:pPr>
      <w:r>
        <w:rPr>
          <w:rFonts w:cs="Courier New"/>
          <w:noProof w:val="0"/>
          <w:szCs w:val="16"/>
        </w:rPr>
        <w:t xml:space="preserve">      - type: string</w:t>
      </w:r>
    </w:p>
    <w:p w14:paraId="53C6CA5A" w14:textId="77777777" w:rsidR="00015ABB" w:rsidRDefault="00015ABB" w:rsidP="00015ABB">
      <w:pPr>
        <w:pStyle w:val="PL"/>
        <w:rPr>
          <w:rFonts w:cs="Courier New"/>
          <w:noProof w:val="0"/>
          <w:szCs w:val="16"/>
        </w:rPr>
      </w:pPr>
      <w:r>
        <w:rPr>
          <w:rFonts w:cs="Courier New"/>
          <w:noProof w:val="0"/>
          <w:szCs w:val="16"/>
        </w:rPr>
        <w:t xml:space="preserve">#        </w:t>
      </w:r>
    </w:p>
    <w:p w14:paraId="0C4DBA6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SipForkingIndication</w:t>
      </w:r>
      <w:proofErr w:type="spellEnd"/>
      <w:r>
        <w:rPr>
          <w:rFonts w:cs="Courier New"/>
          <w:noProof w:val="0"/>
          <w:szCs w:val="16"/>
        </w:rPr>
        <w:t>:</w:t>
      </w:r>
    </w:p>
    <w:p w14:paraId="1CF50E3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002EECB6" w14:textId="77777777" w:rsidR="00015ABB" w:rsidRDefault="00015ABB" w:rsidP="00015ABB">
      <w:pPr>
        <w:pStyle w:val="PL"/>
        <w:rPr>
          <w:rFonts w:cs="Courier New"/>
          <w:noProof w:val="0"/>
          <w:szCs w:val="16"/>
        </w:rPr>
      </w:pPr>
      <w:r>
        <w:rPr>
          <w:rFonts w:cs="Courier New"/>
          <w:noProof w:val="0"/>
          <w:szCs w:val="16"/>
        </w:rPr>
        <w:t xml:space="preserve">        - type: string</w:t>
      </w:r>
    </w:p>
    <w:p w14:paraId="233BB359"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445C1DC6" w14:textId="77777777" w:rsidR="00015ABB" w:rsidRDefault="00015ABB" w:rsidP="00015ABB">
      <w:pPr>
        <w:pStyle w:val="PL"/>
        <w:rPr>
          <w:rFonts w:cs="Courier New"/>
          <w:noProof w:val="0"/>
          <w:szCs w:val="16"/>
        </w:rPr>
      </w:pPr>
      <w:r>
        <w:rPr>
          <w:rFonts w:cs="Courier New"/>
          <w:noProof w:val="0"/>
          <w:szCs w:val="16"/>
        </w:rPr>
        <w:t xml:space="preserve">            - SINGLE_DIALOGUE</w:t>
      </w:r>
    </w:p>
    <w:p w14:paraId="1CEEFEE3" w14:textId="77777777" w:rsidR="00015ABB" w:rsidRDefault="00015ABB" w:rsidP="00015ABB">
      <w:pPr>
        <w:pStyle w:val="PL"/>
        <w:rPr>
          <w:rFonts w:cs="Courier New"/>
          <w:noProof w:val="0"/>
          <w:szCs w:val="16"/>
        </w:rPr>
      </w:pPr>
      <w:r>
        <w:rPr>
          <w:rFonts w:cs="Courier New"/>
          <w:noProof w:val="0"/>
          <w:szCs w:val="16"/>
        </w:rPr>
        <w:t xml:space="preserve">            - SEVERAL_DIALOGUES</w:t>
      </w:r>
    </w:p>
    <w:p w14:paraId="17B508A8" w14:textId="77777777" w:rsidR="00015ABB" w:rsidRDefault="00015ABB" w:rsidP="00015ABB">
      <w:pPr>
        <w:pStyle w:val="PL"/>
        <w:rPr>
          <w:rFonts w:cs="Courier New"/>
          <w:noProof w:val="0"/>
          <w:szCs w:val="16"/>
        </w:rPr>
      </w:pPr>
      <w:r>
        <w:rPr>
          <w:rFonts w:cs="Courier New"/>
          <w:noProof w:val="0"/>
          <w:szCs w:val="16"/>
        </w:rPr>
        <w:t xml:space="preserve">        - type: string</w:t>
      </w:r>
    </w:p>
    <w:p w14:paraId="1719E5BB" w14:textId="77777777" w:rsidR="00015ABB" w:rsidRDefault="00015ABB" w:rsidP="00015ABB">
      <w:pPr>
        <w:pStyle w:val="PL"/>
        <w:rPr>
          <w:rFonts w:cs="Courier New"/>
          <w:noProof w:val="0"/>
          <w:szCs w:val="16"/>
        </w:rPr>
      </w:pPr>
      <w:r>
        <w:rPr>
          <w:rFonts w:cs="Courier New"/>
          <w:noProof w:val="0"/>
          <w:szCs w:val="16"/>
        </w:rPr>
        <w:t>#</w:t>
      </w:r>
    </w:p>
    <w:p w14:paraId="578F027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AfRequestedData</w:t>
      </w:r>
      <w:proofErr w:type="spellEnd"/>
      <w:r>
        <w:rPr>
          <w:rFonts w:cs="Courier New"/>
          <w:noProof w:val="0"/>
          <w:szCs w:val="16"/>
        </w:rPr>
        <w:t>:</w:t>
      </w:r>
    </w:p>
    <w:p w14:paraId="245E464E"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4FBBE538" w14:textId="77777777" w:rsidR="00015ABB" w:rsidRDefault="00015ABB" w:rsidP="00015ABB">
      <w:pPr>
        <w:pStyle w:val="PL"/>
        <w:rPr>
          <w:rFonts w:cs="Courier New"/>
          <w:noProof w:val="0"/>
          <w:szCs w:val="16"/>
        </w:rPr>
      </w:pPr>
      <w:r>
        <w:rPr>
          <w:rFonts w:cs="Courier New"/>
          <w:noProof w:val="0"/>
          <w:szCs w:val="16"/>
        </w:rPr>
        <w:t xml:space="preserve">        - type: string</w:t>
      </w:r>
    </w:p>
    <w:p w14:paraId="765568BC"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459FFADE" w14:textId="77777777" w:rsidR="00015ABB" w:rsidRDefault="00015ABB" w:rsidP="00015ABB">
      <w:pPr>
        <w:pStyle w:val="PL"/>
        <w:rPr>
          <w:rFonts w:cs="Courier New"/>
          <w:noProof w:val="0"/>
          <w:szCs w:val="16"/>
        </w:rPr>
      </w:pPr>
      <w:r>
        <w:rPr>
          <w:rFonts w:cs="Courier New"/>
          <w:noProof w:val="0"/>
          <w:szCs w:val="16"/>
        </w:rPr>
        <w:t xml:space="preserve">            - UE_IDENTITY</w:t>
      </w:r>
    </w:p>
    <w:p w14:paraId="2567F92E" w14:textId="77777777" w:rsidR="00015ABB" w:rsidRDefault="00015ABB" w:rsidP="00015ABB">
      <w:pPr>
        <w:pStyle w:val="PL"/>
        <w:rPr>
          <w:rFonts w:cs="Courier New"/>
          <w:noProof w:val="0"/>
          <w:szCs w:val="16"/>
        </w:rPr>
      </w:pPr>
      <w:r>
        <w:rPr>
          <w:rFonts w:cs="Courier New"/>
          <w:noProof w:val="0"/>
          <w:szCs w:val="16"/>
        </w:rPr>
        <w:t xml:space="preserve">        - type: string</w:t>
      </w:r>
    </w:p>
    <w:p w14:paraId="20CF2E15" w14:textId="77777777" w:rsidR="00015ABB" w:rsidRDefault="00015ABB" w:rsidP="00015ABB">
      <w:pPr>
        <w:pStyle w:val="PL"/>
        <w:rPr>
          <w:rFonts w:cs="Courier New"/>
          <w:noProof w:val="0"/>
          <w:szCs w:val="16"/>
        </w:rPr>
      </w:pPr>
      <w:r>
        <w:rPr>
          <w:rFonts w:cs="Courier New"/>
          <w:noProof w:val="0"/>
          <w:szCs w:val="16"/>
        </w:rPr>
        <w:t xml:space="preserve">#        </w:t>
      </w:r>
    </w:p>
    <w:p w14:paraId="4727A35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ServiceInfoStatus</w:t>
      </w:r>
      <w:proofErr w:type="spellEnd"/>
      <w:r>
        <w:rPr>
          <w:rFonts w:cs="Courier New"/>
          <w:noProof w:val="0"/>
          <w:szCs w:val="16"/>
        </w:rPr>
        <w:t>:</w:t>
      </w:r>
    </w:p>
    <w:p w14:paraId="56B1ED9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02F3868E" w14:textId="77777777" w:rsidR="00015ABB" w:rsidRDefault="00015ABB" w:rsidP="00015ABB">
      <w:pPr>
        <w:pStyle w:val="PL"/>
        <w:rPr>
          <w:rFonts w:cs="Courier New"/>
          <w:noProof w:val="0"/>
          <w:szCs w:val="16"/>
        </w:rPr>
      </w:pPr>
      <w:r>
        <w:rPr>
          <w:rFonts w:cs="Courier New"/>
          <w:noProof w:val="0"/>
          <w:szCs w:val="16"/>
        </w:rPr>
        <w:t xml:space="preserve">        - type: string</w:t>
      </w:r>
    </w:p>
    <w:p w14:paraId="537DB5E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18B72660" w14:textId="77777777" w:rsidR="00015ABB" w:rsidRDefault="00015ABB" w:rsidP="00015ABB">
      <w:pPr>
        <w:pStyle w:val="PL"/>
        <w:rPr>
          <w:rFonts w:cs="Courier New"/>
          <w:noProof w:val="0"/>
          <w:szCs w:val="16"/>
        </w:rPr>
      </w:pPr>
      <w:r>
        <w:rPr>
          <w:rFonts w:cs="Courier New"/>
          <w:noProof w:val="0"/>
          <w:szCs w:val="16"/>
        </w:rPr>
        <w:t xml:space="preserve">            - FINAL</w:t>
      </w:r>
    </w:p>
    <w:p w14:paraId="4547ECBE" w14:textId="77777777" w:rsidR="00015ABB" w:rsidRDefault="00015ABB" w:rsidP="00015ABB">
      <w:pPr>
        <w:pStyle w:val="PL"/>
        <w:rPr>
          <w:rFonts w:cs="Courier New"/>
          <w:noProof w:val="0"/>
          <w:szCs w:val="16"/>
        </w:rPr>
      </w:pPr>
      <w:r>
        <w:rPr>
          <w:rFonts w:cs="Courier New"/>
          <w:noProof w:val="0"/>
          <w:szCs w:val="16"/>
        </w:rPr>
        <w:t xml:space="preserve">            - PRELIMINARY</w:t>
      </w:r>
    </w:p>
    <w:p w14:paraId="735213E1" w14:textId="77777777" w:rsidR="00015ABB" w:rsidRDefault="00015ABB" w:rsidP="00015ABB">
      <w:pPr>
        <w:pStyle w:val="PL"/>
        <w:rPr>
          <w:rFonts w:cs="Courier New"/>
          <w:noProof w:val="0"/>
          <w:szCs w:val="16"/>
        </w:rPr>
      </w:pPr>
      <w:r>
        <w:rPr>
          <w:rFonts w:cs="Courier New"/>
          <w:noProof w:val="0"/>
          <w:szCs w:val="16"/>
        </w:rPr>
        <w:t xml:space="preserve">        - type: string</w:t>
      </w:r>
    </w:p>
    <w:p w14:paraId="2ED19D4B" w14:textId="77777777" w:rsidR="00015ABB" w:rsidRDefault="00015ABB" w:rsidP="00015ABB">
      <w:pPr>
        <w:pStyle w:val="PL"/>
        <w:rPr>
          <w:rFonts w:cs="Courier New"/>
          <w:noProof w:val="0"/>
          <w:szCs w:val="16"/>
        </w:rPr>
      </w:pPr>
      <w:r>
        <w:rPr>
          <w:rFonts w:cs="Courier New"/>
          <w:noProof w:val="0"/>
          <w:szCs w:val="16"/>
        </w:rPr>
        <w:t xml:space="preserve">#        </w:t>
      </w:r>
    </w:p>
    <w:p w14:paraId="3A8C1825"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PreemptionControlInformation</w:t>
      </w:r>
      <w:proofErr w:type="spellEnd"/>
      <w:r>
        <w:rPr>
          <w:rFonts w:cs="Courier New"/>
          <w:noProof w:val="0"/>
          <w:szCs w:val="16"/>
        </w:rPr>
        <w:t>:</w:t>
      </w:r>
    </w:p>
    <w:p w14:paraId="2B870B60"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76CC23BC" w14:textId="77777777" w:rsidR="00015ABB" w:rsidRDefault="00015ABB" w:rsidP="00015ABB">
      <w:pPr>
        <w:pStyle w:val="PL"/>
        <w:rPr>
          <w:rFonts w:cs="Courier New"/>
          <w:noProof w:val="0"/>
          <w:szCs w:val="16"/>
        </w:rPr>
      </w:pPr>
      <w:r>
        <w:rPr>
          <w:rFonts w:cs="Courier New"/>
          <w:noProof w:val="0"/>
          <w:szCs w:val="16"/>
        </w:rPr>
        <w:t xml:space="preserve">        - type: string</w:t>
      </w:r>
    </w:p>
    <w:p w14:paraId="1083D68A"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2CCA2DB2" w14:textId="77777777" w:rsidR="00015ABB" w:rsidRDefault="00015ABB" w:rsidP="00015ABB">
      <w:pPr>
        <w:pStyle w:val="PL"/>
        <w:rPr>
          <w:noProof w:val="0"/>
        </w:rPr>
      </w:pPr>
      <w:r>
        <w:rPr>
          <w:rFonts w:cs="Courier New"/>
          <w:noProof w:val="0"/>
          <w:szCs w:val="16"/>
        </w:rPr>
        <w:t xml:space="preserve">            - MOST_RECENT</w:t>
      </w:r>
    </w:p>
    <w:p w14:paraId="6347DD07" w14:textId="77777777" w:rsidR="00015ABB" w:rsidRDefault="00015ABB" w:rsidP="00015ABB">
      <w:pPr>
        <w:pStyle w:val="PL"/>
        <w:rPr>
          <w:noProof w:val="0"/>
        </w:rPr>
      </w:pPr>
      <w:r>
        <w:rPr>
          <w:rFonts w:cs="Courier New"/>
          <w:noProof w:val="0"/>
          <w:szCs w:val="16"/>
        </w:rPr>
        <w:t xml:space="preserve">            - LEAST_RECENT</w:t>
      </w:r>
    </w:p>
    <w:p w14:paraId="56F74DCD" w14:textId="77777777" w:rsidR="00015ABB" w:rsidRDefault="00015ABB" w:rsidP="00015ABB">
      <w:pPr>
        <w:pStyle w:val="PL"/>
        <w:rPr>
          <w:noProof w:val="0"/>
        </w:rPr>
      </w:pPr>
      <w:r>
        <w:rPr>
          <w:rFonts w:cs="Courier New"/>
          <w:noProof w:val="0"/>
          <w:szCs w:val="16"/>
        </w:rPr>
        <w:t xml:space="preserve">            - HIGHEST_BW</w:t>
      </w:r>
    </w:p>
    <w:p w14:paraId="68709FC4" w14:textId="77777777" w:rsidR="00015ABB" w:rsidRDefault="00015ABB" w:rsidP="00015ABB">
      <w:pPr>
        <w:pStyle w:val="PL"/>
        <w:rPr>
          <w:rFonts w:cs="Courier New"/>
          <w:noProof w:val="0"/>
          <w:szCs w:val="16"/>
        </w:rPr>
      </w:pPr>
      <w:r>
        <w:rPr>
          <w:rFonts w:cs="Courier New"/>
          <w:noProof w:val="0"/>
          <w:szCs w:val="16"/>
        </w:rPr>
        <w:t xml:space="preserve">        - type: string</w:t>
      </w:r>
    </w:p>
    <w:p w14:paraId="43AE0A6E" w14:textId="77777777" w:rsidR="00015ABB" w:rsidRDefault="00015ABB" w:rsidP="00015ABB">
      <w:pPr>
        <w:pStyle w:val="PL"/>
        <w:rPr>
          <w:rFonts w:cs="Courier New"/>
          <w:noProof w:val="0"/>
          <w:szCs w:val="16"/>
        </w:rPr>
      </w:pPr>
      <w:r>
        <w:rPr>
          <w:rFonts w:cs="Courier New"/>
          <w:noProof w:val="0"/>
          <w:szCs w:val="16"/>
        </w:rPr>
        <w:t xml:space="preserve">#        </w:t>
      </w:r>
    </w:p>
    <w:p w14:paraId="06D2EAD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PrioritySharingIndicator</w:t>
      </w:r>
      <w:proofErr w:type="spellEnd"/>
      <w:r>
        <w:rPr>
          <w:rFonts w:cs="Courier New"/>
          <w:noProof w:val="0"/>
          <w:szCs w:val="16"/>
        </w:rPr>
        <w:t>:</w:t>
      </w:r>
    </w:p>
    <w:p w14:paraId="6487FB8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4FC8E6BF" w14:textId="77777777" w:rsidR="00015ABB" w:rsidRDefault="00015ABB" w:rsidP="00015ABB">
      <w:pPr>
        <w:pStyle w:val="PL"/>
        <w:rPr>
          <w:rFonts w:cs="Courier New"/>
          <w:noProof w:val="0"/>
          <w:szCs w:val="16"/>
        </w:rPr>
      </w:pPr>
      <w:r>
        <w:rPr>
          <w:rFonts w:cs="Courier New"/>
          <w:noProof w:val="0"/>
          <w:szCs w:val="16"/>
        </w:rPr>
        <w:t xml:space="preserve">        - type: string</w:t>
      </w:r>
    </w:p>
    <w:p w14:paraId="69490786"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31B28D3A" w14:textId="77777777" w:rsidR="00015ABB" w:rsidRDefault="00015ABB" w:rsidP="00015ABB">
      <w:pPr>
        <w:pStyle w:val="PL"/>
        <w:rPr>
          <w:noProof w:val="0"/>
        </w:rPr>
      </w:pPr>
      <w:r>
        <w:rPr>
          <w:rFonts w:cs="Courier New"/>
          <w:noProof w:val="0"/>
          <w:szCs w:val="16"/>
        </w:rPr>
        <w:t xml:space="preserve">            - </w:t>
      </w:r>
      <w:r>
        <w:rPr>
          <w:noProof w:val="0"/>
        </w:rPr>
        <w:t>ENABLED</w:t>
      </w:r>
    </w:p>
    <w:p w14:paraId="29E0B2FA" w14:textId="77777777" w:rsidR="00015ABB" w:rsidRDefault="00015ABB" w:rsidP="00015ABB">
      <w:pPr>
        <w:pStyle w:val="PL"/>
        <w:rPr>
          <w:noProof w:val="0"/>
        </w:rPr>
      </w:pPr>
      <w:r>
        <w:rPr>
          <w:rFonts w:cs="Courier New"/>
          <w:noProof w:val="0"/>
          <w:szCs w:val="16"/>
        </w:rPr>
        <w:t xml:space="preserve">            - </w:t>
      </w:r>
      <w:r>
        <w:rPr>
          <w:noProof w:val="0"/>
        </w:rPr>
        <w:t>DISABLED</w:t>
      </w:r>
    </w:p>
    <w:p w14:paraId="2C3EF08C" w14:textId="77777777" w:rsidR="00015ABB" w:rsidRDefault="00015ABB" w:rsidP="00015ABB">
      <w:pPr>
        <w:pStyle w:val="PL"/>
        <w:rPr>
          <w:rFonts w:cs="Courier New"/>
          <w:noProof w:val="0"/>
          <w:szCs w:val="16"/>
        </w:rPr>
      </w:pPr>
      <w:r>
        <w:rPr>
          <w:rFonts w:cs="Courier New"/>
          <w:noProof w:val="0"/>
          <w:szCs w:val="16"/>
        </w:rPr>
        <w:t xml:space="preserve">        - type: string</w:t>
      </w:r>
    </w:p>
    <w:p w14:paraId="059EE887" w14:textId="77777777" w:rsidR="00015ABB" w:rsidRDefault="00015ABB" w:rsidP="00015ABB">
      <w:pPr>
        <w:pStyle w:val="PL"/>
        <w:rPr>
          <w:rFonts w:cs="Courier New"/>
          <w:noProof w:val="0"/>
          <w:szCs w:val="16"/>
        </w:rPr>
      </w:pPr>
      <w:r>
        <w:rPr>
          <w:rFonts w:cs="Courier New"/>
          <w:noProof w:val="0"/>
          <w:szCs w:val="16"/>
        </w:rPr>
        <w:t xml:space="preserve">#        </w:t>
      </w:r>
    </w:p>
    <w:p w14:paraId="3C4B4954"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PreemptionControlInformationRm</w:t>
      </w:r>
      <w:proofErr w:type="spellEnd"/>
      <w:r>
        <w:rPr>
          <w:rFonts w:cs="Courier New"/>
          <w:noProof w:val="0"/>
          <w:szCs w:val="16"/>
        </w:rPr>
        <w:t>:</w:t>
      </w:r>
    </w:p>
    <w:p w14:paraId="2F48DD87" w14:textId="77777777" w:rsidR="00015ABB" w:rsidRDefault="00015ABB" w:rsidP="00015ABB">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19675EDC" w14:textId="77777777" w:rsidR="00015ABB" w:rsidRDefault="00015ABB" w:rsidP="00015ABB">
      <w:pPr>
        <w:pStyle w:val="PL"/>
        <w:rPr>
          <w:noProof w:val="0"/>
        </w:rPr>
      </w:pPr>
      <w:r>
        <w:rPr>
          <w:noProof w:val="0"/>
        </w:rPr>
        <w:t xml:space="preserve">        - $ref: '#/components/schemas/</w:t>
      </w:r>
      <w:proofErr w:type="spellStart"/>
      <w:r>
        <w:rPr>
          <w:rFonts w:cs="Courier New"/>
          <w:noProof w:val="0"/>
          <w:szCs w:val="16"/>
        </w:rPr>
        <w:t>PreemptionControlInformation</w:t>
      </w:r>
      <w:proofErr w:type="spellEnd"/>
      <w:r>
        <w:rPr>
          <w:noProof w:val="0"/>
        </w:rPr>
        <w:t>'</w:t>
      </w:r>
    </w:p>
    <w:p w14:paraId="2DAED718" w14:textId="77777777" w:rsidR="00015ABB" w:rsidRDefault="00015ABB" w:rsidP="00015ABB">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277E7DE6" w14:textId="77777777" w:rsidR="00015ABB" w:rsidRDefault="00015ABB" w:rsidP="00015ABB">
      <w:pPr>
        <w:pStyle w:val="PL"/>
        <w:rPr>
          <w:rFonts w:cs="Courier New"/>
          <w:noProof w:val="0"/>
          <w:szCs w:val="16"/>
        </w:rPr>
      </w:pPr>
    </w:p>
    <w:p w14:paraId="3AB0B3A7" w14:textId="77777777" w:rsidR="00015ABB" w:rsidRDefault="00015ABB" w:rsidP="00015ABB">
      <w:pPr>
        <w:pStyle w:val="PL"/>
        <w:rPr>
          <w:rFonts w:cs="Courier New"/>
          <w:noProof w:val="0"/>
          <w:szCs w:val="16"/>
        </w:rPr>
      </w:pPr>
    </w:p>
    <w:p w14:paraId="1A6A09AC" w14:textId="77777777" w:rsidR="00B64C95" w:rsidRDefault="00B64C95" w:rsidP="00B64C95"/>
    <w:p w14:paraId="6276A692" w14:textId="77777777" w:rsidR="007F24F2" w:rsidRPr="00E12D5F" w:rsidRDefault="007F24F2" w:rsidP="007F24F2">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noProof/>
          <w:color w:val="0000FF"/>
          <w:sz w:val="28"/>
          <w:szCs w:val="28"/>
        </w:rPr>
      </w:pPr>
      <w:r w:rsidRPr="00E12D5F">
        <w:rPr>
          <w:rFonts w:ascii="Arial" w:hAnsi="Arial" w:cs="Arial"/>
          <w:noProof/>
          <w:color w:val="0000FF"/>
          <w:sz w:val="28"/>
          <w:szCs w:val="28"/>
        </w:rPr>
        <w:t>*** End of Changes ***</w:t>
      </w:r>
    </w:p>
    <w:sectPr w:rsidR="007F24F2" w:rsidRPr="00E12D5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8208" w14:textId="77777777" w:rsidR="00B802F5" w:rsidRDefault="00B802F5">
      <w:r>
        <w:separator/>
      </w:r>
    </w:p>
  </w:endnote>
  <w:endnote w:type="continuationSeparator" w:id="0">
    <w:p w14:paraId="4611BDF3" w14:textId="77777777" w:rsidR="00B802F5" w:rsidRDefault="00B8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DFFB7" w14:textId="77777777" w:rsidR="00B802F5" w:rsidRDefault="00B802F5">
      <w:r>
        <w:separator/>
      </w:r>
    </w:p>
  </w:footnote>
  <w:footnote w:type="continuationSeparator" w:id="0">
    <w:p w14:paraId="51E260AE" w14:textId="77777777" w:rsidR="00B802F5" w:rsidRDefault="00B8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78DB" w14:textId="77777777" w:rsidR="0004375F" w:rsidRDefault="00043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3FF3" w14:textId="77777777" w:rsidR="0004375F" w:rsidRDefault="0004375F">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C649" w14:textId="77777777" w:rsidR="0004375F" w:rsidRDefault="00043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7BA65BF"/>
    <w:multiLevelType w:val="hybridMultilevel"/>
    <w:tmpl w:val="48487C80"/>
    <w:lvl w:ilvl="0" w:tplc="3D0A00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1D8166B"/>
    <w:multiLevelType w:val="hybridMultilevel"/>
    <w:tmpl w:val="CEDA2CAC"/>
    <w:lvl w:ilvl="0" w:tplc="8C760C4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B2A33"/>
    <w:multiLevelType w:val="hybridMultilevel"/>
    <w:tmpl w:val="5328A4EA"/>
    <w:lvl w:ilvl="0" w:tplc="9E50C94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50A55"/>
    <w:multiLevelType w:val="hybridMultilevel"/>
    <w:tmpl w:val="CBB443B0"/>
    <w:lvl w:ilvl="0" w:tplc="8A60E66E">
      <w:start w:val="16"/>
      <w:numFmt w:val="bullet"/>
      <w:lvlText w:val="-"/>
      <w:lvlJc w:val="left"/>
      <w:pPr>
        <w:ind w:left="460" w:hanging="360"/>
      </w:pPr>
      <w:rPr>
        <w:rFonts w:ascii="Arial" w:eastAsia="SimSun"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17"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D0307C4"/>
    <w:multiLevelType w:val="hybridMultilevel"/>
    <w:tmpl w:val="CDA81CBA"/>
    <w:lvl w:ilvl="0" w:tplc="CD1EAB0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E147EE"/>
    <w:multiLevelType w:val="hybridMultilevel"/>
    <w:tmpl w:val="D79072A8"/>
    <w:lvl w:ilvl="0" w:tplc="480A0E8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4" w15:restartNumberingAfterBreak="0">
    <w:nsid w:val="4550606B"/>
    <w:multiLevelType w:val="hybridMultilevel"/>
    <w:tmpl w:val="C3F64550"/>
    <w:lvl w:ilvl="0" w:tplc="672EA552">
      <w:start w:val="1"/>
      <w:numFmt w:val="lowerLetter"/>
      <w:lvlText w:val="%1)"/>
      <w:lvlJc w:val="left"/>
      <w:pPr>
        <w:ind w:left="644" w:hanging="360"/>
      </w:pPr>
      <w:rPr>
        <w:rFonts w:hint="default"/>
      </w:rPr>
    </w:lvl>
    <w:lvl w:ilvl="1" w:tplc="0C0A001B">
      <w:start w:val="1"/>
      <w:numFmt w:val="lowerRoman"/>
      <w:lvlText w:val="%2."/>
      <w:lvlJc w:val="righ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7013DB"/>
    <w:multiLevelType w:val="hybridMultilevel"/>
    <w:tmpl w:val="84CE55F4"/>
    <w:lvl w:ilvl="0" w:tplc="70087218">
      <w:start w:val="2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7DB2"/>
    <w:multiLevelType w:val="hybridMultilevel"/>
    <w:tmpl w:val="94CCBF92"/>
    <w:lvl w:ilvl="0" w:tplc="C5ACF5E4">
      <w:start w:val="4"/>
      <w:numFmt w:val="bullet"/>
      <w:lvlText w:val="-"/>
      <w:lvlJc w:val="left"/>
      <w:pPr>
        <w:ind w:left="460" w:hanging="360"/>
      </w:pPr>
      <w:rPr>
        <w:rFonts w:ascii="Arial" w:eastAsia="SimSun"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09D509B"/>
    <w:multiLevelType w:val="hybridMultilevel"/>
    <w:tmpl w:val="71A0739A"/>
    <w:lvl w:ilvl="0" w:tplc="AF086684">
      <w:start w:val="4"/>
      <w:numFmt w:val="bullet"/>
      <w:lvlText w:val="-"/>
      <w:lvlJc w:val="left"/>
      <w:pPr>
        <w:ind w:left="460" w:hanging="360"/>
      </w:pPr>
      <w:rPr>
        <w:rFonts w:ascii="Arial" w:eastAsiaTheme="minorEastAsia"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9" w15:restartNumberingAfterBreak="0">
    <w:nsid w:val="538E2D91"/>
    <w:multiLevelType w:val="multilevel"/>
    <w:tmpl w:val="538E2D91"/>
    <w:lvl w:ilvl="0">
      <w:numFmt w:val="bullet"/>
      <w:lvlText w:val="-"/>
      <w:lvlJc w:val="left"/>
      <w:pPr>
        <w:tabs>
          <w:tab w:val="num" w:pos="720"/>
        </w:tabs>
        <w:ind w:left="720" w:hanging="363"/>
      </w:pPr>
      <w:rPr>
        <w:rFonts w:ascii="Times New Roman" w:eastAsia="SimSun" w:hAnsi="Times New Roman" w:cs="Times New Roman" w:hint="default"/>
      </w:rPr>
    </w:lvl>
    <w:lvl w:ilvl="1">
      <w:start w:val="1"/>
      <w:numFmt w:val="bullet"/>
      <w:lvlText w:val=""/>
      <w:lvlJc w:val="left"/>
      <w:pPr>
        <w:tabs>
          <w:tab w:val="num" w:pos="1124"/>
        </w:tabs>
        <w:ind w:left="1124" w:hanging="420"/>
      </w:pPr>
      <w:rPr>
        <w:rFonts w:ascii="Wingdings" w:hAnsi="Wingdings" w:hint="default"/>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abstractNum w:abstractNumId="30" w15:restartNumberingAfterBreak="0">
    <w:nsid w:val="566A6524"/>
    <w:multiLevelType w:val="hybridMultilevel"/>
    <w:tmpl w:val="E292AFC8"/>
    <w:lvl w:ilvl="0" w:tplc="0A98E16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1"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44709C4"/>
    <w:multiLevelType w:val="hybridMultilevel"/>
    <w:tmpl w:val="E4669CA6"/>
    <w:lvl w:ilvl="0" w:tplc="DEDAE0F0">
      <w:start w:val="4"/>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02BB2"/>
    <w:multiLevelType w:val="multilevel"/>
    <w:tmpl w:val="7FC02BB2"/>
    <w:lvl w:ilvl="0">
      <w:numFmt w:val="bullet"/>
      <w:lvlText w:val="-"/>
      <w:lvlJc w:val="left"/>
      <w:pPr>
        <w:tabs>
          <w:tab w:val="num" w:pos="644"/>
        </w:tabs>
        <w:ind w:left="644" w:hanging="36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FEF43B1"/>
    <w:multiLevelType w:val="hybridMultilevel"/>
    <w:tmpl w:val="E79A99BC"/>
    <w:lvl w:ilvl="0" w:tplc="56A0B4F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9"/>
  </w:num>
  <w:num w:numId="2">
    <w:abstractNumId w:val="38"/>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7"/>
  </w:num>
  <w:num w:numId="6">
    <w:abstractNumId w:val="15"/>
  </w:num>
  <w:num w:numId="7">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22"/>
  </w:num>
  <w:num w:numId="9">
    <w:abstractNumId w:val="32"/>
  </w:num>
  <w:num w:numId="10">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0"/>
  </w:num>
  <w:num w:numId="12">
    <w:abstractNumId w:val="24"/>
  </w:num>
  <w:num w:numId="13">
    <w:abstractNumId w:val="30"/>
  </w:num>
  <w:num w:numId="14">
    <w:abstractNumId w:val="13"/>
  </w:num>
  <w:num w:numId="15">
    <w:abstractNumId w:val="18"/>
  </w:num>
  <w:num w:numId="16">
    <w:abstractNumId w:val="20"/>
  </w:num>
  <w:num w:numId="17">
    <w:abstractNumId w:val="11"/>
  </w:num>
  <w:num w:numId="18">
    <w:abstractNumId w:val="2"/>
  </w:num>
  <w:num w:numId="19">
    <w:abstractNumId w:val="35"/>
  </w:num>
  <w:num w:numId="20">
    <w:abstractNumId w:val="14"/>
  </w:num>
  <w:num w:numId="21">
    <w:abstractNumId w:val="3"/>
  </w:num>
  <w:num w:numId="22">
    <w:abstractNumId w:val="10"/>
  </w:num>
  <w:num w:numId="23">
    <w:abstractNumId w:val="8"/>
  </w:num>
  <w:num w:numId="24">
    <w:abstractNumId w:val="34"/>
  </w:num>
  <w:num w:numId="25">
    <w:abstractNumId w:val="37"/>
  </w:num>
  <w:num w:numId="26">
    <w:abstractNumId w:val="36"/>
  </w:num>
  <w:num w:numId="27">
    <w:abstractNumId w:val="19"/>
  </w:num>
  <w:num w:numId="28">
    <w:abstractNumId w:val="5"/>
  </w:num>
  <w:num w:numId="29">
    <w:abstractNumId w:val="6"/>
  </w:num>
  <w:num w:numId="30">
    <w:abstractNumId w:val="21"/>
  </w:num>
  <w:num w:numId="31">
    <w:abstractNumId w:val="4"/>
  </w:num>
  <w:num w:numId="32">
    <w:abstractNumId w:val="33"/>
  </w:num>
  <w:num w:numId="33">
    <w:abstractNumId w:val="25"/>
  </w:num>
  <w:num w:numId="34">
    <w:abstractNumId w:val="12"/>
  </w:num>
  <w:num w:numId="35">
    <w:abstractNumId w:val="31"/>
  </w:num>
  <w:num w:numId="36">
    <w:abstractNumId w:val="7"/>
  </w:num>
  <w:num w:numId="37">
    <w:abstractNumId w:val="39"/>
  </w:num>
  <w:num w:numId="38">
    <w:abstractNumId w:val="26"/>
  </w:num>
  <w:num w:numId="39">
    <w:abstractNumId w:val="27"/>
  </w:num>
  <w:num w:numId="40">
    <w:abstractNumId w:val="9"/>
  </w:num>
  <w:num w:numId="41">
    <w:abstractNumId w:val="28"/>
  </w:num>
  <w:num w:numId="42">
    <w:abstractNumId w:val="16"/>
  </w:num>
  <w:num w:numId="43">
    <w:abstractNumId w:val="2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a Fuen 1">
    <w15:presenceInfo w15:providerId="None" w15:userId="Sophia Fuen 1"/>
  </w15:person>
  <w15:person w15:author="April Fuen 3">
    <w15:presenceInfo w15:providerId="None" w15:userId="April Fuen 3"/>
  </w15:person>
  <w15:person w15:author="April Fuen 1">
    <w15:presenceInfo w15:providerId="None" w15:userId="April Fue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F8F"/>
    <w:rsid w:val="00014A56"/>
    <w:rsid w:val="00014C9C"/>
    <w:rsid w:val="00015ABB"/>
    <w:rsid w:val="00016B64"/>
    <w:rsid w:val="00021E92"/>
    <w:rsid w:val="00022E4A"/>
    <w:rsid w:val="0002563F"/>
    <w:rsid w:val="00030C8E"/>
    <w:rsid w:val="000371A3"/>
    <w:rsid w:val="000379A4"/>
    <w:rsid w:val="00041EE1"/>
    <w:rsid w:val="0004375F"/>
    <w:rsid w:val="00047A3D"/>
    <w:rsid w:val="00052F8C"/>
    <w:rsid w:val="00066616"/>
    <w:rsid w:val="00083F74"/>
    <w:rsid w:val="000900D4"/>
    <w:rsid w:val="000932F3"/>
    <w:rsid w:val="00097550"/>
    <w:rsid w:val="000A1F6F"/>
    <w:rsid w:val="000A5BFE"/>
    <w:rsid w:val="000A6394"/>
    <w:rsid w:val="000B15CD"/>
    <w:rsid w:val="000B6954"/>
    <w:rsid w:val="000B7FED"/>
    <w:rsid w:val="000C038A"/>
    <w:rsid w:val="000C09D5"/>
    <w:rsid w:val="000C1591"/>
    <w:rsid w:val="000C6598"/>
    <w:rsid w:val="000D23D0"/>
    <w:rsid w:val="000D404C"/>
    <w:rsid w:val="000D7B8B"/>
    <w:rsid w:val="000F4012"/>
    <w:rsid w:val="000F4B8F"/>
    <w:rsid w:val="001005AE"/>
    <w:rsid w:val="00107BC0"/>
    <w:rsid w:val="0011222C"/>
    <w:rsid w:val="00112277"/>
    <w:rsid w:val="0011421D"/>
    <w:rsid w:val="00116662"/>
    <w:rsid w:val="00117902"/>
    <w:rsid w:val="001436D6"/>
    <w:rsid w:val="00145A51"/>
    <w:rsid w:val="00145D43"/>
    <w:rsid w:val="0015218E"/>
    <w:rsid w:val="0016159D"/>
    <w:rsid w:val="001709D9"/>
    <w:rsid w:val="00180D48"/>
    <w:rsid w:val="00181A8C"/>
    <w:rsid w:val="00184E61"/>
    <w:rsid w:val="00192C46"/>
    <w:rsid w:val="00193142"/>
    <w:rsid w:val="0019578E"/>
    <w:rsid w:val="0019614A"/>
    <w:rsid w:val="0019715C"/>
    <w:rsid w:val="001A08B3"/>
    <w:rsid w:val="001A7B54"/>
    <w:rsid w:val="001A7B60"/>
    <w:rsid w:val="001B0462"/>
    <w:rsid w:val="001B07AD"/>
    <w:rsid w:val="001B52F0"/>
    <w:rsid w:val="001B5A7D"/>
    <w:rsid w:val="001B7A65"/>
    <w:rsid w:val="001C200F"/>
    <w:rsid w:val="001D4189"/>
    <w:rsid w:val="001D4DA3"/>
    <w:rsid w:val="001E2D2E"/>
    <w:rsid w:val="001E37CE"/>
    <w:rsid w:val="001E41F3"/>
    <w:rsid w:val="001E4900"/>
    <w:rsid w:val="001E5393"/>
    <w:rsid w:val="001F14EA"/>
    <w:rsid w:val="001F1C69"/>
    <w:rsid w:val="0020081B"/>
    <w:rsid w:val="00203A63"/>
    <w:rsid w:val="00204D9B"/>
    <w:rsid w:val="0021146D"/>
    <w:rsid w:val="00223C5C"/>
    <w:rsid w:val="00224E58"/>
    <w:rsid w:val="00232EE4"/>
    <w:rsid w:val="0023430A"/>
    <w:rsid w:val="00236656"/>
    <w:rsid w:val="00242C16"/>
    <w:rsid w:val="0024372E"/>
    <w:rsid w:val="002471C8"/>
    <w:rsid w:val="002501D1"/>
    <w:rsid w:val="0025653B"/>
    <w:rsid w:val="0025668E"/>
    <w:rsid w:val="0026004D"/>
    <w:rsid w:val="002626CB"/>
    <w:rsid w:val="002640DD"/>
    <w:rsid w:val="002659FC"/>
    <w:rsid w:val="002676AF"/>
    <w:rsid w:val="00272D79"/>
    <w:rsid w:val="0027454E"/>
    <w:rsid w:val="00275D12"/>
    <w:rsid w:val="00284FEB"/>
    <w:rsid w:val="002860C4"/>
    <w:rsid w:val="0029046F"/>
    <w:rsid w:val="00295428"/>
    <w:rsid w:val="002A00BE"/>
    <w:rsid w:val="002A079F"/>
    <w:rsid w:val="002A09A9"/>
    <w:rsid w:val="002A4564"/>
    <w:rsid w:val="002A592F"/>
    <w:rsid w:val="002B01D7"/>
    <w:rsid w:val="002B0EE0"/>
    <w:rsid w:val="002B200D"/>
    <w:rsid w:val="002B5741"/>
    <w:rsid w:val="002B70B7"/>
    <w:rsid w:val="002B7533"/>
    <w:rsid w:val="002C3E93"/>
    <w:rsid w:val="002C6F85"/>
    <w:rsid w:val="002D0501"/>
    <w:rsid w:val="002D0B58"/>
    <w:rsid w:val="002E5CE6"/>
    <w:rsid w:val="002E7630"/>
    <w:rsid w:val="002E7C85"/>
    <w:rsid w:val="002F0619"/>
    <w:rsid w:val="002F1661"/>
    <w:rsid w:val="002F7133"/>
    <w:rsid w:val="00305409"/>
    <w:rsid w:val="00305D08"/>
    <w:rsid w:val="00307FEC"/>
    <w:rsid w:val="00312902"/>
    <w:rsid w:val="00314277"/>
    <w:rsid w:val="00331520"/>
    <w:rsid w:val="0033531A"/>
    <w:rsid w:val="00341E88"/>
    <w:rsid w:val="00345131"/>
    <w:rsid w:val="00346A73"/>
    <w:rsid w:val="003608D8"/>
    <w:rsid w:val="003609EF"/>
    <w:rsid w:val="00361ACA"/>
    <w:rsid w:val="00361C2A"/>
    <w:rsid w:val="0036231A"/>
    <w:rsid w:val="00372BDC"/>
    <w:rsid w:val="00374DD4"/>
    <w:rsid w:val="00375A50"/>
    <w:rsid w:val="0037679F"/>
    <w:rsid w:val="0038071A"/>
    <w:rsid w:val="00383CEA"/>
    <w:rsid w:val="003942FA"/>
    <w:rsid w:val="003B5C6F"/>
    <w:rsid w:val="003C1F9E"/>
    <w:rsid w:val="003C26BE"/>
    <w:rsid w:val="003C2EB7"/>
    <w:rsid w:val="003C387E"/>
    <w:rsid w:val="003D1D63"/>
    <w:rsid w:val="003D28BA"/>
    <w:rsid w:val="003D3E2B"/>
    <w:rsid w:val="003E1A36"/>
    <w:rsid w:val="003E282C"/>
    <w:rsid w:val="003E45B4"/>
    <w:rsid w:val="003E7444"/>
    <w:rsid w:val="003F15AD"/>
    <w:rsid w:val="003F3B4B"/>
    <w:rsid w:val="003F654C"/>
    <w:rsid w:val="003F6CB7"/>
    <w:rsid w:val="003F742A"/>
    <w:rsid w:val="003F782F"/>
    <w:rsid w:val="004003EE"/>
    <w:rsid w:val="00403EFC"/>
    <w:rsid w:val="0040470F"/>
    <w:rsid w:val="00406675"/>
    <w:rsid w:val="00410371"/>
    <w:rsid w:val="00413B88"/>
    <w:rsid w:val="004146F8"/>
    <w:rsid w:val="004242F1"/>
    <w:rsid w:val="004255F1"/>
    <w:rsid w:val="00432B04"/>
    <w:rsid w:val="004348E2"/>
    <w:rsid w:val="00443A9D"/>
    <w:rsid w:val="004501DE"/>
    <w:rsid w:val="00451B10"/>
    <w:rsid w:val="00463D7D"/>
    <w:rsid w:val="00464160"/>
    <w:rsid w:val="0047305E"/>
    <w:rsid w:val="0047579D"/>
    <w:rsid w:val="0048295C"/>
    <w:rsid w:val="00484944"/>
    <w:rsid w:val="00497142"/>
    <w:rsid w:val="004A332F"/>
    <w:rsid w:val="004A5386"/>
    <w:rsid w:val="004A5A80"/>
    <w:rsid w:val="004A60EA"/>
    <w:rsid w:val="004B1FE0"/>
    <w:rsid w:val="004B6A1A"/>
    <w:rsid w:val="004B75B7"/>
    <w:rsid w:val="004C6AC8"/>
    <w:rsid w:val="004D14EC"/>
    <w:rsid w:val="004D7863"/>
    <w:rsid w:val="004E1669"/>
    <w:rsid w:val="004E4BB6"/>
    <w:rsid w:val="004E5D2E"/>
    <w:rsid w:val="004E6F9D"/>
    <w:rsid w:val="004E702C"/>
    <w:rsid w:val="004F47C0"/>
    <w:rsid w:val="004F4DAB"/>
    <w:rsid w:val="004F5E1C"/>
    <w:rsid w:val="00501C46"/>
    <w:rsid w:val="005038F1"/>
    <w:rsid w:val="0051580D"/>
    <w:rsid w:val="00521F9D"/>
    <w:rsid w:val="005325B8"/>
    <w:rsid w:val="00533697"/>
    <w:rsid w:val="00536565"/>
    <w:rsid w:val="00546E46"/>
    <w:rsid w:val="00547111"/>
    <w:rsid w:val="00547F20"/>
    <w:rsid w:val="00555259"/>
    <w:rsid w:val="00560814"/>
    <w:rsid w:val="005617EA"/>
    <w:rsid w:val="00564020"/>
    <w:rsid w:val="00565B0D"/>
    <w:rsid w:val="00570453"/>
    <w:rsid w:val="00570F92"/>
    <w:rsid w:val="00573A0D"/>
    <w:rsid w:val="005779A4"/>
    <w:rsid w:val="00581F1C"/>
    <w:rsid w:val="00586B23"/>
    <w:rsid w:val="00586E02"/>
    <w:rsid w:val="00590BA3"/>
    <w:rsid w:val="00591FE5"/>
    <w:rsid w:val="00592898"/>
    <w:rsid w:val="00592D74"/>
    <w:rsid w:val="00594EDE"/>
    <w:rsid w:val="005960D2"/>
    <w:rsid w:val="00596852"/>
    <w:rsid w:val="005A57E0"/>
    <w:rsid w:val="005B1253"/>
    <w:rsid w:val="005B2C50"/>
    <w:rsid w:val="005C3269"/>
    <w:rsid w:val="005C396B"/>
    <w:rsid w:val="005C54FB"/>
    <w:rsid w:val="005D466B"/>
    <w:rsid w:val="005D5059"/>
    <w:rsid w:val="005D7FD3"/>
    <w:rsid w:val="005E2C44"/>
    <w:rsid w:val="005E4461"/>
    <w:rsid w:val="005E49DE"/>
    <w:rsid w:val="005E7675"/>
    <w:rsid w:val="005F0A6C"/>
    <w:rsid w:val="00600913"/>
    <w:rsid w:val="0060558C"/>
    <w:rsid w:val="00606964"/>
    <w:rsid w:val="0061146D"/>
    <w:rsid w:val="00616139"/>
    <w:rsid w:val="006161F4"/>
    <w:rsid w:val="00621188"/>
    <w:rsid w:val="006214CD"/>
    <w:rsid w:val="006237E9"/>
    <w:rsid w:val="006257ED"/>
    <w:rsid w:val="00631551"/>
    <w:rsid w:val="006329D9"/>
    <w:rsid w:val="00632BB0"/>
    <w:rsid w:val="0063336E"/>
    <w:rsid w:val="0063798B"/>
    <w:rsid w:val="00640F61"/>
    <w:rsid w:val="00641A23"/>
    <w:rsid w:val="00646FF1"/>
    <w:rsid w:val="00650F39"/>
    <w:rsid w:val="0066004D"/>
    <w:rsid w:val="00662B0C"/>
    <w:rsid w:val="00670F3C"/>
    <w:rsid w:val="00672C04"/>
    <w:rsid w:val="00673F27"/>
    <w:rsid w:val="00676E19"/>
    <w:rsid w:val="00677DEB"/>
    <w:rsid w:val="00680F2B"/>
    <w:rsid w:val="00682428"/>
    <w:rsid w:val="00684869"/>
    <w:rsid w:val="0069042A"/>
    <w:rsid w:val="00694447"/>
    <w:rsid w:val="00695808"/>
    <w:rsid w:val="006959EC"/>
    <w:rsid w:val="006A284D"/>
    <w:rsid w:val="006A2A7B"/>
    <w:rsid w:val="006A714A"/>
    <w:rsid w:val="006A73DD"/>
    <w:rsid w:val="006A78F1"/>
    <w:rsid w:val="006B2CAE"/>
    <w:rsid w:val="006B46FB"/>
    <w:rsid w:val="006B7B4C"/>
    <w:rsid w:val="006C207C"/>
    <w:rsid w:val="006C6FDD"/>
    <w:rsid w:val="006E114B"/>
    <w:rsid w:val="006E18AF"/>
    <w:rsid w:val="006E21FB"/>
    <w:rsid w:val="006E34E5"/>
    <w:rsid w:val="006E7590"/>
    <w:rsid w:val="00701894"/>
    <w:rsid w:val="00704B73"/>
    <w:rsid w:val="007067A3"/>
    <w:rsid w:val="00711C32"/>
    <w:rsid w:val="00717E68"/>
    <w:rsid w:val="007319D9"/>
    <w:rsid w:val="00745886"/>
    <w:rsid w:val="00751963"/>
    <w:rsid w:val="00762393"/>
    <w:rsid w:val="0076682A"/>
    <w:rsid w:val="00767D29"/>
    <w:rsid w:val="00770F9F"/>
    <w:rsid w:val="0077474C"/>
    <w:rsid w:val="0077586A"/>
    <w:rsid w:val="00786A4B"/>
    <w:rsid w:val="00791491"/>
    <w:rsid w:val="00792342"/>
    <w:rsid w:val="0079484E"/>
    <w:rsid w:val="00796290"/>
    <w:rsid w:val="007977A8"/>
    <w:rsid w:val="007A073B"/>
    <w:rsid w:val="007A44F7"/>
    <w:rsid w:val="007B1A30"/>
    <w:rsid w:val="007B4970"/>
    <w:rsid w:val="007B512A"/>
    <w:rsid w:val="007B5A7F"/>
    <w:rsid w:val="007C1233"/>
    <w:rsid w:val="007C2097"/>
    <w:rsid w:val="007C6D3F"/>
    <w:rsid w:val="007D155E"/>
    <w:rsid w:val="007D64A1"/>
    <w:rsid w:val="007D6A07"/>
    <w:rsid w:val="007D7530"/>
    <w:rsid w:val="007D79ED"/>
    <w:rsid w:val="007E013D"/>
    <w:rsid w:val="007F23A1"/>
    <w:rsid w:val="007F24F2"/>
    <w:rsid w:val="007F3927"/>
    <w:rsid w:val="007F445C"/>
    <w:rsid w:val="007F7259"/>
    <w:rsid w:val="008004EC"/>
    <w:rsid w:val="00801273"/>
    <w:rsid w:val="008040A8"/>
    <w:rsid w:val="00813910"/>
    <w:rsid w:val="00815750"/>
    <w:rsid w:val="0081578B"/>
    <w:rsid w:val="008234C0"/>
    <w:rsid w:val="008279FA"/>
    <w:rsid w:val="00840E17"/>
    <w:rsid w:val="00843F7D"/>
    <w:rsid w:val="0084452A"/>
    <w:rsid w:val="008506FF"/>
    <w:rsid w:val="0085102B"/>
    <w:rsid w:val="008552ED"/>
    <w:rsid w:val="00860B62"/>
    <w:rsid w:val="008626E7"/>
    <w:rsid w:val="00866C5F"/>
    <w:rsid w:val="00870A8D"/>
    <w:rsid w:val="00870EE7"/>
    <w:rsid w:val="0087245C"/>
    <w:rsid w:val="00876820"/>
    <w:rsid w:val="0088228D"/>
    <w:rsid w:val="008857B2"/>
    <w:rsid w:val="008863B9"/>
    <w:rsid w:val="00887FA8"/>
    <w:rsid w:val="00890A4F"/>
    <w:rsid w:val="00891B98"/>
    <w:rsid w:val="008926DB"/>
    <w:rsid w:val="00894ABC"/>
    <w:rsid w:val="008A1009"/>
    <w:rsid w:val="008A2401"/>
    <w:rsid w:val="008A2D95"/>
    <w:rsid w:val="008A35FF"/>
    <w:rsid w:val="008A45A6"/>
    <w:rsid w:val="008B2C24"/>
    <w:rsid w:val="008B34EB"/>
    <w:rsid w:val="008B53C7"/>
    <w:rsid w:val="008B544A"/>
    <w:rsid w:val="008B60B6"/>
    <w:rsid w:val="008C0E90"/>
    <w:rsid w:val="008E0D3B"/>
    <w:rsid w:val="008F193E"/>
    <w:rsid w:val="008F62C0"/>
    <w:rsid w:val="008F686C"/>
    <w:rsid w:val="008F68B0"/>
    <w:rsid w:val="009148DE"/>
    <w:rsid w:val="009250B0"/>
    <w:rsid w:val="0093079E"/>
    <w:rsid w:val="00931380"/>
    <w:rsid w:val="0093312A"/>
    <w:rsid w:val="00935BE5"/>
    <w:rsid w:val="00941E30"/>
    <w:rsid w:val="00942320"/>
    <w:rsid w:val="00944A35"/>
    <w:rsid w:val="00947F62"/>
    <w:rsid w:val="00953A28"/>
    <w:rsid w:val="009541E6"/>
    <w:rsid w:val="00960A87"/>
    <w:rsid w:val="00962A26"/>
    <w:rsid w:val="00965C5E"/>
    <w:rsid w:val="009708B6"/>
    <w:rsid w:val="00971E2A"/>
    <w:rsid w:val="009725B9"/>
    <w:rsid w:val="009741AD"/>
    <w:rsid w:val="009765F9"/>
    <w:rsid w:val="009777D9"/>
    <w:rsid w:val="00977F68"/>
    <w:rsid w:val="009842E6"/>
    <w:rsid w:val="0098452D"/>
    <w:rsid w:val="00987092"/>
    <w:rsid w:val="009900D2"/>
    <w:rsid w:val="00991B88"/>
    <w:rsid w:val="00996086"/>
    <w:rsid w:val="00996207"/>
    <w:rsid w:val="00996440"/>
    <w:rsid w:val="009A0284"/>
    <w:rsid w:val="009A2D2A"/>
    <w:rsid w:val="009A5753"/>
    <w:rsid w:val="009A579D"/>
    <w:rsid w:val="009B1C7F"/>
    <w:rsid w:val="009B3282"/>
    <w:rsid w:val="009C7C00"/>
    <w:rsid w:val="009D023F"/>
    <w:rsid w:val="009D031B"/>
    <w:rsid w:val="009D04E6"/>
    <w:rsid w:val="009D3DD9"/>
    <w:rsid w:val="009D5860"/>
    <w:rsid w:val="009E053E"/>
    <w:rsid w:val="009E3297"/>
    <w:rsid w:val="009E4341"/>
    <w:rsid w:val="009E4CA6"/>
    <w:rsid w:val="009E7969"/>
    <w:rsid w:val="009F00C7"/>
    <w:rsid w:val="009F119B"/>
    <w:rsid w:val="009F1BFA"/>
    <w:rsid w:val="009F734F"/>
    <w:rsid w:val="009F7654"/>
    <w:rsid w:val="00A02696"/>
    <w:rsid w:val="00A1286A"/>
    <w:rsid w:val="00A2344C"/>
    <w:rsid w:val="00A246B6"/>
    <w:rsid w:val="00A2542C"/>
    <w:rsid w:val="00A27521"/>
    <w:rsid w:val="00A32ED2"/>
    <w:rsid w:val="00A35E23"/>
    <w:rsid w:val="00A438BF"/>
    <w:rsid w:val="00A43BE1"/>
    <w:rsid w:val="00A447A3"/>
    <w:rsid w:val="00A47E70"/>
    <w:rsid w:val="00A50CF0"/>
    <w:rsid w:val="00A5345F"/>
    <w:rsid w:val="00A55790"/>
    <w:rsid w:val="00A564BC"/>
    <w:rsid w:val="00A64CF9"/>
    <w:rsid w:val="00A6529A"/>
    <w:rsid w:val="00A67D52"/>
    <w:rsid w:val="00A67E43"/>
    <w:rsid w:val="00A70606"/>
    <w:rsid w:val="00A71D8B"/>
    <w:rsid w:val="00A7304D"/>
    <w:rsid w:val="00A73CED"/>
    <w:rsid w:val="00A74D35"/>
    <w:rsid w:val="00A753E8"/>
    <w:rsid w:val="00A7671C"/>
    <w:rsid w:val="00A77F70"/>
    <w:rsid w:val="00A811C8"/>
    <w:rsid w:val="00A83274"/>
    <w:rsid w:val="00A91A92"/>
    <w:rsid w:val="00A96AD3"/>
    <w:rsid w:val="00A9700E"/>
    <w:rsid w:val="00A9722D"/>
    <w:rsid w:val="00A977C9"/>
    <w:rsid w:val="00AA136E"/>
    <w:rsid w:val="00AA2CBC"/>
    <w:rsid w:val="00AA78F2"/>
    <w:rsid w:val="00AB1042"/>
    <w:rsid w:val="00AB124F"/>
    <w:rsid w:val="00AB2D01"/>
    <w:rsid w:val="00AB4F65"/>
    <w:rsid w:val="00AB77EE"/>
    <w:rsid w:val="00AC27F4"/>
    <w:rsid w:val="00AC4362"/>
    <w:rsid w:val="00AC5820"/>
    <w:rsid w:val="00AD1CD8"/>
    <w:rsid w:val="00AD509E"/>
    <w:rsid w:val="00AD6445"/>
    <w:rsid w:val="00AE4DB8"/>
    <w:rsid w:val="00AE6993"/>
    <w:rsid w:val="00AF3480"/>
    <w:rsid w:val="00B03194"/>
    <w:rsid w:val="00B133AD"/>
    <w:rsid w:val="00B2135A"/>
    <w:rsid w:val="00B25740"/>
    <w:rsid w:val="00B258BB"/>
    <w:rsid w:val="00B54D91"/>
    <w:rsid w:val="00B57B61"/>
    <w:rsid w:val="00B618BE"/>
    <w:rsid w:val="00B63639"/>
    <w:rsid w:val="00B64C95"/>
    <w:rsid w:val="00B65FE0"/>
    <w:rsid w:val="00B67B97"/>
    <w:rsid w:val="00B70E8E"/>
    <w:rsid w:val="00B743D1"/>
    <w:rsid w:val="00B76058"/>
    <w:rsid w:val="00B8022A"/>
    <w:rsid w:val="00B802F5"/>
    <w:rsid w:val="00B80F04"/>
    <w:rsid w:val="00B8158B"/>
    <w:rsid w:val="00B826B2"/>
    <w:rsid w:val="00B84100"/>
    <w:rsid w:val="00B93222"/>
    <w:rsid w:val="00B95D99"/>
    <w:rsid w:val="00B968C8"/>
    <w:rsid w:val="00B96CED"/>
    <w:rsid w:val="00B971E5"/>
    <w:rsid w:val="00BA2CC1"/>
    <w:rsid w:val="00BA3B50"/>
    <w:rsid w:val="00BA3EC5"/>
    <w:rsid w:val="00BA51D9"/>
    <w:rsid w:val="00BA7D72"/>
    <w:rsid w:val="00BB4498"/>
    <w:rsid w:val="00BB4E14"/>
    <w:rsid w:val="00BB5DFC"/>
    <w:rsid w:val="00BB73C1"/>
    <w:rsid w:val="00BD279D"/>
    <w:rsid w:val="00BD4E5B"/>
    <w:rsid w:val="00BD6BB8"/>
    <w:rsid w:val="00BE164A"/>
    <w:rsid w:val="00BF0493"/>
    <w:rsid w:val="00BF22A5"/>
    <w:rsid w:val="00C03F19"/>
    <w:rsid w:val="00C161C1"/>
    <w:rsid w:val="00C16648"/>
    <w:rsid w:val="00C32BEA"/>
    <w:rsid w:val="00C365D6"/>
    <w:rsid w:val="00C37740"/>
    <w:rsid w:val="00C401EE"/>
    <w:rsid w:val="00C442EC"/>
    <w:rsid w:val="00C474EA"/>
    <w:rsid w:val="00C52045"/>
    <w:rsid w:val="00C558AA"/>
    <w:rsid w:val="00C60B9F"/>
    <w:rsid w:val="00C66BA2"/>
    <w:rsid w:val="00C702B6"/>
    <w:rsid w:val="00C76E50"/>
    <w:rsid w:val="00C7708F"/>
    <w:rsid w:val="00C83D66"/>
    <w:rsid w:val="00C90016"/>
    <w:rsid w:val="00C95985"/>
    <w:rsid w:val="00CA2258"/>
    <w:rsid w:val="00CA53BF"/>
    <w:rsid w:val="00CA78DA"/>
    <w:rsid w:val="00CB6234"/>
    <w:rsid w:val="00CB7357"/>
    <w:rsid w:val="00CC476C"/>
    <w:rsid w:val="00CC5026"/>
    <w:rsid w:val="00CC68D0"/>
    <w:rsid w:val="00CE2770"/>
    <w:rsid w:val="00CE2EE0"/>
    <w:rsid w:val="00CE30EF"/>
    <w:rsid w:val="00CE5EA6"/>
    <w:rsid w:val="00CE6739"/>
    <w:rsid w:val="00CF383E"/>
    <w:rsid w:val="00D00FF6"/>
    <w:rsid w:val="00D03F9A"/>
    <w:rsid w:val="00D064E0"/>
    <w:rsid w:val="00D066D7"/>
    <w:rsid w:val="00D06D51"/>
    <w:rsid w:val="00D15C66"/>
    <w:rsid w:val="00D163C5"/>
    <w:rsid w:val="00D22360"/>
    <w:rsid w:val="00D23A93"/>
    <w:rsid w:val="00D24991"/>
    <w:rsid w:val="00D2635C"/>
    <w:rsid w:val="00D264A3"/>
    <w:rsid w:val="00D275BA"/>
    <w:rsid w:val="00D3005D"/>
    <w:rsid w:val="00D32227"/>
    <w:rsid w:val="00D43A89"/>
    <w:rsid w:val="00D43C18"/>
    <w:rsid w:val="00D47A21"/>
    <w:rsid w:val="00D50255"/>
    <w:rsid w:val="00D510FA"/>
    <w:rsid w:val="00D51EF1"/>
    <w:rsid w:val="00D5760D"/>
    <w:rsid w:val="00D64784"/>
    <w:rsid w:val="00D66520"/>
    <w:rsid w:val="00D67381"/>
    <w:rsid w:val="00D74564"/>
    <w:rsid w:val="00D86ADE"/>
    <w:rsid w:val="00D909C1"/>
    <w:rsid w:val="00D930CD"/>
    <w:rsid w:val="00D97469"/>
    <w:rsid w:val="00DA430F"/>
    <w:rsid w:val="00DA77AC"/>
    <w:rsid w:val="00DB2D41"/>
    <w:rsid w:val="00DC0A5F"/>
    <w:rsid w:val="00DD6B81"/>
    <w:rsid w:val="00DE34CF"/>
    <w:rsid w:val="00DE586E"/>
    <w:rsid w:val="00DE6316"/>
    <w:rsid w:val="00DE72C7"/>
    <w:rsid w:val="00DE7F22"/>
    <w:rsid w:val="00DF362A"/>
    <w:rsid w:val="00DF6EA2"/>
    <w:rsid w:val="00E019B0"/>
    <w:rsid w:val="00E01CE6"/>
    <w:rsid w:val="00E051D0"/>
    <w:rsid w:val="00E061B2"/>
    <w:rsid w:val="00E10185"/>
    <w:rsid w:val="00E13350"/>
    <w:rsid w:val="00E139B9"/>
    <w:rsid w:val="00E13F3D"/>
    <w:rsid w:val="00E14DDB"/>
    <w:rsid w:val="00E20BF5"/>
    <w:rsid w:val="00E23B84"/>
    <w:rsid w:val="00E2535E"/>
    <w:rsid w:val="00E34898"/>
    <w:rsid w:val="00E36E9C"/>
    <w:rsid w:val="00E41C6C"/>
    <w:rsid w:val="00E4352A"/>
    <w:rsid w:val="00E46D4C"/>
    <w:rsid w:val="00E47CC5"/>
    <w:rsid w:val="00E50775"/>
    <w:rsid w:val="00E519A3"/>
    <w:rsid w:val="00E52D67"/>
    <w:rsid w:val="00E54178"/>
    <w:rsid w:val="00E558A6"/>
    <w:rsid w:val="00E55E10"/>
    <w:rsid w:val="00E76D5F"/>
    <w:rsid w:val="00E8079D"/>
    <w:rsid w:val="00E87411"/>
    <w:rsid w:val="00E874B7"/>
    <w:rsid w:val="00EA1600"/>
    <w:rsid w:val="00EB09B7"/>
    <w:rsid w:val="00EB52DA"/>
    <w:rsid w:val="00EB5EBE"/>
    <w:rsid w:val="00EC244A"/>
    <w:rsid w:val="00EC24C3"/>
    <w:rsid w:val="00EC64A3"/>
    <w:rsid w:val="00EC71CB"/>
    <w:rsid w:val="00EC725F"/>
    <w:rsid w:val="00ED0D38"/>
    <w:rsid w:val="00ED2E06"/>
    <w:rsid w:val="00ED36E2"/>
    <w:rsid w:val="00ED4441"/>
    <w:rsid w:val="00ED4589"/>
    <w:rsid w:val="00ED6D4A"/>
    <w:rsid w:val="00EE57E4"/>
    <w:rsid w:val="00EE7661"/>
    <w:rsid w:val="00EE7D7C"/>
    <w:rsid w:val="00EF3C64"/>
    <w:rsid w:val="00F11843"/>
    <w:rsid w:val="00F25D98"/>
    <w:rsid w:val="00F2687B"/>
    <w:rsid w:val="00F300FB"/>
    <w:rsid w:val="00F30D2E"/>
    <w:rsid w:val="00F3555A"/>
    <w:rsid w:val="00F3772D"/>
    <w:rsid w:val="00F42A14"/>
    <w:rsid w:val="00F43362"/>
    <w:rsid w:val="00F44918"/>
    <w:rsid w:val="00F45A6A"/>
    <w:rsid w:val="00F464DE"/>
    <w:rsid w:val="00F510BE"/>
    <w:rsid w:val="00F520DC"/>
    <w:rsid w:val="00F52169"/>
    <w:rsid w:val="00F548ED"/>
    <w:rsid w:val="00F5590D"/>
    <w:rsid w:val="00F55AAF"/>
    <w:rsid w:val="00F55E17"/>
    <w:rsid w:val="00F70D0A"/>
    <w:rsid w:val="00F7191E"/>
    <w:rsid w:val="00F71E43"/>
    <w:rsid w:val="00F73DA3"/>
    <w:rsid w:val="00F73F5A"/>
    <w:rsid w:val="00F77565"/>
    <w:rsid w:val="00F8552E"/>
    <w:rsid w:val="00F8577B"/>
    <w:rsid w:val="00F92837"/>
    <w:rsid w:val="00F9336E"/>
    <w:rsid w:val="00FA234C"/>
    <w:rsid w:val="00FA30AE"/>
    <w:rsid w:val="00FA75B9"/>
    <w:rsid w:val="00FB29A3"/>
    <w:rsid w:val="00FB6386"/>
    <w:rsid w:val="00FC1011"/>
    <w:rsid w:val="00FC15B1"/>
    <w:rsid w:val="00FC40DA"/>
    <w:rsid w:val="00FD3CF4"/>
    <w:rsid w:val="00FF0648"/>
    <w:rsid w:val="00FF6A3D"/>
    <w:rsid w:val="00FF7114"/>
    <w:rsid w:val="00FF77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34B1F"/>
  <w15:docId w15:val="{9304292E-3F0F-447F-A8DE-4BA377A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Heading 3 Char, 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EXCar">
    <w:name w:val="EX Car"/>
    <w:link w:val="EX"/>
    <w:rsid w:val="00A83274"/>
    <w:rPr>
      <w:rFonts w:ascii="Times New Roman" w:hAnsi="Times New Roman"/>
      <w:lang w:val="en-GB" w:eastAsia="en-US"/>
    </w:rPr>
  </w:style>
  <w:style w:type="character" w:customStyle="1" w:styleId="NOZchn">
    <w:name w:val="NO Zchn"/>
    <w:link w:val="NO"/>
    <w:locked/>
    <w:rsid w:val="00F42A14"/>
    <w:rPr>
      <w:rFonts w:ascii="Times New Roman" w:hAnsi="Times New Roman"/>
      <w:lang w:val="en-GB" w:eastAsia="en-US"/>
    </w:rPr>
  </w:style>
  <w:style w:type="character" w:customStyle="1" w:styleId="B1Char">
    <w:name w:val="B1 Char"/>
    <w:link w:val="B10"/>
    <w:locked/>
    <w:rsid w:val="00F42A14"/>
    <w:rPr>
      <w:rFonts w:ascii="Times New Roman" w:hAnsi="Times New Roman"/>
      <w:lang w:val="en-GB" w:eastAsia="en-US"/>
    </w:rPr>
  </w:style>
  <w:style w:type="character" w:customStyle="1" w:styleId="THChar">
    <w:name w:val="TH Char"/>
    <w:link w:val="TH"/>
    <w:locked/>
    <w:rsid w:val="00F42A14"/>
    <w:rPr>
      <w:rFonts w:ascii="Arial" w:hAnsi="Arial"/>
      <w:b/>
      <w:lang w:val="en-GB" w:eastAsia="en-US"/>
    </w:rPr>
  </w:style>
  <w:style w:type="character" w:customStyle="1" w:styleId="TFChar">
    <w:name w:val="TF Char"/>
    <w:link w:val="TF"/>
    <w:locked/>
    <w:rsid w:val="00F42A14"/>
    <w:rPr>
      <w:rFonts w:ascii="Arial" w:hAnsi="Arial"/>
      <w:b/>
      <w:lang w:val="en-GB" w:eastAsia="en-US"/>
    </w:rPr>
  </w:style>
  <w:style w:type="character" w:customStyle="1" w:styleId="B2Char">
    <w:name w:val="B2 Char"/>
    <w:link w:val="B2"/>
    <w:qFormat/>
    <w:locked/>
    <w:rsid w:val="00F42A14"/>
    <w:rPr>
      <w:rFonts w:ascii="Times New Roman" w:hAnsi="Times New Roman"/>
      <w:lang w:val="en-GB" w:eastAsia="en-US"/>
    </w:rPr>
  </w:style>
  <w:style w:type="character" w:customStyle="1" w:styleId="TALChar">
    <w:name w:val="TAL Char"/>
    <w:link w:val="TAL"/>
    <w:qFormat/>
    <w:locked/>
    <w:rsid w:val="00F42A14"/>
    <w:rPr>
      <w:rFonts w:ascii="Arial" w:hAnsi="Arial"/>
      <w:sz w:val="18"/>
      <w:lang w:val="en-GB" w:eastAsia="en-US"/>
    </w:rPr>
  </w:style>
  <w:style w:type="character" w:customStyle="1" w:styleId="TAHChar">
    <w:name w:val="TAH Char"/>
    <w:link w:val="TAH"/>
    <w:locked/>
    <w:rsid w:val="00F42A14"/>
    <w:rPr>
      <w:rFonts w:ascii="Arial" w:hAnsi="Arial"/>
      <w:b/>
      <w:sz w:val="18"/>
      <w:lang w:val="en-GB" w:eastAsia="en-US"/>
    </w:rPr>
  </w:style>
  <w:style w:type="character" w:customStyle="1" w:styleId="TACChar">
    <w:name w:val="TAC Char"/>
    <w:link w:val="TAC"/>
    <w:locked/>
    <w:rsid w:val="00CF383E"/>
    <w:rPr>
      <w:rFonts w:ascii="Arial" w:hAnsi="Arial"/>
      <w:sz w:val="18"/>
      <w:lang w:val="en-GB" w:eastAsia="en-US"/>
    </w:rPr>
  </w:style>
  <w:style w:type="character" w:customStyle="1" w:styleId="TANChar">
    <w:name w:val="TAN Char"/>
    <w:link w:val="TAN"/>
    <w:rsid w:val="00484944"/>
    <w:rPr>
      <w:rFonts w:ascii="Arial" w:hAnsi="Arial"/>
      <w:sz w:val="18"/>
      <w:lang w:val="en-GB" w:eastAsia="en-US"/>
    </w:rPr>
  </w:style>
  <w:style w:type="character" w:customStyle="1" w:styleId="B1Char1">
    <w:name w:val="B1 Char1"/>
    <w:rsid w:val="00641A23"/>
    <w:rPr>
      <w:rFonts w:ascii="Times New Roman" w:hAnsi="Times New Roman"/>
      <w:lang w:val="en-GB" w:eastAsia="en-US"/>
    </w:rPr>
  </w:style>
  <w:style w:type="character" w:customStyle="1" w:styleId="TAkChar">
    <w:name w:val="TAk Char"/>
    <w:link w:val="TAk"/>
    <w:rsid w:val="00641A23"/>
    <w:rPr>
      <w:rFonts w:ascii="Arial" w:eastAsia="DengXian" w:hAnsi="Arial"/>
      <w:sz w:val="16"/>
      <w:szCs w:val="1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rsid w:val="00641A23"/>
    <w:rPr>
      <w:rFonts w:ascii="Arial" w:hAnsi="Arial"/>
      <w:sz w:val="28"/>
      <w:lang w:val="en-GB" w:eastAsia="en-US"/>
    </w:rPr>
  </w:style>
  <w:style w:type="character" w:customStyle="1" w:styleId="EditorsNoteChar">
    <w:name w:val="Editor's Note Char"/>
    <w:aliases w:val="EN Char"/>
    <w:link w:val="EditorsNote"/>
    <w:locked/>
    <w:rsid w:val="00641A23"/>
    <w:rPr>
      <w:rFonts w:ascii="Times New Roman" w:hAnsi="Times New Roman"/>
      <w:color w:val="FF0000"/>
      <w:lang w:val="en-GB" w:eastAsia="en-US"/>
    </w:rPr>
  </w:style>
  <w:style w:type="character" w:customStyle="1" w:styleId="Heading2Char">
    <w:name w:val="Heading 2 Char"/>
    <w:link w:val="Heading2"/>
    <w:rsid w:val="00641A23"/>
    <w:rPr>
      <w:rFonts w:ascii="Arial" w:hAnsi="Arial"/>
      <w:sz w:val="32"/>
      <w:lang w:val="en-GB" w:eastAsia="en-US"/>
    </w:rPr>
  </w:style>
  <w:style w:type="character" w:customStyle="1" w:styleId="EXChar">
    <w:name w:val="EX Char"/>
    <w:locked/>
    <w:rsid w:val="00641A23"/>
    <w:rPr>
      <w:lang w:val="en-GB"/>
    </w:rPr>
  </w:style>
  <w:style w:type="character" w:customStyle="1" w:styleId="PLChar">
    <w:name w:val="PL Char"/>
    <w:link w:val="PL"/>
    <w:rsid w:val="00641A23"/>
    <w:rPr>
      <w:rFonts w:ascii="Courier New" w:hAnsi="Courier New"/>
      <w:noProof/>
      <w:sz w:val="16"/>
      <w:lang w:val="en-GB" w:eastAsia="en-US"/>
    </w:rPr>
  </w:style>
  <w:style w:type="character" w:customStyle="1" w:styleId="DocumentMapChar">
    <w:name w:val="Document Map Char"/>
    <w:link w:val="DocumentMap"/>
    <w:rsid w:val="00641A23"/>
    <w:rPr>
      <w:rFonts w:ascii="Tahoma" w:hAnsi="Tahoma" w:cs="Tahoma"/>
      <w:shd w:val="clear" w:color="auto" w:fill="000080"/>
      <w:lang w:val="en-GB" w:eastAsia="en-US"/>
    </w:rPr>
  </w:style>
  <w:style w:type="character" w:customStyle="1" w:styleId="apple-converted-space">
    <w:name w:val="apple-converted-space"/>
    <w:rsid w:val="00641A23"/>
  </w:style>
  <w:style w:type="character" w:customStyle="1" w:styleId="EditorsNoteCharChar">
    <w:name w:val="Editor's Note Char Char"/>
    <w:rsid w:val="00641A23"/>
    <w:rPr>
      <w:rFonts w:ascii="Times New Roman" w:hAnsi="Times New Roman"/>
      <w:color w:val="FF0000"/>
      <w:lang w:eastAsia="en-US"/>
    </w:rPr>
  </w:style>
  <w:style w:type="character" w:customStyle="1" w:styleId="BodyTextIndentChar">
    <w:name w:val="Body Text Indent Char"/>
    <w:link w:val="BodyTextIndent"/>
    <w:rsid w:val="00641A23"/>
    <w:rPr>
      <w:rFonts w:eastAsia="DengXian"/>
      <w:lang w:val="en-GB" w:eastAsia="en-US"/>
    </w:rPr>
  </w:style>
  <w:style w:type="character" w:customStyle="1" w:styleId="HeaderChar">
    <w:name w:val="Header Char"/>
    <w:link w:val="Header"/>
    <w:rsid w:val="00641A23"/>
    <w:rPr>
      <w:rFonts w:ascii="Arial" w:hAnsi="Arial"/>
      <w:b/>
      <w:noProof/>
      <w:sz w:val="18"/>
      <w:lang w:val="en-GB" w:eastAsia="en-US"/>
    </w:rPr>
  </w:style>
  <w:style w:type="character" w:customStyle="1" w:styleId="PlainTextChar">
    <w:name w:val="Plain Text Char"/>
    <w:link w:val="PlainText"/>
    <w:rsid w:val="00641A23"/>
    <w:rPr>
      <w:rFonts w:ascii="Courier New" w:hAnsi="Courier New"/>
      <w:lang w:val="nb-NO" w:eastAsia="en-US"/>
    </w:rPr>
  </w:style>
  <w:style w:type="character" w:customStyle="1" w:styleId="apple-style-span">
    <w:name w:val="apple-style-span"/>
    <w:rsid w:val="00641A23"/>
  </w:style>
  <w:style w:type="character" w:customStyle="1" w:styleId="HTMLPreformattedChar">
    <w:name w:val="HTML Preformatted Char"/>
    <w:link w:val="HTMLPreformatted"/>
    <w:uiPriority w:val="99"/>
    <w:rsid w:val="00641A23"/>
    <w:rPr>
      <w:rFonts w:ascii="Courier New" w:hAnsi="Courier New" w:cs="Courier New"/>
    </w:rPr>
  </w:style>
  <w:style w:type="character" w:customStyle="1" w:styleId="BodyTextChar">
    <w:name w:val="Body Text Char"/>
    <w:link w:val="BodyText"/>
    <w:rsid w:val="00641A23"/>
    <w:rPr>
      <w:rFonts w:eastAsia="DengXian"/>
      <w:lang w:val="en-GB" w:eastAsia="en-US"/>
    </w:rPr>
  </w:style>
  <w:style w:type="character" w:customStyle="1" w:styleId="ListChar">
    <w:name w:val="List Char"/>
    <w:link w:val="List"/>
    <w:rsid w:val="00641A23"/>
    <w:rPr>
      <w:rFonts w:ascii="Times New Roman" w:hAnsi="Times New Roman"/>
      <w:lang w:val="en-GB" w:eastAsia="en-US"/>
    </w:rPr>
  </w:style>
  <w:style w:type="character" w:customStyle="1" w:styleId="IvDbodytextChar">
    <w:name w:val="IvD bodytext Char"/>
    <w:link w:val="IvDbodytext"/>
    <w:rsid w:val="00641A23"/>
    <w:rPr>
      <w:rFonts w:ascii="Arial" w:eastAsia="DengXian" w:hAnsi="Arial"/>
      <w:spacing w:val="2"/>
      <w:lang w:eastAsia="en-US"/>
    </w:rPr>
  </w:style>
  <w:style w:type="character" w:customStyle="1" w:styleId="Heading5Char">
    <w:name w:val="Heading 5 Char"/>
    <w:link w:val="Heading5"/>
    <w:rsid w:val="00641A23"/>
    <w:rPr>
      <w:rFonts w:ascii="Arial" w:hAnsi="Arial"/>
      <w:sz w:val="22"/>
      <w:lang w:val="en-GB" w:eastAsia="en-US"/>
    </w:rPr>
  </w:style>
  <w:style w:type="character" w:customStyle="1" w:styleId="FooterChar">
    <w:name w:val="Footer Char"/>
    <w:link w:val="Footer"/>
    <w:rsid w:val="00641A23"/>
    <w:rPr>
      <w:rFonts w:ascii="Arial" w:hAnsi="Arial"/>
      <w:b/>
      <w:i/>
      <w:noProof/>
      <w:sz w:val="18"/>
      <w:lang w:val="en-GB" w:eastAsia="en-US"/>
    </w:rPr>
  </w:style>
  <w:style w:type="character" w:customStyle="1" w:styleId="NOChar">
    <w:name w:val="NO Char"/>
    <w:rsid w:val="00641A23"/>
    <w:rPr>
      <w:color w:val="000000"/>
      <w:lang w:val="en-GB" w:eastAsia="ja-JP" w:bidi="ar-SA"/>
    </w:rPr>
  </w:style>
  <w:style w:type="character" w:customStyle="1" w:styleId="CommentTextChar">
    <w:name w:val="Comment Text Char"/>
    <w:link w:val="CommentText"/>
    <w:rsid w:val="00641A23"/>
    <w:rPr>
      <w:rFonts w:ascii="Times New Roman" w:hAnsi="Times New Roman"/>
      <w:lang w:val="en-GB" w:eastAsia="en-US"/>
    </w:rPr>
  </w:style>
  <w:style w:type="character" w:customStyle="1" w:styleId="CommentSubjectChar">
    <w:name w:val="Comment Subject Char"/>
    <w:link w:val="CommentSubject"/>
    <w:rsid w:val="00641A23"/>
    <w:rPr>
      <w:rFonts w:ascii="Times New Roman" w:hAnsi="Times New Roman"/>
      <w:b/>
      <w:bCs/>
      <w:lang w:val="en-GB" w:eastAsia="en-US"/>
    </w:rPr>
  </w:style>
  <w:style w:type="character" w:customStyle="1" w:styleId="-2Char">
    <w:name w:val="浅色底纹 - 强调文字颜色 2 Char"/>
    <w:link w:val="-21"/>
    <w:uiPriority w:val="30"/>
    <w:rsid w:val="00641A23"/>
    <w:rPr>
      <w:i/>
      <w:iCs/>
      <w:color w:val="4472C4"/>
      <w:lang w:val="en-GB" w:eastAsia="en-US"/>
    </w:rPr>
  </w:style>
  <w:style w:type="character" w:customStyle="1" w:styleId="Heading1Char">
    <w:name w:val="Heading 1 Char"/>
    <w:link w:val="Heading1"/>
    <w:uiPriority w:val="9"/>
    <w:rsid w:val="00641A23"/>
    <w:rPr>
      <w:rFonts w:ascii="Arial" w:hAnsi="Arial"/>
      <w:sz w:val="36"/>
      <w:lang w:val="en-GB" w:eastAsia="en-US"/>
    </w:rPr>
  </w:style>
  <w:style w:type="character" w:customStyle="1" w:styleId="msoins0">
    <w:name w:val="msoins"/>
    <w:rsid w:val="00641A23"/>
  </w:style>
  <w:style w:type="paragraph" w:styleId="PlainText">
    <w:name w:val="Plain Text"/>
    <w:basedOn w:val="Normal"/>
    <w:link w:val="PlainTextChar"/>
    <w:rsid w:val="00641A23"/>
    <w:rPr>
      <w:rFonts w:ascii="Courier New" w:hAnsi="Courier New"/>
      <w:lang w:val="nb-NO"/>
    </w:rPr>
  </w:style>
  <w:style w:type="character" w:customStyle="1" w:styleId="Char1">
    <w:name w:val="纯文本 Char1"/>
    <w:basedOn w:val="DefaultParagraphFont"/>
    <w:semiHidden/>
    <w:rsid w:val="00641A23"/>
    <w:rPr>
      <w:rFonts w:ascii="SimSun" w:eastAsia="SimSun" w:hAnsi="Courier New" w:cs="Courier New"/>
      <w:sz w:val="21"/>
      <w:szCs w:val="21"/>
      <w:lang w:val="en-GB" w:eastAsia="en-US"/>
    </w:rPr>
  </w:style>
  <w:style w:type="paragraph" w:styleId="IndexHeading">
    <w:name w:val="index heading"/>
    <w:basedOn w:val="Normal"/>
    <w:next w:val="Normal"/>
    <w:semiHidden/>
    <w:rsid w:val="00641A23"/>
    <w:pPr>
      <w:pBdr>
        <w:top w:val="single" w:sz="12" w:space="0" w:color="auto"/>
      </w:pBdr>
      <w:spacing w:before="360" w:after="240"/>
    </w:pPr>
    <w:rPr>
      <w:rFonts w:eastAsia="SimSun"/>
      <w:b/>
      <w:i/>
      <w:sz w:val="26"/>
    </w:rPr>
  </w:style>
  <w:style w:type="paragraph" w:styleId="ListContinue">
    <w:name w:val="List Continue"/>
    <w:basedOn w:val="Normal"/>
    <w:rsid w:val="00641A23"/>
    <w:pPr>
      <w:spacing w:after="120"/>
      <w:ind w:left="2211"/>
    </w:pPr>
    <w:rPr>
      <w:rFonts w:ascii="Arial" w:eastAsia="SimSun" w:hAnsi="Arial"/>
      <w:sz w:val="22"/>
      <w:lang w:val="en-US"/>
    </w:rPr>
  </w:style>
  <w:style w:type="paragraph" w:styleId="BodyTextIndent">
    <w:name w:val="Body Text Indent"/>
    <w:basedOn w:val="Normal"/>
    <w:link w:val="BodyTextIndentChar"/>
    <w:rsid w:val="00641A23"/>
    <w:pPr>
      <w:overflowPunct w:val="0"/>
      <w:autoSpaceDE w:val="0"/>
      <w:autoSpaceDN w:val="0"/>
      <w:adjustRightInd w:val="0"/>
      <w:ind w:left="284"/>
      <w:textAlignment w:val="baseline"/>
    </w:pPr>
    <w:rPr>
      <w:rFonts w:ascii="CG Times (WN)" w:eastAsia="DengXian" w:hAnsi="CG Times (WN)"/>
    </w:rPr>
  </w:style>
  <w:style w:type="character" w:customStyle="1" w:styleId="Char10">
    <w:name w:val="正文文本缩进 Char1"/>
    <w:basedOn w:val="DefaultParagraphFont"/>
    <w:semiHidden/>
    <w:rsid w:val="00641A23"/>
    <w:rPr>
      <w:rFonts w:ascii="Times New Roman" w:hAnsi="Times New Roman"/>
      <w:lang w:val="en-GB" w:eastAsia="en-US"/>
    </w:rPr>
  </w:style>
  <w:style w:type="paragraph" w:styleId="Caption">
    <w:name w:val="caption"/>
    <w:basedOn w:val="Normal"/>
    <w:next w:val="Normal"/>
    <w:qFormat/>
    <w:rsid w:val="00641A23"/>
    <w:pPr>
      <w:spacing w:before="120" w:after="120"/>
    </w:pPr>
    <w:rPr>
      <w:rFonts w:eastAsia="SimSun"/>
      <w:b/>
    </w:rPr>
  </w:style>
  <w:style w:type="paragraph" w:customStyle="1" w:styleId="TFBefore6pt">
    <w:name w:val="TF + Before:  6 pt"/>
    <w:basedOn w:val="Normal"/>
    <w:rsid w:val="00641A23"/>
    <w:pPr>
      <w:keepLines/>
      <w:overflowPunct w:val="0"/>
      <w:autoSpaceDE w:val="0"/>
      <w:autoSpaceDN w:val="0"/>
      <w:adjustRightInd w:val="0"/>
      <w:spacing w:before="120" w:after="240"/>
      <w:jc w:val="center"/>
      <w:textAlignment w:val="baseline"/>
    </w:pPr>
    <w:rPr>
      <w:rFonts w:ascii="Arial" w:eastAsia="DengXian" w:hAnsi="Arial"/>
      <w:b/>
    </w:rPr>
  </w:style>
  <w:style w:type="paragraph" w:styleId="BodyText">
    <w:name w:val="Body Text"/>
    <w:basedOn w:val="Normal"/>
    <w:link w:val="BodyTextChar"/>
    <w:rsid w:val="00641A23"/>
    <w:pPr>
      <w:overflowPunct w:val="0"/>
      <w:autoSpaceDE w:val="0"/>
      <w:autoSpaceDN w:val="0"/>
      <w:adjustRightInd w:val="0"/>
      <w:spacing w:after="120"/>
      <w:textAlignment w:val="baseline"/>
    </w:pPr>
    <w:rPr>
      <w:rFonts w:ascii="CG Times (WN)" w:eastAsia="DengXian" w:hAnsi="CG Times (WN)"/>
    </w:rPr>
  </w:style>
  <w:style w:type="character" w:customStyle="1" w:styleId="Char11">
    <w:name w:val="正文文本 Char1"/>
    <w:basedOn w:val="DefaultParagraphFont"/>
    <w:semiHidden/>
    <w:rsid w:val="00641A23"/>
    <w:rPr>
      <w:rFonts w:ascii="Times New Roman" w:hAnsi="Times New Roman"/>
      <w:lang w:val="en-GB" w:eastAsia="en-US"/>
    </w:rPr>
  </w:style>
  <w:style w:type="paragraph" w:styleId="HTMLPreformatted">
    <w:name w:val="HTML Preformatted"/>
    <w:basedOn w:val="Normal"/>
    <w:link w:val="HTMLPreformattedChar"/>
    <w:uiPriority w:val="99"/>
    <w:unhideWhenUsed/>
    <w:rsid w:val="0064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fr-FR" w:eastAsia="fr-FR"/>
    </w:rPr>
  </w:style>
  <w:style w:type="character" w:customStyle="1" w:styleId="HTMLChar1">
    <w:name w:val="HTML 预设格式 Char1"/>
    <w:basedOn w:val="DefaultParagraphFont"/>
    <w:semiHidden/>
    <w:rsid w:val="00641A23"/>
    <w:rPr>
      <w:rFonts w:ascii="Courier New" w:hAnsi="Courier New" w:cs="Courier New"/>
      <w:lang w:val="en-GB" w:eastAsia="en-US"/>
    </w:rPr>
  </w:style>
  <w:style w:type="paragraph" w:customStyle="1" w:styleId="-11">
    <w:name w:val="彩色底纹 - 强调文字颜色 11"/>
    <w:uiPriority w:val="99"/>
    <w:semiHidden/>
    <w:rsid w:val="00641A23"/>
    <w:rPr>
      <w:rFonts w:ascii="Times New Roman" w:eastAsia="SimSun" w:hAnsi="Times New Roman"/>
      <w:lang w:val="en-GB" w:eastAsia="en-US"/>
    </w:rPr>
  </w:style>
  <w:style w:type="paragraph" w:customStyle="1" w:styleId="CharChar1CharChar">
    <w:name w:val="Char Char1 Char Char"/>
    <w:basedOn w:val="Normal"/>
    <w:semiHidden/>
    <w:rsid w:val="00641A23"/>
    <w:pPr>
      <w:spacing w:after="160" w:line="240" w:lineRule="exact"/>
    </w:pPr>
    <w:rPr>
      <w:rFonts w:ascii="Arial" w:eastAsia="SimSun" w:hAnsi="Arial"/>
      <w:szCs w:val="22"/>
      <w:lang w:val="en-US"/>
    </w:rPr>
  </w:style>
  <w:style w:type="paragraph" w:customStyle="1" w:styleId="tan0">
    <w:name w:val="tan"/>
    <w:basedOn w:val="Normal"/>
    <w:rsid w:val="00641A23"/>
    <w:pPr>
      <w:keepNext/>
      <w:spacing w:after="0"/>
      <w:ind w:left="851" w:hanging="851"/>
    </w:pPr>
    <w:rPr>
      <w:rFonts w:ascii="Arial" w:eastAsia="SimSun" w:hAnsi="Arial" w:cs="Arial"/>
      <w:sz w:val="18"/>
      <w:szCs w:val="18"/>
      <w:lang w:val="fr-FR" w:eastAsia="fr-FR"/>
    </w:rPr>
  </w:style>
  <w:style w:type="paragraph" w:customStyle="1" w:styleId="INDENT3">
    <w:name w:val="INDENT3"/>
    <w:basedOn w:val="Normal"/>
    <w:rsid w:val="00641A23"/>
    <w:pPr>
      <w:ind w:left="1701" w:hanging="567"/>
    </w:pPr>
    <w:rPr>
      <w:rFonts w:eastAsia="SimSun"/>
    </w:rPr>
  </w:style>
  <w:style w:type="paragraph" w:customStyle="1" w:styleId="TAV">
    <w:name w:val="TAV"/>
    <w:basedOn w:val="TAC"/>
    <w:rsid w:val="00641A23"/>
    <w:pPr>
      <w:jc w:val="left"/>
    </w:pPr>
    <w:rPr>
      <w:rFonts w:eastAsia="SimSun"/>
      <w:lang w:val="en-US"/>
    </w:rPr>
  </w:style>
  <w:style w:type="paragraph" w:customStyle="1" w:styleId="CouvRecTitle">
    <w:name w:val="Couv Rec Title"/>
    <w:basedOn w:val="Normal"/>
    <w:rsid w:val="00641A23"/>
    <w:pPr>
      <w:keepNext/>
      <w:keepLines/>
      <w:spacing w:before="240"/>
      <w:ind w:left="1418"/>
    </w:pPr>
    <w:rPr>
      <w:rFonts w:ascii="Arial" w:eastAsia="SimSun" w:hAnsi="Arial"/>
      <w:b/>
      <w:sz w:val="36"/>
      <w:lang w:val="en-US"/>
    </w:rPr>
  </w:style>
  <w:style w:type="paragraph" w:customStyle="1" w:styleId="FL">
    <w:name w:val="FL"/>
    <w:basedOn w:val="Normal"/>
    <w:rsid w:val="00641A23"/>
    <w:pPr>
      <w:keepNext/>
      <w:keepLines/>
      <w:overflowPunct w:val="0"/>
      <w:autoSpaceDE w:val="0"/>
      <w:autoSpaceDN w:val="0"/>
      <w:adjustRightInd w:val="0"/>
      <w:spacing w:before="60"/>
      <w:jc w:val="center"/>
      <w:textAlignment w:val="baseline"/>
    </w:pPr>
    <w:rPr>
      <w:rFonts w:ascii="Arial" w:eastAsia="DengXian" w:hAnsi="Arial"/>
      <w:b/>
    </w:rPr>
  </w:style>
  <w:style w:type="paragraph" w:customStyle="1" w:styleId="RecCCITT">
    <w:name w:val="Rec_CCITT_#"/>
    <w:basedOn w:val="Normal"/>
    <w:rsid w:val="00641A23"/>
    <w:pPr>
      <w:keepNext/>
      <w:keepLines/>
    </w:pPr>
    <w:rPr>
      <w:rFonts w:eastAsia="SimSun"/>
      <w:b/>
    </w:rPr>
  </w:style>
  <w:style w:type="paragraph" w:customStyle="1" w:styleId="CharChar">
    <w:name w:val="Char Char"/>
    <w:basedOn w:val="Normal"/>
    <w:rsid w:val="00641A23"/>
    <w:pPr>
      <w:widowControl w:val="0"/>
      <w:spacing w:after="0"/>
      <w:jc w:val="both"/>
    </w:pPr>
    <w:rPr>
      <w:rFonts w:eastAsia="SimSun"/>
      <w:kern w:val="2"/>
      <w:sz w:val="21"/>
      <w:szCs w:val="24"/>
      <w:lang w:val="en-US" w:eastAsia="zh-CN"/>
    </w:rPr>
  </w:style>
  <w:style w:type="paragraph" w:customStyle="1" w:styleId="-21">
    <w:name w:val="浅色底纹 - 强调文字颜色 21"/>
    <w:basedOn w:val="Normal"/>
    <w:next w:val="Normal"/>
    <w:link w:val="-2Char"/>
    <w:uiPriority w:val="30"/>
    <w:qFormat/>
    <w:rsid w:val="00641A23"/>
    <w:pPr>
      <w:pBdr>
        <w:top w:val="single" w:sz="4" w:space="10" w:color="4472C4"/>
        <w:bottom w:val="single" w:sz="4" w:space="10" w:color="4472C4"/>
      </w:pBdr>
      <w:spacing w:before="360" w:after="360"/>
      <w:ind w:left="864" w:right="864"/>
      <w:jc w:val="center"/>
    </w:pPr>
    <w:rPr>
      <w:rFonts w:ascii="CG Times (WN)" w:hAnsi="CG Times (WN)"/>
      <w:i/>
      <w:iCs/>
      <w:color w:val="4472C4"/>
    </w:rPr>
  </w:style>
  <w:style w:type="paragraph" w:customStyle="1" w:styleId="TAJ">
    <w:name w:val="TAJ"/>
    <w:basedOn w:val="TH"/>
    <w:rsid w:val="00641A23"/>
    <w:rPr>
      <w:rFonts w:eastAsia="DengXian"/>
    </w:rPr>
  </w:style>
  <w:style w:type="paragraph" w:customStyle="1" w:styleId="Guidance">
    <w:name w:val="Guidance"/>
    <w:basedOn w:val="Normal"/>
    <w:rsid w:val="00641A23"/>
    <w:rPr>
      <w:rFonts w:eastAsia="DengXian"/>
      <w:i/>
      <w:color w:val="0000FF"/>
    </w:rPr>
  </w:style>
  <w:style w:type="paragraph" w:customStyle="1" w:styleId="INDENT1">
    <w:name w:val="INDENT1"/>
    <w:basedOn w:val="Normal"/>
    <w:rsid w:val="00641A23"/>
    <w:pPr>
      <w:ind w:left="851"/>
    </w:pPr>
    <w:rPr>
      <w:rFonts w:eastAsia="SimSun"/>
    </w:rPr>
  </w:style>
  <w:style w:type="paragraph" w:customStyle="1" w:styleId="INDENT2">
    <w:name w:val="INDENT2"/>
    <w:basedOn w:val="Normal"/>
    <w:rsid w:val="00641A23"/>
    <w:pPr>
      <w:ind w:left="1135" w:hanging="284"/>
    </w:pPr>
    <w:rPr>
      <w:rFonts w:eastAsia="SimSun"/>
    </w:rPr>
  </w:style>
  <w:style w:type="paragraph" w:customStyle="1" w:styleId="FigureTitle">
    <w:name w:val="Figure_Title"/>
    <w:basedOn w:val="Normal"/>
    <w:next w:val="Normal"/>
    <w:rsid w:val="00641A23"/>
    <w:pPr>
      <w:keepLines/>
      <w:tabs>
        <w:tab w:val="left" w:pos="794"/>
        <w:tab w:val="left" w:pos="1191"/>
        <w:tab w:val="left" w:pos="1588"/>
        <w:tab w:val="left" w:pos="1985"/>
      </w:tabs>
      <w:spacing w:before="120" w:after="480"/>
      <w:jc w:val="center"/>
    </w:pPr>
    <w:rPr>
      <w:rFonts w:eastAsia="SimSun"/>
      <w:b/>
      <w:sz w:val="24"/>
    </w:rPr>
  </w:style>
  <w:style w:type="paragraph" w:customStyle="1" w:styleId="TAk">
    <w:name w:val="TAk"/>
    <w:basedOn w:val="TAL"/>
    <w:link w:val="TAkChar"/>
    <w:rsid w:val="00641A23"/>
    <w:pPr>
      <w:tabs>
        <w:tab w:val="left" w:pos="720"/>
      </w:tabs>
      <w:ind w:left="720" w:hanging="360"/>
    </w:pPr>
    <w:rPr>
      <w:rFonts w:eastAsia="DengXian"/>
      <w:sz w:val="16"/>
      <w:szCs w:val="16"/>
    </w:rPr>
  </w:style>
  <w:style w:type="paragraph" w:customStyle="1" w:styleId="tal0">
    <w:name w:val="tal"/>
    <w:basedOn w:val="Normal"/>
    <w:rsid w:val="00641A23"/>
    <w:pPr>
      <w:keepNext/>
      <w:spacing w:after="0"/>
    </w:pPr>
    <w:rPr>
      <w:rFonts w:ascii="Arial" w:eastAsia="SimSun" w:hAnsi="Arial" w:cs="Arial"/>
      <w:sz w:val="18"/>
      <w:szCs w:val="18"/>
      <w:lang w:val="fr-FR" w:eastAsia="fr-FR"/>
    </w:rPr>
  </w:style>
  <w:style w:type="paragraph" w:styleId="Revision">
    <w:name w:val="Revision"/>
    <w:uiPriority w:val="99"/>
    <w:rsid w:val="00641A23"/>
    <w:rPr>
      <w:rFonts w:ascii="Times New Roman" w:eastAsia="DengXian" w:hAnsi="Times New Roman"/>
      <w:lang w:val="en-GB" w:eastAsia="en-US"/>
    </w:rPr>
  </w:style>
  <w:style w:type="paragraph" w:styleId="ListParagraph">
    <w:name w:val="List Paragraph"/>
    <w:basedOn w:val="Normal"/>
    <w:uiPriority w:val="34"/>
    <w:qFormat/>
    <w:rsid w:val="00641A23"/>
    <w:pPr>
      <w:ind w:left="720"/>
      <w:contextualSpacing/>
    </w:pPr>
    <w:rPr>
      <w:rFonts w:eastAsia="DengXian"/>
    </w:rPr>
  </w:style>
  <w:style w:type="paragraph" w:customStyle="1" w:styleId="IvDbodytext">
    <w:name w:val="IvD bodytext"/>
    <w:basedOn w:val="BodyText"/>
    <w:link w:val="IvDbodytextChar"/>
    <w:qFormat/>
    <w:rsid w:val="00641A2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fr-FR"/>
    </w:rPr>
  </w:style>
  <w:style w:type="table" w:styleId="TableGrid">
    <w:name w:val="Table Grid"/>
    <w:basedOn w:val="TableNormal"/>
    <w:rsid w:val="00641A23"/>
    <w:pPr>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3312A"/>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paragraph" w:customStyle="1" w:styleId="TempNote">
    <w:name w:val="TempNote"/>
    <w:basedOn w:val="Normal"/>
    <w:qFormat/>
    <w:rsid w:val="0093312A"/>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93312A"/>
    <w:pPr>
      <w:numPr>
        <w:numId w:val="6"/>
      </w:numPr>
      <w:overflowPunct w:val="0"/>
      <w:autoSpaceDE w:val="0"/>
      <w:autoSpaceDN w:val="0"/>
      <w:adjustRightInd w:val="0"/>
      <w:textAlignment w:val="baseline"/>
    </w:pPr>
    <w:rPr>
      <w:rFonts w:eastAsia="Times New Roman"/>
    </w:rPr>
  </w:style>
  <w:style w:type="character" w:customStyle="1" w:styleId="Heading4Char">
    <w:name w:val="Heading 4 Char"/>
    <w:link w:val="Heading4"/>
    <w:rsid w:val="0093312A"/>
    <w:rPr>
      <w:rFonts w:ascii="Arial" w:hAnsi="Arial"/>
      <w:sz w:val="24"/>
      <w:lang w:val="en-GB" w:eastAsia="en-US"/>
    </w:rPr>
  </w:style>
  <w:style w:type="character" w:customStyle="1" w:styleId="BalloonTextChar">
    <w:name w:val="Balloon Text Char"/>
    <w:link w:val="BalloonText"/>
    <w:rsid w:val="0093312A"/>
    <w:rPr>
      <w:rFonts w:ascii="Tahoma" w:hAnsi="Tahoma" w:cs="Tahoma"/>
      <w:sz w:val="16"/>
      <w:szCs w:val="16"/>
      <w:lang w:val="en-GB" w:eastAsia="en-US"/>
    </w:rPr>
  </w:style>
  <w:style w:type="character" w:customStyle="1" w:styleId="UnresolvedMention1">
    <w:name w:val="Unresolved Mention1"/>
    <w:uiPriority w:val="99"/>
    <w:semiHidden/>
    <w:unhideWhenUsed/>
    <w:rsid w:val="0093312A"/>
    <w:rPr>
      <w:color w:val="808080"/>
      <w:shd w:val="clear" w:color="auto" w:fill="E6E6E6"/>
    </w:rPr>
  </w:style>
  <w:style w:type="character" w:customStyle="1" w:styleId="TAHCar">
    <w:name w:val="TAH Car"/>
    <w:rsid w:val="0093312A"/>
    <w:rPr>
      <w:rFonts w:ascii="Arial" w:hAnsi="Arial"/>
      <w:b/>
      <w:sz w:val="18"/>
      <w:lang w:val="en-GB" w:eastAsia="en-US"/>
    </w:rPr>
  </w:style>
  <w:style w:type="character" w:customStyle="1" w:styleId="st1">
    <w:name w:val="st1"/>
    <w:rsid w:val="0093312A"/>
  </w:style>
  <w:style w:type="character" w:customStyle="1" w:styleId="EditorsNoteZchn">
    <w:name w:val="Editor's Note Zchn"/>
    <w:rsid w:val="0093312A"/>
    <w:rPr>
      <w:rFonts w:ascii="Times New Roman" w:hAnsi="Times New Roman"/>
      <w:color w:val="FF0000"/>
      <w:lang w:val="en-GB"/>
    </w:rPr>
  </w:style>
  <w:style w:type="paragraph" w:styleId="NormalWeb">
    <w:name w:val="Normal (Web)"/>
    <w:basedOn w:val="Normal"/>
    <w:uiPriority w:val="99"/>
    <w:unhideWhenUsed/>
    <w:rsid w:val="0093312A"/>
    <w:pPr>
      <w:spacing w:before="100" w:beforeAutospacing="1" w:after="100" w:afterAutospacing="1"/>
    </w:pPr>
    <w:rPr>
      <w:rFonts w:eastAsia="Times New Roman"/>
      <w:sz w:val="24"/>
      <w:szCs w:val="24"/>
      <w:lang w:val="es-ES" w:eastAsia="es-ES"/>
    </w:rPr>
  </w:style>
  <w:style w:type="character" w:styleId="Strong">
    <w:name w:val="Strong"/>
    <w:qFormat/>
    <w:rsid w:val="00F55E17"/>
    <w:rPr>
      <w:b/>
      <w:bCs/>
    </w:rPr>
  </w:style>
  <w:style w:type="character" w:styleId="UnresolvedMention">
    <w:name w:val="Unresolved Mention"/>
    <w:uiPriority w:val="99"/>
    <w:semiHidden/>
    <w:unhideWhenUsed/>
    <w:rsid w:val="00E558A6"/>
    <w:rPr>
      <w:color w:val="808080"/>
      <w:shd w:val="clear" w:color="auto" w:fill="E6E6E6"/>
    </w:rPr>
  </w:style>
  <w:style w:type="character" w:customStyle="1" w:styleId="EWChar">
    <w:name w:val="EW Char"/>
    <w:link w:val="EW"/>
    <w:locked/>
    <w:rsid w:val="00E558A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7157">
      <w:bodyDiv w:val="1"/>
      <w:marLeft w:val="0"/>
      <w:marRight w:val="0"/>
      <w:marTop w:val="0"/>
      <w:marBottom w:val="0"/>
      <w:divBdr>
        <w:top w:val="none" w:sz="0" w:space="0" w:color="auto"/>
        <w:left w:val="none" w:sz="0" w:space="0" w:color="auto"/>
        <w:bottom w:val="none" w:sz="0" w:space="0" w:color="auto"/>
        <w:right w:val="none" w:sz="0" w:space="0" w:color="auto"/>
      </w:divBdr>
    </w:div>
    <w:div w:id="69038293">
      <w:bodyDiv w:val="1"/>
      <w:marLeft w:val="0"/>
      <w:marRight w:val="0"/>
      <w:marTop w:val="0"/>
      <w:marBottom w:val="0"/>
      <w:divBdr>
        <w:top w:val="none" w:sz="0" w:space="0" w:color="auto"/>
        <w:left w:val="none" w:sz="0" w:space="0" w:color="auto"/>
        <w:bottom w:val="none" w:sz="0" w:space="0" w:color="auto"/>
        <w:right w:val="none" w:sz="0" w:space="0" w:color="auto"/>
      </w:divBdr>
    </w:div>
    <w:div w:id="171073232">
      <w:bodyDiv w:val="1"/>
      <w:marLeft w:val="0"/>
      <w:marRight w:val="0"/>
      <w:marTop w:val="0"/>
      <w:marBottom w:val="0"/>
      <w:divBdr>
        <w:top w:val="none" w:sz="0" w:space="0" w:color="auto"/>
        <w:left w:val="none" w:sz="0" w:space="0" w:color="auto"/>
        <w:bottom w:val="none" w:sz="0" w:space="0" w:color="auto"/>
        <w:right w:val="none" w:sz="0" w:space="0" w:color="auto"/>
      </w:divBdr>
    </w:div>
    <w:div w:id="349524537">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25873444">
      <w:bodyDiv w:val="1"/>
      <w:marLeft w:val="0"/>
      <w:marRight w:val="0"/>
      <w:marTop w:val="0"/>
      <w:marBottom w:val="0"/>
      <w:divBdr>
        <w:top w:val="none" w:sz="0" w:space="0" w:color="auto"/>
        <w:left w:val="none" w:sz="0" w:space="0" w:color="auto"/>
        <w:bottom w:val="none" w:sz="0" w:space="0" w:color="auto"/>
        <w:right w:val="none" w:sz="0" w:space="0" w:color="auto"/>
      </w:divBdr>
    </w:div>
    <w:div w:id="575165949">
      <w:bodyDiv w:val="1"/>
      <w:marLeft w:val="0"/>
      <w:marRight w:val="0"/>
      <w:marTop w:val="0"/>
      <w:marBottom w:val="0"/>
      <w:divBdr>
        <w:top w:val="none" w:sz="0" w:space="0" w:color="auto"/>
        <w:left w:val="none" w:sz="0" w:space="0" w:color="auto"/>
        <w:bottom w:val="none" w:sz="0" w:space="0" w:color="auto"/>
        <w:right w:val="none" w:sz="0" w:space="0" w:color="auto"/>
      </w:divBdr>
    </w:div>
    <w:div w:id="60989496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8749474">
      <w:bodyDiv w:val="1"/>
      <w:marLeft w:val="0"/>
      <w:marRight w:val="0"/>
      <w:marTop w:val="0"/>
      <w:marBottom w:val="0"/>
      <w:divBdr>
        <w:top w:val="none" w:sz="0" w:space="0" w:color="auto"/>
        <w:left w:val="none" w:sz="0" w:space="0" w:color="auto"/>
        <w:bottom w:val="none" w:sz="0" w:space="0" w:color="auto"/>
        <w:right w:val="none" w:sz="0" w:space="0" w:color="auto"/>
      </w:divBdr>
    </w:div>
    <w:div w:id="722753082">
      <w:bodyDiv w:val="1"/>
      <w:marLeft w:val="0"/>
      <w:marRight w:val="0"/>
      <w:marTop w:val="0"/>
      <w:marBottom w:val="0"/>
      <w:divBdr>
        <w:top w:val="none" w:sz="0" w:space="0" w:color="auto"/>
        <w:left w:val="none" w:sz="0" w:space="0" w:color="auto"/>
        <w:bottom w:val="none" w:sz="0" w:space="0" w:color="auto"/>
        <w:right w:val="none" w:sz="0" w:space="0" w:color="auto"/>
      </w:divBdr>
    </w:div>
    <w:div w:id="1013340427">
      <w:bodyDiv w:val="1"/>
      <w:marLeft w:val="0"/>
      <w:marRight w:val="0"/>
      <w:marTop w:val="0"/>
      <w:marBottom w:val="0"/>
      <w:divBdr>
        <w:top w:val="none" w:sz="0" w:space="0" w:color="auto"/>
        <w:left w:val="none" w:sz="0" w:space="0" w:color="auto"/>
        <w:bottom w:val="none" w:sz="0" w:space="0" w:color="auto"/>
        <w:right w:val="none" w:sz="0" w:space="0" w:color="auto"/>
      </w:divBdr>
    </w:div>
    <w:div w:id="1162550916">
      <w:bodyDiv w:val="1"/>
      <w:marLeft w:val="0"/>
      <w:marRight w:val="0"/>
      <w:marTop w:val="0"/>
      <w:marBottom w:val="0"/>
      <w:divBdr>
        <w:top w:val="none" w:sz="0" w:space="0" w:color="auto"/>
        <w:left w:val="none" w:sz="0" w:space="0" w:color="auto"/>
        <w:bottom w:val="none" w:sz="0" w:space="0" w:color="auto"/>
        <w:right w:val="none" w:sz="0" w:space="0" w:color="auto"/>
      </w:divBdr>
    </w:div>
    <w:div w:id="1747262254">
      <w:bodyDiv w:val="1"/>
      <w:marLeft w:val="0"/>
      <w:marRight w:val="0"/>
      <w:marTop w:val="0"/>
      <w:marBottom w:val="0"/>
      <w:divBdr>
        <w:top w:val="none" w:sz="0" w:space="0" w:color="auto"/>
        <w:left w:val="none" w:sz="0" w:space="0" w:color="auto"/>
        <w:bottom w:val="none" w:sz="0" w:space="0" w:color="auto"/>
        <w:right w:val="none" w:sz="0" w:space="0" w:color="auto"/>
      </w:divBdr>
    </w:div>
    <w:div w:id="1967269060">
      <w:bodyDiv w:val="1"/>
      <w:marLeft w:val="0"/>
      <w:marRight w:val="0"/>
      <w:marTop w:val="0"/>
      <w:marBottom w:val="0"/>
      <w:divBdr>
        <w:top w:val="none" w:sz="0" w:space="0" w:color="auto"/>
        <w:left w:val="none" w:sz="0" w:space="0" w:color="auto"/>
        <w:bottom w:val="none" w:sz="0" w:space="0" w:color="auto"/>
        <w:right w:val="none" w:sz="0" w:space="0" w:color="auto"/>
      </w:divBdr>
    </w:div>
    <w:div w:id="2060474609">
      <w:bodyDiv w:val="1"/>
      <w:marLeft w:val="0"/>
      <w:marRight w:val="0"/>
      <w:marTop w:val="0"/>
      <w:marBottom w:val="0"/>
      <w:divBdr>
        <w:top w:val="none" w:sz="0" w:space="0" w:color="auto"/>
        <w:left w:val="none" w:sz="0" w:space="0" w:color="auto"/>
        <w:bottom w:val="none" w:sz="0" w:space="0" w:color="auto"/>
        <w:right w:val="none" w:sz="0" w:space="0" w:color="auto"/>
      </w:divBdr>
    </w:div>
    <w:div w:id="2094161486">
      <w:bodyDiv w:val="1"/>
      <w:marLeft w:val="0"/>
      <w:marRight w:val="0"/>
      <w:marTop w:val="0"/>
      <w:marBottom w:val="0"/>
      <w:divBdr>
        <w:top w:val="none" w:sz="0" w:space="0" w:color="auto"/>
        <w:left w:val="none" w:sz="0" w:space="0" w:color="auto"/>
        <w:bottom w:val="none" w:sz="0" w:space="0" w:color="auto"/>
        <w:right w:val="none" w:sz="0" w:space="0" w:color="auto"/>
      </w:divBdr>
    </w:div>
    <w:div w:id="21201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32C8-F906-4138-A812-542EB71EF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68DFC4-1BED-42A8-A1DE-BDCCB936F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FBB97-9078-4030-8905-766C3E56098C}">
  <ds:schemaRefs>
    <ds:schemaRef ds:uri="http://schemas.microsoft.com/sharepoint/v3/contenttype/forms"/>
  </ds:schemaRefs>
</ds:datastoreItem>
</file>

<file path=customXml/itemProps4.xml><?xml version="1.0" encoding="utf-8"?>
<ds:datastoreItem xmlns:ds="http://schemas.openxmlformats.org/officeDocument/2006/customXml" ds:itemID="{A814BDDE-AD7D-4321-BFA4-05BFFC07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37</Pages>
  <Words>14211</Words>
  <Characters>78161</Characters>
  <Application>Microsoft Office Word</Application>
  <DocSecurity>0</DocSecurity>
  <Lines>651</Lines>
  <Paragraphs>184</Paragraphs>
  <ScaleCrop>false</ScaleCrop>
  <HeadingPairs>
    <vt:vector size="6" baseType="variant">
      <vt:variant>
        <vt:lpstr>Title</vt:lpstr>
      </vt:variant>
      <vt:variant>
        <vt:i4>1</vt:i4>
      </vt:variant>
      <vt:variant>
        <vt:lpstr>Headings</vt:lpstr>
      </vt:variant>
      <vt:variant>
        <vt:i4>14</vt:i4>
      </vt:variant>
      <vt:variant>
        <vt:lpstr>Titre</vt:lpstr>
      </vt:variant>
      <vt:variant>
        <vt:i4>1</vt:i4>
      </vt:variant>
    </vt:vector>
  </HeadingPairs>
  <TitlesOfParts>
    <vt:vector size="16" baseType="lpstr">
      <vt:lpstr>MTG_TITLE</vt:lpstr>
      <vt:lpstr>E-Meeting, 16th – 24th April 2020                                               </vt:lpstr>
      <vt:lpstr>Additional discussion(if needed):W</vt:lpstr>
      <vt:lpstr>Proposed changes:</vt:lpstr>
      <vt:lpstr/>
      <vt:lpstr>*** 1st Change ***</vt:lpstr>
      <vt:lpstr>*** 2nd Change ***</vt:lpstr>
      <vt:lpstr>*** 3rd Change ***</vt:lpstr>
      <vt:lpstr>*** 4th Change ***</vt:lpstr>
      <vt:lpstr>*** 5th Change ***</vt:lpstr>
      <vt:lpstr>*** 6th Change ***</vt:lpstr>
      <vt:lpstr>        5.6.1	General</vt:lpstr>
      <vt:lpstr>*** 7th Change ***</vt:lpstr>
      <vt:lpstr>*** 8th Change ***</vt:lpstr>
      <vt:lpstr>A.2	Npcf_PolicyAuthorization API</vt:lpstr>
      <vt:lpstr>MTG_TITLE</vt:lpstr>
    </vt:vector>
  </TitlesOfParts>
  <Company>3GPP Support Team</Company>
  <LinksUpToDate>false</LinksUpToDate>
  <CharactersWithSpaces>92188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April Fuen 3</cp:lastModifiedBy>
  <cp:revision>3</cp:revision>
  <cp:lastPrinted>1900-12-31T16:00:00Z</cp:lastPrinted>
  <dcterms:created xsi:type="dcterms:W3CDTF">2020-04-24T10:18:00Z</dcterms:created>
  <dcterms:modified xsi:type="dcterms:W3CDTF">2020-04-24T10:26:00Z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