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C2C" w:rsidRDefault="00111C2C" w:rsidP="00111C2C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TSG-CT WG3 Meeting #108-e</w:t>
      </w:r>
      <w:r>
        <w:rPr>
          <w:b/>
          <w:i/>
          <w:noProof/>
          <w:sz w:val="28"/>
        </w:rPr>
        <w:tab/>
      </w:r>
      <w:r>
        <w:rPr>
          <w:b/>
          <w:noProof/>
          <w:sz w:val="24"/>
        </w:rPr>
        <w:t>C3-201122</w:t>
      </w:r>
    </w:p>
    <w:p w:rsidR="008C532E" w:rsidRDefault="00FC6A24" w:rsidP="00111C2C">
      <w:pPr>
        <w:pStyle w:val="CRCoverPage"/>
        <w:outlineLvl w:val="0"/>
        <w:rPr>
          <w:b/>
          <w:noProof/>
          <w:sz w:val="24"/>
        </w:rPr>
      </w:pPr>
      <w:hyperlink r:id="rId9" w:history="1">
        <w:r w:rsidR="00111C2C">
          <w:rPr>
            <w:b/>
            <w:noProof/>
            <w:sz w:val="24"/>
          </w:rPr>
          <w:t>E-Meeting</w:t>
        </w:r>
      </w:hyperlink>
      <w:r w:rsidR="00111C2C">
        <w:rPr>
          <w:b/>
          <w:noProof/>
          <w:sz w:val="24"/>
        </w:rPr>
        <w:t>, 19</w:t>
      </w:r>
      <w:r w:rsidR="00111C2C">
        <w:rPr>
          <w:b/>
          <w:noProof/>
          <w:sz w:val="24"/>
          <w:vertAlign w:val="superscript"/>
        </w:rPr>
        <w:t>th</w:t>
      </w:r>
      <w:r w:rsidR="00111C2C">
        <w:rPr>
          <w:b/>
          <w:noProof/>
          <w:sz w:val="24"/>
        </w:rPr>
        <w:t xml:space="preserve"> -28</w:t>
      </w:r>
      <w:r w:rsidR="00111C2C" w:rsidRPr="004D1106">
        <w:rPr>
          <w:b/>
          <w:noProof/>
          <w:sz w:val="24"/>
          <w:vertAlign w:val="superscript"/>
        </w:rPr>
        <w:t>th</w:t>
      </w:r>
      <w:r w:rsidR="00111C2C">
        <w:rPr>
          <w:b/>
          <w:noProof/>
          <w:sz w:val="24"/>
        </w:rPr>
        <w:t xml:space="preserve"> </w:t>
      </w:r>
      <w:r w:rsidR="00111C2C" w:rsidRPr="005E48CD">
        <w:rPr>
          <w:b/>
          <w:noProof/>
          <w:sz w:val="24"/>
        </w:rPr>
        <w:t xml:space="preserve"> February 2020</w:t>
      </w:r>
      <w:r w:rsidR="00111C2C">
        <w:rPr>
          <w:b/>
          <w:noProof/>
          <w:sz w:val="24"/>
        </w:rPr>
        <w:tab/>
      </w:r>
      <w:r w:rsidR="00111C2C">
        <w:rPr>
          <w:b/>
          <w:noProof/>
          <w:sz w:val="24"/>
        </w:rPr>
        <w:tab/>
      </w:r>
      <w:r w:rsidR="00111C2C">
        <w:rPr>
          <w:b/>
          <w:noProof/>
          <w:sz w:val="24"/>
        </w:rPr>
        <w:tab/>
      </w:r>
      <w:r w:rsidR="00111C2C">
        <w:rPr>
          <w:b/>
          <w:noProof/>
          <w:sz w:val="24"/>
        </w:rPr>
        <w:tab/>
      </w:r>
      <w:r w:rsidR="00111C2C">
        <w:rPr>
          <w:b/>
          <w:noProof/>
          <w:sz w:val="24"/>
        </w:rPr>
        <w:tab/>
      </w:r>
      <w:r w:rsidR="00111C2C">
        <w:rPr>
          <w:b/>
          <w:noProof/>
          <w:sz w:val="24"/>
        </w:rPr>
        <w:tab/>
        <w:t xml:space="preserve">                     </w:t>
      </w:r>
      <w:r w:rsidR="00111C2C" w:rsidRPr="00F76B76">
        <w:rPr>
          <w:rFonts w:cs="Arial"/>
          <w:b/>
          <w:bCs/>
        </w:rPr>
        <w:t>(</w:t>
      </w:r>
      <w:r w:rsidR="00111C2C" w:rsidRPr="000508E2">
        <w:rPr>
          <w:rFonts w:cs="Arial"/>
          <w:b/>
          <w:bCs/>
          <w:sz w:val="22"/>
        </w:rPr>
        <w:t>Revision of C3-</w:t>
      </w:r>
      <w:r w:rsidR="00111C2C">
        <w:rPr>
          <w:rFonts w:cs="Arial"/>
          <w:b/>
          <w:bCs/>
          <w:sz w:val="22"/>
        </w:rPr>
        <w:t>201</w:t>
      </w:r>
      <w:r w:rsidR="00111C2C" w:rsidRPr="000508E2">
        <w:rPr>
          <w:rFonts w:cs="Arial"/>
          <w:b/>
          <w:bCs/>
          <w:sz w:val="22"/>
        </w:rPr>
        <w:t>xyz</w:t>
      </w:r>
      <w:r w:rsidR="00111C2C" w:rsidRPr="00F76B76">
        <w:rPr>
          <w:rFonts w:cs="Arial"/>
          <w:b/>
          <w:bCs/>
        </w:rPr>
        <w:t>)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8C532E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32E" w:rsidRDefault="00E964C2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CR-Form-v12.0</w:t>
            </w:r>
          </w:p>
        </w:tc>
      </w:tr>
      <w:tr w:rsidR="008C532E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8C532E" w:rsidRDefault="00E964C2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8C532E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8C532E" w:rsidRDefault="008C532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8C532E">
        <w:tc>
          <w:tcPr>
            <w:tcW w:w="142" w:type="dxa"/>
            <w:tcBorders>
              <w:left w:val="single" w:sz="4" w:space="0" w:color="auto"/>
            </w:tcBorders>
          </w:tcPr>
          <w:p w:rsidR="008C532E" w:rsidRDefault="008C532E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:rsidR="008C532E" w:rsidRDefault="00E964C2" w:rsidP="008B6876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Spec#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5E48CD">
              <w:rPr>
                <w:b/>
                <w:noProof/>
                <w:sz w:val="28"/>
              </w:rPr>
              <w:t>29.5</w:t>
            </w:r>
            <w:r w:rsidR="008B6876">
              <w:rPr>
                <w:b/>
                <w:noProof/>
                <w:sz w:val="28"/>
              </w:rPr>
              <w:t>2</w:t>
            </w:r>
            <w:r w:rsidR="005E48CD">
              <w:rPr>
                <w:b/>
                <w:noProof/>
                <w:sz w:val="28"/>
              </w:rPr>
              <w:t>2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:rsidR="008C532E" w:rsidRDefault="00E964C2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:rsidR="008C532E" w:rsidRDefault="00111C2C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t>0125</w:t>
            </w:r>
          </w:p>
        </w:tc>
        <w:tc>
          <w:tcPr>
            <w:tcW w:w="709" w:type="dxa"/>
          </w:tcPr>
          <w:p w:rsidR="008C532E" w:rsidRDefault="00E964C2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:rsidR="008C532E" w:rsidRDefault="00E964C2" w:rsidP="007C632C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Revision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7C632C">
              <w:rPr>
                <w:b/>
                <w:noProof/>
                <w:sz w:val="28"/>
              </w:rPr>
              <w:t>-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2410" w:type="dxa"/>
          </w:tcPr>
          <w:p w:rsidR="008C532E" w:rsidRDefault="00E964C2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:rsidR="008C532E" w:rsidRDefault="005E48CD" w:rsidP="00A40CD7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16.</w:t>
            </w:r>
            <w:r w:rsidR="00A40CD7">
              <w:rPr>
                <w:b/>
                <w:noProof/>
                <w:sz w:val="28"/>
              </w:rPr>
              <w:t>2</w:t>
            </w:r>
            <w:r>
              <w:rPr>
                <w:b/>
                <w:noProof/>
                <w:sz w:val="28"/>
              </w:rPr>
              <w:t>.0</w:t>
            </w:r>
            <w:r w:rsidR="00E964C2">
              <w:rPr>
                <w:b/>
                <w:noProof/>
                <w:sz w:val="28"/>
              </w:rPr>
              <w:fldChar w:fldCharType="begin"/>
            </w:r>
            <w:r w:rsidR="00E964C2">
              <w:rPr>
                <w:b/>
                <w:noProof/>
                <w:sz w:val="28"/>
              </w:rPr>
              <w:instrText xml:space="preserve"> DOCPROPERTY  Version  \* MERGEFORMAT </w:instrText>
            </w:r>
            <w:r w:rsidR="00E964C2"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:rsidR="008C532E" w:rsidRDefault="008C532E">
            <w:pPr>
              <w:pStyle w:val="CRCoverPage"/>
              <w:spacing w:after="0"/>
              <w:rPr>
                <w:noProof/>
              </w:rPr>
            </w:pPr>
          </w:p>
        </w:tc>
      </w:tr>
      <w:tr w:rsidR="008C532E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8C532E" w:rsidRDefault="008C532E">
            <w:pPr>
              <w:pStyle w:val="CRCoverPage"/>
              <w:spacing w:after="0"/>
              <w:rPr>
                <w:noProof/>
              </w:rPr>
            </w:pPr>
          </w:p>
        </w:tc>
      </w:tr>
      <w:tr w:rsidR="008C532E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:rsidR="008C532E" w:rsidRDefault="00E964C2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>
              <w:rPr>
                <w:rFonts w:cs="Arial"/>
                <w:i/>
                <w:noProof/>
              </w:rPr>
              <w:t xml:space="preserve">For </w:t>
            </w:r>
            <w:hyperlink r:id="rId10" w:anchor="_blank" w:history="1">
              <w:r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>
              <w:rPr>
                <w:rFonts w:cs="Arial"/>
                <w:i/>
                <w:noProof/>
              </w:rPr>
              <w:t xml:space="preserve">on using this form: comprehensive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11" w:history="1">
              <w:r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>
              <w:rPr>
                <w:rFonts w:cs="Arial"/>
                <w:i/>
                <w:noProof/>
              </w:rPr>
              <w:t>.</w:t>
            </w:r>
          </w:p>
        </w:tc>
      </w:tr>
      <w:tr w:rsidR="008C532E">
        <w:tc>
          <w:tcPr>
            <w:tcW w:w="9641" w:type="dxa"/>
            <w:gridSpan w:val="9"/>
          </w:tcPr>
          <w:p w:rsidR="008C532E" w:rsidRDefault="008C532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:rsidR="008C532E" w:rsidRDefault="008C532E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8C532E">
        <w:tc>
          <w:tcPr>
            <w:tcW w:w="2835" w:type="dxa"/>
          </w:tcPr>
          <w:p w:rsidR="008C532E" w:rsidRDefault="00E964C2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:rsidR="008C532E" w:rsidRDefault="00E964C2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:rsidR="008C532E" w:rsidRDefault="008C532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C532E" w:rsidRDefault="00E964C2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8C532E" w:rsidRDefault="008C532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:rsidR="008C532E" w:rsidRDefault="00E964C2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:rsidR="008C532E" w:rsidRDefault="008C532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:rsidR="008C532E" w:rsidRDefault="00E964C2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8C532E" w:rsidRDefault="00E964C2">
            <w:pPr>
              <w:pStyle w:val="CRCoverPage"/>
              <w:spacing w:after="0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:rsidR="008C532E" w:rsidRDefault="008C532E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8C532E">
        <w:tc>
          <w:tcPr>
            <w:tcW w:w="9640" w:type="dxa"/>
            <w:gridSpan w:val="11"/>
          </w:tcPr>
          <w:p w:rsidR="008C532E" w:rsidRDefault="008C532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8C532E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8C532E" w:rsidRDefault="00E964C2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8C532E" w:rsidRDefault="008B6876" w:rsidP="005E48CD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QoS Monitoring Support</w:t>
            </w:r>
          </w:p>
        </w:tc>
      </w:tr>
      <w:tr w:rsidR="008C532E">
        <w:tc>
          <w:tcPr>
            <w:tcW w:w="1843" w:type="dxa"/>
            <w:tcBorders>
              <w:left w:val="single" w:sz="4" w:space="0" w:color="auto"/>
            </w:tcBorders>
          </w:tcPr>
          <w:p w:rsidR="008C532E" w:rsidRDefault="008C532E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8C532E" w:rsidRDefault="008C532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8C532E">
        <w:tc>
          <w:tcPr>
            <w:tcW w:w="1843" w:type="dxa"/>
            <w:tcBorders>
              <w:left w:val="single" w:sz="4" w:space="0" w:color="auto"/>
            </w:tcBorders>
          </w:tcPr>
          <w:p w:rsidR="008C532E" w:rsidRDefault="00E964C2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8C532E" w:rsidRDefault="005E48CD" w:rsidP="005E48C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Huawei</w:t>
            </w:r>
            <w:r w:rsidR="00E964C2">
              <w:rPr>
                <w:noProof/>
              </w:rPr>
              <w:fldChar w:fldCharType="begin"/>
            </w:r>
            <w:r w:rsidR="00E964C2">
              <w:rPr>
                <w:noProof/>
              </w:rPr>
              <w:instrText xml:space="preserve"> DOCPROPERTY  SourceIfWg  \* MERGEFORMAT </w:instrText>
            </w:r>
            <w:r w:rsidR="00E964C2">
              <w:rPr>
                <w:noProof/>
              </w:rPr>
              <w:fldChar w:fldCharType="end"/>
            </w:r>
          </w:p>
        </w:tc>
      </w:tr>
      <w:tr w:rsidR="008C532E">
        <w:tc>
          <w:tcPr>
            <w:tcW w:w="1843" w:type="dxa"/>
            <w:tcBorders>
              <w:left w:val="single" w:sz="4" w:space="0" w:color="auto"/>
            </w:tcBorders>
          </w:tcPr>
          <w:p w:rsidR="008C532E" w:rsidRDefault="00E964C2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8C532E" w:rsidRDefault="00E964C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CT3</w:t>
            </w:r>
          </w:p>
        </w:tc>
      </w:tr>
      <w:tr w:rsidR="008C532E">
        <w:tc>
          <w:tcPr>
            <w:tcW w:w="1843" w:type="dxa"/>
            <w:tcBorders>
              <w:left w:val="single" w:sz="4" w:space="0" w:color="auto"/>
            </w:tcBorders>
          </w:tcPr>
          <w:p w:rsidR="008C532E" w:rsidRDefault="008C532E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8C532E" w:rsidRDefault="008C532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8C532E">
        <w:tc>
          <w:tcPr>
            <w:tcW w:w="1843" w:type="dxa"/>
            <w:tcBorders>
              <w:left w:val="single" w:sz="4" w:space="0" w:color="auto"/>
            </w:tcBorders>
          </w:tcPr>
          <w:p w:rsidR="008C532E" w:rsidRDefault="00E964C2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:rsidR="008C532E" w:rsidRDefault="005E48CD" w:rsidP="005E48C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5G_URLLC</w:t>
            </w:r>
            <w:r w:rsidR="00E964C2">
              <w:rPr>
                <w:noProof/>
              </w:rPr>
              <w:fldChar w:fldCharType="begin"/>
            </w:r>
            <w:r w:rsidR="00E964C2">
              <w:rPr>
                <w:noProof/>
              </w:rPr>
              <w:instrText xml:space="preserve"> DOCPROPERTY  RelatedWis  \* MERGEFORMAT </w:instrText>
            </w:r>
            <w:r w:rsidR="00E964C2">
              <w:rPr>
                <w:noProof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:rsidR="008C532E" w:rsidRDefault="008C532E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8C532E" w:rsidRDefault="00E964C2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8C532E" w:rsidRDefault="005E48C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2020-02-28</w:t>
            </w:r>
          </w:p>
        </w:tc>
      </w:tr>
      <w:tr w:rsidR="008C532E">
        <w:tc>
          <w:tcPr>
            <w:tcW w:w="1843" w:type="dxa"/>
            <w:tcBorders>
              <w:left w:val="single" w:sz="4" w:space="0" w:color="auto"/>
            </w:tcBorders>
          </w:tcPr>
          <w:p w:rsidR="008C532E" w:rsidRDefault="008C532E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:rsidR="008C532E" w:rsidRDefault="008C532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:rsidR="008C532E" w:rsidRDefault="008C532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:rsidR="008C532E" w:rsidRDefault="008C532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8C532E" w:rsidRDefault="008C532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8C532E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:rsidR="008C532E" w:rsidRDefault="00E964C2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:rsidR="008C532E" w:rsidRDefault="005E48CD" w:rsidP="005E48CD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B</w:t>
            </w:r>
            <w:r w:rsidR="00E964C2">
              <w:rPr>
                <w:b/>
                <w:noProof/>
              </w:rPr>
              <w:fldChar w:fldCharType="begin"/>
            </w:r>
            <w:r w:rsidR="00E964C2">
              <w:rPr>
                <w:b/>
                <w:noProof/>
              </w:rPr>
              <w:instrText xml:space="preserve"> DOCPROPERTY  Cat  \* MERGEFORMAT </w:instrText>
            </w:r>
            <w:r w:rsidR="00E964C2">
              <w:rPr>
                <w:b/>
                <w:noProof/>
              </w:rPr>
              <w:fldChar w:fldCharType="end"/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:rsidR="008C532E" w:rsidRDefault="008C532E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8C532E" w:rsidRDefault="00E964C2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8C532E" w:rsidRDefault="005E48CD" w:rsidP="005E48C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Rel-16</w:t>
            </w:r>
            <w:r w:rsidR="00E964C2">
              <w:rPr>
                <w:noProof/>
              </w:rPr>
              <w:fldChar w:fldCharType="begin"/>
            </w:r>
            <w:r w:rsidR="00E964C2">
              <w:rPr>
                <w:noProof/>
              </w:rPr>
              <w:instrText xml:space="preserve"> DOCPROPERTY  Release  \* MERGEFORMAT </w:instrText>
            </w:r>
            <w:r w:rsidR="00E964C2">
              <w:rPr>
                <w:noProof/>
              </w:rPr>
              <w:fldChar w:fldCharType="end"/>
            </w:r>
          </w:p>
        </w:tc>
      </w:tr>
      <w:tr w:rsidR="008C532E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8C532E" w:rsidRDefault="008C532E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:rsidR="008C532E" w:rsidRDefault="00E964C2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:rsidR="008C532E" w:rsidRDefault="00E964C2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2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C532E" w:rsidRDefault="00E964C2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Rel-12</w:t>
            </w:r>
            <w:r>
              <w:rPr>
                <w:i/>
                <w:noProof/>
                <w:sz w:val="18"/>
              </w:rPr>
              <w:tab/>
              <w:t>(Release 12)</w:t>
            </w:r>
            <w:r>
              <w:rPr>
                <w:i/>
                <w:noProof/>
                <w:sz w:val="18"/>
              </w:rPr>
              <w:br/>
            </w:r>
            <w:bookmarkStart w:id="1" w:name="OLE_LINK1"/>
            <w:r>
              <w:rPr>
                <w:i/>
                <w:noProof/>
                <w:sz w:val="18"/>
              </w:rPr>
              <w:t>Rel-13</w:t>
            </w:r>
            <w:r>
              <w:rPr>
                <w:i/>
                <w:noProof/>
                <w:sz w:val="18"/>
              </w:rPr>
              <w:tab/>
              <w:t>(Release 13)</w:t>
            </w:r>
            <w:bookmarkEnd w:id="1"/>
            <w:r>
              <w:rPr>
                <w:i/>
                <w:noProof/>
                <w:sz w:val="18"/>
              </w:rPr>
              <w:br/>
              <w:t>Rel-14</w:t>
            </w:r>
            <w:r>
              <w:rPr>
                <w:i/>
                <w:noProof/>
                <w:sz w:val="18"/>
              </w:rPr>
              <w:tab/>
              <w:t>(Release 14)</w:t>
            </w:r>
            <w:r>
              <w:rPr>
                <w:i/>
                <w:noProof/>
                <w:sz w:val="18"/>
              </w:rPr>
              <w:br/>
              <w:t>Rel-15</w:t>
            </w:r>
            <w:r>
              <w:rPr>
                <w:i/>
                <w:noProof/>
                <w:sz w:val="18"/>
              </w:rPr>
              <w:tab/>
              <w:t>(Release 15)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8C532E">
        <w:tc>
          <w:tcPr>
            <w:tcW w:w="1843" w:type="dxa"/>
          </w:tcPr>
          <w:p w:rsidR="008C532E" w:rsidRDefault="008C532E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:rsidR="008C532E" w:rsidRDefault="008C532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3E29C3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E29C3" w:rsidRDefault="003E29C3" w:rsidP="003E29C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3E29C3" w:rsidRDefault="003E29C3" w:rsidP="003E29C3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Stage 2 agrees that the</w:t>
            </w:r>
            <w:r>
              <w:rPr>
                <w:noProof/>
                <w:lang w:eastAsia="zh-CN"/>
              </w:rPr>
              <w:t xml:space="preserve"> AF can request the QoS Monitoring by invoking the </w:t>
            </w:r>
            <w:proofErr w:type="spellStart"/>
            <w:r w:rsidRPr="00140E21">
              <w:t>Nnef_AFsessionWithQoS</w:t>
            </w:r>
            <w:proofErr w:type="spellEnd"/>
            <w:r>
              <w:t xml:space="preserve"> service operation</w:t>
            </w:r>
            <w:r>
              <w:rPr>
                <w:noProof/>
                <w:lang w:eastAsia="zh-CN"/>
              </w:rPr>
              <w:t>.</w:t>
            </w:r>
          </w:p>
        </w:tc>
      </w:tr>
      <w:tr w:rsidR="003E29C3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3E29C3" w:rsidRDefault="003E29C3" w:rsidP="003E29C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3E29C3" w:rsidRPr="000C3216" w:rsidRDefault="003E29C3" w:rsidP="003E29C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3E29C3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3E29C3" w:rsidRDefault="003E29C3" w:rsidP="003E29C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:rsidR="003E29C3" w:rsidRDefault="00A40CD7" w:rsidP="00A40CD7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 xml:space="preserve">The procedure of the </w:t>
            </w:r>
            <w:r>
              <w:rPr>
                <w:noProof/>
                <w:lang w:eastAsia="zh-CN"/>
              </w:rPr>
              <w:t>QoS Monitoring is defined.</w:t>
            </w:r>
          </w:p>
        </w:tc>
      </w:tr>
      <w:tr w:rsidR="003E29C3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3E29C3" w:rsidRDefault="003E29C3" w:rsidP="003E29C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3E29C3" w:rsidRDefault="003E29C3" w:rsidP="003E29C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3E29C3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3E29C3" w:rsidRDefault="003E29C3" w:rsidP="003E29C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3E29C3" w:rsidRDefault="003E29C3" w:rsidP="003E29C3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The feature of QoS monitoring is not supported.</w:t>
            </w:r>
          </w:p>
        </w:tc>
      </w:tr>
      <w:tr w:rsidR="003E29C3">
        <w:tc>
          <w:tcPr>
            <w:tcW w:w="2694" w:type="dxa"/>
            <w:gridSpan w:val="2"/>
          </w:tcPr>
          <w:p w:rsidR="003E29C3" w:rsidRDefault="003E29C3" w:rsidP="003E29C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:rsidR="003E29C3" w:rsidRDefault="003E29C3" w:rsidP="003E29C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3E29C3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E29C3" w:rsidRDefault="003E29C3" w:rsidP="003E29C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3E29C3" w:rsidRDefault="00A40CD7" w:rsidP="00940164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4.4.9, 5.3</w:t>
            </w:r>
          </w:p>
        </w:tc>
      </w:tr>
      <w:tr w:rsidR="003E29C3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3E29C3" w:rsidRDefault="003E29C3" w:rsidP="003E29C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3E29C3" w:rsidRDefault="003E29C3" w:rsidP="003E29C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3E29C3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3E29C3" w:rsidRDefault="003E29C3" w:rsidP="003E29C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29C3" w:rsidRDefault="003E29C3" w:rsidP="003E29C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:rsidR="003E29C3" w:rsidRDefault="003E29C3" w:rsidP="003E29C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:rsidR="003E29C3" w:rsidRDefault="003E29C3" w:rsidP="003E29C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:rsidR="003E29C3" w:rsidRDefault="003E29C3" w:rsidP="003E29C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3E29C3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3E29C3" w:rsidRDefault="003E29C3" w:rsidP="003E29C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3E29C3" w:rsidRDefault="003E29C3" w:rsidP="003E29C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3E29C3" w:rsidRDefault="003E29C3" w:rsidP="003E29C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:rsidR="003E29C3" w:rsidRDefault="003E29C3" w:rsidP="003E29C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3E29C3" w:rsidRDefault="003E29C3" w:rsidP="003E29C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3E29C3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3E29C3" w:rsidRDefault="003E29C3" w:rsidP="003E29C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3E29C3" w:rsidRDefault="003E29C3" w:rsidP="003E29C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3E29C3" w:rsidRDefault="003E29C3" w:rsidP="003E29C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:rsidR="003E29C3" w:rsidRDefault="003E29C3" w:rsidP="003E29C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3E29C3" w:rsidRDefault="003E29C3" w:rsidP="003E29C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3E29C3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3E29C3" w:rsidRDefault="003E29C3" w:rsidP="003E29C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3E29C3" w:rsidRDefault="003E29C3" w:rsidP="003E29C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3E29C3" w:rsidRDefault="003E29C3" w:rsidP="003E29C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:rsidR="003E29C3" w:rsidRDefault="003E29C3" w:rsidP="003E29C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3E29C3" w:rsidRDefault="003E29C3" w:rsidP="003E29C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3E29C3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3E29C3" w:rsidRDefault="003E29C3" w:rsidP="003E29C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3E29C3" w:rsidRDefault="003E29C3" w:rsidP="003E29C3">
            <w:pPr>
              <w:pStyle w:val="CRCoverPage"/>
              <w:spacing w:after="0"/>
              <w:rPr>
                <w:noProof/>
              </w:rPr>
            </w:pPr>
          </w:p>
        </w:tc>
      </w:tr>
      <w:tr w:rsidR="003E29C3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3E29C3" w:rsidRDefault="003E29C3" w:rsidP="003E29C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3E29C3" w:rsidRDefault="00F75903" w:rsidP="003E29C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rFonts w:hint="eastAsia"/>
                <w:noProof/>
                <w:lang w:eastAsia="zh-CN"/>
              </w:rPr>
              <w:t>This CR doesn</w:t>
            </w:r>
            <w:r>
              <w:rPr>
                <w:noProof/>
                <w:lang w:eastAsia="zh-CN"/>
              </w:rPr>
              <w:t>’t impact the OpenAPI file.</w:t>
            </w:r>
          </w:p>
        </w:tc>
      </w:tr>
      <w:tr w:rsidR="003E29C3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E29C3" w:rsidRDefault="003E29C3" w:rsidP="003E29C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:rsidR="003E29C3" w:rsidRDefault="003E29C3" w:rsidP="003E29C3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3E29C3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29C3" w:rsidRDefault="003E29C3" w:rsidP="003E29C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3E29C3" w:rsidRDefault="003E29C3" w:rsidP="003E29C3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</w:p>
        </w:tc>
      </w:tr>
    </w:tbl>
    <w:p w:rsidR="008C532E" w:rsidRDefault="008C532E">
      <w:pPr>
        <w:pStyle w:val="CRCoverPage"/>
        <w:spacing w:after="0"/>
        <w:rPr>
          <w:noProof/>
          <w:sz w:val="8"/>
          <w:szCs w:val="8"/>
        </w:rPr>
      </w:pPr>
    </w:p>
    <w:p w:rsidR="008C532E" w:rsidRDefault="008C532E">
      <w:pPr>
        <w:rPr>
          <w:noProof/>
        </w:rPr>
        <w:sectPr w:rsidR="008C532E">
          <w:headerReference w:type="even" r:id="rId13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:rsidR="007C632C" w:rsidRDefault="007C632C" w:rsidP="007C632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noProof/>
          <w:color w:val="0000FF"/>
          <w:sz w:val="28"/>
          <w:szCs w:val="28"/>
        </w:rPr>
      </w:pPr>
      <w:r>
        <w:rPr>
          <w:noProof/>
          <w:color w:val="0000FF"/>
          <w:sz w:val="28"/>
          <w:szCs w:val="28"/>
        </w:rPr>
        <w:lastRenderedPageBreak/>
        <w:t>*** 1st Change ***</w:t>
      </w:r>
      <w:bookmarkStart w:id="2" w:name="_Toc483392404"/>
      <w:bookmarkStart w:id="3" w:name="_Toc483392407"/>
      <w:bookmarkStart w:id="4" w:name="_Toc483406628"/>
      <w:bookmarkStart w:id="5" w:name="_Toc384334034"/>
      <w:bookmarkEnd w:id="2"/>
      <w:bookmarkEnd w:id="3"/>
      <w:bookmarkEnd w:id="4"/>
      <w:bookmarkEnd w:id="5"/>
    </w:p>
    <w:p w:rsidR="00F46CCE" w:rsidRDefault="00F46CCE" w:rsidP="00F46CCE">
      <w:pPr>
        <w:pStyle w:val="3"/>
        <w:rPr>
          <w:lang w:eastAsia="zh-CN"/>
        </w:rPr>
      </w:pPr>
      <w:bookmarkStart w:id="6" w:name="_Toc20407443"/>
      <w:r>
        <w:t>4.4.9</w:t>
      </w:r>
      <w:r>
        <w:tab/>
        <w:t xml:space="preserve">Procedures for </w:t>
      </w:r>
      <w:r>
        <w:rPr>
          <w:noProof/>
        </w:rPr>
        <w:t>setting up an AF session with required QoS</w:t>
      </w:r>
      <w:bookmarkEnd w:id="6"/>
    </w:p>
    <w:p w:rsidR="00F46CCE" w:rsidRDefault="00F46CCE" w:rsidP="00F46CCE">
      <w:r>
        <w:t xml:space="preserve">The procedures for </w:t>
      </w:r>
      <w:r>
        <w:rPr>
          <w:noProof/>
        </w:rPr>
        <w:t xml:space="preserve">setting up an AF session with required QoS </w:t>
      </w:r>
      <w:r>
        <w:t xml:space="preserve">in 5GS are described in </w:t>
      </w:r>
      <w:proofErr w:type="spellStart"/>
      <w:r>
        <w:t>subclause</w:t>
      </w:r>
      <w:proofErr w:type="spellEnd"/>
      <w:r>
        <w:t> 4.4.13 of 3GPP TS 29.122 [4] with the following differences:</w:t>
      </w:r>
    </w:p>
    <w:p w:rsidR="00F46CCE" w:rsidRDefault="00F46CCE" w:rsidP="00F46CCE">
      <w:pPr>
        <w:pStyle w:val="B1"/>
      </w:pPr>
      <w:r>
        <w:t>-</w:t>
      </w:r>
      <w:r>
        <w:tab/>
      </w:r>
      <w:proofErr w:type="gramStart"/>
      <w:r>
        <w:t>description</w:t>
      </w:r>
      <w:proofErr w:type="gramEnd"/>
      <w:r>
        <w:t xml:space="preserve"> of the SCS/AS applies to the AF;</w:t>
      </w:r>
    </w:p>
    <w:p w:rsidR="00F46CCE" w:rsidRDefault="00F46CCE" w:rsidP="00F46CCE">
      <w:pPr>
        <w:pStyle w:val="B1"/>
      </w:pPr>
      <w:r>
        <w:t>-</w:t>
      </w:r>
      <w:r>
        <w:tab/>
      </w:r>
      <w:proofErr w:type="gramStart"/>
      <w:r>
        <w:t>description</w:t>
      </w:r>
      <w:proofErr w:type="gramEnd"/>
      <w:r>
        <w:t xml:space="preserve"> of the SCEF applies to the NEF;</w:t>
      </w:r>
    </w:p>
    <w:p w:rsidR="00F46CCE" w:rsidRDefault="00F46CCE" w:rsidP="00F46CCE">
      <w:pPr>
        <w:pStyle w:val="B1"/>
      </w:pPr>
      <w:r>
        <w:t>-</w:t>
      </w:r>
      <w:r>
        <w:tab/>
      </w:r>
      <w:proofErr w:type="gramStart"/>
      <w:r>
        <w:t>description</w:t>
      </w:r>
      <w:proofErr w:type="gramEnd"/>
      <w:r>
        <w:t xml:space="preserve"> of the PCRF applies to the PCF; and</w:t>
      </w:r>
    </w:p>
    <w:p w:rsidR="00F46CCE" w:rsidRDefault="00F46CCE" w:rsidP="00F46CCE">
      <w:pPr>
        <w:pStyle w:val="B1"/>
      </w:pPr>
      <w:r>
        <w:t>-</w:t>
      </w:r>
      <w:r>
        <w:tab/>
      </w:r>
      <w:proofErr w:type="gramStart"/>
      <w:r>
        <w:t>the</w:t>
      </w:r>
      <w:proofErr w:type="gramEnd"/>
      <w:r>
        <w:t xml:space="preserve"> NEF may interact with BSF by using </w:t>
      </w:r>
      <w:proofErr w:type="spellStart"/>
      <w:r>
        <w:t>Nbsf_Management_Discovery</w:t>
      </w:r>
      <w:proofErr w:type="spellEnd"/>
      <w:r>
        <w:t xml:space="preserve"> service  (as defined in 3GPP TS 29.521 [9]) to retrieve the PCF address; and</w:t>
      </w:r>
    </w:p>
    <w:p w:rsidR="00F46CCE" w:rsidRDefault="00F46CCE" w:rsidP="00F46CCE">
      <w:pPr>
        <w:pStyle w:val="B1"/>
        <w:rPr>
          <w:ins w:id="7" w:author="Huawei" w:date="2019-12-12T16:14:00Z"/>
        </w:rPr>
      </w:pPr>
      <w:r>
        <w:t>-</w:t>
      </w:r>
      <w:r>
        <w:tab/>
      </w:r>
      <w:proofErr w:type="gramStart"/>
      <w:r>
        <w:t>the</w:t>
      </w:r>
      <w:proofErr w:type="gramEnd"/>
      <w:r>
        <w:t xml:space="preserve"> NEF shall interact with the PCF by using </w:t>
      </w:r>
      <w:proofErr w:type="spellStart"/>
      <w:r>
        <w:t>Npcf_PolicyAuthorization</w:t>
      </w:r>
      <w:proofErr w:type="spellEnd"/>
      <w:r>
        <w:t xml:space="preserve"> service as defined in 3GPP TS 29.514 [7].</w:t>
      </w:r>
    </w:p>
    <w:p w:rsidR="0091089B" w:rsidRPr="003E29C3" w:rsidRDefault="0091089B" w:rsidP="00222505">
      <w:pPr>
        <w:pStyle w:val="B1"/>
        <w:rPr>
          <w:ins w:id="8" w:author="Huawei" w:date="2019-12-12T17:05:00Z"/>
          <w:rFonts w:eastAsia="宋体"/>
        </w:rPr>
      </w:pPr>
      <w:ins w:id="9" w:author="Huawei" w:date="2019-12-12T16:14:00Z">
        <w:r>
          <w:t>-</w:t>
        </w:r>
        <w:r>
          <w:tab/>
          <w:t>if the "QoSMonitoring</w:t>
        </w:r>
      </w:ins>
      <w:ins w:id="10" w:author="Huawei" w:date="2019-12-13T11:07:00Z">
        <w:r w:rsidR="003E29C3">
          <w:t>_5G</w:t>
        </w:r>
      </w:ins>
      <w:ins w:id="11" w:author="Huawei" w:date="2019-12-12T16:14:00Z">
        <w:r>
          <w:t xml:space="preserve">" </w:t>
        </w:r>
        <w:r>
          <w:rPr>
            <w:lang w:eastAsia="zh-CN"/>
          </w:rPr>
          <w:t xml:space="preserve">feature as defined in </w:t>
        </w:r>
        <w:proofErr w:type="spellStart"/>
        <w:r>
          <w:rPr>
            <w:lang w:eastAsia="zh-CN"/>
          </w:rPr>
          <w:t>subclause</w:t>
        </w:r>
        <w:proofErr w:type="spellEnd"/>
        <w:r>
          <w:rPr>
            <w:lang w:val="en-US" w:eastAsia="zh-CN"/>
          </w:rPr>
          <w:t xml:space="preserve"> 5.3.4 of 3GPP TS 29.122 [4] </w:t>
        </w:r>
        <w:r>
          <w:rPr>
            <w:lang w:eastAsia="zh-CN"/>
          </w:rPr>
          <w:t xml:space="preserve">is supported, </w:t>
        </w:r>
      </w:ins>
      <w:ins w:id="12" w:author="Huawei" w:date="2019-12-13T14:29:00Z">
        <w:r w:rsidR="003371CD">
          <w:rPr>
            <w:lang w:eastAsia="zh-CN"/>
          </w:rPr>
          <w:t xml:space="preserve">in order to support the </w:t>
        </w:r>
        <w:proofErr w:type="spellStart"/>
        <w:r w:rsidR="003371CD">
          <w:rPr>
            <w:lang w:eastAsia="zh-CN"/>
          </w:rPr>
          <w:t>QoS</w:t>
        </w:r>
        <w:proofErr w:type="spellEnd"/>
        <w:r w:rsidR="003371CD">
          <w:rPr>
            <w:lang w:eastAsia="zh-CN"/>
          </w:rPr>
          <w:t xml:space="preserve"> Monitoring,</w:t>
        </w:r>
      </w:ins>
      <w:ins w:id="13" w:author="Huawei5" w:date="2020-02-27T17:23:00Z">
        <w:r w:rsidR="00222505">
          <w:rPr>
            <w:lang w:eastAsia="zh-CN"/>
          </w:rPr>
          <w:t xml:space="preserve"> </w:t>
        </w:r>
      </w:ins>
      <w:ins w:id="14" w:author="Huawei" w:date="2019-12-13T14:30:00Z">
        <w:r w:rsidR="003371CD">
          <w:rPr>
            <w:rFonts w:eastAsia="宋体"/>
          </w:rPr>
          <w:t xml:space="preserve">the AF shall </w:t>
        </w:r>
      </w:ins>
      <w:ins w:id="15" w:author="Huawei" w:date="2019-12-12T17:06:00Z">
        <w:r w:rsidR="00CF2C15" w:rsidRPr="003E29C3">
          <w:rPr>
            <w:rFonts w:eastAsia="宋体"/>
          </w:rPr>
          <w:t>includ</w:t>
        </w:r>
      </w:ins>
      <w:ins w:id="16" w:author="Huawei" w:date="2019-12-13T11:04:00Z">
        <w:r w:rsidR="003E29C3">
          <w:rPr>
            <w:rFonts w:eastAsia="宋体"/>
          </w:rPr>
          <w:t>e</w:t>
        </w:r>
      </w:ins>
      <w:ins w:id="17" w:author="Huawei" w:date="2019-12-12T17:06:00Z">
        <w:r w:rsidR="00CF2C15" w:rsidRPr="003E29C3">
          <w:rPr>
            <w:rFonts w:eastAsia="宋体"/>
          </w:rPr>
          <w:t xml:space="preserve"> </w:t>
        </w:r>
      </w:ins>
      <w:ins w:id="18" w:author="Huawei" w:date="2019-12-12T17:07:00Z">
        <w:r w:rsidR="00CF2C15" w:rsidRPr="003E29C3">
          <w:rPr>
            <w:rFonts w:eastAsia="宋体"/>
          </w:rPr>
          <w:t>"</w:t>
        </w:r>
      </w:ins>
      <w:proofErr w:type="spellStart"/>
      <w:ins w:id="19" w:author="Huawei5" w:date="2020-02-27T17:22:00Z">
        <w:r w:rsidR="00222505">
          <w:rPr>
            <w:rFonts w:hint="eastAsia"/>
            <w:lang w:eastAsia="zh-CN"/>
          </w:rPr>
          <w:t>qosMon</w:t>
        </w:r>
        <w:r w:rsidR="00222505">
          <w:rPr>
            <w:lang w:eastAsia="zh-CN"/>
          </w:rPr>
          <w:t>Info</w:t>
        </w:r>
      </w:ins>
      <w:proofErr w:type="spellEnd"/>
      <w:ins w:id="20" w:author="Huawei" w:date="2019-12-12T17:08:00Z">
        <w:r w:rsidR="00CF2C15" w:rsidRPr="003E29C3">
          <w:rPr>
            <w:rFonts w:eastAsia="宋体"/>
          </w:rPr>
          <w:t>"</w:t>
        </w:r>
      </w:ins>
      <w:ins w:id="21" w:author="Huawei" w:date="2019-12-12T17:09:00Z">
        <w:r w:rsidR="0079126E" w:rsidRPr="003E29C3">
          <w:rPr>
            <w:rFonts w:eastAsia="宋体"/>
          </w:rPr>
          <w:t xml:space="preserve"> attribute. Within </w:t>
        </w:r>
      </w:ins>
      <w:ins w:id="22" w:author="Huawei5" w:date="2020-02-27T17:22:00Z">
        <w:r w:rsidR="00222505">
          <w:rPr>
            <w:rFonts w:eastAsia="宋体"/>
          </w:rPr>
          <w:t xml:space="preserve">the </w:t>
        </w:r>
        <w:proofErr w:type="spellStart"/>
        <w:r w:rsidR="00222505" w:rsidRPr="00FE2F26">
          <w:t>QosMonitoringInformation</w:t>
        </w:r>
      </w:ins>
      <w:proofErr w:type="spellEnd"/>
      <w:ins w:id="23" w:author="Huawei5" w:date="2020-02-27T17:23:00Z">
        <w:r w:rsidR="00222505">
          <w:rPr>
            <w:rFonts w:eastAsia="宋体"/>
          </w:rPr>
          <w:t xml:space="preserve"> data structure</w:t>
        </w:r>
      </w:ins>
      <w:ins w:id="24" w:author="Huawei" w:date="2019-12-12T17:10:00Z">
        <w:r w:rsidR="00CF2C15" w:rsidRPr="003E29C3">
          <w:rPr>
            <w:rFonts w:eastAsia="宋体"/>
          </w:rPr>
          <w:t xml:space="preserve">, the </w:t>
        </w:r>
      </w:ins>
      <w:ins w:id="25" w:author="Huawei5" w:date="2020-02-27T17:29:00Z">
        <w:r w:rsidR="00222505">
          <w:rPr>
            <w:rFonts w:eastAsia="宋体"/>
          </w:rPr>
          <w:t>AF</w:t>
        </w:r>
      </w:ins>
      <w:ins w:id="26" w:author="Huawei" w:date="2019-12-12T17:10:00Z">
        <w:r w:rsidR="00CF2C15" w:rsidRPr="003E29C3">
          <w:rPr>
            <w:rFonts w:eastAsia="宋体"/>
          </w:rPr>
          <w:t xml:space="preserve"> shall </w:t>
        </w:r>
      </w:ins>
      <w:ins w:id="27" w:author="Huawei" w:date="2019-12-12T17:11:00Z">
        <w:r w:rsidR="00CF2C15" w:rsidRPr="003E29C3">
          <w:rPr>
            <w:rFonts w:eastAsia="宋体"/>
          </w:rPr>
          <w:t>include:</w:t>
        </w:r>
      </w:ins>
    </w:p>
    <w:p w:rsidR="00E63E23" w:rsidRPr="003371CD" w:rsidRDefault="003371CD" w:rsidP="003371CD">
      <w:pPr>
        <w:pStyle w:val="B3"/>
        <w:rPr>
          <w:ins w:id="28" w:author="Huawei" w:date="2019-12-12T17:05:00Z"/>
          <w:rFonts w:eastAsia="宋体"/>
        </w:rPr>
      </w:pPr>
      <w:ins w:id="29" w:author="Huawei" w:date="2019-12-13T14:31:00Z">
        <w:r w:rsidRPr="003371CD">
          <w:rPr>
            <w:rFonts w:eastAsia="宋体"/>
          </w:rPr>
          <w:t>-</w:t>
        </w:r>
      </w:ins>
      <w:ins w:id="30" w:author="Huawei" w:date="2019-12-12T17:05:00Z">
        <w:r w:rsidR="00E63E23" w:rsidRPr="003371CD">
          <w:rPr>
            <w:rFonts w:eastAsia="宋体"/>
          </w:rPr>
          <w:tab/>
        </w:r>
      </w:ins>
      <w:proofErr w:type="gramStart"/>
      <w:ins w:id="31" w:author="Huawei5" w:date="2020-02-27T17:24:00Z">
        <w:r w:rsidR="00222505">
          <w:rPr>
            <w:rFonts w:eastAsia="宋体"/>
          </w:rPr>
          <w:t>one</w:t>
        </w:r>
        <w:proofErr w:type="gramEnd"/>
        <w:r w:rsidR="00222505">
          <w:rPr>
            <w:rFonts w:eastAsia="宋体"/>
          </w:rPr>
          <w:t xml:space="preserve"> or more requested </w:t>
        </w:r>
        <w:proofErr w:type="spellStart"/>
        <w:r w:rsidR="00222505">
          <w:rPr>
            <w:rFonts w:eastAsia="宋体"/>
          </w:rPr>
          <w:t>QoS</w:t>
        </w:r>
        <w:proofErr w:type="spellEnd"/>
        <w:r w:rsidR="00222505">
          <w:rPr>
            <w:rFonts w:eastAsia="宋体"/>
          </w:rPr>
          <w:t xml:space="preserve"> Monitoring Parameter(s) </w:t>
        </w:r>
      </w:ins>
      <w:ins w:id="32" w:author="Huawei5" w:date="2020-02-27T17:25:00Z">
        <w:r w:rsidR="00222505">
          <w:rPr>
            <w:rFonts w:eastAsia="宋体"/>
          </w:rPr>
          <w:t xml:space="preserve">within the </w:t>
        </w:r>
      </w:ins>
      <w:ins w:id="33" w:author="Huawei" w:date="2019-12-12T17:05:00Z">
        <w:r w:rsidR="00E63E23" w:rsidRPr="003371CD">
          <w:rPr>
            <w:rFonts w:eastAsia="宋体"/>
          </w:rPr>
          <w:t>"</w:t>
        </w:r>
      </w:ins>
      <w:proofErr w:type="spellStart"/>
      <w:ins w:id="34" w:author="Huawei5" w:date="2020-02-27T17:25:00Z">
        <w:r w:rsidR="00222505">
          <w:rPr>
            <w:rFonts w:eastAsia="宋体"/>
          </w:rPr>
          <w:t>reqQosMonParam</w:t>
        </w:r>
        <w:proofErr w:type="spellEnd"/>
        <w:r w:rsidR="00222505">
          <w:rPr>
            <w:rFonts w:eastAsia="宋体"/>
          </w:rPr>
          <w:t>"</w:t>
        </w:r>
      </w:ins>
      <w:ins w:id="35" w:author="Huawei" w:date="2019-12-12T17:05:00Z">
        <w:r w:rsidR="00E63E23" w:rsidRPr="003371CD">
          <w:rPr>
            <w:rFonts w:eastAsia="宋体"/>
          </w:rPr>
          <w:t>; and</w:t>
        </w:r>
      </w:ins>
    </w:p>
    <w:p w:rsidR="00E63E23" w:rsidRPr="003371CD" w:rsidRDefault="003371CD" w:rsidP="003371CD">
      <w:pPr>
        <w:pStyle w:val="B3"/>
        <w:rPr>
          <w:ins w:id="36" w:author="Huawei" w:date="2019-12-12T17:05:00Z"/>
          <w:rFonts w:eastAsia="宋体"/>
        </w:rPr>
      </w:pPr>
      <w:ins w:id="37" w:author="Huawei" w:date="2019-12-13T14:31:00Z">
        <w:r w:rsidRPr="003371CD">
          <w:rPr>
            <w:rFonts w:eastAsia="宋体"/>
          </w:rPr>
          <w:t>-</w:t>
        </w:r>
      </w:ins>
      <w:ins w:id="38" w:author="Huawei" w:date="2019-12-12T17:05:00Z">
        <w:r w:rsidR="00E63E23" w:rsidRPr="003371CD">
          <w:rPr>
            <w:rFonts w:eastAsia="宋体"/>
          </w:rPr>
          <w:tab/>
        </w:r>
      </w:ins>
      <w:proofErr w:type="gramStart"/>
      <w:ins w:id="39" w:author="Huawei5" w:date="2020-02-27T17:25:00Z">
        <w:r w:rsidR="00222505">
          <w:rPr>
            <w:rFonts w:eastAsia="宋体"/>
          </w:rPr>
          <w:t>one</w:t>
        </w:r>
        <w:proofErr w:type="gramEnd"/>
        <w:r w:rsidR="00222505">
          <w:rPr>
            <w:rFonts w:eastAsia="宋体"/>
          </w:rPr>
          <w:t xml:space="preserve"> or more report frequency</w:t>
        </w:r>
      </w:ins>
      <w:ins w:id="40" w:author="Huawei5" w:date="2020-02-27T17:26:00Z">
        <w:r w:rsidR="00222505">
          <w:rPr>
            <w:rFonts w:eastAsia="宋体"/>
          </w:rPr>
          <w:t xml:space="preserve"> within </w:t>
        </w:r>
      </w:ins>
      <w:ins w:id="41" w:author="Huawei" w:date="2019-12-12T17:05:00Z">
        <w:r w:rsidR="00E63E23" w:rsidRPr="003371CD">
          <w:rPr>
            <w:rFonts w:eastAsia="宋体"/>
          </w:rPr>
          <w:t>the "</w:t>
        </w:r>
      </w:ins>
      <w:proofErr w:type="spellStart"/>
      <w:ins w:id="42" w:author="Huawei5" w:date="2020-02-27T17:26:00Z">
        <w:r w:rsidR="00222505">
          <w:rPr>
            <w:rFonts w:eastAsia="宋体"/>
          </w:rPr>
          <w:t>repFreqs</w:t>
        </w:r>
      </w:ins>
      <w:proofErr w:type="spellEnd"/>
      <w:ins w:id="43" w:author="Huawei" w:date="2019-12-12T17:05:00Z">
        <w:r w:rsidR="00E63E23" w:rsidRPr="003371CD">
          <w:rPr>
            <w:rFonts w:eastAsia="宋体"/>
          </w:rPr>
          <w:t>" attribute; and</w:t>
        </w:r>
      </w:ins>
    </w:p>
    <w:p w:rsidR="00E63E23" w:rsidRPr="003371CD" w:rsidRDefault="003371CD" w:rsidP="003371CD">
      <w:pPr>
        <w:pStyle w:val="B3"/>
        <w:rPr>
          <w:ins w:id="44" w:author="Huawei" w:date="2019-12-12T17:05:00Z"/>
          <w:rFonts w:eastAsia="宋体"/>
        </w:rPr>
      </w:pPr>
      <w:ins w:id="45" w:author="Huawei" w:date="2019-12-13T14:31:00Z">
        <w:r>
          <w:rPr>
            <w:rFonts w:eastAsia="宋体"/>
          </w:rPr>
          <w:t>-</w:t>
        </w:r>
      </w:ins>
      <w:ins w:id="46" w:author="Huawei" w:date="2019-12-12T17:05:00Z">
        <w:r w:rsidR="00E63E23" w:rsidRPr="003371CD">
          <w:rPr>
            <w:rFonts w:eastAsia="宋体"/>
          </w:rPr>
          <w:tab/>
        </w:r>
        <w:proofErr w:type="gramStart"/>
        <w:r w:rsidR="00E63E23" w:rsidRPr="003371CD">
          <w:rPr>
            <w:rFonts w:eastAsia="宋体"/>
          </w:rPr>
          <w:t>when</w:t>
        </w:r>
        <w:proofErr w:type="gramEnd"/>
        <w:r w:rsidR="00E63E23" w:rsidRPr="003371CD">
          <w:rPr>
            <w:rFonts w:eastAsia="宋体"/>
          </w:rPr>
          <w:t xml:space="preserve"> the "</w:t>
        </w:r>
      </w:ins>
      <w:proofErr w:type="spellStart"/>
      <w:ins w:id="47" w:author="Huawei5" w:date="2020-02-27T17:26:00Z">
        <w:r w:rsidR="00222505">
          <w:rPr>
            <w:rFonts w:eastAsia="宋体"/>
          </w:rPr>
          <w:t>repFreqs</w:t>
        </w:r>
      </w:ins>
      <w:proofErr w:type="spellEnd"/>
      <w:ins w:id="48" w:author="Huawei" w:date="2019-12-12T17:05:00Z">
        <w:r w:rsidR="00E63E23" w:rsidRPr="003371CD">
          <w:rPr>
            <w:rFonts w:eastAsia="宋体"/>
          </w:rPr>
          <w:t>" attribute</w:t>
        </w:r>
      </w:ins>
      <w:ins w:id="49" w:author="Huawei5" w:date="2020-02-27T17:26:00Z">
        <w:r w:rsidR="00222505">
          <w:rPr>
            <w:rFonts w:eastAsia="宋体"/>
          </w:rPr>
          <w:t xml:space="preserve"> incl</w:t>
        </w:r>
      </w:ins>
      <w:ins w:id="50" w:author="Huawei5" w:date="2020-02-27T17:27:00Z">
        <w:r w:rsidR="00222505">
          <w:rPr>
            <w:rFonts w:eastAsia="宋体"/>
          </w:rPr>
          <w:t>udes the "</w:t>
        </w:r>
        <w:r w:rsidR="00222505" w:rsidRPr="003371CD">
          <w:rPr>
            <w:rFonts w:eastAsia="宋体"/>
          </w:rPr>
          <w:t>PERIODIC</w:t>
        </w:r>
        <w:r w:rsidR="00222505">
          <w:rPr>
            <w:rFonts w:eastAsia="宋体"/>
          </w:rPr>
          <w:t>"</w:t>
        </w:r>
      </w:ins>
      <w:ins w:id="51" w:author="Huawei" w:date="2019-12-12T17:05:00Z">
        <w:r w:rsidR="00E63E23" w:rsidRPr="003371CD">
          <w:rPr>
            <w:rFonts w:eastAsia="宋体"/>
          </w:rPr>
          <w:t xml:space="preserve"> is set to the value "PERIODIC", the reporting period within the "</w:t>
        </w:r>
        <w:proofErr w:type="spellStart"/>
        <w:r w:rsidR="00E63E23" w:rsidRPr="003371CD">
          <w:rPr>
            <w:rFonts w:eastAsia="宋体"/>
          </w:rPr>
          <w:t>repPeriod</w:t>
        </w:r>
        <w:proofErr w:type="spellEnd"/>
        <w:r w:rsidR="00E63E23" w:rsidRPr="003371CD">
          <w:rPr>
            <w:rFonts w:eastAsia="宋体"/>
          </w:rPr>
          <w:t>" attribute; and</w:t>
        </w:r>
      </w:ins>
    </w:p>
    <w:p w:rsidR="00E63E23" w:rsidRPr="003371CD" w:rsidRDefault="00E63E23" w:rsidP="003371CD">
      <w:pPr>
        <w:pStyle w:val="B2"/>
        <w:rPr>
          <w:ins w:id="52" w:author="Huawei" w:date="2019-12-12T17:05:00Z"/>
          <w:rFonts w:eastAsia="宋体"/>
        </w:rPr>
      </w:pPr>
      <w:ins w:id="53" w:author="Huawei" w:date="2019-12-12T17:05:00Z">
        <w:r w:rsidRPr="003371CD">
          <w:rPr>
            <w:rFonts w:eastAsia="宋体"/>
          </w:rPr>
          <w:t>-</w:t>
        </w:r>
        <w:r w:rsidRPr="003371CD">
          <w:rPr>
            <w:rFonts w:eastAsia="宋体"/>
          </w:rPr>
          <w:tab/>
        </w:r>
        <w:proofErr w:type="gramStart"/>
        <w:r w:rsidRPr="003371CD">
          <w:rPr>
            <w:rFonts w:eastAsia="宋体"/>
          </w:rPr>
          <w:t>when</w:t>
        </w:r>
        <w:proofErr w:type="gramEnd"/>
        <w:r w:rsidRPr="003371CD">
          <w:rPr>
            <w:rFonts w:eastAsia="宋体"/>
          </w:rPr>
          <w:t xml:space="preserve"> the "</w:t>
        </w:r>
      </w:ins>
      <w:proofErr w:type="spellStart"/>
      <w:ins w:id="54" w:author="Huawei5" w:date="2020-02-27T17:28:00Z">
        <w:r w:rsidR="00222505">
          <w:rPr>
            <w:rFonts w:eastAsia="宋体"/>
          </w:rPr>
          <w:t>repFreqs</w:t>
        </w:r>
      </w:ins>
      <w:proofErr w:type="spellEnd"/>
      <w:ins w:id="55" w:author="Huawei" w:date="2019-12-12T17:05:00Z">
        <w:r w:rsidRPr="003371CD">
          <w:rPr>
            <w:rFonts w:eastAsia="宋体"/>
          </w:rPr>
          <w:t>" attribute set to the value "EVENT_</w:t>
        </w:r>
      </w:ins>
      <w:ins w:id="56" w:author="Huawei5" w:date="2020-02-27T17:28:00Z">
        <w:r w:rsidR="00222505">
          <w:rPr>
            <w:rFonts w:eastAsia="宋体"/>
          </w:rPr>
          <w:t>TRIGGER</w:t>
        </w:r>
      </w:ins>
      <w:ins w:id="57" w:author="Huawei5" w:date="2020-02-27T17:46:00Z">
        <w:r w:rsidR="008F3AE7">
          <w:rPr>
            <w:rFonts w:eastAsia="宋体"/>
          </w:rPr>
          <w:t>ED</w:t>
        </w:r>
      </w:ins>
      <w:ins w:id="58" w:author="Huawei" w:date="2019-12-12T17:05:00Z">
        <w:r w:rsidRPr="003371CD">
          <w:rPr>
            <w:rFonts w:eastAsia="宋体"/>
          </w:rPr>
          <w:t xml:space="preserve">", </w:t>
        </w:r>
      </w:ins>
      <w:ins w:id="59" w:author="Huawei" w:date="2019-12-13T14:30:00Z">
        <w:r w:rsidR="003371CD">
          <w:rPr>
            <w:rFonts w:eastAsia="宋体"/>
          </w:rPr>
          <w:t>the AF shall include</w:t>
        </w:r>
      </w:ins>
      <w:ins w:id="60" w:author="Huawei" w:date="2019-12-12T17:05:00Z">
        <w:r w:rsidRPr="003371CD">
          <w:rPr>
            <w:rFonts w:eastAsia="宋体"/>
          </w:rPr>
          <w:t>:</w:t>
        </w:r>
      </w:ins>
    </w:p>
    <w:p w:rsidR="00E63E23" w:rsidRPr="003371CD" w:rsidRDefault="00E63E23" w:rsidP="003371CD">
      <w:pPr>
        <w:pStyle w:val="B3"/>
        <w:rPr>
          <w:ins w:id="61" w:author="Huawei" w:date="2019-12-12T17:05:00Z"/>
          <w:rFonts w:eastAsia="宋体"/>
        </w:rPr>
      </w:pPr>
      <w:ins w:id="62" w:author="Huawei" w:date="2019-12-12T17:05:00Z">
        <w:r w:rsidRPr="003371CD">
          <w:rPr>
            <w:rFonts w:eastAsia="宋体"/>
          </w:rPr>
          <w:t>-</w:t>
        </w:r>
        <w:r w:rsidRPr="003371CD">
          <w:rPr>
            <w:rFonts w:eastAsia="宋体"/>
          </w:rPr>
          <w:tab/>
        </w:r>
        <w:proofErr w:type="gramStart"/>
        <w:r w:rsidRPr="003371CD">
          <w:rPr>
            <w:rFonts w:eastAsia="宋体"/>
          </w:rPr>
          <w:t>the</w:t>
        </w:r>
        <w:proofErr w:type="gramEnd"/>
        <w:r w:rsidRPr="003371CD">
          <w:rPr>
            <w:rFonts w:eastAsia="宋体"/>
          </w:rPr>
          <w:t xml:space="preserve"> delay threshold for downlink with the "</w:t>
        </w:r>
        <w:proofErr w:type="spellStart"/>
        <w:r w:rsidRPr="003371CD">
          <w:rPr>
            <w:rFonts w:eastAsia="宋体"/>
          </w:rPr>
          <w:t>repThreshDl</w:t>
        </w:r>
        <w:proofErr w:type="spellEnd"/>
        <w:r w:rsidRPr="003371CD">
          <w:rPr>
            <w:rFonts w:eastAsia="宋体"/>
          </w:rPr>
          <w:t>" attribute;</w:t>
        </w:r>
      </w:ins>
    </w:p>
    <w:p w:rsidR="00E63E23" w:rsidRPr="003371CD" w:rsidRDefault="00E63E23" w:rsidP="003371CD">
      <w:pPr>
        <w:pStyle w:val="B3"/>
        <w:rPr>
          <w:ins w:id="63" w:author="Huawei" w:date="2019-12-12T17:05:00Z"/>
          <w:rFonts w:eastAsia="宋体"/>
        </w:rPr>
      </w:pPr>
      <w:ins w:id="64" w:author="Huawei" w:date="2019-12-12T17:05:00Z">
        <w:r w:rsidRPr="003371CD">
          <w:rPr>
            <w:rFonts w:eastAsia="宋体"/>
          </w:rPr>
          <w:t>-</w:t>
        </w:r>
        <w:r w:rsidRPr="003371CD">
          <w:rPr>
            <w:rFonts w:eastAsia="宋体"/>
          </w:rPr>
          <w:tab/>
        </w:r>
        <w:proofErr w:type="gramStart"/>
        <w:r w:rsidRPr="003371CD">
          <w:rPr>
            <w:rFonts w:eastAsia="宋体"/>
          </w:rPr>
          <w:t>the</w:t>
        </w:r>
        <w:proofErr w:type="gramEnd"/>
        <w:r w:rsidRPr="003371CD">
          <w:rPr>
            <w:rFonts w:eastAsia="宋体"/>
          </w:rPr>
          <w:t xml:space="preserve"> delay threshold for uplink with the "</w:t>
        </w:r>
        <w:proofErr w:type="spellStart"/>
        <w:r w:rsidRPr="003371CD">
          <w:rPr>
            <w:rFonts w:eastAsia="宋体"/>
          </w:rPr>
          <w:t>repThreshUl</w:t>
        </w:r>
        <w:proofErr w:type="spellEnd"/>
        <w:r w:rsidRPr="003371CD">
          <w:rPr>
            <w:rFonts w:eastAsia="宋体"/>
          </w:rPr>
          <w:t>" attribute; and/or</w:t>
        </w:r>
      </w:ins>
    </w:p>
    <w:p w:rsidR="00E63E23" w:rsidRDefault="00E63E23" w:rsidP="003371CD">
      <w:pPr>
        <w:pStyle w:val="B3"/>
        <w:rPr>
          <w:ins w:id="65" w:author="Huawei5" w:date="2020-02-27T17:44:00Z"/>
          <w:rFonts w:eastAsia="宋体"/>
        </w:rPr>
      </w:pPr>
      <w:ins w:id="66" w:author="Huawei" w:date="2019-12-12T17:05:00Z">
        <w:r w:rsidRPr="003371CD">
          <w:rPr>
            <w:rFonts w:eastAsia="宋体"/>
          </w:rPr>
          <w:t>-</w:t>
        </w:r>
        <w:r w:rsidRPr="003371CD">
          <w:rPr>
            <w:rFonts w:eastAsia="宋体"/>
          </w:rPr>
          <w:tab/>
        </w:r>
        <w:proofErr w:type="gramStart"/>
        <w:r w:rsidRPr="003371CD">
          <w:rPr>
            <w:rFonts w:eastAsia="宋体"/>
          </w:rPr>
          <w:t>the</w:t>
        </w:r>
        <w:proofErr w:type="gramEnd"/>
        <w:r w:rsidRPr="003371CD">
          <w:rPr>
            <w:rFonts w:eastAsia="宋体"/>
          </w:rPr>
          <w:t xml:space="preserve"> delay threshold for round trip with the "</w:t>
        </w:r>
        <w:proofErr w:type="spellStart"/>
        <w:r w:rsidRPr="003371CD">
          <w:rPr>
            <w:rFonts w:eastAsia="宋体"/>
          </w:rPr>
          <w:t>repThreshRp</w:t>
        </w:r>
        <w:proofErr w:type="spellEnd"/>
        <w:r w:rsidRPr="003371CD">
          <w:rPr>
            <w:rFonts w:eastAsia="宋体"/>
          </w:rPr>
          <w:t>" attribute</w:t>
        </w:r>
      </w:ins>
      <w:ins w:id="67" w:author="Huawei5" w:date="2020-02-27T17:44:00Z">
        <w:r w:rsidR="008F3AE7">
          <w:rPr>
            <w:rFonts w:eastAsia="宋体"/>
          </w:rPr>
          <w:t>; and</w:t>
        </w:r>
      </w:ins>
    </w:p>
    <w:p w:rsidR="008F3AE7" w:rsidRPr="003371CD" w:rsidRDefault="008F3AE7" w:rsidP="003371CD">
      <w:pPr>
        <w:pStyle w:val="B3"/>
        <w:rPr>
          <w:ins w:id="68" w:author="Huawei" w:date="2019-12-12T17:05:00Z"/>
          <w:rFonts w:eastAsia="宋体"/>
        </w:rPr>
      </w:pPr>
      <w:ins w:id="69" w:author="Huawei5" w:date="2020-02-27T17:44:00Z">
        <w:r>
          <w:rPr>
            <w:rFonts w:eastAsia="宋体"/>
          </w:rPr>
          <w:t>-</w:t>
        </w:r>
        <w:r>
          <w:rPr>
            <w:rFonts w:eastAsia="宋体"/>
          </w:rPr>
          <w:tab/>
        </w:r>
        <w:r>
          <w:tab/>
        </w:r>
        <w:proofErr w:type="gramStart"/>
        <w:r>
          <w:t>the</w:t>
        </w:r>
        <w:proofErr w:type="gramEnd"/>
        <w:r>
          <w:t xml:space="preserve"> minimum waiting time between subsequent reports within the "</w:t>
        </w:r>
        <w:proofErr w:type="spellStart"/>
        <w:r>
          <w:rPr>
            <w:lang w:eastAsia="zh-CN"/>
          </w:rPr>
          <w:t>waitTime</w:t>
        </w:r>
        <w:proofErr w:type="spellEnd"/>
        <w:r>
          <w:rPr>
            <w:lang w:eastAsia="zh-CN"/>
          </w:rPr>
          <w:t>" attribute</w:t>
        </w:r>
      </w:ins>
    </w:p>
    <w:p w:rsidR="003371CD" w:rsidRDefault="003371CD" w:rsidP="00A40CD7">
      <w:pPr>
        <w:pStyle w:val="B2"/>
        <w:rPr>
          <w:ins w:id="70" w:author="Huawei3" w:date="2020-01-22T09:56:00Z"/>
          <w:rFonts w:eastAsia="宋体"/>
        </w:rPr>
      </w:pPr>
      <w:ins w:id="71" w:author="Huawei" w:date="2019-12-13T14:33:00Z">
        <w:r w:rsidRPr="003E29C3">
          <w:rPr>
            <w:rFonts w:eastAsia="宋体"/>
          </w:rPr>
          <w:t>-</w:t>
        </w:r>
        <w:r w:rsidRPr="003E29C3">
          <w:rPr>
            <w:rFonts w:eastAsia="宋体"/>
          </w:rPr>
          <w:tab/>
        </w:r>
        <w:r>
          <w:rPr>
            <w:rFonts w:eastAsia="宋体"/>
          </w:rPr>
          <w:t xml:space="preserve">when the NEF receives the event notification as </w:t>
        </w:r>
      </w:ins>
      <w:ins w:id="72" w:author="Huawei" w:date="2019-12-13T14:34:00Z">
        <w:r w:rsidRPr="00A40CD7">
          <w:rPr>
            <w:rFonts w:eastAsia="宋体" w:hint="eastAsia"/>
          </w:rPr>
          <w:t xml:space="preserve">defined in </w:t>
        </w:r>
        <w:proofErr w:type="spellStart"/>
        <w:r w:rsidRPr="00A40CD7">
          <w:rPr>
            <w:rFonts w:eastAsia="宋体"/>
          </w:rPr>
          <w:t>subclause</w:t>
        </w:r>
        <w:proofErr w:type="spellEnd"/>
        <w:r w:rsidRPr="00A40CD7">
          <w:rPr>
            <w:rFonts w:eastAsia="宋体"/>
          </w:rPr>
          <w:t xml:space="preserve"> 4.4.2 of 3GPP TS 29.508 [26] or </w:t>
        </w:r>
        <w:proofErr w:type="spellStart"/>
        <w:r w:rsidRPr="00A40CD7">
          <w:rPr>
            <w:rFonts w:eastAsia="宋体"/>
          </w:rPr>
          <w:t>subclause</w:t>
        </w:r>
        <w:proofErr w:type="spellEnd"/>
        <w:r w:rsidRPr="00A40CD7">
          <w:rPr>
            <w:rFonts w:eastAsia="宋体"/>
          </w:rPr>
          <w:t> </w:t>
        </w:r>
      </w:ins>
      <w:ins w:id="73" w:author="Huawei" w:date="2019-12-13T14:35:00Z">
        <w:r w:rsidRPr="00A40CD7">
          <w:rPr>
            <w:rFonts w:eastAsia="宋体"/>
          </w:rPr>
          <w:t>4.2.5.x of 3GPP TS 29.514 [</w:t>
        </w:r>
      </w:ins>
      <w:ins w:id="74" w:author="Huawei" w:date="2019-12-13T14:36:00Z">
        <w:r w:rsidRPr="00A40CD7">
          <w:rPr>
            <w:rFonts w:eastAsia="宋体"/>
          </w:rPr>
          <w:t xml:space="preserve">7], the NEF shall </w:t>
        </w:r>
      </w:ins>
      <w:ins w:id="75" w:author="Huawei" w:date="2019-12-13T14:37:00Z">
        <w:r w:rsidRPr="00A40CD7">
          <w:rPr>
            <w:rFonts w:eastAsia="宋体"/>
          </w:rPr>
          <w:t xml:space="preserve">include the </w:t>
        </w:r>
        <w:proofErr w:type="spellStart"/>
        <w:r w:rsidRPr="00A40CD7">
          <w:rPr>
            <w:rFonts w:eastAsia="宋体"/>
          </w:rPr>
          <w:t>QoS</w:t>
        </w:r>
        <w:proofErr w:type="spellEnd"/>
        <w:r w:rsidRPr="00A40CD7">
          <w:rPr>
            <w:rFonts w:eastAsia="宋体"/>
          </w:rPr>
          <w:t xml:space="preserve"> monitoring report within the "</w:t>
        </w:r>
        <w:proofErr w:type="spellStart"/>
        <w:r w:rsidRPr="00A40CD7">
          <w:rPr>
            <w:rFonts w:eastAsia="宋体" w:hint="eastAsia"/>
          </w:rPr>
          <w:t>qosMonReport</w:t>
        </w:r>
        <w:proofErr w:type="spellEnd"/>
        <w:r>
          <w:rPr>
            <w:rFonts w:eastAsia="宋体"/>
          </w:rPr>
          <w:t xml:space="preserve">" attribute. Within the </w:t>
        </w:r>
      </w:ins>
      <w:proofErr w:type="spellStart"/>
      <w:ins w:id="76" w:author="Huawei" w:date="2019-12-13T14:38:00Z">
        <w:r w:rsidRPr="00A40CD7">
          <w:rPr>
            <w:rFonts w:eastAsia="宋体"/>
          </w:rPr>
          <w:t>QosMonitoringReport</w:t>
        </w:r>
        <w:proofErr w:type="spellEnd"/>
        <w:r w:rsidRPr="00A40CD7">
          <w:rPr>
            <w:rFonts w:eastAsia="宋体"/>
          </w:rPr>
          <w:t xml:space="preserve"> data structure, the </w:t>
        </w:r>
      </w:ins>
      <w:ins w:id="77" w:author="Huawei" w:date="2019-12-13T14:40:00Z">
        <w:r w:rsidR="00A92855">
          <w:rPr>
            <w:rFonts w:eastAsia="宋体"/>
          </w:rPr>
          <w:t>NEF</w:t>
        </w:r>
      </w:ins>
      <w:ins w:id="78" w:author="Huawei" w:date="2019-12-13T14:38:00Z">
        <w:r w:rsidRPr="00A40CD7">
          <w:rPr>
            <w:rFonts w:eastAsia="宋体"/>
          </w:rPr>
          <w:t xml:space="preserve"> shall include:</w:t>
        </w:r>
      </w:ins>
    </w:p>
    <w:p w:rsidR="003371CD" w:rsidRPr="00A40CD7" w:rsidRDefault="00A92855" w:rsidP="00A40CD7">
      <w:pPr>
        <w:pStyle w:val="B3"/>
        <w:rPr>
          <w:ins w:id="79" w:author="Huawei" w:date="2019-12-13T14:38:00Z"/>
          <w:rFonts w:eastAsia="宋体"/>
        </w:rPr>
      </w:pPr>
      <w:ins w:id="80" w:author="Huawei" w:date="2019-12-13T14:39:00Z">
        <w:r w:rsidRPr="003371CD">
          <w:rPr>
            <w:rFonts w:eastAsia="宋体"/>
          </w:rPr>
          <w:t>-</w:t>
        </w:r>
        <w:r w:rsidRPr="003371CD">
          <w:rPr>
            <w:rFonts w:eastAsia="宋体"/>
          </w:rPr>
          <w:tab/>
        </w:r>
      </w:ins>
      <w:proofErr w:type="gramStart"/>
      <w:ins w:id="81" w:author="Huawei" w:date="2019-12-13T14:38:00Z">
        <w:r w:rsidR="003371CD" w:rsidRPr="00A40CD7">
          <w:rPr>
            <w:rFonts w:eastAsia="宋体"/>
          </w:rPr>
          <w:t>one</w:t>
        </w:r>
        <w:proofErr w:type="gramEnd"/>
        <w:r w:rsidR="003371CD" w:rsidRPr="00A40CD7">
          <w:rPr>
            <w:rFonts w:eastAsia="宋体"/>
          </w:rPr>
          <w:t xml:space="preserve"> or two uplink packet delays within the "</w:t>
        </w:r>
        <w:proofErr w:type="spellStart"/>
        <w:r w:rsidR="003371CD" w:rsidRPr="00A40CD7">
          <w:rPr>
            <w:rFonts w:eastAsia="宋体"/>
          </w:rPr>
          <w:t>ulDelays</w:t>
        </w:r>
        <w:proofErr w:type="spellEnd"/>
        <w:r w:rsidR="003371CD" w:rsidRPr="00A40CD7">
          <w:rPr>
            <w:rFonts w:eastAsia="宋体"/>
          </w:rPr>
          <w:t xml:space="preserve">" attribute; </w:t>
        </w:r>
        <w:bookmarkStart w:id="82" w:name="_GoBack"/>
        <w:bookmarkEnd w:id="82"/>
      </w:ins>
    </w:p>
    <w:p w:rsidR="003371CD" w:rsidRPr="00A40CD7" w:rsidRDefault="00A92855" w:rsidP="00A40CD7">
      <w:pPr>
        <w:pStyle w:val="B3"/>
        <w:rPr>
          <w:ins w:id="83" w:author="Huawei" w:date="2019-12-13T14:38:00Z"/>
          <w:rFonts w:eastAsia="宋体"/>
        </w:rPr>
      </w:pPr>
      <w:ins w:id="84" w:author="Huawei" w:date="2019-12-13T14:39:00Z">
        <w:r w:rsidRPr="003371CD">
          <w:rPr>
            <w:rFonts w:eastAsia="宋体"/>
          </w:rPr>
          <w:t>-</w:t>
        </w:r>
        <w:r w:rsidRPr="003371CD">
          <w:rPr>
            <w:rFonts w:eastAsia="宋体"/>
          </w:rPr>
          <w:tab/>
        </w:r>
      </w:ins>
      <w:proofErr w:type="gramStart"/>
      <w:ins w:id="85" w:author="Huawei" w:date="2019-12-13T14:38:00Z">
        <w:r w:rsidR="003371CD" w:rsidRPr="00A40CD7">
          <w:rPr>
            <w:rFonts w:eastAsia="宋体"/>
          </w:rPr>
          <w:t>one</w:t>
        </w:r>
        <w:proofErr w:type="gramEnd"/>
        <w:r w:rsidR="003371CD" w:rsidRPr="00A40CD7">
          <w:rPr>
            <w:rFonts w:eastAsia="宋体"/>
          </w:rPr>
          <w:t xml:space="preserve"> or two downlink packet delays within the "</w:t>
        </w:r>
        <w:proofErr w:type="spellStart"/>
        <w:r w:rsidR="003371CD" w:rsidRPr="00A40CD7">
          <w:rPr>
            <w:rFonts w:eastAsia="宋体"/>
          </w:rPr>
          <w:t>dlDelays</w:t>
        </w:r>
        <w:proofErr w:type="spellEnd"/>
        <w:r w:rsidR="003371CD" w:rsidRPr="00A40CD7">
          <w:rPr>
            <w:rFonts w:eastAsia="宋体"/>
          </w:rPr>
          <w:t xml:space="preserve">" attribute; </w:t>
        </w:r>
      </w:ins>
      <w:ins w:id="86" w:author="Huawei5" w:date="2020-02-27T17:40:00Z">
        <w:r w:rsidR="00F501AB">
          <w:rPr>
            <w:rFonts w:eastAsia="宋体"/>
          </w:rPr>
          <w:t>and/or</w:t>
        </w:r>
      </w:ins>
    </w:p>
    <w:p w:rsidR="001828F5" w:rsidRDefault="00A92855" w:rsidP="00A40CD7">
      <w:pPr>
        <w:pStyle w:val="B3"/>
        <w:rPr>
          <w:ins w:id="87" w:author="Huawei3" w:date="2020-01-22T09:56:00Z"/>
          <w:rFonts w:eastAsia="宋体"/>
        </w:rPr>
      </w:pPr>
      <w:ins w:id="88" w:author="Huawei" w:date="2019-12-13T14:39:00Z">
        <w:r w:rsidRPr="003371CD">
          <w:rPr>
            <w:rFonts w:eastAsia="宋体"/>
          </w:rPr>
          <w:t>-</w:t>
        </w:r>
        <w:r w:rsidRPr="003371CD">
          <w:rPr>
            <w:rFonts w:eastAsia="宋体"/>
          </w:rPr>
          <w:tab/>
        </w:r>
      </w:ins>
      <w:proofErr w:type="gramStart"/>
      <w:ins w:id="89" w:author="Huawei" w:date="2019-12-13T14:38:00Z">
        <w:r w:rsidR="003371CD" w:rsidRPr="00A40CD7">
          <w:rPr>
            <w:rFonts w:eastAsia="宋体"/>
          </w:rPr>
          <w:t>one</w:t>
        </w:r>
        <w:proofErr w:type="gramEnd"/>
        <w:r w:rsidR="003371CD" w:rsidRPr="00A40CD7">
          <w:rPr>
            <w:rFonts w:eastAsia="宋体"/>
          </w:rPr>
          <w:t xml:space="preserve"> or two round trip packet delays within the "</w:t>
        </w:r>
        <w:proofErr w:type="spellStart"/>
        <w:r w:rsidR="003371CD" w:rsidRPr="00A40CD7">
          <w:rPr>
            <w:rFonts w:eastAsia="宋体"/>
          </w:rPr>
          <w:t>rtDelays</w:t>
        </w:r>
        <w:proofErr w:type="spellEnd"/>
        <w:r w:rsidR="003371CD" w:rsidRPr="00A40CD7">
          <w:rPr>
            <w:rFonts w:eastAsia="宋体"/>
          </w:rPr>
          <w:t>" attribute</w:t>
        </w:r>
      </w:ins>
      <w:ins w:id="90" w:author="Huawei5" w:date="2020-02-27T17:40:00Z">
        <w:r w:rsidR="00F501AB">
          <w:rPr>
            <w:rFonts w:eastAsia="宋体"/>
          </w:rPr>
          <w:t>.</w:t>
        </w:r>
      </w:ins>
    </w:p>
    <w:p w:rsidR="00E63E23" w:rsidRDefault="00E63E23" w:rsidP="00F46CCE">
      <w:pPr>
        <w:pStyle w:val="B1"/>
      </w:pPr>
    </w:p>
    <w:p w:rsidR="002143C1" w:rsidRDefault="002143C1" w:rsidP="002143C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noProof/>
          <w:color w:val="0000FF"/>
          <w:sz w:val="28"/>
          <w:szCs w:val="28"/>
        </w:rPr>
      </w:pPr>
      <w:r>
        <w:rPr>
          <w:noProof/>
          <w:color w:val="0000FF"/>
          <w:sz w:val="28"/>
          <w:szCs w:val="28"/>
        </w:rPr>
        <w:t>*** Next Change ***</w:t>
      </w:r>
    </w:p>
    <w:p w:rsidR="002143C1" w:rsidRDefault="002143C1" w:rsidP="002143C1">
      <w:pPr>
        <w:pStyle w:val="2"/>
      </w:pPr>
      <w:bookmarkStart w:id="91" w:name="_Toc20407463"/>
      <w:r>
        <w:t>5.3</w:t>
      </w:r>
      <w:r>
        <w:tab/>
        <w:t>Reused APIs</w:t>
      </w:r>
      <w:bookmarkEnd w:id="91"/>
    </w:p>
    <w:p w:rsidR="002143C1" w:rsidRDefault="002143C1" w:rsidP="002143C1">
      <w:pPr>
        <w:pStyle w:val="Guidance"/>
        <w:rPr>
          <w:i w:val="0"/>
          <w:color w:val="auto"/>
        </w:rPr>
      </w:pPr>
      <w:r>
        <w:rPr>
          <w:i w:val="0"/>
          <w:color w:val="auto"/>
        </w:rPr>
        <w:t xml:space="preserve">This </w:t>
      </w:r>
      <w:proofErr w:type="spellStart"/>
      <w:r>
        <w:rPr>
          <w:i w:val="0"/>
          <w:color w:val="auto"/>
        </w:rPr>
        <w:t>subclause</w:t>
      </w:r>
      <w:proofErr w:type="spellEnd"/>
      <w:r>
        <w:rPr>
          <w:i w:val="0"/>
          <w:color w:val="auto"/>
        </w:rPr>
        <w:t xml:space="preserve"> describes the northbound APIs which are applicable for both EPS and 5GS. </w:t>
      </w:r>
    </w:p>
    <w:p w:rsidR="002143C1" w:rsidRDefault="002143C1" w:rsidP="002143C1">
      <w:pPr>
        <w:pStyle w:val="TH"/>
      </w:pPr>
      <w:r>
        <w:lastRenderedPageBreak/>
        <w:t>Table 5.3-1: Reused APIs applicable for both EPS and 5GS</w:t>
      </w:r>
    </w:p>
    <w:tbl>
      <w:tblPr>
        <w:tblW w:w="978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28" w:type="dxa"/>
          <w:right w:w="115" w:type="dxa"/>
        </w:tblCellMar>
        <w:tblLook w:val="04A0" w:firstRow="1" w:lastRow="0" w:firstColumn="1" w:lastColumn="0" w:noHBand="0" w:noVBand="1"/>
      </w:tblPr>
      <w:tblGrid>
        <w:gridCol w:w="2764"/>
        <w:gridCol w:w="7018"/>
      </w:tblGrid>
      <w:tr w:rsidR="002143C1" w:rsidTr="00344561">
        <w:trPr>
          <w:jc w:val="center"/>
        </w:trPr>
        <w:tc>
          <w:tcPr>
            <w:tcW w:w="1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:rsidR="002143C1" w:rsidRDefault="002143C1" w:rsidP="00344561">
            <w:pPr>
              <w:pStyle w:val="TAH"/>
            </w:pPr>
            <w:r>
              <w:t>API Name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  <w:hideMark/>
          </w:tcPr>
          <w:p w:rsidR="002143C1" w:rsidRDefault="002143C1" w:rsidP="00344561">
            <w:pPr>
              <w:pStyle w:val="TAH"/>
            </w:pPr>
            <w:r>
              <w:t>Differences</w:t>
            </w:r>
          </w:p>
        </w:tc>
      </w:tr>
      <w:tr w:rsidR="002143C1" w:rsidTr="00344561">
        <w:trPr>
          <w:jc w:val="center"/>
        </w:trPr>
        <w:tc>
          <w:tcPr>
            <w:tcW w:w="1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3C1" w:rsidRDefault="002143C1" w:rsidP="00344561">
            <w:pPr>
              <w:pStyle w:val="TAL"/>
            </w:pPr>
            <w:proofErr w:type="spellStart"/>
            <w:r>
              <w:t>ResourceManagementOfBdt</w:t>
            </w:r>
            <w:proofErr w:type="spellEnd"/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43C1" w:rsidRDefault="002143C1" w:rsidP="002143C1">
            <w:pPr>
              <w:pStyle w:val="TAL"/>
              <w:numPr>
                <w:ilvl w:val="0"/>
                <w:numId w:val="3"/>
              </w:numPr>
              <w:ind w:left="256" w:hanging="256"/>
              <w:rPr>
                <w:lang w:eastAsia="zh-CN"/>
              </w:rPr>
            </w:pPr>
            <w:r>
              <w:rPr>
                <w:lang w:eastAsia="zh-CN"/>
              </w:rPr>
              <w:t>The "Loc</w:t>
            </w:r>
            <w:r>
              <w:rPr>
                <w:rFonts w:cs="Arial"/>
                <w:szCs w:val="18"/>
                <w:lang w:eastAsia="zh-CN"/>
              </w:rPr>
              <w:t>Bdt_5G</w:t>
            </w:r>
            <w:r>
              <w:rPr>
                <w:lang w:eastAsia="zh-CN"/>
              </w:rPr>
              <w:t xml:space="preserve">" feature as described in </w:t>
            </w:r>
            <w:proofErr w:type="spellStart"/>
            <w:r>
              <w:rPr>
                <w:lang w:eastAsia="zh-CN"/>
              </w:rPr>
              <w:t>subclause</w:t>
            </w:r>
            <w:proofErr w:type="spellEnd"/>
            <w:r>
              <w:rPr>
                <w:lang w:eastAsia="zh-CN"/>
              </w:rPr>
              <w:t xml:space="preserve"> 5.4.4 of </w:t>
            </w:r>
            <w:r>
              <w:t xml:space="preserve">3GPP TS 29.122 [4] </w:t>
            </w:r>
            <w:r>
              <w:rPr>
                <w:lang w:eastAsia="zh-CN"/>
              </w:rPr>
              <w:t>may only be supported in 5G.</w:t>
            </w:r>
          </w:p>
          <w:p w:rsidR="002143C1" w:rsidRDefault="002143C1" w:rsidP="002143C1">
            <w:pPr>
              <w:pStyle w:val="TAL"/>
              <w:numPr>
                <w:ilvl w:val="0"/>
                <w:numId w:val="3"/>
              </w:numPr>
              <w:ind w:left="256" w:hanging="256"/>
            </w:pPr>
            <w:r>
              <w:rPr>
                <w:lang w:eastAsia="zh-CN"/>
              </w:rPr>
              <w:t>The "</w:t>
            </w:r>
            <w:proofErr w:type="spellStart"/>
            <w:r>
              <w:rPr>
                <w:lang w:eastAsia="zh-CN"/>
              </w:rPr>
              <w:t>Group_Id</w:t>
            </w:r>
            <w:proofErr w:type="spellEnd"/>
            <w:r>
              <w:rPr>
                <w:lang w:eastAsia="zh-CN"/>
              </w:rPr>
              <w:t xml:space="preserve">" feature as described in </w:t>
            </w:r>
            <w:proofErr w:type="spellStart"/>
            <w:r>
              <w:rPr>
                <w:lang w:eastAsia="zh-CN"/>
              </w:rPr>
              <w:t>subclause</w:t>
            </w:r>
            <w:proofErr w:type="spellEnd"/>
            <w:r>
              <w:rPr>
                <w:lang w:eastAsia="zh-CN"/>
              </w:rPr>
              <w:t> 5.4.4 of 3GPP TS 29.122 [4] may be supported in 5G.</w:t>
            </w:r>
          </w:p>
          <w:p w:rsidR="002143C1" w:rsidRDefault="002143C1" w:rsidP="002143C1">
            <w:pPr>
              <w:pStyle w:val="TAL"/>
              <w:numPr>
                <w:ilvl w:val="0"/>
                <w:numId w:val="3"/>
              </w:numPr>
              <w:ind w:left="256" w:hanging="256"/>
            </w:pPr>
            <w:r>
              <w:rPr>
                <w:lang w:eastAsia="zh-CN"/>
              </w:rPr>
              <w:t xml:space="preserve">The "BdtNotification_5G" feature as described in </w:t>
            </w:r>
            <w:proofErr w:type="spellStart"/>
            <w:r>
              <w:rPr>
                <w:lang w:eastAsia="zh-CN"/>
              </w:rPr>
              <w:t>subclause</w:t>
            </w:r>
            <w:proofErr w:type="spellEnd"/>
            <w:r>
              <w:rPr>
                <w:lang w:eastAsia="zh-CN"/>
              </w:rPr>
              <w:t> 5.4.4 of 3GPP TS 29.122 [4] may only be supported in 5G.</w:t>
            </w:r>
          </w:p>
        </w:tc>
      </w:tr>
      <w:tr w:rsidR="002143C1" w:rsidTr="00344561">
        <w:trPr>
          <w:jc w:val="center"/>
        </w:trPr>
        <w:tc>
          <w:tcPr>
            <w:tcW w:w="1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3C1" w:rsidRDefault="002143C1" w:rsidP="00344561">
            <w:pPr>
              <w:pStyle w:val="TAL"/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t>PfdManagement</w:t>
            </w:r>
            <w:proofErr w:type="spellEnd"/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43C1" w:rsidRDefault="002143C1" w:rsidP="00344561">
            <w:pPr>
              <w:pStyle w:val="TAL"/>
            </w:pPr>
            <w:r>
              <w:rPr>
                <w:lang w:eastAsia="zh-CN"/>
              </w:rPr>
              <w:t>The "FailureLocation</w:t>
            </w:r>
            <w:r>
              <w:rPr>
                <w:rFonts w:hint="eastAsia"/>
                <w:lang w:eastAsia="zh-CN"/>
              </w:rPr>
              <w:t>_</w:t>
            </w:r>
            <w:r>
              <w:rPr>
                <w:lang w:eastAsia="zh-CN"/>
              </w:rPr>
              <w:t xml:space="preserve">5G" feature as described in </w:t>
            </w:r>
            <w:proofErr w:type="spellStart"/>
            <w:r>
              <w:rPr>
                <w:lang w:eastAsia="zh-CN"/>
              </w:rPr>
              <w:t>subclause</w:t>
            </w:r>
            <w:proofErr w:type="spellEnd"/>
            <w:r>
              <w:rPr>
                <w:lang w:eastAsia="zh-CN"/>
              </w:rPr>
              <w:t> 5.11.4 of 3GPP TS 29.122 [4] may only be supported in 5G.</w:t>
            </w:r>
          </w:p>
        </w:tc>
      </w:tr>
      <w:tr w:rsidR="002143C1" w:rsidTr="00344561">
        <w:trPr>
          <w:jc w:val="center"/>
        </w:trPr>
        <w:tc>
          <w:tcPr>
            <w:tcW w:w="1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3C1" w:rsidRDefault="002143C1" w:rsidP="00344561">
            <w:pPr>
              <w:pStyle w:val="TAL"/>
              <w:rPr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Monitoring</w:t>
            </w:r>
            <w:r>
              <w:rPr>
                <w:noProof/>
                <w:lang w:eastAsia="zh-CN"/>
              </w:rPr>
              <w:t>Event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43C1" w:rsidRDefault="002143C1" w:rsidP="002143C1">
            <w:pPr>
              <w:pStyle w:val="TAL"/>
              <w:numPr>
                <w:ilvl w:val="0"/>
                <w:numId w:val="4"/>
              </w:numPr>
              <w:ind w:left="256" w:hanging="283"/>
              <w:rPr>
                <w:lang w:eastAsia="zh-CN"/>
              </w:rPr>
            </w:pPr>
            <w:r>
              <w:rPr>
                <w:lang w:eastAsia="zh-CN"/>
              </w:rPr>
              <w:t>The "</w:t>
            </w:r>
            <w:r>
              <w:rPr>
                <w:rFonts w:hint="eastAsia"/>
                <w:lang w:eastAsia="zh-CN"/>
              </w:rPr>
              <w:t>Number_of_U</w:t>
            </w:r>
            <w:r>
              <w:rPr>
                <w:lang w:eastAsia="zh-CN"/>
              </w:rPr>
              <w:t>E</w:t>
            </w:r>
            <w:r>
              <w:rPr>
                <w:rFonts w:hint="eastAsia"/>
                <w:lang w:eastAsia="zh-CN"/>
              </w:rPr>
              <w:t>s</w:t>
            </w:r>
            <w:r>
              <w:rPr>
                <w:lang w:eastAsia="zh-CN"/>
              </w:rPr>
              <w:t xml:space="preserve">_in_an_area_notification_5G" feature as described in </w:t>
            </w:r>
            <w:proofErr w:type="spellStart"/>
            <w:r>
              <w:rPr>
                <w:lang w:eastAsia="zh-CN"/>
              </w:rPr>
              <w:t>subclause</w:t>
            </w:r>
            <w:proofErr w:type="spellEnd"/>
            <w:r>
              <w:rPr>
                <w:lang w:eastAsia="zh-CN"/>
              </w:rPr>
              <w:t> 5.3.4 of 3GPP TS 29.122 [4] may only be supported in 5G.</w:t>
            </w:r>
          </w:p>
          <w:p w:rsidR="002143C1" w:rsidRDefault="002143C1" w:rsidP="002143C1">
            <w:pPr>
              <w:pStyle w:val="TAL"/>
              <w:numPr>
                <w:ilvl w:val="0"/>
                <w:numId w:val="4"/>
              </w:numPr>
              <w:ind w:left="257" w:hanging="257"/>
            </w:pPr>
            <w:r>
              <w:rPr>
                <w:lang w:eastAsia="zh-CN"/>
              </w:rPr>
              <w:t>The "</w:t>
            </w:r>
            <w:r>
              <w:rPr>
                <w:rFonts w:hint="eastAsia"/>
                <w:lang w:eastAsia="zh-CN"/>
              </w:rPr>
              <w:t>Downlink_data</w:t>
            </w:r>
            <w:r>
              <w:rPr>
                <w:lang w:eastAsia="zh-CN"/>
              </w:rPr>
              <w:t xml:space="preserve">_delivery_status_5G" feature as described in </w:t>
            </w:r>
            <w:proofErr w:type="spellStart"/>
            <w:r>
              <w:rPr>
                <w:lang w:eastAsia="zh-CN"/>
              </w:rPr>
              <w:t>subclause</w:t>
            </w:r>
            <w:proofErr w:type="spellEnd"/>
            <w:r>
              <w:rPr>
                <w:lang w:eastAsia="zh-CN"/>
              </w:rPr>
              <w:t> 5.3.4 of 3GPP TS 29.122 [4] may only be supported in 5G.</w:t>
            </w:r>
          </w:p>
          <w:p w:rsidR="002143C1" w:rsidRDefault="002143C1" w:rsidP="002143C1">
            <w:pPr>
              <w:pStyle w:val="TAL"/>
              <w:numPr>
                <w:ilvl w:val="0"/>
                <w:numId w:val="4"/>
              </w:numPr>
              <w:ind w:left="257" w:hanging="257"/>
            </w:pPr>
            <w:r>
              <w:rPr>
                <w:lang w:eastAsia="zh-CN"/>
              </w:rPr>
              <w:t>The "</w:t>
            </w:r>
            <w:proofErr w:type="spellStart"/>
            <w:r>
              <w:t>Availability_after_DDN_failure_notification_enhancement</w:t>
            </w:r>
            <w:proofErr w:type="spellEnd"/>
            <w:r>
              <w:rPr>
                <w:lang w:eastAsia="zh-CN"/>
              </w:rPr>
              <w:t xml:space="preserve">" feature as described in </w:t>
            </w:r>
            <w:proofErr w:type="spellStart"/>
            <w:r>
              <w:rPr>
                <w:lang w:eastAsia="zh-CN"/>
              </w:rPr>
              <w:t>subclause</w:t>
            </w:r>
            <w:proofErr w:type="spellEnd"/>
            <w:r>
              <w:rPr>
                <w:lang w:eastAsia="zh-CN"/>
              </w:rPr>
              <w:t> 5.3.4 of 3GPP TS 29.122 [4] may only be supported in 5G.</w:t>
            </w:r>
          </w:p>
        </w:tc>
      </w:tr>
      <w:tr w:rsidR="002143C1" w:rsidTr="00344561">
        <w:trPr>
          <w:jc w:val="center"/>
        </w:trPr>
        <w:tc>
          <w:tcPr>
            <w:tcW w:w="1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3C1" w:rsidRDefault="002143C1" w:rsidP="00344561">
            <w:pPr>
              <w:pStyle w:val="TAL"/>
              <w:rPr>
                <w:noProof/>
                <w:lang w:eastAsia="zh-CN"/>
              </w:rPr>
            </w:pPr>
            <w:proofErr w:type="spellStart"/>
            <w:r>
              <w:rPr>
                <w:rFonts w:eastAsia="等线"/>
                <w:lang w:eastAsia="zh-CN"/>
              </w:rPr>
              <w:t>DeviceTriggering</w:t>
            </w:r>
            <w:proofErr w:type="spellEnd"/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43C1" w:rsidRDefault="002143C1" w:rsidP="00344561">
            <w:pPr>
              <w:pStyle w:val="TAL"/>
            </w:pPr>
          </w:p>
        </w:tc>
      </w:tr>
      <w:tr w:rsidR="002143C1" w:rsidTr="00344561">
        <w:trPr>
          <w:jc w:val="center"/>
        </w:trPr>
        <w:tc>
          <w:tcPr>
            <w:tcW w:w="1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3C1" w:rsidRDefault="002143C1" w:rsidP="00344561">
            <w:pPr>
              <w:pStyle w:val="TAL"/>
              <w:rPr>
                <w:rFonts w:eastAsia="等线"/>
                <w:lang w:eastAsia="zh-CN"/>
              </w:rPr>
            </w:pPr>
            <w:proofErr w:type="spellStart"/>
            <w:r>
              <w:t>CpProvisioning</w:t>
            </w:r>
            <w:proofErr w:type="spellEnd"/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43C1" w:rsidRDefault="002143C1" w:rsidP="002143C1">
            <w:pPr>
              <w:pStyle w:val="TAL"/>
              <w:numPr>
                <w:ilvl w:val="0"/>
                <w:numId w:val="4"/>
              </w:numPr>
              <w:ind w:left="256" w:hanging="256"/>
              <w:rPr>
                <w:lang w:eastAsia="zh-CN"/>
              </w:rPr>
            </w:pPr>
            <w:r>
              <w:rPr>
                <w:lang w:eastAsia="zh-CN"/>
              </w:rPr>
              <w:t xml:space="preserve">The "ExpectedUMT_5G" and "ExpectedUmtTime_5G" features as described in </w:t>
            </w:r>
            <w:proofErr w:type="spellStart"/>
            <w:r>
              <w:rPr>
                <w:lang w:eastAsia="zh-CN"/>
              </w:rPr>
              <w:t>subclause</w:t>
            </w:r>
            <w:proofErr w:type="spellEnd"/>
            <w:r>
              <w:rPr>
                <w:lang w:eastAsia="zh-CN"/>
              </w:rPr>
              <w:t xml:space="preserve"> 5.10.4 of </w:t>
            </w:r>
            <w:r>
              <w:t xml:space="preserve">3GPP TS 29.122 [4] </w:t>
            </w:r>
            <w:r>
              <w:rPr>
                <w:lang w:eastAsia="zh-CN"/>
              </w:rPr>
              <w:t>may only be supported in 5G.</w:t>
            </w:r>
          </w:p>
          <w:p w:rsidR="002143C1" w:rsidRDefault="002143C1" w:rsidP="002143C1">
            <w:pPr>
              <w:pStyle w:val="TAL"/>
              <w:numPr>
                <w:ilvl w:val="0"/>
                <w:numId w:val="4"/>
              </w:numPr>
              <w:ind w:left="256" w:hanging="256"/>
              <w:rPr>
                <w:lang w:eastAsia="zh-CN"/>
              </w:rPr>
            </w:pPr>
            <w:r>
              <w:rPr>
                <w:lang w:eastAsia="zh-CN"/>
              </w:rPr>
              <w:t>The "</w:t>
            </w:r>
            <w:r w:rsidRPr="008B0224">
              <w:rPr>
                <w:lang w:eastAsia="zh-CN"/>
              </w:rPr>
              <w:t>ScheduledCommType</w:t>
            </w:r>
            <w:r>
              <w:rPr>
                <w:lang w:eastAsia="zh-CN"/>
              </w:rPr>
              <w:t xml:space="preserve">_5G" feature as described in </w:t>
            </w:r>
            <w:proofErr w:type="spellStart"/>
            <w:r>
              <w:rPr>
                <w:lang w:eastAsia="zh-CN"/>
              </w:rPr>
              <w:t>subclause</w:t>
            </w:r>
            <w:proofErr w:type="spellEnd"/>
            <w:r>
              <w:rPr>
                <w:lang w:eastAsia="zh-CN"/>
              </w:rPr>
              <w:t xml:space="preserve"> 5.10.4 of </w:t>
            </w:r>
            <w:r>
              <w:t xml:space="preserve">3GPP TS 29.122 [4] </w:t>
            </w:r>
            <w:r>
              <w:rPr>
                <w:lang w:eastAsia="zh-CN"/>
              </w:rPr>
              <w:t>may only be supported in 5G.</w:t>
            </w:r>
          </w:p>
        </w:tc>
      </w:tr>
      <w:tr w:rsidR="002143C1" w:rsidTr="00344561">
        <w:trPr>
          <w:jc w:val="center"/>
        </w:trPr>
        <w:tc>
          <w:tcPr>
            <w:tcW w:w="1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3C1" w:rsidRDefault="002143C1" w:rsidP="00344561">
            <w:pPr>
              <w:pStyle w:val="TAL"/>
            </w:pPr>
            <w:proofErr w:type="spellStart"/>
            <w:r>
              <w:t>ChargeableParty</w:t>
            </w:r>
            <w:proofErr w:type="spellEnd"/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43C1" w:rsidRDefault="002143C1" w:rsidP="002143C1">
            <w:pPr>
              <w:pStyle w:val="TAL"/>
              <w:numPr>
                <w:ilvl w:val="0"/>
                <w:numId w:val="2"/>
              </w:numPr>
              <w:ind w:left="256" w:hanging="256"/>
              <w:rPr>
                <w:lang w:eastAsia="zh-CN"/>
              </w:rPr>
            </w:pPr>
            <w:r>
              <w:rPr>
                <w:lang w:eastAsia="zh-CN"/>
              </w:rPr>
              <w:t>The "EthChgParty_5G" and "</w:t>
            </w:r>
            <w:r>
              <w:t>MacAddressRange</w:t>
            </w:r>
            <w:r>
              <w:rPr>
                <w:lang w:eastAsia="zh-CN"/>
              </w:rPr>
              <w:t xml:space="preserve">_5G" features as described in </w:t>
            </w:r>
            <w:proofErr w:type="spellStart"/>
            <w:r>
              <w:rPr>
                <w:lang w:eastAsia="zh-CN"/>
              </w:rPr>
              <w:t>subclause</w:t>
            </w:r>
            <w:proofErr w:type="spellEnd"/>
            <w:r>
              <w:rPr>
                <w:lang w:eastAsia="zh-CN"/>
              </w:rPr>
              <w:t xml:space="preserve"> 5.5.4 of </w:t>
            </w:r>
            <w:r>
              <w:t xml:space="preserve">3GPP TS 29.122 [4] </w:t>
            </w:r>
            <w:r>
              <w:rPr>
                <w:lang w:eastAsia="zh-CN"/>
              </w:rPr>
              <w:t>may only be supported in 5G.</w:t>
            </w:r>
          </w:p>
          <w:p w:rsidR="002143C1" w:rsidRDefault="002143C1" w:rsidP="002143C1">
            <w:pPr>
              <w:pStyle w:val="TAL"/>
              <w:numPr>
                <w:ilvl w:val="0"/>
                <w:numId w:val="2"/>
              </w:numPr>
              <w:ind w:left="256" w:hanging="256"/>
              <w:rPr>
                <w:lang w:eastAsia="zh-CN"/>
              </w:rPr>
            </w:pPr>
            <w:r>
              <w:t xml:space="preserve">The events (i.e. LOSS_OF_BEARER, RECOVERY_OF_BEARER and RELEASE_OF_BEARER) do </w:t>
            </w:r>
            <w:r>
              <w:rPr>
                <w:noProof/>
                <w:lang w:eastAsia="zh-CN"/>
              </w:rPr>
              <w:t>not apply for 5G.</w:t>
            </w:r>
          </w:p>
        </w:tc>
      </w:tr>
      <w:tr w:rsidR="002143C1" w:rsidTr="00344561">
        <w:trPr>
          <w:jc w:val="center"/>
        </w:trPr>
        <w:tc>
          <w:tcPr>
            <w:tcW w:w="1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3C1" w:rsidRDefault="002143C1" w:rsidP="00344561">
            <w:pPr>
              <w:pStyle w:val="TAL"/>
            </w:pPr>
            <w:proofErr w:type="spellStart"/>
            <w:r>
              <w:t>AsSessionWithQoS</w:t>
            </w:r>
            <w:proofErr w:type="spellEnd"/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43C1" w:rsidRDefault="002143C1" w:rsidP="002143C1">
            <w:pPr>
              <w:pStyle w:val="TAL"/>
              <w:numPr>
                <w:ilvl w:val="0"/>
                <w:numId w:val="2"/>
              </w:numPr>
              <w:ind w:left="256" w:hanging="256"/>
              <w:rPr>
                <w:lang w:eastAsia="zh-CN"/>
              </w:rPr>
            </w:pPr>
            <w:r>
              <w:rPr>
                <w:lang w:eastAsia="zh-CN"/>
              </w:rPr>
              <w:t>The "EthAsSessionQoS_5G"</w:t>
            </w:r>
            <w:ins w:id="92" w:author="Huawei" w:date="2019-12-12T17:57:00Z">
              <w:r>
                <w:rPr>
                  <w:lang w:eastAsia="zh-CN"/>
                </w:rPr>
                <w:t>,</w:t>
              </w:r>
            </w:ins>
            <w:r>
              <w:rPr>
                <w:lang w:eastAsia="zh-CN"/>
              </w:rPr>
              <w:t xml:space="preserve"> </w:t>
            </w:r>
            <w:del w:id="93" w:author="Huawei" w:date="2019-12-12T17:57:00Z">
              <w:r w:rsidDel="002143C1">
                <w:rPr>
                  <w:lang w:eastAsia="zh-CN"/>
                </w:rPr>
                <w:delText xml:space="preserve">and </w:delText>
              </w:r>
            </w:del>
            <w:r>
              <w:rPr>
                <w:lang w:eastAsia="zh-CN"/>
              </w:rPr>
              <w:t>"</w:t>
            </w:r>
            <w:r>
              <w:t>MacAddressRange</w:t>
            </w:r>
            <w:r>
              <w:rPr>
                <w:lang w:eastAsia="zh-CN"/>
              </w:rPr>
              <w:t xml:space="preserve">_5G" </w:t>
            </w:r>
            <w:ins w:id="94" w:author="Huawei" w:date="2019-12-12T17:57:00Z">
              <w:r>
                <w:rPr>
                  <w:lang w:eastAsia="zh-CN"/>
                </w:rPr>
                <w:t>and "QoSMonitoring</w:t>
              </w:r>
            </w:ins>
            <w:ins w:id="95" w:author="Huawei" w:date="2019-12-13T10:21:00Z">
              <w:r w:rsidR="0079126E">
                <w:rPr>
                  <w:lang w:eastAsia="zh-CN"/>
                </w:rPr>
                <w:t>_5G</w:t>
              </w:r>
            </w:ins>
            <w:ins w:id="96" w:author="Huawei" w:date="2019-12-12T17:57:00Z">
              <w:r>
                <w:rPr>
                  <w:lang w:eastAsia="zh-CN"/>
                </w:rPr>
                <w:t xml:space="preserve">" </w:t>
              </w:r>
            </w:ins>
            <w:r>
              <w:rPr>
                <w:lang w:eastAsia="zh-CN"/>
              </w:rPr>
              <w:t xml:space="preserve">features as described in </w:t>
            </w:r>
            <w:proofErr w:type="spellStart"/>
            <w:r>
              <w:rPr>
                <w:lang w:eastAsia="zh-CN"/>
              </w:rPr>
              <w:t>subclause</w:t>
            </w:r>
            <w:proofErr w:type="spellEnd"/>
            <w:r>
              <w:rPr>
                <w:lang w:eastAsia="zh-CN"/>
              </w:rPr>
              <w:t> 5.14.4 of 3GPP TS 29.122 [4] may only be supported in 5G.</w:t>
            </w:r>
          </w:p>
          <w:p w:rsidR="002143C1" w:rsidRDefault="002143C1" w:rsidP="002143C1">
            <w:pPr>
              <w:pStyle w:val="TAL"/>
              <w:numPr>
                <w:ilvl w:val="0"/>
                <w:numId w:val="2"/>
              </w:numPr>
              <w:ind w:left="256" w:hanging="256"/>
              <w:rPr>
                <w:lang w:eastAsia="zh-CN"/>
              </w:rPr>
            </w:pPr>
            <w:r>
              <w:rPr>
                <w:lang w:eastAsia="zh-CN"/>
              </w:rPr>
              <w:t>The events (i.e. LOSS_OF_BEARER, RECOVERY_OF_BEARER and RELEASE_OF_BEARER) do not apply for 5G.</w:t>
            </w:r>
          </w:p>
        </w:tc>
      </w:tr>
      <w:tr w:rsidR="002143C1" w:rsidTr="00344561">
        <w:trPr>
          <w:jc w:val="center"/>
        </w:trPr>
        <w:tc>
          <w:tcPr>
            <w:tcW w:w="1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3C1" w:rsidRDefault="002143C1" w:rsidP="00344561">
            <w:pPr>
              <w:pStyle w:val="TAL"/>
            </w:pPr>
            <w:proofErr w:type="spellStart"/>
            <w:r>
              <w:t>MsisdnLessMoSms</w:t>
            </w:r>
            <w:proofErr w:type="spellEnd"/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43C1" w:rsidRDefault="002143C1" w:rsidP="00344561">
            <w:pPr>
              <w:pStyle w:val="TAL"/>
              <w:ind w:hanging="27"/>
              <w:rPr>
                <w:lang w:eastAsia="zh-CN"/>
              </w:rPr>
            </w:pPr>
          </w:p>
        </w:tc>
      </w:tr>
      <w:tr w:rsidR="002143C1" w:rsidTr="00344561">
        <w:trPr>
          <w:jc w:val="center"/>
        </w:trPr>
        <w:tc>
          <w:tcPr>
            <w:tcW w:w="1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3C1" w:rsidRDefault="002143C1" w:rsidP="00344561">
            <w:pPr>
              <w:pStyle w:val="TAL"/>
            </w:pPr>
            <w:proofErr w:type="spellStart"/>
            <w:r>
              <w:t>NpConfiguration</w:t>
            </w:r>
            <w:proofErr w:type="spellEnd"/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43C1" w:rsidRDefault="002143C1" w:rsidP="00344561">
            <w:pPr>
              <w:pStyle w:val="TAL"/>
              <w:ind w:hanging="27"/>
              <w:rPr>
                <w:lang w:eastAsia="zh-CN"/>
              </w:rPr>
            </w:pPr>
            <w:r>
              <w:rPr>
                <w:lang w:eastAsia="zh-CN"/>
              </w:rPr>
              <w:t xml:space="preserve">The "NpExpiry_5G” feature as described in </w:t>
            </w:r>
            <w:proofErr w:type="spellStart"/>
            <w:r>
              <w:rPr>
                <w:lang w:eastAsia="zh-CN"/>
              </w:rPr>
              <w:t>subclause</w:t>
            </w:r>
            <w:proofErr w:type="spellEnd"/>
            <w:r>
              <w:rPr>
                <w:lang w:eastAsia="zh-CN"/>
              </w:rPr>
              <w:t> 5.13.4 of 3GPP TS 29.122 [4] may only be supported in 5G.</w:t>
            </w:r>
          </w:p>
        </w:tc>
      </w:tr>
      <w:tr w:rsidR="002143C1" w:rsidTr="00344561">
        <w:trPr>
          <w:jc w:val="center"/>
        </w:trPr>
        <w:tc>
          <w:tcPr>
            <w:tcW w:w="1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3C1" w:rsidRDefault="002143C1" w:rsidP="00344561">
            <w:pPr>
              <w:pStyle w:val="TAL"/>
            </w:pPr>
            <w:r>
              <w:t>NIDD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43C1" w:rsidRDefault="002143C1" w:rsidP="00344561">
            <w:pPr>
              <w:pStyle w:val="TAL"/>
              <w:ind w:hanging="27"/>
              <w:rPr>
                <w:lang w:eastAsia="zh-CN"/>
              </w:rPr>
            </w:pPr>
          </w:p>
        </w:tc>
      </w:tr>
      <w:tr w:rsidR="002143C1" w:rsidTr="00344561">
        <w:trPr>
          <w:jc w:val="center"/>
        </w:trPr>
        <w:tc>
          <w:tcPr>
            <w:tcW w:w="1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3C1" w:rsidRDefault="002143C1" w:rsidP="00344561">
            <w:pPr>
              <w:pStyle w:val="TAL"/>
            </w:pPr>
            <w:proofErr w:type="spellStart"/>
            <w:r>
              <w:t>RacsParameterProvisioning</w:t>
            </w:r>
            <w:proofErr w:type="spellEnd"/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43C1" w:rsidRDefault="002143C1" w:rsidP="00344561">
            <w:pPr>
              <w:pStyle w:val="TAL"/>
              <w:ind w:hanging="27"/>
              <w:rPr>
                <w:lang w:eastAsia="zh-CN"/>
              </w:rPr>
            </w:pPr>
          </w:p>
        </w:tc>
      </w:tr>
      <w:tr w:rsidR="002143C1" w:rsidTr="00344561">
        <w:trPr>
          <w:jc w:val="center"/>
        </w:trPr>
        <w:tc>
          <w:tcPr>
            <w:tcW w:w="1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3C1" w:rsidRDefault="002143C1" w:rsidP="00344561">
            <w:pPr>
              <w:pStyle w:val="TAL"/>
            </w:pPr>
            <w:proofErr w:type="spellStart"/>
            <w:r>
              <w:t>ECRControl</w:t>
            </w:r>
            <w:proofErr w:type="spellEnd"/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43C1" w:rsidRDefault="002143C1" w:rsidP="00344561">
            <w:pPr>
              <w:pStyle w:val="TAL"/>
              <w:ind w:hanging="27"/>
              <w:rPr>
                <w:lang w:eastAsia="zh-CN"/>
              </w:rPr>
            </w:pPr>
          </w:p>
        </w:tc>
      </w:tr>
    </w:tbl>
    <w:p w:rsidR="007C632C" w:rsidRDefault="007C632C" w:rsidP="007C632C">
      <w:pPr>
        <w:rPr>
          <w:noProof/>
        </w:rPr>
      </w:pPr>
    </w:p>
    <w:p w:rsidR="007C632C" w:rsidRDefault="007C632C" w:rsidP="007C632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noProof/>
          <w:color w:val="0000FF"/>
          <w:sz w:val="28"/>
          <w:szCs w:val="28"/>
        </w:rPr>
      </w:pPr>
      <w:r>
        <w:rPr>
          <w:noProof/>
          <w:color w:val="0000FF"/>
          <w:sz w:val="28"/>
          <w:szCs w:val="28"/>
        </w:rPr>
        <w:t>*** End of Change ***</w:t>
      </w:r>
    </w:p>
    <w:p w:rsidR="007C632C" w:rsidRDefault="007C632C" w:rsidP="007C632C">
      <w:pPr>
        <w:rPr>
          <w:noProof/>
        </w:rPr>
      </w:pPr>
    </w:p>
    <w:sectPr w:rsidR="007C632C">
      <w:headerReference w:type="even" r:id="rId14"/>
      <w:headerReference w:type="default" r:id="rId15"/>
      <w:headerReference w:type="first" r:id="rId16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6A24" w:rsidRDefault="00FC6A24">
      <w:r>
        <w:separator/>
      </w:r>
    </w:p>
  </w:endnote>
  <w:endnote w:type="continuationSeparator" w:id="0">
    <w:p w:rsidR="00FC6A24" w:rsidRDefault="00FC6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6A24" w:rsidRDefault="00FC6A24">
      <w:r>
        <w:separator/>
      </w:r>
    </w:p>
  </w:footnote>
  <w:footnote w:type="continuationSeparator" w:id="0">
    <w:p w:rsidR="00FC6A24" w:rsidRDefault="00FC6A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32E" w:rsidRDefault="00E964C2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32E" w:rsidRDefault="008C532E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32E" w:rsidRDefault="00E964C2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32E" w:rsidRDefault="008C532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BD3CCD"/>
    <w:multiLevelType w:val="hybridMultilevel"/>
    <w:tmpl w:val="68423986"/>
    <w:lvl w:ilvl="0" w:tplc="1648099A">
      <w:start w:val="4"/>
      <w:numFmt w:val="bullet"/>
      <w:lvlText w:val="-"/>
      <w:lvlJc w:val="left"/>
      <w:pPr>
        <w:ind w:left="72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E03D9"/>
    <w:multiLevelType w:val="hybridMultilevel"/>
    <w:tmpl w:val="1186AF24"/>
    <w:lvl w:ilvl="0" w:tplc="54DA870A">
      <w:start w:val="1"/>
      <w:numFmt w:val="bullet"/>
      <w:lvlText w:val="-"/>
      <w:lvlJc w:val="left"/>
      <w:pPr>
        <w:ind w:left="644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" w15:restartNumberingAfterBreak="0">
    <w:nsid w:val="287A1751"/>
    <w:multiLevelType w:val="hybridMultilevel"/>
    <w:tmpl w:val="419A1020"/>
    <w:lvl w:ilvl="0" w:tplc="581A5098">
      <w:start w:val="13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EF7B55"/>
    <w:multiLevelType w:val="hybridMultilevel"/>
    <w:tmpl w:val="DC88DD86"/>
    <w:lvl w:ilvl="0" w:tplc="2698DF36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abstractNum w:abstractNumId="4" w15:restartNumberingAfterBreak="0">
    <w:nsid w:val="504E08C2"/>
    <w:multiLevelType w:val="hybridMultilevel"/>
    <w:tmpl w:val="6D9A2A68"/>
    <w:lvl w:ilvl="0" w:tplc="581A5098">
      <w:start w:val="13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">
    <w15:presenceInfo w15:providerId="None" w15:userId="Huawei"/>
  </w15:person>
  <w15:person w15:author="Huawei5">
    <w15:presenceInfo w15:providerId="None" w15:userId="Huawei5"/>
  </w15:person>
  <w15:person w15:author="Huawei3">
    <w15:presenceInfo w15:providerId="None" w15:userId="Huawei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32E"/>
    <w:rsid w:val="000C3216"/>
    <w:rsid w:val="00111C2C"/>
    <w:rsid w:val="001828F5"/>
    <w:rsid w:val="001F21CB"/>
    <w:rsid w:val="002143C1"/>
    <w:rsid w:val="00222505"/>
    <w:rsid w:val="003371CD"/>
    <w:rsid w:val="003E29C3"/>
    <w:rsid w:val="0041025A"/>
    <w:rsid w:val="00445EB8"/>
    <w:rsid w:val="00457379"/>
    <w:rsid w:val="005E48CD"/>
    <w:rsid w:val="007850B9"/>
    <w:rsid w:val="007865EA"/>
    <w:rsid w:val="0079126E"/>
    <w:rsid w:val="007C632C"/>
    <w:rsid w:val="008837F8"/>
    <w:rsid w:val="008B6876"/>
    <w:rsid w:val="008C532E"/>
    <w:rsid w:val="008F3AE7"/>
    <w:rsid w:val="0091089B"/>
    <w:rsid w:val="00940164"/>
    <w:rsid w:val="00A40CD7"/>
    <w:rsid w:val="00A92855"/>
    <w:rsid w:val="00B22269"/>
    <w:rsid w:val="00B613EC"/>
    <w:rsid w:val="00CB23B6"/>
    <w:rsid w:val="00CC6B95"/>
    <w:rsid w:val="00CF2C15"/>
    <w:rsid w:val="00D93510"/>
    <w:rsid w:val="00DA36B9"/>
    <w:rsid w:val="00DC27E0"/>
    <w:rsid w:val="00DD3180"/>
    <w:rsid w:val="00E63E23"/>
    <w:rsid w:val="00E964C2"/>
    <w:rsid w:val="00F46CCE"/>
    <w:rsid w:val="00F501AB"/>
    <w:rsid w:val="00F75903"/>
    <w:rsid w:val="00FC6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pPr>
      <w:outlineLvl w:val="5"/>
    </w:pPr>
  </w:style>
  <w:style w:type="paragraph" w:styleId="7">
    <w:name w:val="heading 7"/>
    <w:basedOn w:val="H6"/>
    <w:next w:val="a"/>
    <w:qFormat/>
    <w:pPr>
      <w:outlineLvl w:val="6"/>
    </w:pPr>
  </w:style>
  <w:style w:type="paragraph" w:styleId="8">
    <w:name w:val="heading 8"/>
    <w:basedOn w:val="1"/>
    <w:next w:val="a"/>
    <w:qFormat/>
    <w:pPr>
      <w:ind w:left="0" w:firstLine="0"/>
      <w:outlineLvl w:val="7"/>
    </w:pPr>
  </w:style>
  <w:style w:type="paragraph" w:styleId="9">
    <w:name w:val="heading 9"/>
    <w:basedOn w:val="8"/>
    <w:next w:val="a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pPr>
      <w:spacing w:before="180"/>
      <w:ind w:left="2693" w:hanging="2693"/>
    </w:pPr>
    <w:rPr>
      <w:b/>
    </w:rPr>
  </w:style>
  <w:style w:type="paragraph" w:styleId="10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pPr>
      <w:ind w:left="1701" w:hanging="1701"/>
    </w:pPr>
  </w:style>
  <w:style w:type="paragraph" w:styleId="40">
    <w:name w:val="toc 4"/>
    <w:basedOn w:val="30"/>
    <w:semiHidden/>
    <w:pPr>
      <w:ind w:left="1418" w:hanging="1418"/>
    </w:pPr>
  </w:style>
  <w:style w:type="paragraph" w:styleId="30">
    <w:name w:val="toc 3"/>
    <w:basedOn w:val="20"/>
    <w:semiHidden/>
    <w:pPr>
      <w:ind w:left="1134" w:hanging="1134"/>
    </w:pPr>
  </w:style>
  <w:style w:type="paragraph" w:styleId="20">
    <w:name w:val="toc 2"/>
    <w:basedOn w:val="10"/>
    <w:semiHidden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pPr>
      <w:ind w:left="284"/>
    </w:pPr>
  </w:style>
  <w:style w:type="paragraph" w:styleId="11">
    <w:name w:val="index 1"/>
    <w:basedOn w:val="a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pPr>
      <w:outlineLvl w:val="9"/>
    </w:pPr>
  </w:style>
  <w:style w:type="paragraph" w:styleId="22">
    <w:name w:val="List Number 2"/>
    <w:basedOn w:val="a3"/>
    <w:pPr>
      <w:ind w:left="851"/>
    </w:pPr>
  </w:style>
  <w:style w:type="paragraph" w:styleId="a4">
    <w:name w:val="header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Pr>
      <w:b/>
      <w:position w:val="6"/>
      <w:sz w:val="16"/>
    </w:rPr>
  </w:style>
  <w:style w:type="paragraph" w:styleId="a6">
    <w:name w:val="footnote text"/>
    <w:basedOn w:val="a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rPr>
      <w:b/>
    </w:rPr>
  </w:style>
  <w:style w:type="paragraph" w:customStyle="1" w:styleId="TAC">
    <w:name w:val="TAC"/>
    <w:basedOn w:val="TAL"/>
    <w:link w:val="TACChar"/>
    <w:pPr>
      <w:jc w:val="center"/>
    </w:p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NO">
    <w:name w:val="NO"/>
    <w:basedOn w:val="a"/>
    <w:pPr>
      <w:keepLines/>
      <w:ind w:left="1135" w:hanging="851"/>
    </w:pPr>
  </w:style>
  <w:style w:type="paragraph" w:styleId="90">
    <w:name w:val="toc 9"/>
    <w:basedOn w:val="80"/>
    <w:semiHidden/>
    <w:pPr>
      <w:ind w:left="1418" w:hanging="1418"/>
    </w:pPr>
  </w:style>
  <w:style w:type="paragraph" w:customStyle="1" w:styleId="EX">
    <w:name w:val="EX"/>
    <w:basedOn w:val="a"/>
    <w:pPr>
      <w:keepLines/>
      <w:ind w:left="1702" w:hanging="1418"/>
    </w:pPr>
  </w:style>
  <w:style w:type="paragraph" w:customStyle="1" w:styleId="FP">
    <w:name w:val="FP"/>
    <w:basedOn w:val="a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60">
    <w:name w:val="toc 6"/>
    <w:basedOn w:val="50"/>
    <w:next w:val="a"/>
    <w:semiHidden/>
    <w:pPr>
      <w:ind w:left="1985" w:hanging="1985"/>
    </w:pPr>
  </w:style>
  <w:style w:type="paragraph" w:styleId="70">
    <w:name w:val="toc 7"/>
    <w:basedOn w:val="60"/>
    <w:next w:val="a"/>
    <w:semiHidden/>
    <w:pPr>
      <w:ind w:left="2268" w:hanging="2268"/>
    </w:pPr>
  </w:style>
  <w:style w:type="paragraph" w:styleId="23">
    <w:name w:val="List Bullet 2"/>
    <w:basedOn w:val="a7"/>
    <w:pPr>
      <w:ind w:left="851"/>
    </w:pPr>
  </w:style>
  <w:style w:type="paragraph" w:styleId="31">
    <w:name w:val="List Bullet 3"/>
    <w:basedOn w:val="23"/>
    <w:pPr>
      <w:ind w:left="1135"/>
    </w:pPr>
  </w:style>
  <w:style w:type="paragraph" w:styleId="a3">
    <w:name w:val="List Number"/>
    <w:basedOn w:val="a8"/>
  </w:style>
  <w:style w:type="paragraph" w:customStyle="1" w:styleId="EQ">
    <w:name w:val="EQ"/>
    <w:basedOn w:val="a"/>
    <w:next w:val="a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H6">
    <w:name w:val="H6"/>
    <w:basedOn w:val="5"/>
    <w:next w:val="a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pPr>
      <w:ind w:left="851" w:hanging="851"/>
    </w:pPr>
  </w:style>
  <w:style w:type="paragraph" w:customStyle="1" w:styleId="TAL">
    <w:name w:val="TAL"/>
    <w:basedOn w:val="a"/>
    <w:link w:val="TALCh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24">
    <w:name w:val="List 2"/>
    <w:basedOn w:val="a8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pPr>
      <w:ind w:left="1135"/>
    </w:pPr>
  </w:style>
  <w:style w:type="paragraph" w:styleId="41">
    <w:name w:val="List 4"/>
    <w:basedOn w:val="32"/>
    <w:pPr>
      <w:ind w:left="1418"/>
    </w:pPr>
  </w:style>
  <w:style w:type="paragraph" w:styleId="51">
    <w:name w:val="List 5"/>
    <w:basedOn w:val="41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qFormat/>
    <w:rPr>
      <w:color w:val="FF0000"/>
    </w:rPr>
  </w:style>
  <w:style w:type="paragraph" w:styleId="a8">
    <w:name w:val="List"/>
    <w:basedOn w:val="a"/>
    <w:pPr>
      <w:ind w:left="568" w:hanging="284"/>
    </w:pPr>
  </w:style>
  <w:style w:type="paragraph" w:styleId="a7">
    <w:name w:val="List Bullet"/>
    <w:basedOn w:val="a8"/>
  </w:style>
  <w:style w:type="paragraph" w:styleId="42">
    <w:name w:val="List Bullet 4"/>
    <w:basedOn w:val="31"/>
    <w:pPr>
      <w:ind w:left="1418"/>
    </w:pPr>
  </w:style>
  <w:style w:type="paragraph" w:styleId="52">
    <w:name w:val="List Bullet 5"/>
    <w:basedOn w:val="42"/>
    <w:pPr>
      <w:ind w:left="1702"/>
    </w:pPr>
  </w:style>
  <w:style w:type="paragraph" w:customStyle="1" w:styleId="B1">
    <w:name w:val="B1"/>
    <w:basedOn w:val="a8"/>
    <w:link w:val="B1Char"/>
    <w:qFormat/>
  </w:style>
  <w:style w:type="paragraph" w:customStyle="1" w:styleId="B2">
    <w:name w:val="B2"/>
    <w:basedOn w:val="24"/>
    <w:link w:val="B2Char"/>
  </w:style>
  <w:style w:type="paragraph" w:customStyle="1" w:styleId="B3">
    <w:name w:val="B3"/>
    <w:basedOn w:val="32"/>
  </w:style>
  <w:style w:type="paragraph" w:customStyle="1" w:styleId="B4">
    <w:name w:val="B4"/>
    <w:basedOn w:val="41"/>
  </w:style>
  <w:style w:type="paragraph" w:customStyle="1" w:styleId="B5">
    <w:name w:val="B5"/>
    <w:basedOn w:val="51"/>
  </w:style>
  <w:style w:type="paragraph" w:styleId="a9">
    <w:name w:val="footer"/>
    <w:basedOn w:val="a4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Pr>
      <w:rFonts w:ascii="Arial" w:hAnsi="Arial"/>
      <w:noProof/>
      <w:sz w:val="24"/>
      <w:lang w:val="en-GB" w:eastAsia="en-US"/>
    </w:rPr>
  </w:style>
  <w:style w:type="character" w:styleId="aa">
    <w:name w:val="Hyperlink"/>
    <w:rPr>
      <w:color w:val="0000FF"/>
      <w:u w:val="single"/>
    </w:rPr>
  </w:style>
  <w:style w:type="character" w:styleId="ab">
    <w:name w:val="annotation reference"/>
    <w:semiHidden/>
    <w:rPr>
      <w:sz w:val="16"/>
    </w:rPr>
  </w:style>
  <w:style w:type="paragraph" w:styleId="ac">
    <w:name w:val="annotation text"/>
    <w:basedOn w:val="a"/>
    <w:semiHidden/>
  </w:style>
  <w:style w:type="character" w:styleId="ad">
    <w:name w:val="FollowedHyperlink"/>
    <w:rPr>
      <w:color w:val="800080"/>
      <w:u w:val="single"/>
    </w:rPr>
  </w:style>
  <w:style w:type="paragraph" w:styleId="ae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Pr>
      <w:b/>
      <w:bCs/>
    </w:rPr>
  </w:style>
  <w:style w:type="paragraph" w:styleId="af0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character" w:customStyle="1" w:styleId="B1Char">
    <w:name w:val="B1 Char"/>
    <w:link w:val="B1"/>
    <w:rsid w:val="007C632C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rsid w:val="007C632C"/>
    <w:rPr>
      <w:rFonts w:ascii="Times New Roman" w:hAnsi="Times New Roman"/>
      <w:lang w:val="en-GB" w:eastAsia="en-US"/>
    </w:rPr>
  </w:style>
  <w:style w:type="character" w:customStyle="1" w:styleId="EditorsNoteChar">
    <w:name w:val="Editor's Note Char"/>
    <w:aliases w:val="EN Char"/>
    <w:link w:val="EditorsNote"/>
    <w:rsid w:val="00D93510"/>
    <w:rPr>
      <w:rFonts w:ascii="Times New Roman" w:hAnsi="Times New Roman"/>
      <w:color w:val="FF0000"/>
      <w:lang w:val="en-GB" w:eastAsia="en-US"/>
    </w:rPr>
  </w:style>
  <w:style w:type="character" w:customStyle="1" w:styleId="THChar">
    <w:name w:val="TH Char"/>
    <w:link w:val="TH"/>
    <w:rsid w:val="0041025A"/>
    <w:rPr>
      <w:rFonts w:ascii="Arial" w:hAnsi="Arial"/>
      <w:b/>
      <w:lang w:val="en-GB" w:eastAsia="en-US"/>
    </w:rPr>
  </w:style>
  <w:style w:type="character" w:customStyle="1" w:styleId="TAHChar">
    <w:name w:val="TAH Char"/>
    <w:link w:val="TAH"/>
    <w:rsid w:val="0041025A"/>
    <w:rPr>
      <w:rFonts w:ascii="Arial" w:hAnsi="Arial"/>
      <w:b/>
      <w:sz w:val="18"/>
      <w:lang w:val="en-GB" w:eastAsia="en-US"/>
    </w:rPr>
  </w:style>
  <w:style w:type="character" w:customStyle="1" w:styleId="TALChar">
    <w:name w:val="TAL Char"/>
    <w:link w:val="TAL"/>
    <w:qFormat/>
    <w:rsid w:val="0041025A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rsid w:val="0041025A"/>
    <w:rPr>
      <w:rFonts w:ascii="Arial" w:hAnsi="Arial"/>
      <w:sz w:val="18"/>
      <w:lang w:val="en-GB" w:eastAsia="en-US"/>
    </w:rPr>
  </w:style>
  <w:style w:type="paragraph" w:customStyle="1" w:styleId="Guidance">
    <w:name w:val="Guidance"/>
    <w:basedOn w:val="a"/>
    <w:rsid w:val="002143C1"/>
    <w:rPr>
      <w:rFonts w:eastAsia="宋体"/>
      <w:i/>
      <w:color w:val="0000FF"/>
    </w:rPr>
  </w:style>
  <w:style w:type="character" w:customStyle="1" w:styleId="CRCoverPageZchn">
    <w:name w:val="CR Cover Page Zchn"/>
    <w:link w:val="CRCoverPage"/>
    <w:rsid w:val="00111C2C"/>
    <w:rPr>
      <w:rFonts w:ascii="Arial" w:hAnsi="Arial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5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www.3gpp.org/ftp/Specs/html-info/21900.ht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header" Target="header4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Change-Requests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3gpp.org/3G_Specs/CRs.htm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s://www.3gpp.org/ftp/tsg_ct/WG3_interworking_ex-CN3/TSGC3_108_Sophia_Antipolis/" TargetMode="Externa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ojij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CAF9CB-762F-44BD-B445-CB04BAF59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13</TotalTime>
  <Pages>3</Pages>
  <Words>972</Words>
  <Characters>5543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6502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Huawei5</cp:lastModifiedBy>
  <cp:revision>5</cp:revision>
  <cp:lastPrinted>1900-01-01T08:00:00Z</cp:lastPrinted>
  <dcterms:created xsi:type="dcterms:W3CDTF">2020-02-26T09:12:00Z</dcterms:created>
  <dcterms:modified xsi:type="dcterms:W3CDTF">2020-02-27T09:47:00Z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(3)B1+4avfNLFwYE67khG0oKZEUxeBosvu3aY/+GheODVdKiYr3tD/6q9WmtgZLc09pOAFpvNTD
u2/OA0kNmA4eavF6zhlhSn13bDVhL5y5CtxXMAarMO/CNns3/d5PMYU6I6IH4HK5SvtWG4gW
aJ+hgRuRumOL9h0EOk6l138MEN4cAQjLP5Cj68HcMRan6cHAxgJwyPgSKSHsl2RvUY3tIQN8
V7KlSQm7w3D61Ysg3k</vt:lpwstr>
  </property>
  <property fmtid="{D5CDD505-2E9C-101B-9397-08002B2CF9AE}" pid="22" name="_2015_ms_pID_7253431">
    <vt:lpwstr>WLZK/8Ku+gugLbXp/1sFQi1dhPTZBbnh7l+W5wc8watY8ndpUlTkXX
uO/4Ol1NoFVePOZQ8WrpnsZ0md84rRNy7knHfy2O375a5aKGSd6LihDhJaJFzJ1O84WT/ENi
8UX5q55fXAr0mrnfvLl+zwK9uK/mEH/cmUzXx2k5ehuy8OVS9IFSqSjT94PcPDkBr3BCO3Iv
LsbQHF0yd2Hqx843jm5oZpdg6KLUe3veyJ3e</vt:lpwstr>
  </property>
  <property fmtid="{D5CDD505-2E9C-101B-9397-08002B2CF9AE}" pid="23" name="_2015_ms_pID_7253432">
    <vt:lpwstr>3G3OIEHZr7JJ7F6kcmxys/o=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1576117596</vt:lpwstr>
  </property>
</Properties>
</file>