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88" w:rsidRDefault="00291088" w:rsidP="00291088">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C3-201122</w:t>
      </w:r>
    </w:p>
    <w:p w:rsidR="008C532E" w:rsidRDefault="00AE11C2" w:rsidP="00291088">
      <w:pPr>
        <w:pStyle w:val="CRCoverPage"/>
        <w:outlineLvl w:val="0"/>
        <w:rPr>
          <w:b/>
          <w:noProof/>
          <w:sz w:val="24"/>
        </w:rPr>
      </w:pPr>
      <w:hyperlink r:id="rId9" w:history="1">
        <w:r w:rsidR="00291088">
          <w:rPr>
            <w:b/>
            <w:noProof/>
            <w:sz w:val="24"/>
          </w:rPr>
          <w:t>E-Meeting</w:t>
        </w:r>
      </w:hyperlink>
      <w:r w:rsidR="00291088">
        <w:rPr>
          <w:b/>
          <w:noProof/>
          <w:sz w:val="24"/>
        </w:rPr>
        <w:t>, 19</w:t>
      </w:r>
      <w:r w:rsidR="00291088">
        <w:rPr>
          <w:b/>
          <w:noProof/>
          <w:sz w:val="24"/>
          <w:vertAlign w:val="superscript"/>
        </w:rPr>
        <w:t>th</w:t>
      </w:r>
      <w:r w:rsidR="00291088">
        <w:rPr>
          <w:b/>
          <w:noProof/>
          <w:sz w:val="24"/>
        </w:rPr>
        <w:t xml:space="preserve"> -28</w:t>
      </w:r>
      <w:r w:rsidR="00291088" w:rsidRPr="004D1106">
        <w:rPr>
          <w:b/>
          <w:noProof/>
          <w:sz w:val="24"/>
          <w:vertAlign w:val="superscript"/>
        </w:rPr>
        <w:t>th</w:t>
      </w:r>
      <w:r w:rsidR="00291088">
        <w:rPr>
          <w:b/>
          <w:noProof/>
          <w:sz w:val="24"/>
        </w:rPr>
        <w:t xml:space="preserve"> </w:t>
      </w:r>
      <w:r w:rsidR="00291088" w:rsidRPr="005E48CD">
        <w:rPr>
          <w:b/>
          <w:noProof/>
          <w:sz w:val="24"/>
        </w:rPr>
        <w:t xml:space="preserve"> February 2020</w:t>
      </w:r>
      <w:r w:rsidR="00291088">
        <w:rPr>
          <w:b/>
          <w:noProof/>
          <w:sz w:val="24"/>
        </w:rPr>
        <w:tab/>
      </w:r>
      <w:r w:rsidR="00291088">
        <w:rPr>
          <w:b/>
          <w:noProof/>
          <w:sz w:val="24"/>
        </w:rPr>
        <w:tab/>
      </w:r>
      <w:r w:rsidR="00291088">
        <w:rPr>
          <w:b/>
          <w:noProof/>
          <w:sz w:val="24"/>
        </w:rPr>
        <w:tab/>
      </w:r>
      <w:r w:rsidR="00291088">
        <w:rPr>
          <w:b/>
          <w:noProof/>
          <w:sz w:val="24"/>
        </w:rPr>
        <w:tab/>
      </w:r>
      <w:r w:rsidR="00291088">
        <w:rPr>
          <w:b/>
          <w:noProof/>
          <w:sz w:val="24"/>
        </w:rPr>
        <w:tab/>
      </w:r>
      <w:r w:rsidR="00291088">
        <w:rPr>
          <w:b/>
          <w:noProof/>
          <w:sz w:val="24"/>
        </w:rPr>
        <w:tab/>
        <w:t xml:space="preserve">                     </w:t>
      </w:r>
      <w:r w:rsidR="00291088" w:rsidRPr="00F76B76">
        <w:rPr>
          <w:rFonts w:cs="Arial"/>
          <w:b/>
          <w:bCs/>
        </w:rPr>
        <w:t>(</w:t>
      </w:r>
      <w:r w:rsidR="00291088" w:rsidRPr="000508E2">
        <w:rPr>
          <w:rFonts w:cs="Arial"/>
          <w:b/>
          <w:bCs/>
          <w:sz w:val="22"/>
        </w:rPr>
        <w:t>Revision of C3-</w:t>
      </w:r>
      <w:r w:rsidR="00291088">
        <w:rPr>
          <w:rFonts w:cs="Arial"/>
          <w:b/>
          <w:bCs/>
          <w:sz w:val="22"/>
        </w:rPr>
        <w:t>201</w:t>
      </w:r>
      <w:r w:rsidR="00291088" w:rsidRPr="000508E2">
        <w:rPr>
          <w:rFonts w:cs="Arial"/>
          <w:b/>
          <w:bCs/>
          <w:sz w:val="22"/>
        </w:rPr>
        <w:t>xyz</w:t>
      </w:r>
      <w:r w:rsidR="0029108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F74400" w:rsidP="00EB6549">
            <w:pPr>
              <w:pStyle w:val="CRCoverPage"/>
              <w:spacing w:after="0"/>
              <w:jc w:val="right"/>
              <w:rPr>
                <w:b/>
                <w:noProof/>
                <w:sz w:val="28"/>
              </w:rPr>
            </w:pPr>
            <w:r>
              <w:rPr>
                <w:b/>
                <w:noProof/>
                <w:sz w:val="28"/>
              </w:rPr>
              <w:t>29.122</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9D3EC3">
            <w:pPr>
              <w:pStyle w:val="CRCoverPage"/>
              <w:spacing w:after="0"/>
              <w:rPr>
                <w:noProof/>
              </w:rPr>
            </w:pPr>
            <w:r>
              <w:rPr>
                <w:b/>
                <w:noProof/>
                <w:sz w:val="28"/>
              </w:rPr>
              <w:t>0222</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F74400">
            <w:pPr>
              <w:pStyle w:val="CRCoverPage"/>
              <w:spacing w:after="0"/>
              <w:jc w:val="center"/>
              <w:rPr>
                <w:noProof/>
                <w:sz w:val="28"/>
              </w:rPr>
            </w:pPr>
            <w:r>
              <w:rPr>
                <w:b/>
                <w:noProof/>
                <w:sz w:val="28"/>
              </w:rPr>
              <w:t>16.</w:t>
            </w:r>
            <w:r w:rsidR="00F74400">
              <w:rPr>
                <w:b/>
                <w:noProof/>
                <w:sz w:val="28"/>
                <w:lang w:eastAsia="zh-CN"/>
              </w:rPr>
              <w:t>4</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E48CD" w:rsidP="00F74400">
            <w:pPr>
              <w:pStyle w:val="CRCoverPage"/>
              <w:spacing w:after="0"/>
              <w:ind w:left="100"/>
              <w:rPr>
                <w:noProof/>
              </w:rPr>
            </w:pPr>
            <w:proofErr w:type="spellStart"/>
            <w:r>
              <w:t>QoS</w:t>
            </w:r>
            <w:proofErr w:type="spellEnd"/>
            <w:r>
              <w:t xml:space="preserve"> Monitoring </w:t>
            </w:r>
            <w:r w:rsidR="00F74400">
              <w:rPr>
                <w:lang w:eastAsia="zh-CN"/>
              </w:rPr>
              <w:t>Support</w:t>
            </w:r>
            <w:r w:rsidR="00E964C2">
              <w:fldChar w:fldCharType="begin"/>
            </w:r>
            <w:r w:rsidR="00E964C2">
              <w:instrText xml:space="preserve"> DOCPROPERTY  CrTitle  \* MERGEFORMAT </w:instrText>
            </w:r>
            <w:r w:rsidR="00E964C2">
              <w:fldChar w:fldCharType="end"/>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5E48CD" w:rsidP="005E48CD">
            <w:pPr>
              <w:pStyle w:val="CRCoverPage"/>
              <w:spacing w:after="0"/>
              <w:ind w:left="100"/>
              <w:rPr>
                <w:noProof/>
              </w:rPr>
            </w:pPr>
            <w:r>
              <w:rPr>
                <w:noProof/>
              </w:rPr>
              <w:t>5G_URLLC</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C532E" w:rsidRDefault="00E573E4" w:rsidP="00522F01">
            <w:pPr>
              <w:pStyle w:val="CRCoverPage"/>
              <w:spacing w:after="0"/>
              <w:ind w:left="100"/>
              <w:rPr>
                <w:noProof/>
                <w:lang w:eastAsia="zh-CN"/>
              </w:rPr>
            </w:pPr>
            <w:r>
              <w:rPr>
                <w:rFonts w:hint="eastAsia"/>
                <w:noProof/>
                <w:lang w:eastAsia="zh-CN"/>
              </w:rPr>
              <w:t>Stage 2 agrees that the</w:t>
            </w:r>
            <w:r w:rsidR="00522F01">
              <w:rPr>
                <w:noProof/>
                <w:lang w:eastAsia="zh-CN"/>
              </w:rPr>
              <w:t xml:space="preserve"> AF can request the QoS Monitoring by invoking the </w:t>
            </w:r>
            <w:proofErr w:type="spellStart"/>
            <w:r w:rsidR="00522F01" w:rsidRPr="00140E21">
              <w:t>Nnef_AFsessionWithQoS</w:t>
            </w:r>
            <w:proofErr w:type="spellEnd"/>
            <w:r w:rsidR="00522F01">
              <w:t xml:space="preserve"> service operation</w:t>
            </w:r>
            <w:r>
              <w:rPr>
                <w:noProof/>
                <w:lang w:eastAsia="zh-CN"/>
              </w:rPr>
              <w: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C532E" w:rsidRDefault="00522F01" w:rsidP="00522F01">
            <w:pPr>
              <w:pStyle w:val="CRCoverPage"/>
              <w:spacing w:after="0"/>
              <w:ind w:left="100"/>
              <w:rPr>
                <w:noProof/>
                <w:lang w:eastAsia="zh-CN"/>
              </w:rPr>
            </w:pPr>
            <w:r>
              <w:rPr>
                <w:noProof/>
                <w:lang w:eastAsia="zh-CN"/>
              </w:rPr>
              <w:t xml:space="preserve">Update the </w:t>
            </w:r>
            <w:proofErr w:type="spellStart"/>
            <w:r>
              <w:t>AsSessionWithQoS</w:t>
            </w:r>
            <w:proofErr w:type="spellEnd"/>
            <w:r>
              <w:t xml:space="preserve"> API</w:t>
            </w:r>
            <w:r w:rsidR="00F15F69">
              <w:rPr>
                <w:noProof/>
                <w:lang w:eastAsia="zh-CN"/>
              </w:rPr>
              <w: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F15F69" w:rsidP="00522F01">
            <w:pPr>
              <w:pStyle w:val="CRCoverPage"/>
              <w:spacing w:after="0"/>
              <w:ind w:left="100"/>
              <w:rPr>
                <w:noProof/>
                <w:lang w:eastAsia="zh-CN"/>
              </w:rPr>
            </w:pPr>
            <w:r>
              <w:rPr>
                <w:noProof/>
                <w:lang w:eastAsia="zh-CN"/>
              </w:rPr>
              <w:t xml:space="preserve">QoS Monitoring </w:t>
            </w:r>
            <w:r w:rsidR="00522F01">
              <w:rPr>
                <w:noProof/>
                <w:lang w:eastAsia="zh-CN"/>
              </w:rPr>
              <w:t>feature can’t be supported.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743912">
            <w:pPr>
              <w:pStyle w:val="CRCoverPage"/>
              <w:spacing w:after="0"/>
              <w:ind w:left="100"/>
              <w:rPr>
                <w:noProof/>
              </w:rPr>
            </w:pPr>
            <w:r>
              <w:rPr>
                <w:noProof/>
                <w:lang w:eastAsia="zh-CN"/>
              </w:rPr>
              <w:t>5.2.1.2.6, 5.14.2.1.1, 5.14.2.1.2, 5.14.2.1.3, 5.14.4, A.2, A.14</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FA1E8E">
            <w:pPr>
              <w:pStyle w:val="CRCoverPage"/>
              <w:spacing w:after="0"/>
              <w:ind w:left="100"/>
              <w:rPr>
                <w:noProof/>
              </w:rPr>
            </w:pPr>
            <w:r w:rsidRPr="005E763A">
              <w:rPr>
                <w:noProof/>
              </w:rPr>
              <w:t>This CR introduces a backwards compatible feature to the OpenAPI file</w:t>
            </w:r>
            <w:r>
              <w:rPr>
                <w:noProof/>
              </w:rPr>
              <w:t xml:space="preserve"> of </w:t>
            </w:r>
            <w:proofErr w:type="spellStart"/>
            <w:r>
              <w:t>AsSessionWithQoS</w:t>
            </w:r>
            <w:proofErr w:type="spellEnd"/>
            <w:r>
              <w:t xml:space="preserve"> API</w:t>
            </w:r>
            <w:r w:rsidRPr="005E763A">
              <w:rPr>
                <w:noProof/>
              </w:rPr>
              <w:t>.</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F20F6A" w:rsidRDefault="00F20F6A" w:rsidP="00F20F6A">
      <w:pPr>
        <w:pStyle w:val="5"/>
      </w:pPr>
      <w:bookmarkStart w:id="6" w:name="_Toc11247879"/>
      <w:bookmarkStart w:id="7" w:name="_Toc24985557"/>
      <w:bookmarkStart w:id="8" w:name="_Toc20400874"/>
      <w:bookmarkStart w:id="9" w:name="_Toc11247878"/>
      <w:bookmarkStart w:id="10" w:name="_Toc27045022"/>
      <w:r>
        <w:t>5.14.2.1.1</w:t>
      </w:r>
      <w:r>
        <w:tab/>
        <w:t>Introduction</w:t>
      </w:r>
      <w:bookmarkEnd w:id="9"/>
      <w:bookmarkEnd w:id="10"/>
    </w:p>
    <w:p w:rsidR="00F20F6A" w:rsidRDefault="00F20F6A" w:rsidP="00F20F6A">
      <w:r>
        <w:t>This clause defines data structures to be used in resource representations, including subscription resources.</w:t>
      </w:r>
    </w:p>
    <w:p w:rsidR="00F20F6A" w:rsidRDefault="00F20F6A" w:rsidP="00F20F6A">
      <w:r>
        <w:t xml:space="preserve">Table 5.14.2.1.1-1 specifies data types re-used by the </w:t>
      </w:r>
      <w:proofErr w:type="spellStart"/>
      <w:r>
        <w:t>AsSessionWithQoS</w:t>
      </w:r>
      <w:proofErr w:type="spellEnd"/>
      <w:r>
        <w:t xml:space="preserve"> API from other specifications, including a reference to their respective specifications and when needed, a short description of their use within the </w:t>
      </w:r>
      <w:proofErr w:type="spellStart"/>
      <w:r>
        <w:t>AsSessionWithQoS</w:t>
      </w:r>
      <w:proofErr w:type="spellEnd"/>
      <w:r>
        <w:t xml:space="preserve"> API. </w:t>
      </w:r>
    </w:p>
    <w:p w:rsidR="00F20F6A" w:rsidRDefault="00F20F6A" w:rsidP="00F20F6A">
      <w:pPr>
        <w:pStyle w:val="TH"/>
      </w:pPr>
      <w:r>
        <w:t xml:space="preserve">Table 5.14.2.1.1-1: </w:t>
      </w:r>
      <w:proofErr w:type="spellStart"/>
      <w:r>
        <w:t>AsSessionWithQoS</w:t>
      </w:r>
      <w:proofErr w:type="spellEnd"/>
      <w:r>
        <w:t xml:space="preserve"> API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018"/>
        <w:gridCol w:w="1848"/>
        <w:gridCol w:w="4308"/>
      </w:tblGrid>
      <w:tr w:rsidR="00F20F6A" w:rsidTr="00AE11C2">
        <w:trPr>
          <w:jc w:val="center"/>
        </w:trPr>
        <w:tc>
          <w:tcPr>
            <w:tcW w:w="2018" w:type="dxa"/>
            <w:tcBorders>
              <w:top w:val="single" w:sz="4" w:space="0" w:color="auto"/>
              <w:left w:val="single" w:sz="4" w:space="0" w:color="auto"/>
              <w:bottom w:val="single" w:sz="4" w:space="0" w:color="auto"/>
              <w:right w:val="single" w:sz="4" w:space="0" w:color="auto"/>
            </w:tcBorders>
            <w:shd w:val="clear" w:color="auto" w:fill="C0C0C0"/>
            <w:hideMark/>
          </w:tcPr>
          <w:p w:rsidR="00F20F6A" w:rsidRDefault="00F20F6A" w:rsidP="00AE11C2">
            <w:pPr>
              <w:pStyle w:val="TAH"/>
            </w:pPr>
            <w:r>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F20F6A" w:rsidRDefault="00F20F6A" w:rsidP="00AE11C2">
            <w:pPr>
              <w:pStyle w:val="TAH"/>
            </w:pPr>
            <w:r>
              <w:t>Reference</w:t>
            </w:r>
          </w:p>
        </w:tc>
        <w:tc>
          <w:tcPr>
            <w:tcW w:w="5308" w:type="dxa"/>
            <w:tcBorders>
              <w:top w:val="single" w:sz="4" w:space="0" w:color="auto"/>
              <w:left w:val="single" w:sz="4" w:space="0" w:color="auto"/>
              <w:bottom w:val="single" w:sz="4" w:space="0" w:color="auto"/>
              <w:right w:val="single" w:sz="4" w:space="0" w:color="auto"/>
            </w:tcBorders>
            <w:shd w:val="clear" w:color="auto" w:fill="C0C0C0"/>
            <w:hideMark/>
          </w:tcPr>
          <w:p w:rsidR="00F20F6A" w:rsidRDefault="00F20F6A" w:rsidP="00AE11C2">
            <w:pPr>
              <w:pStyle w:val="TAH"/>
            </w:pPr>
            <w:r>
              <w:t>Comments</w:t>
            </w:r>
          </w:p>
        </w:tc>
      </w:tr>
      <w:tr w:rsidR="00F20F6A" w:rsidTr="00AE11C2">
        <w:trPr>
          <w:jc w:val="center"/>
        </w:trPr>
        <w:tc>
          <w:tcPr>
            <w:tcW w:w="201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pPr>
            <w:proofErr w:type="spellStart"/>
            <w:r>
              <w:t>EthFlowDescription</w:t>
            </w:r>
            <w:proofErr w:type="spellEnd"/>
          </w:p>
        </w:tc>
        <w:tc>
          <w:tcPr>
            <w:tcW w:w="184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lang w:eastAsia="zh-CN"/>
              </w:rPr>
            </w:pPr>
            <w:r>
              <w:t>3GPP TS 29.514 [52]</w:t>
            </w:r>
          </w:p>
        </w:tc>
        <w:tc>
          <w:tcPr>
            <w:tcW w:w="530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lang w:eastAsia="zh-CN"/>
              </w:rPr>
            </w:pPr>
            <w:r>
              <w:rPr>
                <w:rFonts w:cs="Arial"/>
                <w:szCs w:val="18"/>
              </w:rPr>
              <w:t>Defines a packet filter for an Ethernet flow.(NOTE</w:t>
            </w:r>
            <w:ins w:id="11" w:author="Huawei5" w:date="2020-02-26T17:03:00Z">
              <w:r>
                <w:rPr>
                  <w:rFonts w:cs="Arial"/>
                  <w:szCs w:val="18"/>
                </w:rPr>
                <w:t> 1</w:t>
              </w:r>
            </w:ins>
            <w:r>
              <w:rPr>
                <w:rFonts w:cs="Arial"/>
                <w:szCs w:val="18"/>
              </w:rPr>
              <w:t>)</w:t>
            </w:r>
          </w:p>
        </w:tc>
      </w:tr>
      <w:tr w:rsidR="00F20F6A" w:rsidTr="00AE11C2">
        <w:trPr>
          <w:jc w:val="center"/>
        </w:trPr>
        <w:tc>
          <w:tcPr>
            <w:tcW w:w="201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pPr>
            <w:r>
              <w:t>MacAddr48</w:t>
            </w:r>
          </w:p>
        </w:tc>
        <w:tc>
          <w:tcPr>
            <w:tcW w:w="184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lang w:eastAsia="zh-CN"/>
              </w:rPr>
            </w:pPr>
            <w:r>
              <w:t>3GPP TS 29.571 [45]</w:t>
            </w:r>
          </w:p>
        </w:tc>
        <w:tc>
          <w:tcPr>
            <w:tcW w:w="530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lang w:eastAsia="zh-CN"/>
              </w:rPr>
            </w:pPr>
            <w:r>
              <w:rPr>
                <w:rFonts w:cs="Arial"/>
                <w:szCs w:val="18"/>
              </w:rPr>
              <w:t>MAC Address.</w:t>
            </w:r>
          </w:p>
        </w:tc>
      </w:tr>
      <w:tr w:rsidR="00F20F6A" w:rsidTr="00AE11C2">
        <w:trPr>
          <w:jc w:val="center"/>
          <w:ins w:id="12" w:author="Huawei5" w:date="2020-02-26T17:04:00Z"/>
        </w:trPr>
        <w:tc>
          <w:tcPr>
            <w:tcW w:w="201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ins w:id="13" w:author="Huawei5" w:date="2020-02-26T17:04:00Z"/>
                <w:lang w:eastAsia="zh-CN"/>
              </w:rPr>
            </w:pPr>
            <w:ins w:id="14" w:author="Huawei5" w:date="2020-02-26T17:04:00Z">
              <w:r>
                <w:rPr>
                  <w:rFonts w:hint="eastAsia"/>
                  <w:noProof/>
                  <w:lang w:eastAsia="zh-CN"/>
                </w:rPr>
                <w:t>ReportingFrequency</w:t>
              </w:r>
            </w:ins>
          </w:p>
        </w:tc>
        <w:tc>
          <w:tcPr>
            <w:tcW w:w="184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ins w:id="15" w:author="Huawei5" w:date="2020-02-26T17:04:00Z"/>
              </w:rPr>
            </w:pPr>
            <w:ins w:id="16" w:author="Huawei5" w:date="2020-02-26T17:05:00Z">
              <w:r>
                <w:t>3GPP TS 29.512 [8]</w:t>
              </w:r>
            </w:ins>
          </w:p>
        </w:tc>
        <w:tc>
          <w:tcPr>
            <w:tcW w:w="530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ins w:id="17" w:author="Huawei5" w:date="2020-02-26T17:04:00Z"/>
                <w:rFonts w:cs="Arial"/>
                <w:szCs w:val="18"/>
                <w:lang w:eastAsia="zh-CN"/>
              </w:rPr>
            </w:pPr>
            <w:ins w:id="18" w:author="Huawei5" w:date="2020-02-26T17:05:00Z">
              <w:r>
                <w:rPr>
                  <w:lang w:eastAsia="ko-KR"/>
                </w:rPr>
                <w:t xml:space="preserve">Indicates the </w:t>
              </w:r>
              <w:r>
                <w:rPr>
                  <w:lang w:val="en-US"/>
                </w:rPr>
                <w:t>frequency for the reporting, such as</w:t>
              </w:r>
              <w:r>
                <w:rPr>
                  <w:lang w:eastAsia="ko-KR"/>
                </w:rPr>
                <w:t xml:space="preserve"> event triggered, </w:t>
              </w:r>
              <w:r>
                <w:rPr>
                  <w:lang w:val="en-US"/>
                </w:rPr>
                <w:t>periodic, when the PDU Session is released, and/or any combination</w:t>
              </w:r>
              <w:r>
                <w:rPr>
                  <w:rFonts w:cs="Arial"/>
                  <w:noProof/>
                  <w:szCs w:val="18"/>
                  <w:lang w:eastAsia="zh-CN"/>
                </w:rPr>
                <w:t>. (NOTE)</w:t>
              </w:r>
            </w:ins>
          </w:p>
        </w:tc>
      </w:tr>
      <w:tr w:rsidR="00F20F6A" w:rsidTr="00AE11C2">
        <w:trPr>
          <w:jc w:val="center"/>
          <w:ins w:id="19" w:author="Huawei5" w:date="2020-02-26T17:02:00Z"/>
        </w:trPr>
        <w:tc>
          <w:tcPr>
            <w:tcW w:w="201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ins w:id="20" w:author="Huawei5" w:date="2020-02-26T17:02:00Z"/>
              </w:rPr>
            </w:pPr>
            <w:proofErr w:type="spellStart"/>
            <w:ins w:id="21" w:author="Huawei5" w:date="2020-02-26T17:02:00Z">
              <w:r>
                <w:rPr>
                  <w:lang w:eastAsia="zh-CN"/>
                </w:rPr>
                <w:t>RequestedQosMonitoringParameter</w:t>
              </w:r>
              <w:proofErr w:type="spellEnd"/>
            </w:ins>
          </w:p>
        </w:tc>
        <w:tc>
          <w:tcPr>
            <w:tcW w:w="184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ins w:id="22" w:author="Huawei5" w:date="2020-02-26T17:02:00Z"/>
              </w:rPr>
            </w:pPr>
            <w:ins w:id="23" w:author="Huawei5" w:date="2020-02-26T17:02:00Z">
              <w:r>
                <w:t>3GPP TS 29.512 [8]</w:t>
              </w:r>
            </w:ins>
          </w:p>
        </w:tc>
        <w:tc>
          <w:tcPr>
            <w:tcW w:w="5308" w:type="dxa"/>
            <w:tcBorders>
              <w:top w:val="single" w:sz="4" w:space="0" w:color="auto"/>
              <w:left w:val="single" w:sz="4" w:space="0" w:color="auto"/>
              <w:bottom w:val="single" w:sz="4" w:space="0" w:color="auto"/>
              <w:right w:val="single" w:sz="4" w:space="0" w:color="auto"/>
            </w:tcBorders>
          </w:tcPr>
          <w:p w:rsidR="00F20F6A" w:rsidRPr="00F20F6A" w:rsidRDefault="00F20F6A" w:rsidP="00AE11C2">
            <w:pPr>
              <w:pStyle w:val="TAL"/>
              <w:rPr>
                <w:ins w:id="24" w:author="Huawei5" w:date="2020-02-26T17:02:00Z"/>
                <w:rFonts w:cs="Arial"/>
                <w:szCs w:val="18"/>
                <w:lang w:val="en-US"/>
              </w:rPr>
            </w:pPr>
            <w:ins w:id="25" w:author="Huawei5" w:date="2020-02-26T17:02:00Z">
              <w:r>
                <w:rPr>
                  <w:rFonts w:cs="Arial"/>
                  <w:szCs w:val="18"/>
                  <w:lang w:eastAsia="zh-CN"/>
                </w:rPr>
                <w:t xml:space="preserve">Indicate </w:t>
              </w:r>
              <w:r>
                <w:t xml:space="preserve">the UL packet delay, DL packet delay or round trip packet delay between the UE and the UPF is to be monitored when the </w:t>
              </w:r>
              <w:proofErr w:type="spellStart"/>
              <w:r>
                <w:t>QoS</w:t>
              </w:r>
              <w:proofErr w:type="spellEnd"/>
              <w:r>
                <w:t xml:space="preserve"> Monitoring for URLLC is enabled for the service data flow</w:t>
              </w:r>
              <w:r>
                <w:rPr>
                  <w:rFonts w:cs="Arial"/>
                  <w:szCs w:val="18"/>
                  <w:lang w:eastAsia="zh-CN"/>
                </w:rPr>
                <w:t>.</w:t>
              </w:r>
            </w:ins>
            <w:ins w:id="26" w:author="Huawei5" w:date="2020-02-26T17:04:00Z">
              <w:r>
                <w:rPr>
                  <w:rFonts w:cs="Arial"/>
                  <w:szCs w:val="18"/>
                  <w:lang w:eastAsia="zh-CN"/>
                </w:rPr>
                <w:t xml:space="preserve"> (NOTE</w:t>
              </w:r>
              <w:r>
                <w:rPr>
                  <w:rFonts w:cs="Arial"/>
                  <w:szCs w:val="18"/>
                  <w:lang w:val="en-US" w:eastAsia="zh-CN"/>
                </w:rPr>
                <w:t> 2)</w:t>
              </w:r>
            </w:ins>
          </w:p>
        </w:tc>
      </w:tr>
      <w:tr w:rsidR="00F20F6A" w:rsidTr="00AE11C2">
        <w:trPr>
          <w:jc w:val="center"/>
        </w:trPr>
        <w:tc>
          <w:tcPr>
            <w:tcW w:w="201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pPr>
            <w:proofErr w:type="spellStart"/>
            <w:r>
              <w:t>SupportedFeatures</w:t>
            </w:r>
            <w:proofErr w:type="spellEnd"/>
          </w:p>
        </w:tc>
        <w:tc>
          <w:tcPr>
            <w:tcW w:w="184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lang w:eastAsia="zh-CN"/>
              </w:rPr>
            </w:pPr>
            <w:r>
              <w:rPr>
                <w:lang w:eastAsia="zh-CN"/>
              </w:rPr>
              <w:t>3GPP TS 29.571 [45]</w:t>
            </w:r>
          </w:p>
        </w:tc>
        <w:tc>
          <w:tcPr>
            <w:tcW w:w="5308" w:type="dxa"/>
            <w:tcBorders>
              <w:top w:val="single" w:sz="4" w:space="0" w:color="auto"/>
              <w:left w:val="single" w:sz="4" w:space="0" w:color="auto"/>
              <w:bottom w:val="single" w:sz="4" w:space="0" w:color="auto"/>
              <w:right w:val="single" w:sz="4" w:space="0" w:color="auto"/>
            </w:tcBorders>
          </w:tcPr>
          <w:p w:rsidR="00F20F6A" w:rsidRDefault="00F20F6A" w:rsidP="00AE11C2">
            <w:pPr>
              <w:pStyle w:val="TAL"/>
              <w:rPr>
                <w:lang w:eastAsia="zh-CN"/>
              </w:rPr>
            </w:pPr>
            <w:r>
              <w:rPr>
                <w:lang w:eastAsia="zh-CN"/>
              </w:rPr>
              <w:t>Used to negotiate the applicability of the optional features defined in table 5.14.4-1.</w:t>
            </w:r>
          </w:p>
        </w:tc>
      </w:tr>
      <w:tr w:rsidR="00F20F6A" w:rsidTr="00AE11C2">
        <w:trPr>
          <w:jc w:val="center"/>
        </w:trPr>
        <w:tc>
          <w:tcPr>
            <w:tcW w:w="9174" w:type="dxa"/>
            <w:gridSpan w:val="3"/>
            <w:tcBorders>
              <w:top w:val="single" w:sz="4" w:space="0" w:color="auto"/>
              <w:left w:val="single" w:sz="4" w:space="0" w:color="auto"/>
              <w:bottom w:val="single" w:sz="4" w:space="0" w:color="auto"/>
              <w:right w:val="single" w:sz="4" w:space="0" w:color="auto"/>
            </w:tcBorders>
          </w:tcPr>
          <w:p w:rsidR="00F20F6A" w:rsidRDefault="00F20F6A" w:rsidP="00AE11C2">
            <w:pPr>
              <w:pStyle w:val="TAN"/>
              <w:rPr>
                <w:ins w:id="27" w:author="Huawei5" w:date="2020-02-26T17:03:00Z"/>
                <w:lang w:eastAsia="zh-CN"/>
              </w:rPr>
            </w:pPr>
            <w:r>
              <w:t>NOTE</w:t>
            </w:r>
            <w:ins w:id="28" w:author="Huawei5" w:date="2020-02-26T17:03:00Z">
              <w:r>
                <w:t> 1</w:t>
              </w:r>
            </w:ins>
            <w:r>
              <w:t>:</w:t>
            </w:r>
            <w: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5.8 shall be supported.</w:t>
            </w:r>
          </w:p>
          <w:p w:rsidR="00F20F6A" w:rsidRPr="00F20F6A" w:rsidRDefault="00F20F6A" w:rsidP="00AE11C2">
            <w:pPr>
              <w:pStyle w:val="TAN"/>
              <w:rPr>
                <w:lang w:val="en-US" w:eastAsia="zh-CN"/>
              </w:rPr>
            </w:pPr>
            <w:ins w:id="29" w:author="Huawei5" w:date="2020-02-26T17:03:00Z">
              <w:r>
                <w:rPr>
                  <w:lang w:eastAsia="zh-CN"/>
                </w:rPr>
                <w:t>NOTE</w:t>
              </w:r>
              <w:r>
                <w:rPr>
                  <w:lang w:val="en-US" w:eastAsia="zh-CN"/>
                </w:rPr>
                <w:t> 2</w:t>
              </w:r>
            </w:ins>
            <w:ins w:id="30" w:author="Huawei5" w:date="2020-02-26T17:05:00Z">
              <w:r>
                <w:rPr>
                  <w:lang w:val="en-US" w:eastAsia="zh-CN"/>
                </w:rPr>
                <w:t>:</w:t>
              </w:r>
              <w:r>
                <w:t xml:space="preserve"> </w:t>
              </w:r>
              <w:r>
                <w:tab/>
              </w:r>
              <w:r>
                <w:rPr>
                  <w:lang w:eastAsia="zh-CN"/>
                </w:rPr>
                <w:t xml:space="preserve">In order to support </w:t>
              </w:r>
              <w:proofErr w:type="spellStart"/>
              <w:r>
                <w:rPr>
                  <w:lang w:eastAsia="zh-CN"/>
                </w:rPr>
                <w:t>QoS</w:t>
              </w:r>
              <w:proofErr w:type="spellEnd"/>
              <w:r>
                <w:rPr>
                  <w:lang w:eastAsia="zh-CN"/>
                </w:rPr>
                <w:t xml:space="preserve"> Monit</w:t>
              </w:r>
            </w:ins>
            <w:ins w:id="31" w:author="Huawei5" w:date="2020-02-26T17:06:00Z">
              <w:r>
                <w:rPr>
                  <w:lang w:eastAsia="zh-CN"/>
                </w:rPr>
                <w:t>oring</w:t>
              </w:r>
            </w:ins>
            <w:ins w:id="32" w:author="Huawei5" w:date="2020-02-26T17:05:00Z">
              <w:r>
                <w:rPr>
                  <w:lang w:eastAsia="zh-CN"/>
                </w:rPr>
                <w:t xml:space="preserve">, feature </w:t>
              </w:r>
            </w:ins>
            <w:ins w:id="33" w:author="Huawei5" w:date="2020-02-26T17:06:00Z">
              <w:r>
                <w:rPr>
                  <w:rFonts w:cs="Arial" w:hint="eastAsia"/>
                  <w:szCs w:val="18"/>
                  <w:lang w:eastAsia="zh-CN"/>
                </w:rPr>
                <w:t>QoSMonitoring</w:t>
              </w:r>
              <w:r>
                <w:rPr>
                  <w:rFonts w:cs="Arial"/>
                  <w:szCs w:val="18"/>
                  <w:lang w:eastAsia="zh-CN"/>
                </w:rPr>
                <w:t>_5G</w:t>
              </w:r>
            </w:ins>
            <w:ins w:id="34" w:author="Huawei5" w:date="2020-02-26T17:05:00Z">
              <w:r>
                <w:rPr>
                  <w:lang w:eastAsia="zh-CN"/>
                </w:rPr>
                <w:t xml:space="preserve"> as specified in clause 5.8 shall be supported.</w:t>
              </w:r>
            </w:ins>
          </w:p>
        </w:tc>
      </w:tr>
    </w:tbl>
    <w:p w:rsidR="00F20F6A" w:rsidRDefault="00F20F6A" w:rsidP="00F20F6A"/>
    <w:p w:rsidR="00F20F6A" w:rsidRDefault="00F20F6A" w:rsidP="00F20F6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F20F6A" w:rsidRPr="00F20F6A" w:rsidRDefault="00F20F6A" w:rsidP="00F20F6A"/>
    <w:p w:rsidR="00CF3078" w:rsidRDefault="00CF3078" w:rsidP="00CF3078">
      <w:pPr>
        <w:pStyle w:val="5"/>
      </w:pPr>
      <w:r>
        <w:t>5.14.2.1.2</w:t>
      </w:r>
      <w:r>
        <w:tab/>
        <w:t xml:space="preserve">Type: </w:t>
      </w:r>
      <w:proofErr w:type="spellStart"/>
      <w:r>
        <w:t>AsSessionWithQoSSubscription</w:t>
      </w:r>
      <w:bookmarkEnd w:id="6"/>
      <w:bookmarkEnd w:id="7"/>
      <w:proofErr w:type="spellEnd"/>
    </w:p>
    <w:p w:rsidR="00CF3078" w:rsidRDefault="00CF3078" w:rsidP="00CF3078">
      <w:r>
        <w:t xml:space="preserve">This type represents an AS session request with specific </w:t>
      </w:r>
      <w:proofErr w:type="spellStart"/>
      <w:r>
        <w:t>QoS</w:t>
      </w:r>
      <w:proofErr w:type="spellEnd"/>
      <w:r>
        <w:t xml:space="preserve"> for the service provided by the SCS/AS to the SCEF via T8 interface. The structure is used for subscription request and response.</w:t>
      </w:r>
    </w:p>
    <w:p w:rsidR="00CF3078" w:rsidRDefault="00CF3078" w:rsidP="00CF3078">
      <w:pPr>
        <w:pStyle w:val="TH"/>
      </w:pPr>
      <w:r>
        <w:rPr>
          <w:noProof/>
        </w:rPr>
        <w:lastRenderedPageBreak/>
        <w:t>Table </w:t>
      </w:r>
      <w:r>
        <w:t xml:space="preserve">5.14.2.1.2-1: </w:t>
      </w:r>
      <w:r>
        <w:rPr>
          <w:noProof/>
        </w:rPr>
        <w:t xml:space="preserve">Definition of type </w:t>
      </w:r>
      <w:proofErr w:type="spellStart"/>
      <w:r>
        <w:t>AsSessionWithQoSSubscription</w:t>
      </w:r>
      <w:proofErr w:type="spellEnd"/>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CF3078" w:rsidTr="00CF3078">
        <w:trPr>
          <w:trHeight w:val="288"/>
          <w:jc w:val="center"/>
        </w:trPr>
        <w:tc>
          <w:tcPr>
            <w:tcW w:w="1661" w:type="dxa"/>
            <w:shd w:val="clear" w:color="auto" w:fill="C0C0C0"/>
          </w:tcPr>
          <w:p w:rsidR="00CF3078" w:rsidRDefault="00CF3078" w:rsidP="00CF3078">
            <w:pPr>
              <w:pStyle w:val="TAH"/>
              <w:rPr>
                <w:rFonts w:eastAsia="Times New Roman"/>
              </w:rPr>
            </w:pPr>
            <w:r>
              <w:rPr>
                <w:rFonts w:eastAsia="Times New Roman"/>
              </w:rPr>
              <w:t>Attribute name</w:t>
            </w:r>
          </w:p>
        </w:tc>
        <w:tc>
          <w:tcPr>
            <w:tcW w:w="1842" w:type="dxa"/>
            <w:shd w:val="clear" w:color="auto" w:fill="C0C0C0"/>
          </w:tcPr>
          <w:p w:rsidR="00CF3078" w:rsidRDefault="00CF3078" w:rsidP="00CF3078">
            <w:pPr>
              <w:pStyle w:val="TAH"/>
              <w:rPr>
                <w:rFonts w:eastAsia="Times New Roman"/>
              </w:rPr>
            </w:pPr>
            <w:r>
              <w:rPr>
                <w:rFonts w:eastAsia="Times New Roman"/>
              </w:rPr>
              <w:t>Data type</w:t>
            </w:r>
          </w:p>
        </w:tc>
        <w:tc>
          <w:tcPr>
            <w:tcW w:w="1134" w:type="dxa"/>
            <w:shd w:val="clear" w:color="auto" w:fill="C0C0C0"/>
          </w:tcPr>
          <w:p w:rsidR="00CF3078" w:rsidRDefault="00CF3078" w:rsidP="00CF3078">
            <w:pPr>
              <w:pStyle w:val="TAH"/>
              <w:rPr>
                <w:rFonts w:eastAsia="Times New Roman"/>
              </w:rPr>
            </w:pPr>
            <w:r>
              <w:rPr>
                <w:rFonts w:eastAsia="Times New Roman"/>
              </w:rPr>
              <w:t>Cardinality</w:t>
            </w:r>
          </w:p>
        </w:tc>
        <w:tc>
          <w:tcPr>
            <w:tcW w:w="3687" w:type="dxa"/>
            <w:shd w:val="clear" w:color="auto" w:fill="C0C0C0"/>
          </w:tcPr>
          <w:p w:rsidR="00CF3078" w:rsidRDefault="00CF3078" w:rsidP="00CF3078">
            <w:pPr>
              <w:pStyle w:val="TAH"/>
              <w:rPr>
                <w:rFonts w:eastAsia="Times New Roman" w:cs="Arial"/>
                <w:szCs w:val="18"/>
              </w:rPr>
            </w:pPr>
            <w:r>
              <w:rPr>
                <w:rFonts w:eastAsia="Times New Roman" w:cs="Arial"/>
                <w:szCs w:val="18"/>
              </w:rPr>
              <w:t>Description</w:t>
            </w:r>
          </w:p>
        </w:tc>
        <w:tc>
          <w:tcPr>
            <w:tcW w:w="1235" w:type="dxa"/>
            <w:shd w:val="clear" w:color="auto" w:fill="C0C0C0"/>
          </w:tcPr>
          <w:p w:rsidR="00CF3078" w:rsidRDefault="00CF3078" w:rsidP="00CF3078">
            <w:pPr>
              <w:pStyle w:val="TAH"/>
              <w:rPr>
                <w:rFonts w:eastAsia="Times New Roman"/>
              </w:rPr>
            </w:pPr>
            <w:r>
              <w:rPr>
                <w:rFonts w:eastAsia="Times New Roman" w:cs="Arial"/>
                <w:szCs w:val="18"/>
              </w:rPr>
              <w:t>Applicability (NOTE 1)</w:t>
            </w:r>
          </w:p>
        </w:tc>
      </w:tr>
      <w:tr w:rsidR="00CF3078" w:rsidTr="00CF3078">
        <w:trPr>
          <w:jc w:val="center"/>
        </w:trPr>
        <w:tc>
          <w:tcPr>
            <w:tcW w:w="1661" w:type="dxa"/>
            <w:shd w:val="clear" w:color="auto" w:fill="auto"/>
          </w:tcPr>
          <w:p w:rsidR="00CF3078" w:rsidRDefault="00CF3078" w:rsidP="00CF3078">
            <w:pPr>
              <w:pStyle w:val="TAL"/>
            </w:pPr>
            <w:r>
              <w:t>self</w:t>
            </w:r>
          </w:p>
        </w:tc>
        <w:tc>
          <w:tcPr>
            <w:tcW w:w="1842" w:type="dxa"/>
            <w:shd w:val="clear" w:color="auto" w:fill="auto"/>
          </w:tcPr>
          <w:p w:rsidR="00CF3078" w:rsidRDefault="00CF3078" w:rsidP="00CF3078">
            <w:pPr>
              <w:pStyle w:val="TAL"/>
            </w:pPr>
            <w:r>
              <w:t>Link</w:t>
            </w:r>
          </w:p>
        </w:tc>
        <w:tc>
          <w:tcPr>
            <w:tcW w:w="1134" w:type="dxa"/>
          </w:tcPr>
          <w:p w:rsidR="00CF3078" w:rsidRDefault="00CF3078" w:rsidP="00CF3078">
            <w:pPr>
              <w:pStyle w:val="TAC"/>
              <w:jc w:val="left"/>
            </w:pPr>
            <w:r>
              <w:t>0..1</w:t>
            </w:r>
          </w:p>
        </w:tc>
        <w:tc>
          <w:tcPr>
            <w:tcW w:w="3687" w:type="dxa"/>
          </w:tcPr>
          <w:p w:rsidR="00CF3078" w:rsidRDefault="00CF3078" w:rsidP="00CF3078">
            <w:pPr>
              <w:pStyle w:val="TAL"/>
            </w:pPr>
            <w:r>
              <w:t>Link to the resource "</w:t>
            </w:r>
            <w:r>
              <w:rPr>
                <w:rFonts w:hint="eastAsia"/>
                <w:lang w:eastAsia="zh-CN"/>
              </w:rPr>
              <w:t>Ind</w:t>
            </w:r>
            <w:r>
              <w:rPr>
                <w:lang w:eastAsia="zh-CN"/>
              </w:rPr>
              <w:t>i</w:t>
            </w:r>
            <w:r>
              <w:rPr>
                <w:rFonts w:hint="eastAsia"/>
                <w:lang w:eastAsia="zh-CN"/>
              </w:rPr>
              <w:t xml:space="preserve">vidual AS Session with Required </w:t>
            </w:r>
            <w:proofErr w:type="spellStart"/>
            <w:r>
              <w:rPr>
                <w:rFonts w:hint="eastAsia"/>
                <w:lang w:eastAsia="zh-CN"/>
              </w:rPr>
              <w:t>QoS</w:t>
            </w:r>
            <w:proofErr w:type="spellEnd"/>
            <w:r>
              <w:rPr>
                <w:lang w:eastAsia="zh-CN"/>
              </w:rPr>
              <w:t xml:space="preserve"> </w:t>
            </w:r>
            <w:r>
              <w:t>Subscription".</w:t>
            </w:r>
          </w:p>
          <w:p w:rsidR="00CF3078" w:rsidRDefault="00CF3078" w:rsidP="00CF3078">
            <w:pPr>
              <w:pStyle w:val="TAL"/>
            </w:pPr>
            <w:r>
              <w:t>This parameter shall be supplied by the SCEF in HTTP responses.</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rFonts w:eastAsia="Times New Roman"/>
              </w:rPr>
            </w:pPr>
            <w:proofErr w:type="spellStart"/>
            <w:r>
              <w:t>supportedFeatures</w:t>
            </w:r>
            <w:proofErr w:type="spellEnd"/>
          </w:p>
        </w:tc>
        <w:tc>
          <w:tcPr>
            <w:tcW w:w="1842" w:type="dxa"/>
            <w:shd w:val="clear" w:color="auto" w:fill="auto"/>
          </w:tcPr>
          <w:p w:rsidR="00CF3078" w:rsidRDefault="00CF3078" w:rsidP="00CF3078">
            <w:pPr>
              <w:pStyle w:val="TAL"/>
              <w:rPr>
                <w:rFonts w:eastAsia="Times New Roman"/>
              </w:rPr>
            </w:pPr>
            <w:proofErr w:type="spellStart"/>
            <w:r>
              <w:t>SupportedFeatures</w:t>
            </w:r>
            <w:proofErr w:type="spellEnd"/>
          </w:p>
        </w:tc>
        <w:tc>
          <w:tcPr>
            <w:tcW w:w="1134" w:type="dxa"/>
          </w:tcPr>
          <w:p w:rsidR="00CF3078" w:rsidRDefault="00CF3078" w:rsidP="00CF3078">
            <w:pPr>
              <w:pStyle w:val="TAC"/>
              <w:jc w:val="left"/>
              <w:rPr>
                <w:rFonts w:eastAsia="Times New Roman"/>
              </w:rPr>
            </w:pPr>
            <w:r>
              <w:t>0..1</w:t>
            </w:r>
          </w:p>
        </w:tc>
        <w:tc>
          <w:tcPr>
            <w:tcW w:w="3687" w:type="dxa"/>
          </w:tcPr>
          <w:p w:rsidR="00CF3078" w:rsidRDefault="00CF3078" w:rsidP="00CF3078">
            <w:pPr>
              <w:pStyle w:val="TAL"/>
            </w:pPr>
            <w:r>
              <w:t xml:space="preserve">Used to negotiate the supported optional features of the API as described in </w:t>
            </w:r>
            <w:proofErr w:type="spellStart"/>
            <w:r>
              <w:t>subclause</w:t>
            </w:r>
            <w:proofErr w:type="spellEnd"/>
            <w:r>
              <w:t> 5.2.7.</w:t>
            </w:r>
          </w:p>
          <w:p w:rsidR="00CF3078" w:rsidRDefault="00CF3078" w:rsidP="00CF3078">
            <w:pPr>
              <w:pStyle w:val="TAL"/>
              <w:rPr>
                <w:rFonts w:cs="Arial"/>
                <w:szCs w:val="18"/>
              </w:rPr>
            </w:pPr>
            <w:r>
              <w:t>This attribute shall be provided in the POST request and in the response of successful resource creation.</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rFonts w:eastAsia="Times New Roman"/>
              </w:rPr>
            </w:pPr>
            <w:proofErr w:type="spellStart"/>
            <w:r>
              <w:rPr>
                <w:rFonts w:hint="eastAsia"/>
                <w:lang w:eastAsia="zh-CN"/>
              </w:rPr>
              <w:t>notification</w:t>
            </w:r>
            <w:r>
              <w:rPr>
                <w:lang w:eastAsia="zh-CN"/>
              </w:rPr>
              <w:t>Destination</w:t>
            </w:r>
            <w:proofErr w:type="spellEnd"/>
          </w:p>
        </w:tc>
        <w:tc>
          <w:tcPr>
            <w:tcW w:w="1842" w:type="dxa"/>
            <w:shd w:val="clear" w:color="auto" w:fill="auto"/>
          </w:tcPr>
          <w:p w:rsidR="00CF3078" w:rsidRDefault="00CF3078" w:rsidP="00CF3078">
            <w:pPr>
              <w:pStyle w:val="TAL"/>
              <w:rPr>
                <w:rFonts w:eastAsia="Times New Roman"/>
              </w:rPr>
            </w:pPr>
            <w:r>
              <w:rPr>
                <w:rFonts w:hint="eastAsia"/>
                <w:lang w:eastAsia="zh-CN"/>
              </w:rPr>
              <w:t>Link</w:t>
            </w:r>
          </w:p>
        </w:tc>
        <w:tc>
          <w:tcPr>
            <w:tcW w:w="1134" w:type="dxa"/>
          </w:tcPr>
          <w:p w:rsidR="00CF3078" w:rsidRDefault="00CF3078" w:rsidP="00CF3078">
            <w:pPr>
              <w:pStyle w:val="TAC"/>
              <w:jc w:val="left"/>
              <w:rPr>
                <w:rFonts w:eastAsia="Times New Roman"/>
              </w:rPr>
            </w:pPr>
            <w:r>
              <w:rPr>
                <w:rFonts w:hint="eastAsia"/>
                <w:lang w:eastAsia="zh-CN"/>
              </w:rPr>
              <w:t>1</w:t>
            </w:r>
          </w:p>
        </w:tc>
        <w:tc>
          <w:tcPr>
            <w:tcW w:w="3687" w:type="dxa"/>
          </w:tcPr>
          <w:p w:rsidR="00CF3078" w:rsidRDefault="00CF3078" w:rsidP="00CF3078">
            <w:pPr>
              <w:pStyle w:val="TAL"/>
              <w:rPr>
                <w:rFonts w:eastAsia="Times New Roman" w:cs="Arial"/>
                <w:szCs w:val="18"/>
              </w:rPr>
            </w:pPr>
            <w:r>
              <w:rPr>
                <w:rFonts w:cs="Arial" w:hint="eastAsia"/>
                <w:szCs w:val="18"/>
                <w:lang w:eastAsia="zh-CN"/>
              </w:rPr>
              <w:t xml:space="preserve">Contains the URL to receive the notification </w:t>
            </w:r>
            <w:r>
              <w:rPr>
                <w:rFonts w:cs="Arial"/>
                <w:szCs w:val="18"/>
                <w:lang w:eastAsia="zh-CN"/>
              </w:rPr>
              <w:t>bearer level event(s) from the SCEF.</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rPr>
                <w:rFonts w:eastAsia="Times New Roman"/>
              </w:rPr>
              <w:t>flowInfo</w:t>
            </w:r>
            <w:proofErr w:type="spellEnd"/>
          </w:p>
        </w:tc>
        <w:tc>
          <w:tcPr>
            <w:tcW w:w="1842" w:type="dxa"/>
            <w:shd w:val="clear" w:color="auto" w:fill="auto"/>
          </w:tcPr>
          <w:p w:rsidR="00CF3078" w:rsidRDefault="00CF3078" w:rsidP="00CF3078">
            <w:pPr>
              <w:pStyle w:val="TAL"/>
              <w:rPr>
                <w:lang w:eastAsia="zh-CN"/>
              </w:rPr>
            </w:pPr>
            <w:r>
              <w:rPr>
                <w:rFonts w:eastAsia="Times New Roman"/>
              </w:rPr>
              <w:t>array(</w:t>
            </w:r>
            <w:proofErr w:type="spellStart"/>
            <w:r>
              <w:rPr>
                <w:rFonts w:eastAsia="Times New Roman"/>
              </w:rPr>
              <w:t>FlowInfo</w:t>
            </w:r>
            <w:proofErr w:type="spellEnd"/>
            <w:r>
              <w:rPr>
                <w:rFonts w:eastAsia="Times New Roman"/>
              </w:rPr>
              <w:t>)</w:t>
            </w:r>
          </w:p>
        </w:tc>
        <w:tc>
          <w:tcPr>
            <w:tcW w:w="1134" w:type="dxa"/>
          </w:tcPr>
          <w:p w:rsidR="00CF3078" w:rsidRDefault="00CF3078" w:rsidP="00CF3078">
            <w:pPr>
              <w:pStyle w:val="TAC"/>
              <w:jc w:val="left"/>
              <w:rPr>
                <w:lang w:eastAsia="zh-CN"/>
              </w:rPr>
            </w:pPr>
            <w:r>
              <w:rPr>
                <w:lang w:eastAsia="zh-CN"/>
              </w:rPr>
              <w:t>0..N</w:t>
            </w:r>
          </w:p>
        </w:tc>
        <w:tc>
          <w:tcPr>
            <w:tcW w:w="3687" w:type="dxa"/>
          </w:tcPr>
          <w:p w:rsidR="00CF3078" w:rsidRDefault="00CF3078" w:rsidP="00CF3078">
            <w:pPr>
              <w:pStyle w:val="TAL"/>
              <w:rPr>
                <w:rFonts w:cs="Arial"/>
                <w:szCs w:val="18"/>
                <w:lang w:eastAsia="zh-CN"/>
              </w:rPr>
            </w:pPr>
            <w:r>
              <w:rPr>
                <w:rFonts w:cs="Arial" w:hint="eastAsia"/>
                <w:szCs w:val="18"/>
                <w:lang w:eastAsia="zh-CN"/>
              </w:rPr>
              <w:t>Descr</w:t>
            </w:r>
            <w:r>
              <w:rPr>
                <w:rFonts w:cs="Arial"/>
                <w:szCs w:val="18"/>
                <w:lang w:eastAsia="zh-CN"/>
              </w:rPr>
              <w:t xml:space="preserve">ibe the IP data flow which requires </w:t>
            </w:r>
            <w:proofErr w:type="spellStart"/>
            <w:r>
              <w:rPr>
                <w:rFonts w:cs="Arial"/>
                <w:szCs w:val="18"/>
                <w:lang w:eastAsia="zh-CN"/>
              </w:rPr>
              <w:t>QoS</w:t>
            </w:r>
            <w:proofErr w:type="spellEnd"/>
            <w:r>
              <w:rPr>
                <w:rFonts w:cs="Arial"/>
                <w:szCs w:val="18"/>
                <w:lang w:eastAsia="zh-CN"/>
              </w:rPr>
              <w:t>.</w:t>
            </w:r>
          </w:p>
          <w:p w:rsidR="00CF3078" w:rsidRDefault="00CF3078" w:rsidP="00CF3078">
            <w:pPr>
              <w:pStyle w:val="TAL"/>
              <w:rPr>
                <w:rFonts w:cs="Arial"/>
                <w:szCs w:val="18"/>
                <w:lang w:eastAsia="zh-CN"/>
              </w:rPr>
            </w:pPr>
            <w:r>
              <w:rPr>
                <w:rFonts w:cs="Arial"/>
                <w:szCs w:val="18"/>
                <w:lang w:eastAsia="zh-CN"/>
              </w:rPr>
              <w:t>(NOTE 2)</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rFonts w:eastAsia="Times New Roman"/>
              </w:rPr>
            </w:pPr>
            <w:proofErr w:type="spellStart"/>
            <w:r>
              <w:rPr>
                <w:lang w:eastAsia="zh-CN"/>
              </w:rPr>
              <w:t>ethFlowInfo</w:t>
            </w:r>
            <w:proofErr w:type="spellEnd"/>
          </w:p>
        </w:tc>
        <w:tc>
          <w:tcPr>
            <w:tcW w:w="1842" w:type="dxa"/>
            <w:shd w:val="clear" w:color="auto" w:fill="auto"/>
          </w:tcPr>
          <w:p w:rsidR="00CF3078" w:rsidRDefault="00CF3078" w:rsidP="00CF3078">
            <w:pPr>
              <w:pStyle w:val="TAL"/>
              <w:rPr>
                <w:rFonts w:eastAsia="Times New Roman"/>
              </w:rPr>
            </w:pPr>
            <w:r>
              <w:t>array(</w:t>
            </w:r>
            <w:proofErr w:type="spellStart"/>
            <w:r>
              <w:t>EthFlowDescription</w:t>
            </w:r>
            <w:proofErr w:type="spellEnd"/>
            <w:r>
              <w:t>)</w:t>
            </w:r>
          </w:p>
        </w:tc>
        <w:tc>
          <w:tcPr>
            <w:tcW w:w="1134" w:type="dxa"/>
          </w:tcPr>
          <w:p w:rsidR="00CF3078" w:rsidRDefault="00CF3078" w:rsidP="00CF3078">
            <w:pPr>
              <w:pStyle w:val="TAC"/>
              <w:jc w:val="left"/>
              <w:rPr>
                <w:lang w:eastAsia="zh-CN"/>
              </w:rPr>
            </w:pPr>
            <w:r>
              <w:rPr>
                <w:rFonts w:eastAsia="Times New Roman"/>
              </w:rPr>
              <w:t>0..N</w:t>
            </w:r>
          </w:p>
        </w:tc>
        <w:tc>
          <w:tcPr>
            <w:tcW w:w="3687" w:type="dxa"/>
          </w:tcPr>
          <w:p w:rsidR="00CF3078" w:rsidRDefault="00CF3078" w:rsidP="00CF3078">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w:t>
            </w:r>
            <w:r>
              <w:rPr>
                <w:rFonts w:cs="Arial"/>
                <w:szCs w:val="18"/>
                <w:lang w:eastAsia="zh-CN"/>
              </w:rPr>
              <w:t>lows</w:t>
            </w:r>
            <w:r>
              <w:rPr>
                <w:rFonts w:cs="Arial" w:hint="eastAsia"/>
                <w:szCs w:val="18"/>
                <w:lang w:eastAsia="zh-CN"/>
              </w:rPr>
              <w:t>.</w:t>
            </w:r>
          </w:p>
          <w:p w:rsidR="00CF3078" w:rsidRDefault="00CF3078" w:rsidP="00CF3078">
            <w:pPr>
              <w:pStyle w:val="TAL"/>
              <w:rPr>
                <w:rFonts w:cs="Arial"/>
                <w:szCs w:val="18"/>
                <w:lang w:eastAsia="zh-CN"/>
              </w:rPr>
            </w:pPr>
            <w:r>
              <w:rPr>
                <w:rFonts w:cs="Arial"/>
                <w:szCs w:val="18"/>
              </w:rPr>
              <w:t>(NOTE 2)</w:t>
            </w:r>
          </w:p>
        </w:tc>
        <w:tc>
          <w:tcPr>
            <w:tcW w:w="1235" w:type="dxa"/>
          </w:tcPr>
          <w:p w:rsidR="00CF3078" w:rsidRDefault="00CF3078" w:rsidP="00CF3078">
            <w:pPr>
              <w:pStyle w:val="TAC"/>
              <w:jc w:val="left"/>
              <w:rPr>
                <w:rFonts w:eastAsia="Times New Roman"/>
              </w:rPr>
            </w:pPr>
            <w:r>
              <w:t>EthAsSessionQoS_5G</w:t>
            </w: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rPr>
                <w:rFonts w:hint="eastAsia"/>
                <w:lang w:eastAsia="zh-CN"/>
              </w:rPr>
              <w:t>qosReference</w:t>
            </w:r>
            <w:proofErr w:type="spellEnd"/>
          </w:p>
        </w:tc>
        <w:tc>
          <w:tcPr>
            <w:tcW w:w="1842" w:type="dxa"/>
            <w:shd w:val="clear" w:color="auto" w:fill="auto"/>
          </w:tcPr>
          <w:p w:rsidR="00CF3078" w:rsidRDefault="00CF3078" w:rsidP="00CF3078">
            <w:pPr>
              <w:pStyle w:val="TAL"/>
              <w:rPr>
                <w:lang w:eastAsia="zh-CN"/>
              </w:rPr>
            </w:pPr>
            <w:r>
              <w:rPr>
                <w:rFonts w:hint="eastAsia"/>
                <w:lang w:eastAsia="zh-CN"/>
              </w:rPr>
              <w:t>string</w:t>
            </w:r>
          </w:p>
        </w:tc>
        <w:tc>
          <w:tcPr>
            <w:tcW w:w="1134" w:type="dxa"/>
          </w:tcPr>
          <w:p w:rsidR="00CF3078" w:rsidRDefault="00CF3078" w:rsidP="00CF3078">
            <w:pPr>
              <w:pStyle w:val="TAC"/>
              <w:jc w:val="left"/>
              <w:rPr>
                <w:lang w:eastAsia="zh-CN"/>
              </w:rPr>
            </w:pPr>
            <w:r>
              <w:rPr>
                <w:rFonts w:hint="eastAsia"/>
                <w:lang w:eastAsia="zh-CN"/>
              </w:rPr>
              <w:t>0..1</w:t>
            </w:r>
          </w:p>
        </w:tc>
        <w:tc>
          <w:tcPr>
            <w:tcW w:w="3687" w:type="dxa"/>
          </w:tcPr>
          <w:p w:rsidR="00CF3078" w:rsidRDefault="00CF3078" w:rsidP="00CF3078">
            <w:pPr>
              <w:pStyle w:val="TAL"/>
              <w:rPr>
                <w:rFonts w:cs="Arial"/>
                <w:szCs w:val="18"/>
                <w:lang w:eastAsia="zh-CN"/>
              </w:rPr>
            </w:pPr>
            <w:r>
              <w:rPr>
                <w:rFonts w:cs="Arial" w:hint="eastAsia"/>
                <w:szCs w:val="18"/>
                <w:lang w:eastAsia="zh-CN"/>
              </w:rPr>
              <w:t xml:space="preserve">Identifies a pre-defined </w:t>
            </w:r>
            <w:proofErr w:type="spellStart"/>
            <w:r>
              <w:rPr>
                <w:rFonts w:cs="Arial" w:hint="eastAsia"/>
                <w:szCs w:val="18"/>
                <w:lang w:eastAsia="zh-CN"/>
              </w:rPr>
              <w:t>QoS</w:t>
            </w:r>
            <w:proofErr w:type="spellEnd"/>
            <w:r>
              <w:rPr>
                <w:rFonts w:cs="Arial" w:hint="eastAsia"/>
                <w:szCs w:val="18"/>
                <w:lang w:eastAsia="zh-CN"/>
              </w:rPr>
              <w:t xml:space="preserve"> information</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spacing w:after="60"/>
              <w:rPr>
                <w:lang w:eastAsia="zh-CN"/>
              </w:rPr>
            </w:pPr>
            <w:r>
              <w:rPr>
                <w:rFonts w:hint="eastAsia"/>
                <w:lang w:eastAsia="zh-CN"/>
              </w:rPr>
              <w:t>ueIp</w:t>
            </w:r>
            <w:r>
              <w:rPr>
                <w:lang w:eastAsia="zh-CN"/>
              </w:rPr>
              <w:t>v4</w:t>
            </w:r>
            <w:r>
              <w:rPr>
                <w:rFonts w:hint="eastAsia"/>
                <w:lang w:eastAsia="zh-CN"/>
              </w:rPr>
              <w:t>Add</w:t>
            </w:r>
            <w:r>
              <w:rPr>
                <w:lang w:eastAsia="zh-CN"/>
              </w:rPr>
              <w:t>r</w:t>
            </w:r>
          </w:p>
        </w:tc>
        <w:tc>
          <w:tcPr>
            <w:tcW w:w="1842" w:type="dxa"/>
            <w:shd w:val="clear" w:color="auto" w:fill="auto"/>
          </w:tcPr>
          <w:p w:rsidR="00CF3078" w:rsidRDefault="00CF3078" w:rsidP="00CF3078">
            <w:pPr>
              <w:pStyle w:val="TAL"/>
              <w:rPr>
                <w:lang w:eastAsia="zh-CN"/>
              </w:rPr>
            </w:pPr>
            <w:r>
              <w:rPr>
                <w:lang w:eastAsia="zh-CN"/>
              </w:rPr>
              <w:t>Ipv4Addr</w:t>
            </w:r>
          </w:p>
        </w:tc>
        <w:tc>
          <w:tcPr>
            <w:tcW w:w="1134" w:type="dxa"/>
          </w:tcPr>
          <w:p w:rsidR="00CF3078" w:rsidRDefault="00CF3078" w:rsidP="00CF3078">
            <w:pPr>
              <w:pStyle w:val="TAC"/>
              <w:jc w:val="left"/>
              <w:rPr>
                <w:rFonts w:eastAsia="Times New Roman"/>
              </w:rPr>
            </w:pPr>
            <w:r>
              <w:rPr>
                <w:rFonts w:eastAsia="Times New Roman"/>
              </w:rPr>
              <w:t>0..1</w:t>
            </w:r>
          </w:p>
        </w:tc>
        <w:tc>
          <w:tcPr>
            <w:tcW w:w="3687" w:type="dxa"/>
          </w:tcPr>
          <w:p w:rsidR="00CF3078" w:rsidRDefault="00CF3078" w:rsidP="00CF3078">
            <w:pPr>
              <w:pStyle w:val="TAL"/>
              <w:spacing w:after="60"/>
              <w:rPr>
                <w:lang w:eastAsia="zh-CN"/>
              </w:rPr>
            </w:pPr>
            <w:r>
              <w:rPr>
                <w:rFonts w:eastAsia="Times New Roman" w:cs="Arial"/>
                <w:szCs w:val="18"/>
              </w:rPr>
              <w:t>The Ipv4 address of the UE.</w:t>
            </w:r>
          </w:p>
          <w:p w:rsidR="00CF3078" w:rsidRDefault="00CF3078" w:rsidP="00CF3078">
            <w:pPr>
              <w:pStyle w:val="TAL"/>
              <w:rPr>
                <w:rFonts w:eastAsia="Times New Roman" w:cs="Arial"/>
                <w:szCs w:val="18"/>
              </w:rPr>
            </w:pPr>
            <w:r>
              <w:rPr>
                <w:lang w:eastAsia="zh-CN"/>
              </w:rPr>
              <w:t>(NOTE 2)</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spacing w:after="60"/>
              <w:rPr>
                <w:lang w:val="en-US" w:eastAsia="zh-CN"/>
              </w:rPr>
            </w:pPr>
            <w:r>
              <w:rPr>
                <w:rFonts w:hint="eastAsia"/>
                <w:lang w:eastAsia="zh-CN"/>
              </w:rPr>
              <w:t>ueIpv6Addr</w:t>
            </w:r>
          </w:p>
        </w:tc>
        <w:tc>
          <w:tcPr>
            <w:tcW w:w="1842" w:type="dxa"/>
            <w:shd w:val="clear" w:color="auto" w:fill="auto"/>
          </w:tcPr>
          <w:p w:rsidR="00CF3078" w:rsidRDefault="00CF3078" w:rsidP="00CF3078">
            <w:pPr>
              <w:pStyle w:val="TAL"/>
              <w:rPr>
                <w:lang w:eastAsia="zh-CN"/>
              </w:rPr>
            </w:pPr>
            <w:r>
              <w:rPr>
                <w:rFonts w:hint="eastAsia"/>
                <w:lang w:eastAsia="zh-CN"/>
              </w:rPr>
              <w:t>Ipv6Addr</w:t>
            </w:r>
          </w:p>
        </w:tc>
        <w:tc>
          <w:tcPr>
            <w:tcW w:w="1134" w:type="dxa"/>
          </w:tcPr>
          <w:p w:rsidR="00CF3078" w:rsidRDefault="00CF3078" w:rsidP="00CF3078">
            <w:pPr>
              <w:pStyle w:val="TAC"/>
              <w:jc w:val="left"/>
              <w:rPr>
                <w:lang w:eastAsia="zh-CN"/>
              </w:rPr>
            </w:pPr>
            <w:r>
              <w:rPr>
                <w:rFonts w:hint="eastAsia"/>
                <w:lang w:eastAsia="zh-CN"/>
              </w:rPr>
              <w:t>0..1</w:t>
            </w:r>
          </w:p>
        </w:tc>
        <w:tc>
          <w:tcPr>
            <w:tcW w:w="3687" w:type="dxa"/>
          </w:tcPr>
          <w:p w:rsidR="00CF3078" w:rsidRDefault="00CF3078" w:rsidP="00CF3078">
            <w:pPr>
              <w:pStyle w:val="TAL"/>
              <w:spacing w:after="60"/>
              <w:rPr>
                <w:lang w:eastAsia="zh-CN"/>
              </w:rPr>
            </w:pPr>
            <w:r>
              <w:rPr>
                <w:rFonts w:cs="Arial" w:hint="eastAsia"/>
                <w:szCs w:val="18"/>
                <w:lang w:eastAsia="zh-CN"/>
              </w:rPr>
              <w:t>The I</w:t>
            </w:r>
            <w:r>
              <w:rPr>
                <w:rFonts w:cs="Arial"/>
                <w:szCs w:val="18"/>
                <w:lang w:eastAsia="zh-CN"/>
              </w:rPr>
              <w:t>p</w:t>
            </w:r>
            <w:r>
              <w:rPr>
                <w:rFonts w:cs="Arial" w:hint="eastAsia"/>
                <w:szCs w:val="18"/>
                <w:lang w:eastAsia="zh-CN"/>
              </w:rPr>
              <w:t>v6</w:t>
            </w:r>
            <w:r>
              <w:rPr>
                <w:rFonts w:cs="Arial"/>
                <w:szCs w:val="18"/>
                <w:lang w:eastAsia="zh-CN"/>
              </w:rPr>
              <w:t xml:space="preserve"> address of the UE.</w:t>
            </w:r>
            <w:r>
              <w:rPr>
                <w:lang w:eastAsia="zh-CN"/>
              </w:rPr>
              <w:t xml:space="preserve"> </w:t>
            </w:r>
          </w:p>
          <w:p w:rsidR="00CF3078" w:rsidRDefault="00CF3078" w:rsidP="00CF3078">
            <w:pPr>
              <w:pStyle w:val="TAL"/>
              <w:rPr>
                <w:rFonts w:cs="Arial"/>
                <w:szCs w:val="18"/>
                <w:lang w:eastAsia="zh-CN"/>
              </w:rPr>
            </w:pPr>
            <w:r>
              <w:rPr>
                <w:lang w:eastAsia="zh-CN"/>
              </w:rPr>
              <w:t>(NOTE 2)</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spacing w:after="60"/>
              <w:rPr>
                <w:lang w:eastAsia="zh-CN"/>
              </w:rPr>
            </w:pPr>
            <w:proofErr w:type="spellStart"/>
            <w:r>
              <w:rPr>
                <w:rFonts w:hint="eastAsia"/>
                <w:lang w:eastAsia="zh-CN"/>
              </w:rPr>
              <w:t>macAddr</w:t>
            </w:r>
            <w:proofErr w:type="spellEnd"/>
          </w:p>
        </w:tc>
        <w:tc>
          <w:tcPr>
            <w:tcW w:w="1842" w:type="dxa"/>
            <w:shd w:val="clear" w:color="auto" w:fill="auto"/>
          </w:tcPr>
          <w:p w:rsidR="00CF3078" w:rsidRDefault="00CF3078" w:rsidP="00CF3078">
            <w:pPr>
              <w:pStyle w:val="TAL"/>
              <w:rPr>
                <w:lang w:eastAsia="zh-CN"/>
              </w:rPr>
            </w:pPr>
            <w:r>
              <w:rPr>
                <w:rFonts w:hint="eastAsia"/>
                <w:lang w:eastAsia="zh-CN"/>
              </w:rPr>
              <w:t>M</w:t>
            </w:r>
            <w:r>
              <w:rPr>
                <w:lang w:eastAsia="zh-CN"/>
              </w:rPr>
              <w:t>acAddr48</w:t>
            </w:r>
          </w:p>
        </w:tc>
        <w:tc>
          <w:tcPr>
            <w:tcW w:w="1134" w:type="dxa"/>
          </w:tcPr>
          <w:p w:rsidR="00CF3078" w:rsidRDefault="00CF3078" w:rsidP="00CF3078">
            <w:pPr>
              <w:pStyle w:val="TAC"/>
              <w:jc w:val="left"/>
              <w:rPr>
                <w:lang w:eastAsia="zh-CN"/>
              </w:rPr>
            </w:pPr>
            <w:r>
              <w:rPr>
                <w:rFonts w:eastAsia="Times New Roman"/>
              </w:rPr>
              <w:t>0..1</w:t>
            </w:r>
          </w:p>
        </w:tc>
        <w:tc>
          <w:tcPr>
            <w:tcW w:w="3687" w:type="dxa"/>
          </w:tcPr>
          <w:p w:rsidR="00CF3078" w:rsidRDefault="00CF3078" w:rsidP="00CF3078">
            <w:pPr>
              <w:pStyle w:val="TAL"/>
              <w:spacing w:afterLines="50" w:after="120"/>
              <w:rPr>
                <w:rFonts w:eastAsia="Times New Roman" w:cs="Arial"/>
                <w:szCs w:val="18"/>
              </w:rPr>
            </w:pPr>
            <w:r>
              <w:rPr>
                <w:rFonts w:eastAsia="Times New Roman" w:cs="Arial"/>
                <w:szCs w:val="18"/>
              </w:rPr>
              <w:t>Identifies the MAC address.</w:t>
            </w:r>
          </w:p>
          <w:p w:rsidR="00CF3078" w:rsidRDefault="00CF3078" w:rsidP="00CF3078">
            <w:pPr>
              <w:pStyle w:val="TAL"/>
              <w:spacing w:after="60"/>
              <w:rPr>
                <w:rFonts w:cs="Arial"/>
                <w:szCs w:val="18"/>
                <w:lang w:eastAsia="zh-CN"/>
              </w:rPr>
            </w:pPr>
            <w:r>
              <w:rPr>
                <w:rFonts w:eastAsia="Times New Roman"/>
              </w:rPr>
              <w:t>(NOTE 2)</w:t>
            </w:r>
          </w:p>
        </w:tc>
        <w:tc>
          <w:tcPr>
            <w:tcW w:w="1235" w:type="dxa"/>
          </w:tcPr>
          <w:p w:rsidR="00CF3078" w:rsidRDefault="00CF3078" w:rsidP="00CF3078">
            <w:pPr>
              <w:pStyle w:val="TAC"/>
              <w:jc w:val="left"/>
              <w:rPr>
                <w:rFonts w:eastAsia="Times New Roman"/>
              </w:rPr>
            </w:pPr>
            <w:r>
              <w:t>EthAsSessionQoS_5G</w:t>
            </w: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t>usageThreshold</w:t>
            </w:r>
            <w:proofErr w:type="spellEnd"/>
          </w:p>
        </w:tc>
        <w:tc>
          <w:tcPr>
            <w:tcW w:w="1842" w:type="dxa"/>
            <w:shd w:val="clear" w:color="auto" w:fill="auto"/>
          </w:tcPr>
          <w:p w:rsidR="00CF3078" w:rsidRDefault="00CF3078" w:rsidP="00CF3078">
            <w:pPr>
              <w:pStyle w:val="TAL"/>
              <w:rPr>
                <w:lang w:eastAsia="zh-CN"/>
              </w:rPr>
            </w:pPr>
            <w:proofErr w:type="spellStart"/>
            <w:r>
              <w:t>UsageThreshold</w:t>
            </w:r>
            <w:proofErr w:type="spellEnd"/>
          </w:p>
        </w:tc>
        <w:tc>
          <w:tcPr>
            <w:tcW w:w="1134" w:type="dxa"/>
          </w:tcPr>
          <w:p w:rsidR="00CF3078" w:rsidRDefault="00CF3078" w:rsidP="00CF3078">
            <w:pPr>
              <w:pStyle w:val="TAC"/>
              <w:jc w:val="left"/>
              <w:rPr>
                <w:lang w:eastAsia="zh-CN"/>
              </w:rPr>
            </w:pPr>
            <w:r>
              <w:rPr>
                <w:rFonts w:hint="eastAsia"/>
                <w:lang w:eastAsia="zh-CN"/>
              </w:rPr>
              <w:t>0..1</w:t>
            </w:r>
          </w:p>
        </w:tc>
        <w:tc>
          <w:tcPr>
            <w:tcW w:w="3687" w:type="dxa"/>
          </w:tcPr>
          <w:p w:rsidR="00CF3078" w:rsidRDefault="00CF3078" w:rsidP="00CF3078">
            <w:pPr>
              <w:pStyle w:val="TAL"/>
              <w:rPr>
                <w:rFonts w:cs="Arial"/>
                <w:szCs w:val="18"/>
                <w:lang w:eastAsia="zh-CN"/>
              </w:rPr>
            </w:pPr>
            <w:r>
              <w:rPr>
                <w:rFonts w:eastAsia="Times New Roman" w:cs="Arial"/>
                <w:szCs w:val="18"/>
              </w:rPr>
              <w:t xml:space="preserve">Time period and/or traffic volume in which the </w:t>
            </w:r>
            <w:proofErr w:type="spellStart"/>
            <w:r>
              <w:rPr>
                <w:rFonts w:eastAsia="Times New Roman" w:cs="Arial"/>
                <w:szCs w:val="18"/>
              </w:rPr>
              <w:t>QoS</w:t>
            </w:r>
            <w:proofErr w:type="spellEnd"/>
            <w:r>
              <w:rPr>
                <w:rFonts w:eastAsia="Times New Roman" w:cs="Arial"/>
                <w:szCs w:val="18"/>
              </w:rPr>
              <w:t xml:space="preserve"> is to be applied.</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rPr>
                <w:rFonts w:hint="eastAsia"/>
                <w:lang w:eastAsia="zh-CN"/>
              </w:rPr>
              <w:t>sponsor</w:t>
            </w:r>
            <w:r>
              <w:rPr>
                <w:lang w:eastAsia="zh-CN"/>
              </w:rPr>
              <w:t>Info</w:t>
            </w:r>
            <w:proofErr w:type="spellEnd"/>
          </w:p>
        </w:tc>
        <w:tc>
          <w:tcPr>
            <w:tcW w:w="1842" w:type="dxa"/>
            <w:shd w:val="clear" w:color="auto" w:fill="auto"/>
          </w:tcPr>
          <w:p w:rsidR="00CF3078" w:rsidRDefault="00CF3078" w:rsidP="00CF3078">
            <w:pPr>
              <w:pStyle w:val="TAL"/>
            </w:pPr>
            <w:proofErr w:type="spellStart"/>
            <w:r>
              <w:t>SponsorInformation</w:t>
            </w:r>
            <w:proofErr w:type="spellEnd"/>
          </w:p>
        </w:tc>
        <w:tc>
          <w:tcPr>
            <w:tcW w:w="1134" w:type="dxa"/>
          </w:tcPr>
          <w:p w:rsidR="00CF3078" w:rsidRDefault="00CF3078" w:rsidP="00CF3078">
            <w:pPr>
              <w:pStyle w:val="TAC"/>
              <w:jc w:val="left"/>
              <w:rPr>
                <w:lang w:eastAsia="zh-CN"/>
              </w:rPr>
            </w:pPr>
            <w:r>
              <w:rPr>
                <w:rFonts w:hint="eastAsia"/>
                <w:lang w:eastAsia="zh-CN"/>
              </w:rPr>
              <w:t>0..1</w:t>
            </w:r>
          </w:p>
        </w:tc>
        <w:tc>
          <w:tcPr>
            <w:tcW w:w="3687" w:type="dxa"/>
          </w:tcPr>
          <w:p w:rsidR="00CF3078" w:rsidRDefault="00CF3078" w:rsidP="00CF3078">
            <w:pPr>
              <w:pStyle w:val="TAL"/>
              <w:rPr>
                <w:rFonts w:eastAsia="Times New Roman" w:cs="Arial"/>
                <w:szCs w:val="18"/>
              </w:rPr>
            </w:pPr>
            <w:r>
              <w:t>Indicates a sponsor information</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t>requestTestNotification</w:t>
            </w:r>
            <w:proofErr w:type="spellEnd"/>
          </w:p>
        </w:tc>
        <w:tc>
          <w:tcPr>
            <w:tcW w:w="1842" w:type="dxa"/>
            <w:shd w:val="clear" w:color="auto" w:fill="auto"/>
          </w:tcPr>
          <w:p w:rsidR="00CF3078" w:rsidRDefault="00CF3078" w:rsidP="00CF3078">
            <w:pPr>
              <w:pStyle w:val="TAL"/>
            </w:pPr>
            <w:proofErr w:type="spellStart"/>
            <w:r>
              <w:t>boolean</w:t>
            </w:r>
            <w:proofErr w:type="spellEnd"/>
          </w:p>
        </w:tc>
        <w:tc>
          <w:tcPr>
            <w:tcW w:w="1134" w:type="dxa"/>
          </w:tcPr>
          <w:p w:rsidR="00CF3078" w:rsidRDefault="00CF3078" w:rsidP="00CF3078">
            <w:pPr>
              <w:pStyle w:val="TAC"/>
              <w:jc w:val="left"/>
              <w:rPr>
                <w:lang w:eastAsia="zh-CN"/>
              </w:rPr>
            </w:pPr>
            <w:r>
              <w:t>0..1</w:t>
            </w:r>
          </w:p>
        </w:tc>
        <w:tc>
          <w:tcPr>
            <w:tcW w:w="3687" w:type="dxa"/>
          </w:tcPr>
          <w:p w:rsidR="00CF3078" w:rsidRDefault="00CF3078" w:rsidP="00CF3078">
            <w:pPr>
              <w:pStyle w:val="TAL"/>
            </w:pPr>
            <w:r>
              <w:rPr>
                <w:lang w:eastAsia="zh-CN"/>
              </w:rPr>
              <w:t xml:space="preserve">Set to true by the SCS/AS to request the SCEF to send a test notification as defined in </w:t>
            </w:r>
            <w:proofErr w:type="spellStart"/>
            <w:r>
              <w:rPr>
                <w:lang w:eastAsia="zh-CN"/>
              </w:rPr>
              <w:t>subclause</w:t>
            </w:r>
            <w:proofErr w:type="spellEnd"/>
            <w:r>
              <w:rPr>
                <w:lang w:val="en-US" w:eastAsia="zh-CN"/>
              </w:rPr>
              <w:t> </w:t>
            </w:r>
            <w:r>
              <w:rPr>
                <w:lang w:eastAsia="zh-CN"/>
              </w:rPr>
              <w:t>5.2.5.3. Set to false or omitted otherwise.</w:t>
            </w:r>
          </w:p>
        </w:tc>
        <w:tc>
          <w:tcPr>
            <w:tcW w:w="1235" w:type="dxa"/>
          </w:tcPr>
          <w:p w:rsidR="00CF3078" w:rsidRDefault="00CF3078" w:rsidP="00CF3078">
            <w:pPr>
              <w:pStyle w:val="TAC"/>
              <w:jc w:val="left"/>
              <w:rPr>
                <w:rFonts w:eastAsia="Times New Roman"/>
              </w:rPr>
            </w:pPr>
            <w:proofErr w:type="spellStart"/>
            <w:r>
              <w:t>Notification_test_event</w:t>
            </w:r>
            <w:proofErr w:type="spellEnd"/>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rPr>
                <w:lang w:eastAsia="zh-CN"/>
              </w:rPr>
              <w:t>websockNotifConfig</w:t>
            </w:r>
            <w:proofErr w:type="spellEnd"/>
          </w:p>
        </w:tc>
        <w:tc>
          <w:tcPr>
            <w:tcW w:w="1842" w:type="dxa"/>
            <w:shd w:val="clear" w:color="auto" w:fill="auto"/>
          </w:tcPr>
          <w:p w:rsidR="00CF3078" w:rsidRDefault="00CF3078" w:rsidP="00CF3078">
            <w:pPr>
              <w:pStyle w:val="TAL"/>
            </w:pPr>
            <w:proofErr w:type="spellStart"/>
            <w:r>
              <w:rPr>
                <w:lang w:eastAsia="zh-CN"/>
              </w:rPr>
              <w:t>WebsockNotifConfig</w:t>
            </w:r>
            <w:proofErr w:type="spellEnd"/>
          </w:p>
        </w:tc>
        <w:tc>
          <w:tcPr>
            <w:tcW w:w="1134" w:type="dxa"/>
          </w:tcPr>
          <w:p w:rsidR="00CF3078" w:rsidRDefault="00CF3078" w:rsidP="00CF3078">
            <w:pPr>
              <w:pStyle w:val="TAC"/>
              <w:jc w:val="left"/>
              <w:rPr>
                <w:lang w:eastAsia="zh-CN"/>
              </w:rPr>
            </w:pPr>
            <w:r>
              <w:rPr>
                <w:lang w:eastAsia="zh-CN"/>
              </w:rPr>
              <w:t>0..1</w:t>
            </w:r>
          </w:p>
        </w:tc>
        <w:tc>
          <w:tcPr>
            <w:tcW w:w="3687" w:type="dxa"/>
          </w:tcPr>
          <w:p w:rsidR="00CF3078" w:rsidRDefault="00CF3078" w:rsidP="00CF3078">
            <w:pPr>
              <w:pStyle w:val="TAL"/>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 as defined in </w:t>
            </w:r>
            <w:proofErr w:type="spellStart"/>
            <w:r>
              <w:rPr>
                <w:rFonts w:cs="Arial"/>
                <w:szCs w:val="18"/>
                <w:lang w:eastAsia="zh-CN"/>
              </w:rPr>
              <w:t>subclause</w:t>
            </w:r>
            <w:proofErr w:type="spellEnd"/>
            <w:r>
              <w:rPr>
                <w:rFonts w:cs="Arial"/>
                <w:szCs w:val="18"/>
                <w:lang w:val="en-US" w:eastAsia="zh-CN"/>
              </w:rPr>
              <w:t> </w:t>
            </w:r>
            <w:r>
              <w:rPr>
                <w:rFonts w:cs="Arial"/>
                <w:szCs w:val="18"/>
                <w:lang w:eastAsia="zh-CN"/>
              </w:rPr>
              <w:t>5.2.5.4.</w:t>
            </w:r>
          </w:p>
        </w:tc>
        <w:tc>
          <w:tcPr>
            <w:tcW w:w="1235" w:type="dxa"/>
          </w:tcPr>
          <w:p w:rsidR="00CF3078" w:rsidRDefault="00CF3078" w:rsidP="00CF3078">
            <w:pPr>
              <w:pStyle w:val="TAC"/>
              <w:jc w:val="left"/>
              <w:rPr>
                <w:rFonts w:eastAsia="Times New Roman"/>
              </w:rPr>
            </w:pPr>
            <w:proofErr w:type="spellStart"/>
            <w:r>
              <w:rPr>
                <w:lang w:eastAsia="zh-CN"/>
              </w:rPr>
              <w:t>Notification_websocket</w:t>
            </w:r>
            <w:proofErr w:type="spellEnd"/>
          </w:p>
        </w:tc>
      </w:tr>
      <w:tr w:rsidR="00F017F6" w:rsidTr="00CF3078">
        <w:trPr>
          <w:jc w:val="center"/>
          <w:ins w:id="35" w:author="Huawei" w:date="2019-12-12T17:35:00Z"/>
        </w:trPr>
        <w:tc>
          <w:tcPr>
            <w:tcW w:w="1661" w:type="dxa"/>
            <w:shd w:val="clear" w:color="auto" w:fill="auto"/>
          </w:tcPr>
          <w:p w:rsidR="00F017F6" w:rsidRDefault="00F017F6" w:rsidP="00F017F6">
            <w:pPr>
              <w:pStyle w:val="TAL"/>
              <w:rPr>
                <w:ins w:id="36" w:author="Huawei" w:date="2019-12-12T17:35:00Z"/>
                <w:lang w:eastAsia="zh-CN"/>
              </w:rPr>
            </w:pPr>
            <w:proofErr w:type="spellStart"/>
            <w:ins w:id="37" w:author="Huawei" w:date="2019-12-12T17:35:00Z">
              <w:r>
                <w:rPr>
                  <w:rFonts w:hint="eastAsia"/>
                  <w:lang w:eastAsia="zh-CN"/>
                </w:rPr>
                <w:t>qosMon</w:t>
              </w:r>
            </w:ins>
            <w:ins w:id="38" w:author="Huawei" w:date="2019-12-12T17:52:00Z">
              <w:r>
                <w:rPr>
                  <w:lang w:eastAsia="zh-CN"/>
                </w:rPr>
                <w:t>Info</w:t>
              </w:r>
            </w:ins>
            <w:proofErr w:type="spellEnd"/>
          </w:p>
        </w:tc>
        <w:tc>
          <w:tcPr>
            <w:tcW w:w="1842" w:type="dxa"/>
            <w:shd w:val="clear" w:color="auto" w:fill="auto"/>
          </w:tcPr>
          <w:p w:rsidR="00F017F6" w:rsidRDefault="00F017F6" w:rsidP="00F017F6">
            <w:pPr>
              <w:pStyle w:val="TAL"/>
              <w:rPr>
                <w:ins w:id="39" w:author="Huawei" w:date="2019-12-12T17:35:00Z"/>
                <w:lang w:eastAsia="zh-CN"/>
              </w:rPr>
            </w:pPr>
            <w:proofErr w:type="spellStart"/>
            <w:ins w:id="40" w:author="Huawei" w:date="2019-12-12T17:52:00Z">
              <w:r w:rsidRPr="00FE2F26">
                <w:t>QosMonitoringInformation</w:t>
              </w:r>
            </w:ins>
            <w:proofErr w:type="spellEnd"/>
          </w:p>
        </w:tc>
        <w:tc>
          <w:tcPr>
            <w:tcW w:w="1134" w:type="dxa"/>
          </w:tcPr>
          <w:p w:rsidR="00F017F6" w:rsidRDefault="00F017F6" w:rsidP="00F017F6">
            <w:pPr>
              <w:pStyle w:val="TAC"/>
              <w:jc w:val="left"/>
              <w:rPr>
                <w:ins w:id="41" w:author="Huawei" w:date="2019-12-12T17:35:00Z"/>
                <w:lang w:eastAsia="zh-CN"/>
              </w:rPr>
            </w:pPr>
            <w:ins w:id="42" w:author="Huawei" w:date="2019-12-12T17:53:00Z">
              <w:r w:rsidRPr="00FE2F26">
                <w:t>0..1</w:t>
              </w:r>
            </w:ins>
          </w:p>
        </w:tc>
        <w:tc>
          <w:tcPr>
            <w:tcW w:w="3687" w:type="dxa"/>
          </w:tcPr>
          <w:p w:rsidR="00F017F6" w:rsidRDefault="00F017F6" w:rsidP="00F017F6">
            <w:pPr>
              <w:pStyle w:val="TAL"/>
              <w:rPr>
                <w:ins w:id="43" w:author="Huawei" w:date="2019-12-12T17:35:00Z"/>
                <w:rFonts w:cs="Arial"/>
                <w:szCs w:val="18"/>
                <w:lang w:eastAsia="zh-CN"/>
              </w:rPr>
            </w:pPr>
            <w:proofErr w:type="spellStart"/>
            <w:ins w:id="44" w:author="Huawei" w:date="2019-12-12T17:53:00Z">
              <w:r w:rsidRPr="00FE2F26">
                <w:t>Qos</w:t>
              </w:r>
              <w:proofErr w:type="spellEnd"/>
              <w:r w:rsidRPr="00FE2F26">
                <w:t xml:space="preserve"> Monitoring information. </w:t>
              </w:r>
              <w:r w:rsidRPr="00FE2F26">
                <w:rPr>
                  <w:rFonts w:cs="Arial"/>
                  <w:szCs w:val="18"/>
                </w:rPr>
                <w:t>It can be present when the event "QOS_MONITORING" is subscribed.</w:t>
              </w:r>
            </w:ins>
          </w:p>
        </w:tc>
        <w:tc>
          <w:tcPr>
            <w:tcW w:w="1235" w:type="dxa"/>
          </w:tcPr>
          <w:p w:rsidR="00F017F6" w:rsidRDefault="00F017F6" w:rsidP="00F017F6">
            <w:pPr>
              <w:pStyle w:val="TAC"/>
              <w:jc w:val="left"/>
              <w:rPr>
                <w:ins w:id="45" w:author="Huawei" w:date="2019-12-12T17:35:00Z"/>
                <w:lang w:eastAsia="zh-CN"/>
              </w:rPr>
            </w:pPr>
            <w:ins w:id="46" w:author="Huawei" w:date="2019-12-12T17:53:00Z">
              <w:r w:rsidRPr="00FE2F26">
                <w:rPr>
                  <w:rFonts w:cs="Arial"/>
                  <w:szCs w:val="18"/>
                </w:rPr>
                <w:t>QoSMonitoring</w:t>
              </w:r>
            </w:ins>
            <w:ins w:id="47" w:author="Huawei" w:date="2019-12-13T09:50:00Z">
              <w:r w:rsidR="009A128F">
                <w:rPr>
                  <w:rFonts w:cs="Arial"/>
                  <w:szCs w:val="18"/>
                </w:rPr>
                <w:t>_5G</w:t>
              </w:r>
            </w:ins>
          </w:p>
        </w:tc>
      </w:tr>
      <w:tr w:rsidR="00F017F6" w:rsidTr="00CF3078">
        <w:trPr>
          <w:jc w:val="center"/>
        </w:trPr>
        <w:tc>
          <w:tcPr>
            <w:tcW w:w="9559" w:type="dxa"/>
            <w:gridSpan w:val="5"/>
            <w:shd w:val="clear" w:color="auto" w:fill="auto"/>
          </w:tcPr>
          <w:p w:rsidR="00F017F6" w:rsidRDefault="00F017F6" w:rsidP="00F017F6">
            <w:pPr>
              <w:pStyle w:val="NO"/>
              <w:spacing w:after="0"/>
              <w:ind w:hanging="1135"/>
              <w:rPr>
                <w:rFonts w:ascii="Arial" w:hAnsi="Arial"/>
                <w:sz w:val="18"/>
                <w:lang w:eastAsia="zh-CN"/>
              </w:rPr>
            </w:pPr>
            <w:r>
              <w:rPr>
                <w:rFonts w:ascii="Arial" w:hAnsi="Arial"/>
                <w:sz w:val="18"/>
                <w:lang w:eastAsia="zh-CN"/>
              </w:rPr>
              <w:t>NOTE 1:</w:t>
            </w:r>
            <w:r>
              <w:rPr>
                <w:rFonts w:ascii="Arial" w:hAnsi="Arial"/>
                <w:sz w:val="18"/>
                <w:lang w:eastAsia="zh-CN"/>
              </w:rPr>
              <w:tab/>
              <w:t xml:space="preserve">Properties marked with a feature as defined in </w:t>
            </w:r>
            <w:proofErr w:type="spellStart"/>
            <w:r>
              <w:rPr>
                <w:rFonts w:ascii="Arial" w:hAnsi="Arial"/>
                <w:sz w:val="18"/>
                <w:lang w:eastAsia="zh-CN"/>
              </w:rPr>
              <w:t>subclause</w:t>
            </w:r>
            <w:proofErr w:type="spellEnd"/>
            <w:r>
              <w:rPr>
                <w:rFonts w:ascii="Arial" w:hAnsi="Arial"/>
                <w:sz w:val="18"/>
                <w:lang w:eastAsia="zh-CN"/>
              </w:rPr>
              <w:t xml:space="preserve"> 5.14.4 are applicable as described in </w:t>
            </w:r>
            <w:proofErr w:type="spellStart"/>
            <w:r>
              <w:rPr>
                <w:rFonts w:ascii="Arial" w:hAnsi="Arial"/>
                <w:sz w:val="18"/>
                <w:lang w:eastAsia="zh-CN"/>
              </w:rPr>
              <w:t>subclause</w:t>
            </w:r>
            <w:proofErr w:type="spellEnd"/>
            <w:r>
              <w:rPr>
                <w:rFonts w:ascii="Arial" w:hAnsi="Arial"/>
                <w:sz w:val="18"/>
                <w:lang w:eastAsia="zh-CN"/>
              </w:rPr>
              <w:t> 5.2.7. If no features are indicated, the related property applies for all the features.</w:t>
            </w:r>
          </w:p>
          <w:p w:rsidR="00F017F6" w:rsidRDefault="00F017F6" w:rsidP="00F017F6">
            <w:pPr>
              <w:pStyle w:val="NO"/>
              <w:spacing w:after="0"/>
              <w:ind w:hanging="1135"/>
              <w:rPr>
                <w:rFonts w:eastAsia="Times New Roman"/>
              </w:rPr>
            </w:pPr>
            <w:r>
              <w:rPr>
                <w:rFonts w:ascii="Arial" w:hAnsi="Arial"/>
                <w:sz w:val="18"/>
                <w:lang w:eastAsia="zh-CN"/>
              </w:rPr>
              <w:t>NOTE 2:</w:t>
            </w:r>
            <w:r>
              <w:rPr>
                <w:rFonts w:ascii="Arial" w:hAnsi="Arial"/>
                <w:sz w:val="18"/>
                <w:lang w:eastAsia="zh-CN"/>
              </w:rPr>
              <w:tab/>
            </w:r>
            <w:r>
              <w:rPr>
                <w:rFonts w:ascii="Arial" w:hAnsi="Arial"/>
                <w:sz w:val="18"/>
                <w:lang w:val="en-US" w:eastAsia="zh-CN"/>
              </w:rPr>
              <w:t>One of</w:t>
            </w:r>
            <w:r>
              <w:rPr>
                <w:rFonts w:ascii="Arial" w:hAnsi="Arial" w:hint="eastAsia"/>
                <w:sz w:val="18"/>
                <w:lang w:eastAsia="zh-CN"/>
              </w:rPr>
              <w:t xml:space="preserve"> </w:t>
            </w:r>
            <w:r>
              <w:rPr>
                <w:rFonts w:ascii="Arial" w:hAnsi="Arial"/>
                <w:sz w:val="18"/>
                <w:lang w:eastAsia="zh-CN"/>
              </w:rPr>
              <w:t>"</w:t>
            </w:r>
            <w:r>
              <w:rPr>
                <w:rFonts w:ascii="Arial" w:hAnsi="Arial" w:hint="eastAsia"/>
                <w:sz w:val="18"/>
                <w:lang w:eastAsia="zh-CN"/>
              </w:rPr>
              <w:t>ueIp</w:t>
            </w:r>
            <w:r>
              <w:rPr>
                <w:rFonts w:ascii="Arial" w:hAnsi="Arial"/>
                <w:sz w:val="18"/>
                <w:lang w:eastAsia="zh-CN"/>
              </w:rPr>
              <w:t>v4</w:t>
            </w:r>
            <w:r>
              <w:rPr>
                <w:rFonts w:ascii="Arial" w:hAnsi="Arial" w:hint="eastAsia"/>
                <w:sz w:val="18"/>
                <w:lang w:eastAsia="zh-CN"/>
              </w:rPr>
              <w:t>Add</w:t>
            </w:r>
            <w:r>
              <w:rPr>
                <w:rFonts w:ascii="Arial" w:hAnsi="Arial"/>
                <w:sz w:val="18"/>
                <w:lang w:eastAsia="zh-CN"/>
              </w:rPr>
              <w:t>r", "</w:t>
            </w:r>
            <w:r>
              <w:rPr>
                <w:rFonts w:ascii="Arial" w:hAnsi="Arial" w:hint="eastAsia"/>
                <w:sz w:val="18"/>
                <w:lang w:eastAsia="zh-CN"/>
              </w:rPr>
              <w:t>ueIpv6Addr</w:t>
            </w:r>
            <w:r>
              <w:rPr>
                <w:rFonts w:ascii="Arial" w:hAnsi="Arial"/>
                <w:sz w:val="18"/>
                <w:lang w:eastAsia="zh-CN"/>
              </w:rPr>
              <w:t>" or "</w:t>
            </w:r>
            <w:proofErr w:type="spellStart"/>
            <w:r>
              <w:rPr>
                <w:rFonts w:ascii="Arial" w:hAnsi="Arial" w:hint="eastAsia"/>
                <w:sz w:val="18"/>
                <w:lang w:eastAsia="zh-CN"/>
              </w:rPr>
              <w:t>m</w:t>
            </w:r>
            <w:r>
              <w:rPr>
                <w:rFonts w:ascii="Arial" w:hAnsi="Arial"/>
                <w:sz w:val="18"/>
                <w:lang w:eastAsia="zh-CN"/>
              </w:rPr>
              <w:t>ac</w:t>
            </w:r>
            <w:r>
              <w:rPr>
                <w:rFonts w:ascii="Arial" w:hAnsi="Arial" w:hint="eastAsia"/>
                <w:sz w:val="18"/>
                <w:lang w:eastAsia="zh-CN"/>
              </w:rPr>
              <w:t>Addr</w:t>
            </w:r>
            <w:proofErr w:type="spellEnd"/>
            <w:r>
              <w:rPr>
                <w:rFonts w:ascii="Arial" w:hAnsi="Arial"/>
                <w:sz w:val="18"/>
                <w:lang w:eastAsia="zh-CN"/>
              </w:rPr>
              <w:t>" shall be included.</w:t>
            </w:r>
            <w:r>
              <w:rPr>
                <w:lang w:eastAsia="zh-CN"/>
              </w:rPr>
              <w:t xml:space="preserve"> If ipv4 or ipv6 address is provided, IP flow information shall be provided. If MAC address is provided, </w:t>
            </w:r>
            <w:r>
              <w:t>Ethernet flow information shall be provided.</w:t>
            </w:r>
          </w:p>
        </w:tc>
      </w:tr>
    </w:tbl>
    <w:p w:rsidR="00CF3078" w:rsidRDefault="00CF3078" w:rsidP="00CF3078"/>
    <w:p w:rsidR="00CF3078" w:rsidRDefault="00CF3078" w:rsidP="00CF3078">
      <w:pPr>
        <w:pStyle w:val="5"/>
      </w:pPr>
      <w:bookmarkStart w:id="48" w:name="_Toc11247880"/>
      <w:bookmarkStart w:id="49" w:name="_Toc24985558"/>
      <w:r>
        <w:t>5.14.2.1.3</w:t>
      </w:r>
      <w:r>
        <w:tab/>
        <w:t xml:space="preserve">Type: </w:t>
      </w:r>
      <w:proofErr w:type="spellStart"/>
      <w:r>
        <w:t>AsSessionWithQoSSubscriptionPatch</w:t>
      </w:r>
      <w:bookmarkEnd w:id="48"/>
      <w:bookmarkEnd w:id="49"/>
      <w:proofErr w:type="spellEnd"/>
    </w:p>
    <w:p w:rsidR="00CF3078" w:rsidRDefault="00CF3078" w:rsidP="00CF3078">
      <w:r>
        <w:t xml:space="preserve">This type represents an AS session request with specific </w:t>
      </w:r>
      <w:proofErr w:type="spellStart"/>
      <w:r>
        <w:t>QoS</w:t>
      </w:r>
      <w:proofErr w:type="spellEnd"/>
      <w:r>
        <w:t xml:space="preserve"> for the service provided by the SCS/AS to the SCEF via T8 interface. The structure is used for PATCH request.</w:t>
      </w:r>
    </w:p>
    <w:p w:rsidR="00CF3078" w:rsidRDefault="00CF3078" w:rsidP="00CF3078">
      <w:pPr>
        <w:pStyle w:val="TH"/>
      </w:pPr>
      <w:r>
        <w:rPr>
          <w:noProof/>
        </w:rPr>
        <w:lastRenderedPageBreak/>
        <w:t>Table </w:t>
      </w:r>
      <w:r>
        <w:t xml:space="preserve">5.14.2.1.3-1: </w:t>
      </w:r>
      <w:r>
        <w:rPr>
          <w:noProof/>
        </w:rPr>
        <w:t xml:space="preserve">Definition of type </w:t>
      </w:r>
      <w:proofErr w:type="spellStart"/>
      <w:r>
        <w:t>AsSessionWithQoSSubscriptionPatch</w:t>
      </w:r>
      <w:proofErr w:type="spellEnd"/>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CF3078" w:rsidTr="00CF3078">
        <w:trPr>
          <w:trHeight w:val="288"/>
          <w:jc w:val="center"/>
        </w:trPr>
        <w:tc>
          <w:tcPr>
            <w:tcW w:w="1661" w:type="dxa"/>
            <w:shd w:val="clear" w:color="auto" w:fill="C0C0C0"/>
          </w:tcPr>
          <w:p w:rsidR="00CF3078" w:rsidRDefault="00CF3078" w:rsidP="00CF3078">
            <w:pPr>
              <w:pStyle w:val="TAH"/>
              <w:rPr>
                <w:rFonts w:eastAsia="Times New Roman"/>
              </w:rPr>
            </w:pPr>
            <w:r>
              <w:rPr>
                <w:rFonts w:eastAsia="Times New Roman"/>
              </w:rPr>
              <w:t>Attribute name</w:t>
            </w:r>
          </w:p>
        </w:tc>
        <w:tc>
          <w:tcPr>
            <w:tcW w:w="1842" w:type="dxa"/>
            <w:shd w:val="clear" w:color="auto" w:fill="C0C0C0"/>
          </w:tcPr>
          <w:p w:rsidR="00CF3078" w:rsidRDefault="00CF3078" w:rsidP="00CF3078">
            <w:pPr>
              <w:pStyle w:val="TAH"/>
              <w:rPr>
                <w:rFonts w:eastAsia="Times New Roman"/>
              </w:rPr>
            </w:pPr>
            <w:r>
              <w:rPr>
                <w:rFonts w:eastAsia="Times New Roman"/>
              </w:rPr>
              <w:t>Data type</w:t>
            </w:r>
          </w:p>
        </w:tc>
        <w:tc>
          <w:tcPr>
            <w:tcW w:w="1134" w:type="dxa"/>
            <w:shd w:val="clear" w:color="auto" w:fill="C0C0C0"/>
          </w:tcPr>
          <w:p w:rsidR="00CF3078" w:rsidRDefault="00CF3078" w:rsidP="00CF3078">
            <w:pPr>
              <w:pStyle w:val="TAH"/>
              <w:rPr>
                <w:rFonts w:eastAsia="Times New Roman"/>
              </w:rPr>
            </w:pPr>
            <w:r>
              <w:rPr>
                <w:rFonts w:eastAsia="Times New Roman"/>
              </w:rPr>
              <w:t>Cardinality</w:t>
            </w:r>
          </w:p>
        </w:tc>
        <w:tc>
          <w:tcPr>
            <w:tcW w:w="3687" w:type="dxa"/>
            <w:shd w:val="clear" w:color="auto" w:fill="C0C0C0"/>
          </w:tcPr>
          <w:p w:rsidR="00CF3078" w:rsidRDefault="00CF3078" w:rsidP="00CF3078">
            <w:pPr>
              <w:pStyle w:val="TAH"/>
              <w:rPr>
                <w:rFonts w:eastAsia="Times New Roman" w:cs="Arial"/>
                <w:szCs w:val="18"/>
              </w:rPr>
            </w:pPr>
            <w:r>
              <w:rPr>
                <w:rFonts w:eastAsia="Times New Roman" w:cs="Arial"/>
                <w:szCs w:val="18"/>
              </w:rPr>
              <w:t>Description</w:t>
            </w:r>
          </w:p>
        </w:tc>
        <w:tc>
          <w:tcPr>
            <w:tcW w:w="1235" w:type="dxa"/>
            <w:shd w:val="clear" w:color="auto" w:fill="C0C0C0"/>
          </w:tcPr>
          <w:p w:rsidR="00CF3078" w:rsidRDefault="00CF3078" w:rsidP="00CF3078">
            <w:pPr>
              <w:pStyle w:val="TAH"/>
              <w:rPr>
                <w:rFonts w:eastAsia="Times New Roman"/>
              </w:rPr>
            </w:pPr>
            <w:r>
              <w:rPr>
                <w:rFonts w:eastAsia="Times New Roman" w:cs="Arial"/>
                <w:szCs w:val="18"/>
              </w:rPr>
              <w:t>Applicability (NOTE)</w:t>
            </w: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rPr>
                <w:rFonts w:eastAsia="Times New Roman"/>
              </w:rPr>
              <w:t>flowInfo</w:t>
            </w:r>
            <w:proofErr w:type="spellEnd"/>
          </w:p>
        </w:tc>
        <w:tc>
          <w:tcPr>
            <w:tcW w:w="1842" w:type="dxa"/>
            <w:shd w:val="clear" w:color="auto" w:fill="auto"/>
          </w:tcPr>
          <w:p w:rsidR="00CF3078" w:rsidRDefault="00CF3078" w:rsidP="00CF3078">
            <w:pPr>
              <w:pStyle w:val="TAL"/>
              <w:rPr>
                <w:lang w:eastAsia="zh-CN"/>
              </w:rPr>
            </w:pPr>
            <w:r>
              <w:rPr>
                <w:rFonts w:eastAsia="Times New Roman"/>
              </w:rPr>
              <w:t>array(</w:t>
            </w:r>
            <w:proofErr w:type="spellStart"/>
            <w:r>
              <w:rPr>
                <w:rFonts w:eastAsia="Times New Roman"/>
              </w:rPr>
              <w:t>FlowInfo</w:t>
            </w:r>
            <w:proofErr w:type="spellEnd"/>
            <w:r>
              <w:rPr>
                <w:rFonts w:eastAsia="Times New Roman"/>
              </w:rPr>
              <w:t>)</w:t>
            </w:r>
          </w:p>
        </w:tc>
        <w:tc>
          <w:tcPr>
            <w:tcW w:w="1134" w:type="dxa"/>
          </w:tcPr>
          <w:p w:rsidR="00CF3078" w:rsidRDefault="00CF3078" w:rsidP="00CF3078">
            <w:pPr>
              <w:pStyle w:val="TAC"/>
              <w:jc w:val="left"/>
              <w:rPr>
                <w:lang w:eastAsia="zh-CN"/>
              </w:rPr>
            </w:pPr>
            <w:r>
              <w:rPr>
                <w:lang w:eastAsia="zh-CN"/>
              </w:rPr>
              <w:t>0..N</w:t>
            </w:r>
          </w:p>
        </w:tc>
        <w:tc>
          <w:tcPr>
            <w:tcW w:w="3687" w:type="dxa"/>
          </w:tcPr>
          <w:p w:rsidR="00CF3078" w:rsidRDefault="00CF3078" w:rsidP="00CF3078">
            <w:pPr>
              <w:pStyle w:val="TAL"/>
              <w:rPr>
                <w:rFonts w:cs="Arial"/>
                <w:szCs w:val="18"/>
                <w:lang w:eastAsia="zh-CN"/>
              </w:rPr>
            </w:pPr>
            <w:r>
              <w:rPr>
                <w:rFonts w:cs="Arial" w:hint="eastAsia"/>
                <w:szCs w:val="18"/>
                <w:lang w:eastAsia="zh-CN"/>
              </w:rPr>
              <w:t>Descr</w:t>
            </w:r>
            <w:r>
              <w:rPr>
                <w:rFonts w:cs="Arial"/>
                <w:szCs w:val="18"/>
                <w:lang w:eastAsia="zh-CN"/>
              </w:rPr>
              <w:t xml:space="preserve">ibe the data flow which requires </w:t>
            </w:r>
            <w:proofErr w:type="spellStart"/>
            <w:r>
              <w:rPr>
                <w:rFonts w:cs="Arial"/>
                <w:szCs w:val="18"/>
                <w:lang w:eastAsia="zh-CN"/>
              </w:rPr>
              <w:t>QoS</w:t>
            </w:r>
            <w:proofErr w:type="spellEnd"/>
            <w:r>
              <w:rPr>
                <w:rFonts w:cs="Arial"/>
                <w:szCs w:val="18"/>
                <w:lang w:eastAsia="zh-CN"/>
              </w:rPr>
              <w:t>.</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rFonts w:eastAsia="Times New Roman"/>
              </w:rPr>
            </w:pPr>
            <w:proofErr w:type="spellStart"/>
            <w:r>
              <w:rPr>
                <w:lang w:eastAsia="zh-CN"/>
              </w:rPr>
              <w:t>ethFlowInfo</w:t>
            </w:r>
            <w:proofErr w:type="spellEnd"/>
          </w:p>
        </w:tc>
        <w:tc>
          <w:tcPr>
            <w:tcW w:w="1842" w:type="dxa"/>
            <w:shd w:val="clear" w:color="auto" w:fill="auto"/>
          </w:tcPr>
          <w:p w:rsidR="00CF3078" w:rsidRDefault="00CF3078" w:rsidP="00CF3078">
            <w:pPr>
              <w:pStyle w:val="TAL"/>
              <w:rPr>
                <w:rFonts w:eastAsia="Times New Roman"/>
              </w:rPr>
            </w:pPr>
            <w:r>
              <w:t>array(</w:t>
            </w:r>
            <w:proofErr w:type="spellStart"/>
            <w:r>
              <w:t>EthFlowDescription</w:t>
            </w:r>
            <w:proofErr w:type="spellEnd"/>
            <w:r>
              <w:t>)</w:t>
            </w:r>
          </w:p>
        </w:tc>
        <w:tc>
          <w:tcPr>
            <w:tcW w:w="1134" w:type="dxa"/>
          </w:tcPr>
          <w:p w:rsidR="00CF3078" w:rsidRDefault="00CF3078" w:rsidP="00CF3078">
            <w:pPr>
              <w:pStyle w:val="TAC"/>
              <w:jc w:val="left"/>
              <w:rPr>
                <w:lang w:eastAsia="zh-CN"/>
              </w:rPr>
            </w:pPr>
            <w:r>
              <w:rPr>
                <w:rFonts w:eastAsia="Times New Roman"/>
              </w:rPr>
              <w:t>0..N</w:t>
            </w:r>
          </w:p>
        </w:tc>
        <w:tc>
          <w:tcPr>
            <w:tcW w:w="3687" w:type="dxa"/>
          </w:tcPr>
          <w:p w:rsidR="00CF3078" w:rsidRDefault="00CF3078" w:rsidP="00CF3078">
            <w:pPr>
              <w:pStyle w:val="TAL"/>
              <w:rPr>
                <w:rFonts w:cs="Arial"/>
                <w:szCs w:val="18"/>
                <w:lang w:eastAsia="zh-CN"/>
              </w:rPr>
            </w:pPr>
            <w:r>
              <w:rPr>
                <w:rFonts w:cs="Arial"/>
                <w:szCs w:val="18"/>
                <w:lang w:eastAsia="zh-CN"/>
              </w:rPr>
              <w:t>Describe</w:t>
            </w:r>
            <w:r>
              <w:rPr>
                <w:rFonts w:cs="Arial" w:hint="eastAsia"/>
                <w:szCs w:val="18"/>
                <w:lang w:eastAsia="zh-CN"/>
              </w:rPr>
              <w:t xml:space="preserve">s </w:t>
            </w:r>
            <w:r>
              <w:rPr>
                <w:rFonts w:cs="Arial"/>
                <w:szCs w:val="18"/>
                <w:lang w:eastAsia="zh-CN"/>
              </w:rPr>
              <w:t xml:space="preserve">Ethernet </w:t>
            </w:r>
            <w:r>
              <w:rPr>
                <w:rFonts w:cs="Arial" w:hint="eastAsia"/>
                <w:szCs w:val="18"/>
                <w:lang w:eastAsia="zh-CN"/>
              </w:rPr>
              <w:t>packet f</w:t>
            </w:r>
            <w:r>
              <w:rPr>
                <w:rFonts w:cs="Arial"/>
                <w:szCs w:val="18"/>
                <w:lang w:eastAsia="zh-CN"/>
              </w:rPr>
              <w:t>lows</w:t>
            </w:r>
            <w:r>
              <w:rPr>
                <w:rFonts w:cs="Arial" w:hint="eastAsia"/>
                <w:szCs w:val="18"/>
                <w:lang w:eastAsia="zh-CN"/>
              </w:rPr>
              <w:t>.</w:t>
            </w:r>
          </w:p>
        </w:tc>
        <w:tc>
          <w:tcPr>
            <w:tcW w:w="1235" w:type="dxa"/>
          </w:tcPr>
          <w:p w:rsidR="00CF3078" w:rsidRDefault="00CF3078" w:rsidP="00CF3078">
            <w:pPr>
              <w:pStyle w:val="TAC"/>
              <w:jc w:val="left"/>
              <w:rPr>
                <w:rFonts w:eastAsia="Times New Roman"/>
              </w:rPr>
            </w:pPr>
            <w:r>
              <w:t>EthAsSessionQoS_5G</w:t>
            </w: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rPr>
                <w:rFonts w:hint="eastAsia"/>
                <w:lang w:eastAsia="zh-CN"/>
              </w:rPr>
              <w:t>qosReference</w:t>
            </w:r>
            <w:proofErr w:type="spellEnd"/>
          </w:p>
        </w:tc>
        <w:tc>
          <w:tcPr>
            <w:tcW w:w="1842" w:type="dxa"/>
            <w:shd w:val="clear" w:color="auto" w:fill="auto"/>
          </w:tcPr>
          <w:p w:rsidR="00CF3078" w:rsidRDefault="00CF3078" w:rsidP="00CF3078">
            <w:pPr>
              <w:pStyle w:val="TAL"/>
              <w:rPr>
                <w:lang w:eastAsia="zh-CN"/>
              </w:rPr>
            </w:pPr>
            <w:r>
              <w:rPr>
                <w:lang w:eastAsia="zh-CN"/>
              </w:rPr>
              <w:t>string</w:t>
            </w:r>
          </w:p>
        </w:tc>
        <w:tc>
          <w:tcPr>
            <w:tcW w:w="1134" w:type="dxa"/>
          </w:tcPr>
          <w:p w:rsidR="00CF3078" w:rsidRDefault="00CF3078" w:rsidP="00CF3078">
            <w:pPr>
              <w:pStyle w:val="TAC"/>
              <w:jc w:val="left"/>
              <w:rPr>
                <w:lang w:eastAsia="zh-CN"/>
              </w:rPr>
            </w:pPr>
            <w:r>
              <w:rPr>
                <w:lang w:eastAsia="zh-CN"/>
              </w:rPr>
              <w:t>0..1</w:t>
            </w:r>
          </w:p>
        </w:tc>
        <w:tc>
          <w:tcPr>
            <w:tcW w:w="3687" w:type="dxa"/>
          </w:tcPr>
          <w:p w:rsidR="00CF3078" w:rsidRDefault="00CF3078" w:rsidP="00CF3078">
            <w:pPr>
              <w:pStyle w:val="TAL"/>
              <w:rPr>
                <w:rFonts w:cs="Arial"/>
                <w:szCs w:val="18"/>
                <w:lang w:eastAsia="zh-CN"/>
              </w:rPr>
            </w:pPr>
            <w:r>
              <w:rPr>
                <w:rFonts w:cs="Arial"/>
                <w:szCs w:val="18"/>
                <w:lang w:eastAsia="zh-CN"/>
              </w:rPr>
              <w:t xml:space="preserve">Pre-defined </w:t>
            </w:r>
            <w:proofErr w:type="spellStart"/>
            <w:r>
              <w:rPr>
                <w:rFonts w:cs="Arial"/>
                <w:szCs w:val="18"/>
                <w:lang w:eastAsia="zh-CN"/>
              </w:rPr>
              <w:t>QoS</w:t>
            </w:r>
            <w:proofErr w:type="spellEnd"/>
            <w:r>
              <w:rPr>
                <w:rFonts w:cs="Arial"/>
                <w:szCs w:val="18"/>
                <w:lang w:eastAsia="zh-CN"/>
              </w:rPr>
              <w:t xml:space="preserve"> reference </w:t>
            </w:r>
          </w:p>
        </w:tc>
        <w:tc>
          <w:tcPr>
            <w:tcW w:w="1235" w:type="dxa"/>
          </w:tcPr>
          <w:p w:rsidR="00CF3078" w:rsidRDefault="00CF3078" w:rsidP="00CF3078">
            <w:pPr>
              <w:pStyle w:val="TAC"/>
              <w:jc w:val="left"/>
              <w:rPr>
                <w:rFonts w:eastAsia="Times New Roman"/>
              </w:rPr>
            </w:pPr>
          </w:p>
        </w:tc>
      </w:tr>
      <w:tr w:rsidR="00CF3078" w:rsidTr="00CF3078">
        <w:trPr>
          <w:jc w:val="center"/>
        </w:trPr>
        <w:tc>
          <w:tcPr>
            <w:tcW w:w="1661" w:type="dxa"/>
            <w:shd w:val="clear" w:color="auto" w:fill="auto"/>
          </w:tcPr>
          <w:p w:rsidR="00CF3078" w:rsidRDefault="00CF3078" w:rsidP="00CF3078">
            <w:pPr>
              <w:pStyle w:val="TAL"/>
              <w:rPr>
                <w:lang w:eastAsia="zh-CN"/>
              </w:rPr>
            </w:pPr>
            <w:proofErr w:type="spellStart"/>
            <w:r>
              <w:t>usageThreshold</w:t>
            </w:r>
            <w:proofErr w:type="spellEnd"/>
          </w:p>
        </w:tc>
        <w:tc>
          <w:tcPr>
            <w:tcW w:w="1842" w:type="dxa"/>
            <w:shd w:val="clear" w:color="auto" w:fill="auto"/>
          </w:tcPr>
          <w:p w:rsidR="00CF3078" w:rsidRDefault="00CF3078" w:rsidP="00CF3078">
            <w:pPr>
              <w:pStyle w:val="TAL"/>
              <w:rPr>
                <w:lang w:eastAsia="zh-CN"/>
              </w:rPr>
            </w:pPr>
            <w:proofErr w:type="spellStart"/>
            <w:r>
              <w:t>UsageThresholdRm</w:t>
            </w:r>
            <w:proofErr w:type="spellEnd"/>
          </w:p>
        </w:tc>
        <w:tc>
          <w:tcPr>
            <w:tcW w:w="1134" w:type="dxa"/>
          </w:tcPr>
          <w:p w:rsidR="00CF3078" w:rsidRDefault="00CF3078" w:rsidP="00CF3078">
            <w:pPr>
              <w:pStyle w:val="TAC"/>
              <w:jc w:val="left"/>
              <w:rPr>
                <w:lang w:eastAsia="zh-CN"/>
              </w:rPr>
            </w:pPr>
            <w:r>
              <w:rPr>
                <w:rFonts w:hint="eastAsia"/>
                <w:lang w:eastAsia="zh-CN"/>
              </w:rPr>
              <w:t>0..1</w:t>
            </w:r>
          </w:p>
        </w:tc>
        <w:tc>
          <w:tcPr>
            <w:tcW w:w="3687" w:type="dxa"/>
          </w:tcPr>
          <w:p w:rsidR="00CF3078" w:rsidRDefault="00CF3078" w:rsidP="00CF3078">
            <w:pPr>
              <w:pStyle w:val="TAL"/>
              <w:rPr>
                <w:rFonts w:cs="Arial"/>
                <w:szCs w:val="18"/>
                <w:lang w:eastAsia="zh-CN"/>
              </w:rPr>
            </w:pPr>
            <w:r>
              <w:rPr>
                <w:rFonts w:eastAsia="Times New Roman" w:cs="Arial"/>
                <w:szCs w:val="18"/>
              </w:rPr>
              <w:t xml:space="preserve">Time period and/or traffic volume in which the </w:t>
            </w:r>
            <w:proofErr w:type="spellStart"/>
            <w:r>
              <w:rPr>
                <w:rFonts w:eastAsia="Times New Roman" w:cs="Arial"/>
                <w:szCs w:val="18"/>
              </w:rPr>
              <w:t>QoS</w:t>
            </w:r>
            <w:proofErr w:type="spellEnd"/>
            <w:r>
              <w:rPr>
                <w:rFonts w:eastAsia="Times New Roman" w:cs="Arial"/>
                <w:szCs w:val="18"/>
              </w:rPr>
              <w:t xml:space="preserve"> is to be applied.</w:t>
            </w:r>
          </w:p>
        </w:tc>
        <w:tc>
          <w:tcPr>
            <w:tcW w:w="1235" w:type="dxa"/>
          </w:tcPr>
          <w:p w:rsidR="00CF3078" w:rsidRDefault="00CF3078" w:rsidP="00CF3078">
            <w:pPr>
              <w:pStyle w:val="TAC"/>
              <w:jc w:val="left"/>
              <w:rPr>
                <w:rFonts w:eastAsia="Times New Roman"/>
              </w:rPr>
            </w:pPr>
          </w:p>
        </w:tc>
      </w:tr>
      <w:tr w:rsidR="0028777A" w:rsidTr="00CF3078">
        <w:trPr>
          <w:jc w:val="center"/>
          <w:ins w:id="50" w:author="Huawei" w:date="2019-12-12T18:18:00Z"/>
        </w:trPr>
        <w:tc>
          <w:tcPr>
            <w:tcW w:w="1661" w:type="dxa"/>
            <w:shd w:val="clear" w:color="auto" w:fill="auto"/>
          </w:tcPr>
          <w:p w:rsidR="0028777A" w:rsidRDefault="0028777A" w:rsidP="0028777A">
            <w:pPr>
              <w:pStyle w:val="TAL"/>
              <w:rPr>
                <w:ins w:id="51" w:author="Huawei" w:date="2019-12-12T18:18:00Z"/>
              </w:rPr>
            </w:pPr>
            <w:proofErr w:type="spellStart"/>
            <w:ins w:id="52" w:author="Huawei" w:date="2019-12-12T18:18:00Z">
              <w:r>
                <w:rPr>
                  <w:rFonts w:hint="eastAsia"/>
                  <w:lang w:eastAsia="zh-CN"/>
                </w:rPr>
                <w:t>qosMon</w:t>
              </w:r>
              <w:r>
                <w:rPr>
                  <w:lang w:eastAsia="zh-CN"/>
                </w:rPr>
                <w:t>Info</w:t>
              </w:r>
              <w:proofErr w:type="spellEnd"/>
            </w:ins>
          </w:p>
        </w:tc>
        <w:tc>
          <w:tcPr>
            <w:tcW w:w="1842" w:type="dxa"/>
            <w:shd w:val="clear" w:color="auto" w:fill="auto"/>
          </w:tcPr>
          <w:p w:rsidR="0028777A" w:rsidRDefault="0028777A" w:rsidP="0028777A">
            <w:pPr>
              <w:pStyle w:val="TAL"/>
              <w:rPr>
                <w:ins w:id="53" w:author="Huawei" w:date="2019-12-12T18:18:00Z"/>
              </w:rPr>
            </w:pPr>
            <w:proofErr w:type="spellStart"/>
            <w:ins w:id="54" w:author="Huawei" w:date="2019-12-12T18:18:00Z">
              <w:r w:rsidRPr="00FE2F26">
                <w:t>QosMonitoringInformation</w:t>
              </w:r>
            </w:ins>
            <w:ins w:id="55" w:author="Huawei2" w:date="2020-02-21T17:39:00Z">
              <w:r w:rsidR="009442DA">
                <w:t>Rm</w:t>
              </w:r>
            </w:ins>
            <w:proofErr w:type="spellEnd"/>
          </w:p>
        </w:tc>
        <w:tc>
          <w:tcPr>
            <w:tcW w:w="1134" w:type="dxa"/>
          </w:tcPr>
          <w:p w:rsidR="0028777A" w:rsidRDefault="0028777A" w:rsidP="0028777A">
            <w:pPr>
              <w:pStyle w:val="TAC"/>
              <w:jc w:val="left"/>
              <w:rPr>
                <w:ins w:id="56" w:author="Huawei" w:date="2019-12-12T18:18:00Z"/>
                <w:lang w:eastAsia="zh-CN"/>
              </w:rPr>
            </w:pPr>
            <w:ins w:id="57" w:author="Huawei" w:date="2019-12-12T18:18:00Z">
              <w:r w:rsidRPr="00FE2F26">
                <w:t>0..1</w:t>
              </w:r>
            </w:ins>
          </w:p>
        </w:tc>
        <w:tc>
          <w:tcPr>
            <w:tcW w:w="3687" w:type="dxa"/>
          </w:tcPr>
          <w:p w:rsidR="0028777A" w:rsidRDefault="0028777A" w:rsidP="0028777A">
            <w:pPr>
              <w:pStyle w:val="TAL"/>
              <w:rPr>
                <w:ins w:id="58" w:author="Huawei" w:date="2019-12-12T18:18:00Z"/>
                <w:rFonts w:eastAsia="Times New Roman" w:cs="Arial"/>
                <w:szCs w:val="18"/>
              </w:rPr>
            </w:pPr>
            <w:proofErr w:type="spellStart"/>
            <w:ins w:id="59" w:author="Huawei" w:date="2019-12-12T18:18:00Z">
              <w:r w:rsidRPr="00FE2F26">
                <w:t>Qos</w:t>
              </w:r>
              <w:proofErr w:type="spellEnd"/>
              <w:r w:rsidRPr="00FE2F26">
                <w:t xml:space="preserve"> Monitoring information. </w:t>
              </w:r>
              <w:r w:rsidRPr="00FE2F26">
                <w:rPr>
                  <w:rFonts w:cs="Arial"/>
                  <w:szCs w:val="18"/>
                </w:rPr>
                <w:t>It can be present when the event "QOS_MONITORING" is subscribed.</w:t>
              </w:r>
            </w:ins>
          </w:p>
        </w:tc>
        <w:tc>
          <w:tcPr>
            <w:tcW w:w="1235" w:type="dxa"/>
          </w:tcPr>
          <w:p w:rsidR="0028777A" w:rsidRDefault="0028777A" w:rsidP="0028777A">
            <w:pPr>
              <w:pStyle w:val="TAC"/>
              <w:jc w:val="left"/>
              <w:rPr>
                <w:ins w:id="60" w:author="Huawei" w:date="2019-12-12T18:18:00Z"/>
                <w:rFonts w:eastAsia="Times New Roman"/>
              </w:rPr>
            </w:pPr>
            <w:proofErr w:type="spellStart"/>
            <w:ins w:id="61" w:author="Huawei" w:date="2019-12-12T18:18:00Z">
              <w:r w:rsidRPr="00FE2F26">
                <w:rPr>
                  <w:rFonts w:cs="Arial"/>
                  <w:szCs w:val="18"/>
                </w:rPr>
                <w:t>QoSMonitoring</w:t>
              </w:r>
              <w:proofErr w:type="spellEnd"/>
            </w:ins>
          </w:p>
        </w:tc>
      </w:tr>
      <w:tr w:rsidR="0028777A" w:rsidTr="00CF3078">
        <w:trPr>
          <w:jc w:val="center"/>
        </w:trPr>
        <w:tc>
          <w:tcPr>
            <w:tcW w:w="9559" w:type="dxa"/>
            <w:gridSpan w:val="5"/>
            <w:shd w:val="clear" w:color="auto" w:fill="auto"/>
          </w:tcPr>
          <w:p w:rsidR="0028777A" w:rsidRDefault="0028777A" w:rsidP="0028777A">
            <w:pPr>
              <w:pStyle w:val="NO"/>
              <w:spacing w:after="0"/>
              <w:ind w:hanging="1135"/>
              <w:rPr>
                <w:rFonts w:eastAsia="Batang"/>
              </w:rPr>
            </w:pPr>
            <w:r>
              <w:rPr>
                <w:rFonts w:ascii="Arial" w:hAnsi="Arial"/>
                <w:sz w:val="18"/>
              </w:rPr>
              <w:t>NOTE:</w:t>
            </w:r>
            <w:r>
              <w:rPr>
                <w:rFonts w:ascii="Arial" w:hAnsi="Arial"/>
                <w:sz w:val="18"/>
              </w:rPr>
              <w:tab/>
              <w:t xml:space="preserve">Properties marked with a feature as defined in </w:t>
            </w:r>
            <w:proofErr w:type="spellStart"/>
            <w:r>
              <w:rPr>
                <w:rFonts w:ascii="Arial" w:hAnsi="Arial"/>
                <w:sz w:val="18"/>
              </w:rPr>
              <w:t>subclause</w:t>
            </w:r>
            <w:proofErr w:type="spellEnd"/>
            <w:r>
              <w:rPr>
                <w:rFonts w:ascii="Arial" w:hAnsi="Arial"/>
                <w:sz w:val="18"/>
              </w:rPr>
              <w:t xml:space="preserve"> 5.14.4 are applicable as described in </w:t>
            </w:r>
            <w:proofErr w:type="spellStart"/>
            <w:r>
              <w:rPr>
                <w:rFonts w:ascii="Arial" w:hAnsi="Arial"/>
                <w:sz w:val="18"/>
              </w:rPr>
              <w:t>subclause</w:t>
            </w:r>
            <w:proofErr w:type="spellEnd"/>
            <w:r>
              <w:rPr>
                <w:rFonts w:ascii="Arial" w:hAnsi="Arial"/>
                <w:sz w:val="18"/>
              </w:rPr>
              <w:t> 5.2.7. If no features are indicated, the related property applies for all the features.</w:t>
            </w:r>
          </w:p>
        </w:tc>
      </w:tr>
    </w:tbl>
    <w:p w:rsidR="00F62A80" w:rsidRDefault="00F62A80" w:rsidP="00F62A80">
      <w:pPr>
        <w:rPr>
          <w:noProof/>
        </w:rPr>
      </w:pPr>
    </w:p>
    <w:p w:rsidR="0075124E" w:rsidRDefault="0075124E" w:rsidP="00F62A80">
      <w:pPr>
        <w:rPr>
          <w:noProof/>
        </w:rPr>
      </w:pPr>
    </w:p>
    <w:p w:rsidR="0075124E" w:rsidRDefault="0075124E" w:rsidP="0075124E">
      <w:pPr>
        <w:pStyle w:val="5"/>
        <w:rPr>
          <w:ins w:id="62" w:author="Huawei2" w:date="2020-02-21T17:17:00Z"/>
        </w:rPr>
      </w:pPr>
      <w:bookmarkStart w:id="63" w:name="_Toc27045024"/>
      <w:ins w:id="64" w:author="Huawei2" w:date="2020-02-21T17:17:00Z">
        <w:r>
          <w:t>5.14.2.1</w:t>
        </w:r>
        <w:proofErr w:type="gramStart"/>
        <w:r>
          <w:t>.x1</w:t>
        </w:r>
        <w:proofErr w:type="gramEnd"/>
        <w:r>
          <w:tab/>
          <w:t xml:space="preserve">Type: </w:t>
        </w:r>
        <w:bookmarkEnd w:id="63"/>
        <w:proofErr w:type="spellStart"/>
        <w:r w:rsidRPr="00FE2F26">
          <w:t>QosMonitoringInformation</w:t>
        </w:r>
        <w:proofErr w:type="spellEnd"/>
      </w:ins>
    </w:p>
    <w:p w:rsidR="0075124E" w:rsidRDefault="0075124E" w:rsidP="0075124E">
      <w:pPr>
        <w:pStyle w:val="TH"/>
        <w:rPr>
          <w:ins w:id="65" w:author="Huawei2" w:date="2020-02-21T17:17:00Z"/>
        </w:rPr>
      </w:pPr>
      <w:ins w:id="66" w:author="Huawei2" w:date="2020-02-21T17:17:00Z">
        <w:r>
          <w:rPr>
            <w:noProof/>
          </w:rPr>
          <w:t>Table </w:t>
        </w:r>
        <w:r>
          <w:t xml:space="preserve">5.14.2.1.x1-1: </w:t>
        </w:r>
        <w:r>
          <w:rPr>
            <w:noProof/>
          </w:rPr>
          <w:t xml:space="preserve">Definition of type </w:t>
        </w:r>
        <w:proofErr w:type="spellStart"/>
        <w:r w:rsidRPr="00FE2F26">
          <w:t>QosMonitoringInformation</w:t>
        </w:r>
        <w:proofErr w:type="spellEnd"/>
      </w:ins>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75124E" w:rsidTr="0075124E">
        <w:trPr>
          <w:trHeight w:val="288"/>
          <w:jc w:val="center"/>
          <w:ins w:id="67" w:author="Huawei2" w:date="2020-02-21T17:17:00Z"/>
        </w:trPr>
        <w:tc>
          <w:tcPr>
            <w:tcW w:w="1661" w:type="dxa"/>
            <w:shd w:val="clear" w:color="auto" w:fill="C0C0C0"/>
          </w:tcPr>
          <w:p w:rsidR="0075124E" w:rsidRDefault="0075124E" w:rsidP="0075124E">
            <w:pPr>
              <w:pStyle w:val="TAH"/>
              <w:rPr>
                <w:ins w:id="68" w:author="Huawei2" w:date="2020-02-21T17:17:00Z"/>
                <w:rFonts w:eastAsia="Times New Roman"/>
              </w:rPr>
            </w:pPr>
            <w:ins w:id="69" w:author="Huawei2" w:date="2020-02-21T17:17:00Z">
              <w:r>
                <w:rPr>
                  <w:rFonts w:eastAsia="Times New Roman"/>
                </w:rPr>
                <w:t>Attribute name</w:t>
              </w:r>
            </w:ins>
          </w:p>
        </w:tc>
        <w:tc>
          <w:tcPr>
            <w:tcW w:w="1842" w:type="dxa"/>
            <w:shd w:val="clear" w:color="auto" w:fill="C0C0C0"/>
          </w:tcPr>
          <w:p w:rsidR="0075124E" w:rsidRDefault="0075124E" w:rsidP="0075124E">
            <w:pPr>
              <w:pStyle w:val="TAH"/>
              <w:rPr>
                <w:ins w:id="70" w:author="Huawei2" w:date="2020-02-21T17:17:00Z"/>
                <w:rFonts w:eastAsia="Times New Roman"/>
              </w:rPr>
            </w:pPr>
            <w:ins w:id="71" w:author="Huawei2" w:date="2020-02-21T17:17:00Z">
              <w:r>
                <w:rPr>
                  <w:rFonts w:eastAsia="Times New Roman"/>
                </w:rPr>
                <w:t>Data type</w:t>
              </w:r>
            </w:ins>
          </w:p>
        </w:tc>
        <w:tc>
          <w:tcPr>
            <w:tcW w:w="1134" w:type="dxa"/>
            <w:shd w:val="clear" w:color="auto" w:fill="C0C0C0"/>
          </w:tcPr>
          <w:p w:rsidR="0075124E" w:rsidRDefault="0075124E" w:rsidP="0075124E">
            <w:pPr>
              <w:pStyle w:val="TAH"/>
              <w:rPr>
                <w:ins w:id="72" w:author="Huawei2" w:date="2020-02-21T17:17:00Z"/>
                <w:rFonts w:eastAsia="Times New Roman"/>
              </w:rPr>
            </w:pPr>
            <w:ins w:id="73" w:author="Huawei2" w:date="2020-02-21T17:17:00Z">
              <w:r>
                <w:rPr>
                  <w:rFonts w:eastAsia="Times New Roman"/>
                </w:rPr>
                <w:t>Cardinality</w:t>
              </w:r>
            </w:ins>
          </w:p>
        </w:tc>
        <w:tc>
          <w:tcPr>
            <w:tcW w:w="3687" w:type="dxa"/>
            <w:shd w:val="clear" w:color="auto" w:fill="C0C0C0"/>
          </w:tcPr>
          <w:p w:rsidR="0075124E" w:rsidRDefault="0075124E" w:rsidP="0075124E">
            <w:pPr>
              <w:pStyle w:val="TAH"/>
              <w:rPr>
                <w:ins w:id="74" w:author="Huawei2" w:date="2020-02-21T17:17:00Z"/>
                <w:rFonts w:eastAsia="Times New Roman" w:cs="Arial"/>
                <w:szCs w:val="18"/>
              </w:rPr>
            </w:pPr>
            <w:ins w:id="75" w:author="Huawei2" w:date="2020-02-21T17:17:00Z">
              <w:r>
                <w:rPr>
                  <w:rFonts w:eastAsia="Times New Roman" w:cs="Arial"/>
                  <w:szCs w:val="18"/>
                </w:rPr>
                <w:t>Description</w:t>
              </w:r>
            </w:ins>
          </w:p>
        </w:tc>
        <w:tc>
          <w:tcPr>
            <w:tcW w:w="1235" w:type="dxa"/>
            <w:shd w:val="clear" w:color="auto" w:fill="C0C0C0"/>
          </w:tcPr>
          <w:p w:rsidR="0075124E" w:rsidRDefault="0075124E" w:rsidP="0075124E">
            <w:pPr>
              <w:pStyle w:val="TAH"/>
              <w:rPr>
                <w:ins w:id="76" w:author="Huawei2" w:date="2020-02-21T17:17:00Z"/>
                <w:rFonts w:eastAsia="Times New Roman"/>
              </w:rPr>
            </w:pPr>
            <w:ins w:id="77" w:author="Huawei2" w:date="2020-02-21T17:17:00Z">
              <w:r>
                <w:rPr>
                  <w:rFonts w:eastAsia="Times New Roman" w:cs="Arial"/>
                  <w:szCs w:val="18"/>
                </w:rPr>
                <w:t>Applicability (NOTE)</w:t>
              </w:r>
            </w:ins>
          </w:p>
        </w:tc>
      </w:tr>
      <w:tr w:rsidR="002D7E1A" w:rsidTr="0075124E">
        <w:trPr>
          <w:jc w:val="center"/>
          <w:ins w:id="78" w:author="Huawei5" w:date="2020-02-26T16:52:00Z"/>
        </w:trPr>
        <w:tc>
          <w:tcPr>
            <w:tcW w:w="1661" w:type="dxa"/>
            <w:shd w:val="clear" w:color="auto" w:fill="auto"/>
          </w:tcPr>
          <w:p w:rsidR="002D7E1A" w:rsidRDefault="002D7E1A" w:rsidP="00443210">
            <w:pPr>
              <w:pStyle w:val="TAL"/>
              <w:rPr>
                <w:ins w:id="79" w:author="Huawei5" w:date="2020-02-26T16:52:00Z"/>
                <w:lang w:eastAsia="zh-CN"/>
              </w:rPr>
            </w:pPr>
            <w:ins w:id="80" w:author="Huawei5" w:date="2020-02-26T16:52:00Z">
              <w:r>
                <w:rPr>
                  <w:noProof/>
                  <w:lang w:eastAsia="zh-CN"/>
                </w:rPr>
                <w:t>reqQosMonParams</w:t>
              </w:r>
            </w:ins>
          </w:p>
        </w:tc>
        <w:tc>
          <w:tcPr>
            <w:tcW w:w="1842" w:type="dxa"/>
            <w:shd w:val="clear" w:color="auto" w:fill="auto"/>
          </w:tcPr>
          <w:p w:rsidR="002D7E1A" w:rsidRDefault="002D7E1A" w:rsidP="00443210">
            <w:pPr>
              <w:pStyle w:val="TAL"/>
              <w:rPr>
                <w:ins w:id="81" w:author="Huawei5" w:date="2020-02-26T16:52:00Z"/>
                <w:lang w:eastAsia="zh-CN"/>
              </w:rPr>
            </w:pPr>
            <w:ins w:id="82" w:author="Huawei5" w:date="2020-02-26T16:52:00Z">
              <w:r>
                <w:rPr>
                  <w:noProof/>
                  <w:lang w:eastAsia="zh-CN"/>
                </w:rPr>
                <w:t>array(RequestedQosMonitoringParameter)</w:t>
              </w:r>
            </w:ins>
          </w:p>
        </w:tc>
        <w:tc>
          <w:tcPr>
            <w:tcW w:w="1134" w:type="dxa"/>
          </w:tcPr>
          <w:p w:rsidR="002D7E1A" w:rsidRDefault="002D7E1A" w:rsidP="00443210">
            <w:pPr>
              <w:pStyle w:val="TAC"/>
              <w:jc w:val="left"/>
              <w:rPr>
                <w:ins w:id="83" w:author="Huawei5" w:date="2020-02-26T16:52:00Z"/>
                <w:lang w:eastAsia="zh-CN"/>
              </w:rPr>
            </w:pPr>
            <w:ins w:id="84" w:author="Huawei5" w:date="2020-02-26T16:52:00Z">
              <w:r>
                <w:rPr>
                  <w:rFonts w:hint="eastAsia"/>
                  <w:lang w:eastAsia="zh-CN"/>
                </w:rPr>
                <w:t>1</w:t>
              </w:r>
              <w:r>
                <w:rPr>
                  <w:lang w:eastAsia="zh-CN"/>
                </w:rPr>
                <w:t>..</w:t>
              </w:r>
            </w:ins>
            <w:ins w:id="85" w:author="Huawei5" w:date="2020-02-26T16:55:00Z">
              <w:r w:rsidR="007B7439">
                <w:rPr>
                  <w:lang w:eastAsia="zh-CN"/>
                </w:rPr>
                <w:t>N</w:t>
              </w:r>
            </w:ins>
          </w:p>
        </w:tc>
        <w:tc>
          <w:tcPr>
            <w:tcW w:w="3687" w:type="dxa"/>
          </w:tcPr>
          <w:p w:rsidR="002D7E1A" w:rsidRDefault="002D7E1A" w:rsidP="00443210">
            <w:pPr>
              <w:pStyle w:val="TAL"/>
              <w:rPr>
                <w:ins w:id="86" w:author="Huawei5" w:date="2020-02-26T16:52:00Z"/>
              </w:rPr>
            </w:pPr>
            <w:ins w:id="87" w:author="Huawei5" w:date="2020-02-26T16:52:00Z">
              <w:r>
                <w:rPr>
                  <w:rFonts w:cs="Arial" w:hint="eastAsia"/>
                  <w:noProof/>
                  <w:szCs w:val="18"/>
                  <w:lang w:eastAsia="zh-CN"/>
                </w:rPr>
                <w:t xml:space="preserve">Indicates </w:t>
              </w:r>
              <w:r>
                <w:t>the UL</w:t>
              </w:r>
              <w:r>
                <w:rPr>
                  <w:lang w:val="en-US"/>
                </w:rPr>
                <w:t xml:space="preserve"> packet delay,</w:t>
              </w:r>
              <w:r>
                <w:t xml:space="preserve"> DL</w:t>
              </w:r>
              <w:r>
                <w:rPr>
                  <w:lang w:val="en-US"/>
                </w:rPr>
                <w:t xml:space="preserve"> packet delay</w:t>
              </w:r>
              <w:r>
                <w:t xml:space="preserve"> and/or round trip packet delay between the UE and the UPF is to be monitored when the </w:t>
              </w:r>
              <w:proofErr w:type="spellStart"/>
              <w:r>
                <w:t>QoS</w:t>
              </w:r>
              <w:proofErr w:type="spellEnd"/>
              <w:r>
                <w:t xml:space="preserve"> Monitoring for URLLC is enabled for the service data flow</w:t>
              </w:r>
              <w:r>
                <w:rPr>
                  <w:rFonts w:cs="Arial"/>
                  <w:noProof/>
                  <w:szCs w:val="18"/>
                  <w:lang w:eastAsia="zh-CN"/>
                </w:rPr>
                <w:t>.</w:t>
              </w:r>
            </w:ins>
          </w:p>
        </w:tc>
        <w:tc>
          <w:tcPr>
            <w:tcW w:w="1235" w:type="dxa"/>
          </w:tcPr>
          <w:p w:rsidR="002D7E1A" w:rsidRDefault="002D7E1A" w:rsidP="00443210">
            <w:pPr>
              <w:pStyle w:val="TAC"/>
              <w:jc w:val="left"/>
              <w:rPr>
                <w:ins w:id="88" w:author="Huawei5" w:date="2020-02-26T16:52:00Z"/>
                <w:rFonts w:eastAsia="Times New Roman"/>
              </w:rPr>
            </w:pPr>
          </w:p>
        </w:tc>
      </w:tr>
      <w:tr w:rsidR="002D7E1A" w:rsidTr="0075124E">
        <w:trPr>
          <w:jc w:val="center"/>
          <w:ins w:id="89" w:author="Huawei5" w:date="2020-02-26T16:52:00Z"/>
        </w:trPr>
        <w:tc>
          <w:tcPr>
            <w:tcW w:w="1661" w:type="dxa"/>
            <w:shd w:val="clear" w:color="auto" w:fill="auto"/>
          </w:tcPr>
          <w:p w:rsidR="002D7E1A" w:rsidRDefault="002D7E1A" w:rsidP="002D7E1A">
            <w:pPr>
              <w:pStyle w:val="TAL"/>
              <w:rPr>
                <w:ins w:id="90" w:author="Huawei5" w:date="2020-02-26T16:52:00Z"/>
                <w:noProof/>
                <w:lang w:eastAsia="zh-CN"/>
              </w:rPr>
            </w:pPr>
            <w:ins w:id="91" w:author="Huawei5" w:date="2020-02-26T16:53:00Z">
              <w:r>
                <w:rPr>
                  <w:noProof/>
                  <w:lang w:eastAsia="zh-CN"/>
                </w:rPr>
                <w:t>repFreqs</w:t>
              </w:r>
            </w:ins>
          </w:p>
        </w:tc>
        <w:tc>
          <w:tcPr>
            <w:tcW w:w="1842" w:type="dxa"/>
            <w:shd w:val="clear" w:color="auto" w:fill="auto"/>
          </w:tcPr>
          <w:p w:rsidR="002D7E1A" w:rsidRDefault="002D7E1A" w:rsidP="002D7E1A">
            <w:pPr>
              <w:pStyle w:val="TAL"/>
              <w:rPr>
                <w:ins w:id="92" w:author="Huawei5" w:date="2020-02-26T16:52:00Z"/>
                <w:noProof/>
                <w:lang w:eastAsia="zh-CN"/>
              </w:rPr>
            </w:pPr>
            <w:ins w:id="93" w:author="Huawei5" w:date="2020-02-26T16:53:00Z">
              <w:r>
                <w:rPr>
                  <w:noProof/>
                  <w:lang w:eastAsia="zh-CN"/>
                </w:rPr>
                <w:t>array(</w:t>
              </w:r>
              <w:r>
                <w:rPr>
                  <w:rFonts w:hint="eastAsia"/>
                  <w:noProof/>
                  <w:lang w:eastAsia="zh-CN"/>
                </w:rPr>
                <w:t>ReportingFrequency</w:t>
              </w:r>
              <w:r>
                <w:rPr>
                  <w:noProof/>
                  <w:lang w:eastAsia="zh-CN"/>
                </w:rPr>
                <w:t>)</w:t>
              </w:r>
            </w:ins>
          </w:p>
        </w:tc>
        <w:tc>
          <w:tcPr>
            <w:tcW w:w="1134" w:type="dxa"/>
          </w:tcPr>
          <w:p w:rsidR="002D7E1A" w:rsidRDefault="002D7E1A" w:rsidP="002D7E1A">
            <w:pPr>
              <w:pStyle w:val="TAC"/>
              <w:jc w:val="left"/>
              <w:rPr>
                <w:ins w:id="94" w:author="Huawei5" w:date="2020-02-26T16:52:00Z"/>
                <w:lang w:eastAsia="zh-CN"/>
              </w:rPr>
            </w:pPr>
            <w:ins w:id="95" w:author="Huawei5" w:date="2020-02-26T16:53:00Z">
              <w:r>
                <w:rPr>
                  <w:rFonts w:hint="eastAsia"/>
                  <w:lang w:eastAsia="zh-CN"/>
                </w:rPr>
                <w:t>1</w:t>
              </w:r>
              <w:r>
                <w:rPr>
                  <w:lang w:eastAsia="zh-CN"/>
                </w:rPr>
                <w:t>..N</w:t>
              </w:r>
            </w:ins>
          </w:p>
        </w:tc>
        <w:tc>
          <w:tcPr>
            <w:tcW w:w="3687" w:type="dxa"/>
          </w:tcPr>
          <w:p w:rsidR="002D7E1A" w:rsidRDefault="002D7E1A" w:rsidP="002D7E1A">
            <w:pPr>
              <w:pStyle w:val="TAL"/>
              <w:rPr>
                <w:ins w:id="96" w:author="Huawei5" w:date="2020-02-26T16:52:00Z"/>
                <w:rFonts w:cs="Arial"/>
                <w:noProof/>
                <w:szCs w:val="18"/>
                <w:lang w:eastAsia="zh-CN"/>
              </w:rPr>
            </w:pPr>
            <w:ins w:id="97" w:author="Huawei5" w:date="2020-02-26T16:53:00Z">
              <w:r>
                <w:rPr>
                  <w:lang w:eastAsia="ko-KR"/>
                </w:rPr>
                <w:t xml:space="preserve">Indicates the </w:t>
              </w:r>
              <w:r>
                <w:rPr>
                  <w:lang w:val="en-US"/>
                </w:rPr>
                <w:t>frequency for the reporting, such as</w:t>
              </w:r>
              <w:r>
                <w:rPr>
                  <w:lang w:eastAsia="ko-KR"/>
                </w:rPr>
                <w:t xml:space="preserve"> event triggered, </w:t>
              </w:r>
              <w:r>
                <w:rPr>
                  <w:lang w:val="en-US"/>
                </w:rPr>
                <w:t>periodic, when the PDU Session is released, and/or any combination</w:t>
              </w:r>
              <w:r>
                <w:rPr>
                  <w:rFonts w:cs="Arial"/>
                  <w:noProof/>
                  <w:szCs w:val="18"/>
                  <w:lang w:eastAsia="zh-CN"/>
                </w:rPr>
                <w:t>.</w:t>
              </w:r>
            </w:ins>
          </w:p>
        </w:tc>
        <w:tc>
          <w:tcPr>
            <w:tcW w:w="1235" w:type="dxa"/>
          </w:tcPr>
          <w:p w:rsidR="002D7E1A" w:rsidRDefault="002D7E1A" w:rsidP="002D7E1A">
            <w:pPr>
              <w:pStyle w:val="TAC"/>
              <w:jc w:val="left"/>
              <w:rPr>
                <w:ins w:id="98" w:author="Huawei5" w:date="2020-02-26T16:52:00Z"/>
                <w:rFonts w:eastAsia="Times New Roman"/>
              </w:rPr>
            </w:pPr>
          </w:p>
        </w:tc>
      </w:tr>
      <w:tr w:rsidR="002D7E1A" w:rsidTr="0075124E">
        <w:trPr>
          <w:jc w:val="center"/>
          <w:ins w:id="99" w:author="Huawei2" w:date="2020-02-21T17:17:00Z"/>
        </w:trPr>
        <w:tc>
          <w:tcPr>
            <w:tcW w:w="1661" w:type="dxa"/>
            <w:shd w:val="clear" w:color="auto" w:fill="auto"/>
          </w:tcPr>
          <w:p w:rsidR="002D7E1A" w:rsidRDefault="002D7E1A" w:rsidP="002D7E1A">
            <w:pPr>
              <w:pStyle w:val="TAL"/>
              <w:rPr>
                <w:ins w:id="100" w:author="Huawei2" w:date="2020-02-21T17:17:00Z"/>
                <w:lang w:eastAsia="zh-CN"/>
              </w:rPr>
            </w:pPr>
            <w:proofErr w:type="spellStart"/>
            <w:ins w:id="101" w:author="Huawei2" w:date="2020-02-21T17:20:00Z">
              <w:r>
                <w:rPr>
                  <w:lang w:eastAsia="zh-CN"/>
                </w:rPr>
                <w:t>repThreshDl</w:t>
              </w:r>
            </w:ins>
            <w:proofErr w:type="spellEnd"/>
          </w:p>
        </w:tc>
        <w:tc>
          <w:tcPr>
            <w:tcW w:w="1842" w:type="dxa"/>
            <w:shd w:val="clear" w:color="auto" w:fill="auto"/>
          </w:tcPr>
          <w:p w:rsidR="002D7E1A" w:rsidRDefault="002D7E1A" w:rsidP="002D7E1A">
            <w:pPr>
              <w:pStyle w:val="TAL"/>
              <w:rPr>
                <w:ins w:id="102" w:author="Huawei2" w:date="2020-02-21T17:17:00Z"/>
                <w:lang w:eastAsia="zh-CN"/>
              </w:rPr>
            </w:pPr>
            <w:ins w:id="103" w:author="Huawei2" w:date="2020-02-21T17:20:00Z">
              <w:r>
                <w:rPr>
                  <w:lang w:eastAsia="zh-CN"/>
                </w:rPr>
                <w:t>integer</w:t>
              </w:r>
            </w:ins>
          </w:p>
        </w:tc>
        <w:tc>
          <w:tcPr>
            <w:tcW w:w="1134" w:type="dxa"/>
          </w:tcPr>
          <w:p w:rsidR="002D7E1A" w:rsidRDefault="002D7E1A" w:rsidP="002D7E1A">
            <w:pPr>
              <w:pStyle w:val="TAC"/>
              <w:jc w:val="left"/>
              <w:rPr>
                <w:ins w:id="104" w:author="Huawei2" w:date="2020-02-21T17:17:00Z"/>
                <w:lang w:eastAsia="zh-CN"/>
              </w:rPr>
            </w:pPr>
            <w:ins w:id="105" w:author="Huawei2" w:date="2020-02-21T17:20:00Z">
              <w:r>
                <w:rPr>
                  <w:lang w:eastAsia="zh-CN"/>
                </w:rPr>
                <w:t>0..1</w:t>
              </w:r>
            </w:ins>
          </w:p>
        </w:tc>
        <w:tc>
          <w:tcPr>
            <w:tcW w:w="3687" w:type="dxa"/>
          </w:tcPr>
          <w:p w:rsidR="002D7E1A" w:rsidRDefault="002D7E1A" w:rsidP="002D7E1A">
            <w:pPr>
              <w:pStyle w:val="TAL"/>
              <w:rPr>
                <w:ins w:id="106" w:author="Huawei2" w:date="2020-02-21T17:17:00Z"/>
                <w:rFonts w:cs="Arial"/>
                <w:szCs w:val="18"/>
                <w:lang w:eastAsia="zh-CN"/>
              </w:rPr>
            </w:pPr>
            <w:ins w:id="107" w:author="Huawei2" w:date="2020-02-21T17:20:00Z">
              <w:r>
                <w:t xml:space="preserve">Unsigned integer </w:t>
              </w:r>
              <w:r>
                <w:rPr>
                  <w:lang w:eastAsia="zh-CN"/>
                </w:rPr>
                <w:t>identifying a threshold in units of milliseconds for D</w:t>
              </w:r>
              <w:r>
                <w:t>L packet delay</w:t>
              </w:r>
              <w:r>
                <w:rPr>
                  <w:lang w:eastAsia="zh-CN"/>
                </w:rPr>
                <w:t xml:space="preserve">. </w:t>
              </w:r>
            </w:ins>
            <w:ins w:id="108" w:author="Huawei2" w:date="2020-02-21T17:22:00Z">
              <w:r>
                <w:rPr>
                  <w:lang w:eastAsia="zh-CN"/>
                </w:rPr>
                <w:t xml:space="preserve">It </w:t>
              </w:r>
            </w:ins>
            <w:ins w:id="109" w:author="Huawei2" w:date="2020-02-21T17:24:00Z">
              <w:r>
                <w:rPr>
                  <w:lang w:eastAsia="zh-CN"/>
                </w:rPr>
                <w:t xml:space="preserve">shall be </w:t>
              </w:r>
            </w:ins>
            <w:ins w:id="110" w:author="Huawei2" w:date="2020-02-21T17:22:00Z">
              <w:r>
                <w:rPr>
                  <w:lang w:eastAsia="zh-CN"/>
                </w:rPr>
                <w:t>present when the AF request</w:t>
              </w:r>
            </w:ins>
            <w:ins w:id="111" w:author="Huawei2" w:date="2020-02-21T17:26:00Z">
              <w:r>
                <w:rPr>
                  <w:lang w:eastAsia="zh-CN"/>
                </w:rPr>
                <w:t>s</w:t>
              </w:r>
            </w:ins>
            <w:ins w:id="112" w:author="Huawei2" w:date="2020-02-21T17:22:00Z">
              <w:r>
                <w:rPr>
                  <w:lang w:eastAsia="zh-CN"/>
                </w:rPr>
                <w:t xml:space="preserve"> </w:t>
              </w:r>
            </w:ins>
            <w:ins w:id="113" w:author="Huawei2" w:date="2020-02-21T17:24:00Z">
              <w:r>
                <w:rPr>
                  <w:lang w:eastAsia="zh-CN"/>
                </w:rPr>
                <w:t xml:space="preserve">to report the </w:t>
              </w:r>
            </w:ins>
            <w:ins w:id="114" w:author="Huawei2" w:date="2020-02-21T17:25:00Z">
              <w:r>
                <w:rPr>
                  <w:lang w:eastAsia="zh-CN"/>
                </w:rPr>
                <w:t xml:space="preserve">downlink </w:t>
              </w:r>
            </w:ins>
            <w:ins w:id="115" w:author="Huawei2" w:date="2020-02-21T17:24:00Z">
              <w:r>
                <w:rPr>
                  <w:lang w:eastAsia="zh-CN"/>
                </w:rPr>
                <w:t xml:space="preserve">delay when </w:t>
              </w:r>
            </w:ins>
            <w:ins w:id="116" w:author="Huawei2" w:date="2020-02-21T17:25:00Z">
              <w:r w:rsidRPr="00867BF5">
                <w:t xml:space="preserve">a delay </w:t>
              </w:r>
              <w:r>
                <w:t xml:space="preserve">is </w:t>
              </w:r>
              <w:r w:rsidRPr="00867BF5">
                <w:t>exceeding the</w:t>
              </w:r>
              <w:r>
                <w:t xml:space="preserve"> </w:t>
              </w:r>
            </w:ins>
            <w:ins w:id="117" w:author="Huawei2" w:date="2020-02-21T17:26:00Z">
              <w:r>
                <w:t>DL delay threshold</w:t>
              </w:r>
            </w:ins>
            <w:ins w:id="118" w:author="Huawei2" w:date="2020-02-21T17:20:00Z">
              <w:r>
                <w:t>.</w:t>
              </w:r>
            </w:ins>
          </w:p>
        </w:tc>
        <w:tc>
          <w:tcPr>
            <w:tcW w:w="1235" w:type="dxa"/>
          </w:tcPr>
          <w:p w:rsidR="002D7E1A" w:rsidRDefault="002D7E1A" w:rsidP="002D7E1A">
            <w:pPr>
              <w:pStyle w:val="TAC"/>
              <w:jc w:val="left"/>
              <w:rPr>
                <w:ins w:id="119" w:author="Huawei2" w:date="2020-02-21T17:17:00Z"/>
                <w:rFonts w:eastAsia="Times New Roman"/>
              </w:rPr>
            </w:pPr>
          </w:p>
        </w:tc>
      </w:tr>
      <w:tr w:rsidR="002D7E1A" w:rsidTr="0075124E">
        <w:trPr>
          <w:jc w:val="center"/>
          <w:ins w:id="120" w:author="Huawei2" w:date="2020-02-21T17:17:00Z"/>
        </w:trPr>
        <w:tc>
          <w:tcPr>
            <w:tcW w:w="1661" w:type="dxa"/>
            <w:shd w:val="clear" w:color="auto" w:fill="auto"/>
          </w:tcPr>
          <w:p w:rsidR="002D7E1A" w:rsidRDefault="002D7E1A" w:rsidP="002D7E1A">
            <w:pPr>
              <w:pStyle w:val="TAL"/>
              <w:rPr>
                <w:ins w:id="121" w:author="Huawei2" w:date="2020-02-21T17:17:00Z"/>
                <w:rFonts w:eastAsia="Times New Roman"/>
              </w:rPr>
            </w:pPr>
            <w:proofErr w:type="spellStart"/>
            <w:ins w:id="122" w:author="Huawei2" w:date="2020-02-21T17:20:00Z">
              <w:r>
                <w:rPr>
                  <w:lang w:eastAsia="zh-CN"/>
                </w:rPr>
                <w:t>repThreshUl</w:t>
              </w:r>
            </w:ins>
            <w:proofErr w:type="spellEnd"/>
          </w:p>
        </w:tc>
        <w:tc>
          <w:tcPr>
            <w:tcW w:w="1842" w:type="dxa"/>
            <w:shd w:val="clear" w:color="auto" w:fill="auto"/>
          </w:tcPr>
          <w:p w:rsidR="002D7E1A" w:rsidRDefault="002D7E1A" w:rsidP="002D7E1A">
            <w:pPr>
              <w:pStyle w:val="TAL"/>
              <w:rPr>
                <w:ins w:id="123" w:author="Huawei2" w:date="2020-02-21T17:17:00Z"/>
                <w:rFonts w:eastAsia="Times New Roman"/>
              </w:rPr>
            </w:pPr>
            <w:ins w:id="124" w:author="Huawei2" w:date="2020-02-21T17:20:00Z">
              <w:r>
                <w:rPr>
                  <w:lang w:eastAsia="zh-CN"/>
                </w:rPr>
                <w:t>integer</w:t>
              </w:r>
            </w:ins>
          </w:p>
        </w:tc>
        <w:tc>
          <w:tcPr>
            <w:tcW w:w="1134" w:type="dxa"/>
          </w:tcPr>
          <w:p w:rsidR="002D7E1A" w:rsidRDefault="002D7E1A" w:rsidP="002D7E1A">
            <w:pPr>
              <w:pStyle w:val="TAC"/>
              <w:jc w:val="left"/>
              <w:rPr>
                <w:ins w:id="125" w:author="Huawei2" w:date="2020-02-21T17:17:00Z"/>
                <w:lang w:eastAsia="zh-CN"/>
              </w:rPr>
            </w:pPr>
            <w:ins w:id="126" w:author="Huawei2" w:date="2020-02-21T17:20:00Z">
              <w:r>
                <w:rPr>
                  <w:lang w:eastAsia="zh-CN"/>
                </w:rPr>
                <w:t>0..1</w:t>
              </w:r>
            </w:ins>
          </w:p>
        </w:tc>
        <w:tc>
          <w:tcPr>
            <w:tcW w:w="3687" w:type="dxa"/>
          </w:tcPr>
          <w:p w:rsidR="002D7E1A" w:rsidRDefault="002D7E1A" w:rsidP="002D7E1A">
            <w:pPr>
              <w:pStyle w:val="TAL"/>
              <w:rPr>
                <w:ins w:id="127" w:author="Huawei2" w:date="2020-02-21T17:17:00Z"/>
                <w:rFonts w:cs="Arial"/>
                <w:szCs w:val="18"/>
                <w:lang w:eastAsia="zh-CN"/>
              </w:rPr>
            </w:pPr>
            <w:ins w:id="128" w:author="Huawei2" w:date="2020-02-21T17:20:00Z">
              <w:r>
                <w:t xml:space="preserve">Unsigned integer </w:t>
              </w:r>
              <w:r>
                <w:rPr>
                  <w:lang w:eastAsia="zh-CN"/>
                </w:rPr>
                <w:t xml:space="preserve">identifying a threshold in units of milliseconds for </w:t>
              </w:r>
              <w:r>
                <w:t>UL packet delay.</w:t>
              </w:r>
              <w:r>
                <w:rPr>
                  <w:lang w:eastAsia="zh-CN"/>
                </w:rPr>
                <w:t xml:space="preserve"> </w:t>
              </w:r>
            </w:ins>
            <w:ins w:id="129" w:author="Huawei2" w:date="2020-02-21T17:26:00Z">
              <w:r>
                <w:rPr>
                  <w:lang w:eastAsia="zh-CN"/>
                </w:rPr>
                <w:t xml:space="preserve">It shall be present when the AF requests to report the uplink delay when </w:t>
              </w:r>
              <w:r w:rsidRPr="00867BF5">
                <w:t xml:space="preserve">a delay </w:t>
              </w:r>
              <w:r>
                <w:t xml:space="preserve">is </w:t>
              </w:r>
              <w:r w:rsidRPr="00867BF5">
                <w:t>exceeding the</w:t>
              </w:r>
              <w:r>
                <w:t xml:space="preserve"> UL delay threshold.</w:t>
              </w:r>
            </w:ins>
          </w:p>
        </w:tc>
        <w:tc>
          <w:tcPr>
            <w:tcW w:w="1235" w:type="dxa"/>
          </w:tcPr>
          <w:p w:rsidR="002D7E1A" w:rsidRDefault="002D7E1A" w:rsidP="002D7E1A">
            <w:pPr>
              <w:pStyle w:val="TAC"/>
              <w:jc w:val="left"/>
              <w:rPr>
                <w:ins w:id="130" w:author="Huawei2" w:date="2020-02-21T17:17:00Z"/>
                <w:rFonts w:eastAsia="Times New Roman"/>
              </w:rPr>
            </w:pPr>
          </w:p>
        </w:tc>
      </w:tr>
      <w:tr w:rsidR="002D7E1A" w:rsidTr="0075124E">
        <w:trPr>
          <w:jc w:val="center"/>
          <w:ins w:id="131" w:author="Huawei2" w:date="2020-02-21T17:17:00Z"/>
        </w:trPr>
        <w:tc>
          <w:tcPr>
            <w:tcW w:w="1661" w:type="dxa"/>
            <w:shd w:val="clear" w:color="auto" w:fill="auto"/>
          </w:tcPr>
          <w:p w:rsidR="002D7E1A" w:rsidRDefault="002D7E1A" w:rsidP="002D7E1A">
            <w:pPr>
              <w:pStyle w:val="TAL"/>
              <w:rPr>
                <w:ins w:id="132" w:author="Huawei2" w:date="2020-02-21T17:17:00Z"/>
                <w:lang w:eastAsia="zh-CN"/>
              </w:rPr>
            </w:pPr>
            <w:proofErr w:type="spellStart"/>
            <w:ins w:id="133" w:author="Huawei2" w:date="2020-02-21T17:20:00Z">
              <w:r>
                <w:rPr>
                  <w:lang w:eastAsia="zh-CN"/>
                </w:rPr>
                <w:t>repThreshRp</w:t>
              </w:r>
            </w:ins>
            <w:proofErr w:type="spellEnd"/>
          </w:p>
        </w:tc>
        <w:tc>
          <w:tcPr>
            <w:tcW w:w="1842" w:type="dxa"/>
            <w:shd w:val="clear" w:color="auto" w:fill="auto"/>
          </w:tcPr>
          <w:p w:rsidR="002D7E1A" w:rsidRDefault="002D7E1A" w:rsidP="002D7E1A">
            <w:pPr>
              <w:pStyle w:val="TAL"/>
              <w:rPr>
                <w:ins w:id="134" w:author="Huawei2" w:date="2020-02-21T17:17:00Z"/>
                <w:lang w:eastAsia="zh-CN"/>
              </w:rPr>
            </w:pPr>
            <w:ins w:id="135" w:author="Huawei2" w:date="2020-02-21T17:20:00Z">
              <w:r>
                <w:rPr>
                  <w:lang w:eastAsia="zh-CN"/>
                </w:rPr>
                <w:t>integer</w:t>
              </w:r>
            </w:ins>
          </w:p>
        </w:tc>
        <w:tc>
          <w:tcPr>
            <w:tcW w:w="1134" w:type="dxa"/>
          </w:tcPr>
          <w:p w:rsidR="002D7E1A" w:rsidRDefault="002D7E1A" w:rsidP="002D7E1A">
            <w:pPr>
              <w:pStyle w:val="TAC"/>
              <w:jc w:val="left"/>
              <w:rPr>
                <w:ins w:id="136" w:author="Huawei2" w:date="2020-02-21T17:17:00Z"/>
                <w:lang w:eastAsia="zh-CN"/>
              </w:rPr>
            </w:pPr>
            <w:ins w:id="137" w:author="Huawei2" w:date="2020-02-21T17:20:00Z">
              <w:r>
                <w:rPr>
                  <w:lang w:eastAsia="zh-CN"/>
                </w:rPr>
                <w:t>0..1</w:t>
              </w:r>
            </w:ins>
          </w:p>
        </w:tc>
        <w:tc>
          <w:tcPr>
            <w:tcW w:w="3687" w:type="dxa"/>
          </w:tcPr>
          <w:p w:rsidR="002D7E1A" w:rsidRDefault="002D7E1A" w:rsidP="002D7E1A">
            <w:pPr>
              <w:pStyle w:val="TAL"/>
              <w:rPr>
                <w:ins w:id="138" w:author="Huawei2" w:date="2020-02-21T17:17:00Z"/>
                <w:rFonts w:cs="Arial"/>
                <w:szCs w:val="18"/>
                <w:lang w:eastAsia="zh-CN"/>
              </w:rPr>
            </w:pPr>
            <w:ins w:id="139" w:author="Huawei2" w:date="2020-02-21T17:20:00Z">
              <w:r>
                <w:t xml:space="preserve">Unsigned integer </w:t>
              </w:r>
              <w:r>
                <w:rPr>
                  <w:lang w:eastAsia="zh-CN"/>
                </w:rPr>
                <w:t>identifying a threshold in units of milliseconds for round trip</w:t>
              </w:r>
              <w:r>
                <w:t xml:space="preserve"> packet delay. </w:t>
              </w:r>
            </w:ins>
            <w:ins w:id="140" w:author="Huawei2" w:date="2020-02-21T17:27:00Z">
              <w:r>
                <w:rPr>
                  <w:lang w:eastAsia="zh-CN"/>
                </w:rPr>
                <w:t xml:space="preserve">It shall be present when the AF requests to report the downlink delay when </w:t>
              </w:r>
              <w:r w:rsidRPr="00867BF5">
                <w:t xml:space="preserve">a delay </w:t>
              </w:r>
              <w:r>
                <w:t xml:space="preserve">is </w:t>
              </w:r>
              <w:r w:rsidRPr="00867BF5">
                <w:t>exceeding the</w:t>
              </w:r>
              <w:r>
                <w:t xml:space="preserve"> DL delay threshold.</w:t>
              </w:r>
            </w:ins>
          </w:p>
        </w:tc>
        <w:tc>
          <w:tcPr>
            <w:tcW w:w="1235" w:type="dxa"/>
          </w:tcPr>
          <w:p w:rsidR="002D7E1A" w:rsidRDefault="002D7E1A" w:rsidP="002D7E1A">
            <w:pPr>
              <w:pStyle w:val="TAC"/>
              <w:jc w:val="left"/>
              <w:rPr>
                <w:ins w:id="141" w:author="Huawei2" w:date="2020-02-21T17:17:00Z"/>
                <w:rFonts w:eastAsia="Times New Roman"/>
              </w:rPr>
            </w:pPr>
          </w:p>
        </w:tc>
      </w:tr>
      <w:tr w:rsidR="00FE1682" w:rsidTr="0075124E">
        <w:trPr>
          <w:jc w:val="center"/>
          <w:ins w:id="142" w:author="Huawei5" w:date="2020-02-27T17:48:00Z"/>
        </w:trPr>
        <w:tc>
          <w:tcPr>
            <w:tcW w:w="1661" w:type="dxa"/>
            <w:shd w:val="clear" w:color="auto" w:fill="auto"/>
          </w:tcPr>
          <w:p w:rsidR="00FE1682" w:rsidRDefault="00FE1682" w:rsidP="00FE1682">
            <w:pPr>
              <w:pStyle w:val="TAL"/>
              <w:rPr>
                <w:ins w:id="143" w:author="Huawei5" w:date="2020-02-27T17:48:00Z"/>
                <w:lang w:eastAsia="zh-CN"/>
              </w:rPr>
            </w:pPr>
            <w:proofErr w:type="spellStart"/>
            <w:ins w:id="144" w:author="Huawei5" w:date="2020-02-27T17:48:00Z">
              <w:r>
                <w:rPr>
                  <w:lang w:eastAsia="zh-CN"/>
                </w:rPr>
                <w:t>waitTime</w:t>
              </w:r>
              <w:proofErr w:type="spellEnd"/>
            </w:ins>
          </w:p>
        </w:tc>
        <w:tc>
          <w:tcPr>
            <w:tcW w:w="1842" w:type="dxa"/>
            <w:shd w:val="clear" w:color="auto" w:fill="auto"/>
          </w:tcPr>
          <w:p w:rsidR="00FE1682" w:rsidRDefault="00FE1682" w:rsidP="00FE1682">
            <w:pPr>
              <w:pStyle w:val="TAL"/>
              <w:rPr>
                <w:ins w:id="145" w:author="Huawei5" w:date="2020-02-27T17:48:00Z"/>
                <w:lang w:eastAsia="zh-CN"/>
              </w:rPr>
            </w:pPr>
            <w:proofErr w:type="spellStart"/>
            <w:ins w:id="146" w:author="Huawei5" w:date="2020-02-27T17:48:00Z">
              <w:r>
                <w:rPr>
                  <w:lang w:eastAsia="zh-CN"/>
                </w:rPr>
                <w:t>DurationSec</w:t>
              </w:r>
              <w:bookmarkStart w:id="147" w:name="_GoBack"/>
              <w:bookmarkEnd w:id="147"/>
              <w:proofErr w:type="spellEnd"/>
            </w:ins>
          </w:p>
        </w:tc>
        <w:tc>
          <w:tcPr>
            <w:tcW w:w="1134" w:type="dxa"/>
          </w:tcPr>
          <w:p w:rsidR="00FE1682" w:rsidRDefault="00FE1682" w:rsidP="00FE1682">
            <w:pPr>
              <w:pStyle w:val="TAC"/>
              <w:jc w:val="left"/>
              <w:rPr>
                <w:ins w:id="148" w:author="Huawei5" w:date="2020-02-27T17:48:00Z"/>
                <w:lang w:eastAsia="zh-CN"/>
              </w:rPr>
            </w:pPr>
            <w:ins w:id="149" w:author="Huawei5" w:date="2020-02-27T17:48:00Z">
              <w:r>
                <w:rPr>
                  <w:lang w:eastAsia="zh-CN"/>
                </w:rPr>
                <w:t>0..1</w:t>
              </w:r>
            </w:ins>
          </w:p>
        </w:tc>
        <w:tc>
          <w:tcPr>
            <w:tcW w:w="3687" w:type="dxa"/>
          </w:tcPr>
          <w:p w:rsidR="00FE1682" w:rsidRDefault="00FE1682" w:rsidP="00FE1682">
            <w:pPr>
              <w:pStyle w:val="TAL"/>
              <w:rPr>
                <w:ins w:id="150" w:author="Huawei5" w:date="2020-02-27T17:48:00Z"/>
              </w:rPr>
            </w:pPr>
            <w:ins w:id="151" w:author="Huawei5" w:date="2020-02-27T17:48:00Z">
              <w:r>
                <w:t>Indicates the minimum waiting time between subsequent reports. Only applicable when the "</w:t>
              </w:r>
              <w:proofErr w:type="spellStart"/>
              <w:r>
                <w:t>repFreq</w:t>
              </w:r>
              <w:proofErr w:type="spellEnd"/>
              <w:r>
                <w:t>" is set to "EVENT_TRIGGERED".</w:t>
              </w:r>
            </w:ins>
          </w:p>
        </w:tc>
        <w:tc>
          <w:tcPr>
            <w:tcW w:w="1235" w:type="dxa"/>
          </w:tcPr>
          <w:p w:rsidR="00FE1682" w:rsidRDefault="00FE1682" w:rsidP="00FE1682">
            <w:pPr>
              <w:pStyle w:val="TAC"/>
              <w:jc w:val="left"/>
              <w:rPr>
                <w:ins w:id="152" w:author="Huawei5" w:date="2020-02-27T17:48:00Z"/>
                <w:rFonts w:eastAsia="Times New Roman"/>
              </w:rPr>
            </w:pPr>
          </w:p>
        </w:tc>
      </w:tr>
      <w:tr w:rsidR="00FE1682" w:rsidTr="0075124E">
        <w:trPr>
          <w:jc w:val="center"/>
          <w:ins w:id="153" w:author="Huawei2" w:date="2020-02-21T17:17:00Z"/>
        </w:trPr>
        <w:tc>
          <w:tcPr>
            <w:tcW w:w="1661" w:type="dxa"/>
            <w:shd w:val="clear" w:color="auto" w:fill="auto"/>
          </w:tcPr>
          <w:p w:rsidR="00FE1682" w:rsidRDefault="00FE1682" w:rsidP="00FE1682">
            <w:pPr>
              <w:pStyle w:val="TAL"/>
              <w:rPr>
                <w:ins w:id="154" w:author="Huawei2" w:date="2020-02-21T17:17:00Z"/>
                <w:lang w:eastAsia="zh-CN"/>
              </w:rPr>
            </w:pPr>
            <w:proofErr w:type="spellStart"/>
            <w:ins w:id="155" w:author="Huawei2" w:date="2020-02-21T17:21:00Z">
              <w:r>
                <w:t>repPeriod</w:t>
              </w:r>
            </w:ins>
            <w:proofErr w:type="spellEnd"/>
          </w:p>
        </w:tc>
        <w:tc>
          <w:tcPr>
            <w:tcW w:w="1842" w:type="dxa"/>
            <w:shd w:val="clear" w:color="auto" w:fill="auto"/>
          </w:tcPr>
          <w:p w:rsidR="00FE1682" w:rsidRDefault="00FE1682" w:rsidP="00FE1682">
            <w:pPr>
              <w:pStyle w:val="TAL"/>
              <w:rPr>
                <w:ins w:id="156" w:author="Huawei2" w:date="2020-02-21T17:17:00Z"/>
                <w:lang w:eastAsia="zh-CN"/>
              </w:rPr>
            </w:pPr>
            <w:proofErr w:type="spellStart"/>
            <w:ins w:id="157" w:author="Huawei2" w:date="2020-02-21T17:21:00Z">
              <w:r>
                <w:t>DurationSec</w:t>
              </w:r>
            </w:ins>
            <w:proofErr w:type="spellEnd"/>
          </w:p>
        </w:tc>
        <w:tc>
          <w:tcPr>
            <w:tcW w:w="1134" w:type="dxa"/>
          </w:tcPr>
          <w:p w:rsidR="00FE1682" w:rsidRDefault="00FE1682" w:rsidP="00FE1682">
            <w:pPr>
              <w:pStyle w:val="TAC"/>
              <w:jc w:val="left"/>
              <w:rPr>
                <w:ins w:id="158" w:author="Huawei2" w:date="2020-02-21T17:17:00Z"/>
                <w:lang w:eastAsia="zh-CN"/>
              </w:rPr>
            </w:pPr>
            <w:ins w:id="159" w:author="Huawei2" w:date="2020-02-21T17:17:00Z">
              <w:r>
                <w:rPr>
                  <w:rFonts w:hint="eastAsia"/>
                  <w:lang w:eastAsia="zh-CN"/>
                </w:rPr>
                <w:t>0..1</w:t>
              </w:r>
            </w:ins>
          </w:p>
        </w:tc>
        <w:tc>
          <w:tcPr>
            <w:tcW w:w="3687" w:type="dxa"/>
          </w:tcPr>
          <w:p w:rsidR="00FE1682" w:rsidRDefault="00FE1682" w:rsidP="00FE1682">
            <w:pPr>
              <w:pStyle w:val="TAL"/>
              <w:rPr>
                <w:ins w:id="160" w:author="Huawei2" w:date="2020-02-21T17:17:00Z"/>
                <w:rFonts w:cs="Arial"/>
                <w:szCs w:val="18"/>
                <w:lang w:eastAsia="zh-CN"/>
              </w:rPr>
            </w:pPr>
            <w:ins w:id="161" w:author="Huawei2" w:date="2020-02-21T17:21:00Z">
              <w:r>
                <w:t xml:space="preserve">Indicates the time interval between successive </w:t>
              </w:r>
            </w:ins>
            <w:ins w:id="162" w:author="Huawei2" w:date="2020-02-21T17:34:00Z">
              <w:r>
                <w:t>reporting</w:t>
              </w:r>
            </w:ins>
            <w:ins w:id="163" w:author="Huawei2" w:date="2020-02-21T17:21:00Z">
              <w:r>
                <w:t>.</w:t>
              </w:r>
            </w:ins>
            <w:ins w:id="164" w:author="Huawei2" w:date="2020-02-21T17:35:00Z">
              <w:r>
                <w:t xml:space="preserve"> I</w:t>
              </w:r>
              <w:r>
                <w:rPr>
                  <w:lang w:eastAsia="zh-CN"/>
                </w:rPr>
                <w:t xml:space="preserve">t shall be present when the AF requests to report the delay </w:t>
              </w:r>
              <w:proofErr w:type="spellStart"/>
              <w:r>
                <w:t>periodicly</w:t>
              </w:r>
              <w:proofErr w:type="spellEnd"/>
              <w:r>
                <w:t>.</w:t>
              </w:r>
            </w:ins>
          </w:p>
        </w:tc>
        <w:tc>
          <w:tcPr>
            <w:tcW w:w="1235" w:type="dxa"/>
          </w:tcPr>
          <w:p w:rsidR="00FE1682" w:rsidRDefault="00FE1682" w:rsidP="00FE1682">
            <w:pPr>
              <w:pStyle w:val="TAC"/>
              <w:jc w:val="left"/>
              <w:rPr>
                <w:ins w:id="165" w:author="Huawei2" w:date="2020-02-21T17:17:00Z"/>
                <w:rFonts w:eastAsia="Times New Roman"/>
              </w:rPr>
            </w:pPr>
          </w:p>
        </w:tc>
      </w:tr>
    </w:tbl>
    <w:p w:rsidR="0075124E" w:rsidRDefault="0075124E" w:rsidP="00F62A80">
      <w:pPr>
        <w:rPr>
          <w:ins w:id="166" w:author="Huawei2" w:date="2020-02-21T17:39:00Z"/>
          <w:noProof/>
        </w:rPr>
      </w:pPr>
    </w:p>
    <w:p w:rsidR="009442DA" w:rsidRDefault="009442DA" w:rsidP="009442DA">
      <w:pPr>
        <w:pStyle w:val="5"/>
        <w:rPr>
          <w:ins w:id="167" w:author="Huawei2" w:date="2020-02-21T17:41:00Z"/>
        </w:rPr>
      </w:pPr>
      <w:ins w:id="168" w:author="Huawei2" w:date="2020-02-21T17:39:00Z">
        <w:r>
          <w:t>5.14.2.1</w:t>
        </w:r>
        <w:proofErr w:type="gramStart"/>
        <w:r>
          <w:t>.x2</w:t>
        </w:r>
        <w:proofErr w:type="gramEnd"/>
        <w:r>
          <w:tab/>
          <w:t xml:space="preserve">Type: </w:t>
        </w:r>
        <w:proofErr w:type="spellStart"/>
        <w:r w:rsidRPr="00FE2F26">
          <w:t>QosMonitoringInformation</w:t>
        </w:r>
        <w:r>
          <w:t>Rm</w:t>
        </w:r>
      </w:ins>
      <w:proofErr w:type="spellEnd"/>
    </w:p>
    <w:p w:rsidR="007D54FD" w:rsidRDefault="007D54FD" w:rsidP="007D54FD">
      <w:pPr>
        <w:rPr>
          <w:ins w:id="169" w:author="Huawei2" w:date="2020-02-21T17:42:00Z"/>
        </w:rPr>
      </w:pPr>
      <w:ins w:id="170" w:author="Huawei2" w:date="2020-02-21T17:42:00Z">
        <w:r>
          <w:t xml:space="preserve">This type represents a </w:t>
        </w:r>
        <w:proofErr w:type="spellStart"/>
        <w:r>
          <w:t>QoS</w:t>
        </w:r>
        <w:proofErr w:type="spellEnd"/>
        <w:r>
          <w:t xml:space="preserve"> Monitoring Information which is defined in </w:t>
        </w:r>
        <w:proofErr w:type="spellStart"/>
        <w:r>
          <w:t>subclause</w:t>
        </w:r>
        <w:proofErr w:type="spellEnd"/>
        <w:r>
          <w:t> 5.14.2.1.x2 but defined with "</w:t>
        </w:r>
        <w:proofErr w:type="spellStart"/>
        <w:r>
          <w:t>nullable</w:t>
        </w:r>
        <w:proofErr w:type="spellEnd"/>
        <w:r>
          <w:t>: true" property so it can be removed in "JSON Merge Patch", as defined in IETF RFC 7396 [39]. It shall comply with the provisions defined in table 5.</w:t>
        </w:r>
      </w:ins>
      <w:ins w:id="171" w:author="Huawei2" w:date="2020-02-21T17:43:00Z">
        <w:r>
          <w:t>14</w:t>
        </w:r>
      </w:ins>
      <w:ins w:id="172" w:author="Huawei2" w:date="2020-02-21T17:42:00Z">
        <w:r>
          <w:t>.</w:t>
        </w:r>
      </w:ins>
      <w:ins w:id="173" w:author="Huawei2" w:date="2020-02-21T17:43:00Z">
        <w:r>
          <w:t>2</w:t>
        </w:r>
      </w:ins>
      <w:ins w:id="174" w:author="Huawei2" w:date="2020-02-21T17:42:00Z">
        <w:r>
          <w:t>.</w:t>
        </w:r>
      </w:ins>
      <w:ins w:id="175" w:author="Huawei2" w:date="2020-02-21T17:43:00Z">
        <w:r>
          <w:t>1</w:t>
        </w:r>
      </w:ins>
      <w:ins w:id="176" w:author="Huawei2" w:date="2020-02-21T17:42:00Z">
        <w:r>
          <w:t>.</w:t>
        </w:r>
      </w:ins>
      <w:ins w:id="177" w:author="Huawei2" w:date="2020-02-21T17:43:00Z">
        <w:r>
          <w:t>x2</w:t>
        </w:r>
      </w:ins>
      <w:ins w:id="178" w:author="Huawei2" w:date="2020-02-21T17:42:00Z">
        <w:r>
          <w:t>-1.</w:t>
        </w:r>
      </w:ins>
    </w:p>
    <w:p w:rsidR="007D54FD" w:rsidRDefault="007D54FD" w:rsidP="007D54FD">
      <w:pPr>
        <w:rPr>
          <w:ins w:id="179" w:author="Huawei2" w:date="2020-02-21T17:42:00Z"/>
          <w:rFonts w:cs="Arial"/>
        </w:rPr>
      </w:pPr>
      <w:ins w:id="180" w:author="Huawei2" w:date="2020-02-21T17:42:00Z">
        <w:r>
          <w:t xml:space="preserve">Duration and volume are also removable in "JSON Merge Patch". </w:t>
        </w:r>
      </w:ins>
    </w:p>
    <w:p w:rsidR="007D54FD" w:rsidRPr="007D54FD" w:rsidRDefault="007D54FD">
      <w:pPr>
        <w:rPr>
          <w:ins w:id="181" w:author="Huawei2" w:date="2020-02-21T17:39:00Z"/>
        </w:rPr>
        <w:pPrChange w:id="182" w:author="Huawei2" w:date="2020-02-21T17:41:00Z">
          <w:pPr>
            <w:pStyle w:val="5"/>
          </w:pPr>
        </w:pPrChange>
      </w:pPr>
    </w:p>
    <w:p w:rsidR="009442DA" w:rsidRDefault="009442DA" w:rsidP="009442DA">
      <w:pPr>
        <w:pStyle w:val="TH"/>
        <w:rPr>
          <w:ins w:id="183" w:author="Huawei2" w:date="2020-02-21T17:39:00Z"/>
        </w:rPr>
      </w:pPr>
      <w:ins w:id="184" w:author="Huawei2" w:date="2020-02-21T17:39:00Z">
        <w:r>
          <w:rPr>
            <w:noProof/>
          </w:rPr>
          <w:t>Table </w:t>
        </w:r>
        <w:r>
          <w:t xml:space="preserve">5.14.2.1.x1-1: </w:t>
        </w:r>
        <w:r>
          <w:rPr>
            <w:noProof/>
          </w:rPr>
          <w:t xml:space="preserve">Definition of type </w:t>
        </w:r>
        <w:proofErr w:type="spellStart"/>
        <w:r w:rsidRPr="00FE2F26">
          <w:t>QosMonitoringInformation</w:t>
        </w:r>
        <w:r>
          <w:t>Rm</w:t>
        </w:r>
        <w:proofErr w:type="spellEnd"/>
      </w:ins>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9442DA" w:rsidTr="00AE11C2">
        <w:trPr>
          <w:trHeight w:val="288"/>
          <w:jc w:val="center"/>
          <w:ins w:id="185" w:author="Huawei2" w:date="2020-02-21T17:39:00Z"/>
        </w:trPr>
        <w:tc>
          <w:tcPr>
            <w:tcW w:w="1661" w:type="dxa"/>
            <w:shd w:val="clear" w:color="auto" w:fill="C0C0C0"/>
          </w:tcPr>
          <w:p w:rsidR="009442DA" w:rsidRDefault="009442DA" w:rsidP="00AE11C2">
            <w:pPr>
              <w:pStyle w:val="TAH"/>
              <w:rPr>
                <w:ins w:id="186" w:author="Huawei2" w:date="2020-02-21T17:39:00Z"/>
                <w:rFonts w:eastAsia="Times New Roman"/>
              </w:rPr>
            </w:pPr>
            <w:ins w:id="187" w:author="Huawei2" w:date="2020-02-21T17:39:00Z">
              <w:r>
                <w:rPr>
                  <w:rFonts w:eastAsia="Times New Roman"/>
                </w:rPr>
                <w:t>Attribute name</w:t>
              </w:r>
            </w:ins>
          </w:p>
        </w:tc>
        <w:tc>
          <w:tcPr>
            <w:tcW w:w="1842" w:type="dxa"/>
            <w:shd w:val="clear" w:color="auto" w:fill="C0C0C0"/>
          </w:tcPr>
          <w:p w:rsidR="009442DA" w:rsidRDefault="009442DA" w:rsidP="00AE11C2">
            <w:pPr>
              <w:pStyle w:val="TAH"/>
              <w:rPr>
                <w:ins w:id="188" w:author="Huawei2" w:date="2020-02-21T17:39:00Z"/>
                <w:rFonts w:eastAsia="Times New Roman"/>
              </w:rPr>
            </w:pPr>
            <w:ins w:id="189" w:author="Huawei2" w:date="2020-02-21T17:39:00Z">
              <w:r>
                <w:rPr>
                  <w:rFonts w:eastAsia="Times New Roman"/>
                </w:rPr>
                <w:t>Data type</w:t>
              </w:r>
            </w:ins>
          </w:p>
        </w:tc>
        <w:tc>
          <w:tcPr>
            <w:tcW w:w="1134" w:type="dxa"/>
            <w:shd w:val="clear" w:color="auto" w:fill="C0C0C0"/>
          </w:tcPr>
          <w:p w:rsidR="009442DA" w:rsidRDefault="009442DA" w:rsidP="00AE11C2">
            <w:pPr>
              <w:pStyle w:val="TAH"/>
              <w:rPr>
                <w:ins w:id="190" w:author="Huawei2" w:date="2020-02-21T17:39:00Z"/>
                <w:rFonts w:eastAsia="Times New Roman"/>
              </w:rPr>
            </w:pPr>
            <w:ins w:id="191" w:author="Huawei2" w:date="2020-02-21T17:39:00Z">
              <w:r>
                <w:rPr>
                  <w:rFonts w:eastAsia="Times New Roman"/>
                </w:rPr>
                <w:t>Cardinality</w:t>
              </w:r>
            </w:ins>
          </w:p>
        </w:tc>
        <w:tc>
          <w:tcPr>
            <w:tcW w:w="3687" w:type="dxa"/>
            <w:shd w:val="clear" w:color="auto" w:fill="C0C0C0"/>
          </w:tcPr>
          <w:p w:rsidR="009442DA" w:rsidRDefault="009442DA" w:rsidP="00AE11C2">
            <w:pPr>
              <w:pStyle w:val="TAH"/>
              <w:rPr>
                <w:ins w:id="192" w:author="Huawei2" w:date="2020-02-21T17:39:00Z"/>
                <w:rFonts w:eastAsia="Times New Roman" w:cs="Arial"/>
                <w:szCs w:val="18"/>
              </w:rPr>
            </w:pPr>
            <w:ins w:id="193" w:author="Huawei2" w:date="2020-02-21T17:39:00Z">
              <w:r>
                <w:rPr>
                  <w:rFonts w:eastAsia="Times New Roman" w:cs="Arial"/>
                  <w:szCs w:val="18"/>
                </w:rPr>
                <w:t>Description</w:t>
              </w:r>
            </w:ins>
          </w:p>
        </w:tc>
        <w:tc>
          <w:tcPr>
            <w:tcW w:w="1235" w:type="dxa"/>
            <w:shd w:val="clear" w:color="auto" w:fill="C0C0C0"/>
          </w:tcPr>
          <w:p w:rsidR="009442DA" w:rsidRDefault="009442DA" w:rsidP="00AE11C2">
            <w:pPr>
              <w:pStyle w:val="TAH"/>
              <w:rPr>
                <w:ins w:id="194" w:author="Huawei2" w:date="2020-02-21T17:39:00Z"/>
                <w:rFonts w:eastAsia="Times New Roman"/>
              </w:rPr>
            </w:pPr>
            <w:ins w:id="195" w:author="Huawei2" w:date="2020-02-21T17:39:00Z">
              <w:r>
                <w:rPr>
                  <w:rFonts w:eastAsia="Times New Roman" w:cs="Arial"/>
                  <w:szCs w:val="18"/>
                </w:rPr>
                <w:t>Applicability (NOTE)</w:t>
              </w:r>
            </w:ins>
          </w:p>
        </w:tc>
      </w:tr>
      <w:tr w:rsidR="00BD610E" w:rsidTr="00AE11C2">
        <w:trPr>
          <w:jc w:val="center"/>
          <w:ins w:id="196" w:author="Huawei5" w:date="2020-02-26T16:54:00Z"/>
        </w:trPr>
        <w:tc>
          <w:tcPr>
            <w:tcW w:w="1661" w:type="dxa"/>
            <w:shd w:val="clear" w:color="auto" w:fill="auto"/>
          </w:tcPr>
          <w:p w:rsidR="00BD610E" w:rsidRDefault="00BD610E" w:rsidP="00BD610E">
            <w:pPr>
              <w:pStyle w:val="TAL"/>
              <w:rPr>
                <w:ins w:id="197" w:author="Huawei5" w:date="2020-02-26T16:54:00Z"/>
                <w:lang w:eastAsia="zh-CN"/>
              </w:rPr>
            </w:pPr>
            <w:ins w:id="198" w:author="Huawei5" w:date="2020-02-26T16:54:00Z">
              <w:r>
                <w:rPr>
                  <w:noProof/>
                  <w:lang w:eastAsia="zh-CN"/>
                </w:rPr>
                <w:t>reqQosMonParams</w:t>
              </w:r>
            </w:ins>
          </w:p>
        </w:tc>
        <w:tc>
          <w:tcPr>
            <w:tcW w:w="1842" w:type="dxa"/>
            <w:shd w:val="clear" w:color="auto" w:fill="auto"/>
          </w:tcPr>
          <w:p w:rsidR="00BD610E" w:rsidRDefault="00BD610E" w:rsidP="00BD610E">
            <w:pPr>
              <w:pStyle w:val="TAL"/>
              <w:rPr>
                <w:ins w:id="199" w:author="Huawei5" w:date="2020-02-26T16:54:00Z"/>
                <w:lang w:eastAsia="zh-CN"/>
              </w:rPr>
            </w:pPr>
            <w:ins w:id="200" w:author="Huawei5" w:date="2020-02-26T16:54:00Z">
              <w:r>
                <w:rPr>
                  <w:noProof/>
                  <w:lang w:eastAsia="zh-CN"/>
                </w:rPr>
                <w:t>array(RequestedQosMonitoringParameter)</w:t>
              </w:r>
            </w:ins>
          </w:p>
        </w:tc>
        <w:tc>
          <w:tcPr>
            <w:tcW w:w="1134" w:type="dxa"/>
          </w:tcPr>
          <w:p w:rsidR="00BD610E" w:rsidRDefault="00BD610E" w:rsidP="007B7439">
            <w:pPr>
              <w:pStyle w:val="TAC"/>
              <w:jc w:val="left"/>
              <w:rPr>
                <w:ins w:id="201" w:author="Huawei5" w:date="2020-02-26T16:54:00Z"/>
                <w:lang w:eastAsia="zh-CN"/>
              </w:rPr>
            </w:pPr>
            <w:ins w:id="202" w:author="Huawei5" w:date="2020-02-26T16:54:00Z">
              <w:r>
                <w:rPr>
                  <w:rFonts w:hint="eastAsia"/>
                  <w:lang w:eastAsia="zh-CN"/>
                </w:rPr>
                <w:t>1</w:t>
              </w:r>
              <w:r>
                <w:rPr>
                  <w:lang w:eastAsia="zh-CN"/>
                </w:rPr>
                <w:t>..</w:t>
              </w:r>
            </w:ins>
            <w:ins w:id="203" w:author="Huawei5" w:date="2020-02-26T16:55:00Z">
              <w:r w:rsidR="007B7439">
                <w:rPr>
                  <w:lang w:eastAsia="zh-CN"/>
                </w:rPr>
                <w:t>N</w:t>
              </w:r>
            </w:ins>
          </w:p>
        </w:tc>
        <w:tc>
          <w:tcPr>
            <w:tcW w:w="3687" w:type="dxa"/>
          </w:tcPr>
          <w:p w:rsidR="00BD610E" w:rsidRDefault="00BD610E" w:rsidP="00BD610E">
            <w:pPr>
              <w:pStyle w:val="TAL"/>
              <w:rPr>
                <w:ins w:id="204" w:author="Huawei5" w:date="2020-02-26T16:54:00Z"/>
              </w:rPr>
            </w:pPr>
            <w:ins w:id="205" w:author="Huawei5" w:date="2020-02-26T16:54:00Z">
              <w:r>
                <w:rPr>
                  <w:rFonts w:cs="Arial" w:hint="eastAsia"/>
                  <w:noProof/>
                  <w:szCs w:val="18"/>
                  <w:lang w:eastAsia="zh-CN"/>
                </w:rPr>
                <w:t xml:space="preserve">Indicates </w:t>
              </w:r>
              <w:r>
                <w:t>the UL</w:t>
              </w:r>
              <w:r>
                <w:rPr>
                  <w:lang w:val="en-US"/>
                </w:rPr>
                <w:t xml:space="preserve"> packet delay,</w:t>
              </w:r>
              <w:r>
                <w:t xml:space="preserve"> DL</w:t>
              </w:r>
              <w:r>
                <w:rPr>
                  <w:lang w:val="en-US"/>
                </w:rPr>
                <w:t xml:space="preserve"> packet delay</w:t>
              </w:r>
              <w:r>
                <w:t xml:space="preserve"> and/or round trip packet delay between the UE and the UPF is to be monitored when the </w:t>
              </w:r>
              <w:proofErr w:type="spellStart"/>
              <w:r>
                <w:t>QoS</w:t>
              </w:r>
              <w:proofErr w:type="spellEnd"/>
              <w:r>
                <w:t xml:space="preserve"> Monitoring for URLLC is enabled for the service data flow</w:t>
              </w:r>
              <w:r>
                <w:rPr>
                  <w:rFonts w:cs="Arial"/>
                  <w:noProof/>
                  <w:szCs w:val="18"/>
                  <w:lang w:eastAsia="zh-CN"/>
                </w:rPr>
                <w:t>.</w:t>
              </w:r>
            </w:ins>
          </w:p>
        </w:tc>
        <w:tc>
          <w:tcPr>
            <w:tcW w:w="1235" w:type="dxa"/>
          </w:tcPr>
          <w:p w:rsidR="00BD610E" w:rsidRDefault="00BD610E" w:rsidP="00BD610E">
            <w:pPr>
              <w:pStyle w:val="TAC"/>
              <w:jc w:val="left"/>
              <w:rPr>
                <w:ins w:id="206" w:author="Huawei5" w:date="2020-02-26T16:54:00Z"/>
                <w:rFonts w:eastAsia="Times New Roman"/>
              </w:rPr>
            </w:pPr>
          </w:p>
        </w:tc>
      </w:tr>
      <w:tr w:rsidR="00BD610E" w:rsidTr="00AE11C2">
        <w:trPr>
          <w:jc w:val="center"/>
          <w:ins w:id="207" w:author="Huawei5" w:date="2020-02-26T16:53:00Z"/>
        </w:trPr>
        <w:tc>
          <w:tcPr>
            <w:tcW w:w="1661" w:type="dxa"/>
            <w:shd w:val="clear" w:color="auto" w:fill="auto"/>
          </w:tcPr>
          <w:p w:rsidR="00BD610E" w:rsidRDefault="00BD610E" w:rsidP="00BD610E">
            <w:pPr>
              <w:pStyle w:val="TAL"/>
              <w:rPr>
                <w:ins w:id="208" w:author="Huawei5" w:date="2020-02-26T16:53:00Z"/>
                <w:lang w:eastAsia="zh-CN"/>
              </w:rPr>
            </w:pPr>
            <w:ins w:id="209" w:author="Huawei5" w:date="2020-02-26T16:54:00Z">
              <w:r>
                <w:rPr>
                  <w:noProof/>
                  <w:lang w:eastAsia="zh-CN"/>
                </w:rPr>
                <w:t>repFreqs</w:t>
              </w:r>
            </w:ins>
          </w:p>
        </w:tc>
        <w:tc>
          <w:tcPr>
            <w:tcW w:w="1842" w:type="dxa"/>
            <w:shd w:val="clear" w:color="auto" w:fill="auto"/>
          </w:tcPr>
          <w:p w:rsidR="00BD610E" w:rsidRDefault="00BD610E" w:rsidP="00BD610E">
            <w:pPr>
              <w:pStyle w:val="TAL"/>
              <w:rPr>
                <w:ins w:id="210" w:author="Huawei5" w:date="2020-02-26T16:53:00Z"/>
                <w:lang w:eastAsia="zh-CN"/>
              </w:rPr>
            </w:pPr>
            <w:ins w:id="211" w:author="Huawei5" w:date="2020-02-26T16:54:00Z">
              <w:r>
                <w:rPr>
                  <w:noProof/>
                  <w:lang w:eastAsia="zh-CN"/>
                </w:rPr>
                <w:t>array(</w:t>
              </w:r>
              <w:r>
                <w:rPr>
                  <w:rFonts w:hint="eastAsia"/>
                  <w:noProof/>
                  <w:lang w:eastAsia="zh-CN"/>
                </w:rPr>
                <w:t>ReportingFrequency</w:t>
              </w:r>
              <w:r>
                <w:rPr>
                  <w:noProof/>
                  <w:lang w:eastAsia="zh-CN"/>
                </w:rPr>
                <w:t>)</w:t>
              </w:r>
            </w:ins>
          </w:p>
        </w:tc>
        <w:tc>
          <w:tcPr>
            <w:tcW w:w="1134" w:type="dxa"/>
          </w:tcPr>
          <w:p w:rsidR="00BD610E" w:rsidRDefault="00BD610E" w:rsidP="00BD610E">
            <w:pPr>
              <w:pStyle w:val="TAC"/>
              <w:jc w:val="left"/>
              <w:rPr>
                <w:ins w:id="212" w:author="Huawei5" w:date="2020-02-26T16:53:00Z"/>
                <w:lang w:eastAsia="zh-CN"/>
              </w:rPr>
            </w:pPr>
            <w:ins w:id="213" w:author="Huawei5" w:date="2020-02-26T16:54:00Z">
              <w:r>
                <w:rPr>
                  <w:rFonts w:hint="eastAsia"/>
                  <w:lang w:eastAsia="zh-CN"/>
                </w:rPr>
                <w:t>1</w:t>
              </w:r>
              <w:r>
                <w:rPr>
                  <w:lang w:eastAsia="zh-CN"/>
                </w:rPr>
                <w:t>..N</w:t>
              </w:r>
            </w:ins>
          </w:p>
        </w:tc>
        <w:tc>
          <w:tcPr>
            <w:tcW w:w="3687" w:type="dxa"/>
          </w:tcPr>
          <w:p w:rsidR="00BD610E" w:rsidRDefault="00BD610E" w:rsidP="00BD610E">
            <w:pPr>
              <w:pStyle w:val="TAL"/>
              <w:rPr>
                <w:ins w:id="214" w:author="Huawei5" w:date="2020-02-26T16:53:00Z"/>
              </w:rPr>
            </w:pPr>
            <w:ins w:id="215" w:author="Huawei5" w:date="2020-02-26T16:54:00Z">
              <w:r>
                <w:rPr>
                  <w:lang w:eastAsia="ko-KR"/>
                </w:rPr>
                <w:t xml:space="preserve">Indicates the </w:t>
              </w:r>
              <w:r>
                <w:rPr>
                  <w:lang w:val="en-US"/>
                </w:rPr>
                <w:t>frequency for the reporting, such as</w:t>
              </w:r>
              <w:r>
                <w:rPr>
                  <w:lang w:eastAsia="ko-KR"/>
                </w:rPr>
                <w:t xml:space="preserve"> event triggered, </w:t>
              </w:r>
              <w:r>
                <w:rPr>
                  <w:lang w:val="en-US"/>
                </w:rPr>
                <w:t>periodic, when the PDU Session is released, and/or any combination</w:t>
              </w:r>
              <w:r>
                <w:rPr>
                  <w:rFonts w:cs="Arial"/>
                  <w:noProof/>
                  <w:szCs w:val="18"/>
                  <w:lang w:eastAsia="zh-CN"/>
                </w:rPr>
                <w:t>.</w:t>
              </w:r>
            </w:ins>
          </w:p>
        </w:tc>
        <w:tc>
          <w:tcPr>
            <w:tcW w:w="1235" w:type="dxa"/>
          </w:tcPr>
          <w:p w:rsidR="00BD610E" w:rsidRDefault="00BD610E" w:rsidP="00BD610E">
            <w:pPr>
              <w:pStyle w:val="TAC"/>
              <w:jc w:val="left"/>
              <w:rPr>
                <w:ins w:id="216" w:author="Huawei5" w:date="2020-02-26T16:53:00Z"/>
                <w:rFonts w:eastAsia="Times New Roman"/>
              </w:rPr>
            </w:pPr>
          </w:p>
        </w:tc>
      </w:tr>
      <w:tr w:rsidR="00BD610E" w:rsidTr="00AE11C2">
        <w:trPr>
          <w:jc w:val="center"/>
          <w:ins w:id="217" w:author="Huawei2" w:date="2020-02-21T17:39:00Z"/>
        </w:trPr>
        <w:tc>
          <w:tcPr>
            <w:tcW w:w="1661" w:type="dxa"/>
            <w:shd w:val="clear" w:color="auto" w:fill="auto"/>
          </w:tcPr>
          <w:p w:rsidR="00BD610E" w:rsidRDefault="00BD610E" w:rsidP="00BD610E">
            <w:pPr>
              <w:pStyle w:val="TAL"/>
              <w:rPr>
                <w:ins w:id="218" w:author="Huawei2" w:date="2020-02-21T17:39:00Z"/>
                <w:lang w:eastAsia="zh-CN"/>
              </w:rPr>
            </w:pPr>
            <w:proofErr w:type="spellStart"/>
            <w:ins w:id="219" w:author="Huawei2" w:date="2020-02-21T17:39:00Z">
              <w:r>
                <w:rPr>
                  <w:lang w:eastAsia="zh-CN"/>
                </w:rPr>
                <w:t>repThreshDl</w:t>
              </w:r>
              <w:proofErr w:type="spellEnd"/>
            </w:ins>
          </w:p>
        </w:tc>
        <w:tc>
          <w:tcPr>
            <w:tcW w:w="1842" w:type="dxa"/>
            <w:shd w:val="clear" w:color="auto" w:fill="auto"/>
          </w:tcPr>
          <w:p w:rsidR="00BD610E" w:rsidRDefault="00BD610E" w:rsidP="00BD610E">
            <w:pPr>
              <w:pStyle w:val="TAL"/>
              <w:rPr>
                <w:ins w:id="220" w:author="Huawei2" w:date="2020-02-21T17:39:00Z"/>
                <w:lang w:eastAsia="zh-CN"/>
              </w:rPr>
            </w:pPr>
            <w:ins w:id="221" w:author="Huawei2" w:date="2020-02-21T17:39:00Z">
              <w:r>
                <w:rPr>
                  <w:lang w:eastAsia="zh-CN"/>
                </w:rPr>
                <w:t>integer</w:t>
              </w:r>
            </w:ins>
          </w:p>
        </w:tc>
        <w:tc>
          <w:tcPr>
            <w:tcW w:w="1134" w:type="dxa"/>
          </w:tcPr>
          <w:p w:rsidR="00BD610E" w:rsidRDefault="00BD610E" w:rsidP="00BD610E">
            <w:pPr>
              <w:pStyle w:val="TAC"/>
              <w:jc w:val="left"/>
              <w:rPr>
                <w:ins w:id="222" w:author="Huawei2" w:date="2020-02-21T17:39:00Z"/>
                <w:lang w:eastAsia="zh-CN"/>
              </w:rPr>
            </w:pPr>
            <w:ins w:id="223" w:author="Huawei2" w:date="2020-02-21T17:39:00Z">
              <w:r>
                <w:rPr>
                  <w:lang w:eastAsia="zh-CN"/>
                </w:rPr>
                <w:t>0..1</w:t>
              </w:r>
            </w:ins>
          </w:p>
        </w:tc>
        <w:tc>
          <w:tcPr>
            <w:tcW w:w="3687" w:type="dxa"/>
          </w:tcPr>
          <w:p w:rsidR="00BD610E" w:rsidRDefault="00BD610E" w:rsidP="00BD610E">
            <w:pPr>
              <w:pStyle w:val="TAL"/>
              <w:rPr>
                <w:ins w:id="224" w:author="Huawei2" w:date="2020-02-21T17:39:00Z"/>
                <w:rFonts w:cs="Arial"/>
                <w:szCs w:val="18"/>
                <w:lang w:eastAsia="zh-CN"/>
              </w:rPr>
            </w:pPr>
            <w:ins w:id="225" w:author="Huawei2" w:date="2020-02-21T17:39:00Z">
              <w:r>
                <w:t xml:space="preserve">Unsigned integer </w:t>
              </w:r>
              <w:r>
                <w:rPr>
                  <w:lang w:eastAsia="zh-CN"/>
                </w:rPr>
                <w:t>identifying a threshold in units of milliseconds for D</w:t>
              </w:r>
              <w:r>
                <w:t>L packet delay</w:t>
              </w:r>
              <w:r>
                <w:rPr>
                  <w:lang w:eastAsia="zh-CN"/>
                </w:rPr>
                <w:t xml:space="preserve">. It shall be present when the AF requests to report the downlink delay when </w:t>
              </w:r>
              <w:r w:rsidRPr="00867BF5">
                <w:t xml:space="preserve">a delay </w:t>
              </w:r>
              <w:r>
                <w:t xml:space="preserve">is </w:t>
              </w:r>
              <w:r w:rsidRPr="00867BF5">
                <w:t>exceeding the</w:t>
              </w:r>
              <w:r>
                <w:t xml:space="preserve"> DL delay threshold.</w:t>
              </w:r>
            </w:ins>
          </w:p>
        </w:tc>
        <w:tc>
          <w:tcPr>
            <w:tcW w:w="1235" w:type="dxa"/>
          </w:tcPr>
          <w:p w:rsidR="00BD610E" w:rsidRDefault="00BD610E" w:rsidP="00BD610E">
            <w:pPr>
              <w:pStyle w:val="TAC"/>
              <w:jc w:val="left"/>
              <w:rPr>
                <w:ins w:id="226" w:author="Huawei2" w:date="2020-02-21T17:39:00Z"/>
                <w:rFonts w:eastAsia="Times New Roman"/>
              </w:rPr>
            </w:pPr>
          </w:p>
        </w:tc>
      </w:tr>
      <w:tr w:rsidR="00BD610E" w:rsidTr="00AE11C2">
        <w:trPr>
          <w:jc w:val="center"/>
          <w:ins w:id="227" w:author="Huawei2" w:date="2020-02-21T17:39:00Z"/>
        </w:trPr>
        <w:tc>
          <w:tcPr>
            <w:tcW w:w="1661" w:type="dxa"/>
            <w:shd w:val="clear" w:color="auto" w:fill="auto"/>
          </w:tcPr>
          <w:p w:rsidR="00BD610E" w:rsidRDefault="00BD610E" w:rsidP="00BD610E">
            <w:pPr>
              <w:pStyle w:val="TAL"/>
              <w:rPr>
                <w:ins w:id="228" w:author="Huawei2" w:date="2020-02-21T17:39:00Z"/>
                <w:rFonts w:eastAsia="Times New Roman"/>
              </w:rPr>
            </w:pPr>
            <w:proofErr w:type="spellStart"/>
            <w:ins w:id="229" w:author="Huawei2" w:date="2020-02-21T17:39:00Z">
              <w:r>
                <w:rPr>
                  <w:lang w:eastAsia="zh-CN"/>
                </w:rPr>
                <w:t>repThreshUl</w:t>
              </w:r>
              <w:proofErr w:type="spellEnd"/>
            </w:ins>
          </w:p>
        </w:tc>
        <w:tc>
          <w:tcPr>
            <w:tcW w:w="1842" w:type="dxa"/>
            <w:shd w:val="clear" w:color="auto" w:fill="auto"/>
          </w:tcPr>
          <w:p w:rsidR="00BD610E" w:rsidRDefault="00BD610E" w:rsidP="00BD610E">
            <w:pPr>
              <w:pStyle w:val="TAL"/>
              <w:rPr>
                <w:ins w:id="230" w:author="Huawei2" w:date="2020-02-21T17:39:00Z"/>
                <w:rFonts w:eastAsia="Times New Roman"/>
              </w:rPr>
            </w:pPr>
            <w:ins w:id="231" w:author="Huawei2" w:date="2020-02-21T17:39:00Z">
              <w:r>
                <w:rPr>
                  <w:lang w:eastAsia="zh-CN"/>
                </w:rPr>
                <w:t>integer</w:t>
              </w:r>
            </w:ins>
          </w:p>
        </w:tc>
        <w:tc>
          <w:tcPr>
            <w:tcW w:w="1134" w:type="dxa"/>
          </w:tcPr>
          <w:p w:rsidR="00BD610E" w:rsidRDefault="00BD610E" w:rsidP="00BD610E">
            <w:pPr>
              <w:pStyle w:val="TAC"/>
              <w:jc w:val="left"/>
              <w:rPr>
                <w:ins w:id="232" w:author="Huawei2" w:date="2020-02-21T17:39:00Z"/>
                <w:lang w:eastAsia="zh-CN"/>
              </w:rPr>
            </w:pPr>
            <w:ins w:id="233" w:author="Huawei2" w:date="2020-02-21T17:39:00Z">
              <w:r>
                <w:rPr>
                  <w:lang w:eastAsia="zh-CN"/>
                </w:rPr>
                <w:t>0..1</w:t>
              </w:r>
            </w:ins>
          </w:p>
        </w:tc>
        <w:tc>
          <w:tcPr>
            <w:tcW w:w="3687" w:type="dxa"/>
          </w:tcPr>
          <w:p w:rsidR="00BD610E" w:rsidRDefault="00BD610E" w:rsidP="00BD610E">
            <w:pPr>
              <w:pStyle w:val="TAL"/>
              <w:rPr>
                <w:ins w:id="234" w:author="Huawei2" w:date="2020-02-21T17:39:00Z"/>
                <w:rFonts w:cs="Arial"/>
                <w:szCs w:val="18"/>
                <w:lang w:eastAsia="zh-CN"/>
              </w:rPr>
            </w:pPr>
            <w:ins w:id="235" w:author="Huawei2" w:date="2020-02-21T17:39:00Z">
              <w:r>
                <w:t xml:space="preserve">Unsigned integer </w:t>
              </w:r>
              <w:r>
                <w:rPr>
                  <w:lang w:eastAsia="zh-CN"/>
                </w:rPr>
                <w:t xml:space="preserve">identifying a threshold in units of milliseconds for </w:t>
              </w:r>
              <w:r>
                <w:t>UL packet delay.</w:t>
              </w:r>
              <w:r>
                <w:rPr>
                  <w:lang w:eastAsia="zh-CN"/>
                </w:rPr>
                <w:t xml:space="preserve"> It shall be present when the AF requests to report the uplink delay when </w:t>
              </w:r>
              <w:r w:rsidRPr="00867BF5">
                <w:t xml:space="preserve">a delay </w:t>
              </w:r>
              <w:r>
                <w:t xml:space="preserve">is </w:t>
              </w:r>
              <w:r w:rsidRPr="00867BF5">
                <w:t>exceeding the</w:t>
              </w:r>
              <w:r>
                <w:t xml:space="preserve"> UL delay threshold.</w:t>
              </w:r>
            </w:ins>
          </w:p>
        </w:tc>
        <w:tc>
          <w:tcPr>
            <w:tcW w:w="1235" w:type="dxa"/>
          </w:tcPr>
          <w:p w:rsidR="00BD610E" w:rsidRDefault="00BD610E" w:rsidP="00BD610E">
            <w:pPr>
              <w:pStyle w:val="TAC"/>
              <w:jc w:val="left"/>
              <w:rPr>
                <w:ins w:id="236" w:author="Huawei2" w:date="2020-02-21T17:39:00Z"/>
                <w:rFonts w:eastAsia="Times New Roman"/>
              </w:rPr>
            </w:pPr>
          </w:p>
        </w:tc>
      </w:tr>
      <w:tr w:rsidR="00BD610E" w:rsidTr="00AE11C2">
        <w:trPr>
          <w:jc w:val="center"/>
          <w:ins w:id="237" w:author="Huawei2" w:date="2020-02-21T17:39:00Z"/>
        </w:trPr>
        <w:tc>
          <w:tcPr>
            <w:tcW w:w="1661" w:type="dxa"/>
            <w:shd w:val="clear" w:color="auto" w:fill="auto"/>
          </w:tcPr>
          <w:p w:rsidR="00BD610E" w:rsidRDefault="00BD610E" w:rsidP="00BD610E">
            <w:pPr>
              <w:pStyle w:val="TAL"/>
              <w:rPr>
                <w:ins w:id="238" w:author="Huawei2" w:date="2020-02-21T17:39:00Z"/>
                <w:lang w:eastAsia="zh-CN"/>
              </w:rPr>
            </w:pPr>
            <w:proofErr w:type="spellStart"/>
            <w:ins w:id="239" w:author="Huawei2" w:date="2020-02-21T17:39:00Z">
              <w:r>
                <w:rPr>
                  <w:lang w:eastAsia="zh-CN"/>
                </w:rPr>
                <w:t>repThreshRp</w:t>
              </w:r>
              <w:proofErr w:type="spellEnd"/>
            </w:ins>
          </w:p>
        </w:tc>
        <w:tc>
          <w:tcPr>
            <w:tcW w:w="1842" w:type="dxa"/>
            <w:shd w:val="clear" w:color="auto" w:fill="auto"/>
          </w:tcPr>
          <w:p w:rsidR="00BD610E" w:rsidRDefault="00BD610E" w:rsidP="00BD610E">
            <w:pPr>
              <w:pStyle w:val="TAL"/>
              <w:rPr>
                <w:ins w:id="240" w:author="Huawei2" w:date="2020-02-21T17:39:00Z"/>
                <w:lang w:eastAsia="zh-CN"/>
              </w:rPr>
            </w:pPr>
            <w:ins w:id="241" w:author="Huawei2" w:date="2020-02-21T17:39:00Z">
              <w:r>
                <w:rPr>
                  <w:lang w:eastAsia="zh-CN"/>
                </w:rPr>
                <w:t>integer</w:t>
              </w:r>
            </w:ins>
          </w:p>
        </w:tc>
        <w:tc>
          <w:tcPr>
            <w:tcW w:w="1134" w:type="dxa"/>
          </w:tcPr>
          <w:p w:rsidR="00BD610E" w:rsidRDefault="00BD610E" w:rsidP="00BD610E">
            <w:pPr>
              <w:pStyle w:val="TAC"/>
              <w:jc w:val="left"/>
              <w:rPr>
                <w:ins w:id="242" w:author="Huawei2" w:date="2020-02-21T17:39:00Z"/>
                <w:lang w:eastAsia="zh-CN"/>
              </w:rPr>
            </w:pPr>
            <w:ins w:id="243" w:author="Huawei2" w:date="2020-02-21T17:39:00Z">
              <w:r>
                <w:rPr>
                  <w:lang w:eastAsia="zh-CN"/>
                </w:rPr>
                <w:t>0..1</w:t>
              </w:r>
            </w:ins>
          </w:p>
        </w:tc>
        <w:tc>
          <w:tcPr>
            <w:tcW w:w="3687" w:type="dxa"/>
          </w:tcPr>
          <w:p w:rsidR="00BD610E" w:rsidRDefault="00BD610E" w:rsidP="00BD610E">
            <w:pPr>
              <w:pStyle w:val="TAL"/>
              <w:rPr>
                <w:ins w:id="244" w:author="Huawei2" w:date="2020-02-21T17:39:00Z"/>
                <w:rFonts w:cs="Arial"/>
                <w:szCs w:val="18"/>
                <w:lang w:eastAsia="zh-CN"/>
              </w:rPr>
            </w:pPr>
            <w:ins w:id="245" w:author="Huawei2" w:date="2020-02-21T17:39:00Z">
              <w:r>
                <w:t xml:space="preserve">Unsigned integer </w:t>
              </w:r>
              <w:r>
                <w:rPr>
                  <w:lang w:eastAsia="zh-CN"/>
                </w:rPr>
                <w:t>identifying a threshold in units of milliseconds for round trip</w:t>
              </w:r>
              <w:r>
                <w:t xml:space="preserve"> packet delay. </w:t>
              </w:r>
              <w:r>
                <w:rPr>
                  <w:lang w:eastAsia="zh-CN"/>
                </w:rPr>
                <w:t xml:space="preserve">It shall be present when the AF requests to report the downlink delay when </w:t>
              </w:r>
              <w:r w:rsidRPr="00867BF5">
                <w:t xml:space="preserve">a delay </w:t>
              </w:r>
              <w:r>
                <w:t xml:space="preserve">is </w:t>
              </w:r>
              <w:r w:rsidRPr="00867BF5">
                <w:t>exceeding the</w:t>
              </w:r>
              <w:r>
                <w:t xml:space="preserve"> DL delay threshold.</w:t>
              </w:r>
            </w:ins>
          </w:p>
        </w:tc>
        <w:tc>
          <w:tcPr>
            <w:tcW w:w="1235" w:type="dxa"/>
          </w:tcPr>
          <w:p w:rsidR="00BD610E" w:rsidRDefault="00BD610E" w:rsidP="00BD610E">
            <w:pPr>
              <w:pStyle w:val="TAC"/>
              <w:jc w:val="left"/>
              <w:rPr>
                <w:ins w:id="246" w:author="Huawei2" w:date="2020-02-21T17:39:00Z"/>
                <w:rFonts w:eastAsia="Times New Roman"/>
              </w:rPr>
            </w:pPr>
          </w:p>
        </w:tc>
      </w:tr>
      <w:tr w:rsidR="00FE1682" w:rsidTr="00AE11C2">
        <w:trPr>
          <w:jc w:val="center"/>
          <w:ins w:id="247" w:author="Huawei5" w:date="2020-02-27T17:45:00Z"/>
        </w:trPr>
        <w:tc>
          <w:tcPr>
            <w:tcW w:w="1661" w:type="dxa"/>
            <w:shd w:val="clear" w:color="auto" w:fill="auto"/>
          </w:tcPr>
          <w:p w:rsidR="00FE1682" w:rsidRDefault="00FE1682" w:rsidP="00FE1682">
            <w:pPr>
              <w:pStyle w:val="TAL"/>
              <w:rPr>
                <w:ins w:id="248" w:author="Huawei5" w:date="2020-02-27T17:45:00Z"/>
                <w:lang w:eastAsia="zh-CN"/>
              </w:rPr>
            </w:pPr>
            <w:proofErr w:type="spellStart"/>
            <w:ins w:id="249" w:author="Huawei5" w:date="2020-02-27T17:45:00Z">
              <w:r>
                <w:rPr>
                  <w:lang w:eastAsia="zh-CN"/>
                </w:rPr>
                <w:t>waitTime</w:t>
              </w:r>
              <w:proofErr w:type="spellEnd"/>
            </w:ins>
          </w:p>
        </w:tc>
        <w:tc>
          <w:tcPr>
            <w:tcW w:w="1842" w:type="dxa"/>
            <w:shd w:val="clear" w:color="auto" w:fill="auto"/>
          </w:tcPr>
          <w:p w:rsidR="00FE1682" w:rsidRDefault="00FE1682" w:rsidP="00FE1682">
            <w:pPr>
              <w:pStyle w:val="TAL"/>
              <w:rPr>
                <w:ins w:id="250" w:author="Huawei5" w:date="2020-02-27T17:45:00Z"/>
                <w:lang w:eastAsia="zh-CN"/>
              </w:rPr>
            </w:pPr>
            <w:proofErr w:type="spellStart"/>
            <w:ins w:id="251" w:author="Huawei5" w:date="2020-02-27T17:45:00Z">
              <w:r>
                <w:rPr>
                  <w:lang w:eastAsia="zh-CN"/>
                </w:rPr>
                <w:t>DurationSecRm</w:t>
              </w:r>
              <w:proofErr w:type="spellEnd"/>
            </w:ins>
          </w:p>
        </w:tc>
        <w:tc>
          <w:tcPr>
            <w:tcW w:w="1134" w:type="dxa"/>
          </w:tcPr>
          <w:p w:rsidR="00FE1682" w:rsidRDefault="00FE1682" w:rsidP="00FE1682">
            <w:pPr>
              <w:pStyle w:val="TAC"/>
              <w:jc w:val="left"/>
              <w:rPr>
                <w:ins w:id="252" w:author="Huawei5" w:date="2020-02-27T17:45:00Z"/>
                <w:lang w:eastAsia="zh-CN"/>
              </w:rPr>
            </w:pPr>
            <w:ins w:id="253" w:author="Huawei5" w:date="2020-02-27T17:45:00Z">
              <w:r>
                <w:rPr>
                  <w:lang w:eastAsia="zh-CN"/>
                </w:rPr>
                <w:t>0..1</w:t>
              </w:r>
            </w:ins>
          </w:p>
        </w:tc>
        <w:tc>
          <w:tcPr>
            <w:tcW w:w="3687" w:type="dxa"/>
          </w:tcPr>
          <w:p w:rsidR="00FE1682" w:rsidRDefault="00FE1682" w:rsidP="00FE1682">
            <w:pPr>
              <w:pStyle w:val="TAL"/>
              <w:rPr>
                <w:ins w:id="254" w:author="Huawei5" w:date="2020-02-27T17:45:00Z"/>
              </w:rPr>
            </w:pPr>
            <w:ins w:id="255" w:author="Huawei5" w:date="2020-02-27T17:46:00Z">
              <w:r>
                <w:t>Indicates the minimum waiting time between subsequent reports. Only applicable when the "</w:t>
              </w:r>
              <w:proofErr w:type="spellStart"/>
              <w:r>
                <w:t>repFreq</w:t>
              </w:r>
              <w:proofErr w:type="spellEnd"/>
              <w:r>
                <w:t>" is set to "EVENT_TRIGGERED".</w:t>
              </w:r>
            </w:ins>
          </w:p>
        </w:tc>
        <w:tc>
          <w:tcPr>
            <w:tcW w:w="1235" w:type="dxa"/>
          </w:tcPr>
          <w:p w:rsidR="00FE1682" w:rsidRDefault="00FE1682" w:rsidP="00FE1682">
            <w:pPr>
              <w:pStyle w:val="TAC"/>
              <w:jc w:val="left"/>
              <w:rPr>
                <w:ins w:id="256" w:author="Huawei5" w:date="2020-02-27T17:45:00Z"/>
                <w:rFonts w:eastAsia="Times New Roman"/>
              </w:rPr>
            </w:pPr>
          </w:p>
        </w:tc>
      </w:tr>
      <w:tr w:rsidR="00FE1682" w:rsidTr="00AE11C2">
        <w:trPr>
          <w:jc w:val="center"/>
          <w:ins w:id="257" w:author="Huawei2" w:date="2020-02-21T17:39:00Z"/>
        </w:trPr>
        <w:tc>
          <w:tcPr>
            <w:tcW w:w="1661" w:type="dxa"/>
            <w:shd w:val="clear" w:color="auto" w:fill="auto"/>
          </w:tcPr>
          <w:p w:rsidR="00FE1682" w:rsidRDefault="00FE1682" w:rsidP="00FE1682">
            <w:pPr>
              <w:pStyle w:val="TAL"/>
              <w:rPr>
                <w:ins w:id="258" w:author="Huawei2" w:date="2020-02-21T17:39:00Z"/>
                <w:lang w:eastAsia="zh-CN"/>
              </w:rPr>
            </w:pPr>
            <w:proofErr w:type="spellStart"/>
            <w:ins w:id="259" w:author="Huawei2" w:date="2020-02-21T17:39:00Z">
              <w:r>
                <w:t>repPeriod</w:t>
              </w:r>
              <w:proofErr w:type="spellEnd"/>
            </w:ins>
          </w:p>
        </w:tc>
        <w:tc>
          <w:tcPr>
            <w:tcW w:w="1842" w:type="dxa"/>
            <w:shd w:val="clear" w:color="auto" w:fill="auto"/>
          </w:tcPr>
          <w:p w:rsidR="00FE1682" w:rsidRDefault="00FE1682" w:rsidP="00FE1682">
            <w:pPr>
              <w:pStyle w:val="TAL"/>
              <w:rPr>
                <w:ins w:id="260" w:author="Huawei2" w:date="2020-02-21T17:39:00Z"/>
                <w:lang w:eastAsia="zh-CN"/>
              </w:rPr>
            </w:pPr>
            <w:proofErr w:type="spellStart"/>
            <w:ins w:id="261" w:author="Huawei2" w:date="2020-02-21T17:39:00Z">
              <w:r>
                <w:t>DurationSecRm</w:t>
              </w:r>
              <w:proofErr w:type="spellEnd"/>
            </w:ins>
          </w:p>
        </w:tc>
        <w:tc>
          <w:tcPr>
            <w:tcW w:w="1134" w:type="dxa"/>
          </w:tcPr>
          <w:p w:rsidR="00FE1682" w:rsidRDefault="00FE1682" w:rsidP="00FE1682">
            <w:pPr>
              <w:pStyle w:val="TAC"/>
              <w:jc w:val="left"/>
              <w:rPr>
                <w:ins w:id="262" w:author="Huawei2" w:date="2020-02-21T17:39:00Z"/>
                <w:lang w:eastAsia="zh-CN"/>
              </w:rPr>
            </w:pPr>
            <w:ins w:id="263" w:author="Huawei2" w:date="2020-02-21T17:39:00Z">
              <w:r>
                <w:rPr>
                  <w:rFonts w:hint="eastAsia"/>
                  <w:lang w:eastAsia="zh-CN"/>
                </w:rPr>
                <w:t>0..1</w:t>
              </w:r>
            </w:ins>
          </w:p>
        </w:tc>
        <w:tc>
          <w:tcPr>
            <w:tcW w:w="3687" w:type="dxa"/>
          </w:tcPr>
          <w:p w:rsidR="00FE1682" w:rsidRDefault="00FE1682" w:rsidP="00FE1682">
            <w:pPr>
              <w:pStyle w:val="TAL"/>
              <w:rPr>
                <w:ins w:id="264" w:author="Huawei2" w:date="2020-02-21T17:39:00Z"/>
                <w:rFonts w:cs="Arial"/>
                <w:szCs w:val="18"/>
                <w:lang w:eastAsia="zh-CN"/>
              </w:rPr>
            </w:pPr>
            <w:ins w:id="265" w:author="Huawei2" w:date="2020-02-21T17:39:00Z">
              <w:r>
                <w:t>Indicates the time interval between successive reporting. I</w:t>
              </w:r>
              <w:r>
                <w:rPr>
                  <w:lang w:eastAsia="zh-CN"/>
                </w:rPr>
                <w:t xml:space="preserve">t shall be present when the AF requests to report the delay </w:t>
              </w:r>
              <w:proofErr w:type="spellStart"/>
              <w:r>
                <w:t>periodicly</w:t>
              </w:r>
              <w:proofErr w:type="spellEnd"/>
              <w:r>
                <w:t>.</w:t>
              </w:r>
            </w:ins>
          </w:p>
        </w:tc>
        <w:tc>
          <w:tcPr>
            <w:tcW w:w="1235" w:type="dxa"/>
          </w:tcPr>
          <w:p w:rsidR="00FE1682" w:rsidRDefault="00FE1682" w:rsidP="00FE1682">
            <w:pPr>
              <w:pStyle w:val="TAC"/>
              <w:jc w:val="left"/>
              <w:rPr>
                <w:ins w:id="266" w:author="Huawei2" w:date="2020-02-21T17:39:00Z"/>
                <w:rFonts w:eastAsia="Times New Roman"/>
              </w:rPr>
            </w:pPr>
          </w:p>
        </w:tc>
      </w:tr>
    </w:tbl>
    <w:p w:rsidR="009442DA" w:rsidRPr="0075124E" w:rsidRDefault="009442DA" w:rsidP="00F62A80">
      <w:pPr>
        <w:rPr>
          <w:noProof/>
        </w:rPr>
      </w:pPr>
    </w:p>
    <w:bookmarkEnd w:id="8"/>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EB6549">
        <w:rPr>
          <w:rFonts w:hint="eastAsia"/>
          <w:noProof/>
          <w:color w:val="0000FF"/>
          <w:sz w:val="28"/>
          <w:szCs w:val="28"/>
          <w:lang w:eastAsia="zh-CN"/>
        </w:rPr>
        <w:t>Next</w:t>
      </w:r>
      <w:r>
        <w:rPr>
          <w:noProof/>
          <w:color w:val="0000FF"/>
          <w:sz w:val="28"/>
          <w:szCs w:val="28"/>
        </w:rPr>
        <w:t xml:space="preserve"> Change ***</w:t>
      </w:r>
    </w:p>
    <w:p w:rsidR="00A97E41" w:rsidRDefault="00A97E41" w:rsidP="00A97E41">
      <w:pPr>
        <w:pStyle w:val="3"/>
      </w:pPr>
      <w:bookmarkStart w:id="267" w:name="_Toc11247907"/>
      <w:bookmarkStart w:id="268" w:name="_Toc24985585"/>
      <w:r>
        <w:t>5.14.4</w:t>
      </w:r>
      <w:r>
        <w:tab/>
        <w:t>Used Features</w:t>
      </w:r>
      <w:bookmarkEnd w:id="267"/>
      <w:bookmarkEnd w:id="268"/>
    </w:p>
    <w:p w:rsidR="00A97E41" w:rsidRDefault="00A97E41" w:rsidP="00A97E41">
      <w:r>
        <w:t xml:space="preserve">The table below defines the features applicable to the </w:t>
      </w:r>
      <w:proofErr w:type="spellStart"/>
      <w:r>
        <w:t>AsSessionWithQoS</w:t>
      </w:r>
      <w:proofErr w:type="spellEnd"/>
      <w:r>
        <w:t xml:space="preserve"> API. Those features are negotiated as described in </w:t>
      </w:r>
      <w:proofErr w:type="spellStart"/>
      <w:r>
        <w:t>subclause</w:t>
      </w:r>
      <w:proofErr w:type="spellEnd"/>
      <w:r>
        <w:t> 5.2.7.</w:t>
      </w:r>
    </w:p>
    <w:p w:rsidR="00A97E41" w:rsidRDefault="00A97E41" w:rsidP="00A97E41">
      <w:pPr>
        <w:pStyle w:val="TH"/>
      </w:pPr>
      <w:r>
        <w:t xml:space="preserve">Table 5.14.4-1: Features used by </w:t>
      </w:r>
      <w:proofErr w:type="spellStart"/>
      <w:r>
        <w:t>AsSessionWithQoS</w:t>
      </w:r>
      <w:proofErr w:type="spellEnd"/>
      <w:r>
        <w:t xml:space="preserve"> API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336"/>
        <w:gridCol w:w="6199"/>
      </w:tblGrid>
      <w:tr w:rsidR="00A97E41" w:rsidTr="0075124E">
        <w:trPr>
          <w:cantSplit/>
        </w:trPr>
        <w:tc>
          <w:tcPr>
            <w:tcW w:w="568" w:type="pct"/>
            <w:shd w:val="clear" w:color="auto" w:fill="E0E0E0"/>
          </w:tcPr>
          <w:p w:rsidR="00A97E41" w:rsidRDefault="00A97E41" w:rsidP="0075124E">
            <w:pPr>
              <w:pStyle w:val="TAH"/>
              <w:rPr>
                <w:rFonts w:eastAsia="Times New Roman"/>
              </w:rPr>
            </w:pPr>
            <w:r>
              <w:t>Feature Number</w:t>
            </w:r>
          </w:p>
        </w:tc>
        <w:tc>
          <w:tcPr>
            <w:tcW w:w="1213" w:type="pct"/>
            <w:shd w:val="clear" w:color="auto" w:fill="E0E0E0"/>
          </w:tcPr>
          <w:p w:rsidR="00A97E41" w:rsidRDefault="00A97E41" w:rsidP="0075124E">
            <w:pPr>
              <w:pStyle w:val="TAH"/>
              <w:rPr>
                <w:rFonts w:eastAsia="Times New Roman"/>
              </w:rPr>
            </w:pPr>
            <w:r>
              <w:rPr>
                <w:rFonts w:eastAsia="Times New Roman"/>
              </w:rPr>
              <w:t>Feature</w:t>
            </w:r>
          </w:p>
        </w:tc>
        <w:tc>
          <w:tcPr>
            <w:tcW w:w="3219" w:type="pct"/>
            <w:shd w:val="clear" w:color="auto" w:fill="E0E0E0"/>
          </w:tcPr>
          <w:p w:rsidR="00A97E41" w:rsidRDefault="00A97E41" w:rsidP="0075124E">
            <w:pPr>
              <w:pStyle w:val="TAH"/>
              <w:rPr>
                <w:lang w:eastAsia="ko-KR"/>
              </w:rPr>
            </w:pPr>
            <w:r>
              <w:rPr>
                <w:rFonts w:eastAsia="Times New Roman"/>
              </w:rPr>
              <w:t>Description</w:t>
            </w:r>
          </w:p>
        </w:tc>
      </w:tr>
      <w:tr w:rsidR="00A97E41" w:rsidTr="0075124E">
        <w:trPr>
          <w:cantSplit/>
        </w:trPr>
        <w:tc>
          <w:tcPr>
            <w:tcW w:w="568" w:type="pct"/>
          </w:tcPr>
          <w:p w:rsidR="00A97E41" w:rsidRDefault="00A97E41" w:rsidP="0075124E">
            <w:pPr>
              <w:pStyle w:val="TAC"/>
              <w:rPr>
                <w:lang w:eastAsia="zh-CN"/>
              </w:rPr>
            </w:pPr>
            <w:r>
              <w:rPr>
                <w:rFonts w:hint="eastAsia"/>
                <w:lang w:eastAsia="zh-CN"/>
              </w:rPr>
              <w:t>1</w:t>
            </w:r>
          </w:p>
        </w:tc>
        <w:tc>
          <w:tcPr>
            <w:tcW w:w="1213" w:type="pct"/>
          </w:tcPr>
          <w:p w:rsidR="00A97E41" w:rsidRDefault="00A97E41" w:rsidP="0075124E">
            <w:pPr>
              <w:pStyle w:val="TAC"/>
              <w:rPr>
                <w:lang w:eastAsia="zh-CN"/>
              </w:rPr>
            </w:pPr>
            <w:proofErr w:type="spellStart"/>
            <w:r>
              <w:rPr>
                <w:lang w:eastAsia="zh-CN"/>
              </w:rPr>
              <w:t>Notification_websocket</w:t>
            </w:r>
            <w:proofErr w:type="spellEnd"/>
          </w:p>
        </w:tc>
        <w:tc>
          <w:tcPr>
            <w:tcW w:w="3219" w:type="pct"/>
          </w:tcPr>
          <w:p w:rsidR="00A97E41" w:rsidRDefault="00A97E41" w:rsidP="0075124E">
            <w:pPr>
              <w:pStyle w:val="TAL"/>
              <w:rPr>
                <w:lang w:eastAsia="zh-CN"/>
              </w:rPr>
            </w:pPr>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w:t>
            </w:r>
            <w:proofErr w:type="spellStart"/>
            <w:r>
              <w:rPr>
                <w:rFonts w:cs="Arial"/>
                <w:szCs w:val="18"/>
                <w:lang w:eastAsia="zh-CN"/>
              </w:rPr>
              <w:t>subclause</w:t>
            </w:r>
            <w:proofErr w:type="spellEnd"/>
            <w:r>
              <w:rPr>
                <w:rFonts w:cs="Arial"/>
                <w:szCs w:val="18"/>
                <w:lang w:val="en-US" w:eastAsia="zh-CN"/>
              </w:rPr>
              <w:t> </w:t>
            </w:r>
            <w:r>
              <w:rPr>
                <w:rFonts w:cs="Arial"/>
                <w:szCs w:val="18"/>
                <w:lang w:eastAsia="zh-CN"/>
              </w:rPr>
              <w:t xml:space="preserve">5.2.5.4. This feature requires that the </w:t>
            </w:r>
            <w:proofErr w:type="spellStart"/>
            <w:r>
              <w:t>Notification_test_event</w:t>
            </w:r>
            <w:proofErr w:type="spellEnd"/>
            <w:r>
              <w:t xml:space="preserve"> </w:t>
            </w:r>
            <w:proofErr w:type="spellStart"/>
            <w:r>
              <w:t>featute</w:t>
            </w:r>
            <w:proofErr w:type="spellEnd"/>
            <w:r>
              <w:t xml:space="preserve"> is also supported.</w:t>
            </w:r>
          </w:p>
        </w:tc>
      </w:tr>
      <w:tr w:rsidR="00A97E41" w:rsidTr="0075124E">
        <w:trPr>
          <w:cantSplit/>
        </w:trPr>
        <w:tc>
          <w:tcPr>
            <w:tcW w:w="568" w:type="pct"/>
          </w:tcPr>
          <w:p w:rsidR="00A97E41" w:rsidRDefault="00A97E41" w:rsidP="0075124E">
            <w:pPr>
              <w:pStyle w:val="TAC"/>
              <w:rPr>
                <w:lang w:eastAsia="zh-CN"/>
              </w:rPr>
            </w:pPr>
            <w:r>
              <w:rPr>
                <w:rFonts w:hint="eastAsia"/>
                <w:lang w:eastAsia="zh-CN"/>
              </w:rPr>
              <w:t>2</w:t>
            </w:r>
          </w:p>
        </w:tc>
        <w:tc>
          <w:tcPr>
            <w:tcW w:w="1213" w:type="pct"/>
          </w:tcPr>
          <w:p w:rsidR="00A97E41" w:rsidRDefault="00A97E41" w:rsidP="0075124E">
            <w:pPr>
              <w:pStyle w:val="TAC"/>
              <w:rPr>
                <w:lang w:eastAsia="zh-CN"/>
              </w:rPr>
            </w:pPr>
            <w:proofErr w:type="spellStart"/>
            <w:r>
              <w:t>Notification_test_event</w:t>
            </w:r>
            <w:proofErr w:type="spellEnd"/>
          </w:p>
        </w:tc>
        <w:tc>
          <w:tcPr>
            <w:tcW w:w="3219" w:type="pct"/>
          </w:tcPr>
          <w:p w:rsidR="00A97E41" w:rsidRDefault="00A97E41" w:rsidP="0075124E">
            <w:pPr>
              <w:pStyle w:val="TAL"/>
              <w:rPr>
                <w:lang w:eastAsia="zh-CN"/>
              </w:rPr>
            </w:pPr>
            <w:r>
              <w:rPr>
                <w:rFonts w:cs="Arial"/>
                <w:szCs w:val="18"/>
                <w:lang w:eastAsia="zh-CN"/>
              </w:rPr>
              <w:t xml:space="preserve">The testing of notifications connections is supported according to </w:t>
            </w:r>
            <w:proofErr w:type="spellStart"/>
            <w:r>
              <w:rPr>
                <w:rFonts w:cs="Arial"/>
                <w:szCs w:val="18"/>
                <w:lang w:eastAsia="zh-CN"/>
              </w:rPr>
              <w:t>subclause</w:t>
            </w:r>
            <w:proofErr w:type="spellEnd"/>
            <w:r>
              <w:rPr>
                <w:rFonts w:cs="Arial"/>
                <w:szCs w:val="18"/>
                <w:lang w:val="en-US" w:eastAsia="zh-CN"/>
              </w:rPr>
              <w:t> </w:t>
            </w:r>
            <w:r>
              <w:rPr>
                <w:rFonts w:cs="Arial"/>
                <w:szCs w:val="18"/>
                <w:lang w:eastAsia="zh-CN"/>
              </w:rPr>
              <w:t>5.2.5.3.</w:t>
            </w:r>
          </w:p>
        </w:tc>
      </w:tr>
      <w:tr w:rsidR="00A97E41" w:rsidTr="0075124E">
        <w:trPr>
          <w:cantSplit/>
        </w:trPr>
        <w:tc>
          <w:tcPr>
            <w:tcW w:w="568" w:type="pct"/>
          </w:tcPr>
          <w:p w:rsidR="00A97E41" w:rsidRDefault="00A97E41" w:rsidP="0075124E">
            <w:pPr>
              <w:pStyle w:val="TAC"/>
              <w:rPr>
                <w:lang w:eastAsia="zh-CN"/>
              </w:rPr>
            </w:pPr>
            <w:r>
              <w:rPr>
                <w:lang w:eastAsia="zh-CN"/>
              </w:rPr>
              <w:t>3</w:t>
            </w:r>
          </w:p>
        </w:tc>
        <w:tc>
          <w:tcPr>
            <w:tcW w:w="1213" w:type="pct"/>
          </w:tcPr>
          <w:p w:rsidR="00A97E41" w:rsidRDefault="00A97E41" w:rsidP="0075124E">
            <w:pPr>
              <w:pStyle w:val="TAC"/>
            </w:pPr>
            <w:r>
              <w:t>EthAsSessionQoS_5G</w:t>
            </w:r>
          </w:p>
        </w:tc>
        <w:tc>
          <w:tcPr>
            <w:tcW w:w="3219" w:type="pct"/>
          </w:tcPr>
          <w:p w:rsidR="00A97E41" w:rsidRDefault="00A97E41" w:rsidP="0075124E">
            <w:pPr>
              <w:pStyle w:val="TAL"/>
              <w:rPr>
                <w:rFonts w:cs="Arial"/>
                <w:szCs w:val="18"/>
                <w:lang w:eastAsia="zh-CN"/>
              </w:rPr>
            </w:pPr>
            <w:r>
              <w:rPr>
                <w:lang w:eastAsia="zh-CN"/>
              </w:rPr>
              <w:t xml:space="preserve">Setting up required </w:t>
            </w:r>
            <w:proofErr w:type="spellStart"/>
            <w:r>
              <w:rPr>
                <w:lang w:eastAsia="zh-CN"/>
              </w:rPr>
              <w:t>QoS</w:t>
            </w:r>
            <w:proofErr w:type="spellEnd"/>
            <w:r>
              <w:rPr>
                <w:lang w:eastAsia="zh-CN"/>
              </w:rPr>
              <w:t xml:space="preserve"> for Ethernet UE</w:t>
            </w:r>
            <w:r>
              <w:rPr>
                <w:rFonts w:eastAsia="Malgun Gothic"/>
                <w:lang w:eastAsia="ja-JP"/>
              </w:rPr>
              <w:t>. This feature may only be supported in 5G.</w:t>
            </w:r>
          </w:p>
        </w:tc>
      </w:tr>
      <w:tr w:rsidR="00A97E41" w:rsidTr="0075124E">
        <w:trPr>
          <w:cantSplit/>
        </w:trPr>
        <w:tc>
          <w:tcPr>
            <w:tcW w:w="568" w:type="pct"/>
          </w:tcPr>
          <w:p w:rsidR="00A97E41" w:rsidRDefault="00A97E41" w:rsidP="0075124E">
            <w:pPr>
              <w:pStyle w:val="TAC"/>
              <w:rPr>
                <w:lang w:eastAsia="zh-CN"/>
              </w:rPr>
            </w:pPr>
            <w:r>
              <w:rPr>
                <w:lang w:eastAsia="zh-CN"/>
              </w:rPr>
              <w:t>4</w:t>
            </w:r>
          </w:p>
        </w:tc>
        <w:tc>
          <w:tcPr>
            <w:tcW w:w="1213" w:type="pct"/>
          </w:tcPr>
          <w:p w:rsidR="00A97E41" w:rsidRDefault="00A97E41" w:rsidP="0075124E">
            <w:pPr>
              <w:pStyle w:val="TAC"/>
            </w:pPr>
            <w:r>
              <w:t>MacAddressRange_5G</w:t>
            </w:r>
          </w:p>
        </w:tc>
        <w:tc>
          <w:tcPr>
            <w:tcW w:w="3219" w:type="pct"/>
          </w:tcPr>
          <w:p w:rsidR="00A97E41" w:rsidRDefault="00A97E41" w:rsidP="0075124E">
            <w:pPr>
              <w:pStyle w:val="TAL"/>
              <w:rPr>
                <w:lang w:eastAsia="zh-CN"/>
              </w:rPr>
            </w:pPr>
            <w:r>
              <w:rPr>
                <w:lang w:eastAsia="zh-CN"/>
              </w:rPr>
              <w:t>Indicates the support of a set of MAC addresses with a specific range in the traffic filter.</w:t>
            </w:r>
            <w:r>
              <w:rPr>
                <w:rFonts w:eastAsia="Malgun Gothic"/>
                <w:lang w:eastAsia="ja-JP"/>
              </w:rPr>
              <w:t xml:space="preserve"> This feature may only be supported in 5G.</w:t>
            </w:r>
          </w:p>
        </w:tc>
      </w:tr>
      <w:tr w:rsidR="00A97E41" w:rsidTr="0075124E">
        <w:trPr>
          <w:cantSplit/>
          <w:ins w:id="269" w:author="Huawei" w:date="2019-12-12T18:19:00Z"/>
        </w:trPr>
        <w:tc>
          <w:tcPr>
            <w:tcW w:w="568" w:type="pct"/>
          </w:tcPr>
          <w:p w:rsidR="00A97E41" w:rsidRDefault="00A97E41" w:rsidP="0075124E">
            <w:pPr>
              <w:pStyle w:val="TAC"/>
              <w:rPr>
                <w:ins w:id="270" w:author="Huawei" w:date="2019-12-12T18:19:00Z"/>
                <w:lang w:eastAsia="zh-CN"/>
              </w:rPr>
            </w:pPr>
            <w:ins w:id="271" w:author="Huawei" w:date="2019-12-12T18:19:00Z">
              <w:r>
                <w:rPr>
                  <w:rFonts w:hint="eastAsia"/>
                  <w:lang w:eastAsia="zh-CN"/>
                </w:rPr>
                <w:t>x</w:t>
              </w:r>
            </w:ins>
          </w:p>
        </w:tc>
        <w:tc>
          <w:tcPr>
            <w:tcW w:w="1213" w:type="pct"/>
          </w:tcPr>
          <w:p w:rsidR="00A97E41" w:rsidRDefault="00D3177B" w:rsidP="0075124E">
            <w:pPr>
              <w:pStyle w:val="TAC"/>
              <w:rPr>
                <w:ins w:id="272" w:author="Huawei" w:date="2019-12-12T18:19:00Z"/>
                <w:lang w:eastAsia="zh-CN"/>
              </w:rPr>
            </w:pPr>
            <w:ins w:id="273" w:author="Huawei" w:date="2019-12-12T18:24:00Z">
              <w:r>
                <w:rPr>
                  <w:rFonts w:hint="eastAsia"/>
                  <w:lang w:eastAsia="zh-CN"/>
                </w:rPr>
                <w:t>QoSMonitoring_5G</w:t>
              </w:r>
            </w:ins>
          </w:p>
        </w:tc>
        <w:tc>
          <w:tcPr>
            <w:tcW w:w="3219" w:type="pct"/>
          </w:tcPr>
          <w:p w:rsidR="00A97E41" w:rsidRDefault="00D3177B" w:rsidP="00D3177B">
            <w:pPr>
              <w:pStyle w:val="TAL"/>
              <w:rPr>
                <w:ins w:id="274" w:author="Huawei" w:date="2019-12-12T18:19:00Z"/>
                <w:lang w:eastAsia="zh-CN"/>
              </w:rPr>
            </w:pPr>
            <w:ins w:id="275" w:author="Huawei" w:date="2019-12-12T18:24:00Z">
              <w:r>
                <w:rPr>
                  <w:lang w:eastAsia="zh-CN"/>
                </w:rPr>
                <w:t xml:space="preserve">Indicates the support of </w:t>
              </w:r>
              <w:proofErr w:type="spellStart"/>
              <w:r>
                <w:rPr>
                  <w:lang w:eastAsia="zh-CN"/>
                </w:rPr>
                <w:t>QoS</w:t>
              </w:r>
              <w:proofErr w:type="spellEnd"/>
              <w:r>
                <w:rPr>
                  <w:lang w:eastAsia="zh-CN"/>
                </w:rPr>
                <w:t xml:space="preserve"> Monitoring.</w:t>
              </w:r>
              <w:r>
                <w:rPr>
                  <w:rFonts w:eastAsia="Malgun Gothic"/>
                  <w:lang w:eastAsia="ja-JP"/>
                </w:rPr>
                <w:t xml:space="preserve"> This feature may only be supported in 5G.</w:t>
              </w:r>
            </w:ins>
          </w:p>
        </w:tc>
      </w:tr>
      <w:tr w:rsidR="00A97E41" w:rsidTr="0075124E">
        <w:tblPrEx>
          <w:tblLook w:val="04A0" w:firstRow="1" w:lastRow="0" w:firstColumn="1" w:lastColumn="0" w:noHBand="0" w:noVBand="1"/>
        </w:tblPrEx>
        <w:trPr>
          <w:cantSplit/>
        </w:trPr>
        <w:tc>
          <w:tcPr>
            <w:tcW w:w="5000" w:type="pct"/>
            <w:gridSpan w:val="3"/>
            <w:tcBorders>
              <w:top w:val="single" w:sz="4" w:space="0" w:color="auto"/>
              <w:left w:val="single" w:sz="4" w:space="0" w:color="auto"/>
              <w:bottom w:val="single" w:sz="4" w:space="0" w:color="auto"/>
              <w:right w:val="single" w:sz="4" w:space="0" w:color="auto"/>
            </w:tcBorders>
          </w:tcPr>
          <w:p w:rsidR="00A97E41" w:rsidRDefault="00A97E41" w:rsidP="0075124E">
            <w:pPr>
              <w:pStyle w:val="TAN"/>
              <w:rPr>
                <w:rFonts w:eastAsia="Times New Roman"/>
              </w:rPr>
            </w:pPr>
            <w:r>
              <w:rPr>
                <w:rFonts w:eastAsia="Times New Roman"/>
              </w:rPr>
              <w:t>Feature:</w:t>
            </w:r>
            <w:r>
              <w:rPr>
                <w:rFonts w:eastAsia="Times New Roman"/>
              </w:rPr>
              <w:tab/>
              <w:t>A short name that can be used to refer to the bit and to the feature, e.g. "</w:t>
            </w:r>
            <w:r>
              <w:rPr>
                <w:rFonts w:hint="eastAsia"/>
                <w:lang w:eastAsia="zh-CN"/>
              </w:rPr>
              <w:t>Notification</w:t>
            </w:r>
            <w:r>
              <w:rPr>
                <w:rFonts w:eastAsia="Times New Roman"/>
              </w:rPr>
              <w:t>".</w:t>
            </w:r>
          </w:p>
          <w:p w:rsidR="00A97E41" w:rsidRDefault="00A97E41" w:rsidP="0075124E">
            <w:pPr>
              <w:pStyle w:val="TAN"/>
              <w:rPr>
                <w:color w:val="000000"/>
                <w:lang w:eastAsia="zh-CN"/>
              </w:rPr>
            </w:pPr>
            <w:r>
              <w:rPr>
                <w:rFonts w:eastAsia="Times New Roman"/>
              </w:rPr>
              <w:t>Description:</w:t>
            </w:r>
            <w:r>
              <w:rPr>
                <w:rFonts w:eastAsia="Times New Roman"/>
              </w:rPr>
              <w:tab/>
              <w:t>A clear textual description of the feature.</w:t>
            </w:r>
          </w:p>
        </w:tc>
      </w:tr>
    </w:tbl>
    <w:p w:rsidR="009356DC" w:rsidRPr="00A97E41" w:rsidRDefault="009356DC" w:rsidP="00EB6549">
      <w:pPr>
        <w:rPr>
          <w:noProof/>
        </w:rPr>
      </w:pPr>
    </w:p>
    <w:p w:rsidR="00A264C7" w:rsidRDefault="00A264C7" w:rsidP="00A264C7">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xml:space="preserve">*** </w:t>
      </w:r>
      <w:r>
        <w:rPr>
          <w:rFonts w:hint="eastAsia"/>
          <w:noProof/>
          <w:color w:val="0000FF"/>
          <w:sz w:val="28"/>
          <w:szCs w:val="28"/>
          <w:lang w:eastAsia="zh-CN"/>
        </w:rPr>
        <w:t>Next</w:t>
      </w:r>
      <w:r>
        <w:rPr>
          <w:noProof/>
          <w:color w:val="0000FF"/>
          <w:sz w:val="28"/>
          <w:szCs w:val="28"/>
        </w:rPr>
        <w:t xml:space="preserve"> Change ***</w:t>
      </w:r>
    </w:p>
    <w:p w:rsidR="005402AE" w:rsidRDefault="005402AE" w:rsidP="005402AE">
      <w:pPr>
        <w:pStyle w:val="2"/>
      </w:pPr>
      <w:bookmarkStart w:id="276" w:name="_Toc11247929"/>
      <w:bookmarkStart w:id="277" w:name="_Toc24985645"/>
      <w:bookmarkStart w:id="278" w:name="_Toc11247943"/>
      <w:bookmarkStart w:id="279" w:name="_Toc27045125"/>
      <w:bookmarkStart w:id="280" w:name="_Toc20400946"/>
      <w:r>
        <w:t>A.2</w:t>
      </w:r>
      <w:r>
        <w:tab/>
        <w:t>Data Types applicable to several APIs</w:t>
      </w:r>
      <w:bookmarkEnd w:id="276"/>
      <w:bookmarkEnd w:id="277"/>
    </w:p>
    <w:p w:rsidR="005402AE" w:rsidRDefault="005402AE" w:rsidP="005402AE">
      <w:r>
        <w:t>For the purpose of referencing entities in the Open API file defined in this Annex, it shall be assumed that this Open API file is contained in a physical file named "TS29122_CommonData.yaml".</w:t>
      </w:r>
    </w:p>
    <w:p w:rsidR="005402AE" w:rsidRDefault="005402AE" w:rsidP="005402AE">
      <w:pPr>
        <w:pStyle w:val="NO"/>
        <w:rPr>
          <w:lang w:eastAsia="zh-CN"/>
        </w:rPr>
      </w:pPr>
      <w:r>
        <w:t>NOTE:</w:t>
      </w:r>
      <w:r>
        <w:tab/>
        <w:t>For the purpose of referencing the error status codes in the Open API file defined in this Annex, this Open API file contains all the mandatory status codes as defined in table 5.2.6-1, all the API specific error status codes defined for T8 APIs, in addition, some error status codes not used in the current release of this specification but for the purpose of referencing by other specifications.</w:t>
      </w:r>
    </w:p>
    <w:p w:rsidR="005402AE" w:rsidRDefault="005402AE" w:rsidP="005402AE">
      <w:pPr>
        <w:pStyle w:val="PL"/>
      </w:pPr>
      <w:r>
        <w:t>openapi: 3.0.0</w:t>
      </w:r>
    </w:p>
    <w:p w:rsidR="005402AE" w:rsidRDefault="005402AE" w:rsidP="005402AE">
      <w:pPr>
        <w:pStyle w:val="PL"/>
      </w:pPr>
      <w:r>
        <w:t>info:</w:t>
      </w:r>
    </w:p>
    <w:p w:rsidR="005402AE" w:rsidRDefault="005402AE" w:rsidP="005402AE">
      <w:pPr>
        <w:pStyle w:val="PL"/>
      </w:pPr>
      <w:r>
        <w:t xml:space="preserve">  title: TS 29.122 Common Data Types</w:t>
      </w:r>
    </w:p>
    <w:p w:rsidR="005402AE" w:rsidRDefault="005402AE" w:rsidP="005402AE">
      <w:pPr>
        <w:pStyle w:val="PL"/>
      </w:pPr>
      <w:r>
        <w:t xml:space="preserve">  version: 1.1.0.alpha-1</w:t>
      </w:r>
    </w:p>
    <w:p w:rsidR="005402AE" w:rsidRDefault="005402AE" w:rsidP="005402AE">
      <w:pPr>
        <w:pStyle w:val="PL"/>
      </w:pPr>
      <w:r>
        <w:t xml:space="preserve">  description: |</w:t>
      </w:r>
    </w:p>
    <w:p w:rsidR="005402AE" w:rsidRDefault="005402AE" w:rsidP="005402AE">
      <w:pPr>
        <w:pStyle w:val="PL"/>
      </w:pPr>
      <w:r>
        <w:t xml:space="preserve">    Data types applicable to several APIs.</w:t>
      </w:r>
    </w:p>
    <w:p w:rsidR="005402AE" w:rsidRDefault="005402AE" w:rsidP="005402AE">
      <w:pPr>
        <w:pStyle w:val="PL"/>
      </w:pPr>
      <w:r>
        <w:t xml:space="preserve">    © 2019, 3GPP Organizational Partners (ARIB, ATIS, CCSA, ETSI, TSDSI, TTA, TTC).</w:t>
      </w:r>
    </w:p>
    <w:p w:rsidR="005402AE" w:rsidRDefault="005402AE" w:rsidP="005402AE">
      <w:pPr>
        <w:pStyle w:val="PL"/>
      </w:pPr>
      <w:r>
        <w:t xml:space="preserve">    All rights reserved.</w:t>
      </w:r>
    </w:p>
    <w:p w:rsidR="005402AE" w:rsidRDefault="005402AE" w:rsidP="005402AE">
      <w:pPr>
        <w:pStyle w:val="PL"/>
      </w:pPr>
      <w:r>
        <w:t>externalDocs:</w:t>
      </w:r>
    </w:p>
    <w:p w:rsidR="005402AE" w:rsidRDefault="005402AE" w:rsidP="005402AE">
      <w:pPr>
        <w:pStyle w:val="PL"/>
      </w:pPr>
      <w:r>
        <w:t xml:space="preserve">  description: 3GPP TS 29.122 V16.3.0 T8 reference point for Northbound APIs</w:t>
      </w:r>
    </w:p>
    <w:p w:rsidR="005402AE" w:rsidRDefault="005402AE" w:rsidP="005402AE">
      <w:pPr>
        <w:pStyle w:val="PL"/>
      </w:pPr>
      <w:r>
        <w:t xml:space="preserve">  url: 'http://www.3gpp.org/ftp/Specs/archive/29_series/29.122/'</w:t>
      </w:r>
    </w:p>
    <w:p w:rsidR="005402AE" w:rsidRDefault="005402AE" w:rsidP="005402AE">
      <w:pPr>
        <w:pStyle w:val="PL"/>
      </w:pPr>
      <w:r>
        <w:t>paths: {}</w:t>
      </w:r>
    </w:p>
    <w:p w:rsidR="005402AE" w:rsidRDefault="005402AE" w:rsidP="005402AE">
      <w:pPr>
        <w:pStyle w:val="PL"/>
      </w:pPr>
      <w:r>
        <w:t>components:</w:t>
      </w:r>
    </w:p>
    <w:p w:rsidR="005402AE" w:rsidRDefault="005402AE" w:rsidP="005402AE">
      <w:pPr>
        <w:pStyle w:val="PL"/>
      </w:pPr>
      <w:r>
        <w:t xml:space="preserve">  schemas:</w:t>
      </w:r>
    </w:p>
    <w:p w:rsidR="005402AE" w:rsidRDefault="005402AE" w:rsidP="005402AE">
      <w:pPr>
        <w:pStyle w:val="PL"/>
      </w:pPr>
      <w:r>
        <w:t xml:space="preserve">    SponsorInformation:</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sponsorId:</w:t>
      </w:r>
    </w:p>
    <w:p w:rsidR="005402AE" w:rsidRDefault="005402AE" w:rsidP="005402AE">
      <w:pPr>
        <w:pStyle w:val="PL"/>
      </w:pPr>
      <w:r>
        <w:t xml:space="preserve">          type: string</w:t>
      </w:r>
    </w:p>
    <w:p w:rsidR="005402AE" w:rsidRDefault="005402AE" w:rsidP="005402AE">
      <w:pPr>
        <w:pStyle w:val="PL"/>
      </w:pPr>
      <w:r>
        <w:t xml:space="preserve">          description: It indicates Sponsor ID.</w:t>
      </w:r>
    </w:p>
    <w:p w:rsidR="005402AE" w:rsidRDefault="005402AE" w:rsidP="005402AE">
      <w:pPr>
        <w:pStyle w:val="PL"/>
      </w:pPr>
      <w:r>
        <w:t xml:space="preserve">        aspId:</w:t>
      </w:r>
    </w:p>
    <w:p w:rsidR="005402AE" w:rsidRDefault="005402AE" w:rsidP="005402AE">
      <w:pPr>
        <w:pStyle w:val="PL"/>
      </w:pPr>
      <w:r>
        <w:t xml:space="preserve">          type: string</w:t>
      </w:r>
    </w:p>
    <w:p w:rsidR="005402AE" w:rsidRDefault="005402AE" w:rsidP="005402AE">
      <w:pPr>
        <w:pStyle w:val="PL"/>
      </w:pPr>
      <w:r>
        <w:t xml:space="preserve">          description: It indicates Application Service Provider ID.</w:t>
      </w:r>
    </w:p>
    <w:p w:rsidR="005402AE" w:rsidRDefault="005402AE" w:rsidP="005402AE">
      <w:pPr>
        <w:pStyle w:val="PL"/>
      </w:pPr>
      <w:r>
        <w:t xml:space="preserve">      required:</w:t>
      </w:r>
    </w:p>
    <w:p w:rsidR="005402AE" w:rsidRDefault="005402AE" w:rsidP="005402AE">
      <w:pPr>
        <w:pStyle w:val="PL"/>
      </w:pPr>
      <w:r>
        <w:t xml:space="preserve">        - sponsorId</w:t>
      </w:r>
    </w:p>
    <w:p w:rsidR="005402AE" w:rsidRDefault="005402AE" w:rsidP="005402AE">
      <w:pPr>
        <w:pStyle w:val="PL"/>
      </w:pPr>
      <w:r>
        <w:t xml:space="preserve">        - aspId</w:t>
      </w:r>
    </w:p>
    <w:p w:rsidR="005402AE" w:rsidRDefault="005402AE" w:rsidP="005402AE">
      <w:pPr>
        <w:pStyle w:val="PL"/>
      </w:pPr>
      <w:r>
        <w:t xml:space="preserve">    UsageThreshold:</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duration:</w:t>
      </w:r>
    </w:p>
    <w:p w:rsidR="005402AE" w:rsidRDefault="005402AE" w:rsidP="005402AE">
      <w:pPr>
        <w:pStyle w:val="PL"/>
      </w:pPr>
      <w:r>
        <w:t xml:space="preserve">          $ref: '#/components/schemas/DurationSec'</w:t>
      </w:r>
    </w:p>
    <w:p w:rsidR="005402AE" w:rsidRDefault="005402AE" w:rsidP="005402AE">
      <w:pPr>
        <w:pStyle w:val="PL"/>
      </w:pPr>
      <w:r>
        <w:t xml:space="preserve">        totalVolume:</w:t>
      </w:r>
    </w:p>
    <w:p w:rsidR="005402AE" w:rsidRDefault="005402AE" w:rsidP="005402AE">
      <w:pPr>
        <w:pStyle w:val="PL"/>
      </w:pPr>
      <w:r>
        <w:t xml:space="preserve">          $ref: '#/components/schemas/Volume'</w:t>
      </w:r>
    </w:p>
    <w:p w:rsidR="005402AE" w:rsidRDefault="005402AE" w:rsidP="005402AE">
      <w:pPr>
        <w:pStyle w:val="PL"/>
      </w:pPr>
      <w:r>
        <w:t xml:space="preserve">        downlinkVolume:</w:t>
      </w:r>
    </w:p>
    <w:p w:rsidR="005402AE" w:rsidRDefault="005402AE" w:rsidP="005402AE">
      <w:pPr>
        <w:pStyle w:val="PL"/>
      </w:pPr>
      <w:r>
        <w:t xml:space="preserve">          $ref: '#/components/schemas/Volume'</w:t>
      </w:r>
    </w:p>
    <w:p w:rsidR="005402AE" w:rsidRDefault="005402AE" w:rsidP="005402AE">
      <w:pPr>
        <w:pStyle w:val="PL"/>
      </w:pPr>
      <w:r>
        <w:t xml:space="preserve">        uplinkVolume:</w:t>
      </w:r>
    </w:p>
    <w:p w:rsidR="005402AE" w:rsidRDefault="005402AE" w:rsidP="005402AE">
      <w:pPr>
        <w:pStyle w:val="PL"/>
      </w:pPr>
      <w:r>
        <w:t xml:space="preserve">          $ref: '#/components/schemas/Volume'</w:t>
      </w:r>
    </w:p>
    <w:p w:rsidR="005402AE" w:rsidRDefault="005402AE" w:rsidP="005402AE">
      <w:pPr>
        <w:pStyle w:val="PL"/>
      </w:pPr>
      <w:r>
        <w:t xml:space="preserve">    UsageThresholdRm:</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duration:</w:t>
      </w:r>
    </w:p>
    <w:p w:rsidR="005402AE" w:rsidRDefault="005402AE" w:rsidP="005402AE">
      <w:pPr>
        <w:pStyle w:val="PL"/>
      </w:pPr>
      <w:r>
        <w:t xml:space="preserve">          $ref: '#/components/schemas/DurationSecRm'</w:t>
      </w:r>
    </w:p>
    <w:p w:rsidR="005402AE" w:rsidRDefault="005402AE" w:rsidP="005402AE">
      <w:pPr>
        <w:pStyle w:val="PL"/>
      </w:pPr>
      <w:r>
        <w:t xml:space="preserve">        totalVolume:</w:t>
      </w:r>
    </w:p>
    <w:p w:rsidR="005402AE" w:rsidRDefault="005402AE" w:rsidP="005402AE">
      <w:pPr>
        <w:pStyle w:val="PL"/>
      </w:pPr>
      <w:r>
        <w:t xml:space="preserve">          $ref: '#/components/schemas/VolumeRm'</w:t>
      </w:r>
    </w:p>
    <w:p w:rsidR="005402AE" w:rsidRDefault="005402AE" w:rsidP="005402AE">
      <w:pPr>
        <w:pStyle w:val="PL"/>
      </w:pPr>
      <w:r>
        <w:t xml:space="preserve">        downlinkVolume:</w:t>
      </w:r>
    </w:p>
    <w:p w:rsidR="005402AE" w:rsidRDefault="005402AE" w:rsidP="005402AE">
      <w:pPr>
        <w:pStyle w:val="PL"/>
      </w:pPr>
      <w:r>
        <w:t xml:space="preserve">          $ref: '#/components/schemas/VolumeRm'</w:t>
      </w:r>
    </w:p>
    <w:p w:rsidR="005402AE" w:rsidRDefault="005402AE" w:rsidP="005402AE">
      <w:pPr>
        <w:pStyle w:val="PL"/>
      </w:pPr>
      <w:r>
        <w:t xml:space="preserve">        uplinkVolume:</w:t>
      </w:r>
    </w:p>
    <w:p w:rsidR="005402AE" w:rsidRDefault="005402AE" w:rsidP="005402AE">
      <w:pPr>
        <w:pStyle w:val="PL"/>
      </w:pPr>
      <w:r>
        <w:t xml:space="preserve">          $ref: '#/components/schemas/VolumeRm'</w:t>
      </w:r>
    </w:p>
    <w:p w:rsidR="005402AE" w:rsidRDefault="005402AE" w:rsidP="005402AE">
      <w:pPr>
        <w:pStyle w:val="PL"/>
      </w:pPr>
      <w:r>
        <w:t xml:space="preserve">      nullable: true</w:t>
      </w:r>
    </w:p>
    <w:p w:rsidR="005402AE" w:rsidRDefault="005402AE" w:rsidP="005402AE">
      <w:pPr>
        <w:pStyle w:val="PL"/>
      </w:pPr>
      <w:r>
        <w:t xml:space="preserve">    TimeWindow:</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startTime:</w:t>
      </w:r>
    </w:p>
    <w:p w:rsidR="005402AE" w:rsidRDefault="005402AE" w:rsidP="005402AE">
      <w:pPr>
        <w:pStyle w:val="PL"/>
      </w:pPr>
      <w:r>
        <w:t xml:space="preserve">          $ref: '#/components/schemas/DateTime'</w:t>
      </w:r>
    </w:p>
    <w:p w:rsidR="005402AE" w:rsidRDefault="005402AE" w:rsidP="005402AE">
      <w:pPr>
        <w:pStyle w:val="PL"/>
      </w:pPr>
      <w:r>
        <w:t xml:space="preserve">        stopTime:</w:t>
      </w:r>
    </w:p>
    <w:p w:rsidR="005402AE" w:rsidRDefault="005402AE" w:rsidP="005402AE">
      <w:pPr>
        <w:pStyle w:val="PL"/>
      </w:pPr>
      <w:r>
        <w:t xml:space="preserve">          $ref: '#/components/schemas/DateTime'</w:t>
      </w:r>
    </w:p>
    <w:p w:rsidR="005402AE" w:rsidRDefault="005402AE" w:rsidP="005402AE">
      <w:pPr>
        <w:pStyle w:val="PL"/>
      </w:pPr>
      <w:r>
        <w:t xml:space="preserve">      required:</w:t>
      </w:r>
    </w:p>
    <w:p w:rsidR="005402AE" w:rsidRDefault="005402AE" w:rsidP="005402AE">
      <w:pPr>
        <w:pStyle w:val="PL"/>
      </w:pPr>
      <w:r>
        <w:t xml:space="preserve">        - startTime</w:t>
      </w:r>
    </w:p>
    <w:p w:rsidR="005402AE" w:rsidRDefault="005402AE" w:rsidP="005402AE">
      <w:pPr>
        <w:pStyle w:val="PL"/>
      </w:pPr>
      <w:r>
        <w:t xml:space="preserve">        - stopTime</w:t>
      </w:r>
    </w:p>
    <w:p w:rsidR="005402AE" w:rsidRDefault="005402AE" w:rsidP="005402AE">
      <w:pPr>
        <w:pStyle w:val="PL"/>
      </w:pPr>
      <w:r>
        <w:t xml:space="preserve">    Acknowledgement:</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details:</w:t>
      </w:r>
    </w:p>
    <w:p w:rsidR="005402AE" w:rsidRDefault="005402AE" w:rsidP="005402AE">
      <w:pPr>
        <w:pStyle w:val="PL"/>
      </w:pPr>
      <w:r>
        <w:lastRenderedPageBreak/>
        <w:t xml:space="preserve">          type: string</w:t>
      </w:r>
    </w:p>
    <w:p w:rsidR="005402AE" w:rsidRDefault="005402AE" w:rsidP="005402AE">
      <w:pPr>
        <w:pStyle w:val="PL"/>
      </w:pPr>
      <w:r>
        <w:t xml:space="preserve">          description: A human-readable explanation specific to this successful acknowledgement</w:t>
      </w:r>
    </w:p>
    <w:p w:rsidR="005402AE" w:rsidRDefault="005402AE" w:rsidP="005402AE">
      <w:pPr>
        <w:pStyle w:val="PL"/>
      </w:pPr>
      <w:r>
        <w:t xml:space="preserve">      required:</w:t>
      </w:r>
    </w:p>
    <w:p w:rsidR="005402AE" w:rsidRDefault="005402AE" w:rsidP="005402AE">
      <w:pPr>
        <w:pStyle w:val="PL"/>
      </w:pPr>
      <w:r>
        <w:t xml:space="preserve">        - details</w:t>
      </w:r>
    </w:p>
    <w:p w:rsidR="005402AE" w:rsidRDefault="005402AE" w:rsidP="005402AE">
      <w:pPr>
        <w:pStyle w:val="PL"/>
      </w:pPr>
      <w:r>
        <w:t xml:space="preserve">    NotificationData:</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transaction:</w:t>
      </w:r>
    </w:p>
    <w:p w:rsidR="005402AE" w:rsidRDefault="005402AE" w:rsidP="005402AE">
      <w:pPr>
        <w:pStyle w:val="PL"/>
      </w:pPr>
      <w:r>
        <w:t xml:space="preserve">          $ref: '#/components/schemas/Link'</w:t>
      </w:r>
    </w:p>
    <w:p w:rsidR="005402AE" w:rsidRDefault="005402AE" w:rsidP="005402AE">
      <w:pPr>
        <w:pStyle w:val="PL"/>
      </w:pPr>
      <w:r>
        <w:t xml:space="preserve">        eventReports: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'#/components/schemas/EventReport'</w:t>
      </w:r>
    </w:p>
    <w:p w:rsidR="005402AE" w:rsidRDefault="005402AE" w:rsidP="005402AE">
      <w:pPr>
        <w:pStyle w:val="PL"/>
      </w:pPr>
      <w:r>
        <w:t xml:space="preserve">          minItems: 1</w:t>
      </w:r>
    </w:p>
    <w:p w:rsidR="005402AE" w:rsidRDefault="005402AE" w:rsidP="005402AE">
      <w:pPr>
        <w:pStyle w:val="PL"/>
      </w:pPr>
      <w:r>
        <w:t xml:space="preserve">          description: Contains the reported event and applicable information</w:t>
      </w:r>
    </w:p>
    <w:p w:rsidR="005402AE" w:rsidRDefault="005402AE" w:rsidP="005402AE">
      <w:pPr>
        <w:pStyle w:val="PL"/>
      </w:pPr>
      <w:r>
        <w:t xml:space="preserve">      required:</w:t>
      </w:r>
    </w:p>
    <w:p w:rsidR="005402AE" w:rsidRDefault="005402AE" w:rsidP="005402AE">
      <w:pPr>
        <w:pStyle w:val="PL"/>
      </w:pPr>
      <w:r>
        <w:t xml:space="preserve">        - transaction</w:t>
      </w:r>
    </w:p>
    <w:p w:rsidR="005402AE" w:rsidRDefault="005402AE" w:rsidP="005402AE">
      <w:pPr>
        <w:pStyle w:val="PL"/>
      </w:pPr>
      <w:r>
        <w:t xml:space="preserve">        - eventReports</w:t>
      </w:r>
    </w:p>
    <w:p w:rsidR="005402AE" w:rsidRDefault="005402AE" w:rsidP="005402AE">
      <w:pPr>
        <w:pStyle w:val="PL"/>
      </w:pPr>
      <w:r>
        <w:t xml:space="preserve">    EventReport:</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event:</w:t>
      </w:r>
    </w:p>
    <w:p w:rsidR="005402AE" w:rsidRDefault="005402AE" w:rsidP="005402AE">
      <w:pPr>
        <w:pStyle w:val="PL"/>
      </w:pPr>
      <w:r>
        <w:t xml:space="preserve">          $ref: '#/components/schemas/Event'</w:t>
      </w:r>
    </w:p>
    <w:p w:rsidR="005402AE" w:rsidRDefault="005402AE" w:rsidP="005402AE">
      <w:pPr>
        <w:pStyle w:val="PL"/>
      </w:pPr>
      <w:r>
        <w:t xml:space="preserve">        accumulatedUsage:</w:t>
      </w:r>
    </w:p>
    <w:p w:rsidR="005402AE" w:rsidRDefault="005402AE" w:rsidP="005402AE">
      <w:pPr>
        <w:pStyle w:val="PL"/>
      </w:pPr>
      <w:r>
        <w:t xml:space="preserve">          $ref: '#/components/schemas/AccumulatedUsage'</w:t>
      </w:r>
    </w:p>
    <w:p w:rsidR="005402AE" w:rsidRDefault="005402AE" w:rsidP="005402AE">
      <w:pPr>
        <w:pStyle w:val="PL"/>
      </w:pPr>
      <w:r>
        <w:t xml:space="preserve">        flowIds: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type: integer</w:t>
      </w:r>
    </w:p>
    <w:p w:rsidR="005402AE" w:rsidRDefault="005402AE" w:rsidP="005402AE">
      <w:pPr>
        <w:pStyle w:val="PL"/>
      </w:pPr>
      <w:r>
        <w:t xml:space="preserve">          minItems: 1</w:t>
      </w:r>
    </w:p>
    <w:p w:rsidR="005402AE" w:rsidRDefault="005402AE" w:rsidP="005402AE">
      <w:pPr>
        <w:pStyle w:val="PL"/>
      </w:pPr>
      <w:r>
        <w:t xml:space="preserve">          description: Identifies the IP flows that were sent during event subscription</w:t>
      </w:r>
    </w:p>
    <w:p w:rsidR="005B19A1" w:rsidRDefault="005B19A1" w:rsidP="005B19A1">
      <w:pPr>
        <w:pStyle w:val="PL"/>
        <w:rPr>
          <w:ins w:id="281" w:author="Huawei3" w:date="2020-01-21T17:17:00Z"/>
        </w:rPr>
      </w:pPr>
      <w:ins w:id="282" w:author="Huawei3" w:date="2020-01-21T17:17:00Z">
        <w:r>
          <w:t xml:space="preserve">        </w:t>
        </w:r>
      </w:ins>
      <w:ins w:id="283" w:author="Huawei3" w:date="2020-01-21T17:19:00Z">
        <w:r>
          <w:rPr>
            <w:rFonts w:hint="eastAsia"/>
            <w:lang w:eastAsia="zh-CN"/>
          </w:rPr>
          <w:t>qosMonReport</w:t>
        </w:r>
        <w:r>
          <w:rPr>
            <w:lang w:eastAsia="zh-CN"/>
          </w:rPr>
          <w:t>s</w:t>
        </w:r>
      </w:ins>
      <w:ins w:id="284" w:author="Huawei3" w:date="2020-01-21T17:17:00Z">
        <w:r>
          <w:t>:</w:t>
        </w:r>
      </w:ins>
    </w:p>
    <w:p w:rsidR="005B19A1" w:rsidRDefault="005B19A1" w:rsidP="005B19A1">
      <w:pPr>
        <w:pStyle w:val="PL"/>
        <w:rPr>
          <w:ins w:id="285" w:author="Huawei3" w:date="2020-01-21T17:17:00Z"/>
        </w:rPr>
      </w:pPr>
      <w:ins w:id="286" w:author="Huawei3" w:date="2020-01-21T17:17:00Z">
        <w:r>
          <w:t xml:space="preserve">          type: array</w:t>
        </w:r>
      </w:ins>
    </w:p>
    <w:p w:rsidR="005B19A1" w:rsidRDefault="005B19A1" w:rsidP="005B19A1">
      <w:pPr>
        <w:pStyle w:val="PL"/>
        <w:rPr>
          <w:ins w:id="287" w:author="Huawei3" w:date="2020-01-21T17:17:00Z"/>
        </w:rPr>
      </w:pPr>
      <w:ins w:id="288" w:author="Huawei3" w:date="2020-01-21T17:17:00Z">
        <w:r>
          <w:t xml:space="preserve">          items:</w:t>
        </w:r>
      </w:ins>
    </w:p>
    <w:p w:rsidR="005B19A1" w:rsidRDefault="005B19A1" w:rsidP="005B19A1">
      <w:pPr>
        <w:pStyle w:val="PL"/>
        <w:rPr>
          <w:ins w:id="289" w:author="Huawei3" w:date="2020-01-21T17:17:00Z"/>
        </w:rPr>
      </w:pPr>
      <w:ins w:id="290" w:author="Huawei3" w:date="2020-01-21T17:20:00Z">
        <w:r>
          <w:t xml:space="preserve">            $ref: '</w:t>
        </w:r>
        <w:r>
          <w:rPr>
            <w:rFonts w:cs="Courier New"/>
            <w:szCs w:val="16"/>
            <w:lang w:val="en-US"/>
          </w:rPr>
          <w:t>TS29514_</w:t>
        </w:r>
        <w:r>
          <w:t>Npcf_PolicyAuthorization</w:t>
        </w:r>
        <w:r>
          <w:rPr>
            <w:rFonts w:cs="Courier New"/>
            <w:szCs w:val="16"/>
            <w:lang w:val="en-US"/>
          </w:rPr>
          <w:t>.yaml#/components/schema</w:t>
        </w:r>
        <w:r w:rsidRPr="00296E6C">
          <w:rPr>
            <w:rFonts w:cs="Courier New"/>
            <w:szCs w:val="16"/>
            <w:lang w:val="en-US"/>
          </w:rPr>
          <w:t>s/</w:t>
        </w:r>
        <w:r w:rsidRPr="00FE2F26">
          <w:t>QosMonitoring</w:t>
        </w:r>
      </w:ins>
      <w:ins w:id="291" w:author="Huawei3" w:date="2020-01-21T17:21:00Z">
        <w:r>
          <w:t>Report</w:t>
        </w:r>
      </w:ins>
      <w:ins w:id="292" w:author="Huawei3" w:date="2020-01-21T17:20:00Z">
        <w:r>
          <w:t>'</w:t>
        </w:r>
      </w:ins>
    </w:p>
    <w:p w:rsidR="005B19A1" w:rsidRDefault="005B19A1" w:rsidP="005B19A1">
      <w:pPr>
        <w:pStyle w:val="PL"/>
        <w:rPr>
          <w:ins w:id="293" w:author="Huawei3" w:date="2020-01-21T17:17:00Z"/>
        </w:rPr>
      </w:pPr>
      <w:ins w:id="294" w:author="Huawei3" w:date="2020-01-21T17:17:00Z">
        <w:r>
          <w:t xml:space="preserve">          minItems: 1</w:t>
        </w:r>
      </w:ins>
    </w:p>
    <w:p w:rsidR="005402AE" w:rsidRDefault="005B19A1" w:rsidP="005402AE">
      <w:pPr>
        <w:pStyle w:val="PL"/>
      </w:pPr>
      <w:ins w:id="295" w:author="Huawei3" w:date="2020-01-21T17:17:00Z">
        <w:r>
          <w:t xml:space="preserve">          description: </w:t>
        </w:r>
      </w:ins>
      <w:ins w:id="296" w:author="Huawei3" w:date="2020-01-21T17:21:00Z">
        <w:r>
          <w:t>Contains the QoS Monitoring Reporting information</w:t>
        </w:r>
      </w:ins>
    </w:p>
    <w:p w:rsidR="005402AE" w:rsidRDefault="005402AE" w:rsidP="005402AE">
      <w:pPr>
        <w:pStyle w:val="PL"/>
      </w:pPr>
      <w:r>
        <w:t xml:space="preserve">      required:</w:t>
      </w:r>
    </w:p>
    <w:p w:rsidR="005402AE" w:rsidRDefault="005402AE" w:rsidP="005402AE">
      <w:pPr>
        <w:pStyle w:val="PL"/>
      </w:pPr>
      <w:r>
        <w:t xml:space="preserve">        - event</w:t>
      </w:r>
    </w:p>
    <w:p w:rsidR="005402AE" w:rsidRDefault="005402AE" w:rsidP="005402AE">
      <w:pPr>
        <w:pStyle w:val="PL"/>
      </w:pPr>
      <w:r>
        <w:t xml:space="preserve">    AccumulatedUsage:</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duration:</w:t>
      </w:r>
    </w:p>
    <w:p w:rsidR="005402AE" w:rsidRDefault="005402AE" w:rsidP="005402AE">
      <w:pPr>
        <w:pStyle w:val="PL"/>
      </w:pPr>
      <w:r>
        <w:t xml:space="preserve">          $ref: '#/components/schemas/DurationSec'</w:t>
      </w:r>
    </w:p>
    <w:p w:rsidR="005402AE" w:rsidRDefault="005402AE" w:rsidP="005402AE">
      <w:pPr>
        <w:pStyle w:val="PL"/>
      </w:pPr>
      <w:r>
        <w:t xml:space="preserve">        totalVolume:</w:t>
      </w:r>
    </w:p>
    <w:p w:rsidR="005402AE" w:rsidRDefault="005402AE" w:rsidP="005402AE">
      <w:pPr>
        <w:pStyle w:val="PL"/>
      </w:pPr>
      <w:r>
        <w:t xml:space="preserve">          $ref: '#/components/schemas/Volume'</w:t>
      </w:r>
    </w:p>
    <w:p w:rsidR="005402AE" w:rsidRDefault="005402AE" w:rsidP="005402AE">
      <w:pPr>
        <w:pStyle w:val="PL"/>
      </w:pPr>
      <w:r>
        <w:t xml:space="preserve">        downlinkVolume:</w:t>
      </w:r>
    </w:p>
    <w:p w:rsidR="005402AE" w:rsidRDefault="005402AE" w:rsidP="005402AE">
      <w:pPr>
        <w:pStyle w:val="PL"/>
      </w:pPr>
      <w:r>
        <w:t xml:space="preserve">          $ref: '#/components/schemas/Volume'</w:t>
      </w:r>
    </w:p>
    <w:p w:rsidR="005402AE" w:rsidRDefault="005402AE" w:rsidP="005402AE">
      <w:pPr>
        <w:pStyle w:val="PL"/>
      </w:pPr>
      <w:r>
        <w:t xml:space="preserve">        uplinkVolume:</w:t>
      </w:r>
    </w:p>
    <w:p w:rsidR="005402AE" w:rsidRDefault="005402AE" w:rsidP="005402AE">
      <w:pPr>
        <w:pStyle w:val="PL"/>
      </w:pPr>
      <w:r>
        <w:t xml:space="preserve">          $ref: '#/components/schemas/Volume'</w:t>
      </w:r>
    </w:p>
    <w:p w:rsidR="005402AE" w:rsidRDefault="005402AE" w:rsidP="005402AE">
      <w:pPr>
        <w:pStyle w:val="PL"/>
      </w:pPr>
      <w:r>
        <w:t xml:space="preserve">    FlowInfo:</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flowId:</w:t>
      </w:r>
    </w:p>
    <w:p w:rsidR="005402AE" w:rsidRDefault="005402AE" w:rsidP="005402AE">
      <w:pPr>
        <w:pStyle w:val="PL"/>
      </w:pPr>
      <w:r>
        <w:t xml:space="preserve">          type: integer</w:t>
      </w:r>
    </w:p>
    <w:p w:rsidR="005402AE" w:rsidRDefault="005402AE" w:rsidP="005402AE">
      <w:pPr>
        <w:pStyle w:val="PL"/>
      </w:pPr>
      <w:r>
        <w:t xml:space="preserve">          description: Indicates the IP flow.</w:t>
      </w:r>
    </w:p>
    <w:p w:rsidR="005402AE" w:rsidRDefault="005402AE" w:rsidP="005402AE">
      <w:pPr>
        <w:pStyle w:val="PL"/>
      </w:pPr>
      <w:r>
        <w:t xml:space="preserve">        flowDescriptions: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type: string</w:t>
      </w:r>
    </w:p>
    <w:p w:rsidR="005402AE" w:rsidRDefault="005402AE" w:rsidP="005402AE">
      <w:pPr>
        <w:pStyle w:val="PL"/>
      </w:pPr>
      <w:r>
        <w:t xml:space="preserve">          description: Indicates the packet filters of the IP flow. Refer to subclause 5.3.8 of 3GPP TS 29.214 for encoding. It shall contain UL and/or DL IP flow description.</w:t>
      </w:r>
    </w:p>
    <w:p w:rsidR="005402AE" w:rsidRDefault="005402AE" w:rsidP="005402AE">
      <w:pPr>
        <w:pStyle w:val="PL"/>
      </w:pPr>
      <w:r>
        <w:t xml:space="preserve">          minItems: 1</w:t>
      </w:r>
    </w:p>
    <w:p w:rsidR="005402AE" w:rsidRDefault="005402AE" w:rsidP="005402AE">
      <w:pPr>
        <w:pStyle w:val="PL"/>
      </w:pPr>
      <w:r>
        <w:t xml:space="preserve">          maxItems: 2</w:t>
      </w:r>
    </w:p>
    <w:p w:rsidR="005402AE" w:rsidRDefault="005402AE" w:rsidP="005402AE">
      <w:pPr>
        <w:pStyle w:val="PL"/>
      </w:pPr>
      <w:r>
        <w:t xml:space="preserve">      required:</w:t>
      </w:r>
    </w:p>
    <w:p w:rsidR="005402AE" w:rsidRDefault="005402AE" w:rsidP="005402AE">
      <w:pPr>
        <w:pStyle w:val="PL"/>
      </w:pPr>
      <w:r>
        <w:t xml:space="preserve">        - flowId</w:t>
      </w:r>
    </w:p>
    <w:p w:rsidR="005402AE" w:rsidRDefault="005402AE" w:rsidP="005402AE">
      <w:pPr>
        <w:pStyle w:val="PL"/>
      </w:pPr>
      <w:r>
        <w:t xml:space="preserve">    TestNotification:</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subscription:</w:t>
      </w:r>
    </w:p>
    <w:p w:rsidR="005402AE" w:rsidRDefault="005402AE" w:rsidP="005402AE">
      <w:pPr>
        <w:pStyle w:val="PL"/>
      </w:pPr>
      <w:r>
        <w:t xml:space="preserve">          $ref: '#/components/schemas/Link'</w:t>
      </w:r>
    </w:p>
    <w:p w:rsidR="005402AE" w:rsidRDefault="005402AE" w:rsidP="005402AE">
      <w:pPr>
        <w:pStyle w:val="PL"/>
      </w:pPr>
      <w:r>
        <w:t xml:space="preserve">      required:</w:t>
      </w:r>
    </w:p>
    <w:p w:rsidR="005402AE" w:rsidRDefault="005402AE" w:rsidP="005402AE">
      <w:pPr>
        <w:pStyle w:val="PL"/>
      </w:pPr>
      <w:r>
        <w:t xml:space="preserve">        - subscription</w:t>
      </w:r>
    </w:p>
    <w:p w:rsidR="005402AE" w:rsidRDefault="005402AE" w:rsidP="005402AE">
      <w:pPr>
        <w:pStyle w:val="PL"/>
      </w:pPr>
      <w:r>
        <w:t xml:space="preserve">    WebsockNotifConfig:</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websocketUri:</w:t>
      </w:r>
    </w:p>
    <w:p w:rsidR="005402AE" w:rsidRDefault="005402AE" w:rsidP="005402AE">
      <w:pPr>
        <w:pStyle w:val="PL"/>
      </w:pPr>
      <w:r>
        <w:t xml:space="preserve">          $ref: '#/components/schemas/Link'</w:t>
      </w:r>
    </w:p>
    <w:p w:rsidR="005402AE" w:rsidRDefault="005402AE" w:rsidP="005402AE">
      <w:pPr>
        <w:pStyle w:val="PL"/>
      </w:pPr>
      <w:r>
        <w:lastRenderedPageBreak/>
        <w:t xml:space="preserve">        requestWebsocketUri:</w:t>
      </w:r>
    </w:p>
    <w:p w:rsidR="005402AE" w:rsidRDefault="005402AE" w:rsidP="005402AE">
      <w:pPr>
        <w:pStyle w:val="PL"/>
      </w:pPr>
      <w:r>
        <w:t xml:space="preserve">          type: boolean</w:t>
      </w:r>
    </w:p>
    <w:p w:rsidR="005402AE" w:rsidRDefault="005402AE" w:rsidP="005402AE">
      <w:pPr>
        <w:pStyle w:val="PL"/>
      </w:pPr>
      <w:r>
        <w:t xml:space="preserve">          description: Set by the SCS/AS to indicate that the Websocket delivery is requested.</w:t>
      </w:r>
    </w:p>
    <w:p w:rsidR="005402AE" w:rsidRDefault="005402AE" w:rsidP="005402AE">
      <w:pPr>
        <w:pStyle w:val="PL"/>
      </w:pPr>
      <w:r>
        <w:t xml:space="preserve">    LocationArea:</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cellIds: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type: string</w:t>
      </w:r>
    </w:p>
    <w:p w:rsidR="005402AE" w:rsidRDefault="005402AE" w:rsidP="005402AE">
      <w:pPr>
        <w:pStyle w:val="PL"/>
      </w:pPr>
      <w:r>
        <w:t xml:space="preserve">          minItems: 1</w:t>
      </w:r>
    </w:p>
    <w:p w:rsidR="005402AE" w:rsidRDefault="005402AE" w:rsidP="005402AE">
      <w:pPr>
        <w:pStyle w:val="PL"/>
      </w:pPr>
      <w:r>
        <w:t xml:space="preserve">          description: Indicates a list of Cell Global Identities of the user which identifies the cell the UE is registered.</w:t>
      </w:r>
    </w:p>
    <w:p w:rsidR="005402AE" w:rsidRDefault="005402AE" w:rsidP="005402AE">
      <w:pPr>
        <w:pStyle w:val="PL"/>
      </w:pPr>
      <w:r>
        <w:t xml:space="preserve">        enodeBIds: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type: string</w:t>
      </w:r>
    </w:p>
    <w:p w:rsidR="005402AE" w:rsidRDefault="005402AE" w:rsidP="005402AE">
      <w:pPr>
        <w:pStyle w:val="PL"/>
      </w:pPr>
      <w:r>
        <w:t xml:space="preserve">          minItems: 1</w:t>
      </w:r>
    </w:p>
    <w:p w:rsidR="005402AE" w:rsidRDefault="005402AE" w:rsidP="005402AE">
      <w:pPr>
        <w:pStyle w:val="PL"/>
      </w:pPr>
      <w:r>
        <w:t xml:space="preserve">          description: Indicates a list of eNodeB identities in which the UE is currently located.</w:t>
      </w:r>
    </w:p>
    <w:p w:rsidR="005402AE" w:rsidRDefault="005402AE" w:rsidP="005402AE">
      <w:pPr>
        <w:pStyle w:val="PL"/>
      </w:pPr>
      <w:r>
        <w:t xml:space="preserve">        routingAreaIds: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type: string</w:t>
      </w:r>
    </w:p>
    <w:p w:rsidR="005402AE" w:rsidRDefault="005402AE" w:rsidP="005402AE">
      <w:pPr>
        <w:pStyle w:val="PL"/>
      </w:pPr>
      <w:r>
        <w:t xml:space="preserve">          minItems: 1</w:t>
      </w:r>
    </w:p>
    <w:p w:rsidR="005402AE" w:rsidRDefault="005402AE" w:rsidP="005402AE">
      <w:pPr>
        <w:pStyle w:val="PL"/>
      </w:pPr>
      <w:r>
        <w:t xml:space="preserve">          description: Identifies a list of Routing Area Identities of the user where the UE is located.</w:t>
      </w:r>
    </w:p>
    <w:p w:rsidR="005402AE" w:rsidRDefault="005402AE" w:rsidP="005402AE">
      <w:pPr>
        <w:pStyle w:val="PL"/>
      </w:pPr>
      <w:r>
        <w:t xml:space="preserve">        trackingAreaIds: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type: string</w:t>
      </w:r>
    </w:p>
    <w:p w:rsidR="005402AE" w:rsidRDefault="005402AE" w:rsidP="005402AE">
      <w:pPr>
        <w:pStyle w:val="PL"/>
      </w:pPr>
      <w:r>
        <w:t xml:space="preserve">          minItems: 1</w:t>
      </w:r>
    </w:p>
    <w:p w:rsidR="005402AE" w:rsidRDefault="005402AE" w:rsidP="005402AE">
      <w:pPr>
        <w:pStyle w:val="PL"/>
      </w:pPr>
      <w:r>
        <w:t xml:space="preserve">          description: Identifies a list of Tracking Area Identities of the user where the UE is located.</w:t>
      </w:r>
    </w:p>
    <w:p w:rsidR="005402AE" w:rsidRDefault="005402AE" w:rsidP="005402AE">
      <w:pPr>
        <w:pStyle w:val="PL"/>
      </w:pPr>
      <w:r>
        <w:t xml:space="preserve">        geographicAreas: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'TS29572_Nlmf_Location.yaml#/components/schemas/GeographicArea'</w:t>
      </w:r>
    </w:p>
    <w:p w:rsidR="005402AE" w:rsidRDefault="005402AE" w:rsidP="005402AE">
      <w:pPr>
        <w:pStyle w:val="PL"/>
      </w:pPr>
      <w:r>
        <w:t xml:space="preserve">          minItems: 1</w:t>
      </w:r>
    </w:p>
    <w:p w:rsidR="005402AE" w:rsidRDefault="005402AE" w:rsidP="005402AE">
      <w:pPr>
        <w:pStyle w:val="PL"/>
      </w:pPr>
      <w:r>
        <w:t xml:space="preserve">          description: Identifies a list of geographic area of the user where the UE is located.</w:t>
      </w:r>
    </w:p>
    <w:p w:rsidR="005402AE" w:rsidRDefault="005402AE" w:rsidP="005402AE">
      <w:pPr>
        <w:pStyle w:val="PL"/>
      </w:pPr>
      <w:r>
        <w:t xml:space="preserve">        civicAddresses: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'TS29572_Nlmf_Location.yaml#/components/schemas/CivicAddress'</w:t>
      </w:r>
    </w:p>
    <w:p w:rsidR="005402AE" w:rsidRDefault="005402AE" w:rsidP="005402AE">
      <w:pPr>
        <w:pStyle w:val="PL"/>
      </w:pPr>
      <w:r>
        <w:t xml:space="preserve">          minItems: 1</w:t>
      </w:r>
    </w:p>
    <w:p w:rsidR="005402AE" w:rsidRDefault="005402AE" w:rsidP="005402AE">
      <w:pPr>
        <w:pStyle w:val="PL"/>
      </w:pPr>
      <w:r>
        <w:t xml:space="preserve">          description: Identifies a list of civic addresses of the user where the UE is located.</w:t>
      </w:r>
    </w:p>
    <w:p w:rsidR="005402AE" w:rsidRDefault="005402AE" w:rsidP="005402AE">
      <w:pPr>
        <w:pStyle w:val="PL"/>
      </w:pPr>
      <w:r>
        <w:t xml:space="preserve">    LocationArea5G:</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geographicAreas: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'TS29572_Nlmf_Location.yaml#/components/schemas/GeographicArea'</w:t>
      </w:r>
    </w:p>
    <w:p w:rsidR="005402AE" w:rsidRDefault="005402AE" w:rsidP="005402AE">
      <w:pPr>
        <w:pStyle w:val="PL"/>
      </w:pPr>
      <w:r>
        <w:t xml:space="preserve">          minItems: 0</w:t>
      </w:r>
    </w:p>
    <w:p w:rsidR="005402AE" w:rsidRDefault="005402AE" w:rsidP="005402AE">
      <w:pPr>
        <w:pStyle w:val="PL"/>
      </w:pPr>
      <w:r>
        <w:t xml:space="preserve">          description: Identifies a list of geographic area of the user where the UE is located.</w:t>
      </w:r>
    </w:p>
    <w:p w:rsidR="005402AE" w:rsidRDefault="005402AE" w:rsidP="005402AE">
      <w:pPr>
        <w:pStyle w:val="PL"/>
      </w:pPr>
      <w:r>
        <w:t xml:space="preserve">        civicAddresses: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'TS29572_Nlmf_Location.yaml#/components/schemas/CivicAddress'</w:t>
      </w:r>
    </w:p>
    <w:p w:rsidR="005402AE" w:rsidRDefault="005402AE" w:rsidP="005402AE">
      <w:pPr>
        <w:pStyle w:val="PL"/>
      </w:pPr>
      <w:r>
        <w:t xml:space="preserve">          minItems: 0</w:t>
      </w:r>
    </w:p>
    <w:p w:rsidR="005402AE" w:rsidRDefault="005402AE" w:rsidP="005402AE">
      <w:pPr>
        <w:pStyle w:val="PL"/>
      </w:pPr>
      <w:r>
        <w:t xml:space="preserve">          description: Identifies a list of civic addresses of the user where the UE is located.</w:t>
      </w:r>
    </w:p>
    <w:p w:rsidR="005402AE" w:rsidRDefault="005402AE" w:rsidP="0054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nwAreaInfo:</w:t>
      </w:r>
    </w:p>
    <w:p w:rsidR="005402AE" w:rsidRDefault="005402AE" w:rsidP="005402AE">
      <w:pPr>
        <w:pStyle w:val="PL"/>
      </w:pPr>
      <w:r>
        <w:t xml:space="preserve">          $ref: 'TS29554_Npcf_BDTPolicyControl.yaml#/components/schemas/NetworkAreaInfo'</w:t>
      </w:r>
    </w:p>
    <w:p w:rsidR="005402AE" w:rsidRDefault="005402AE" w:rsidP="005402AE">
      <w:pPr>
        <w:pStyle w:val="PL"/>
      </w:pPr>
      <w:r>
        <w:t xml:space="preserve">    ProblemDetails:</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type:</w:t>
      </w:r>
    </w:p>
    <w:p w:rsidR="005402AE" w:rsidRDefault="005402AE" w:rsidP="005402AE">
      <w:pPr>
        <w:pStyle w:val="PL"/>
      </w:pPr>
      <w:r>
        <w:t xml:space="preserve">          $ref: '#/components/schemas/Uri'</w:t>
      </w:r>
    </w:p>
    <w:p w:rsidR="005402AE" w:rsidRDefault="005402AE" w:rsidP="005402AE">
      <w:pPr>
        <w:pStyle w:val="PL"/>
      </w:pPr>
      <w:r>
        <w:t xml:space="preserve">        title:</w:t>
      </w:r>
    </w:p>
    <w:p w:rsidR="005402AE" w:rsidRDefault="005402AE" w:rsidP="005402AE">
      <w:pPr>
        <w:pStyle w:val="PL"/>
      </w:pPr>
      <w:r>
        <w:t xml:space="preserve">          type: string</w:t>
      </w:r>
    </w:p>
    <w:p w:rsidR="005402AE" w:rsidRDefault="005402AE" w:rsidP="005402AE">
      <w:pPr>
        <w:pStyle w:val="PL"/>
      </w:pPr>
      <w:r>
        <w:t xml:space="preserve">          description: A short, human-readable summary of the problem type. It should not change from occurrence to occurrence of the problem. </w:t>
      </w:r>
    </w:p>
    <w:p w:rsidR="005402AE" w:rsidRDefault="005402AE" w:rsidP="005402AE">
      <w:pPr>
        <w:pStyle w:val="PL"/>
      </w:pPr>
      <w:r>
        <w:t xml:space="preserve">        status:</w:t>
      </w:r>
    </w:p>
    <w:p w:rsidR="005402AE" w:rsidRDefault="005402AE" w:rsidP="005402AE">
      <w:pPr>
        <w:pStyle w:val="PL"/>
      </w:pPr>
      <w:r>
        <w:t xml:space="preserve">          type: integer</w:t>
      </w:r>
    </w:p>
    <w:p w:rsidR="005402AE" w:rsidRDefault="005402AE" w:rsidP="005402AE">
      <w:pPr>
        <w:pStyle w:val="PL"/>
      </w:pPr>
      <w:r>
        <w:t xml:space="preserve">          description: The HTTP status code for this occurrence of the problem.</w:t>
      </w:r>
    </w:p>
    <w:p w:rsidR="005402AE" w:rsidRDefault="005402AE" w:rsidP="005402AE">
      <w:pPr>
        <w:pStyle w:val="PL"/>
      </w:pPr>
      <w:r>
        <w:t xml:space="preserve">        detail:</w:t>
      </w:r>
    </w:p>
    <w:p w:rsidR="005402AE" w:rsidRDefault="005402AE" w:rsidP="005402AE">
      <w:pPr>
        <w:pStyle w:val="PL"/>
      </w:pPr>
      <w:r>
        <w:t xml:space="preserve">          type: string</w:t>
      </w:r>
    </w:p>
    <w:p w:rsidR="005402AE" w:rsidRDefault="005402AE" w:rsidP="005402AE">
      <w:pPr>
        <w:pStyle w:val="PL"/>
      </w:pPr>
      <w:r>
        <w:t xml:space="preserve">          description: A human-readable explanation specific to this occurrence of the problem.</w:t>
      </w:r>
    </w:p>
    <w:p w:rsidR="005402AE" w:rsidRDefault="005402AE" w:rsidP="005402AE">
      <w:pPr>
        <w:pStyle w:val="PL"/>
      </w:pPr>
      <w:r>
        <w:t xml:space="preserve">        instance:</w:t>
      </w:r>
    </w:p>
    <w:p w:rsidR="005402AE" w:rsidRDefault="005402AE" w:rsidP="005402AE">
      <w:pPr>
        <w:pStyle w:val="PL"/>
      </w:pPr>
      <w:r>
        <w:lastRenderedPageBreak/>
        <w:t xml:space="preserve">          $ref: '#/components/schemas/Uri'</w:t>
      </w:r>
    </w:p>
    <w:p w:rsidR="005402AE" w:rsidRDefault="005402AE" w:rsidP="005402AE">
      <w:pPr>
        <w:pStyle w:val="PL"/>
        <w:rPr>
          <w:lang w:val="en-US"/>
        </w:rPr>
      </w:pPr>
      <w:r>
        <w:rPr>
          <w:lang w:val="en-US"/>
        </w:rPr>
        <w:t xml:space="preserve">        cause:</w:t>
      </w:r>
    </w:p>
    <w:p w:rsidR="005402AE" w:rsidRDefault="005402AE" w:rsidP="005402AE">
      <w:pPr>
        <w:pStyle w:val="PL"/>
        <w:rPr>
          <w:lang w:val="en-US"/>
        </w:rPr>
      </w:pPr>
      <w:r>
        <w:rPr>
          <w:lang w:val="en-US"/>
        </w:rPr>
        <w:t xml:space="preserve">          type: string</w:t>
      </w:r>
    </w:p>
    <w:p w:rsidR="005402AE" w:rsidRDefault="005402AE" w:rsidP="005402AE">
      <w:pPr>
        <w:pStyle w:val="PL"/>
      </w:pPr>
      <w:r>
        <w:t xml:space="preserve">          description: A machine-readable application error cause specific to this occurrence of the problem. This IE should be present and provide application-related error information, if available.</w:t>
      </w:r>
    </w:p>
    <w:p w:rsidR="005402AE" w:rsidRDefault="005402AE" w:rsidP="005402AE">
      <w:pPr>
        <w:pStyle w:val="PL"/>
      </w:pPr>
      <w:r>
        <w:t xml:space="preserve">        invalidParams: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'#/components/schemas/InvalidParam'</w:t>
      </w:r>
    </w:p>
    <w:p w:rsidR="005402AE" w:rsidRDefault="005402AE" w:rsidP="005402AE">
      <w:pPr>
        <w:pStyle w:val="PL"/>
      </w:pPr>
      <w:r>
        <w:t xml:space="preserve">          minItems: 1</w:t>
      </w:r>
    </w:p>
    <w:p w:rsidR="005402AE" w:rsidRDefault="005402AE" w:rsidP="005402AE">
      <w:pPr>
        <w:pStyle w:val="PL"/>
      </w:pPr>
      <w:r>
        <w:t xml:space="preserve">          description: Description of invalid parameters, for a request rejected due to invalid parameters.</w:t>
      </w:r>
    </w:p>
    <w:p w:rsidR="005402AE" w:rsidRDefault="005402AE" w:rsidP="005402AE">
      <w:pPr>
        <w:pStyle w:val="PL"/>
      </w:pPr>
      <w:r>
        <w:t xml:space="preserve">    InvalidParam:</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param:</w:t>
      </w:r>
    </w:p>
    <w:p w:rsidR="005402AE" w:rsidRDefault="005402AE" w:rsidP="005402AE">
      <w:pPr>
        <w:pStyle w:val="PL"/>
      </w:pPr>
      <w:r>
        <w:t xml:space="preserve">          type: string</w:t>
      </w:r>
    </w:p>
    <w:p w:rsidR="005402AE" w:rsidRDefault="005402AE" w:rsidP="005402AE">
      <w:pPr>
        <w:pStyle w:val="PL"/>
      </w:pPr>
      <w:r>
        <w:t xml:space="preserve">          description: Attribute's name encoded as a JSON Pointer, or header's name.</w:t>
      </w:r>
    </w:p>
    <w:p w:rsidR="005402AE" w:rsidRDefault="005402AE" w:rsidP="005402AE">
      <w:pPr>
        <w:pStyle w:val="PL"/>
      </w:pPr>
      <w:r>
        <w:t xml:space="preserve">        reason:</w:t>
      </w:r>
    </w:p>
    <w:p w:rsidR="005402AE" w:rsidRDefault="005402AE" w:rsidP="005402AE">
      <w:pPr>
        <w:pStyle w:val="PL"/>
      </w:pPr>
      <w:r>
        <w:t xml:space="preserve">          type: string</w:t>
      </w:r>
    </w:p>
    <w:p w:rsidR="005402AE" w:rsidRDefault="005402AE" w:rsidP="005402AE">
      <w:pPr>
        <w:pStyle w:val="PL"/>
      </w:pPr>
      <w:r>
        <w:t xml:space="preserve">          description: A human-readable reason, e.g. "must be a positive integer".</w:t>
      </w:r>
    </w:p>
    <w:p w:rsidR="005402AE" w:rsidRDefault="005402AE" w:rsidP="005402AE">
      <w:pPr>
        <w:pStyle w:val="PL"/>
      </w:pPr>
      <w:r>
        <w:t xml:space="preserve">      required:</w:t>
      </w:r>
    </w:p>
    <w:p w:rsidR="005402AE" w:rsidRDefault="005402AE" w:rsidP="005402AE">
      <w:pPr>
        <w:pStyle w:val="PL"/>
      </w:pPr>
      <w:r>
        <w:t xml:space="preserve">        - param</w:t>
      </w:r>
    </w:p>
    <w:p w:rsidR="005402AE" w:rsidRDefault="005402AE" w:rsidP="005402AE">
      <w:pPr>
        <w:pStyle w:val="PL"/>
      </w:pPr>
      <w:r>
        <w:t xml:space="preserve">    PlmnId:</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mcc:</w:t>
      </w:r>
    </w:p>
    <w:p w:rsidR="005402AE" w:rsidRDefault="005402AE" w:rsidP="005402AE">
      <w:pPr>
        <w:pStyle w:val="PL"/>
      </w:pPr>
      <w:r>
        <w:t xml:space="preserve">          $ref: '#/components/schemas/Mcc'</w:t>
      </w:r>
    </w:p>
    <w:p w:rsidR="005402AE" w:rsidRDefault="005402AE" w:rsidP="005402AE">
      <w:pPr>
        <w:pStyle w:val="PL"/>
      </w:pPr>
      <w:r>
        <w:t xml:space="preserve">        mnc:</w:t>
      </w:r>
    </w:p>
    <w:p w:rsidR="005402AE" w:rsidRDefault="005402AE" w:rsidP="005402AE">
      <w:pPr>
        <w:pStyle w:val="PL"/>
      </w:pPr>
      <w:r>
        <w:t xml:space="preserve">          $ref: '#/components/schemas/Mnc'</w:t>
      </w:r>
    </w:p>
    <w:p w:rsidR="005402AE" w:rsidRDefault="005402AE" w:rsidP="005402AE">
      <w:pPr>
        <w:pStyle w:val="PL"/>
      </w:pPr>
      <w:r>
        <w:t xml:space="preserve">      required:</w:t>
      </w:r>
    </w:p>
    <w:p w:rsidR="005402AE" w:rsidRDefault="005402AE" w:rsidP="005402AE">
      <w:pPr>
        <w:pStyle w:val="PL"/>
      </w:pPr>
      <w:r>
        <w:t xml:space="preserve">        - mcc</w:t>
      </w:r>
    </w:p>
    <w:p w:rsidR="005402AE" w:rsidRDefault="005402AE" w:rsidP="005402AE">
      <w:pPr>
        <w:pStyle w:val="PL"/>
      </w:pPr>
      <w:r>
        <w:t xml:space="preserve">        - mnc</w:t>
      </w:r>
    </w:p>
    <w:p w:rsidR="005402AE" w:rsidRDefault="005402AE" w:rsidP="005402AE">
      <w:pPr>
        <w:pStyle w:val="PL"/>
      </w:pPr>
      <w:r>
        <w:t xml:space="preserve">    ConfigResult:</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externalIds: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'#/components/schemas/ExternalId'</w:t>
      </w:r>
    </w:p>
    <w:p w:rsidR="005402AE" w:rsidRDefault="005402AE" w:rsidP="005402AE">
      <w:pPr>
        <w:pStyle w:val="PL"/>
      </w:pPr>
      <w:r>
        <w:t xml:space="preserve">          minItems: 1</w:t>
      </w:r>
    </w:p>
    <w:p w:rsidR="005402AE" w:rsidRDefault="005402AE" w:rsidP="005402AE">
      <w:pPr>
        <w:pStyle w:val="PL"/>
      </w:pPr>
      <w:r>
        <w:t xml:space="preserve">          description: Each element indicates an external identifier of the UE.</w:t>
      </w:r>
    </w:p>
    <w:p w:rsidR="005402AE" w:rsidRDefault="005402AE" w:rsidP="005402AE">
      <w:pPr>
        <w:pStyle w:val="PL"/>
      </w:pPr>
      <w:r>
        <w:t xml:space="preserve">        msisdns:</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'#/components/schemas/Msisdn'</w:t>
      </w:r>
    </w:p>
    <w:p w:rsidR="005402AE" w:rsidRDefault="005402AE" w:rsidP="005402AE">
      <w:pPr>
        <w:pStyle w:val="PL"/>
      </w:pPr>
      <w:r>
        <w:t xml:space="preserve">          minItems: 1</w:t>
      </w:r>
    </w:p>
    <w:p w:rsidR="005402AE" w:rsidRDefault="005402AE" w:rsidP="005402AE">
      <w:pPr>
        <w:pStyle w:val="PL"/>
      </w:pPr>
      <w:r>
        <w:t xml:space="preserve">          description: Each element identifies </w:t>
      </w:r>
      <w:r>
        <w:rPr>
          <w:rFonts w:cs="Arial"/>
          <w:szCs w:val="18"/>
          <w:lang w:eastAsia="zh-CN"/>
        </w:rPr>
        <w:t>the MS internal PSTN/ISDN number allocated for the UE</w:t>
      </w:r>
      <w:r>
        <w:t>.</w:t>
      </w:r>
    </w:p>
    <w:p w:rsidR="005402AE" w:rsidRDefault="005402AE" w:rsidP="005402AE">
      <w:pPr>
        <w:pStyle w:val="PL"/>
      </w:pPr>
      <w:r>
        <w:t xml:space="preserve">        resultReason:</w:t>
      </w:r>
    </w:p>
    <w:p w:rsidR="005402AE" w:rsidRDefault="005402AE" w:rsidP="005402AE">
      <w:pPr>
        <w:pStyle w:val="PL"/>
      </w:pPr>
      <w:r>
        <w:t xml:space="preserve">          $ref: '#/components/schemas/ResultReason'</w:t>
      </w:r>
    </w:p>
    <w:p w:rsidR="005402AE" w:rsidRDefault="005402AE" w:rsidP="005402AE">
      <w:pPr>
        <w:pStyle w:val="PL"/>
      </w:pPr>
      <w:r>
        <w:t xml:space="preserve">      required:</w:t>
      </w:r>
    </w:p>
    <w:p w:rsidR="005402AE" w:rsidRDefault="005402AE" w:rsidP="005402AE">
      <w:pPr>
        <w:pStyle w:val="PL"/>
      </w:pPr>
      <w:r>
        <w:t xml:space="preserve">        - resultReason</w:t>
      </w:r>
    </w:p>
    <w:p w:rsidR="005402AE" w:rsidRDefault="005402AE" w:rsidP="005402AE">
      <w:pPr>
        <w:pStyle w:val="PL"/>
      </w:pPr>
      <w:r>
        <w:t xml:space="preserve">      oneOf:</w:t>
      </w:r>
    </w:p>
    <w:p w:rsidR="005402AE" w:rsidRDefault="005402AE" w:rsidP="005402AE">
      <w:pPr>
        <w:pStyle w:val="PL"/>
      </w:pPr>
      <w:r>
        <w:t xml:space="preserve">        - required: [externalIds]</w:t>
      </w:r>
    </w:p>
    <w:p w:rsidR="005402AE" w:rsidRDefault="005402AE" w:rsidP="005402AE">
      <w:pPr>
        <w:pStyle w:val="PL"/>
      </w:pPr>
      <w:r>
        <w:t xml:space="preserve">        - required: [msisdns]</w:t>
      </w:r>
    </w:p>
    <w:p w:rsidR="005402AE" w:rsidRDefault="005402AE" w:rsidP="005402AE">
      <w:pPr>
        <w:pStyle w:val="PL"/>
      </w:pPr>
      <w:r>
        <w:t xml:space="preserve">    Bandwidth:</w:t>
      </w:r>
    </w:p>
    <w:p w:rsidR="005402AE" w:rsidRDefault="005402AE" w:rsidP="005402AE">
      <w:pPr>
        <w:pStyle w:val="PL"/>
      </w:pPr>
      <w:r>
        <w:t xml:space="preserve">      type: integer</w:t>
      </w:r>
    </w:p>
    <w:p w:rsidR="005402AE" w:rsidRDefault="005402AE" w:rsidP="005402AE">
      <w:pPr>
        <w:pStyle w:val="PL"/>
      </w:pPr>
      <w:r>
        <w:t xml:space="preserve">      minimum: 0</w:t>
      </w:r>
    </w:p>
    <w:p w:rsidR="005402AE" w:rsidRDefault="005402AE" w:rsidP="005402AE">
      <w:pPr>
        <w:pStyle w:val="PL"/>
      </w:pPr>
      <w:r>
        <w:t xml:space="preserve">      description: integer indicating a bandwidth in bits per second.</w:t>
      </w:r>
    </w:p>
    <w:p w:rsidR="005402AE" w:rsidRDefault="005402AE" w:rsidP="005402AE">
      <w:pPr>
        <w:pStyle w:val="PL"/>
      </w:pPr>
      <w:r>
        <w:t xml:space="preserve">    BdtReferenceId:</w:t>
      </w:r>
    </w:p>
    <w:p w:rsidR="005402AE" w:rsidRDefault="005402AE" w:rsidP="005402AE">
      <w:pPr>
        <w:pStyle w:val="PL"/>
      </w:pPr>
      <w:r>
        <w:t xml:space="preserve">      type: string</w:t>
      </w:r>
    </w:p>
    <w:p w:rsidR="005402AE" w:rsidRDefault="005402AE" w:rsidP="005402AE">
      <w:pPr>
        <w:pStyle w:val="PL"/>
      </w:pPr>
      <w:r>
        <w:t xml:space="preserve">      description: string identifying a BDT Reference ID as defined in subclause 5.3.3 of 3GPP TS 29.154.</w:t>
      </w:r>
    </w:p>
    <w:p w:rsidR="005402AE" w:rsidRDefault="005402AE" w:rsidP="005402AE">
      <w:pPr>
        <w:pStyle w:val="PL"/>
      </w:pPr>
      <w:r>
        <w:t xml:space="preserve">    Binary:</w:t>
      </w:r>
    </w:p>
    <w:p w:rsidR="005402AE" w:rsidRDefault="005402AE" w:rsidP="005402AE">
      <w:pPr>
        <w:pStyle w:val="PL"/>
      </w:pPr>
      <w:r>
        <w:t xml:space="preserve">      type: string</w:t>
      </w:r>
    </w:p>
    <w:p w:rsidR="005402AE" w:rsidRDefault="005402AE" w:rsidP="005402AE">
      <w:pPr>
        <w:pStyle w:val="PL"/>
      </w:pPr>
      <w:r>
        <w:t xml:space="preserve">      description: string with format "binary" as defined in OpenAPI Specification.</w:t>
      </w:r>
    </w:p>
    <w:p w:rsidR="005402AE" w:rsidRDefault="005402AE" w:rsidP="005402AE">
      <w:pPr>
        <w:pStyle w:val="PL"/>
      </w:pPr>
      <w:r>
        <w:t xml:space="preserve">    Bytes:</w:t>
      </w:r>
    </w:p>
    <w:p w:rsidR="005402AE" w:rsidRDefault="005402AE" w:rsidP="005402AE">
      <w:pPr>
        <w:pStyle w:val="PL"/>
      </w:pPr>
      <w:r>
        <w:t xml:space="preserve">      type: string</w:t>
      </w:r>
    </w:p>
    <w:p w:rsidR="005402AE" w:rsidRDefault="005402AE" w:rsidP="005402AE">
      <w:pPr>
        <w:pStyle w:val="PL"/>
      </w:pPr>
      <w:r>
        <w:t xml:space="preserve">      description: String with format "byte" as defined in OpenAPI Specification, i.e, base64-encoded characters.</w:t>
      </w:r>
    </w:p>
    <w:p w:rsidR="005402AE" w:rsidRDefault="005402AE" w:rsidP="005402AE">
      <w:pPr>
        <w:pStyle w:val="PL"/>
      </w:pPr>
      <w:r>
        <w:t xml:space="preserve">    DayOfWeek:</w:t>
      </w:r>
    </w:p>
    <w:p w:rsidR="005402AE" w:rsidRDefault="005402AE" w:rsidP="005402AE">
      <w:pPr>
        <w:pStyle w:val="PL"/>
      </w:pPr>
      <w:r>
        <w:t xml:space="preserve">      type: integer</w:t>
      </w:r>
    </w:p>
    <w:p w:rsidR="005402AE" w:rsidRDefault="005402AE" w:rsidP="005402AE">
      <w:pPr>
        <w:pStyle w:val="PL"/>
      </w:pPr>
      <w:r>
        <w:t xml:space="preserve">      minimum: 1</w:t>
      </w:r>
    </w:p>
    <w:p w:rsidR="005402AE" w:rsidRDefault="005402AE" w:rsidP="005402AE">
      <w:pPr>
        <w:pStyle w:val="PL"/>
      </w:pPr>
      <w:r>
        <w:t xml:space="preserve">      maximum: 7</w:t>
      </w:r>
    </w:p>
    <w:p w:rsidR="005402AE" w:rsidRDefault="005402AE" w:rsidP="005402AE">
      <w:pPr>
        <w:pStyle w:val="PL"/>
      </w:pPr>
      <w:r>
        <w:t xml:space="preserve">      description: integer between and including 1 and 7 denoting a weekday. 1 shall indicate Monday, and the subsequent weekdays shall be indicated with the next higher numbers. 7 shall indicate Sunday.</w:t>
      </w:r>
    </w:p>
    <w:p w:rsidR="005402AE" w:rsidRDefault="005402AE" w:rsidP="005402AE">
      <w:pPr>
        <w:pStyle w:val="PL"/>
      </w:pPr>
      <w:r>
        <w:lastRenderedPageBreak/>
        <w:t xml:space="preserve">    DateTime:</w:t>
      </w:r>
    </w:p>
    <w:p w:rsidR="005402AE" w:rsidRDefault="005402AE" w:rsidP="005402AE">
      <w:pPr>
        <w:pStyle w:val="PL"/>
      </w:pPr>
      <w:r>
        <w:t xml:space="preserve">      type: string</w:t>
      </w:r>
    </w:p>
    <w:p w:rsidR="005402AE" w:rsidRDefault="005402AE" w:rsidP="005402AE">
      <w:pPr>
        <w:pStyle w:val="PL"/>
      </w:pPr>
      <w:r>
        <w:t xml:space="preserve">      description: string with format "date-time" as defined in OpenAPI.</w:t>
      </w:r>
    </w:p>
    <w:p w:rsidR="005402AE" w:rsidRDefault="005402AE" w:rsidP="005402AE">
      <w:pPr>
        <w:pStyle w:val="PL"/>
      </w:pPr>
      <w:r>
        <w:t xml:space="preserve">    DateTimeRm:</w:t>
      </w:r>
    </w:p>
    <w:p w:rsidR="005402AE" w:rsidRDefault="005402AE" w:rsidP="005402AE">
      <w:pPr>
        <w:pStyle w:val="PL"/>
      </w:pPr>
      <w:r>
        <w:t xml:space="preserve">      type: string</w:t>
      </w:r>
    </w:p>
    <w:p w:rsidR="005402AE" w:rsidRDefault="005402AE" w:rsidP="005402AE">
      <w:pPr>
        <w:pStyle w:val="PL"/>
      </w:pPr>
      <w:r>
        <w:t xml:space="preserve">      description: string with format "date-time" as defined in OpenAPI with "nullable=true" property.</w:t>
      </w:r>
    </w:p>
    <w:p w:rsidR="005402AE" w:rsidRDefault="005402AE" w:rsidP="005402AE">
      <w:pPr>
        <w:pStyle w:val="PL"/>
      </w:pPr>
      <w:r>
        <w:t xml:space="preserve">      nullable: true</w:t>
      </w:r>
    </w:p>
    <w:p w:rsidR="005402AE" w:rsidRDefault="005402AE" w:rsidP="005402AE">
      <w:pPr>
        <w:pStyle w:val="PL"/>
      </w:pPr>
      <w:r>
        <w:t xml:space="preserve">    DateTimeRo:</w:t>
      </w:r>
    </w:p>
    <w:p w:rsidR="005402AE" w:rsidRDefault="005402AE" w:rsidP="005402AE">
      <w:pPr>
        <w:pStyle w:val="PL"/>
      </w:pPr>
      <w:r>
        <w:t xml:space="preserve">      type: string</w:t>
      </w:r>
    </w:p>
    <w:p w:rsidR="005402AE" w:rsidRDefault="005402AE" w:rsidP="005402AE">
      <w:pPr>
        <w:pStyle w:val="PL"/>
      </w:pPr>
      <w:r>
        <w:t xml:space="preserve">      description: string with format "date-time" as defined in OpenAPI with "readOnly=true" property.</w:t>
      </w:r>
    </w:p>
    <w:p w:rsidR="005402AE" w:rsidRDefault="005402AE" w:rsidP="005402AE">
      <w:pPr>
        <w:pStyle w:val="PL"/>
      </w:pPr>
      <w:r>
        <w:t xml:space="preserve">      readOnly: true</w:t>
      </w:r>
    </w:p>
    <w:p w:rsidR="005402AE" w:rsidRDefault="005402AE" w:rsidP="005402AE">
      <w:pPr>
        <w:pStyle w:val="PL"/>
      </w:pPr>
      <w:r>
        <w:t xml:space="preserve">    DurationSec:</w:t>
      </w:r>
    </w:p>
    <w:p w:rsidR="005402AE" w:rsidRDefault="005402AE" w:rsidP="005402AE">
      <w:pPr>
        <w:pStyle w:val="PL"/>
      </w:pPr>
      <w:r>
        <w:t xml:space="preserve">      type: integer</w:t>
      </w:r>
    </w:p>
    <w:p w:rsidR="005402AE" w:rsidRDefault="005402AE" w:rsidP="005402AE">
      <w:pPr>
        <w:pStyle w:val="PL"/>
      </w:pPr>
      <w:r>
        <w:t xml:space="preserve">      minimum: 0</w:t>
      </w:r>
    </w:p>
    <w:p w:rsidR="005402AE" w:rsidRDefault="005402AE" w:rsidP="005402AE">
      <w:pPr>
        <w:pStyle w:val="PL"/>
      </w:pPr>
      <w:r>
        <w:t xml:space="preserve">      description: Unsigned integer identifying a period of time in units of seconds.</w:t>
      </w:r>
    </w:p>
    <w:p w:rsidR="005402AE" w:rsidRDefault="005402AE" w:rsidP="005402AE">
      <w:pPr>
        <w:pStyle w:val="PL"/>
      </w:pPr>
      <w:r>
        <w:t xml:space="preserve">    DurationSecRm:</w:t>
      </w:r>
    </w:p>
    <w:p w:rsidR="005402AE" w:rsidRDefault="005402AE" w:rsidP="005402AE">
      <w:pPr>
        <w:pStyle w:val="PL"/>
      </w:pPr>
      <w:r>
        <w:t xml:space="preserve">      type: integer</w:t>
      </w:r>
    </w:p>
    <w:p w:rsidR="005402AE" w:rsidRDefault="005402AE" w:rsidP="005402AE">
      <w:pPr>
        <w:pStyle w:val="PL"/>
      </w:pPr>
      <w:r>
        <w:t xml:space="preserve">      minimum: 0</w:t>
      </w:r>
    </w:p>
    <w:p w:rsidR="005402AE" w:rsidRDefault="005402AE" w:rsidP="005402AE">
      <w:pPr>
        <w:pStyle w:val="PL"/>
      </w:pPr>
      <w:r>
        <w:t xml:space="preserve">      description: Unsigned integer identifying a period of time in units of seconds</w:t>
      </w:r>
      <w:r>
        <w:rPr>
          <w:lang w:eastAsia="zh-CN"/>
        </w:rPr>
        <w:t xml:space="preserve"> with </w:t>
      </w:r>
      <w:r>
        <w:t>"nullable=true"</w:t>
      </w:r>
      <w:r>
        <w:rPr>
          <w:lang w:eastAsia="zh-CN"/>
        </w:rPr>
        <w:t xml:space="preserve"> property</w:t>
      </w:r>
      <w:r>
        <w:t>.</w:t>
      </w:r>
    </w:p>
    <w:p w:rsidR="005402AE" w:rsidRDefault="005402AE" w:rsidP="005402AE">
      <w:pPr>
        <w:pStyle w:val="PL"/>
        <w:rPr>
          <w:lang w:val="fr-FR"/>
        </w:rPr>
      </w:pPr>
      <w:r>
        <w:t xml:space="preserve">      </w:t>
      </w:r>
      <w:r>
        <w:rPr>
          <w:lang w:val="fr-FR"/>
        </w:rPr>
        <w:t>nullable: true</w:t>
      </w:r>
    </w:p>
    <w:p w:rsidR="005402AE" w:rsidRDefault="005402AE" w:rsidP="005402AE">
      <w:pPr>
        <w:pStyle w:val="PL"/>
        <w:rPr>
          <w:lang w:val="fr-FR"/>
        </w:rPr>
      </w:pPr>
      <w:r>
        <w:rPr>
          <w:lang w:val="fr-FR"/>
        </w:rPr>
        <w:t xml:space="preserve">    DurationSecRo:</w:t>
      </w:r>
    </w:p>
    <w:p w:rsidR="005402AE" w:rsidRDefault="005402AE" w:rsidP="005402AE">
      <w:pPr>
        <w:pStyle w:val="PL"/>
        <w:rPr>
          <w:lang w:val="fr-FR"/>
        </w:rPr>
      </w:pPr>
      <w:r>
        <w:rPr>
          <w:lang w:val="fr-FR"/>
        </w:rPr>
        <w:t xml:space="preserve">      type: integer</w:t>
      </w:r>
    </w:p>
    <w:p w:rsidR="005402AE" w:rsidRDefault="005402AE" w:rsidP="005402AE">
      <w:pPr>
        <w:pStyle w:val="PL"/>
        <w:rPr>
          <w:lang w:val="fr-FR"/>
        </w:rPr>
      </w:pPr>
      <w:r>
        <w:rPr>
          <w:lang w:val="fr-FR"/>
        </w:rPr>
        <w:t xml:space="preserve">      minimum: 0</w:t>
      </w:r>
    </w:p>
    <w:p w:rsidR="005402AE" w:rsidRDefault="005402AE" w:rsidP="005402AE">
      <w:pPr>
        <w:pStyle w:val="PL"/>
      </w:pPr>
      <w:r>
        <w:rPr>
          <w:lang w:val="fr-FR"/>
        </w:rPr>
        <w:t xml:space="preserve">      </w:t>
      </w:r>
      <w:r>
        <w:t>description: Unsigned integer identifying a period of time in units of seconds</w:t>
      </w:r>
      <w:r>
        <w:rPr>
          <w:lang w:eastAsia="zh-CN"/>
        </w:rPr>
        <w:t xml:space="preserve"> with </w:t>
      </w:r>
      <w:r>
        <w:t>"readOnly=true"</w:t>
      </w:r>
      <w:r>
        <w:rPr>
          <w:lang w:eastAsia="zh-CN"/>
        </w:rPr>
        <w:t xml:space="preserve"> property</w:t>
      </w:r>
      <w:r>
        <w:t>.</w:t>
      </w:r>
    </w:p>
    <w:p w:rsidR="005402AE" w:rsidRDefault="005402AE" w:rsidP="005402AE">
      <w:pPr>
        <w:pStyle w:val="PL"/>
      </w:pPr>
      <w:r>
        <w:t xml:space="preserve">      readOnly: true</w:t>
      </w:r>
    </w:p>
    <w:p w:rsidR="005402AE" w:rsidRDefault="005402AE" w:rsidP="005402AE">
      <w:pPr>
        <w:pStyle w:val="PL"/>
      </w:pPr>
      <w:r>
        <w:t xml:space="preserve">    DurationMin:</w:t>
      </w:r>
    </w:p>
    <w:p w:rsidR="005402AE" w:rsidRDefault="005402AE" w:rsidP="005402AE">
      <w:pPr>
        <w:pStyle w:val="PL"/>
      </w:pPr>
      <w:r>
        <w:t xml:space="preserve">      type: integer</w:t>
      </w:r>
    </w:p>
    <w:p w:rsidR="005402AE" w:rsidRDefault="005402AE" w:rsidP="005402AE">
      <w:pPr>
        <w:pStyle w:val="PL"/>
      </w:pPr>
      <w:r>
        <w:t xml:space="preserve">      format: int32</w:t>
      </w:r>
    </w:p>
    <w:p w:rsidR="005402AE" w:rsidRDefault="005402AE" w:rsidP="005402AE">
      <w:pPr>
        <w:pStyle w:val="PL"/>
      </w:pPr>
      <w:r>
        <w:t xml:space="preserve">      minimum: 0</w:t>
      </w:r>
    </w:p>
    <w:p w:rsidR="005402AE" w:rsidRDefault="005402AE" w:rsidP="005402AE">
      <w:pPr>
        <w:pStyle w:val="PL"/>
      </w:pPr>
      <w:r>
        <w:t xml:space="preserve">      description: Unsigned integer identifying a period of time in units of minutes.</w:t>
      </w:r>
    </w:p>
    <w:p w:rsidR="005402AE" w:rsidRDefault="005402AE" w:rsidP="005402AE">
      <w:pPr>
        <w:pStyle w:val="PL"/>
      </w:pPr>
      <w:r>
        <w:t xml:space="preserve">    ExternalId:</w:t>
      </w:r>
    </w:p>
    <w:p w:rsidR="005402AE" w:rsidRDefault="005402AE" w:rsidP="005402AE">
      <w:pPr>
        <w:pStyle w:val="PL"/>
      </w:pPr>
      <w:r>
        <w:t xml:space="preserve">      type: string</w:t>
      </w:r>
    </w:p>
    <w:p w:rsidR="005402AE" w:rsidRDefault="005402AE" w:rsidP="005402AE">
      <w:pPr>
        <w:pStyle w:val="PL"/>
      </w:pPr>
      <w:r>
        <w:t xml:space="preserve">      description: string containing a local identifier followed by "@" and a domain identifier. Both the local identifier and the domain identifier shall be encoded as strings that do not contain any "@" characters. See Clause 4.6.2 of 3GPP TS 23.682 for more information.</w:t>
      </w:r>
    </w:p>
    <w:p w:rsidR="005402AE" w:rsidRDefault="005402AE" w:rsidP="005402AE">
      <w:pPr>
        <w:pStyle w:val="PL"/>
      </w:pPr>
      <w:r>
        <w:t xml:space="preserve">    ExternalGroupId:</w:t>
      </w:r>
    </w:p>
    <w:p w:rsidR="005402AE" w:rsidRDefault="005402AE" w:rsidP="005402AE">
      <w:pPr>
        <w:pStyle w:val="PL"/>
      </w:pPr>
      <w:r>
        <w:t xml:space="preserve">      type: string</w:t>
      </w:r>
    </w:p>
    <w:p w:rsidR="005402AE" w:rsidRDefault="005402AE" w:rsidP="005402AE">
      <w:pPr>
        <w:pStyle w:val="PL"/>
      </w:pPr>
      <w:r>
        <w:t xml:space="preserve">      description: string containing a local identifier followed by "@" and a domain identifier. Both the local identifier and the domain identifier shall be encoded as strings that do not contain any "@" characters. See Clauses 4.6.2 and 4.6.3 of 3GPP TS 23.682 for more information.</w:t>
      </w:r>
    </w:p>
    <w:p w:rsidR="005402AE" w:rsidRDefault="005402AE" w:rsidP="005402AE">
      <w:pPr>
        <w:pStyle w:val="PL"/>
      </w:pPr>
      <w:r>
        <w:t xml:space="preserve">    Ipv4Addr:</w:t>
      </w:r>
    </w:p>
    <w:p w:rsidR="005402AE" w:rsidRDefault="005402AE" w:rsidP="005402AE">
      <w:pPr>
        <w:pStyle w:val="PL"/>
      </w:pPr>
      <w:r>
        <w:t xml:space="preserve">      type: string</w:t>
      </w:r>
    </w:p>
    <w:p w:rsidR="005402AE" w:rsidRDefault="005402AE" w:rsidP="005402AE">
      <w:pPr>
        <w:pStyle w:val="PL"/>
      </w:pPr>
      <w:r>
        <w:t xml:space="preserve">      description: string identifying a Ipv4 address formatted in the "dotted decimal" notation as defined in IETF RFC 1166.</w:t>
      </w:r>
    </w:p>
    <w:p w:rsidR="005402AE" w:rsidRDefault="005402AE" w:rsidP="005402AE">
      <w:pPr>
        <w:pStyle w:val="PL"/>
      </w:pPr>
      <w:r>
        <w:t xml:space="preserve">    Ipv6Addr:</w:t>
      </w:r>
    </w:p>
    <w:p w:rsidR="005402AE" w:rsidRDefault="005402AE" w:rsidP="005402AE">
      <w:pPr>
        <w:pStyle w:val="PL"/>
      </w:pPr>
      <w:r>
        <w:t xml:space="preserve">      type: string</w:t>
      </w:r>
    </w:p>
    <w:p w:rsidR="005402AE" w:rsidRDefault="005402AE" w:rsidP="005402AE">
      <w:pPr>
        <w:pStyle w:val="PL"/>
      </w:pPr>
      <w:r>
        <w:t xml:space="preserve">      description: string identifying a Ipv6 address formatted according to clause 4 in IETF RFC 5952. The mixed Ipv4 Ipv6 notation according to clause 5 of IETF RFC 5952 shall not be used.</w:t>
      </w:r>
    </w:p>
    <w:p w:rsidR="005402AE" w:rsidRDefault="005402AE" w:rsidP="005402AE">
      <w:pPr>
        <w:pStyle w:val="PL"/>
      </w:pPr>
      <w:r>
        <w:t xml:space="preserve">    Ipv4AddrRo:</w:t>
      </w:r>
    </w:p>
    <w:p w:rsidR="005402AE" w:rsidRDefault="005402AE" w:rsidP="005402AE">
      <w:pPr>
        <w:pStyle w:val="PL"/>
      </w:pPr>
      <w:r>
        <w:t xml:space="preserve">      type: string</w:t>
      </w:r>
    </w:p>
    <w:p w:rsidR="005402AE" w:rsidRDefault="005402AE" w:rsidP="005402AE">
      <w:pPr>
        <w:pStyle w:val="PL"/>
      </w:pPr>
      <w:r>
        <w:t xml:space="preserve">      description: string identifying a Ipv4 address formatted in the "dotted decimal" notation as defined in IETF RFC 1166, </w:t>
      </w:r>
      <w:r>
        <w:rPr>
          <w:lang w:eastAsia="zh-CN"/>
        </w:rPr>
        <w:t xml:space="preserve">with </w:t>
      </w:r>
      <w:r>
        <w:t>"readOnly=true"</w:t>
      </w:r>
      <w:r>
        <w:rPr>
          <w:lang w:eastAsia="zh-CN"/>
        </w:rPr>
        <w:t xml:space="preserve"> property</w:t>
      </w:r>
      <w:r>
        <w:t>.</w:t>
      </w:r>
    </w:p>
    <w:p w:rsidR="005402AE" w:rsidRDefault="005402AE" w:rsidP="005402AE">
      <w:pPr>
        <w:pStyle w:val="PL"/>
      </w:pPr>
      <w:r>
        <w:t xml:space="preserve">      readOnly: true</w:t>
      </w:r>
    </w:p>
    <w:p w:rsidR="005402AE" w:rsidRDefault="005402AE" w:rsidP="005402AE">
      <w:pPr>
        <w:pStyle w:val="PL"/>
      </w:pPr>
      <w:r>
        <w:t xml:space="preserve">    Ipv6AddrRo:</w:t>
      </w:r>
    </w:p>
    <w:p w:rsidR="005402AE" w:rsidRDefault="005402AE" w:rsidP="005402AE">
      <w:pPr>
        <w:pStyle w:val="PL"/>
      </w:pPr>
      <w:r>
        <w:t xml:space="preserve">      type: string</w:t>
      </w:r>
    </w:p>
    <w:p w:rsidR="005402AE" w:rsidRDefault="005402AE" w:rsidP="005402AE">
      <w:pPr>
        <w:pStyle w:val="PL"/>
      </w:pPr>
      <w:r>
        <w:t xml:space="preserve">      description: string identifying a Ipv6 address formatted according to clause 4 in IETF RFC 5952,</w:t>
      </w:r>
      <w:r>
        <w:rPr>
          <w:lang w:eastAsia="zh-CN"/>
        </w:rPr>
        <w:t xml:space="preserve"> with </w:t>
      </w:r>
      <w:r>
        <w:t>"readOnly=true"</w:t>
      </w:r>
      <w:r>
        <w:rPr>
          <w:lang w:eastAsia="zh-CN"/>
        </w:rPr>
        <w:t xml:space="preserve"> property</w:t>
      </w:r>
      <w:r>
        <w:t>. The mixed Ipv4 Ipv6 notation according to clause 5 of IETF RFC 5952 shall not be used.</w:t>
      </w:r>
    </w:p>
    <w:p w:rsidR="005402AE" w:rsidRDefault="005402AE" w:rsidP="005402AE">
      <w:pPr>
        <w:pStyle w:val="PL"/>
      </w:pPr>
      <w:r>
        <w:t xml:space="preserve">      readOnly: true</w:t>
      </w:r>
    </w:p>
    <w:p w:rsidR="005402AE" w:rsidRDefault="005402AE" w:rsidP="005402AE">
      <w:pPr>
        <w:pStyle w:val="PL"/>
      </w:pPr>
      <w:r>
        <w:t xml:space="preserve">    Link:</w:t>
      </w:r>
    </w:p>
    <w:p w:rsidR="005402AE" w:rsidRDefault="005402AE" w:rsidP="005402AE">
      <w:pPr>
        <w:pStyle w:val="PL"/>
      </w:pPr>
      <w:r>
        <w:t xml:space="preserve">      type: string</w:t>
      </w:r>
    </w:p>
    <w:p w:rsidR="005402AE" w:rsidRDefault="005402AE" w:rsidP="005402AE">
      <w:pPr>
        <w:pStyle w:val="PL"/>
      </w:pPr>
      <w:r>
        <w:t xml:space="preserve">      description: string formatted according to IETF RFC 3986 identifying a referenced resource.</w:t>
      </w:r>
    </w:p>
    <w:p w:rsidR="005402AE" w:rsidRDefault="005402AE" w:rsidP="005402AE">
      <w:pPr>
        <w:pStyle w:val="PL"/>
      </w:pPr>
      <w:r>
        <w:t xml:space="preserve">    Mcc:</w:t>
      </w:r>
    </w:p>
    <w:p w:rsidR="005402AE" w:rsidRDefault="005402AE" w:rsidP="005402AE">
      <w:pPr>
        <w:pStyle w:val="PL"/>
      </w:pPr>
      <w:r>
        <w:t xml:space="preserve">      type: string</w:t>
      </w:r>
    </w:p>
    <w:p w:rsidR="005402AE" w:rsidRDefault="005402AE" w:rsidP="005402AE">
      <w:pPr>
        <w:pStyle w:val="PL"/>
      </w:pPr>
      <w:r>
        <w:t xml:space="preserve">      description: String encoding a Mobile Country Code part of the PLMN, comprising 3 digits, as defined in 3GPP TS 38.413.</w:t>
      </w:r>
    </w:p>
    <w:p w:rsidR="005402AE" w:rsidRDefault="005402AE" w:rsidP="005402AE">
      <w:pPr>
        <w:pStyle w:val="PL"/>
      </w:pPr>
      <w:r>
        <w:t xml:space="preserve">    Mnc:</w:t>
      </w:r>
    </w:p>
    <w:p w:rsidR="005402AE" w:rsidRDefault="005402AE" w:rsidP="005402AE">
      <w:pPr>
        <w:pStyle w:val="PL"/>
      </w:pPr>
      <w:r>
        <w:t xml:space="preserve">      type: string</w:t>
      </w:r>
    </w:p>
    <w:p w:rsidR="005402AE" w:rsidRDefault="005402AE" w:rsidP="005402AE">
      <w:pPr>
        <w:pStyle w:val="PL"/>
      </w:pPr>
      <w:r>
        <w:t xml:space="preserve">      description: String encoding a Mobile Network Code part of the PLMN, comprising 2 or 3 digits, as defined in 3GPP TS 38.413.</w:t>
      </w:r>
    </w:p>
    <w:p w:rsidR="005402AE" w:rsidRDefault="005402AE" w:rsidP="005402AE">
      <w:pPr>
        <w:pStyle w:val="PL"/>
      </w:pPr>
      <w:r>
        <w:t xml:space="preserve">    Msisdn:</w:t>
      </w:r>
    </w:p>
    <w:p w:rsidR="005402AE" w:rsidRDefault="005402AE" w:rsidP="005402AE">
      <w:pPr>
        <w:pStyle w:val="PL"/>
      </w:pPr>
      <w:r>
        <w:t xml:space="preserve">      type: string</w:t>
      </w:r>
    </w:p>
    <w:p w:rsidR="005402AE" w:rsidRDefault="005402AE" w:rsidP="005402AE">
      <w:pPr>
        <w:pStyle w:val="PL"/>
      </w:pPr>
      <w:r>
        <w:lastRenderedPageBreak/>
        <w:t xml:space="preserve">      description: string formatted according to subclause 3.3 of 3GPP TS 23.003 that describes an MSISDN.</w:t>
      </w:r>
    </w:p>
    <w:p w:rsidR="005402AE" w:rsidRDefault="005402AE" w:rsidP="005402AE">
      <w:pPr>
        <w:pStyle w:val="PL"/>
      </w:pPr>
      <w:r>
        <w:t xml:space="preserve">    Port:</w:t>
      </w:r>
    </w:p>
    <w:p w:rsidR="005402AE" w:rsidRDefault="005402AE" w:rsidP="005402AE">
      <w:pPr>
        <w:pStyle w:val="PL"/>
      </w:pPr>
      <w:r>
        <w:t xml:space="preserve">      type: integer</w:t>
      </w:r>
    </w:p>
    <w:p w:rsidR="005402AE" w:rsidRDefault="005402AE" w:rsidP="005402AE">
      <w:pPr>
        <w:pStyle w:val="PL"/>
      </w:pPr>
      <w:r>
        <w:t xml:space="preserve">      description: Unsigned integer with valid values between 0 and 65535.</w:t>
      </w:r>
    </w:p>
    <w:p w:rsidR="005402AE" w:rsidRDefault="005402AE" w:rsidP="005402AE">
      <w:pPr>
        <w:pStyle w:val="PL"/>
      </w:pPr>
      <w:r>
        <w:t xml:space="preserve">      minimum: 0</w:t>
      </w:r>
    </w:p>
    <w:p w:rsidR="005402AE" w:rsidRDefault="005402AE" w:rsidP="005402AE">
      <w:pPr>
        <w:pStyle w:val="PL"/>
      </w:pPr>
      <w:r>
        <w:t xml:space="preserve">      maximum: 65535</w:t>
      </w:r>
    </w:p>
    <w:p w:rsidR="005402AE" w:rsidRDefault="005402AE" w:rsidP="005402AE">
      <w:pPr>
        <w:pStyle w:val="PL"/>
      </w:pPr>
      <w:r>
        <w:t xml:space="preserve">    PortRo:</w:t>
      </w:r>
    </w:p>
    <w:p w:rsidR="005402AE" w:rsidRDefault="005402AE" w:rsidP="005402AE">
      <w:pPr>
        <w:pStyle w:val="PL"/>
      </w:pPr>
      <w:r>
        <w:t xml:space="preserve">      type: integer</w:t>
      </w:r>
    </w:p>
    <w:p w:rsidR="005402AE" w:rsidRDefault="005402AE" w:rsidP="005402AE">
      <w:pPr>
        <w:pStyle w:val="PL"/>
      </w:pPr>
      <w:r>
        <w:t xml:space="preserve">      description: Unsigned integer with valid values between 0 and 65535, </w:t>
      </w:r>
      <w:r>
        <w:rPr>
          <w:lang w:eastAsia="zh-CN"/>
        </w:rPr>
        <w:t xml:space="preserve">with </w:t>
      </w:r>
      <w:r>
        <w:t>"readOnly=true"</w:t>
      </w:r>
      <w:r>
        <w:rPr>
          <w:lang w:eastAsia="zh-CN"/>
        </w:rPr>
        <w:t xml:space="preserve"> property</w:t>
      </w:r>
      <w:r>
        <w:t>.</w:t>
      </w:r>
    </w:p>
    <w:p w:rsidR="005402AE" w:rsidRDefault="005402AE" w:rsidP="005402AE">
      <w:pPr>
        <w:pStyle w:val="PL"/>
      </w:pPr>
      <w:r>
        <w:t xml:space="preserve">      minimum: 0</w:t>
      </w:r>
    </w:p>
    <w:p w:rsidR="005402AE" w:rsidRDefault="005402AE" w:rsidP="005402AE">
      <w:pPr>
        <w:pStyle w:val="PL"/>
      </w:pPr>
      <w:r>
        <w:t xml:space="preserve">      maximum: 65535</w:t>
      </w:r>
    </w:p>
    <w:p w:rsidR="005402AE" w:rsidRDefault="005402AE" w:rsidP="005402AE">
      <w:pPr>
        <w:pStyle w:val="PL"/>
      </w:pPr>
      <w:r>
        <w:t xml:space="preserve">      readOnly: true</w:t>
      </w:r>
    </w:p>
    <w:p w:rsidR="005402AE" w:rsidRDefault="005402AE" w:rsidP="005402AE">
      <w:pPr>
        <w:pStyle w:val="PL"/>
      </w:pPr>
      <w:r>
        <w:t xml:space="preserve">    ResourceId:</w:t>
      </w:r>
    </w:p>
    <w:p w:rsidR="005402AE" w:rsidRDefault="005402AE" w:rsidP="005402AE">
      <w:pPr>
        <w:pStyle w:val="PL"/>
      </w:pPr>
      <w:r>
        <w:t xml:space="preserve">      type: string</w:t>
      </w:r>
    </w:p>
    <w:p w:rsidR="005402AE" w:rsidRDefault="005402AE" w:rsidP="005402AE">
      <w:pPr>
        <w:pStyle w:val="PL"/>
      </w:pPr>
      <w:r>
        <w:t xml:space="preserve">      description: string chosen by the SCEF to serve as identifier in a resource URI.</w:t>
      </w:r>
    </w:p>
    <w:p w:rsidR="005402AE" w:rsidRDefault="005402AE" w:rsidP="005402AE">
      <w:pPr>
        <w:pStyle w:val="PL"/>
      </w:pPr>
      <w:r>
        <w:t xml:space="preserve">    ScsAsId:</w:t>
      </w:r>
    </w:p>
    <w:p w:rsidR="005402AE" w:rsidRDefault="005402AE" w:rsidP="005402AE">
      <w:pPr>
        <w:pStyle w:val="PL"/>
      </w:pPr>
      <w:r>
        <w:t xml:space="preserve">      type: string</w:t>
      </w:r>
    </w:p>
    <w:p w:rsidR="005402AE" w:rsidRDefault="005402AE" w:rsidP="005402AE">
      <w:pPr>
        <w:pStyle w:val="PL"/>
      </w:pPr>
      <w:r>
        <w:t xml:space="preserve">      description: string that identifies an SCS/AS.</w:t>
      </w:r>
    </w:p>
    <w:p w:rsidR="005402AE" w:rsidRDefault="005402AE" w:rsidP="005402AE">
      <w:pPr>
        <w:pStyle w:val="PL"/>
      </w:pPr>
      <w:r>
        <w:t xml:space="preserve">    </w:t>
      </w:r>
      <w:r>
        <w:rPr>
          <w:lang w:eastAsia="zh-CN"/>
        </w:rPr>
        <w:t>TimeOfDay</w:t>
      </w:r>
      <w:r>
        <w:t>:</w:t>
      </w:r>
    </w:p>
    <w:p w:rsidR="005402AE" w:rsidRDefault="005402AE" w:rsidP="005402AE">
      <w:pPr>
        <w:pStyle w:val="PL"/>
      </w:pPr>
      <w:r>
        <w:t xml:space="preserve">      type: string</w:t>
      </w:r>
    </w:p>
    <w:p w:rsidR="005402AE" w:rsidRDefault="005402AE" w:rsidP="005402AE">
      <w:pPr>
        <w:pStyle w:val="PL"/>
      </w:pPr>
      <w:r>
        <w:t xml:space="preserve">      description: String with format partial-time or full-time as defined in subclause 5.6 of IETF RFC 3339. Examples, 20:15:00, 20:15:00-08:00 (for 8 hours behind UTC).</w:t>
      </w:r>
    </w:p>
    <w:p w:rsidR="005402AE" w:rsidRDefault="005402AE" w:rsidP="005402AE">
      <w:pPr>
        <w:pStyle w:val="PL"/>
      </w:pPr>
      <w:r>
        <w:t xml:space="preserve">    Uri:</w:t>
      </w:r>
    </w:p>
    <w:p w:rsidR="005402AE" w:rsidRDefault="005402AE" w:rsidP="005402AE">
      <w:pPr>
        <w:pStyle w:val="PL"/>
      </w:pPr>
      <w:r>
        <w:t xml:space="preserve">      type: string</w:t>
      </w:r>
    </w:p>
    <w:p w:rsidR="005402AE" w:rsidRDefault="005402AE" w:rsidP="005402AE">
      <w:pPr>
        <w:pStyle w:val="PL"/>
      </w:pPr>
      <w:r>
        <w:t xml:space="preserve">      description: string providing an URI formatted according to IETF RFC 3986. </w:t>
      </w:r>
    </w:p>
    <w:p w:rsidR="005402AE" w:rsidRDefault="005402AE" w:rsidP="005402AE">
      <w:pPr>
        <w:pStyle w:val="PL"/>
      </w:pPr>
      <w:r>
        <w:t xml:space="preserve">    Volume:</w:t>
      </w:r>
    </w:p>
    <w:p w:rsidR="005402AE" w:rsidRDefault="005402AE" w:rsidP="005402AE">
      <w:pPr>
        <w:pStyle w:val="PL"/>
      </w:pPr>
      <w:r>
        <w:t xml:space="preserve">      type: integer</w:t>
      </w:r>
    </w:p>
    <w:p w:rsidR="005402AE" w:rsidRDefault="005402AE" w:rsidP="005402AE">
      <w:pPr>
        <w:pStyle w:val="PL"/>
      </w:pPr>
      <w:r>
        <w:t xml:space="preserve">      format: int64</w:t>
      </w:r>
    </w:p>
    <w:p w:rsidR="005402AE" w:rsidRDefault="005402AE" w:rsidP="005402AE">
      <w:pPr>
        <w:pStyle w:val="PL"/>
      </w:pPr>
      <w:r>
        <w:t xml:space="preserve">      minimum: 0</w:t>
      </w:r>
    </w:p>
    <w:p w:rsidR="005402AE" w:rsidRDefault="005402AE" w:rsidP="005402AE">
      <w:pPr>
        <w:pStyle w:val="PL"/>
      </w:pPr>
      <w:r>
        <w:t xml:space="preserve">      description: Unsigned integer identifying a volume in units of bytes.</w:t>
      </w:r>
    </w:p>
    <w:p w:rsidR="005402AE" w:rsidRDefault="005402AE" w:rsidP="005402AE">
      <w:pPr>
        <w:pStyle w:val="PL"/>
      </w:pPr>
      <w:r>
        <w:t xml:space="preserve">    VolumeRm:</w:t>
      </w:r>
    </w:p>
    <w:p w:rsidR="005402AE" w:rsidRDefault="005402AE" w:rsidP="005402AE">
      <w:pPr>
        <w:pStyle w:val="PL"/>
      </w:pPr>
      <w:r>
        <w:t xml:space="preserve">      type: integer</w:t>
      </w:r>
    </w:p>
    <w:p w:rsidR="005402AE" w:rsidRDefault="005402AE" w:rsidP="005402AE">
      <w:pPr>
        <w:pStyle w:val="PL"/>
      </w:pPr>
      <w:r>
        <w:t xml:space="preserve">      format: int64</w:t>
      </w:r>
    </w:p>
    <w:p w:rsidR="005402AE" w:rsidRDefault="005402AE" w:rsidP="005402AE">
      <w:pPr>
        <w:pStyle w:val="PL"/>
      </w:pPr>
      <w:r>
        <w:t xml:space="preserve">      minimum: 0</w:t>
      </w:r>
    </w:p>
    <w:p w:rsidR="005402AE" w:rsidRDefault="005402AE" w:rsidP="005402AE">
      <w:pPr>
        <w:pStyle w:val="PL"/>
      </w:pPr>
      <w:r>
        <w:t xml:space="preserve">      description: Unsigned integer identifying a volume in units of bytes </w:t>
      </w:r>
      <w:r>
        <w:rPr>
          <w:lang w:eastAsia="zh-CN"/>
        </w:rPr>
        <w:t xml:space="preserve">with </w:t>
      </w:r>
      <w:r>
        <w:t>"nullable=true"</w:t>
      </w:r>
      <w:r>
        <w:rPr>
          <w:lang w:eastAsia="zh-CN"/>
        </w:rPr>
        <w:t xml:space="preserve"> property.</w:t>
      </w:r>
    </w:p>
    <w:p w:rsidR="005402AE" w:rsidRDefault="005402AE" w:rsidP="005402AE">
      <w:pPr>
        <w:pStyle w:val="PL"/>
      </w:pPr>
      <w:r>
        <w:t xml:space="preserve">      nullable: true</w:t>
      </w:r>
    </w:p>
    <w:p w:rsidR="005402AE" w:rsidRDefault="005402AE" w:rsidP="005402AE">
      <w:pPr>
        <w:pStyle w:val="PL"/>
      </w:pPr>
      <w:r>
        <w:t xml:space="preserve">    Event:</w:t>
      </w:r>
    </w:p>
    <w:p w:rsidR="005402AE" w:rsidRDefault="005402AE" w:rsidP="005402AE">
      <w:pPr>
        <w:pStyle w:val="PL"/>
      </w:pPr>
      <w:r>
        <w:t xml:space="preserve">      anyOf:</w:t>
      </w:r>
    </w:p>
    <w:p w:rsidR="005402AE" w:rsidRDefault="005402AE" w:rsidP="005402AE">
      <w:pPr>
        <w:pStyle w:val="PL"/>
      </w:pPr>
      <w:r>
        <w:t xml:space="preserve">      - type: string</w:t>
      </w:r>
    </w:p>
    <w:p w:rsidR="005402AE" w:rsidRDefault="005402AE" w:rsidP="005402AE">
      <w:pPr>
        <w:pStyle w:val="PL"/>
      </w:pPr>
      <w:r>
        <w:t xml:space="preserve">        enum:</w:t>
      </w:r>
    </w:p>
    <w:p w:rsidR="005402AE" w:rsidRDefault="005402AE" w:rsidP="005402AE">
      <w:pPr>
        <w:pStyle w:val="PL"/>
      </w:pPr>
      <w:r>
        <w:t xml:space="preserve">          - SESSION_TERMINATION</w:t>
      </w:r>
    </w:p>
    <w:p w:rsidR="005402AE" w:rsidRDefault="005402AE" w:rsidP="005402AE">
      <w:pPr>
        <w:pStyle w:val="PL"/>
      </w:pPr>
      <w:r>
        <w:t xml:space="preserve">          - LOSS_OF_BEARER </w:t>
      </w:r>
    </w:p>
    <w:p w:rsidR="005402AE" w:rsidRDefault="005402AE" w:rsidP="005402AE">
      <w:pPr>
        <w:pStyle w:val="PL"/>
      </w:pPr>
      <w:r>
        <w:t xml:space="preserve">          - RECOVERY_OF_BEARER</w:t>
      </w:r>
    </w:p>
    <w:p w:rsidR="005402AE" w:rsidRDefault="005402AE" w:rsidP="005402AE">
      <w:pPr>
        <w:pStyle w:val="PL"/>
      </w:pPr>
      <w:r>
        <w:t xml:space="preserve">          - RELEASE_OF_BEARER</w:t>
      </w:r>
    </w:p>
    <w:p w:rsidR="005402AE" w:rsidRDefault="005402AE" w:rsidP="005402AE">
      <w:pPr>
        <w:pStyle w:val="PL"/>
      </w:pPr>
      <w:r>
        <w:t xml:space="preserve">          - USAGE_REPORT</w:t>
      </w:r>
    </w:p>
    <w:p w:rsidR="005402AE" w:rsidRDefault="005402AE" w:rsidP="005402AE">
      <w:pPr>
        <w:pStyle w:val="PL"/>
      </w:pPr>
      <w:r>
        <w:t xml:space="preserve">          - FAILED_RESOURCES_ALLOCATION</w:t>
      </w:r>
    </w:p>
    <w:p w:rsidR="005402AE" w:rsidRDefault="005402AE" w:rsidP="005402AE">
      <w:pPr>
        <w:pStyle w:val="PL"/>
      </w:pPr>
      <w:r>
        <w:t xml:space="preserve">      - type: string</w:t>
      </w:r>
    </w:p>
    <w:p w:rsidR="005402AE" w:rsidRDefault="005402AE" w:rsidP="005402AE">
      <w:pPr>
        <w:pStyle w:val="PL"/>
      </w:pPr>
      <w:r>
        <w:t xml:space="preserve">        description: &gt;</w:t>
      </w:r>
    </w:p>
    <w:p w:rsidR="005402AE" w:rsidRDefault="005402AE" w:rsidP="005402AE">
      <w:pPr>
        <w:pStyle w:val="PL"/>
      </w:pPr>
      <w:r>
        <w:t xml:space="preserve">          This string provides forward-compatibility with future</w:t>
      </w:r>
    </w:p>
    <w:p w:rsidR="005402AE" w:rsidRDefault="005402AE" w:rsidP="005402AE">
      <w:pPr>
        <w:pStyle w:val="PL"/>
      </w:pPr>
      <w:r>
        <w:t xml:space="preserve">          extensions to the enumeration but is not used to encode</w:t>
      </w:r>
    </w:p>
    <w:p w:rsidR="005402AE" w:rsidRDefault="005402AE" w:rsidP="005402AE">
      <w:pPr>
        <w:pStyle w:val="PL"/>
      </w:pPr>
      <w:r>
        <w:t xml:space="preserve">          content defined in the present version of this API.</w:t>
      </w:r>
    </w:p>
    <w:p w:rsidR="005402AE" w:rsidRDefault="005402AE" w:rsidP="005402AE">
      <w:pPr>
        <w:pStyle w:val="PL"/>
      </w:pPr>
      <w:r>
        <w:t xml:space="preserve">      description: &gt;</w:t>
      </w:r>
    </w:p>
    <w:p w:rsidR="005402AE" w:rsidRDefault="005402AE" w:rsidP="005402AE">
      <w:pPr>
        <w:pStyle w:val="PL"/>
      </w:pPr>
      <w:r>
        <w:t xml:space="preserve">        Possible values are</w:t>
      </w:r>
    </w:p>
    <w:p w:rsidR="005402AE" w:rsidRDefault="005402AE" w:rsidP="005402AE">
      <w:pPr>
        <w:pStyle w:val="PL"/>
      </w:pPr>
      <w:r>
        <w:t xml:space="preserve">        - SESSION_TERMINATION: Indicates that Rx session is terminated.</w:t>
      </w:r>
    </w:p>
    <w:p w:rsidR="005402AE" w:rsidRDefault="005402AE" w:rsidP="005402AE">
      <w:pPr>
        <w:pStyle w:val="PL"/>
      </w:pPr>
      <w:r>
        <w:t xml:space="preserve">        - LOSS_OF_BEARER : Indicates a loss of a bearer.</w:t>
      </w:r>
    </w:p>
    <w:p w:rsidR="005402AE" w:rsidRDefault="005402AE" w:rsidP="005402AE">
      <w:pPr>
        <w:pStyle w:val="PL"/>
      </w:pPr>
      <w:r>
        <w:t xml:space="preserve">        - RECOVERY_OF_BEARER: Indicates a recovery of a bearer.</w:t>
      </w:r>
    </w:p>
    <w:p w:rsidR="005402AE" w:rsidRDefault="005402AE" w:rsidP="005402AE">
      <w:pPr>
        <w:pStyle w:val="PL"/>
      </w:pPr>
      <w:r>
        <w:t xml:space="preserve">        - RELEASE_OF_BEARER: Indicates a release of a bearer.</w:t>
      </w:r>
    </w:p>
    <w:p w:rsidR="005402AE" w:rsidRDefault="005402AE" w:rsidP="005402AE">
      <w:pPr>
        <w:pStyle w:val="PL"/>
      </w:pPr>
      <w:r>
        <w:t xml:space="preserve">        - USAGE_REPORT: Indicates the usage report event. </w:t>
      </w:r>
    </w:p>
    <w:p w:rsidR="005402AE" w:rsidRDefault="005402AE" w:rsidP="005402AE">
      <w:pPr>
        <w:pStyle w:val="PL"/>
      </w:pPr>
      <w:r>
        <w:t xml:space="preserve">        - FAILED_RESOURCES_ALLOCATION: </w:t>
      </w:r>
      <w:r>
        <w:rPr>
          <w:lang w:eastAsia="zh-CN"/>
        </w:rPr>
        <w:t>Indicates the resource allocation is failed.</w:t>
      </w:r>
    </w:p>
    <w:p w:rsidR="005402AE" w:rsidRDefault="005402AE" w:rsidP="005402AE">
      <w:pPr>
        <w:pStyle w:val="PL"/>
      </w:pPr>
      <w:r>
        <w:t xml:space="preserve">    ResultReason:</w:t>
      </w:r>
    </w:p>
    <w:p w:rsidR="005402AE" w:rsidRDefault="005402AE" w:rsidP="005402AE">
      <w:pPr>
        <w:pStyle w:val="PL"/>
      </w:pPr>
      <w:r>
        <w:t xml:space="preserve">      anyOf:</w:t>
      </w:r>
    </w:p>
    <w:p w:rsidR="005402AE" w:rsidRDefault="005402AE" w:rsidP="005402AE">
      <w:pPr>
        <w:pStyle w:val="PL"/>
      </w:pPr>
      <w:r>
        <w:t xml:space="preserve">      - type: string</w:t>
      </w:r>
    </w:p>
    <w:p w:rsidR="005402AE" w:rsidRDefault="005402AE" w:rsidP="005402AE">
      <w:pPr>
        <w:pStyle w:val="PL"/>
      </w:pPr>
      <w:r>
        <w:t xml:space="preserve">        enum:</w:t>
      </w:r>
    </w:p>
    <w:p w:rsidR="005402AE" w:rsidRDefault="005402AE" w:rsidP="005402AE">
      <w:pPr>
        <w:pStyle w:val="PL"/>
      </w:pPr>
      <w:r>
        <w:t xml:space="preserve">          - </w:t>
      </w:r>
      <w:r>
        <w:rPr>
          <w:rFonts w:cs="Arial"/>
          <w:szCs w:val="18"/>
        </w:rPr>
        <w:t>ROAMING_NOT_ALLOWED</w:t>
      </w:r>
    </w:p>
    <w:p w:rsidR="005402AE" w:rsidRDefault="005402AE" w:rsidP="005402AE">
      <w:pPr>
        <w:pStyle w:val="PL"/>
      </w:pPr>
      <w:r>
        <w:t xml:space="preserve">          - </w:t>
      </w:r>
      <w:r>
        <w:rPr>
          <w:rFonts w:cs="Arial"/>
          <w:szCs w:val="18"/>
          <w:lang w:eastAsia="zh-CN"/>
        </w:rPr>
        <w:t>OTHER_REASON</w:t>
      </w:r>
    </w:p>
    <w:p w:rsidR="005402AE" w:rsidRDefault="005402AE" w:rsidP="005402AE">
      <w:pPr>
        <w:pStyle w:val="PL"/>
      </w:pPr>
      <w:r>
        <w:t xml:space="preserve">      - type: string</w:t>
      </w:r>
    </w:p>
    <w:p w:rsidR="005402AE" w:rsidRDefault="005402AE" w:rsidP="005402AE">
      <w:pPr>
        <w:pStyle w:val="PL"/>
      </w:pPr>
      <w:r>
        <w:t xml:space="preserve">        description: &gt;</w:t>
      </w:r>
    </w:p>
    <w:p w:rsidR="005402AE" w:rsidRDefault="005402AE" w:rsidP="005402AE">
      <w:pPr>
        <w:pStyle w:val="PL"/>
      </w:pPr>
      <w:r>
        <w:t xml:space="preserve">          This string provides a failure reason.</w:t>
      </w:r>
    </w:p>
    <w:p w:rsidR="005402AE" w:rsidRDefault="005402AE" w:rsidP="005402AE">
      <w:pPr>
        <w:pStyle w:val="PL"/>
      </w:pPr>
      <w:r>
        <w:t xml:space="preserve">      description: &gt;</w:t>
      </w:r>
    </w:p>
    <w:p w:rsidR="005402AE" w:rsidRDefault="005402AE" w:rsidP="005402AE">
      <w:pPr>
        <w:pStyle w:val="PL"/>
      </w:pPr>
      <w:r>
        <w:t xml:space="preserve">        Possible values are</w:t>
      </w:r>
    </w:p>
    <w:p w:rsidR="005402AE" w:rsidRDefault="005402AE" w:rsidP="005402AE">
      <w:pPr>
        <w:pStyle w:val="PL"/>
      </w:pPr>
      <w:r>
        <w:t xml:space="preserve">        - </w:t>
      </w:r>
      <w:r>
        <w:rPr>
          <w:rFonts w:cs="Arial"/>
          <w:szCs w:val="18"/>
        </w:rPr>
        <w:t>ROAMING_NOT_ALLOWED</w:t>
      </w:r>
      <w:r>
        <w:t xml:space="preserve">: </w:t>
      </w:r>
      <w:r>
        <w:rPr>
          <w:rFonts w:cs="Arial"/>
          <w:szCs w:val="18"/>
          <w:lang w:eastAsia="zh-CN"/>
        </w:rPr>
        <w:t>Identifies the configuration parameters are not allowed by roaming agreement</w:t>
      </w:r>
      <w:r>
        <w:t>.</w:t>
      </w:r>
    </w:p>
    <w:p w:rsidR="005402AE" w:rsidRDefault="005402AE" w:rsidP="005402AE">
      <w:pPr>
        <w:pStyle w:val="PL"/>
      </w:pPr>
      <w:r>
        <w:t xml:space="preserve">        - </w:t>
      </w:r>
      <w:r>
        <w:rPr>
          <w:rFonts w:cs="Arial"/>
          <w:szCs w:val="18"/>
          <w:lang w:eastAsia="zh-CN"/>
        </w:rPr>
        <w:t>OTHER_REASON</w:t>
      </w:r>
      <w:r>
        <w:t xml:space="preserve">: </w:t>
      </w:r>
      <w:r>
        <w:rPr>
          <w:rFonts w:cs="Arial"/>
          <w:szCs w:val="18"/>
          <w:lang w:eastAsia="zh-CN"/>
        </w:rPr>
        <w:t>Identifies the configuration parameters are not configured due to other reason.</w:t>
      </w:r>
    </w:p>
    <w:p w:rsidR="005402AE" w:rsidRDefault="005402AE" w:rsidP="005402AE">
      <w:pPr>
        <w:pStyle w:val="PL"/>
        <w:rPr>
          <w:lang w:val="en-US"/>
        </w:rPr>
      </w:pPr>
      <w:r>
        <w:rPr>
          <w:lang w:val="en-US"/>
        </w:rPr>
        <w:t>#</w:t>
      </w:r>
    </w:p>
    <w:p w:rsidR="005402AE" w:rsidRDefault="005402AE" w:rsidP="005402AE">
      <w:pPr>
        <w:pStyle w:val="PL"/>
        <w:rPr>
          <w:lang w:val="en-US"/>
        </w:rPr>
      </w:pPr>
      <w:r>
        <w:rPr>
          <w:lang w:val="en-US"/>
        </w:rPr>
        <w:lastRenderedPageBreak/>
        <w:t xml:space="preserve"># </w:t>
      </w:r>
      <w:r>
        <w:t>HTTP responses</w:t>
      </w:r>
    </w:p>
    <w:p w:rsidR="005402AE" w:rsidRDefault="005402AE" w:rsidP="005402AE">
      <w:pPr>
        <w:pStyle w:val="PL"/>
        <w:rPr>
          <w:lang w:val="en-US"/>
        </w:rPr>
      </w:pPr>
      <w:r>
        <w:rPr>
          <w:lang w:val="en-US"/>
        </w:rPr>
        <w:t>#</w:t>
      </w:r>
    </w:p>
    <w:p w:rsidR="005402AE" w:rsidRDefault="005402AE" w:rsidP="005402AE">
      <w:pPr>
        <w:pStyle w:val="PL"/>
        <w:rPr>
          <w:lang w:eastAsia="zh-CN"/>
        </w:rPr>
      </w:pPr>
      <w:r>
        <w:rPr>
          <w:lang w:eastAsia="zh-CN"/>
        </w:rPr>
        <w:t xml:space="preserve">  responses:</w:t>
      </w:r>
    </w:p>
    <w:p w:rsidR="005402AE" w:rsidRDefault="005402AE" w:rsidP="005402AE">
      <w:pPr>
        <w:pStyle w:val="PL"/>
        <w:rPr>
          <w:lang w:eastAsia="zh-CN"/>
        </w:rPr>
      </w:pPr>
      <w:r>
        <w:rPr>
          <w:lang w:eastAsia="zh-CN"/>
        </w:rPr>
        <w:t xml:space="preserve">    '400':</w:t>
      </w:r>
    </w:p>
    <w:p w:rsidR="005402AE" w:rsidRDefault="005402AE" w:rsidP="005402AE">
      <w:pPr>
        <w:pStyle w:val="PL"/>
        <w:rPr>
          <w:lang w:eastAsia="zh-CN"/>
        </w:rPr>
      </w:pPr>
      <w:r>
        <w:rPr>
          <w:lang w:eastAsia="zh-CN"/>
        </w:rPr>
        <w:t xml:space="preserve">      description: Bad request</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'401':</w:t>
      </w:r>
    </w:p>
    <w:p w:rsidR="005402AE" w:rsidRDefault="005402AE" w:rsidP="005402AE">
      <w:pPr>
        <w:pStyle w:val="PL"/>
        <w:rPr>
          <w:lang w:eastAsia="zh-CN"/>
        </w:rPr>
      </w:pPr>
      <w:r>
        <w:rPr>
          <w:lang w:eastAsia="zh-CN"/>
        </w:rPr>
        <w:t xml:space="preserve">      description: Unauthorized</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'403':</w:t>
      </w:r>
    </w:p>
    <w:p w:rsidR="005402AE" w:rsidRDefault="005402AE" w:rsidP="005402AE">
      <w:pPr>
        <w:pStyle w:val="PL"/>
        <w:rPr>
          <w:lang w:eastAsia="zh-CN"/>
        </w:rPr>
      </w:pPr>
      <w:r>
        <w:rPr>
          <w:lang w:eastAsia="zh-CN"/>
        </w:rPr>
        <w:t xml:space="preserve">      description: Forbidden</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'404':</w:t>
      </w:r>
    </w:p>
    <w:p w:rsidR="005402AE" w:rsidRDefault="005402AE" w:rsidP="005402AE">
      <w:pPr>
        <w:pStyle w:val="PL"/>
        <w:rPr>
          <w:lang w:eastAsia="zh-CN"/>
        </w:rPr>
      </w:pPr>
      <w:r>
        <w:rPr>
          <w:lang w:eastAsia="zh-CN"/>
        </w:rPr>
        <w:t xml:space="preserve">      description: Not Found</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pPr>
      <w:r>
        <w:t xml:space="preserve">    '406':</w:t>
      </w:r>
    </w:p>
    <w:p w:rsidR="005402AE" w:rsidRDefault="005402AE" w:rsidP="005402AE">
      <w:pPr>
        <w:pStyle w:val="PL"/>
      </w:pPr>
      <w:r>
        <w:t xml:space="preserve">      description: Not Acceptable</w:t>
      </w:r>
    </w:p>
    <w:p w:rsidR="005402AE" w:rsidRDefault="005402AE" w:rsidP="005402AE">
      <w:pPr>
        <w:pStyle w:val="PL"/>
      </w:pPr>
      <w:r>
        <w:t xml:space="preserve">      content:</w:t>
      </w:r>
    </w:p>
    <w:p w:rsidR="005402AE" w:rsidRDefault="005402AE" w:rsidP="005402AE">
      <w:pPr>
        <w:pStyle w:val="PL"/>
      </w:pPr>
      <w:r>
        <w:t xml:space="preserve">        application/problem+json:</w:t>
      </w:r>
    </w:p>
    <w:p w:rsidR="005402AE" w:rsidRDefault="005402AE" w:rsidP="005402AE">
      <w:pPr>
        <w:pStyle w:val="PL"/>
      </w:pPr>
      <w:r>
        <w:t xml:space="preserve">          schema:</w:t>
      </w:r>
    </w:p>
    <w:p w:rsidR="005402AE" w:rsidRDefault="005402AE" w:rsidP="005402AE">
      <w:pPr>
        <w:pStyle w:val="PL"/>
      </w:pPr>
      <w:r>
        <w:t xml:space="preserve">            $ref: '#/components/schemas/ProblemDetails'</w:t>
      </w:r>
    </w:p>
    <w:p w:rsidR="005402AE" w:rsidRDefault="005402AE" w:rsidP="005402AE">
      <w:pPr>
        <w:pStyle w:val="PL"/>
        <w:rPr>
          <w:lang w:eastAsia="zh-CN"/>
        </w:rPr>
      </w:pPr>
      <w:r>
        <w:rPr>
          <w:lang w:eastAsia="zh-CN"/>
        </w:rPr>
        <w:t xml:space="preserve">    '409':</w:t>
      </w:r>
    </w:p>
    <w:p w:rsidR="005402AE" w:rsidRDefault="005402AE" w:rsidP="005402AE">
      <w:pPr>
        <w:pStyle w:val="PL"/>
        <w:rPr>
          <w:lang w:eastAsia="zh-CN"/>
        </w:rPr>
      </w:pPr>
      <w:r>
        <w:rPr>
          <w:lang w:eastAsia="zh-CN"/>
        </w:rPr>
        <w:t xml:space="preserve">      description: Conflict</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'411':</w:t>
      </w:r>
    </w:p>
    <w:p w:rsidR="005402AE" w:rsidRDefault="005402AE" w:rsidP="005402AE">
      <w:pPr>
        <w:pStyle w:val="PL"/>
        <w:rPr>
          <w:lang w:eastAsia="zh-CN"/>
        </w:rPr>
      </w:pPr>
      <w:r>
        <w:rPr>
          <w:lang w:eastAsia="zh-CN"/>
        </w:rPr>
        <w:t xml:space="preserve">      description: </w:t>
      </w:r>
      <w:r>
        <w:t>Length Required</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'412':</w:t>
      </w:r>
    </w:p>
    <w:p w:rsidR="005402AE" w:rsidRDefault="005402AE" w:rsidP="005402AE">
      <w:pPr>
        <w:pStyle w:val="PL"/>
        <w:rPr>
          <w:lang w:eastAsia="zh-CN"/>
        </w:rPr>
      </w:pPr>
      <w:r>
        <w:rPr>
          <w:lang w:eastAsia="zh-CN"/>
        </w:rPr>
        <w:t xml:space="preserve">      description: Precondition Failed</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'413':</w:t>
      </w:r>
    </w:p>
    <w:p w:rsidR="005402AE" w:rsidRDefault="005402AE" w:rsidP="005402AE">
      <w:pPr>
        <w:pStyle w:val="PL"/>
        <w:rPr>
          <w:lang w:eastAsia="zh-CN"/>
        </w:rPr>
      </w:pPr>
      <w:r>
        <w:rPr>
          <w:lang w:eastAsia="zh-CN"/>
        </w:rPr>
        <w:t xml:space="preserve">      description: </w:t>
      </w:r>
      <w:r>
        <w:t>Payload Too Large</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'414':</w:t>
      </w:r>
    </w:p>
    <w:p w:rsidR="005402AE" w:rsidRDefault="005402AE" w:rsidP="005402AE">
      <w:pPr>
        <w:pStyle w:val="PL"/>
        <w:rPr>
          <w:lang w:eastAsia="zh-CN"/>
        </w:rPr>
      </w:pPr>
      <w:r>
        <w:rPr>
          <w:lang w:eastAsia="zh-CN"/>
        </w:rPr>
        <w:t xml:space="preserve">      description: URI Too Long</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'415':</w:t>
      </w:r>
    </w:p>
    <w:p w:rsidR="005402AE" w:rsidRDefault="005402AE" w:rsidP="005402AE">
      <w:pPr>
        <w:pStyle w:val="PL"/>
        <w:rPr>
          <w:lang w:eastAsia="zh-CN"/>
        </w:rPr>
      </w:pPr>
      <w:r>
        <w:rPr>
          <w:lang w:eastAsia="zh-CN"/>
        </w:rPr>
        <w:t xml:space="preserve">      description: </w:t>
      </w:r>
      <w:r>
        <w:t>Unsupported Media Type</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'429':</w:t>
      </w:r>
    </w:p>
    <w:p w:rsidR="005402AE" w:rsidRDefault="005402AE" w:rsidP="005402AE">
      <w:pPr>
        <w:pStyle w:val="PL"/>
        <w:rPr>
          <w:lang w:eastAsia="zh-CN"/>
        </w:rPr>
      </w:pPr>
      <w:r>
        <w:rPr>
          <w:lang w:eastAsia="zh-CN"/>
        </w:rPr>
        <w:t xml:space="preserve">      description: </w:t>
      </w:r>
      <w:r>
        <w:t>Too Many Requests</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'500':</w:t>
      </w:r>
    </w:p>
    <w:p w:rsidR="005402AE" w:rsidRDefault="005402AE" w:rsidP="005402AE">
      <w:pPr>
        <w:pStyle w:val="PL"/>
        <w:rPr>
          <w:lang w:eastAsia="zh-CN"/>
        </w:rPr>
      </w:pPr>
      <w:r>
        <w:rPr>
          <w:lang w:eastAsia="zh-CN"/>
        </w:rPr>
        <w:t xml:space="preserve">      description: Internal Server Error</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lastRenderedPageBreak/>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rPr>
          <w:lang w:eastAsia="zh-CN"/>
        </w:rPr>
      </w:pPr>
      <w:r>
        <w:rPr>
          <w:lang w:eastAsia="zh-CN"/>
        </w:rPr>
        <w:t xml:space="preserve">    '503':</w:t>
      </w:r>
    </w:p>
    <w:p w:rsidR="005402AE" w:rsidRDefault="005402AE" w:rsidP="005402AE">
      <w:pPr>
        <w:pStyle w:val="PL"/>
        <w:rPr>
          <w:lang w:eastAsia="zh-CN"/>
        </w:rPr>
      </w:pPr>
      <w:r>
        <w:rPr>
          <w:lang w:eastAsia="zh-CN"/>
        </w:rPr>
        <w:t xml:space="preserve">      description: Service Unavailable</w:t>
      </w:r>
    </w:p>
    <w:p w:rsidR="005402AE" w:rsidRDefault="005402AE" w:rsidP="005402AE">
      <w:pPr>
        <w:pStyle w:val="PL"/>
        <w:rPr>
          <w:lang w:eastAsia="zh-CN"/>
        </w:rPr>
      </w:pPr>
      <w:r>
        <w:rPr>
          <w:lang w:eastAsia="zh-CN"/>
        </w:rPr>
        <w:t xml:space="preserve">      content:</w:t>
      </w:r>
    </w:p>
    <w:p w:rsidR="005402AE" w:rsidRDefault="005402AE" w:rsidP="005402AE">
      <w:pPr>
        <w:pStyle w:val="PL"/>
        <w:rPr>
          <w:lang w:eastAsia="zh-CN"/>
        </w:rPr>
      </w:pPr>
      <w:r>
        <w:rPr>
          <w:lang w:eastAsia="zh-CN"/>
        </w:rPr>
        <w:t xml:space="preserve">        application/problem+json:</w:t>
      </w:r>
    </w:p>
    <w:p w:rsidR="005402AE" w:rsidRDefault="005402AE" w:rsidP="005402AE">
      <w:pPr>
        <w:pStyle w:val="PL"/>
        <w:rPr>
          <w:lang w:eastAsia="zh-CN"/>
        </w:rPr>
      </w:pPr>
      <w:r>
        <w:rPr>
          <w:lang w:eastAsia="zh-CN"/>
        </w:rPr>
        <w:t xml:space="preserve">          schema:</w:t>
      </w:r>
    </w:p>
    <w:p w:rsidR="005402AE" w:rsidRDefault="005402AE" w:rsidP="005402AE">
      <w:pPr>
        <w:pStyle w:val="PL"/>
        <w:rPr>
          <w:lang w:eastAsia="zh-CN"/>
        </w:rPr>
      </w:pPr>
      <w:r>
        <w:rPr>
          <w:lang w:eastAsia="zh-CN"/>
        </w:rPr>
        <w:t xml:space="preserve">            $ref: '#/components/schemas/ProblemDetails'</w:t>
      </w:r>
    </w:p>
    <w:p w:rsidR="005402AE" w:rsidRDefault="005402AE" w:rsidP="005402AE">
      <w:pPr>
        <w:pStyle w:val="PL"/>
      </w:pPr>
      <w:r>
        <w:t xml:space="preserve">    default:</w:t>
      </w:r>
    </w:p>
    <w:p w:rsidR="005402AE" w:rsidRDefault="005402AE" w:rsidP="005402AE">
      <w:pPr>
        <w:pStyle w:val="PL"/>
      </w:pPr>
      <w:r>
        <w:t xml:space="preserve">      description: Generic Error</w:t>
      </w:r>
    </w:p>
    <w:p w:rsidR="005402AE" w:rsidRDefault="005402AE" w:rsidP="005402AE">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Next</w:t>
      </w:r>
      <w:r>
        <w:rPr>
          <w:noProof/>
          <w:color w:val="0000FF"/>
          <w:sz w:val="28"/>
          <w:szCs w:val="28"/>
        </w:rPr>
        <w:t xml:space="preserve"> Change ***</w:t>
      </w:r>
    </w:p>
    <w:p w:rsidR="005402AE" w:rsidRDefault="005402AE" w:rsidP="005402AE">
      <w:pPr>
        <w:pStyle w:val="2"/>
      </w:pPr>
      <w:r>
        <w:t>A.14</w:t>
      </w:r>
      <w:r>
        <w:tab/>
      </w:r>
      <w:proofErr w:type="spellStart"/>
      <w:r>
        <w:t>AsSessionWithQoS</w:t>
      </w:r>
      <w:proofErr w:type="spellEnd"/>
      <w:r>
        <w:t xml:space="preserve"> API</w:t>
      </w:r>
      <w:bookmarkEnd w:id="278"/>
      <w:bookmarkEnd w:id="279"/>
    </w:p>
    <w:p w:rsidR="005402AE" w:rsidRDefault="005402AE" w:rsidP="005402AE">
      <w:pPr>
        <w:pStyle w:val="PL"/>
      </w:pPr>
      <w:r>
        <w:t>openapi: 3.0.0</w:t>
      </w:r>
    </w:p>
    <w:p w:rsidR="005402AE" w:rsidRDefault="005402AE" w:rsidP="005402AE">
      <w:pPr>
        <w:pStyle w:val="PL"/>
      </w:pPr>
      <w:r>
        <w:t>info:</w:t>
      </w:r>
    </w:p>
    <w:p w:rsidR="005402AE" w:rsidRDefault="005402AE" w:rsidP="005402AE">
      <w:pPr>
        <w:pStyle w:val="PL"/>
      </w:pPr>
      <w:r>
        <w:t xml:space="preserve">  title: 3gpp-as-session-with-qos</w:t>
      </w:r>
    </w:p>
    <w:p w:rsidR="005402AE" w:rsidRDefault="005402AE" w:rsidP="005402AE">
      <w:pPr>
        <w:pStyle w:val="PL"/>
      </w:pPr>
      <w:r>
        <w:t xml:space="preserve">  version: 1.1.0.alpha-1</w:t>
      </w:r>
    </w:p>
    <w:p w:rsidR="005402AE" w:rsidRDefault="005402AE" w:rsidP="005402AE">
      <w:pPr>
        <w:pStyle w:val="PL"/>
      </w:pPr>
      <w:r>
        <w:t xml:space="preserve">  description: |</w:t>
      </w:r>
    </w:p>
    <w:p w:rsidR="005402AE" w:rsidRDefault="005402AE" w:rsidP="005402AE">
      <w:pPr>
        <w:pStyle w:val="PL"/>
      </w:pPr>
      <w:r>
        <w:t xml:space="preserve">    API for setting us an AS session with required QoS.</w:t>
      </w:r>
    </w:p>
    <w:p w:rsidR="005402AE" w:rsidRDefault="005402AE" w:rsidP="005402AE">
      <w:pPr>
        <w:pStyle w:val="PL"/>
      </w:pPr>
      <w:r>
        <w:t xml:space="preserve">    © 2019, 3GPP Organizational Partners (ARIB, ATIS, CCSA, ETSI, TSDSI, TTA, TTC).</w:t>
      </w:r>
    </w:p>
    <w:p w:rsidR="005402AE" w:rsidRDefault="005402AE" w:rsidP="005402AE">
      <w:pPr>
        <w:pStyle w:val="PL"/>
      </w:pPr>
      <w:r>
        <w:t xml:space="preserve">    All rights reserved.</w:t>
      </w:r>
    </w:p>
    <w:p w:rsidR="005402AE" w:rsidRDefault="005402AE" w:rsidP="005402AE">
      <w:pPr>
        <w:pStyle w:val="PL"/>
      </w:pPr>
      <w:r>
        <w:t>externalDocs:</w:t>
      </w:r>
    </w:p>
    <w:p w:rsidR="005402AE" w:rsidRDefault="005402AE" w:rsidP="005402AE">
      <w:pPr>
        <w:pStyle w:val="PL"/>
      </w:pPr>
      <w:r>
        <w:t xml:space="preserve">  description: 3GPP TS 29.122 V16.3.0 T8 reference point for Northbound APIs</w:t>
      </w:r>
    </w:p>
    <w:p w:rsidR="005402AE" w:rsidRDefault="005402AE" w:rsidP="005402AE">
      <w:pPr>
        <w:pStyle w:val="PL"/>
      </w:pPr>
      <w:r>
        <w:t xml:space="preserve">  url: 'http://www.3gpp.org/ftp/Specs/archive/29_series/29.122/'</w:t>
      </w:r>
    </w:p>
    <w:p w:rsidR="005402AE" w:rsidRDefault="005402AE" w:rsidP="005402AE">
      <w:pPr>
        <w:pStyle w:val="PL"/>
      </w:pPr>
      <w:r>
        <w:t>security:</w:t>
      </w:r>
    </w:p>
    <w:p w:rsidR="005402AE" w:rsidRDefault="005402AE" w:rsidP="005402AE">
      <w:pPr>
        <w:pStyle w:val="PL"/>
        <w:rPr>
          <w:lang w:val="en-US"/>
        </w:rPr>
      </w:pPr>
      <w:r>
        <w:rPr>
          <w:lang w:val="en-US"/>
        </w:rPr>
        <w:t xml:space="preserve">  - {}</w:t>
      </w:r>
    </w:p>
    <w:p w:rsidR="005402AE" w:rsidRDefault="005402AE" w:rsidP="005402AE">
      <w:pPr>
        <w:pStyle w:val="PL"/>
      </w:pPr>
      <w:r>
        <w:t xml:space="preserve">  - oAuth2ClientCredentials: []</w:t>
      </w:r>
    </w:p>
    <w:p w:rsidR="005402AE" w:rsidRDefault="005402AE" w:rsidP="005402AE">
      <w:pPr>
        <w:pStyle w:val="PL"/>
      </w:pPr>
      <w:r>
        <w:t>servers:</w:t>
      </w:r>
    </w:p>
    <w:p w:rsidR="005402AE" w:rsidRDefault="005402AE" w:rsidP="005402AE">
      <w:pPr>
        <w:pStyle w:val="PL"/>
      </w:pPr>
      <w:r>
        <w:t xml:space="preserve">  - url: '{apiRoot}/3gpp-as-session-with-qos/v1'</w:t>
      </w:r>
    </w:p>
    <w:p w:rsidR="005402AE" w:rsidRDefault="005402AE" w:rsidP="005402AE">
      <w:pPr>
        <w:pStyle w:val="PL"/>
      </w:pPr>
      <w:r>
        <w:t xml:space="preserve">    variables:</w:t>
      </w:r>
    </w:p>
    <w:p w:rsidR="005402AE" w:rsidRDefault="005402AE" w:rsidP="005402AE">
      <w:pPr>
        <w:pStyle w:val="PL"/>
      </w:pPr>
      <w:r>
        <w:t xml:space="preserve">      apiRoot:</w:t>
      </w:r>
    </w:p>
    <w:p w:rsidR="005402AE" w:rsidRDefault="005402AE" w:rsidP="005402AE">
      <w:pPr>
        <w:pStyle w:val="PL"/>
      </w:pPr>
      <w:r>
        <w:t xml:space="preserve">        default: https://example.com</w:t>
      </w:r>
    </w:p>
    <w:p w:rsidR="005402AE" w:rsidRDefault="005402AE" w:rsidP="005402AE">
      <w:pPr>
        <w:pStyle w:val="PL"/>
      </w:pPr>
      <w:r>
        <w:t xml:space="preserve">        description: apiRoot as defined in subclause 5.2.4 of 3GPP TS 29.122.</w:t>
      </w:r>
    </w:p>
    <w:p w:rsidR="005402AE" w:rsidRDefault="005402AE" w:rsidP="005402AE">
      <w:pPr>
        <w:pStyle w:val="PL"/>
      </w:pPr>
      <w:r>
        <w:t>paths:</w:t>
      </w:r>
    </w:p>
    <w:p w:rsidR="005402AE" w:rsidRDefault="005402AE" w:rsidP="005402AE">
      <w:pPr>
        <w:pStyle w:val="PL"/>
      </w:pPr>
      <w:r>
        <w:t xml:space="preserve">  /{scsAsId}/subscriptions:</w:t>
      </w:r>
    </w:p>
    <w:p w:rsidR="005402AE" w:rsidRDefault="005402AE" w:rsidP="005402AE">
      <w:pPr>
        <w:pStyle w:val="PL"/>
      </w:pPr>
      <w:r>
        <w:t xml:space="preserve">    get:</w:t>
      </w:r>
    </w:p>
    <w:p w:rsidR="005402AE" w:rsidRDefault="005402AE" w:rsidP="005402AE">
      <w:pPr>
        <w:pStyle w:val="PL"/>
      </w:pPr>
      <w:r>
        <w:t xml:space="preserve">      summary: read all of the active subscriptions for the SCS/AS</w:t>
      </w:r>
    </w:p>
    <w:p w:rsidR="005402AE" w:rsidRDefault="005402AE" w:rsidP="005402AE">
      <w:pPr>
        <w:pStyle w:val="PL"/>
      </w:pPr>
      <w:r>
        <w:t xml:space="preserve">      tags:</w:t>
      </w:r>
    </w:p>
    <w:p w:rsidR="005402AE" w:rsidRDefault="005402AE" w:rsidP="005402AE">
      <w:pPr>
        <w:pStyle w:val="PL"/>
      </w:pPr>
      <w:r>
        <w:t xml:space="preserve">        - AsSessionWithQoS API SCS/AS level GET Operation</w:t>
      </w:r>
    </w:p>
    <w:p w:rsidR="005402AE" w:rsidRDefault="005402AE" w:rsidP="005402AE">
      <w:pPr>
        <w:pStyle w:val="PL"/>
      </w:pPr>
      <w:r>
        <w:t xml:space="preserve">      parameters:</w:t>
      </w:r>
    </w:p>
    <w:p w:rsidR="005402AE" w:rsidRDefault="005402AE" w:rsidP="005402AE">
      <w:pPr>
        <w:pStyle w:val="PL"/>
      </w:pPr>
      <w:r>
        <w:t xml:space="preserve">        - name: scsAsId</w:t>
      </w:r>
    </w:p>
    <w:p w:rsidR="005402AE" w:rsidRDefault="005402AE" w:rsidP="005402AE">
      <w:pPr>
        <w:pStyle w:val="PL"/>
      </w:pPr>
      <w:r>
        <w:t xml:space="preserve">          in: path</w:t>
      </w:r>
    </w:p>
    <w:p w:rsidR="005402AE" w:rsidRDefault="005402AE" w:rsidP="005402AE">
      <w:pPr>
        <w:pStyle w:val="PL"/>
      </w:pPr>
      <w:r>
        <w:t xml:space="preserve">          description: Identifier of the SCS/AS</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responses:</w:t>
      </w:r>
    </w:p>
    <w:p w:rsidR="005402AE" w:rsidRDefault="005402AE" w:rsidP="005402AE">
      <w:pPr>
        <w:pStyle w:val="PL"/>
        <w:rPr>
          <w:lang w:val="fr-FR"/>
        </w:rPr>
      </w:pPr>
      <w:r>
        <w:t xml:space="preserve">        </w:t>
      </w:r>
      <w:r>
        <w:rPr>
          <w:lang w:val="fr-FR"/>
        </w:rPr>
        <w:t>'200':</w:t>
      </w:r>
    </w:p>
    <w:p w:rsidR="005402AE" w:rsidRDefault="005402AE" w:rsidP="005402AE">
      <w:pPr>
        <w:pStyle w:val="PL"/>
        <w:rPr>
          <w:lang w:val="fr-FR"/>
        </w:rPr>
      </w:pPr>
      <w:r>
        <w:rPr>
          <w:lang w:val="fr-FR"/>
        </w:rPr>
        <w:t xml:space="preserve">          description: OK. </w:t>
      </w:r>
    </w:p>
    <w:p w:rsidR="005402AE" w:rsidRDefault="005402AE" w:rsidP="005402AE">
      <w:pPr>
        <w:pStyle w:val="PL"/>
        <w:rPr>
          <w:lang w:val="fr-FR"/>
        </w:rPr>
      </w:pPr>
      <w:r>
        <w:rPr>
          <w:lang w:val="fr-FR"/>
        </w:rPr>
        <w:t xml:space="preserve">          content:</w:t>
      </w:r>
    </w:p>
    <w:p w:rsidR="005402AE" w:rsidRDefault="005402AE" w:rsidP="005402AE">
      <w:pPr>
        <w:pStyle w:val="PL"/>
        <w:rPr>
          <w:lang w:val="fr-FR"/>
        </w:rPr>
      </w:pPr>
      <w:r>
        <w:rPr>
          <w:lang w:val="fr-FR"/>
        </w:rPr>
        <w:t xml:space="preserve">            application/json:</w:t>
      </w:r>
    </w:p>
    <w:p w:rsidR="005402AE" w:rsidRDefault="005402AE" w:rsidP="005402AE">
      <w:pPr>
        <w:pStyle w:val="PL"/>
      </w:pPr>
      <w:r>
        <w:rPr>
          <w:lang w:val="fr-FR"/>
        </w:rPr>
        <w:t xml:space="preserve">              </w:t>
      </w:r>
      <w:r>
        <w:t>schema:</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'#/components/schemas/AsSessionWithQoSSubscription'</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'406':</w:t>
      </w:r>
    </w:p>
    <w:p w:rsidR="005402AE" w:rsidRDefault="005402AE" w:rsidP="005402AE">
      <w:pPr>
        <w:pStyle w:val="PL"/>
      </w:pPr>
      <w:r>
        <w:t xml:space="preserve">          $ref: 'TS29122_CommonData.yaml#/components/responses/406'</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p>
    <w:p w:rsidR="005402AE" w:rsidRDefault="005402AE" w:rsidP="005402AE">
      <w:pPr>
        <w:pStyle w:val="PL"/>
      </w:pPr>
      <w:r>
        <w:lastRenderedPageBreak/>
        <w:t xml:space="preserve">    post:</w:t>
      </w:r>
    </w:p>
    <w:p w:rsidR="005402AE" w:rsidRDefault="005402AE" w:rsidP="005402AE">
      <w:pPr>
        <w:pStyle w:val="PL"/>
      </w:pPr>
      <w:r>
        <w:t xml:space="preserve">      summary: Creates a new subscription resource </w:t>
      </w:r>
    </w:p>
    <w:p w:rsidR="005402AE" w:rsidRDefault="005402AE" w:rsidP="005402AE">
      <w:pPr>
        <w:pStyle w:val="PL"/>
      </w:pPr>
      <w:r>
        <w:t xml:space="preserve">      tags:</w:t>
      </w:r>
    </w:p>
    <w:p w:rsidR="005402AE" w:rsidRDefault="005402AE" w:rsidP="005402AE">
      <w:pPr>
        <w:pStyle w:val="PL"/>
      </w:pPr>
      <w:r>
        <w:t xml:space="preserve">        - AsSessionWithQoS API Subscription level POST Operation</w:t>
      </w:r>
    </w:p>
    <w:p w:rsidR="005402AE" w:rsidRDefault="005402AE" w:rsidP="005402AE">
      <w:pPr>
        <w:pStyle w:val="PL"/>
      </w:pPr>
      <w:r>
        <w:t xml:space="preserve">      parameters:</w:t>
      </w:r>
    </w:p>
    <w:p w:rsidR="005402AE" w:rsidRDefault="005402AE" w:rsidP="005402AE">
      <w:pPr>
        <w:pStyle w:val="PL"/>
      </w:pPr>
      <w:r>
        <w:t xml:space="preserve">        - name: scsAsId</w:t>
      </w:r>
    </w:p>
    <w:p w:rsidR="005402AE" w:rsidRDefault="005402AE" w:rsidP="005402AE">
      <w:pPr>
        <w:pStyle w:val="PL"/>
      </w:pPr>
      <w:r>
        <w:t xml:space="preserve">          in: path</w:t>
      </w:r>
    </w:p>
    <w:p w:rsidR="005402AE" w:rsidRDefault="005402AE" w:rsidP="005402AE">
      <w:pPr>
        <w:pStyle w:val="PL"/>
      </w:pPr>
      <w:r>
        <w:t xml:space="preserve">          description: Identifier of the SCS/AS</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requestBody:</w:t>
      </w:r>
    </w:p>
    <w:p w:rsidR="005402AE" w:rsidRDefault="005402AE" w:rsidP="005402AE">
      <w:pPr>
        <w:pStyle w:val="PL"/>
      </w:pPr>
      <w:r>
        <w:t xml:space="preserve">        description: Request to create a new subscription resource</w:t>
      </w:r>
    </w:p>
    <w:p w:rsidR="005402AE" w:rsidRDefault="005402AE" w:rsidP="005402AE">
      <w:pPr>
        <w:pStyle w:val="PL"/>
      </w:pPr>
      <w:r>
        <w:t xml:space="preserve">        required: true</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t xml:space="preserve">              $ref: '#/components/schemas/AsSessionWithQoSSubscription'</w:t>
      </w:r>
    </w:p>
    <w:p w:rsidR="005402AE" w:rsidRDefault="005402AE" w:rsidP="005402AE">
      <w:pPr>
        <w:pStyle w:val="PL"/>
      </w:pPr>
      <w:r>
        <w:t xml:space="preserve">      callbacks:</w:t>
      </w:r>
    </w:p>
    <w:p w:rsidR="005402AE" w:rsidRDefault="005402AE" w:rsidP="005402AE">
      <w:pPr>
        <w:pStyle w:val="PL"/>
        <w:rPr>
          <w:lang w:val="fr-FR"/>
        </w:rPr>
      </w:pPr>
      <w:r>
        <w:t xml:space="preserve">        </w:t>
      </w:r>
      <w:r>
        <w:rPr>
          <w:lang w:val="fr-FR"/>
        </w:rPr>
        <w:t>notificationDestination:</w:t>
      </w:r>
    </w:p>
    <w:p w:rsidR="005402AE" w:rsidRDefault="005402AE" w:rsidP="005402AE">
      <w:pPr>
        <w:pStyle w:val="PL"/>
        <w:rPr>
          <w:lang w:val="fr-FR"/>
        </w:rPr>
      </w:pPr>
      <w:r>
        <w:rPr>
          <w:lang w:val="fr-FR"/>
        </w:rPr>
        <w:t xml:space="preserve">          '{request.body#/notificationDestination}':</w:t>
      </w:r>
    </w:p>
    <w:p w:rsidR="005402AE" w:rsidRDefault="005402AE" w:rsidP="005402AE">
      <w:pPr>
        <w:pStyle w:val="PL"/>
      </w:pPr>
      <w:r>
        <w:rPr>
          <w:lang w:val="fr-FR"/>
        </w:rPr>
        <w:t xml:space="preserve">            </w:t>
      </w:r>
      <w:r>
        <w:t>post:</w:t>
      </w:r>
    </w:p>
    <w:p w:rsidR="005402AE" w:rsidRDefault="005402AE" w:rsidP="005402AE">
      <w:pPr>
        <w:pStyle w:val="PL"/>
      </w:pPr>
      <w:r>
        <w:t xml:space="preserve">              requestBody:  # contents of the callback message</w:t>
      </w:r>
    </w:p>
    <w:p w:rsidR="005402AE" w:rsidRDefault="005402AE" w:rsidP="005402AE">
      <w:pPr>
        <w:pStyle w:val="PL"/>
      </w:pPr>
      <w:r>
        <w:t xml:space="preserve">                required: true</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t xml:space="preserve">                      $ref: 'TS29122_CommonData.yaml#/components/schemas/NotificationData</w:t>
      </w:r>
      <w:r>
        <w:rPr>
          <w:lang w:val="en-US"/>
        </w:rPr>
        <w:t>'</w:t>
      </w:r>
    </w:p>
    <w:p w:rsidR="005402AE" w:rsidRDefault="005402AE" w:rsidP="005402AE">
      <w:pPr>
        <w:pStyle w:val="PL"/>
      </w:pPr>
      <w:r>
        <w:t xml:space="preserve">              responses:</w:t>
      </w:r>
    </w:p>
    <w:p w:rsidR="005402AE" w:rsidRDefault="005402AE" w:rsidP="005402AE">
      <w:pPr>
        <w:pStyle w:val="PL"/>
      </w:pPr>
      <w:r>
        <w:t xml:space="preserve">                '204':</w:t>
      </w:r>
    </w:p>
    <w:p w:rsidR="005402AE" w:rsidRDefault="005402AE" w:rsidP="005402AE">
      <w:pPr>
        <w:pStyle w:val="PL"/>
      </w:pPr>
      <w:r>
        <w:t xml:space="preserve">                  description: No Content (successful notification)</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'411':</w:t>
      </w:r>
    </w:p>
    <w:p w:rsidR="005402AE" w:rsidRDefault="005402AE" w:rsidP="005402AE">
      <w:pPr>
        <w:pStyle w:val="PL"/>
      </w:pPr>
      <w:r>
        <w:t xml:space="preserve">                  $ref: 'TS29122_CommonData.yaml#/components/responses/411'</w:t>
      </w:r>
    </w:p>
    <w:p w:rsidR="005402AE" w:rsidRDefault="005402AE" w:rsidP="005402AE">
      <w:pPr>
        <w:pStyle w:val="PL"/>
      </w:pPr>
      <w:r>
        <w:t xml:space="preserve">                '413':</w:t>
      </w:r>
    </w:p>
    <w:p w:rsidR="005402AE" w:rsidRDefault="005402AE" w:rsidP="005402AE">
      <w:pPr>
        <w:pStyle w:val="PL"/>
      </w:pPr>
      <w:r>
        <w:t xml:space="preserve">                  $ref: 'TS29122_CommonData.yaml#/components/responses/413'</w:t>
      </w:r>
    </w:p>
    <w:p w:rsidR="005402AE" w:rsidRDefault="005402AE" w:rsidP="005402AE">
      <w:pPr>
        <w:pStyle w:val="PL"/>
      </w:pPr>
      <w:r>
        <w:t xml:space="preserve">                '415':</w:t>
      </w:r>
    </w:p>
    <w:p w:rsidR="005402AE" w:rsidRDefault="005402AE" w:rsidP="005402AE">
      <w:pPr>
        <w:pStyle w:val="PL"/>
      </w:pPr>
      <w:r>
        <w:t xml:space="preserve">                  $ref: 'TS29122_CommonData.yaml#/components/responses/415'</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r>
        <w:t xml:space="preserve">      responses:</w:t>
      </w:r>
    </w:p>
    <w:p w:rsidR="005402AE" w:rsidRDefault="005402AE" w:rsidP="005402AE">
      <w:pPr>
        <w:pStyle w:val="PL"/>
      </w:pPr>
      <w:r>
        <w:t xml:space="preserve">        '201':</w:t>
      </w:r>
    </w:p>
    <w:p w:rsidR="005402AE" w:rsidRDefault="005402AE" w:rsidP="005402AE">
      <w:pPr>
        <w:pStyle w:val="PL"/>
      </w:pPr>
      <w:r>
        <w:t xml:space="preserve">          description: Created (Successful creation of subscription)</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t xml:space="preserve">                $ref: '#/components/schemas/AsSessionWithQoSSubscription'</w:t>
      </w:r>
    </w:p>
    <w:p w:rsidR="005402AE" w:rsidRDefault="005402AE" w:rsidP="005402AE">
      <w:pPr>
        <w:pStyle w:val="PL"/>
      </w:pPr>
      <w:r>
        <w:t xml:space="preserve">          headers:</w:t>
      </w:r>
    </w:p>
    <w:p w:rsidR="005402AE" w:rsidRDefault="005402AE" w:rsidP="005402AE">
      <w:pPr>
        <w:pStyle w:val="PL"/>
      </w:pPr>
      <w:r>
        <w:t xml:space="preserve">            Location:</w:t>
      </w:r>
    </w:p>
    <w:p w:rsidR="005402AE" w:rsidRDefault="005402AE" w:rsidP="005402AE">
      <w:pPr>
        <w:pStyle w:val="PL"/>
      </w:pPr>
      <w:r>
        <w:t xml:space="preserve">              description: 'Contains the URI of the newly created resource'</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'411':</w:t>
      </w:r>
    </w:p>
    <w:p w:rsidR="005402AE" w:rsidRDefault="005402AE" w:rsidP="005402AE">
      <w:pPr>
        <w:pStyle w:val="PL"/>
      </w:pPr>
      <w:r>
        <w:t xml:space="preserve">          $ref: 'TS29122_CommonData.yaml#/components/responses/411'</w:t>
      </w:r>
    </w:p>
    <w:p w:rsidR="005402AE" w:rsidRDefault="005402AE" w:rsidP="005402AE">
      <w:pPr>
        <w:pStyle w:val="PL"/>
      </w:pPr>
      <w:r>
        <w:t xml:space="preserve">        '413':</w:t>
      </w:r>
    </w:p>
    <w:p w:rsidR="005402AE" w:rsidRDefault="005402AE" w:rsidP="005402AE">
      <w:pPr>
        <w:pStyle w:val="PL"/>
      </w:pPr>
      <w:r>
        <w:t xml:space="preserve">          $ref: 'TS29122_CommonData.yaml#/components/responses/413'</w:t>
      </w:r>
    </w:p>
    <w:p w:rsidR="005402AE" w:rsidRDefault="005402AE" w:rsidP="005402AE">
      <w:pPr>
        <w:pStyle w:val="PL"/>
      </w:pPr>
      <w:r>
        <w:lastRenderedPageBreak/>
        <w:t xml:space="preserve">        '415':</w:t>
      </w:r>
    </w:p>
    <w:p w:rsidR="005402AE" w:rsidRDefault="005402AE" w:rsidP="005402AE">
      <w:pPr>
        <w:pStyle w:val="PL"/>
      </w:pPr>
      <w:r>
        <w:t xml:space="preserve">          $ref: 'TS29122_CommonData.yaml#/components/responses/415'</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p>
    <w:p w:rsidR="005402AE" w:rsidRDefault="005402AE" w:rsidP="005402AE">
      <w:pPr>
        <w:pStyle w:val="PL"/>
      </w:pPr>
      <w:r>
        <w:t xml:space="preserve">  /{scsAsId}/subscriptions/{subscriptionId}:</w:t>
      </w:r>
    </w:p>
    <w:p w:rsidR="005402AE" w:rsidRDefault="005402AE" w:rsidP="005402AE">
      <w:pPr>
        <w:pStyle w:val="PL"/>
      </w:pPr>
      <w:r>
        <w:t xml:space="preserve">    get:</w:t>
      </w:r>
    </w:p>
    <w:p w:rsidR="005402AE" w:rsidRDefault="005402AE" w:rsidP="005402AE">
      <w:pPr>
        <w:pStyle w:val="PL"/>
      </w:pPr>
      <w:r>
        <w:t xml:space="preserve">      summary: read an active subscriptions for the SCS/AS and the subscription Id</w:t>
      </w:r>
    </w:p>
    <w:p w:rsidR="005402AE" w:rsidRDefault="005402AE" w:rsidP="005402AE">
      <w:pPr>
        <w:pStyle w:val="PL"/>
      </w:pPr>
      <w:r>
        <w:t xml:space="preserve">      tags:</w:t>
      </w:r>
    </w:p>
    <w:p w:rsidR="005402AE" w:rsidRDefault="005402AE" w:rsidP="005402AE">
      <w:pPr>
        <w:pStyle w:val="PL"/>
      </w:pPr>
      <w:r>
        <w:t xml:space="preserve">        - AsSessionWithQoS API Subscription level GET Operation</w:t>
      </w:r>
    </w:p>
    <w:p w:rsidR="005402AE" w:rsidRDefault="005402AE" w:rsidP="005402AE">
      <w:pPr>
        <w:pStyle w:val="PL"/>
      </w:pPr>
      <w:r>
        <w:t xml:space="preserve">      parameters:</w:t>
      </w:r>
    </w:p>
    <w:p w:rsidR="005402AE" w:rsidRDefault="005402AE" w:rsidP="005402AE">
      <w:pPr>
        <w:pStyle w:val="PL"/>
      </w:pPr>
      <w:r>
        <w:t xml:space="preserve">        - name: scsAsId</w:t>
      </w:r>
    </w:p>
    <w:p w:rsidR="005402AE" w:rsidRDefault="005402AE" w:rsidP="005402AE">
      <w:pPr>
        <w:pStyle w:val="PL"/>
      </w:pPr>
      <w:r>
        <w:t xml:space="preserve">          in: path</w:t>
      </w:r>
    </w:p>
    <w:p w:rsidR="005402AE" w:rsidRDefault="005402AE" w:rsidP="005402AE">
      <w:pPr>
        <w:pStyle w:val="PL"/>
      </w:pPr>
      <w:r>
        <w:t xml:space="preserve">          description: Identifier of the SCS/AS</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 name: subscriptionId</w:t>
      </w:r>
    </w:p>
    <w:p w:rsidR="005402AE" w:rsidRDefault="005402AE" w:rsidP="005402AE">
      <w:pPr>
        <w:pStyle w:val="PL"/>
      </w:pPr>
      <w:r>
        <w:t xml:space="preserve">          in: path</w:t>
      </w:r>
    </w:p>
    <w:p w:rsidR="005402AE" w:rsidRDefault="005402AE" w:rsidP="005402AE">
      <w:pPr>
        <w:pStyle w:val="PL"/>
      </w:pPr>
      <w:r>
        <w:t xml:space="preserve">          description: Identifier of the subscription resource</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responses:</w:t>
      </w:r>
    </w:p>
    <w:p w:rsidR="005402AE" w:rsidRDefault="005402AE" w:rsidP="005402AE">
      <w:pPr>
        <w:pStyle w:val="PL"/>
      </w:pPr>
      <w:r>
        <w:t xml:space="preserve">        '200':</w:t>
      </w:r>
    </w:p>
    <w:p w:rsidR="005402AE" w:rsidRDefault="005402AE" w:rsidP="005402AE">
      <w:pPr>
        <w:pStyle w:val="PL"/>
      </w:pPr>
      <w:r>
        <w:t xml:space="preserve">          description: OK (Successful get the active subscription)</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t xml:space="preserve">                $ref: '#/components/schemas/AsSessionWithQoSSubscription'</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'406':</w:t>
      </w:r>
    </w:p>
    <w:p w:rsidR="005402AE" w:rsidRDefault="005402AE" w:rsidP="005402AE">
      <w:pPr>
        <w:pStyle w:val="PL"/>
      </w:pPr>
      <w:r>
        <w:t xml:space="preserve">          $ref: 'TS29122_CommonData.yaml#/components/responses/406'</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p>
    <w:p w:rsidR="005402AE" w:rsidRDefault="005402AE" w:rsidP="005402AE">
      <w:pPr>
        <w:pStyle w:val="PL"/>
      </w:pPr>
      <w:r>
        <w:t xml:space="preserve">    put:</w:t>
      </w:r>
    </w:p>
    <w:p w:rsidR="005402AE" w:rsidRDefault="005402AE" w:rsidP="005402AE">
      <w:pPr>
        <w:pStyle w:val="PL"/>
      </w:pPr>
      <w:r>
        <w:t xml:space="preserve">      summary: Updates/replaces an existing subscription resource</w:t>
      </w:r>
    </w:p>
    <w:p w:rsidR="005402AE" w:rsidRDefault="005402AE" w:rsidP="005402AE">
      <w:pPr>
        <w:pStyle w:val="PL"/>
      </w:pPr>
      <w:r>
        <w:t xml:space="preserve">      tags:</w:t>
      </w:r>
    </w:p>
    <w:p w:rsidR="005402AE" w:rsidRDefault="005402AE" w:rsidP="005402AE">
      <w:pPr>
        <w:pStyle w:val="PL"/>
      </w:pPr>
      <w:r>
        <w:t xml:space="preserve">        - AsSessionWithQoS API subscription level PUT Operation</w:t>
      </w:r>
    </w:p>
    <w:p w:rsidR="005402AE" w:rsidRDefault="005402AE" w:rsidP="005402AE">
      <w:pPr>
        <w:pStyle w:val="PL"/>
      </w:pPr>
      <w:r>
        <w:t xml:space="preserve">      parameters:</w:t>
      </w:r>
    </w:p>
    <w:p w:rsidR="005402AE" w:rsidRDefault="005402AE" w:rsidP="005402AE">
      <w:pPr>
        <w:pStyle w:val="PL"/>
      </w:pPr>
      <w:r>
        <w:t xml:space="preserve">        - name: scsAsId</w:t>
      </w:r>
    </w:p>
    <w:p w:rsidR="005402AE" w:rsidRDefault="005402AE" w:rsidP="005402AE">
      <w:pPr>
        <w:pStyle w:val="PL"/>
      </w:pPr>
      <w:r>
        <w:t xml:space="preserve">          in: path</w:t>
      </w:r>
    </w:p>
    <w:p w:rsidR="005402AE" w:rsidRDefault="005402AE" w:rsidP="005402AE">
      <w:pPr>
        <w:pStyle w:val="PL"/>
      </w:pPr>
      <w:r>
        <w:t xml:space="preserve">          description: Identifier of the SCS/AS</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 name: subscriptionId</w:t>
      </w:r>
    </w:p>
    <w:p w:rsidR="005402AE" w:rsidRDefault="005402AE" w:rsidP="005402AE">
      <w:pPr>
        <w:pStyle w:val="PL"/>
      </w:pPr>
      <w:r>
        <w:t xml:space="preserve">          in: path</w:t>
      </w:r>
    </w:p>
    <w:p w:rsidR="005402AE" w:rsidRDefault="005402AE" w:rsidP="005402AE">
      <w:pPr>
        <w:pStyle w:val="PL"/>
      </w:pPr>
      <w:r>
        <w:t xml:space="preserve">          description: Identifier of the subscription resource</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requestBody:</w:t>
      </w:r>
    </w:p>
    <w:p w:rsidR="005402AE" w:rsidRDefault="005402AE" w:rsidP="005402AE">
      <w:pPr>
        <w:pStyle w:val="PL"/>
      </w:pPr>
      <w:r>
        <w:t xml:space="preserve">        description: Parameters to update/replace the existing subscription</w:t>
      </w:r>
    </w:p>
    <w:p w:rsidR="005402AE" w:rsidRDefault="005402AE" w:rsidP="005402AE">
      <w:pPr>
        <w:pStyle w:val="PL"/>
      </w:pPr>
      <w:r>
        <w:t xml:space="preserve">        required: true</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lastRenderedPageBreak/>
        <w:t xml:space="preserve">              $ref: '#/components/schemas/AsSessionWithQoSSubscription'</w:t>
      </w:r>
    </w:p>
    <w:p w:rsidR="005402AE" w:rsidRDefault="005402AE" w:rsidP="005402AE">
      <w:pPr>
        <w:pStyle w:val="PL"/>
      </w:pPr>
      <w:r>
        <w:t xml:space="preserve">      responses:</w:t>
      </w:r>
    </w:p>
    <w:p w:rsidR="005402AE" w:rsidRDefault="005402AE" w:rsidP="005402AE">
      <w:pPr>
        <w:pStyle w:val="PL"/>
      </w:pPr>
      <w:r>
        <w:t xml:space="preserve">        '200':</w:t>
      </w:r>
    </w:p>
    <w:p w:rsidR="005402AE" w:rsidRDefault="005402AE" w:rsidP="005402AE">
      <w:pPr>
        <w:pStyle w:val="PL"/>
      </w:pPr>
      <w:r>
        <w:t xml:space="preserve">          description: OK (Successful update of the subscription)</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t xml:space="preserve">                $ref: '#/components/schemas/AsSessionWithQoSSubscription'</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'411':</w:t>
      </w:r>
    </w:p>
    <w:p w:rsidR="005402AE" w:rsidRDefault="005402AE" w:rsidP="005402AE">
      <w:pPr>
        <w:pStyle w:val="PL"/>
      </w:pPr>
      <w:r>
        <w:t xml:space="preserve">          $ref: 'TS29122_CommonData.yaml#/components/responses/411'</w:t>
      </w:r>
    </w:p>
    <w:p w:rsidR="005402AE" w:rsidRDefault="005402AE" w:rsidP="005402AE">
      <w:pPr>
        <w:pStyle w:val="PL"/>
      </w:pPr>
      <w:r>
        <w:t xml:space="preserve">        '413':</w:t>
      </w:r>
    </w:p>
    <w:p w:rsidR="005402AE" w:rsidRDefault="005402AE" w:rsidP="005402AE">
      <w:pPr>
        <w:pStyle w:val="PL"/>
      </w:pPr>
      <w:r>
        <w:t xml:space="preserve">          $ref: 'TS29122_CommonData.yaml#/components/responses/413'</w:t>
      </w:r>
    </w:p>
    <w:p w:rsidR="005402AE" w:rsidRDefault="005402AE" w:rsidP="005402AE">
      <w:pPr>
        <w:pStyle w:val="PL"/>
      </w:pPr>
      <w:r>
        <w:t xml:space="preserve">        '415':</w:t>
      </w:r>
    </w:p>
    <w:p w:rsidR="005402AE" w:rsidRDefault="005402AE" w:rsidP="005402AE">
      <w:pPr>
        <w:pStyle w:val="PL"/>
      </w:pPr>
      <w:r>
        <w:t xml:space="preserve">          $ref: 'TS29122_CommonData.yaml#/components/responses/415'</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p>
    <w:p w:rsidR="005402AE" w:rsidRDefault="005402AE" w:rsidP="005402AE">
      <w:pPr>
        <w:pStyle w:val="PL"/>
      </w:pPr>
      <w:r>
        <w:t xml:space="preserve">    patch:</w:t>
      </w:r>
    </w:p>
    <w:p w:rsidR="005402AE" w:rsidRDefault="005402AE" w:rsidP="005402AE">
      <w:pPr>
        <w:pStyle w:val="PL"/>
      </w:pPr>
      <w:r>
        <w:t xml:space="preserve">      summary: Updates/replaces an existing subscription resource</w:t>
      </w:r>
    </w:p>
    <w:p w:rsidR="005402AE" w:rsidRDefault="005402AE" w:rsidP="005402AE">
      <w:pPr>
        <w:pStyle w:val="PL"/>
      </w:pPr>
      <w:r>
        <w:t xml:space="preserve">      tags:</w:t>
      </w:r>
    </w:p>
    <w:p w:rsidR="005402AE" w:rsidRDefault="005402AE" w:rsidP="005402AE">
      <w:pPr>
        <w:pStyle w:val="PL"/>
      </w:pPr>
      <w:r>
        <w:t xml:space="preserve">        - AsSessionWithQoS API subscription level PATCH Operation</w:t>
      </w:r>
    </w:p>
    <w:p w:rsidR="005402AE" w:rsidRDefault="005402AE" w:rsidP="005402AE">
      <w:pPr>
        <w:pStyle w:val="PL"/>
      </w:pPr>
      <w:r>
        <w:t xml:space="preserve">      parameters:</w:t>
      </w:r>
    </w:p>
    <w:p w:rsidR="005402AE" w:rsidRDefault="005402AE" w:rsidP="005402AE">
      <w:pPr>
        <w:pStyle w:val="PL"/>
      </w:pPr>
      <w:r>
        <w:t xml:space="preserve">        - name: scsAsId</w:t>
      </w:r>
    </w:p>
    <w:p w:rsidR="005402AE" w:rsidRDefault="005402AE" w:rsidP="005402AE">
      <w:pPr>
        <w:pStyle w:val="PL"/>
      </w:pPr>
      <w:r>
        <w:t xml:space="preserve">          in: path</w:t>
      </w:r>
    </w:p>
    <w:p w:rsidR="005402AE" w:rsidRDefault="005402AE" w:rsidP="005402AE">
      <w:pPr>
        <w:pStyle w:val="PL"/>
      </w:pPr>
      <w:r>
        <w:t xml:space="preserve">          description: Identifier of the SCS/AS</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 name: subscriptionId</w:t>
      </w:r>
    </w:p>
    <w:p w:rsidR="005402AE" w:rsidRDefault="005402AE" w:rsidP="005402AE">
      <w:pPr>
        <w:pStyle w:val="PL"/>
      </w:pPr>
      <w:r>
        <w:t xml:space="preserve">          in: path</w:t>
      </w:r>
    </w:p>
    <w:p w:rsidR="005402AE" w:rsidRDefault="005402AE" w:rsidP="005402AE">
      <w:pPr>
        <w:pStyle w:val="PL"/>
      </w:pPr>
      <w:r>
        <w:t xml:space="preserve">          description: Identifier of the subscription resource</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requestBody:</w:t>
      </w:r>
    </w:p>
    <w:p w:rsidR="005402AE" w:rsidRDefault="005402AE" w:rsidP="005402AE">
      <w:pPr>
        <w:pStyle w:val="PL"/>
      </w:pPr>
      <w:r>
        <w:t xml:space="preserve">        required: true</w:t>
      </w:r>
    </w:p>
    <w:p w:rsidR="005402AE" w:rsidRDefault="005402AE" w:rsidP="005402AE">
      <w:pPr>
        <w:pStyle w:val="PL"/>
      </w:pPr>
      <w:r>
        <w:t xml:space="preserve">        content:</w:t>
      </w:r>
    </w:p>
    <w:p w:rsidR="005402AE" w:rsidRDefault="005402AE" w:rsidP="005402AE">
      <w:pPr>
        <w:pStyle w:val="PL"/>
      </w:pPr>
      <w:r>
        <w:t xml:space="preserve">          </w:t>
      </w:r>
      <w:r>
        <w:rPr>
          <w:lang w:val="en-US"/>
        </w:rPr>
        <w:t>application/merge-patch+json</w:t>
      </w:r>
      <w:r>
        <w:t>:</w:t>
      </w:r>
    </w:p>
    <w:p w:rsidR="005402AE" w:rsidRDefault="005402AE" w:rsidP="005402AE">
      <w:pPr>
        <w:pStyle w:val="PL"/>
      </w:pPr>
      <w:r>
        <w:t xml:space="preserve">            schema:</w:t>
      </w:r>
    </w:p>
    <w:p w:rsidR="005402AE" w:rsidRDefault="005402AE" w:rsidP="005402AE">
      <w:pPr>
        <w:pStyle w:val="PL"/>
      </w:pPr>
      <w:r>
        <w:t xml:space="preserve">              $ref: '#/components/schemas/AsSessionWithQoSSubscriptionPatch'</w:t>
      </w:r>
    </w:p>
    <w:p w:rsidR="005402AE" w:rsidRDefault="005402AE" w:rsidP="005402AE">
      <w:pPr>
        <w:pStyle w:val="PL"/>
      </w:pPr>
      <w:r>
        <w:t xml:space="preserve">      responses:</w:t>
      </w:r>
    </w:p>
    <w:p w:rsidR="005402AE" w:rsidRDefault="005402AE" w:rsidP="005402AE">
      <w:pPr>
        <w:pStyle w:val="PL"/>
      </w:pPr>
      <w:r>
        <w:t xml:space="preserve">        '200':</w:t>
      </w:r>
    </w:p>
    <w:p w:rsidR="005402AE" w:rsidRDefault="005402AE" w:rsidP="005402AE">
      <w:pPr>
        <w:pStyle w:val="PL"/>
      </w:pPr>
      <w:r>
        <w:t xml:space="preserve">          description: OK. The subscription was modified successfully.</w:t>
      </w:r>
    </w:p>
    <w:p w:rsidR="005402AE" w:rsidRDefault="005402AE" w:rsidP="005402AE">
      <w:pPr>
        <w:pStyle w:val="PL"/>
      </w:pPr>
      <w:r>
        <w:t xml:space="preserve">          content:</w:t>
      </w:r>
    </w:p>
    <w:p w:rsidR="005402AE" w:rsidRDefault="005402AE" w:rsidP="005402AE">
      <w:pPr>
        <w:pStyle w:val="PL"/>
      </w:pPr>
      <w:r>
        <w:t xml:space="preserve">            application/json:</w:t>
      </w:r>
    </w:p>
    <w:p w:rsidR="005402AE" w:rsidRDefault="005402AE" w:rsidP="005402AE">
      <w:pPr>
        <w:pStyle w:val="PL"/>
      </w:pPr>
      <w:r>
        <w:t xml:space="preserve">              schema:</w:t>
      </w:r>
    </w:p>
    <w:p w:rsidR="005402AE" w:rsidRDefault="005402AE" w:rsidP="005402AE">
      <w:pPr>
        <w:pStyle w:val="PL"/>
      </w:pPr>
      <w:r>
        <w:t xml:space="preserve">                $ref: '#/components/schemas/AsSessionWithQoSSubscription'</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'411':</w:t>
      </w:r>
    </w:p>
    <w:p w:rsidR="005402AE" w:rsidRDefault="005402AE" w:rsidP="005402AE">
      <w:pPr>
        <w:pStyle w:val="PL"/>
      </w:pPr>
      <w:r>
        <w:t xml:space="preserve">          $ref: 'TS29122_CommonData.yaml#/components/responses/411'</w:t>
      </w:r>
    </w:p>
    <w:p w:rsidR="005402AE" w:rsidRDefault="005402AE" w:rsidP="005402AE">
      <w:pPr>
        <w:pStyle w:val="PL"/>
      </w:pPr>
      <w:r>
        <w:t xml:space="preserve">        '413':</w:t>
      </w:r>
    </w:p>
    <w:p w:rsidR="005402AE" w:rsidRDefault="005402AE" w:rsidP="005402AE">
      <w:pPr>
        <w:pStyle w:val="PL"/>
      </w:pPr>
      <w:r>
        <w:t xml:space="preserve">          $ref: 'TS29122_CommonData.yaml#/components/responses/413'</w:t>
      </w:r>
    </w:p>
    <w:p w:rsidR="005402AE" w:rsidRDefault="005402AE" w:rsidP="005402AE">
      <w:pPr>
        <w:pStyle w:val="PL"/>
      </w:pPr>
      <w:r>
        <w:t xml:space="preserve">        '415':</w:t>
      </w:r>
    </w:p>
    <w:p w:rsidR="005402AE" w:rsidRDefault="005402AE" w:rsidP="005402AE">
      <w:pPr>
        <w:pStyle w:val="PL"/>
      </w:pPr>
      <w:r>
        <w:t xml:space="preserve">          $ref: 'TS29122_CommonData.yaml#/components/responses/415'</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lastRenderedPageBreak/>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p>
    <w:p w:rsidR="005402AE" w:rsidRDefault="005402AE" w:rsidP="005402AE">
      <w:pPr>
        <w:pStyle w:val="PL"/>
      </w:pPr>
      <w:r>
        <w:t xml:space="preserve">    delete:</w:t>
      </w:r>
    </w:p>
    <w:p w:rsidR="005402AE" w:rsidRDefault="005402AE" w:rsidP="005402AE">
      <w:pPr>
        <w:pStyle w:val="PL"/>
      </w:pPr>
      <w:r>
        <w:t xml:space="preserve">      summary: Deletes an already existing subscription</w:t>
      </w:r>
    </w:p>
    <w:p w:rsidR="005402AE" w:rsidRDefault="005402AE" w:rsidP="005402AE">
      <w:pPr>
        <w:pStyle w:val="PL"/>
      </w:pPr>
      <w:r>
        <w:t xml:space="preserve">      tags:</w:t>
      </w:r>
    </w:p>
    <w:p w:rsidR="005402AE" w:rsidRDefault="005402AE" w:rsidP="005402AE">
      <w:pPr>
        <w:pStyle w:val="PL"/>
      </w:pPr>
      <w:r>
        <w:t xml:space="preserve">        - AsSessionWithQoS API Subscription level DELETE Operation</w:t>
      </w:r>
    </w:p>
    <w:p w:rsidR="005402AE" w:rsidRDefault="005402AE" w:rsidP="005402AE">
      <w:pPr>
        <w:pStyle w:val="PL"/>
      </w:pPr>
      <w:r>
        <w:t xml:space="preserve">      parameters:</w:t>
      </w:r>
    </w:p>
    <w:p w:rsidR="005402AE" w:rsidRDefault="005402AE" w:rsidP="005402AE">
      <w:pPr>
        <w:pStyle w:val="PL"/>
      </w:pPr>
      <w:r>
        <w:t xml:space="preserve">        - name: scsAsId</w:t>
      </w:r>
    </w:p>
    <w:p w:rsidR="005402AE" w:rsidRDefault="005402AE" w:rsidP="005402AE">
      <w:pPr>
        <w:pStyle w:val="PL"/>
      </w:pPr>
      <w:r>
        <w:t xml:space="preserve">          in: path</w:t>
      </w:r>
    </w:p>
    <w:p w:rsidR="005402AE" w:rsidRDefault="005402AE" w:rsidP="005402AE">
      <w:pPr>
        <w:pStyle w:val="PL"/>
      </w:pPr>
      <w:r>
        <w:t xml:space="preserve">          description: Identifier of the SCS/AS</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 name: subscriptionId</w:t>
      </w:r>
    </w:p>
    <w:p w:rsidR="005402AE" w:rsidRDefault="005402AE" w:rsidP="005402AE">
      <w:pPr>
        <w:pStyle w:val="PL"/>
      </w:pPr>
      <w:r>
        <w:t xml:space="preserve">          in: path</w:t>
      </w:r>
    </w:p>
    <w:p w:rsidR="005402AE" w:rsidRDefault="005402AE" w:rsidP="005402AE">
      <w:pPr>
        <w:pStyle w:val="PL"/>
      </w:pPr>
      <w:r>
        <w:t xml:space="preserve">          description: Identifier of the subscription resource</w:t>
      </w:r>
    </w:p>
    <w:p w:rsidR="005402AE" w:rsidRDefault="005402AE" w:rsidP="005402AE">
      <w:pPr>
        <w:pStyle w:val="PL"/>
      </w:pPr>
      <w:r>
        <w:t xml:space="preserve">          required: true</w:t>
      </w:r>
    </w:p>
    <w:p w:rsidR="005402AE" w:rsidRDefault="005402AE" w:rsidP="005402AE">
      <w:pPr>
        <w:pStyle w:val="PL"/>
      </w:pPr>
      <w:r>
        <w:t xml:space="preserve">          schema:</w:t>
      </w:r>
    </w:p>
    <w:p w:rsidR="005402AE" w:rsidRDefault="005402AE" w:rsidP="005402AE">
      <w:pPr>
        <w:pStyle w:val="PL"/>
      </w:pPr>
      <w:r>
        <w:t xml:space="preserve">            type: string</w:t>
      </w:r>
    </w:p>
    <w:p w:rsidR="005402AE" w:rsidRDefault="005402AE" w:rsidP="005402AE">
      <w:pPr>
        <w:pStyle w:val="PL"/>
      </w:pPr>
      <w:r>
        <w:t xml:space="preserve">      responses:</w:t>
      </w:r>
    </w:p>
    <w:p w:rsidR="005402AE" w:rsidRDefault="005402AE" w:rsidP="005402AE">
      <w:pPr>
        <w:pStyle w:val="PL"/>
      </w:pPr>
      <w:r>
        <w:t xml:space="preserve">        '204':</w:t>
      </w:r>
    </w:p>
    <w:p w:rsidR="005402AE" w:rsidRDefault="005402AE" w:rsidP="005402AE">
      <w:pPr>
        <w:pStyle w:val="PL"/>
      </w:pPr>
      <w:r>
        <w:t xml:space="preserve">          description: No Content (Successful deletion of the existing subscription)</w:t>
      </w:r>
    </w:p>
    <w:p w:rsidR="005402AE" w:rsidRDefault="005402AE" w:rsidP="005402AE">
      <w:pPr>
        <w:pStyle w:val="PL"/>
      </w:pPr>
      <w:r>
        <w:t xml:space="preserve">        '400':</w:t>
      </w:r>
    </w:p>
    <w:p w:rsidR="005402AE" w:rsidRDefault="005402AE" w:rsidP="005402AE">
      <w:pPr>
        <w:pStyle w:val="PL"/>
      </w:pPr>
      <w:r>
        <w:t xml:space="preserve">          $ref: 'TS29122_CommonData.yaml#/components/responses/400'</w:t>
      </w:r>
    </w:p>
    <w:p w:rsidR="005402AE" w:rsidRDefault="005402AE" w:rsidP="005402AE">
      <w:pPr>
        <w:pStyle w:val="PL"/>
      </w:pPr>
      <w:r>
        <w:t xml:space="preserve">        '401':</w:t>
      </w:r>
    </w:p>
    <w:p w:rsidR="005402AE" w:rsidRDefault="005402AE" w:rsidP="005402AE">
      <w:pPr>
        <w:pStyle w:val="PL"/>
      </w:pPr>
      <w:r>
        <w:t xml:space="preserve">          $ref: 'TS29122_CommonData.yaml#/components/responses/401'</w:t>
      </w:r>
    </w:p>
    <w:p w:rsidR="005402AE" w:rsidRDefault="005402AE" w:rsidP="005402AE">
      <w:pPr>
        <w:pStyle w:val="PL"/>
      </w:pPr>
      <w:r>
        <w:t xml:space="preserve">        '403':</w:t>
      </w:r>
    </w:p>
    <w:p w:rsidR="005402AE" w:rsidRDefault="005402AE" w:rsidP="005402AE">
      <w:pPr>
        <w:pStyle w:val="PL"/>
      </w:pPr>
      <w:r>
        <w:t xml:space="preserve">          $ref: 'TS29122_CommonData.yaml#/components/responses/403'</w:t>
      </w:r>
    </w:p>
    <w:p w:rsidR="005402AE" w:rsidRDefault="005402AE" w:rsidP="005402AE">
      <w:pPr>
        <w:pStyle w:val="PL"/>
      </w:pPr>
      <w:r>
        <w:t xml:space="preserve">        '404':</w:t>
      </w:r>
    </w:p>
    <w:p w:rsidR="005402AE" w:rsidRDefault="005402AE" w:rsidP="005402AE">
      <w:pPr>
        <w:pStyle w:val="PL"/>
      </w:pPr>
      <w:r>
        <w:t xml:space="preserve">          $ref: 'TS29122_CommonData.yaml#/components/responses/404'</w:t>
      </w:r>
    </w:p>
    <w:p w:rsidR="005402AE" w:rsidRDefault="005402AE" w:rsidP="005402AE">
      <w:pPr>
        <w:pStyle w:val="PL"/>
      </w:pPr>
      <w:r>
        <w:t xml:space="preserve">        '429':</w:t>
      </w:r>
    </w:p>
    <w:p w:rsidR="005402AE" w:rsidRDefault="005402AE" w:rsidP="005402AE">
      <w:pPr>
        <w:pStyle w:val="PL"/>
      </w:pPr>
      <w:r>
        <w:t xml:space="preserve">          $ref: 'TS29122_CommonData.yaml#/components/responses/429'</w:t>
      </w:r>
    </w:p>
    <w:p w:rsidR="005402AE" w:rsidRDefault="005402AE" w:rsidP="005402AE">
      <w:pPr>
        <w:pStyle w:val="PL"/>
      </w:pPr>
      <w:r>
        <w:t xml:space="preserve">        '500':</w:t>
      </w:r>
    </w:p>
    <w:p w:rsidR="005402AE" w:rsidRDefault="005402AE" w:rsidP="005402AE">
      <w:pPr>
        <w:pStyle w:val="PL"/>
      </w:pPr>
      <w:r>
        <w:t xml:space="preserve">          $ref: 'TS29122_CommonData.yaml#/components/responses/500'</w:t>
      </w:r>
    </w:p>
    <w:p w:rsidR="005402AE" w:rsidRDefault="005402AE" w:rsidP="005402AE">
      <w:pPr>
        <w:pStyle w:val="PL"/>
      </w:pPr>
      <w:r>
        <w:t xml:space="preserve">        '503':</w:t>
      </w:r>
    </w:p>
    <w:p w:rsidR="005402AE" w:rsidRDefault="005402AE" w:rsidP="005402AE">
      <w:pPr>
        <w:pStyle w:val="PL"/>
      </w:pPr>
      <w:r>
        <w:t xml:space="preserve">          $ref: 'TS29122_CommonData.yaml#/components/responses/503'</w:t>
      </w:r>
    </w:p>
    <w:p w:rsidR="005402AE" w:rsidRDefault="005402AE" w:rsidP="005402AE">
      <w:pPr>
        <w:pStyle w:val="PL"/>
      </w:pPr>
      <w:r>
        <w:t xml:space="preserve">        default:</w:t>
      </w:r>
    </w:p>
    <w:p w:rsidR="005402AE" w:rsidRDefault="005402AE" w:rsidP="005402AE">
      <w:pPr>
        <w:pStyle w:val="PL"/>
      </w:pPr>
      <w:r>
        <w:t xml:space="preserve">          $ref: 'TS29122_CommonData.yaml#/components/responses/default'</w:t>
      </w:r>
    </w:p>
    <w:p w:rsidR="005402AE" w:rsidRDefault="005402AE" w:rsidP="005402AE">
      <w:pPr>
        <w:pStyle w:val="PL"/>
      </w:pPr>
      <w:r>
        <w:t>components:</w:t>
      </w:r>
    </w:p>
    <w:p w:rsidR="005402AE" w:rsidRDefault="005402AE" w:rsidP="005402AE">
      <w:pPr>
        <w:pStyle w:val="PL"/>
        <w:rPr>
          <w:lang w:val="en-US"/>
        </w:rPr>
      </w:pPr>
      <w:r>
        <w:rPr>
          <w:lang w:val="en-US"/>
        </w:rPr>
        <w:t xml:space="preserve">  securitySchemes:</w:t>
      </w:r>
    </w:p>
    <w:p w:rsidR="005402AE" w:rsidRDefault="005402AE" w:rsidP="005402AE">
      <w:pPr>
        <w:pStyle w:val="PL"/>
        <w:rPr>
          <w:lang w:val="en-US"/>
        </w:rPr>
      </w:pPr>
      <w:r>
        <w:rPr>
          <w:lang w:val="en-US"/>
        </w:rPr>
        <w:t xml:space="preserve">    oAuth2ClientCredentials:</w:t>
      </w:r>
    </w:p>
    <w:p w:rsidR="005402AE" w:rsidRDefault="005402AE" w:rsidP="005402AE">
      <w:pPr>
        <w:pStyle w:val="PL"/>
        <w:rPr>
          <w:lang w:val="en-US"/>
        </w:rPr>
      </w:pPr>
      <w:r>
        <w:rPr>
          <w:lang w:val="en-US"/>
        </w:rPr>
        <w:t xml:space="preserve">      type: oauth2</w:t>
      </w:r>
    </w:p>
    <w:p w:rsidR="005402AE" w:rsidRDefault="005402AE" w:rsidP="005402AE">
      <w:pPr>
        <w:pStyle w:val="PL"/>
        <w:rPr>
          <w:lang w:val="en-US"/>
        </w:rPr>
      </w:pPr>
      <w:r>
        <w:rPr>
          <w:lang w:val="en-US"/>
        </w:rPr>
        <w:t xml:space="preserve">      flows:</w:t>
      </w:r>
    </w:p>
    <w:p w:rsidR="005402AE" w:rsidRDefault="005402AE" w:rsidP="005402AE">
      <w:pPr>
        <w:pStyle w:val="PL"/>
        <w:rPr>
          <w:lang w:val="en-US"/>
        </w:rPr>
      </w:pPr>
      <w:r>
        <w:rPr>
          <w:lang w:val="en-US"/>
        </w:rPr>
        <w:t xml:space="preserve">        clientCredentials:</w:t>
      </w:r>
    </w:p>
    <w:p w:rsidR="005402AE" w:rsidRDefault="005402AE" w:rsidP="005402AE">
      <w:pPr>
        <w:pStyle w:val="PL"/>
        <w:rPr>
          <w:lang w:val="en-US"/>
        </w:rPr>
      </w:pPr>
      <w:r>
        <w:rPr>
          <w:lang w:val="en-US"/>
        </w:rPr>
        <w:t xml:space="preserve">          tokenUrl: '{tokenUrl}'</w:t>
      </w:r>
    </w:p>
    <w:p w:rsidR="005402AE" w:rsidRDefault="005402AE" w:rsidP="005402AE">
      <w:pPr>
        <w:pStyle w:val="PL"/>
        <w:rPr>
          <w:lang w:val="en-US"/>
        </w:rPr>
      </w:pPr>
      <w:r>
        <w:rPr>
          <w:lang w:val="en-US"/>
        </w:rPr>
        <w:t xml:space="preserve">          scopes: {}</w:t>
      </w:r>
    </w:p>
    <w:p w:rsidR="005402AE" w:rsidRDefault="005402AE" w:rsidP="005402AE">
      <w:pPr>
        <w:pStyle w:val="PL"/>
        <w:rPr>
          <w:lang w:eastAsia="zh-CN"/>
        </w:rPr>
      </w:pPr>
      <w:r>
        <w:t xml:space="preserve">  schemas: </w:t>
      </w:r>
    </w:p>
    <w:p w:rsidR="005402AE" w:rsidRDefault="005402AE" w:rsidP="005402AE">
      <w:pPr>
        <w:pStyle w:val="PL"/>
      </w:pPr>
      <w:r>
        <w:t xml:space="preserve">    AsSessionWithQoSSubscription:</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self:</w:t>
      </w:r>
    </w:p>
    <w:p w:rsidR="005402AE" w:rsidRDefault="005402AE" w:rsidP="005402AE">
      <w:pPr>
        <w:pStyle w:val="PL"/>
      </w:pPr>
      <w:r>
        <w:t xml:space="preserve">          $ref: 'TS29122_CommonData.yaml#/components/schemas/Link'</w:t>
      </w:r>
    </w:p>
    <w:p w:rsidR="005402AE" w:rsidRDefault="005402AE" w:rsidP="005402AE">
      <w:pPr>
        <w:pStyle w:val="PL"/>
      </w:pPr>
      <w:r>
        <w:t xml:space="preserve">        </w:t>
      </w:r>
      <w:r>
        <w:rPr>
          <w:lang w:eastAsia="zh-CN"/>
        </w:rPr>
        <w:t>supportedFeatures</w:t>
      </w:r>
      <w:r>
        <w:t>:</w:t>
      </w:r>
    </w:p>
    <w:p w:rsidR="005402AE" w:rsidRDefault="005402AE" w:rsidP="005402AE">
      <w:pPr>
        <w:pStyle w:val="PL"/>
      </w:pPr>
      <w:r>
        <w:t xml:space="preserve">          $ref: 'TS29571_CommonData.yaml#/components/schemas/</w:t>
      </w:r>
      <w:r>
        <w:rPr>
          <w:lang w:eastAsia="zh-CN"/>
        </w:rPr>
        <w:t>SupportedFeatures</w:t>
      </w:r>
      <w:r>
        <w:t>'</w:t>
      </w:r>
    </w:p>
    <w:p w:rsidR="005402AE" w:rsidRDefault="005402AE" w:rsidP="005402AE">
      <w:pPr>
        <w:pStyle w:val="PL"/>
      </w:pPr>
      <w:r>
        <w:t xml:space="preserve">        notificationDestination:</w:t>
      </w:r>
    </w:p>
    <w:p w:rsidR="005402AE" w:rsidRDefault="005402AE" w:rsidP="005402AE">
      <w:pPr>
        <w:pStyle w:val="PL"/>
      </w:pPr>
      <w:r>
        <w:t xml:space="preserve">          $ref: 'TS29122_CommonData.yaml#/components/schemas/Link'</w:t>
      </w:r>
    </w:p>
    <w:p w:rsidR="005402AE" w:rsidRDefault="005402AE" w:rsidP="005402AE">
      <w:pPr>
        <w:pStyle w:val="PL"/>
      </w:pPr>
      <w:r>
        <w:t xml:space="preserve">        flowInfo:</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'TS29122_CommonData.yaml#/components/schemas/FlowInfo'</w:t>
      </w:r>
    </w:p>
    <w:p w:rsidR="005402AE" w:rsidRDefault="005402AE" w:rsidP="005402AE">
      <w:pPr>
        <w:pStyle w:val="PL"/>
      </w:pPr>
      <w:r>
        <w:t xml:space="preserve">          minItems: 1</w:t>
      </w:r>
    </w:p>
    <w:p w:rsidR="005402AE" w:rsidRDefault="005402AE" w:rsidP="005402AE">
      <w:pPr>
        <w:pStyle w:val="PL"/>
      </w:pPr>
      <w:r>
        <w:t xml:space="preserve">          description: Describe the data flow which requires QoS.</w:t>
      </w:r>
    </w:p>
    <w:p w:rsidR="005402AE" w:rsidRDefault="005402AE" w:rsidP="005402AE">
      <w:pPr>
        <w:pStyle w:val="PL"/>
      </w:pPr>
      <w:r>
        <w:t xml:space="preserve">        ethFlowInfo:</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w:t>
      </w:r>
      <w:r>
        <w:rPr>
          <w:rFonts w:cs="Courier New"/>
          <w:szCs w:val="16"/>
          <w:lang w:val="en-US"/>
        </w:rPr>
        <w:t>'TS29514_</w:t>
      </w:r>
      <w:r>
        <w:t>Npcf_PolicyAuthorization</w:t>
      </w:r>
      <w:r>
        <w:rPr>
          <w:rFonts w:cs="Courier New"/>
          <w:szCs w:val="16"/>
          <w:lang w:val="en-US"/>
        </w:rPr>
        <w:t>.yaml#/components/schemas/EthFlowDescription'</w:t>
      </w:r>
    </w:p>
    <w:p w:rsidR="005402AE" w:rsidRDefault="005402AE" w:rsidP="005402AE">
      <w:pPr>
        <w:pStyle w:val="PL"/>
      </w:pPr>
      <w:r>
        <w:t xml:space="preserve">          minItems: 1</w:t>
      </w:r>
    </w:p>
    <w:p w:rsidR="005402AE" w:rsidRDefault="005402AE" w:rsidP="005402AE">
      <w:pPr>
        <w:pStyle w:val="PL"/>
      </w:pPr>
      <w:r>
        <w:t xml:space="preserve">          description: Identifies Ethernet packet flows.</w:t>
      </w:r>
    </w:p>
    <w:p w:rsidR="005402AE" w:rsidRDefault="005402AE" w:rsidP="005402AE">
      <w:pPr>
        <w:pStyle w:val="PL"/>
      </w:pPr>
      <w:r>
        <w:t xml:space="preserve">        qosReference:</w:t>
      </w:r>
    </w:p>
    <w:p w:rsidR="005402AE" w:rsidRDefault="005402AE" w:rsidP="005402AE">
      <w:pPr>
        <w:pStyle w:val="PL"/>
      </w:pPr>
      <w:r>
        <w:t xml:space="preserve">          type: string</w:t>
      </w:r>
    </w:p>
    <w:p w:rsidR="005402AE" w:rsidRDefault="005402AE" w:rsidP="005402AE">
      <w:pPr>
        <w:pStyle w:val="PL"/>
      </w:pPr>
      <w:r>
        <w:t xml:space="preserve">          description: Identifies a pre-defined QoS information</w:t>
      </w:r>
    </w:p>
    <w:p w:rsidR="005402AE" w:rsidRDefault="005402AE" w:rsidP="005402AE">
      <w:pPr>
        <w:pStyle w:val="PL"/>
      </w:pPr>
      <w:r>
        <w:t xml:space="preserve">        ueIpv4Addr:</w:t>
      </w:r>
    </w:p>
    <w:p w:rsidR="005402AE" w:rsidRDefault="005402AE" w:rsidP="005402AE">
      <w:pPr>
        <w:pStyle w:val="PL"/>
      </w:pPr>
      <w:r>
        <w:t xml:space="preserve">          $ref: 'TS29122_CommonData.yaml#/components/schemas/Ipv4Addr'</w:t>
      </w:r>
    </w:p>
    <w:p w:rsidR="005402AE" w:rsidRDefault="005402AE" w:rsidP="005402AE">
      <w:pPr>
        <w:pStyle w:val="PL"/>
      </w:pPr>
      <w:r>
        <w:t xml:space="preserve">        ueIpv6Addr:</w:t>
      </w:r>
    </w:p>
    <w:p w:rsidR="005402AE" w:rsidRDefault="005402AE" w:rsidP="005402AE">
      <w:pPr>
        <w:pStyle w:val="PL"/>
      </w:pPr>
      <w:r>
        <w:lastRenderedPageBreak/>
        <w:t xml:space="preserve">          $ref: 'TS29122_CommonData.yaml#/components/schemas/Ipv6Addr'</w:t>
      </w:r>
    </w:p>
    <w:p w:rsidR="005402AE" w:rsidRDefault="005402AE" w:rsidP="005402AE">
      <w:pPr>
        <w:pStyle w:val="PL"/>
      </w:pPr>
      <w:r>
        <w:t xml:space="preserve">        macAddr:</w:t>
      </w:r>
    </w:p>
    <w:p w:rsidR="005402AE" w:rsidRDefault="005402AE" w:rsidP="005402AE">
      <w:pPr>
        <w:pStyle w:val="PL"/>
      </w:pPr>
      <w:r>
        <w:t xml:space="preserve">          $ref: 'TS29571_CommonData.yaml#/components/schemas/</w:t>
      </w:r>
      <w:r>
        <w:rPr>
          <w:lang w:eastAsia="zh-CN"/>
        </w:rPr>
        <w:t>M</w:t>
      </w:r>
      <w:r>
        <w:rPr>
          <w:rFonts w:hint="eastAsia"/>
          <w:lang w:eastAsia="zh-CN"/>
        </w:rPr>
        <w:t>acAddr</w:t>
      </w:r>
      <w:r>
        <w:rPr>
          <w:lang w:eastAsia="zh-CN"/>
        </w:rPr>
        <w:t>48</w:t>
      </w:r>
      <w:r>
        <w:t>'</w:t>
      </w:r>
    </w:p>
    <w:p w:rsidR="005402AE" w:rsidRDefault="005402AE" w:rsidP="005402AE">
      <w:pPr>
        <w:pStyle w:val="PL"/>
      </w:pPr>
      <w:r>
        <w:t xml:space="preserve">        usageThreshold:</w:t>
      </w:r>
    </w:p>
    <w:p w:rsidR="005402AE" w:rsidRDefault="005402AE" w:rsidP="005402AE">
      <w:pPr>
        <w:pStyle w:val="PL"/>
      </w:pPr>
      <w:r>
        <w:t xml:space="preserve">          $ref: 'TS29122_CommonData.yaml#/components/schemas/UsageThreshold'</w:t>
      </w:r>
    </w:p>
    <w:p w:rsidR="005402AE" w:rsidRDefault="005402AE" w:rsidP="005402AE">
      <w:pPr>
        <w:pStyle w:val="PL"/>
      </w:pPr>
      <w:r>
        <w:t xml:space="preserve">        sponsorInfo:</w:t>
      </w:r>
    </w:p>
    <w:p w:rsidR="005402AE" w:rsidRDefault="005402AE" w:rsidP="005402AE">
      <w:pPr>
        <w:pStyle w:val="PL"/>
        <w:rPr>
          <w:ins w:id="297" w:author="Huawei" w:date="2019-12-13T10:02:00Z"/>
        </w:rPr>
      </w:pPr>
      <w:r>
        <w:t xml:space="preserve">          $ref: 'TS29122_CommonData.yaml#/components/schemas/SponsorInformation'</w:t>
      </w:r>
    </w:p>
    <w:p w:rsidR="00296E6C" w:rsidRDefault="00296E6C" w:rsidP="00296E6C">
      <w:pPr>
        <w:pStyle w:val="PL"/>
        <w:rPr>
          <w:ins w:id="298" w:author="Huawei" w:date="2019-12-13T10:05:00Z"/>
        </w:rPr>
      </w:pPr>
      <w:ins w:id="299" w:author="Huawei" w:date="2019-12-13T10:05:00Z">
        <w:r>
          <w:t xml:space="preserve">        </w:t>
        </w:r>
        <w:r>
          <w:rPr>
            <w:rFonts w:hint="eastAsia"/>
            <w:lang w:eastAsia="zh-CN"/>
          </w:rPr>
          <w:t>qosMon</w:t>
        </w:r>
        <w:r>
          <w:rPr>
            <w:lang w:eastAsia="zh-CN"/>
          </w:rPr>
          <w:t>Info</w:t>
        </w:r>
        <w:r>
          <w:t>:</w:t>
        </w:r>
      </w:ins>
    </w:p>
    <w:p w:rsidR="00296E6C" w:rsidDel="00296E6C" w:rsidRDefault="00296E6C" w:rsidP="00296E6C">
      <w:pPr>
        <w:pStyle w:val="PL"/>
        <w:rPr>
          <w:del w:id="300" w:author="Huawei" w:date="2019-12-13T10:05:00Z"/>
        </w:rPr>
      </w:pPr>
      <w:ins w:id="301" w:author="Huawei" w:date="2019-12-13T10:05:00Z">
        <w:r>
          <w:t xml:space="preserve">          $ref: '</w:t>
        </w:r>
        <w:r>
          <w:rPr>
            <w:rFonts w:cs="Courier New"/>
            <w:szCs w:val="16"/>
            <w:lang w:val="en-US"/>
          </w:rPr>
          <w:t>#/components/schema</w:t>
        </w:r>
        <w:r w:rsidRPr="00296E6C">
          <w:rPr>
            <w:rFonts w:cs="Courier New"/>
            <w:szCs w:val="16"/>
            <w:lang w:val="en-US"/>
          </w:rPr>
          <w:t>s/</w:t>
        </w:r>
      </w:ins>
      <w:ins w:id="302" w:author="Huawei" w:date="2019-12-13T10:06:00Z">
        <w:r w:rsidRPr="00FE2F26">
          <w:t>QosMonitoringInformation</w:t>
        </w:r>
      </w:ins>
      <w:ins w:id="303" w:author="Huawei" w:date="2019-12-13T10:05:00Z">
        <w:r>
          <w:t>'</w:t>
        </w:r>
      </w:ins>
    </w:p>
    <w:p w:rsidR="005402AE" w:rsidRDefault="005402AE" w:rsidP="005402AE">
      <w:pPr>
        <w:pStyle w:val="PL"/>
      </w:pPr>
      <w:r>
        <w:t xml:space="preserve">        requestTestNotification:</w:t>
      </w:r>
    </w:p>
    <w:p w:rsidR="005402AE" w:rsidRDefault="005402AE" w:rsidP="005402AE">
      <w:pPr>
        <w:pStyle w:val="PL"/>
      </w:pPr>
      <w:r>
        <w:t xml:space="preserve">          type: boolean</w:t>
      </w:r>
    </w:p>
    <w:p w:rsidR="005402AE" w:rsidRDefault="005402AE" w:rsidP="005402AE">
      <w:pPr>
        <w:pStyle w:val="PL"/>
      </w:pPr>
      <w:r>
        <w:t xml:space="preserve">          description: Set to true by the SCS/AS to request the SCEF to send a test notification as defined in subclause 5.2.5.3. Set to false or omitted otherwise.</w:t>
      </w:r>
    </w:p>
    <w:p w:rsidR="005402AE" w:rsidRDefault="005402AE" w:rsidP="005402AE">
      <w:pPr>
        <w:pStyle w:val="PL"/>
      </w:pPr>
      <w:r>
        <w:t xml:space="preserve">        websockNotifConfig:</w:t>
      </w:r>
    </w:p>
    <w:p w:rsidR="005402AE" w:rsidRDefault="005402AE" w:rsidP="005402AE">
      <w:pPr>
        <w:pStyle w:val="PL"/>
      </w:pPr>
      <w:r>
        <w:t xml:space="preserve">          $ref: 'TS29122_CommonData.yaml#/components/schemas/WebsockNotifConfig'</w:t>
      </w:r>
    </w:p>
    <w:p w:rsidR="005402AE" w:rsidRDefault="005402AE" w:rsidP="005402AE">
      <w:pPr>
        <w:pStyle w:val="PL"/>
      </w:pPr>
      <w:r>
        <w:t xml:space="preserve">      required:</w:t>
      </w:r>
    </w:p>
    <w:p w:rsidR="005402AE" w:rsidRDefault="005402AE" w:rsidP="005402AE">
      <w:pPr>
        <w:pStyle w:val="PL"/>
      </w:pPr>
      <w:r>
        <w:t xml:space="preserve">        - notificationDestination</w:t>
      </w:r>
    </w:p>
    <w:p w:rsidR="005402AE" w:rsidRDefault="005402AE" w:rsidP="005402AE">
      <w:pPr>
        <w:pStyle w:val="PL"/>
      </w:pPr>
      <w:r>
        <w:t xml:space="preserve">    AsSessionWithQoSSubscriptionPatch:</w:t>
      </w:r>
    </w:p>
    <w:p w:rsidR="005402AE" w:rsidRDefault="005402AE" w:rsidP="005402AE">
      <w:pPr>
        <w:pStyle w:val="PL"/>
      </w:pPr>
      <w:r>
        <w:t xml:space="preserve">      type: object</w:t>
      </w:r>
    </w:p>
    <w:p w:rsidR="005402AE" w:rsidRDefault="005402AE" w:rsidP="005402AE">
      <w:pPr>
        <w:pStyle w:val="PL"/>
      </w:pPr>
      <w:r>
        <w:t xml:space="preserve">      properties:</w:t>
      </w:r>
    </w:p>
    <w:p w:rsidR="005402AE" w:rsidRDefault="005402AE" w:rsidP="005402AE">
      <w:pPr>
        <w:pStyle w:val="PL"/>
      </w:pPr>
      <w:r>
        <w:t xml:space="preserve">        flowInfo:</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'TS29122_CommonData.yaml#/components/schemas/FlowInfo'</w:t>
      </w:r>
    </w:p>
    <w:p w:rsidR="005402AE" w:rsidRDefault="005402AE" w:rsidP="005402AE">
      <w:pPr>
        <w:pStyle w:val="PL"/>
      </w:pPr>
      <w:r>
        <w:t xml:space="preserve">          minItems: 1</w:t>
      </w:r>
    </w:p>
    <w:p w:rsidR="005402AE" w:rsidRDefault="005402AE" w:rsidP="005402AE">
      <w:pPr>
        <w:pStyle w:val="PL"/>
      </w:pPr>
      <w:r>
        <w:t xml:space="preserve">          description: Describe the data flow which requires QoS.</w:t>
      </w:r>
    </w:p>
    <w:p w:rsidR="005402AE" w:rsidRDefault="005402AE" w:rsidP="005402AE">
      <w:pPr>
        <w:pStyle w:val="PL"/>
      </w:pPr>
      <w:r>
        <w:t xml:space="preserve">        ethFlowInfo:</w:t>
      </w:r>
    </w:p>
    <w:p w:rsidR="005402AE" w:rsidRDefault="005402AE" w:rsidP="005402AE">
      <w:pPr>
        <w:pStyle w:val="PL"/>
      </w:pPr>
      <w:r>
        <w:t xml:space="preserve">          type: array</w:t>
      </w:r>
    </w:p>
    <w:p w:rsidR="005402AE" w:rsidRDefault="005402AE" w:rsidP="005402AE">
      <w:pPr>
        <w:pStyle w:val="PL"/>
      </w:pPr>
      <w:r>
        <w:t xml:space="preserve">          items:</w:t>
      </w:r>
    </w:p>
    <w:p w:rsidR="005402AE" w:rsidRDefault="005402AE" w:rsidP="005402AE">
      <w:pPr>
        <w:pStyle w:val="PL"/>
      </w:pPr>
      <w:r>
        <w:t xml:space="preserve">            $ref: </w:t>
      </w:r>
      <w:r>
        <w:rPr>
          <w:rFonts w:cs="Courier New"/>
          <w:szCs w:val="16"/>
          <w:lang w:val="en-US"/>
        </w:rPr>
        <w:t>'TS29514_</w:t>
      </w:r>
      <w:r>
        <w:t>Npcf_PolicyAuthorization</w:t>
      </w:r>
      <w:r>
        <w:rPr>
          <w:rFonts w:cs="Courier New"/>
          <w:szCs w:val="16"/>
          <w:lang w:val="en-US"/>
        </w:rPr>
        <w:t>.yaml#/components/schemas/EthFlowDescription'</w:t>
      </w:r>
    </w:p>
    <w:p w:rsidR="005402AE" w:rsidRDefault="005402AE" w:rsidP="005402AE">
      <w:pPr>
        <w:pStyle w:val="PL"/>
      </w:pPr>
      <w:r>
        <w:t xml:space="preserve">          minItems: 1</w:t>
      </w:r>
    </w:p>
    <w:p w:rsidR="005402AE" w:rsidRDefault="005402AE" w:rsidP="005402AE">
      <w:pPr>
        <w:pStyle w:val="PL"/>
      </w:pPr>
      <w:r>
        <w:t xml:space="preserve">          description: Identifies Ethernet packet flows.</w:t>
      </w:r>
    </w:p>
    <w:p w:rsidR="005402AE" w:rsidRDefault="005402AE" w:rsidP="005402AE">
      <w:pPr>
        <w:pStyle w:val="PL"/>
      </w:pPr>
      <w:r>
        <w:t xml:space="preserve">        qosReference:</w:t>
      </w:r>
    </w:p>
    <w:p w:rsidR="005402AE" w:rsidRDefault="005402AE" w:rsidP="005402AE">
      <w:pPr>
        <w:pStyle w:val="PL"/>
      </w:pPr>
      <w:r>
        <w:t xml:space="preserve">          type: string</w:t>
      </w:r>
    </w:p>
    <w:p w:rsidR="005402AE" w:rsidRDefault="005402AE" w:rsidP="005402AE">
      <w:pPr>
        <w:pStyle w:val="PL"/>
      </w:pPr>
      <w:r>
        <w:t xml:space="preserve">          description: Pre-defined QoS reference </w:t>
      </w:r>
    </w:p>
    <w:p w:rsidR="005402AE" w:rsidRDefault="005402AE" w:rsidP="005402AE">
      <w:pPr>
        <w:pStyle w:val="PL"/>
      </w:pPr>
      <w:r>
        <w:t xml:space="preserve">        usageThreshold:</w:t>
      </w:r>
    </w:p>
    <w:p w:rsidR="005402AE" w:rsidRDefault="005402AE" w:rsidP="005402AE">
      <w:pPr>
        <w:pStyle w:val="PL"/>
        <w:rPr>
          <w:ins w:id="304" w:author="Huawei2" w:date="2020-02-21T17:50:00Z"/>
        </w:rPr>
      </w:pPr>
      <w:r>
        <w:t xml:space="preserve">          $ref: 'TS29122_CommonData.yaml#/components/schemas/UsageThresholdRm'</w:t>
      </w:r>
    </w:p>
    <w:p w:rsidR="00B60AE6" w:rsidRDefault="00B60AE6" w:rsidP="00B60AE6">
      <w:pPr>
        <w:pStyle w:val="PL"/>
        <w:rPr>
          <w:ins w:id="305" w:author="Huawei2" w:date="2020-02-21T17:50:00Z"/>
        </w:rPr>
      </w:pPr>
      <w:ins w:id="306" w:author="Huawei2" w:date="2020-02-21T17:50:00Z">
        <w:r>
          <w:t xml:space="preserve">        </w:t>
        </w:r>
        <w:r>
          <w:rPr>
            <w:rFonts w:hint="eastAsia"/>
            <w:lang w:eastAsia="zh-CN"/>
          </w:rPr>
          <w:t>qosMon</w:t>
        </w:r>
        <w:r>
          <w:rPr>
            <w:lang w:eastAsia="zh-CN"/>
          </w:rPr>
          <w:t>Info</w:t>
        </w:r>
        <w:r>
          <w:t>:</w:t>
        </w:r>
      </w:ins>
    </w:p>
    <w:p w:rsidR="00B60AE6" w:rsidRDefault="00B60AE6" w:rsidP="00B60AE6">
      <w:pPr>
        <w:pStyle w:val="PL"/>
        <w:rPr>
          <w:ins w:id="307" w:author="Huawei2" w:date="2020-02-21T17:50:00Z"/>
        </w:rPr>
      </w:pPr>
      <w:ins w:id="308" w:author="Huawei2" w:date="2020-02-21T17:50:00Z">
        <w:r>
          <w:t xml:space="preserve">          $ref: '</w:t>
        </w:r>
        <w:r>
          <w:rPr>
            <w:rFonts w:cs="Courier New"/>
            <w:szCs w:val="16"/>
            <w:lang w:val="en-US"/>
          </w:rPr>
          <w:t>#/components/schema</w:t>
        </w:r>
        <w:r w:rsidRPr="00296E6C">
          <w:rPr>
            <w:rFonts w:cs="Courier New"/>
            <w:szCs w:val="16"/>
            <w:lang w:val="en-US"/>
          </w:rPr>
          <w:t>s/</w:t>
        </w:r>
        <w:r w:rsidRPr="00FE2F26">
          <w:t>QosMonitoringInformation</w:t>
        </w:r>
        <w:r>
          <w:t>Rm'</w:t>
        </w:r>
      </w:ins>
    </w:p>
    <w:p w:rsidR="00DC7BFA" w:rsidRDefault="00DC7BFA" w:rsidP="00DC7BFA">
      <w:pPr>
        <w:pStyle w:val="PL"/>
        <w:rPr>
          <w:ins w:id="309" w:author="Huawei2" w:date="2020-02-21T17:50:00Z"/>
        </w:rPr>
      </w:pPr>
      <w:ins w:id="310" w:author="Huawei2" w:date="2020-02-21T17:50:00Z">
        <w:r>
          <w:t xml:space="preserve">    </w:t>
        </w:r>
      </w:ins>
      <w:ins w:id="311" w:author="Huawei2" w:date="2020-02-21T17:51:00Z">
        <w:r w:rsidRPr="00FE2F26">
          <w:t>QosMonitoringInformation</w:t>
        </w:r>
      </w:ins>
      <w:ins w:id="312" w:author="Huawei2" w:date="2020-02-21T17:50:00Z">
        <w:r>
          <w:t>:</w:t>
        </w:r>
      </w:ins>
    </w:p>
    <w:p w:rsidR="00DC7BFA" w:rsidRDefault="00DC7BFA" w:rsidP="00DC7BFA">
      <w:pPr>
        <w:pStyle w:val="PL"/>
        <w:rPr>
          <w:ins w:id="313" w:author="Huawei2" w:date="2020-02-21T17:50:00Z"/>
        </w:rPr>
      </w:pPr>
      <w:ins w:id="314" w:author="Huawei2" w:date="2020-02-21T17:50:00Z">
        <w:r>
          <w:t xml:space="preserve">      type: object</w:t>
        </w:r>
      </w:ins>
    </w:p>
    <w:p w:rsidR="00DC7BFA" w:rsidRDefault="00DC7BFA" w:rsidP="00DC7BFA">
      <w:pPr>
        <w:pStyle w:val="PL"/>
        <w:rPr>
          <w:ins w:id="315" w:author="Huawei5" w:date="2020-02-26T16:56:00Z"/>
        </w:rPr>
      </w:pPr>
      <w:ins w:id="316" w:author="Huawei2" w:date="2020-02-21T17:50:00Z">
        <w:r>
          <w:t xml:space="preserve">      properties:</w:t>
        </w:r>
      </w:ins>
    </w:p>
    <w:p w:rsidR="006E348A" w:rsidRDefault="006E348A" w:rsidP="006E348A">
      <w:pPr>
        <w:pStyle w:val="PL"/>
        <w:rPr>
          <w:ins w:id="317" w:author="Huawei5" w:date="2020-02-26T16:57:00Z"/>
          <w:rFonts w:cs="Courier New"/>
          <w:noProof w:val="0"/>
          <w:szCs w:val="16"/>
        </w:rPr>
      </w:pPr>
      <w:ins w:id="318" w:author="Huawei5" w:date="2020-02-26T16:56:00Z">
        <w:r w:rsidRPr="00FE2F26">
          <w:rPr>
            <w:rFonts w:cs="Courier New"/>
            <w:noProof w:val="0"/>
            <w:szCs w:val="16"/>
          </w:rPr>
          <w:t xml:space="preserve">        </w:t>
        </w:r>
        <w:proofErr w:type="spellStart"/>
        <w:proofErr w:type="gramStart"/>
        <w:r>
          <w:rPr>
            <w:rFonts w:cs="Courier New"/>
            <w:noProof w:val="0"/>
            <w:szCs w:val="16"/>
          </w:rPr>
          <w:t>reqQ</w:t>
        </w:r>
        <w:r w:rsidRPr="00FE2F26">
          <w:rPr>
            <w:rFonts w:cs="Courier New"/>
            <w:noProof w:val="0"/>
            <w:szCs w:val="16"/>
          </w:rPr>
          <w:t>osMon</w:t>
        </w:r>
        <w:r>
          <w:rPr>
            <w:rFonts w:cs="Courier New"/>
            <w:noProof w:val="0"/>
            <w:szCs w:val="16"/>
          </w:rPr>
          <w:t>Params</w:t>
        </w:r>
        <w:proofErr w:type="spellEnd"/>
        <w:proofErr w:type="gramEnd"/>
        <w:r w:rsidRPr="00FE2F26">
          <w:rPr>
            <w:rFonts w:cs="Courier New"/>
            <w:noProof w:val="0"/>
            <w:szCs w:val="16"/>
          </w:rPr>
          <w:t>:</w:t>
        </w:r>
      </w:ins>
    </w:p>
    <w:p w:rsidR="006E348A" w:rsidRDefault="006E348A" w:rsidP="006E348A">
      <w:pPr>
        <w:pStyle w:val="PL"/>
        <w:rPr>
          <w:ins w:id="319" w:author="Huawei5" w:date="2020-02-26T16:57:00Z"/>
        </w:rPr>
      </w:pPr>
      <w:ins w:id="320" w:author="Huawei5" w:date="2020-02-26T16:57:00Z">
        <w:r>
          <w:t xml:space="preserve">          type: array</w:t>
        </w:r>
      </w:ins>
    </w:p>
    <w:p w:rsidR="006E348A" w:rsidRPr="00FE2F26" w:rsidRDefault="006E348A" w:rsidP="006E348A">
      <w:pPr>
        <w:pStyle w:val="PL"/>
        <w:rPr>
          <w:ins w:id="321" w:author="Huawei5" w:date="2020-02-26T16:56:00Z"/>
          <w:rFonts w:cs="Courier New"/>
          <w:noProof w:val="0"/>
          <w:szCs w:val="16"/>
        </w:rPr>
      </w:pPr>
      <w:ins w:id="322" w:author="Huawei5" w:date="2020-02-26T16:57:00Z">
        <w:r>
          <w:t xml:space="preserve">          items:</w:t>
        </w:r>
      </w:ins>
    </w:p>
    <w:p w:rsidR="006E348A" w:rsidRDefault="006E348A" w:rsidP="006E348A">
      <w:pPr>
        <w:pStyle w:val="PL"/>
        <w:rPr>
          <w:ins w:id="323" w:author="Huawei5" w:date="2020-02-26T16:58:00Z"/>
          <w:rFonts w:cs="Courier New"/>
          <w:noProof w:val="0"/>
          <w:szCs w:val="16"/>
        </w:rPr>
      </w:pPr>
      <w:ins w:id="324" w:author="Huawei5" w:date="2020-02-26T16:56:00Z">
        <w:r w:rsidRPr="00FE2F26">
          <w:rPr>
            <w:rFonts w:cs="Courier New"/>
            <w:noProof w:val="0"/>
            <w:szCs w:val="16"/>
          </w:rPr>
          <w:t xml:space="preserve">          </w:t>
        </w:r>
      </w:ins>
      <w:ins w:id="325" w:author="Huawei5" w:date="2020-02-26T16:57:00Z">
        <w:r>
          <w:t xml:space="preserve">  </w:t>
        </w:r>
      </w:ins>
      <w:ins w:id="326" w:author="Huawei5" w:date="2020-02-26T16:56:00Z">
        <w:r w:rsidRPr="00FE2F26">
          <w:rPr>
            <w:rFonts w:cs="Courier New"/>
            <w:noProof w:val="0"/>
            <w:szCs w:val="16"/>
          </w:rPr>
          <w:t>$ref: 'TS29512_Npcf_SMPolicyControl.yaml#/components/schemas/'</w:t>
        </w:r>
        <w:r>
          <w:rPr>
            <w:lang w:eastAsia="zh-CN"/>
          </w:rPr>
          <w:t>RequestedQosMonitoringParameter</w:t>
        </w:r>
        <w:r w:rsidRPr="00FE2F26">
          <w:rPr>
            <w:rFonts w:cs="Courier New"/>
            <w:noProof w:val="0"/>
            <w:szCs w:val="16"/>
          </w:rPr>
          <w:t>'</w:t>
        </w:r>
      </w:ins>
    </w:p>
    <w:p w:rsidR="006E348A" w:rsidRDefault="006E348A" w:rsidP="006E348A">
      <w:pPr>
        <w:pStyle w:val="PL"/>
        <w:rPr>
          <w:ins w:id="327" w:author="Huawei5" w:date="2020-02-26T16:56:00Z"/>
          <w:rFonts w:cs="Courier New"/>
          <w:noProof w:val="0"/>
          <w:szCs w:val="16"/>
        </w:rPr>
      </w:pPr>
      <w:ins w:id="328" w:author="Huawei5" w:date="2020-02-26T16:58:00Z">
        <w:r>
          <w:t xml:space="preserve">          minItems: 1</w:t>
        </w:r>
      </w:ins>
    </w:p>
    <w:p w:rsidR="006E348A" w:rsidRDefault="006E348A" w:rsidP="006E348A">
      <w:pPr>
        <w:pStyle w:val="PL"/>
        <w:rPr>
          <w:ins w:id="329" w:author="Huawei5" w:date="2020-02-26T16:58:00Z"/>
          <w:rFonts w:cs="Courier New"/>
          <w:noProof w:val="0"/>
          <w:szCs w:val="16"/>
        </w:rPr>
      </w:pPr>
      <w:ins w:id="330" w:author="Huawei5" w:date="2020-02-26T16:56:00Z">
        <w:r w:rsidRPr="00FE2F26">
          <w:rPr>
            <w:rFonts w:cs="Courier New"/>
            <w:noProof w:val="0"/>
            <w:szCs w:val="16"/>
          </w:rPr>
          <w:t xml:space="preserve">        </w:t>
        </w:r>
      </w:ins>
      <w:ins w:id="331" w:author="Huawei5" w:date="2020-02-26T16:57:00Z">
        <w:r>
          <w:rPr>
            <w:lang w:eastAsia="zh-CN"/>
          </w:rPr>
          <w:t>repFreqs</w:t>
        </w:r>
      </w:ins>
      <w:ins w:id="332" w:author="Huawei5" w:date="2020-02-26T16:56:00Z">
        <w:r w:rsidRPr="00FE2F26">
          <w:rPr>
            <w:rFonts w:cs="Courier New"/>
            <w:noProof w:val="0"/>
            <w:szCs w:val="16"/>
          </w:rPr>
          <w:t>:</w:t>
        </w:r>
      </w:ins>
    </w:p>
    <w:p w:rsidR="006E348A" w:rsidRDefault="006E348A" w:rsidP="006E348A">
      <w:pPr>
        <w:pStyle w:val="PL"/>
        <w:rPr>
          <w:ins w:id="333" w:author="Huawei5" w:date="2020-02-26T16:58:00Z"/>
        </w:rPr>
      </w:pPr>
      <w:ins w:id="334" w:author="Huawei5" w:date="2020-02-26T16:58:00Z">
        <w:r>
          <w:t xml:space="preserve">          type: array</w:t>
        </w:r>
      </w:ins>
    </w:p>
    <w:p w:rsidR="006E348A" w:rsidRPr="00FE2F26" w:rsidRDefault="006E348A" w:rsidP="006E348A">
      <w:pPr>
        <w:pStyle w:val="PL"/>
        <w:rPr>
          <w:ins w:id="335" w:author="Huawei5" w:date="2020-02-26T16:56:00Z"/>
          <w:rFonts w:cs="Courier New"/>
          <w:noProof w:val="0"/>
          <w:szCs w:val="16"/>
        </w:rPr>
      </w:pPr>
      <w:ins w:id="336" w:author="Huawei5" w:date="2020-02-26T16:58:00Z">
        <w:r>
          <w:t xml:space="preserve">          items:</w:t>
        </w:r>
      </w:ins>
    </w:p>
    <w:p w:rsidR="006E348A" w:rsidRDefault="006E348A" w:rsidP="006E348A">
      <w:pPr>
        <w:pStyle w:val="PL"/>
        <w:rPr>
          <w:ins w:id="337" w:author="Huawei5" w:date="2020-02-26T16:58:00Z"/>
          <w:rFonts w:cs="Courier New"/>
          <w:noProof w:val="0"/>
          <w:szCs w:val="16"/>
        </w:rPr>
      </w:pPr>
      <w:ins w:id="338" w:author="Huawei5" w:date="2020-02-26T16:56:00Z">
        <w:r w:rsidRPr="00FE2F26">
          <w:rPr>
            <w:rFonts w:cs="Courier New"/>
            <w:noProof w:val="0"/>
            <w:szCs w:val="16"/>
          </w:rPr>
          <w:t xml:space="preserve">          </w:t>
        </w:r>
      </w:ins>
      <w:ins w:id="339" w:author="Huawei5" w:date="2020-02-26T16:58:00Z">
        <w:r>
          <w:t xml:space="preserve">  </w:t>
        </w:r>
      </w:ins>
      <w:ins w:id="340" w:author="Huawei5" w:date="2020-02-26T16:56:00Z">
        <w:r w:rsidRPr="00FE2F26">
          <w:rPr>
            <w:rFonts w:cs="Courier New"/>
            <w:noProof w:val="0"/>
            <w:szCs w:val="16"/>
          </w:rPr>
          <w:t>$ref: 'TS29512_Npcf_SMPolicyControl.yaml#/components/schemas/'</w:t>
        </w:r>
      </w:ins>
      <w:ins w:id="341" w:author="Huawei5" w:date="2020-02-26T16:58:00Z">
        <w:r>
          <w:rPr>
            <w:rFonts w:hint="eastAsia"/>
            <w:lang w:eastAsia="zh-CN"/>
          </w:rPr>
          <w:t>ReportingFrequency</w:t>
        </w:r>
      </w:ins>
      <w:ins w:id="342" w:author="Huawei5" w:date="2020-02-26T16:56:00Z">
        <w:r w:rsidRPr="00FE2F26">
          <w:rPr>
            <w:rFonts w:cs="Courier New"/>
            <w:noProof w:val="0"/>
            <w:szCs w:val="16"/>
          </w:rPr>
          <w:t>'</w:t>
        </w:r>
      </w:ins>
    </w:p>
    <w:p w:rsidR="006E348A" w:rsidRDefault="006E348A" w:rsidP="006E348A">
      <w:pPr>
        <w:pStyle w:val="PL"/>
        <w:rPr>
          <w:ins w:id="343" w:author="Huawei2" w:date="2020-02-21T17:50:00Z"/>
        </w:rPr>
      </w:pPr>
      <w:ins w:id="344" w:author="Huawei5" w:date="2020-02-26T16:58:00Z">
        <w:r>
          <w:t xml:space="preserve">          minItems: 1</w:t>
        </w:r>
      </w:ins>
    </w:p>
    <w:p w:rsidR="00DC7BFA" w:rsidRDefault="00DC7BFA" w:rsidP="00DC7BFA">
      <w:pPr>
        <w:pStyle w:val="PL"/>
        <w:rPr>
          <w:ins w:id="345" w:author="Huawei2" w:date="2020-02-21T17:50:00Z"/>
        </w:rPr>
      </w:pPr>
      <w:ins w:id="346" w:author="Huawei2" w:date="2020-02-21T17:50:00Z">
        <w:r>
          <w:t xml:space="preserve">        </w:t>
        </w:r>
      </w:ins>
      <w:ins w:id="347" w:author="Huawei2" w:date="2020-02-21T17:51:00Z">
        <w:r>
          <w:rPr>
            <w:lang w:eastAsia="zh-CN"/>
          </w:rPr>
          <w:t>repThreshDl</w:t>
        </w:r>
      </w:ins>
      <w:ins w:id="348" w:author="Huawei2" w:date="2020-02-21T17:50:00Z">
        <w:r>
          <w:t>:</w:t>
        </w:r>
      </w:ins>
    </w:p>
    <w:p w:rsidR="00DC7BFA" w:rsidRDefault="00DC7BFA" w:rsidP="00DC7BFA">
      <w:pPr>
        <w:pStyle w:val="PL"/>
        <w:rPr>
          <w:ins w:id="349" w:author="Huawei2" w:date="2020-02-21T17:52:00Z"/>
        </w:rPr>
      </w:pPr>
      <w:ins w:id="350" w:author="Huawei2" w:date="2020-02-21T17:50:00Z">
        <w:r>
          <w:t xml:space="preserve">          type: </w:t>
        </w:r>
      </w:ins>
      <w:ins w:id="351" w:author="Huawei2" w:date="2020-02-21T17:51:00Z">
        <w:r>
          <w:t>integer</w:t>
        </w:r>
      </w:ins>
    </w:p>
    <w:p w:rsidR="00DC7BFA" w:rsidRDefault="00DC7BFA" w:rsidP="00DC7BFA">
      <w:pPr>
        <w:pStyle w:val="PL"/>
        <w:rPr>
          <w:ins w:id="352" w:author="Huawei2" w:date="2020-02-21T17:52:00Z"/>
        </w:rPr>
      </w:pPr>
      <w:ins w:id="353" w:author="Huawei2" w:date="2020-02-21T17:52:00Z">
        <w:r>
          <w:t xml:space="preserve">        </w:t>
        </w:r>
        <w:r>
          <w:rPr>
            <w:lang w:eastAsia="zh-CN"/>
          </w:rPr>
          <w:t>repThreshUl</w:t>
        </w:r>
        <w:r>
          <w:t>:</w:t>
        </w:r>
      </w:ins>
    </w:p>
    <w:p w:rsidR="00DC7BFA" w:rsidRDefault="00DC7BFA" w:rsidP="00DC7BFA">
      <w:pPr>
        <w:pStyle w:val="PL"/>
        <w:rPr>
          <w:ins w:id="354" w:author="Huawei2" w:date="2020-02-21T17:52:00Z"/>
        </w:rPr>
      </w:pPr>
      <w:ins w:id="355" w:author="Huawei2" w:date="2020-02-21T17:52:00Z">
        <w:r>
          <w:t xml:space="preserve">          type: integer</w:t>
        </w:r>
      </w:ins>
    </w:p>
    <w:p w:rsidR="00DC7BFA" w:rsidRDefault="00DC7BFA" w:rsidP="00DC7BFA">
      <w:pPr>
        <w:pStyle w:val="PL"/>
        <w:rPr>
          <w:ins w:id="356" w:author="Huawei2" w:date="2020-02-21T17:52:00Z"/>
        </w:rPr>
      </w:pPr>
      <w:ins w:id="357" w:author="Huawei2" w:date="2020-02-21T17:52:00Z">
        <w:r>
          <w:t xml:space="preserve">        </w:t>
        </w:r>
        <w:r>
          <w:rPr>
            <w:lang w:eastAsia="zh-CN"/>
          </w:rPr>
          <w:t>repThreshRp</w:t>
        </w:r>
        <w:r>
          <w:t>:</w:t>
        </w:r>
      </w:ins>
    </w:p>
    <w:p w:rsidR="00DC7BFA" w:rsidRDefault="00DC7BFA" w:rsidP="00DC7BFA">
      <w:pPr>
        <w:pStyle w:val="PL"/>
        <w:rPr>
          <w:ins w:id="358" w:author="Huawei2" w:date="2020-02-21T17:50:00Z"/>
        </w:rPr>
      </w:pPr>
      <w:ins w:id="359" w:author="Huawei2" w:date="2020-02-21T17:52:00Z">
        <w:r>
          <w:t xml:space="preserve">          type: integer</w:t>
        </w:r>
      </w:ins>
    </w:p>
    <w:p w:rsidR="00DC7BFA" w:rsidRDefault="00DC7BFA" w:rsidP="00DC7BFA">
      <w:pPr>
        <w:pStyle w:val="PL"/>
        <w:rPr>
          <w:ins w:id="360" w:author="Huawei2" w:date="2020-02-21T17:50:00Z"/>
        </w:rPr>
      </w:pPr>
      <w:ins w:id="361" w:author="Huawei2" w:date="2020-02-21T17:50:00Z">
        <w:r>
          <w:t xml:space="preserve">        </w:t>
        </w:r>
      </w:ins>
      <w:ins w:id="362" w:author="Huawei2" w:date="2020-02-21T17:52:00Z">
        <w:r>
          <w:t>repPeriod</w:t>
        </w:r>
      </w:ins>
      <w:ins w:id="363" w:author="Huawei2" w:date="2020-02-21T17:50:00Z">
        <w:r>
          <w:t>:</w:t>
        </w:r>
      </w:ins>
    </w:p>
    <w:p w:rsidR="00DC7BFA" w:rsidRDefault="00DC7BFA" w:rsidP="00DC7BFA">
      <w:pPr>
        <w:pStyle w:val="PL"/>
        <w:rPr>
          <w:ins w:id="364" w:author="Huawei2" w:date="2020-02-21T17:50:00Z"/>
        </w:rPr>
      </w:pPr>
      <w:ins w:id="365" w:author="Huawei2" w:date="2020-02-21T17:50:00Z">
        <w:r>
          <w:t xml:space="preserve">          $ref: '</w:t>
        </w:r>
      </w:ins>
      <w:ins w:id="366" w:author="Huawei2" w:date="2020-02-21T17:53:00Z">
        <w:r>
          <w:t>#/components/schemas/DurationSec</w:t>
        </w:r>
      </w:ins>
      <w:ins w:id="367" w:author="Huawei2" w:date="2020-02-21T17:50:00Z">
        <w:r>
          <w:t>'</w:t>
        </w:r>
      </w:ins>
    </w:p>
    <w:p w:rsidR="00DC7BFA" w:rsidRDefault="00DC7BFA" w:rsidP="00DC7BFA">
      <w:pPr>
        <w:pStyle w:val="PL"/>
        <w:rPr>
          <w:ins w:id="368" w:author="Huawei2" w:date="2020-02-21T17:54:00Z"/>
        </w:rPr>
      </w:pPr>
      <w:ins w:id="369" w:author="Huawei2" w:date="2020-02-21T17:54:00Z">
        <w:r>
          <w:t xml:space="preserve">    </w:t>
        </w:r>
        <w:r w:rsidRPr="00FE2F26">
          <w:t>QosMonitoringInformation</w:t>
        </w:r>
      </w:ins>
      <w:ins w:id="370" w:author="Huawei2" w:date="2020-02-21T17:55:00Z">
        <w:r>
          <w:t>Rm</w:t>
        </w:r>
      </w:ins>
      <w:ins w:id="371" w:author="Huawei2" w:date="2020-02-21T17:54:00Z">
        <w:r>
          <w:t>:</w:t>
        </w:r>
      </w:ins>
    </w:p>
    <w:p w:rsidR="00DC7BFA" w:rsidRDefault="00DC7BFA" w:rsidP="00DC7BFA">
      <w:pPr>
        <w:pStyle w:val="PL"/>
        <w:rPr>
          <w:ins w:id="372" w:author="Huawei2" w:date="2020-02-21T17:54:00Z"/>
        </w:rPr>
      </w:pPr>
      <w:ins w:id="373" w:author="Huawei2" w:date="2020-02-21T17:54:00Z">
        <w:r>
          <w:t xml:space="preserve">      type: object</w:t>
        </w:r>
      </w:ins>
    </w:p>
    <w:p w:rsidR="00DC7BFA" w:rsidRDefault="00DC7BFA" w:rsidP="00DC7BFA">
      <w:pPr>
        <w:pStyle w:val="PL"/>
        <w:rPr>
          <w:ins w:id="374" w:author="Huawei5" w:date="2020-02-26T17:00:00Z"/>
        </w:rPr>
      </w:pPr>
      <w:ins w:id="375" w:author="Huawei2" w:date="2020-02-21T17:54:00Z">
        <w:r>
          <w:t xml:space="preserve">      properties:</w:t>
        </w:r>
      </w:ins>
    </w:p>
    <w:p w:rsidR="009B008B" w:rsidRDefault="009B008B" w:rsidP="009B008B">
      <w:pPr>
        <w:pStyle w:val="PL"/>
        <w:rPr>
          <w:ins w:id="376" w:author="Huawei5" w:date="2020-02-26T17:00:00Z"/>
          <w:rFonts w:cs="Courier New"/>
          <w:noProof w:val="0"/>
          <w:szCs w:val="16"/>
        </w:rPr>
      </w:pPr>
      <w:ins w:id="377" w:author="Huawei5" w:date="2020-02-26T17:00:00Z">
        <w:r w:rsidRPr="00FE2F26">
          <w:rPr>
            <w:rFonts w:cs="Courier New"/>
            <w:noProof w:val="0"/>
            <w:szCs w:val="16"/>
          </w:rPr>
          <w:t xml:space="preserve">        </w:t>
        </w:r>
        <w:proofErr w:type="spellStart"/>
        <w:proofErr w:type="gramStart"/>
        <w:r>
          <w:rPr>
            <w:rFonts w:cs="Courier New"/>
            <w:noProof w:val="0"/>
            <w:szCs w:val="16"/>
          </w:rPr>
          <w:t>reqQ</w:t>
        </w:r>
        <w:r w:rsidRPr="00FE2F26">
          <w:rPr>
            <w:rFonts w:cs="Courier New"/>
            <w:noProof w:val="0"/>
            <w:szCs w:val="16"/>
          </w:rPr>
          <w:t>osMon</w:t>
        </w:r>
        <w:r>
          <w:rPr>
            <w:rFonts w:cs="Courier New"/>
            <w:noProof w:val="0"/>
            <w:szCs w:val="16"/>
          </w:rPr>
          <w:t>Params</w:t>
        </w:r>
        <w:proofErr w:type="spellEnd"/>
        <w:proofErr w:type="gramEnd"/>
        <w:r w:rsidRPr="00FE2F26">
          <w:rPr>
            <w:rFonts w:cs="Courier New"/>
            <w:noProof w:val="0"/>
            <w:szCs w:val="16"/>
          </w:rPr>
          <w:t>:</w:t>
        </w:r>
      </w:ins>
    </w:p>
    <w:p w:rsidR="009B008B" w:rsidRDefault="009B008B" w:rsidP="009B008B">
      <w:pPr>
        <w:pStyle w:val="PL"/>
        <w:rPr>
          <w:ins w:id="378" w:author="Huawei5" w:date="2020-02-26T17:00:00Z"/>
        </w:rPr>
      </w:pPr>
      <w:ins w:id="379" w:author="Huawei5" w:date="2020-02-26T17:00:00Z">
        <w:r>
          <w:t xml:space="preserve">          type: array</w:t>
        </w:r>
      </w:ins>
    </w:p>
    <w:p w:rsidR="009B008B" w:rsidRPr="00FE2F26" w:rsidRDefault="009B008B" w:rsidP="009B008B">
      <w:pPr>
        <w:pStyle w:val="PL"/>
        <w:rPr>
          <w:ins w:id="380" w:author="Huawei5" w:date="2020-02-26T17:00:00Z"/>
          <w:rFonts w:cs="Courier New"/>
          <w:noProof w:val="0"/>
          <w:szCs w:val="16"/>
        </w:rPr>
      </w:pPr>
      <w:ins w:id="381" w:author="Huawei5" w:date="2020-02-26T17:00:00Z">
        <w:r>
          <w:t xml:space="preserve">          items:</w:t>
        </w:r>
      </w:ins>
    </w:p>
    <w:p w:rsidR="009B008B" w:rsidRDefault="009B008B" w:rsidP="009B008B">
      <w:pPr>
        <w:pStyle w:val="PL"/>
        <w:rPr>
          <w:ins w:id="382" w:author="Huawei5" w:date="2020-02-26T17:00:00Z"/>
          <w:rFonts w:cs="Courier New"/>
          <w:noProof w:val="0"/>
          <w:szCs w:val="16"/>
        </w:rPr>
      </w:pPr>
      <w:ins w:id="383" w:author="Huawei5" w:date="2020-02-26T17:00:00Z">
        <w:r w:rsidRPr="00FE2F26">
          <w:rPr>
            <w:rFonts w:cs="Courier New"/>
            <w:noProof w:val="0"/>
            <w:szCs w:val="16"/>
          </w:rPr>
          <w:t xml:space="preserve">          </w:t>
        </w:r>
        <w:r>
          <w:t xml:space="preserve">  </w:t>
        </w:r>
        <w:r w:rsidRPr="00FE2F26">
          <w:rPr>
            <w:rFonts w:cs="Courier New"/>
            <w:noProof w:val="0"/>
            <w:szCs w:val="16"/>
          </w:rPr>
          <w:t>$ref: 'TS29512_Npcf_SMPolicyControl.yaml#/components/schemas/'</w:t>
        </w:r>
        <w:r>
          <w:rPr>
            <w:lang w:eastAsia="zh-CN"/>
          </w:rPr>
          <w:t>RequestedQosMonitoringParameter</w:t>
        </w:r>
        <w:r w:rsidRPr="00FE2F26">
          <w:rPr>
            <w:rFonts w:cs="Courier New"/>
            <w:noProof w:val="0"/>
            <w:szCs w:val="16"/>
          </w:rPr>
          <w:t>'</w:t>
        </w:r>
      </w:ins>
    </w:p>
    <w:p w:rsidR="009B008B" w:rsidRDefault="009B008B" w:rsidP="009B008B">
      <w:pPr>
        <w:pStyle w:val="PL"/>
        <w:rPr>
          <w:ins w:id="384" w:author="Huawei5" w:date="2020-02-26T17:00:00Z"/>
          <w:rFonts w:cs="Courier New"/>
          <w:noProof w:val="0"/>
          <w:szCs w:val="16"/>
        </w:rPr>
      </w:pPr>
      <w:ins w:id="385" w:author="Huawei5" w:date="2020-02-26T17:00:00Z">
        <w:r>
          <w:t xml:space="preserve">          minItems: 1</w:t>
        </w:r>
      </w:ins>
    </w:p>
    <w:p w:rsidR="009B008B" w:rsidRDefault="009B008B" w:rsidP="009B008B">
      <w:pPr>
        <w:pStyle w:val="PL"/>
        <w:rPr>
          <w:ins w:id="386" w:author="Huawei5" w:date="2020-02-26T17:00:00Z"/>
          <w:rFonts w:cs="Courier New"/>
          <w:noProof w:val="0"/>
          <w:szCs w:val="16"/>
        </w:rPr>
      </w:pPr>
      <w:ins w:id="387" w:author="Huawei5" w:date="2020-02-26T17:00:00Z">
        <w:r w:rsidRPr="00FE2F26">
          <w:rPr>
            <w:rFonts w:cs="Courier New"/>
            <w:noProof w:val="0"/>
            <w:szCs w:val="16"/>
          </w:rPr>
          <w:t xml:space="preserve">        </w:t>
        </w:r>
        <w:r>
          <w:rPr>
            <w:lang w:eastAsia="zh-CN"/>
          </w:rPr>
          <w:t>repFreqs</w:t>
        </w:r>
        <w:r w:rsidRPr="00FE2F26">
          <w:rPr>
            <w:rFonts w:cs="Courier New"/>
            <w:noProof w:val="0"/>
            <w:szCs w:val="16"/>
          </w:rPr>
          <w:t>:</w:t>
        </w:r>
      </w:ins>
    </w:p>
    <w:p w:rsidR="009B008B" w:rsidRDefault="009B008B" w:rsidP="009B008B">
      <w:pPr>
        <w:pStyle w:val="PL"/>
        <w:rPr>
          <w:ins w:id="388" w:author="Huawei5" w:date="2020-02-26T17:00:00Z"/>
        </w:rPr>
      </w:pPr>
      <w:ins w:id="389" w:author="Huawei5" w:date="2020-02-26T17:00:00Z">
        <w:r>
          <w:t xml:space="preserve">          type: array</w:t>
        </w:r>
      </w:ins>
    </w:p>
    <w:p w:rsidR="009B008B" w:rsidRPr="00FE2F26" w:rsidRDefault="009B008B" w:rsidP="009B008B">
      <w:pPr>
        <w:pStyle w:val="PL"/>
        <w:rPr>
          <w:ins w:id="390" w:author="Huawei5" w:date="2020-02-26T17:00:00Z"/>
          <w:rFonts w:cs="Courier New"/>
          <w:noProof w:val="0"/>
          <w:szCs w:val="16"/>
        </w:rPr>
      </w:pPr>
      <w:ins w:id="391" w:author="Huawei5" w:date="2020-02-26T17:00:00Z">
        <w:r>
          <w:t xml:space="preserve">          items:</w:t>
        </w:r>
      </w:ins>
    </w:p>
    <w:p w:rsidR="009B008B" w:rsidRDefault="009B008B" w:rsidP="009B008B">
      <w:pPr>
        <w:pStyle w:val="PL"/>
        <w:rPr>
          <w:ins w:id="392" w:author="Huawei5" w:date="2020-02-26T17:00:00Z"/>
          <w:rFonts w:cs="Courier New"/>
          <w:noProof w:val="0"/>
          <w:szCs w:val="16"/>
        </w:rPr>
      </w:pPr>
      <w:ins w:id="393" w:author="Huawei5" w:date="2020-02-26T17:00:00Z">
        <w:r w:rsidRPr="00FE2F26">
          <w:rPr>
            <w:rFonts w:cs="Courier New"/>
            <w:noProof w:val="0"/>
            <w:szCs w:val="16"/>
          </w:rPr>
          <w:t xml:space="preserve">          </w:t>
        </w:r>
        <w:r>
          <w:t xml:space="preserve">  </w:t>
        </w:r>
        <w:r w:rsidRPr="00FE2F26">
          <w:rPr>
            <w:rFonts w:cs="Courier New"/>
            <w:noProof w:val="0"/>
            <w:szCs w:val="16"/>
          </w:rPr>
          <w:t>$ref: 'TS29512_Npcf_SMPolicyControl.yaml#/components/schemas/'</w:t>
        </w:r>
        <w:r>
          <w:rPr>
            <w:rFonts w:hint="eastAsia"/>
            <w:lang w:eastAsia="zh-CN"/>
          </w:rPr>
          <w:t>ReportingFrequency</w:t>
        </w:r>
        <w:r w:rsidRPr="00FE2F26">
          <w:rPr>
            <w:rFonts w:cs="Courier New"/>
            <w:noProof w:val="0"/>
            <w:szCs w:val="16"/>
          </w:rPr>
          <w:t>'</w:t>
        </w:r>
      </w:ins>
    </w:p>
    <w:p w:rsidR="009B008B" w:rsidRDefault="009B008B" w:rsidP="00DC7BFA">
      <w:pPr>
        <w:pStyle w:val="PL"/>
        <w:rPr>
          <w:ins w:id="394" w:author="Huawei2" w:date="2020-02-21T17:54:00Z"/>
        </w:rPr>
      </w:pPr>
      <w:ins w:id="395" w:author="Huawei5" w:date="2020-02-26T17:00:00Z">
        <w:r>
          <w:t xml:space="preserve">          minItems: 1</w:t>
        </w:r>
      </w:ins>
    </w:p>
    <w:p w:rsidR="00DC7BFA" w:rsidRDefault="00DC7BFA" w:rsidP="00DC7BFA">
      <w:pPr>
        <w:pStyle w:val="PL"/>
        <w:rPr>
          <w:ins w:id="396" w:author="Huawei2" w:date="2020-02-21T17:54:00Z"/>
        </w:rPr>
      </w:pPr>
      <w:ins w:id="397" w:author="Huawei2" w:date="2020-02-21T17:54:00Z">
        <w:r>
          <w:t xml:space="preserve">        </w:t>
        </w:r>
        <w:r>
          <w:rPr>
            <w:lang w:eastAsia="zh-CN"/>
          </w:rPr>
          <w:t>repThreshDl</w:t>
        </w:r>
        <w:r>
          <w:t>:</w:t>
        </w:r>
      </w:ins>
    </w:p>
    <w:p w:rsidR="00DC7BFA" w:rsidRDefault="00DC7BFA" w:rsidP="00DC7BFA">
      <w:pPr>
        <w:pStyle w:val="PL"/>
        <w:rPr>
          <w:ins w:id="398" w:author="Huawei5" w:date="2020-02-27T17:16:00Z"/>
        </w:rPr>
      </w:pPr>
      <w:ins w:id="399" w:author="Huawei2" w:date="2020-02-21T17:54:00Z">
        <w:r>
          <w:t xml:space="preserve">          type: integer</w:t>
        </w:r>
      </w:ins>
    </w:p>
    <w:p w:rsidR="00BD5383" w:rsidRDefault="00BD5383" w:rsidP="00DC7BFA">
      <w:pPr>
        <w:pStyle w:val="PL"/>
        <w:rPr>
          <w:ins w:id="400" w:author="Huawei2" w:date="2020-02-21T17:54:00Z"/>
        </w:rPr>
      </w:pPr>
      <w:ins w:id="401" w:author="Huawei5" w:date="2020-02-27T17:16:00Z">
        <w:r>
          <w:t xml:space="preserve">        nullable: true</w:t>
        </w:r>
      </w:ins>
    </w:p>
    <w:p w:rsidR="00DC7BFA" w:rsidRDefault="00DC7BFA" w:rsidP="00DC7BFA">
      <w:pPr>
        <w:pStyle w:val="PL"/>
        <w:rPr>
          <w:ins w:id="402" w:author="Huawei2" w:date="2020-02-21T17:54:00Z"/>
        </w:rPr>
      </w:pPr>
      <w:ins w:id="403" w:author="Huawei2" w:date="2020-02-21T17:54:00Z">
        <w:r>
          <w:lastRenderedPageBreak/>
          <w:t xml:space="preserve">        </w:t>
        </w:r>
        <w:r>
          <w:rPr>
            <w:lang w:eastAsia="zh-CN"/>
          </w:rPr>
          <w:t>repThreshUl</w:t>
        </w:r>
        <w:r>
          <w:t>:</w:t>
        </w:r>
      </w:ins>
    </w:p>
    <w:p w:rsidR="00DC7BFA" w:rsidRDefault="00DC7BFA" w:rsidP="00DC7BFA">
      <w:pPr>
        <w:pStyle w:val="PL"/>
        <w:rPr>
          <w:ins w:id="404" w:author="Huawei5" w:date="2020-02-27T17:17:00Z"/>
        </w:rPr>
      </w:pPr>
      <w:ins w:id="405" w:author="Huawei2" w:date="2020-02-21T17:54:00Z">
        <w:r>
          <w:t xml:space="preserve">          type: integer</w:t>
        </w:r>
      </w:ins>
    </w:p>
    <w:p w:rsidR="00BD5383" w:rsidRDefault="00BD5383" w:rsidP="00DC7BFA">
      <w:pPr>
        <w:pStyle w:val="PL"/>
        <w:rPr>
          <w:ins w:id="406" w:author="Huawei2" w:date="2020-02-21T17:54:00Z"/>
        </w:rPr>
      </w:pPr>
      <w:ins w:id="407" w:author="Huawei5" w:date="2020-02-27T17:17:00Z">
        <w:r>
          <w:t xml:space="preserve">        nullable: true</w:t>
        </w:r>
      </w:ins>
    </w:p>
    <w:p w:rsidR="00DC7BFA" w:rsidRDefault="00DC7BFA" w:rsidP="00DC7BFA">
      <w:pPr>
        <w:pStyle w:val="PL"/>
        <w:rPr>
          <w:ins w:id="408" w:author="Huawei2" w:date="2020-02-21T17:54:00Z"/>
        </w:rPr>
      </w:pPr>
      <w:ins w:id="409" w:author="Huawei2" w:date="2020-02-21T17:54:00Z">
        <w:r>
          <w:t xml:space="preserve">        </w:t>
        </w:r>
        <w:r>
          <w:rPr>
            <w:lang w:eastAsia="zh-CN"/>
          </w:rPr>
          <w:t>repThreshRp</w:t>
        </w:r>
        <w:r>
          <w:t>:</w:t>
        </w:r>
      </w:ins>
    </w:p>
    <w:p w:rsidR="00DC7BFA" w:rsidRDefault="00DC7BFA" w:rsidP="00DC7BFA">
      <w:pPr>
        <w:pStyle w:val="PL"/>
        <w:rPr>
          <w:ins w:id="410" w:author="Huawei5" w:date="2020-02-27T17:17:00Z"/>
        </w:rPr>
      </w:pPr>
      <w:ins w:id="411" w:author="Huawei2" w:date="2020-02-21T17:54:00Z">
        <w:r>
          <w:t xml:space="preserve">          type: integer</w:t>
        </w:r>
      </w:ins>
    </w:p>
    <w:p w:rsidR="00BD5383" w:rsidRDefault="00BD5383" w:rsidP="00DC7BFA">
      <w:pPr>
        <w:pStyle w:val="PL"/>
        <w:rPr>
          <w:ins w:id="412" w:author="Huawei2" w:date="2020-02-21T17:54:00Z"/>
        </w:rPr>
      </w:pPr>
      <w:ins w:id="413" w:author="Huawei5" w:date="2020-02-27T17:17:00Z">
        <w:r>
          <w:t xml:space="preserve">        nullable: true</w:t>
        </w:r>
      </w:ins>
    </w:p>
    <w:p w:rsidR="00DC7BFA" w:rsidRDefault="00DC7BFA" w:rsidP="00DC7BFA">
      <w:pPr>
        <w:pStyle w:val="PL"/>
        <w:rPr>
          <w:ins w:id="414" w:author="Huawei2" w:date="2020-02-21T17:54:00Z"/>
        </w:rPr>
      </w:pPr>
      <w:ins w:id="415" w:author="Huawei2" w:date="2020-02-21T17:54:00Z">
        <w:r>
          <w:t xml:space="preserve">        repPeriod:</w:t>
        </w:r>
      </w:ins>
    </w:p>
    <w:p w:rsidR="00DC7BFA" w:rsidRDefault="00DC7BFA" w:rsidP="00DC7BFA">
      <w:pPr>
        <w:pStyle w:val="PL"/>
        <w:rPr>
          <w:ins w:id="416" w:author="Huawei2" w:date="2020-02-21T17:54:00Z"/>
        </w:rPr>
      </w:pPr>
      <w:ins w:id="417" w:author="Huawei2" w:date="2020-02-21T17:54:00Z">
        <w:r>
          <w:t xml:space="preserve">          $ref: '#/components/schemas/DurationSec</w:t>
        </w:r>
      </w:ins>
      <w:ins w:id="418" w:author="Huawei2" w:date="2020-02-21T17:56:00Z">
        <w:r>
          <w:t>Rm</w:t>
        </w:r>
      </w:ins>
      <w:ins w:id="419" w:author="Huawei2" w:date="2020-02-21T17:54:00Z">
        <w:r>
          <w:t>'</w:t>
        </w:r>
      </w:ins>
    </w:p>
    <w:bookmarkEnd w:id="280"/>
    <w:p w:rsidR="00A264C7" w:rsidRDefault="00A264C7" w:rsidP="00A264C7">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noProof/>
          <w:color w:val="0000FF"/>
          <w:sz w:val="28"/>
          <w:szCs w:val="28"/>
          <w:lang w:eastAsia="zh-CN"/>
        </w:rPr>
        <w:t>End of</w:t>
      </w:r>
      <w:r>
        <w:rPr>
          <w:noProof/>
          <w:color w:val="0000FF"/>
          <w:sz w:val="28"/>
          <w:szCs w:val="28"/>
        </w:rPr>
        <w:t xml:space="preserve"> Change ***</w:t>
      </w:r>
    </w:p>
    <w:p w:rsidR="00A264C7" w:rsidRPr="009356DC" w:rsidRDefault="00A264C7" w:rsidP="00A264C7">
      <w:pPr>
        <w:pStyle w:val="PL"/>
      </w:pPr>
    </w:p>
    <w:sectPr w:rsidR="00A264C7" w:rsidRPr="009356D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73" w:rsidRDefault="00AA2E73">
      <w:r>
        <w:separator/>
      </w:r>
    </w:p>
  </w:endnote>
  <w:endnote w:type="continuationSeparator" w:id="0">
    <w:p w:rsidR="00AA2E73" w:rsidRDefault="00AA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73" w:rsidRDefault="00AA2E73">
      <w:r>
        <w:separator/>
      </w:r>
    </w:p>
  </w:footnote>
  <w:footnote w:type="continuationSeparator" w:id="0">
    <w:p w:rsidR="00AA2E73" w:rsidRDefault="00AA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2" w:rsidRDefault="00AE11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2" w:rsidRDefault="00AE11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2" w:rsidRDefault="00AE11C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2" w:rsidRDefault="00AE11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5"/>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2"/>
  </w:num>
  <w:num w:numId="6">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7">
    <w:abstractNumId w:val="4"/>
  </w:num>
  <w:num w:numId="8">
    <w:abstractNumId w:val="6"/>
  </w:num>
  <w:num w:numId="9">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5">
    <w15:presenceInfo w15:providerId="None" w15:userId="Huawei5"/>
  </w15:person>
  <w15:person w15:author="Huawei">
    <w15:presenceInfo w15:providerId="None" w15:userId="Huawei"/>
  </w15:person>
  <w15:person w15:author="Huawei2">
    <w15:presenceInfo w15:providerId="None" w15:userId="Huawei2"/>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31C9E"/>
    <w:rsid w:val="000A62DF"/>
    <w:rsid w:val="000A7256"/>
    <w:rsid w:val="000D5E00"/>
    <w:rsid w:val="00165499"/>
    <w:rsid w:val="001A4DB5"/>
    <w:rsid w:val="001C2438"/>
    <w:rsid w:val="00216573"/>
    <w:rsid w:val="00224EEB"/>
    <w:rsid w:val="0028777A"/>
    <w:rsid w:val="00291088"/>
    <w:rsid w:val="00296E6C"/>
    <w:rsid w:val="002B65D7"/>
    <w:rsid w:val="002D7E1A"/>
    <w:rsid w:val="00353412"/>
    <w:rsid w:val="00386603"/>
    <w:rsid w:val="003A18D5"/>
    <w:rsid w:val="00410388"/>
    <w:rsid w:val="00443210"/>
    <w:rsid w:val="00457379"/>
    <w:rsid w:val="004D6508"/>
    <w:rsid w:val="00522F01"/>
    <w:rsid w:val="005402AE"/>
    <w:rsid w:val="005B19A1"/>
    <w:rsid w:val="005E48CD"/>
    <w:rsid w:val="005E5F64"/>
    <w:rsid w:val="005E763A"/>
    <w:rsid w:val="006B23B3"/>
    <w:rsid w:val="006E1F6D"/>
    <w:rsid w:val="006E348A"/>
    <w:rsid w:val="006E4DAC"/>
    <w:rsid w:val="00743912"/>
    <w:rsid w:val="0075124E"/>
    <w:rsid w:val="0077001C"/>
    <w:rsid w:val="007B7439"/>
    <w:rsid w:val="007C632C"/>
    <w:rsid w:val="007D54FD"/>
    <w:rsid w:val="007F0FC0"/>
    <w:rsid w:val="00856CA3"/>
    <w:rsid w:val="008631CA"/>
    <w:rsid w:val="008C076C"/>
    <w:rsid w:val="008C532E"/>
    <w:rsid w:val="00927CD3"/>
    <w:rsid w:val="00933DC5"/>
    <w:rsid w:val="009356DC"/>
    <w:rsid w:val="0093776F"/>
    <w:rsid w:val="009442DA"/>
    <w:rsid w:val="0097518F"/>
    <w:rsid w:val="009866E6"/>
    <w:rsid w:val="009A128F"/>
    <w:rsid w:val="009B008B"/>
    <w:rsid w:val="009D3EC3"/>
    <w:rsid w:val="00A264C7"/>
    <w:rsid w:val="00A95D21"/>
    <w:rsid w:val="00A97E41"/>
    <w:rsid w:val="00AA2E73"/>
    <w:rsid w:val="00AE11C2"/>
    <w:rsid w:val="00AF4DAA"/>
    <w:rsid w:val="00B37C1C"/>
    <w:rsid w:val="00B60AE6"/>
    <w:rsid w:val="00BD5383"/>
    <w:rsid w:val="00BD610E"/>
    <w:rsid w:val="00BE7CF6"/>
    <w:rsid w:val="00CF1FB9"/>
    <w:rsid w:val="00CF3078"/>
    <w:rsid w:val="00D3177B"/>
    <w:rsid w:val="00D82007"/>
    <w:rsid w:val="00DC7BFA"/>
    <w:rsid w:val="00E573E4"/>
    <w:rsid w:val="00E964C2"/>
    <w:rsid w:val="00EB6549"/>
    <w:rsid w:val="00ED42D5"/>
    <w:rsid w:val="00F017F6"/>
    <w:rsid w:val="00F15F69"/>
    <w:rsid w:val="00F20F6A"/>
    <w:rsid w:val="00F24B76"/>
    <w:rsid w:val="00F62A80"/>
    <w:rsid w:val="00F74400"/>
    <w:rsid w:val="00FA1E8E"/>
    <w:rsid w:val="00FE168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THChar">
    <w:name w:val="TH Char"/>
    <w:link w:val="TH"/>
    <w:rsid w:val="00EB6549"/>
    <w:rPr>
      <w:rFonts w:ascii="Arial" w:hAnsi="Arial"/>
      <w:b/>
      <w:lang w:val="en-GB" w:eastAsia="en-US"/>
    </w:rPr>
  </w:style>
  <w:style w:type="character" w:customStyle="1" w:styleId="EditorsNoteChar">
    <w:name w:val="Editor's Note Char"/>
    <w:aliases w:val="EN Char"/>
    <w:link w:val="EditorsNote"/>
    <w:rsid w:val="00EB6549"/>
    <w:rPr>
      <w:rFonts w:ascii="Times New Roman" w:hAnsi="Times New Roman"/>
      <w:color w:val="FF0000"/>
      <w:lang w:val="en-GB" w:eastAsia="en-US"/>
    </w:rPr>
  </w:style>
  <w:style w:type="character" w:customStyle="1" w:styleId="TFChar">
    <w:name w:val="TF Char"/>
    <w:link w:val="TF"/>
    <w:rsid w:val="00EB6549"/>
    <w:rPr>
      <w:rFonts w:ascii="Arial" w:hAnsi="Arial"/>
      <w:b/>
      <w:lang w:val="en-GB" w:eastAsia="en-US"/>
    </w:rPr>
  </w:style>
  <w:style w:type="character" w:customStyle="1" w:styleId="NOZchn">
    <w:name w:val="NO Zchn"/>
    <w:link w:val="NO"/>
    <w:rsid w:val="00EB6549"/>
    <w:rPr>
      <w:rFonts w:ascii="Times New Roman" w:hAnsi="Times New Roman"/>
      <w:lang w:val="en-GB" w:eastAsia="en-US"/>
    </w:rPr>
  </w:style>
  <w:style w:type="character" w:customStyle="1" w:styleId="TAHChar">
    <w:name w:val="TAH Char"/>
    <w:link w:val="TAH"/>
    <w:rsid w:val="00EB6549"/>
    <w:rPr>
      <w:rFonts w:ascii="Arial" w:hAnsi="Arial"/>
      <w:b/>
      <w:sz w:val="18"/>
      <w:lang w:val="en-GB" w:eastAsia="en-US"/>
    </w:rPr>
  </w:style>
  <w:style w:type="character" w:customStyle="1" w:styleId="TALChar">
    <w:name w:val="TAL Char"/>
    <w:link w:val="TAL"/>
    <w:qFormat/>
    <w:rsid w:val="00EB6549"/>
    <w:rPr>
      <w:rFonts w:ascii="Arial" w:hAnsi="Arial"/>
      <w:sz w:val="18"/>
      <w:lang w:val="en-GB" w:eastAsia="en-US"/>
    </w:rPr>
  </w:style>
  <w:style w:type="character" w:customStyle="1" w:styleId="TANChar">
    <w:name w:val="TAN Char"/>
    <w:link w:val="TAN"/>
    <w:rsid w:val="00216573"/>
    <w:rPr>
      <w:rFonts w:ascii="Arial" w:hAnsi="Arial"/>
      <w:sz w:val="18"/>
      <w:lang w:val="en-GB" w:eastAsia="en-US"/>
    </w:rPr>
  </w:style>
  <w:style w:type="character" w:customStyle="1" w:styleId="TACChar">
    <w:name w:val="TAC Char"/>
    <w:link w:val="TAC"/>
    <w:rsid w:val="00216573"/>
    <w:rPr>
      <w:rFonts w:ascii="Arial" w:hAnsi="Arial"/>
      <w:sz w:val="18"/>
      <w:lang w:val="en-GB" w:eastAsia="en-US"/>
    </w:rPr>
  </w:style>
  <w:style w:type="paragraph" w:customStyle="1" w:styleId="TAJ">
    <w:name w:val="TAJ"/>
    <w:basedOn w:val="TH"/>
    <w:rsid w:val="00A264C7"/>
    <w:rPr>
      <w:rFonts w:eastAsia="宋体"/>
    </w:rPr>
  </w:style>
  <w:style w:type="paragraph" w:customStyle="1" w:styleId="Guidance">
    <w:name w:val="Guidance"/>
    <w:basedOn w:val="a"/>
    <w:rsid w:val="00A264C7"/>
    <w:rPr>
      <w:rFonts w:eastAsia="宋体"/>
      <w:i/>
      <w:color w:val="0000FF"/>
    </w:rPr>
  </w:style>
  <w:style w:type="character" w:customStyle="1" w:styleId="Char2">
    <w:name w:val="文档结构图 Char"/>
    <w:link w:val="af0"/>
    <w:rsid w:val="00A264C7"/>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A264C7"/>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rsid w:val="00A264C7"/>
    <w:rPr>
      <w:rFonts w:ascii="Times New Roman" w:hAnsi="Times New Roman"/>
      <w:lang w:val="en-GB" w:eastAsia="en-US"/>
    </w:rPr>
  </w:style>
  <w:style w:type="paragraph" w:customStyle="1" w:styleId="TempNote">
    <w:name w:val="TempNote"/>
    <w:basedOn w:val="a"/>
    <w:qFormat/>
    <w:rsid w:val="00A264C7"/>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A264C7"/>
    <w:pPr>
      <w:numPr>
        <w:numId w:val="5"/>
      </w:numPr>
      <w:overflowPunct w:val="0"/>
      <w:autoSpaceDE w:val="0"/>
      <w:autoSpaceDN w:val="0"/>
      <w:adjustRightInd w:val="0"/>
      <w:textAlignment w:val="baseline"/>
    </w:pPr>
    <w:rPr>
      <w:rFonts w:eastAsia="Times New Roman"/>
    </w:rPr>
  </w:style>
  <w:style w:type="character" w:customStyle="1" w:styleId="3Char">
    <w:name w:val="标题 3 Char"/>
    <w:link w:val="3"/>
    <w:rsid w:val="00A264C7"/>
    <w:rPr>
      <w:rFonts w:ascii="Arial" w:hAnsi="Arial"/>
      <w:sz w:val="28"/>
      <w:lang w:val="en-GB" w:eastAsia="en-US"/>
    </w:rPr>
  </w:style>
  <w:style w:type="character" w:customStyle="1" w:styleId="4Char">
    <w:name w:val="标题 4 Char"/>
    <w:link w:val="4"/>
    <w:rsid w:val="00A264C7"/>
    <w:rPr>
      <w:rFonts w:ascii="Arial" w:hAnsi="Arial"/>
      <w:sz w:val="24"/>
      <w:lang w:val="en-GB" w:eastAsia="en-US"/>
    </w:rPr>
  </w:style>
  <w:style w:type="character" w:customStyle="1" w:styleId="NOChar">
    <w:name w:val="NO Char"/>
    <w:rsid w:val="00A264C7"/>
    <w:rPr>
      <w:lang w:val="en-GB" w:eastAsia="en-US"/>
    </w:rPr>
  </w:style>
  <w:style w:type="character" w:customStyle="1" w:styleId="Char0">
    <w:name w:val="批注框文本 Char"/>
    <w:link w:val="ae"/>
    <w:rsid w:val="00A264C7"/>
    <w:rPr>
      <w:rFonts w:ascii="Tahoma" w:hAnsi="Tahoma" w:cs="Tahoma"/>
      <w:sz w:val="16"/>
      <w:szCs w:val="16"/>
      <w:lang w:val="en-GB" w:eastAsia="en-US"/>
    </w:rPr>
  </w:style>
  <w:style w:type="character" w:customStyle="1" w:styleId="Char">
    <w:name w:val="批注文字 Char"/>
    <w:link w:val="ac"/>
    <w:rsid w:val="00A264C7"/>
    <w:rPr>
      <w:rFonts w:ascii="Times New Roman" w:hAnsi="Times New Roman"/>
      <w:lang w:val="en-GB" w:eastAsia="en-US"/>
    </w:rPr>
  </w:style>
  <w:style w:type="character" w:customStyle="1" w:styleId="Char1">
    <w:name w:val="批注主题 Char"/>
    <w:link w:val="af"/>
    <w:rsid w:val="00A264C7"/>
    <w:rPr>
      <w:rFonts w:ascii="Times New Roman" w:hAnsi="Times New Roman"/>
      <w:b/>
      <w:bCs/>
      <w:lang w:val="en-GB" w:eastAsia="en-US"/>
    </w:rPr>
  </w:style>
  <w:style w:type="character" w:customStyle="1" w:styleId="UnresolvedMention">
    <w:name w:val="Unresolved Mention"/>
    <w:uiPriority w:val="99"/>
    <w:semiHidden/>
    <w:unhideWhenUsed/>
    <w:rsid w:val="00A264C7"/>
    <w:rPr>
      <w:color w:val="808080"/>
      <w:shd w:val="clear" w:color="auto" w:fill="E6E6E6"/>
    </w:rPr>
  </w:style>
  <w:style w:type="character" w:customStyle="1" w:styleId="EditorsNoteCharChar">
    <w:name w:val="Editor's Note Char Char"/>
    <w:locked/>
    <w:rsid w:val="00A264C7"/>
    <w:rPr>
      <w:color w:val="FF0000"/>
      <w:lang w:val="en-GB" w:eastAsia="en-US"/>
    </w:rPr>
  </w:style>
  <w:style w:type="paragraph" w:styleId="af1">
    <w:name w:val="Revision"/>
    <w:hidden/>
    <w:uiPriority w:val="99"/>
    <w:semiHidden/>
    <w:rsid w:val="00A264C7"/>
    <w:rPr>
      <w:rFonts w:ascii="Times New Roman" w:eastAsia="宋体" w:hAnsi="Times New Roman"/>
      <w:lang w:val="en-GB" w:eastAsia="en-US"/>
    </w:rPr>
  </w:style>
  <w:style w:type="character" w:customStyle="1" w:styleId="B1Char1">
    <w:name w:val="B1 Char1"/>
    <w:rsid w:val="00A264C7"/>
    <w:rPr>
      <w:rFonts w:ascii="Times New Roman" w:hAnsi="Times New Roman"/>
      <w:lang w:val="en-GB"/>
    </w:rPr>
  </w:style>
  <w:style w:type="character" w:customStyle="1" w:styleId="PLChar">
    <w:name w:val="PL Char"/>
    <w:link w:val="PL"/>
    <w:locked/>
    <w:rsid w:val="00A264C7"/>
    <w:rPr>
      <w:rFonts w:ascii="Courier New" w:hAnsi="Courier New"/>
      <w:noProof/>
      <w:sz w:val="16"/>
      <w:lang w:val="en-GB" w:eastAsia="en-US"/>
    </w:rPr>
  </w:style>
  <w:style w:type="character" w:customStyle="1" w:styleId="EditorsNoteZchn">
    <w:name w:val="Editor's Note Zchn"/>
    <w:rsid w:val="00A264C7"/>
    <w:rPr>
      <w:rFonts w:ascii="Times New Roman" w:hAnsi="Times New Roman"/>
      <w:color w:val="FF0000"/>
      <w:lang w:val="en-GB"/>
    </w:rPr>
  </w:style>
  <w:style w:type="character" w:customStyle="1" w:styleId="CRCoverPageZchn">
    <w:name w:val="CR Cover Page Zchn"/>
    <w:link w:val="CRCoverPage"/>
    <w:rsid w:val="002910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93CE-39D6-4B40-875F-AE7286DA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19</Pages>
  <Words>7019</Words>
  <Characters>40010</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14</cp:revision>
  <cp:lastPrinted>1900-01-01T08:00:00Z</cp:lastPrinted>
  <dcterms:created xsi:type="dcterms:W3CDTF">2020-02-21T09:08:00Z</dcterms:created>
  <dcterms:modified xsi:type="dcterms:W3CDTF">2020-02-27T09:49:00Z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(3)/F6Ly5LAworAfEGFlyPDT4TMAcvd9KacJUu8k3B4PxkVSbvsZgQwU5OFeMEAMsfaFWjDBh34
GtOK995QR0oT31V95E9nlfpzS9S04OgwlkRFfxt8vmhLH9N8onBYwG6I09LxK10zIuIeo+Zg
wmbAp+T615y4+biIo5jtrKtmPQt+7kY5aCFMB327yT0CNWg4REHgGOofvpgb/RvCLLZcbvpn
6cINQKYyNGVK1kj8dq</vt:lpwstr>
  </property>
  <property fmtid="{D5CDD505-2E9C-101B-9397-08002B2CF9AE}" pid="22" name="_2015_ms_pID_7253431">
    <vt:lpwstr>VXm8dae4Gb6jlm9IEsX+njtMqtxAxHSd1w/uZm2aD4DTmQhRZ2CHy9
k2RnFiwZKmfz67EeqnmeS2g1EtJn8xAsQnOWVrInRP+Xa9a0/xLhUB4iNoQTJEkeIz7Y/Pxx
R8Wwxjx74ctKX9WOB+kOPrcX0p6Wd8dfhHaQt9/Hfcv97QY5mPi1epGHt+zRKEZXKrwWItld
kr+XEiSQU3z0hn4Fn+75cm8Ck+8YiYJhScol</vt:lpwstr>
  </property>
  <property fmtid="{D5CDD505-2E9C-101B-9397-08002B2CF9AE}" pid="23" name="_2015_ms_pID_7253432">
    <vt:lpwstr>qZmOHtg0gjLN0TJ0FWNZog4=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1576117596</vt:lpwstr>
  </property>
</Properties>
</file>