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91" w:rsidRDefault="00C86E91" w:rsidP="00C86E9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C3-20111</w:t>
      </w:r>
      <w:r w:rsidR="00060B62">
        <w:rPr>
          <w:b/>
          <w:noProof/>
          <w:sz w:val="24"/>
        </w:rPr>
        <w:t>4</w:t>
      </w:r>
    </w:p>
    <w:p w:rsidR="008C532E" w:rsidRDefault="0097724C" w:rsidP="00C86E91">
      <w:pPr>
        <w:pStyle w:val="CRCoverPage"/>
        <w:outlineLvl w:val="0"/>
        <w:rPr>
          <w:b/>
          <w:noProof/>
          <w:sz w:val="24"/>
        </w:rPr>
      </w:pPr>
      <w:hyperlink r:id="rId9" w:history="1">
        <w:r w:rsidR="00C86E91">
          <w:rPr>
            <w:b/>
            <w:noProof/>
            <w:sz w:val="24"/>
          </w:rPr>
          <w:t>E-Meeting</w:t>
        </w:r>
      </w:hyperlink>
      <w:r w:rsidR="00C86E91">
        <w:rPr>
          <w:b/>
          <w:noProof/>
          <w:sz w:val="24"/>
        </w:rPr>
        <w:t>, 19</w:t>
      </w:r>
      <w:r w:rsidR="00C86E91">
        <w:rPr>
          <w:b/>
          <w:noProof/>
          <w:sz w:val="24"/>
          <w:vertAlign w:val="superscript"/>
        </w:rPr>
        <w:t>th</w:t>
      </w:r>
      <w:r w:rsidR="00C86E91">
        <w:rPr>
          <w:b/>
          <w:noProof/>
          <w:sz w:val="24"/>
        </w:rPr>
        <w:t xml:space="preserve"> -28</w:t>
      </w:r>
      <w:r w:rsidR="00C86E91" w:rsidRPr="004D1106">
        <w:rPr>
          <w:b/>
          <w:noProof/>
          <w:sz w:val="24"/>
          <w:vertAlign w:val="superscript"/>
        </w:rPr>
        <w:t>th</w:t>
      </w:r>
      <w:r w:rsidR="00C86E91">
        <w:rPr>
          <w:b/>
          <w:noProof/>
          <w:sz w:val="24"/>
        </w:rPr>
        <w:t xml:space="preserve"> </w:t>
      </w:r>
      <w:r w:rsidR="00C86E91" w:rsidRPr="005E48CD">
        <w:rPr>
          <w:b/>
          <w:noProof/>
          <w:sz w:val="24"/>
        </w:rPr>
        <w:t xml:space="preserve"> February 2020</w:t>
      </w:r>
      <w:r w:rsidR="00C86E91">
        <w:rPr>
          <w:b/>
          <w:noProof/>
          <w:sz w:val="24"/>
        </w:rPr>
        <w:tab/>
      </w:r>
      <w:r w:rsidR="00C86E91">
        <w:rPr>
          <w:b/>
          <w:noProof/>
          <w:sz w:val="24"/>
        </w:rPr>
        <w:tab/>
      </w:r>
      <w:r w:rsidR="00C86E91">
        <w:rPr>
          <w:b/>
          <w:noProof/>
          <w:sz w:val="24"/>
        </w:rPr>
        <w:tab/>
      </w:r>
      <w:r w:rsidR="00C86E91">
        <w:rPr>
          <w:b/>
          <w:noProof/>
          <w:sz w:val="24"/>
        </w:rPr>
        <w:tab/>
      </w:r>
      <w:r w:rsidR="00C86E91">
        <w:rPr>
          <w:b/>
          <w:noProof/>
          <w:sz w:val="24"/>
        </w:rPr>
        <w:tab/>
      </w:r>
      <w:r w:rsidR="00C86E91">
        <w:rPr>
          <w:b/>
          <w:noProof/>
          <w:sz w:val="24"/>
        </w:rPr>
        <w:tab/>
        <w:t xml:space="preserve">                     </w:t>
      </w:r>
      <w:r w:rsidR="00C86E91" w:rsidRPr="00F76B76">
        <w:rPr>
          <w:rFonts w:cs="Arial"/>
          <w:b/>
          <w:bCs/>
        </w:rPr>
        <w:t>(</w:t>
      </w:r>
      <w:r w:rsidR="00C86E91" w:rsidRPr="000508E2">
        <w:rPr>
          <w:rFonts w:cs="Arial"/>
          <w:b/>
          <w:bCs/>
          <w:sz w:val="22"/>
        </w:rPr>
        <w:t>Revision of C3-</w:t>
      </w:r>
      <w:r w:rsidR="00C86E91">
        <w:rPr>
          <w:rFonts w:cs="Arial"/>
          <w:b/>
          <w:bCs/>
          <w:sz w:val="22"/>
        </w:rPr>
        <w:t>201</w:t>
      </w:r>
      <w:r w:rsidR="00C86E91" w:rsidRPr="000508E2">
        <w:rPr>
          <w:rFonts w:cs="Arial"/>
          <w:b/>
          <w:bCs/>
          <w:sz w:val="22"/>
        </w:rPr>
        <w:t>xyz</w:t>
      </w:r>
      <w:r w:rsidR="00C86E91">
        <w:rPr>
          <w:rFonts w:cs="Arial"/>
          <w:b/>
          <w:bCs/>
          <w:sz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C61D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</w:t>
            </w:r>
            <w:r w:rsidR="00C61DBA">
              <w:rPr>
                <w:b/>
                <w:noProof/>
                <w:sz w:val="28"/>
              </w:rPr>
              <w:t>5</w:t>
            </w:r>
            <w:r w:rsidR="005A73A5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060B6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0124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C61D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61DB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5036DB" w:rsidP="0012213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OpenAPI</w:t>
            </w:r>
            <w:proofErr w:type="spellEnd"/>
            <w:r>
              <w:t xml:space="preserve"> file of </w:t>
            </w:r>
            <w:proofErr w:type="spellStart"/>
            <w:r w:rsidR="00125071" w:rsidRPr="00140E21">
              <w:t>Nnef_ServiceParameter</w:t>
            </w:r>
            <w:proofErr w:type="spellEnd"/>
            <w:r w:rsidR="00125071">
              <w:t xml:space="preserve"> Service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7C68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639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6391" w:rsidRDefault="00A16391" w:rsidP="00A163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16391" w:rsidRDefault="00A16391" w:rsidP="00A16391">
            <w:pPr>
              <w:pStyle w:val="CRCoverPage"/>
              <w:spacing w:after="0"/>
              <w:rPr>
                <w:noProof/>
                <w:lang w:eastAsia="zh-CN"/>
              </w:rPr>
            </w:pPr>
            <w:proofErr w:type="spellStart"/>
            <w:r w:rsidRPr="00140E21">
              <w:t>Nnef_ServiceParameter</w:t>
            </w:r>
            <w:proofErr w:type="spellEnd"/>
            <w:r>
              <w:t xml:space="preserve"> service is defined in stage 2</w:t>
            </w:r>
          </w:p>
        </w:tc>
      </w:tr>
      <w:tr w:rsidR="00A163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6391" w:rsidRDefault="00A16391" w:rsidP="00A163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16391" w:rsidRPr="000C3216" w:rsidRDefault="00A16391" w:rsidP="00A163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63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6391" w:rsidRDefault="00A16391" w:rsidP="00A163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16391" w:rsidRDefault="00A16391" w:rsidP="00A1639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Define the OpenAPI file of the Nnef_ServiceParameter service.</w:t>
            </w:r>
          </w:p>
        </w:tc>
      </w:tr>
      <w:tr w:rsidR="00A1639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16391" w:rsidRDefault="00A16391" w:rsidP="00A163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16391" w:rsidRDefault="00A16391" w:rsidP="00A163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639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6391" w:rsidRDefault="00A16391" w:rsidP="00A163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16391" w:rsidRDefault="00A16391" w:rsidP="00A1639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Feature is not supported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C927F2" w:rsidP="001608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A.</w:t>
            </w:r>
            <w:r w:rsidR="001608E2">
              <w:rPr>
                <w:noProof/>
                <w:lang w:eastAsia="zh-CN"/>
              </w:rPr>
              <w:t>x (new)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C86E91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>This CR introduces a backwards compatible feature to the OpenAPI file.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9C72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6C634F" w:rsidRDefault="006C634F" w:rsidP="006C634F">
      <w:pPr>
        <w:pStyle w:val="1"/>
        <w:rPr>
          <w:ins w:id="6" w:author="Huawei3" w:date="2020-01-22T17:06:00Z"/>
          <w:noProof/>
        </w:rPr>
      </w:pPr>
      <w:bookmarkStart w:id="7" w:name="_Toc28013569"/>
      <w:bookmarkStart w:id="8" w:name="_Toc20401832"/>
      <w:proofErr w:type="spellStart"/>
      <w:ins w:id="9" w:author="Huawei3" w:date="2020-01-22T17:06:00Z">
        <w:r>
          <w:t>A.</w:t>
        </w:r>
      </w:ins>
      <w:ins w:id="10" w:author="Huawei3" w:date="2020-02-10T16:04:00Z">
        <w:r w:rsidR="00A42CAA">
          <w:t>x</w:t>
        </w:r>
      </w:ins>
      <w:proofErr w:type="spellEnd"/>
      <w:ins w:id="11" w:author="Huawei3" w:date="2020-01-22T17:06:00Z">
        <w:r>
          <w:tab/>
        </w:r>
      </w:ins>
      <w:proofErr w:type="spellStart"/>
      <w:ins w:id="12" w:author="Huawei3" w:date="2020-01-22T17:13:00Z">
        <w:r>
          <w:t>ServiceParameter</w:t>
        </w:r>
      </w:ins>
      <w:proofErr w:type="spellEnd"/>
      <w:ins w:id="13" w:author="Huawei3" w:date="2020-01-22T17:06:00Z">
        <w:r>
          <w:rPr>
            <w:noProof/>
          </w:rPr>
          <w:t xml:space="preserve"> API</w:t>
        </w:r>
        <w:bookmarkEnd w:id="7"/>
      </w:ins>
    </w:p>
    <w:p w:rsidR="006C634F" w:rsidRDefault="006C634F" w:rsidP="006C634F">
      <w:pPr>
        <w:pStyle w:val="PL"/>
        <w:rPr>
          <w:ins w:id="14" w:author="Huawei3" w:date="2020-01-22T17:06:00Z"/>
        </w:rPr>
      </w:pPr>
      <w:ins w:id="15" w:author="Huawei3" w:date="2020-01-22T17:06:00Z">
        <w:r>
          <w:t>openapi: 3.0.0</w:t>
        </w:r>
      </w:ins>
    </w:p>
    <w:p w:rsidR="006C634F" w:rsidRDefault="006C634F" w:rsidP="006C634F">
      <w:pPr>
        <w:pStyle w:val="PL"/>
        <w:rPr>
          <w:ins w:id="16" w:author="Huawei3" w:date="2020-01-22T17:06:00Z"/>
        </w:rPr>
      </w:pPr>
      <w:ins w:id="17" w:author="Huawei3" w:date="2020-01-22T17:06:00Z">
        <w:r>
          <w:t>info:</w:t>
        </w:r>
      </w:ins>
    </w:p>
    <w:p w:rsidR="006C634F" w:rsidRDefault="006C634F" w:rsidP="006C634F">
      <w:pPr>
        <w:pStyle w:val="PL"/>
        <w:rPr>
          <w:ins w:id="18" w:author="Huawei3" w:date="2020-01-22T17:06:00Z"/>
        </w:rPr>
      </w:pPr>
      <w:ins w:id="19" w:author="Huawei3" w:date="2020-01-22T17:06:00Z">
        <w:r>
          <w:t xml:space="preserve">  title: 3gpp-</w:t>
        </w:r>
      </w:ins>
      <w:ins w:id="20" w:author="Huawei3" w:date="2020-01-22T17:13:00Z">
        <w:r>
          <w:t>service</w:t>
        </w:r>
      </w:ins>
      <w:ins w:id="21" w:author="Huawei3" w:date="2020-01-22T17:06:00Z">
        <w:r>
          <w:t>-</w:t>
        </w:r>
      </w:ins>
      <w:ins w:id="22" w:author="Huawei3" w:date="2020-01-22T17:13:00Z">
        <w:r>
          <w:t>parameter</w:t>
        </w:r>
      </w:ins>
    </w:p>
    <w:p w:rsidR="006C634F" w:rsidRDefault="006C634F" w:rsidP="006C634F">
      <w:pPr>
        <w:pStyle w:val="PL"/>
        <w:rPr>
          <w:ins w:id="23" w:author="Huawei3" w:date="2020-01-22T17:06:00Z"/>
        </w:rPr>
      </w:pPr>
      <w:ins w:id="24" w:author="Huawei3" w:date="2020-01-22T17:06:00Z">
        <w:r>
          <w:t xml:space="preserve">  version: </w:t>
        </w:r>
      </w:ins>
      <w:ins w:id="25" w:author="Huawei3" w:date="2020-01-22T17:13:00Z">
        <w:r>
          <w:t>0</w:t>
        </w:r>
      </w:ins>
      <w:ins w:id="26" w:author="Huawei3" w:date="2020-01-22T17:06:00Z">
        <w:r>
          <w:t>.</w:t>
        </w:r>
      </w:ins>
      <w:ins w:id="27" w:author="Huawei3" w:date="2020-01-22T17:13:00Z">
        <w:r>
          <w:t>0</w:t>
        </w:r>
      </w:ins>
      <w:ins w:id="28" w:author="Huawei3" w:date="2020-01-22T17:06:00Z">
        <w:r>
          <w:t>.0.alpha-</w:t>
        </w:r>
      </w:ins>
      <w:ins w:id="29" w:author="Huawei3" w:date="2020-01-22T17:13:00Z">
        <w:r>
          <w:t>1</w:t>
        </w:r>
      </w:ins>
    </w:p>
    <w:p w:rsidR="006C634F" w:rsidRDefault="006C634F" w:rsidP="006C634F">
      <w:pPr>
        <w:pStyle w:val="PL"/>
        <w:rPr>
          <w:ins w:id="30" w:author="Huawei3" w:date="2020-01-22T17:06:00Z"/>
          <w:noProof w:val="0"/>
        </w:rPr>
      </w:pPr>
      <w:ins w:id="31" w:author="Huawei3" w:date="2020-01-22T17:06:00Z">
        <w:r>
          <w:rPr>
            <w:noProof w:val="0"/>
          </w:rPr>
          <w:t xml:space="preserve">  </w:t>
        </w:r>
        <w:proofErr w:type="gramStart"/>
        <w:r>
          <w:rPr>
            <w:noProof w:val="0"/>
          </w:rPr>
          <w:t>description</w:t>
        </w:r>
        <w:proofErr w:type="gramEnd"/>
        <w:r>
          <w:rPr>
            <w:noProof w:val="0"/>
          </w:rPr>
          <w:t>:</w:t>
        </w:r>
        <w:r>
          <w:t xml:space="preserve"> |</w:t>
        </w:r>
      </w:ins>
    </w:p>
    <w:p w:rsidR="006C634F" w:rsidRDefault="006C634F" w:rsidP="006C634F">
      <w:pPr>
        <w:pStyle w:val="PL"/>
        <w:rPr>
          <w:ins w:id="32" w:author="Huawei3" w:date="2020-01-22T17:06:00Z"/>
          <w:noProof w:val="0"/>
        </w:rPr>
      </w:pPr>
      <w:ins w:id="33" w:author="Huawei3" w:date="2020-01-22T17:06:00Z">
        <w:r>
          <w:t xml:space="preserve">    </w:t>
        </w:r>
        <w:r>
          <w:rPr>
            <w:noProof w:val="0"/>
          </w:rPr>
          <w:t xml:space="preserve">API for AF </w:t>
        </w:r>
      </w:ins>
      <w:ins w:id="34" w:author="Huawei3" w:date="2020-01-22T17:18:00Z">
        <w:r w:rsidR="00D01158">
          <w:rPr>
            <w:noProof w:val="0"/>
          </w:rPr>
          <w:t xml:space="preserve">service </w:t>
        </w:r>
        <w:proofErr w:type="spellStart"/>
        <w:r w:rsidR="00D01158">
          <w:rPr>
            <w:noProof w:val="0"/>
          </w:rPr>
          <w:t>paramter</w:t>
        </w:r>
      </w:ins>
      <w:proofErr w:type="spellEnd"/>
    </w:p>
    <w:p w:rsidR="006C634F" w:rsidRDefault="006C634F" w:rsidP="006C634F">
      <w:pPr>
        <w:pStyle w:val="PL"/>
        <w:rPr>
          <w:ins w:id="35" w:author="Huawei3" w:date="2020-01-22T17:06:00Z"/>
        </w:rPr>
      </w:pPr>
      <w:ins w:id="36" w:author="Huawei3" w:date="2020-01-22T17:06:00Z">
        <w:r>
          <w:t xml:space="preserve">    © 2019, 3GPP Organizational Partners (ARIB, ATIS, CCSA, ETSI, TSDSI, TTA, TTC).</w:t>
        </w:r>
      </w:ins>
    </w:p>
    <w:p w:rsidR="006C634F" w:rsidRDefault="006C634F" w:rsidP="006C634F">
      <w:pPr>
        <w:pStyle w:val="PL"/>
        <w:rPr>
          <w:ins w:id="37" w:author="Huawei3" w:date="2020-01-22T17:06:00Z"/>
        </w:rPr>
      </w:pPr>
      <w:ins w:id="38" w:author="Huawei3" w:date="2020-01-22T17:06:00Z">
        <w:r>
          <w:t xml:space="preserve">    All rights reserved.</w:t>
        </w:r>
      </w:ins>
    </w:p>
    <w:p w:rsidR="006C634F" w:rsidRDefault="006C634F" w:rsidP="006C634F">
      <w:pPr>
        <w:pStyle w:val="PL"/>
        <w:rPr>
          <w:ins w:id="39" w:author="Huawei3" w:date="2020-01-22T17:06:00Z"/>
          <w:noProof w:val="0"/>
        </w:rPr>
      </w:pPr>
      <w:ins w:id="40" w:author="Huawei3" w:date="2020-01-22T17:06:00Z">
        <w:r>
          <w:t>externalDocs:</w:t>
        </w:r>
      </w:ins>
    </w:p>
    <w:p w:rsidR="006C634F" w:rsidRDefault="006C634F" w:rsidP="006C634F">
      <w:pPr>
        <w:pStyle w:val="PL"/>
        <w:rPr>
          <w:ins w:id="41" w:author="Huawei3" w:date="2020-01-22T17:06:00Z"/>
          <w:noProof w:val="0"/>
        </w:rPr>
      </w:pPr>
      <w:ins w:id="42" w:author="Huawei3" w:date="2020-01-22T17:06:00Z">
        <w:r>
          <w:rPr>
            <w:noProof w:val="0"/>
          </w:rPr>
          <w:t xml:space="preserve">  </w:t>
        </w:r>
        <w:proofErr w:type="gramStart"/>
        <w:r>
          <w:rPr>
            <w:noProof w:val="0"/>
          </w:rPr>
          <w:t>description</w:t>
        </w:r>
        <w:proofErr w:type="gramEnd"/>
        <w:r>
          <w:rPr>
            <w:noProof w:val="0"/>
          </w:rPr>
          <w:t>: 3GPP TS 29.522 V16.2.0; 5G System; Network Exposure Function Northbound APIs.</w:t>
        </w:r>
      </w:ins>
    </w:p>
    <w:p w:rsidR="006C634F" w:rsidRDefault="006C634F" w:rsidP="006C634F">
      <w:pPr>
        <w:pStyle w:val="PL"/>
        <w:rPr>
          <w:ins w:id="43" w:author="Huawei3" w:date="2020-01-22T17:06:00Z"/>
        </w:rPr>
      </w:pPr>
      <w:ins w:id="44" w:author="Huawei3" w:date="2020-01-22T17:06:00Z">
        <w:r>
          <w:t xml:space="preserve">  url: 'http://www.3gpp.org/ftp/Specs/archive/29_series/29.522/'</w:t>
        </w:r>
      </w:ins>
    </w:p>
    <w:p w:rsidR="006C634F" w:rsidRDefault="006C634F" w:rsidP="006C634F">
      <w:pPr>
        <w:pStyle w:val="PL"/>
        <w:rPr>
          <w:ins w:id="45" w:author="Huawei3" w:date="2020-01-22T17:06:00Z"/>
        </w:rPr>
      </w:pPr>
      <w:ins w:id="46" w:author="Huawei3" w:date="2020-01-22T17:06:00Z">
        <w:r>
          <w:t>security:</w:t>
        </w:r>
      </w:ins>
    </w:p>
    <w:p w:rsidR="006C634F" w:rsidRDefault="006C634F" w:rsidP="006C634F">
      <w:pPr>
        <w:pStyle w:val="PL"/>
        <w:rPr>
          <w:ins w:id="47" w:author="Huawei3" w:date="2020-01-22T17:06:00Z"/>
          <w:lang w:val="en-US"/>
        </w:rPr>
      </w:pPr>
      <w:ins w:id="48" w:author="Huawei3" w:date="2020-01-22T17:06:00Z">
        <w:r>
          <w:rPr>
            <w:lang w:val="en-US"/>
          </w:rPr>
          <w:t xml:space="preserve">  - {}</w:t>
        </w:r>
      </w:ins>
    </w:p>
    <w:p w:rsidR="006C634F" w:rsidRDefault="006C634F" w:rsidP="006C634F">
      <w:pPr>
        <w:pStyle w:val="PL"/>
        <w:rPr>
          <w:ins w:id="49" w:author="Huawei3" w:date="2020-01-22T17:06:00Z"/>
        </w:rPr>
      </w:pPr>
      <w:ins w:id="50" w:author="Huawei3" w:date="2020-01-22T17:06:00Z">
        <w:r>
          <w:t xml:space="preserve">  - oAuth2ClientCredentials: []</w:t>
        </w:r>
      </w:ins>
    </w:p>
    <w:p w:rsidR="006C634F" w:rsidRDefault="006C634F" w:rsidP="006C634F">
      <w:pPr>
        <w:pStyle w:val="PL"/>
        <w:rPr>
          <w:ins w:id="51" w:author="Huawei3" w:date="2020-01-22T17:06:00Z"/>
        </w:rPr>
      </w:pPr>
      <w:ins w:id="52" w:author="Huawei3" w:date="2020-01-22T17:06:00Z">
        <w:r>
          <w:t>servers:</w:t>
        </w:r>
      </w:ins>
    </w:p>
    <w:p w:rsidR="006C634F" w:rsidRDefault="006C634F" w:rsidP="006C634F">
      <w:pPr>
        <w:pStyle w:val="PL"/>
        <w:rPr>
          <w:ins w:id="53" w:author="Huawei3" w:date="2020-01-22T17:06:00Z"/>
        </w:rPr>
      </w:pPr>
      <w:ins w:id="54" w:author="Huawei3" w:date="2020-01-22T17:06:00Z">
        <w:r>
          <w:t xml:space="preserve">  - url: '{apiRoot}/3gpp-</w:t>
        </w:r>
      </w:ins>
      <w:ins w:id="55" w:author="Huawei3" w:date="2020-01-22T17:18:00Z">
        <w:r w:rsidR="00D01158">
          <w:t>service</w:t>
        </w:r>
      </w:ins>
      <w:ins w:id="56" w:author="Huawei3" w:date="2020-01-22T17:06:00Z">
        <w:r>
          <w:t>-</w:t>
        </w:r>
      </w:ins>
      <w:ins w:id="57" w:author="Huawei3" w:date="2020-01-22T17:18:00Z">
        <w:r w:rsidR="00D01158">
          <w:t>parameter</w:t>
        </w:r>
      </w:ins>
      <w:ins w:id="58" w:author="Huawei3" w:date="2020-01-22T17:06:00Z">
        <w:r>
          <w:t>/v1'</w:t>
        </w:r>
      </w:ins>
    </w:p>
    <w:p w:rsidR="006C634F" w:rsidRDefault="006C634F" w:rsidP="006C634F">
      <w:pPr>
        <w:pStyle w:val="PL"/>
        <w:rPr>
          <w:ins w:id="59" w:author="Huawei3" w:date="2020-01-22T17:06:00Z"/>
        </w:rPr>
      </w:pPr>
      <w:ins w:id="60" w:author="Huawei3" w:date="2020-01-22T17:06:00Z">
        <w:r>
          <w:t xml:space="preserve">    variables:</w:t>
        </w:r>
      </w:ins>
    </w:p>
    <w:p w:rsidR="006C634F" w:rsidRDefault="006C634F" w:rsidP="006C634F">
      <w:pPr>
        <w:pStyle w:val="PL"/>
        <w:rPr>
          <w:ins w:id="61" w:author="Huawei3" w:date="2020-01-22T17:06:00Z"/>
        </w:rPr>
      </w:pPr>
      <w:ins w:id="62" w:author="Huawei3" w:date="2020-01-22T17:06:00Z">
        <w:r>
          <w:t xml:space="preserve">      apiRoot:</w:t>
        </w:r>
      </w:ins>
    </w:p>
    <w:p w:rsidR="006C634F" w:rsidRDefault="006C634F" w:rsidP="006C634F">
      <w:pPr>
        <w:pStyle w:val="PL"/>
        <w:rPr>
          <w:ins w:id="63" w:author="Huawei3" w:date="2020-01-22T17:06:00Z"/>
        </w:rPr>
      </w:pPr>
      <w:ins w:id="64" w:author="Huawei3" w:date="2020-01-22T17:06:00Z">
        <w:r>
          <w:t xml:space="preserve">        default: https://example.com</w:t>
        </w:r>
      </w:ins>
    </w:p>
    <w:p w:rsidR="006C634F" w:rsidRDefault="006C634F" w:rsidP="006C634F">
      <w:pPr>
        <w:pStyle w:val="PL"/>
        <w:rPr>
          <w:ins w:id="65" w:author="Huawei3" w:date="2020-01-22T17:06:00Z"/>
        </w:rPr>
      </w:pPr>
      <w:ins w:id="66" w:author="Huawei3" w:date="2020-01-22T17:06:00Z">
        <w:r>
          <w:t xml:space="preserve">        description: apiRoot as defined in subclause 5.2.4 of 3GPP TS 29.122.</w:t>
        </w:r>
      </w:ins>
    </w:p>
    <w:p w:rsidR="006C634F" w:rsidRDefault="006C634F" w:rsidP="006C634F">
      <w:pPr>
        <w:pStyle w:val="PL"/>
        <w:rPr>
          <w:ins w:id="67" w:author="Huawei3" w:date="2020-01-22T17:06:00Z"/>
        </w:rPr>
      </w:pPr>
    </w:p>
    <w:p w:rsidR="006C634F" w:rsidRDefault="006C634F" w:rsidP="006C634F">
      <w:pPr>
        <w:pStyle w:val="PL"/>
        <w:rPr>
          <w:ins w:id="68" w:author="Huawei3" w:date="2020-01-22T17:06:00Z"/>
        </w:rPr>
      </w:pPr>
      <w:ins w:id="69" w:author="Huawei3" w:date="2020-01-22T17:06:00Z">
        <w:r>
          <w:t>paths:</w:t>
        </w:r>
      </w:ins>
    </w:p>
    <w:p w:rsidR="006C634F" w:rsidRDefault="006C634F" w:rsidP="006C634F">
      <w:pPr>
        <w:pStyle w:val="PL"/>
        <w:rPr>
          <w:ins w:id="70" w:author="Huawei3" w:date="2020-01-22T17:06:00Z"/>
        </w:rPr>
      </w:pPr>
      <w:ins w:id="71" w:author="Huawei3" w:date="2020-01-22T17:06:00Z">
        <w:r>
          <w:t xml:space="preserve">  /{afId}/subscriptions:</w:t>
        </w:r>
      </w:ins>
    </w:p>
    <w:p w:rsidR="006C634F" w:rsidRDefault="006C634F" w:rsidP="006C634F">
      <w:pPr>
        <w:pStyle w:val="PL"/>
        <w:rPr>
          <w:ins w:id="72" w:author="Huawei3" w:date="2020-01-22T17:06:00Z"/>
        </w:rPr>
      </w:pPr>
      <w:ins w:id="73" w:author="Huawei3" w:date="2020-01-22T17:06:00Z">
        <w:r>
          <w:t xml:space="preserve">    parameters:</w:t>
        </w:r>
      </w:ins>
    </w:p>
    <w:p w:rsidR="006C634F" w:rsidRDefault="006C634F" w:rsidP="006C634F">
      <w:pPr>
        <w:pStyle w:val="PL"/>
        <w:rPr>
          <w:ins w:id="74" w:author="Huawei3" w:date="2020-01-22T17:06:00Z"/>
        </w:rPr>
      </w:pPr>
      <w:ins w:id="75" w:author="Huawei3" w:date="2020-01-22T17:06:00Z">
        <w:r>
          <w:t xml:space="preserve">      - name: afId</w:t>
        </w:r>
      </w:ins>
    </w:p>
    <w:p w:rsidR="006C634F" w:rsidRDefault="006C634F" w:rsidP="006C634F">
      <w:pPr>
        <w:pStyle w:val="PL"/>
        <w:rPr>
          <w:ins w:id="76" w:author="Huawei3" w:date="2020-01-22T17:06:00Z"/>
        </w:rPr>
      </w:pPr>
      <w:ins w:id="77" w:author="Huawei3" w:date="2020-01-22T17:06:00Z">
        <w:r>
          <w:t xml:space="preserve">        in: path</w:t>
        </w:r>
      </w:ins>
    </w:p>
    <w:p w:rsidR="006C634F" w:rsidRDefault="006C634F" w:rsidP="006C634F">
      <w:pPr>
        <w:pStyle w:val="PL"/>
        <w:rPr>
          <w:ins w:id="78" w:author="Huawei3" w:date="2020-01-22T17:06:00Z"/>
        </w:rPr>
      </w:pPr>
      <w:ins w:id="79" w:author="Huawei3" w:date="2020-01-22T17:06:00Z">
        <w:r>
          <w:t xml:space="preserve">        description: Identifier of the AF</w:t>
        </w:r>
      </w:ins>
    </w:p>
    <w:p w:rsidR="006C634F" w:rsidRDefault="006C634F" w:rsidP="006C634F">
      <w:pPr>
        <w:pStyle w:val="PL"/>
        <w:rPr>
          <w:ins w:id="80" w:author="Huawei3" w:date="2020-01-22T17:06:00Z"/>
        </w:rPr>
      </w:pPr>
      <w:ins w:id="81" w:author="Huawei3" w:date="2020-01-22T17:06:00Z">
        <w:r>
          <w:t xml:space="preserve">        required: true</w:t>
        </w:r>
      </w:ins>
    </w:p>
    <w:p w:rsidR="006C634F" w:rsidRDefault="006C634F" w:rsidP="006C634F">
      <w:pPr>
        <w:pStyle w:val="PL"/>
        <w:rPr>
          <w:ins w:id="82" w:author="Huawei3" w:date="2020-01-22T17:06:00Z"/>
        </w:rPr>
      </w:pPr>
      <w:ins w:id="83" w:author="Huawei3" w:date="2020-01-22T17:06:00Z">
        <w:r>
          <w:t xml:space="preserve">        schema:</w:t>
        </w:r>
      </w:ins>
    </w:p>
    <w:p w:rsidR="006C634F" w:rsidRDefault="006C634F" w:rsidP="006C634F">
      <w:pPr>
        <w:pStyle w:val="PL"/>
        <w:rPr>
          <w:ins w:id="84" w:author="Huawei3" w:date="2020-01-22T17:06:00Z"/>
        </w:rPr>
      </w:pPr>
      <w:ins w:id="85" w:author="Huawei3" w:date="2020-01-22T17:06:00Z">
        <w:r>
          <w:t xml:space="preserve">          type: string</w:t>
        </w:r>
      </w:ins>
    </w:p>
    <w:p w:rsidR="006C634F" w:rsidRDefault="006C634F" w:rsidP="006C634F">
      <w:pPr>
        <w:pStyle w:val="PL"/>
        <w:rPr>
          <w:ins w:id="86" w:author="Huawei3" w:date="2020-01-22T17:06:00Z"/>
        </w:rPr>
      </w:pPr>
      <w:ins w:id="87" w:author="Huawei3" w:date="2020-01-22T17:06:00Z">
        <w:r>
          <w:t xml:space="preserve">    get:</w:t>
        </w:r>
      </w:ins>
    </w:p>
    <w:p w:rsidR="006C634F" w:rsidRDefault="006C634F" w:rsidP="006C634F">
      <w:pPr>
        <w:pStyle w:val="PL"/>
        <w:rPr>
          <w:ins w:id="88" w:author="Huawei3" w:date="2020-01-22T17:06:00Z"/>
        </w:rPr>
      </w:pPr>
      <w:ins w:id="89" w:author="Huawei3" w:date="2020-01-22T17:06:00Z">
        <w:r>
          <w:t xml:space="preserve">      summary: read all of the active subscriptions for the AF</w:t>
        </w:r>
      </w:ins>
    </w:p>
    <w:p w:rsidR="006C634F" w:rsidRDefault="006C634F" w:rsidP="006C634F">
      <w:pPr>
        <w:pStyle w:val="PL"/>
        <w:rPr>
          <w:ins w:id="90" w:author="Huawei3" w:date="2020-01-22T17:06:00Z"/>
        </w:rPr>
      </w:pPr>
      <w:ins w:id="91" w:author="Huawei3" w:date="2020-01-22T17:06:00Z">
        <w:r>
          <w:t xml:space="preserve">      tags:</w:t>
        </w:r>
      </w:ins>
    </w:p>
    <w:p w:rsidR="006C634F" w:rsidRDefault="006C634F" w:rsidP="006C634F">
      <w:pPr>
        <w:pStyle w:val="PL"/>
        <w:rPr>
          <w:ins w:id="92" w:author="Huawei3" w:date="2020-01-22T17:06:00Z"/>
        </w:rPr>
      </w:pPr>
      <w:ins w:id="93" w:author="Huawei3" w:date="2020-01-22T17:06:00Z">
        <w:r>
          <w:t xml:space="preserve">        - </w:t>
        </w:r>
      </w:ins>
      <w:ins w:id="94" w:author="Huawei3" w:date="2020-01-22T17:19:00Z">
        <w:r w:rsidR="00D01158">
          <w:t>ServiceParameter</w:t>
        </w:r>
      </w:ins>
      <w:ins w:id="95" w:author="Huawei3" w:date="2020-01-22T17:06:00Z">
        <w:r>
          <w:t xml:space="preserve"> API SCS/AS level GET Operation</w:t>
        </w:r>
      </w:ins>
    </w:p>
    <w:p w:rsidR="006C634F" w:rsidRDefault="006C634F" w:rsidP="006C634F">
      <w:pPr>
        <w:pStyle w:val="PL"/>
        <w:rPr>
          <w:ins w:id="96" w:author="Huawei3" w:date="2020-01-22T17:06:00Z"/>
          <w:lang w:val="fr-FR"/>
        </w:rPr>
      </w:pPr>
      <w:ins w:id="97" w:author="Huawei3" w:date="2020-01-22T17:06:00Z">
        <w:r>
          <w:t xml:space="preserve">      </w:t>
        </w:r>
        <w:r>
          <w:rPr>
            <w:lang w:val="fr-FR"/>
          </w:rPr>
          <w:t>responses:</w:t>
        </w:r>
      </w:ins>
    </w:p>
    <w:p w:rsidR="006C634F" w:rsidRDefault="006C634F" w:rsidP="006C634F">
      <w:pPr>
        <w:pStyle w:val="PL"/>
        <w:rPr>
          <w:ins w:id="98" w:author="Huawei3" w:date="2020-01-22T17:06:00Z"/>
          <w:lang w:val="fr-FR"/>
        </w:rPr>
      </w:pPr>
      <w:ins w:id="99" w:author="Huawei3" w:date="2020-01-22T17:06:00Z">
        <w:r>
          <w:rPr>
            <w:lang w:val="fr-FR"/>
          </w:rPr>
          <w:t xml:space="preserve">        '200':</w:t>
        </w:r>
      </w:ins>
    </w:p>
    <w:p w:rsidR="006C634F" w:rsidRDefault="006C634F" w:rsidP="006C634F">
      <w:pPr>
        <w:pStyle w:val="PL"/>
        <w:rPr>
          <w:ins w:id="100" w:author="Huawei3" w:date="2020-01-22T17:06:00Z"/>
          <w:lang w:val="fr-FR"/>
        </w:rPr>
      </w:pPr>
      <w:ins w:id="101" w:author="Huawei3" w:date="2020-01-22T17:06:00Z">
        <w:r>
          <w:rPr>
            <w:lang w:val="fr-FR"/>
          </w:rPr>
          <w:t xml:space="preserve">          description: OK. </w:t>
        </w:r>
      </w:ins>
    </w:p>
    <w:p w:rsidR="006C634F" w:rsidRDefault="006C634F" w:rsidP="006C634F">
      <w:pPr>
        <w:pStyle w:val="PL"/>
        <w:rPr>
          <w:ins w:id="102" w:author="Huawei3" w:date="2020-01-22T17:06:00Z"/>
          <w:lang w:val="fr-FR"/>
        </w:rPr>
      </w:pPr>
      <w:ins w:id="103" w:author="Huawei3" w:date="2020-01-22T17:06:00Z">
        <w:r>
          <w:rPr>
            <w:lang w:val="fr-FR"/>
          </w:rPr>
          <w:t xml:space="preserve">          content:</w:t>
        </w:r>
      </w:ins>
    </w:p>
    <w:p w:rsidR="006C634F" w:rsidRDefault="006C634F" w:rsidP="006C634F">
      <w:pPr>
        <w:pStyle w:val="PL"/>
        <w:rPr>
          <w:ins w:id="104" w:author="Huawei3" w:date="2020-01-22T17:06:00Z"/>
        </w:rPr>
      </w:pPr>
      <w:ins w:id="105" w:author="Huawei3" w:date="2020-01-22T17:06:00Z">
        <w:r>
          <w:rPr>
            <w:lang w:val="fr-FR"/>
          </w:rPr>
          <w:t xml:space="preserve">            </w:t>
        </w:r>
        <w:r>
          <w:t>application/json:</w:t>
        </w:r>
      </w:ins>
    </w:p>
    <w:p w:rsidR="006C634F" w:rsidRDefault="006C634F" w:rsidP="006C634F">
      <w:pPr>
        <w:pStyle w:val="PL"/>
        <w:rPr>
          <w:ins w:id="106" w:author="Huawei3" w:date="2020-01-22T17:06:00Z"/>
        </w:rPr>
      </w:pPr>
      <w:ins w:id="107" w:author="Huawei3" w:date="2020-01-22T17:06:00Z">
        <w:r>
          <w:t xml:space="preserve">              schema:</w:t>
        </w:r>
      </w:ins>
    </w:p>
    <w:p w:rsidR="006C634F" w:rsidRDefault="006C634F" w:rsidP="006C634F">
      <w:pPr>
        <w:pStyle w:val="PL"/>
        <w:rPr>
          <w:ins w:id="108" w:author="Huawei3" w:date="2020-01-22T17:06:00Z"/>
        </w:rPr>
      </w:pPr>
      <w:ins w:id="109" w:author="Huawei3" w:date="2020-01-22T17:06:00Z">
        <w:r>
          <w:t xml:space="preserve">                type: array</w:t>
        </w:r>
      </w:ins>
    </w:p>
    <w:p w:rsidR="006C634F" w:rsidRDefault="006C634F" w:rsidP="006C634F">
      <w:pPr>
        <w:pStyle w:val="PL"/>
        <w:rPr>
          <w:ins w:id="110" w:author="Huawei3" w:date="2020-01-22T17:06:00Z"/>
        </w:rPr>
      </w:pPr>
      <w:ins w:id="111" w:author="Huawei3" w:date="2020-01-22T17:06:00Z">
        <w:r>
          <w:t xml:space="preserve">                items:</w:t>
        </w:r>
      </w:ins>
    </w:p>
    <w:p w:rsidR="006C634F" w:rsidRDefault="006C634F" w:rsidP="006C634F">
      <w:pPr>
        <w:pStyle w:val="PL"/>
        <w:rPr>
          <w:ins w:id="112" w:author="Huawei3" w:date="2020-01-22T17:06:00Z"/>
        </w:rPr>
      </w:pPr>
      <w:ins w:id="113" w:author="Huawei3" w:date="2020-01-22T17:06:00Z">
        <w:r>
          <w:t xml:space="preserve">                  $ref: '#/components/schemas/</w:t>
        </w:r>
      </w:ins>
      <w:ins w:id="114" w:author="Huawei3" w:date="2020-01-22T17:23:00Z">
        <w:r w:rsidR="00D01158">
          <w:t>ServiceParameterData</w:t>
        </w:r>
      </w:ins>
      <w:ins w:id="115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116" w:author="Huawei3" w:date="2020-01-22T17:06:00Z"/>
        </w:rPr>
      </w:pPr>
      <w:ins w:id="117" w:author="Huawei3" w:date="2020-01-22T17:06:00Z">
        <w:r>
          <w:t xml:space="preserve">        '400':</w:t>
        </w:r>
      </w:ins>
    </w:p>
    <w:p w:rsidR="006C634F" w:rsidRDefault="006C634F" w:rsidP="006C634F">
      <w:pPr>
        <w:pStyle w:val="PL"/>
        <w:rPr>
          <w:ins w:id="118" w:author="Huawei3" w:date="2020-01-22T17:06:00Z"/>
        </w:rPr>
      </w:pPr>
      <w:ins w:id="119" w:author="Huawei3" w:date="2020-01-22T17:06:00Z">
        <w:r>
          <w:t xml:space="preserve">          $ref: 'TS29122_CommonData.yaml#/components/responses/400'</w:t>
        </w:r>
      </w:ins>
    </w:p>
    <w:p w:rsidR="006C634F" w:rsidRDefault="006C634F" w:rsidP="006C634F">
      <w:pPr>
        <w:pStyle w:val="PL"/>
        <w:rPr>
          <w:ins w:id="120" w:author="Huawei3" w:date="2020-01-22T17:06:00Z"/>
        </w:rPr>
      </w:pPr>
      <w:ins w:id="121" w:author="Huawei3" w:date="2020-01-22T17:06:00Z">
        <w:r>
          <w:t xml:space="preserve">        '401':</w:t>
        </w:r>
      </w:ins>
    </w:p>
    <w:p w:rsidR="006C634F" w:rsidRDefault="006C634F" w:rsidP="006C634F">
      <w:pPr>
        <w:pStyle w:val="PL"/>
        <w:rPr>
          <w:ins w:id="122" w:author="Huawei3" w:date="2020-01-22T17:06:00Z"/>
        </w:rPr>
      </w:pPr>
      <w:ins w:id="123" w:author="Huawei3" w:date="2020-01-22T17:06:00Z">
        <w:r>
          <w:t xml:space="preserve">          $ref: 'TS29122_CommonData.yaml#/components/responses/401'</w:t>
        </w:r>
      </w:ins>
    </w:p>
    <w:p w:rsidR="006C634F" w:rsidRDefault="006C634F" w:rsidP="006C634F">
      <w:pPr>
        <w:pStyle w:val="PL"/>
        <w:rPr>
          <w:ins w:id="124" w:author="Huawei3" w:date="2020-01-22T17:06:00Z"/>
        </w:rPr>
      </w:pPr>
      <w:ins w:id="125" w:author="Huawei3" w:date="2020-01-22T17:06:00Z">
        <w:r>
          <w:t xml:space="preserve">        '403':</w:t>
        </w:r>
      </w:ins>
    </w:p>
    <w:p w:rsidR="006C634F" w:rsidRDefault="006C634F" w:rsidP="006C634F">
      <w:pPr>
        <w:pStyle w:val="PL"/>
        <w:rPr>
          <w:ins w:id="126" w:author="Huawei3" w:date="2020-01-22T17:06:00Z"/>
        </w:rPr>
      </w:pPr>
      <w:ins w:id="127" w:author="Huawei3" w:date="2020-01-22T17:06:00Z">
        <w:r>
          <w:t xml:space="preserve">          $ref: 'TS29122_CommonData.yaml#/components/responses/403'</w:t>
        </w:r>
      </w:ins>
    </w:p>
    <w:p w:rsidR="006C634F" w:rsidRDefault="006C634F" w:rsidP="006C634F">
      <w:pPr>
        <w:pStyle w:val="PL"/>
        <w:rPr>
          <w:ins w:id="128" w:author="Huawei3" w:date="2020-01-22T17:06:00Z"/>
        </w:rPr>
      </w:pPr>
      <w:ins w:id="129" w:author="Huawei3" w:date="2020-01-22T17:06:00Z">
        <w:r>
          <w:t xml:space="preserve">        '404':</w:t>
        </w:r>
      </w:ins>
    </w:p>
    <w:p w:rsidR="006C634F" w:rsidRDefault="006C634F" w:rsidP="006C634F">
      <w:pPr>
        <w:pStyle w:val="PL"/>
        <w:rPr>
          <w:ins w:id="130" w:author="Huawei3" w:date="2020-01-22T17:06:00Z"/>
        </w:rPr>
      </w:pPr>
      <w:ins w:id="131" w:author="Huawei3" w:date="2020-01-22T17:06:00Z">
        <w:r>
          <w:t xml:space="preserve">          $ref: 'TS29122_CommonData.yaml#/components/responses/404'</w:t>
        </w:r>
      </w:ins>
    </w:p>
    <w:p w:rsidR="006C634F" w:rsidRDefault="006C634F" w:rsidP="006C634F">
      <w:pPr>
        <w:pStyle w:val="PL"/>
        <w:rPr>
          <w:ins w:id="132" w:author="Huawei3" w:date="2020-01-22T17:06:00Z"/>
        </w:rPr>
      </w:pPr>
      <w:ins w:id="133" w:author="Huawei3" w:date="2020-01-22T17:06:00Z">
        <w:r>
          <w:t xml:space="preserve">        '406':</w:t>
        </w:r>
      </w:ins>
    </w:p>
    <w:p w:rsidR="006C634F" w:rsidRDefault="006C634F" w:rsidP="006C634F">
      <w:pPr>
        <w:pStyle w:val="PL"/>
        <w:rPr>
          <w:ins w:id="134" w:author="Huawei3" w:date="2020-01-22T17:06:00Z"/>
        </w:rPr>
      </w:pPr>
      <w:ins w:id="135" w:author="Huawei3" w:date="2020-01-22T17:06:00Z">
        <w:r>
          <w:t xml:space="preserve">          $ref: 'TS29122_CommonData.yaml#/components/responses/406'</w:t>
        </w:r>
      </w:ins>
    </w:p>
    <w:p w:rsidR="006C634F" w:rsidRDefault="006C634F" w:rsidP="006C634F">
      <w:pPr>
        <w:pStyle w:val="PL"/>
        <w:rPr>
          <w:ins w:id="136" w:author="Huawei3" w:date="2020-01-22T17:06:00Z"/>
        </w:rPr>
      </w:pPr>
      <w:ins w:id="137" w:author="Huawei3" w:date="2020-01-22T17:06:00Z">
        <w:r>
          <w:t xml:space="preserve">        '429':</w:t>
        </w:r>
      </w:ins>
    </w:p>
    <w:p w:rsidR="006C634F" w:rsidRDefault="006C634F" w:rsidP="006C634F">
      <w:pPr>
        <w:pStyle w:val="PL"/>
        <w:rPr>
          <w:ins w:id="138" w:author="Huawei3" w:date="2020-01-22T17:06:00Z"/>
        </w:rPr>
      </w:pPr>
      <w:ins w:id="139" w:author="Huawei3" w:date="2020-01-22T17:06:00Z">
        <w:r>
          <w:t xml:space="preserve">          $ref: 'TS29122_CommonData.yaml#/components/responses/429'</w:t>
        </w:r>
      </w:ins>
    </w:p>
    <w:p w:rsidR="006C634F" w:rsidRDefault="006C634F" w:rsidP="006C634F">
      <w:pPr>
        <w:pStyle w:val="PL"/>
        <w:rPr>
          <w:ins w:id="140" w:author="Huawei3" w:date="2020-01-22T17:06:00Z"/>
        </w:rPr>
      </w:pPr>
      <w:ins w:id="141" w:author="Huawei3" w:date="2020-01-22T17:06:00Z">
        <w:r>
          <w:t xml:space="preserve">        '500':</w:t>
        </w:r>
      </w:ins>
    </w:p>
    <w:p w:rsidR="006C634F" w:rsidRDefault="006C634F" w:rsidP="006C634F">
      <w:pPr>
        <w:pStyle w:val="PL"/>
        <w:rPr>
          <w:ins w:id="142" w:author="Huawei3" w:date="2020-01-22T17:06:00Z"/>
        </w:rPr>
      </w:pPr>
      <w:ins w:id="143" w:author="Huawei3" w:date="2020-01-22T17:06:00Z">
        <w:r>
          <w:t xml:space="preserve">          $ref: 'TS29122_CommonData.yaml#/components/responses/500'</w:t>
        </w:r>
      </w:ins>
    </w:p>
    <w:p w:rsidR="006C634F" w:rsidRDefault="006C634F" w:rsidP="006C634F">
      <w:pPr>
        <w:pStyle w:val="PL"/>
        <w:rPr>
          <w:ins w:id="144" w:author="Huawei3" w:date="2020-01-22T17:06:00Z"/>
        </w:rPr>
      </w:pPr>
      <w:ins w:id="145" w:author="Huawei3" w:date="2020-01-22T17:06:00Z">
        <w:r>
          <w:t xml:space="preserve">        '503':</w:t>
        </w:r>
      </w:ins>
    </w:p>
    <w:p w:rsidR="006C634F" w:rsidRDefault="006C634F" w:rsidP="006C634F">
      <w:pPr>
        <w:pStyle w:val="PL"/>
        <w:rPr>
          <w:ins w:id="146" w:author="Huawei3" w:date="2020-01-22T17:06:00Z"/>
        </w:rPr>
      </w:pPr>
      <w:ins w:id="147" w:author="Huawei3" w:date="2020-01-22T17:06:00Z">
        <w:r>
          <w:t xml:space="preserve">          $ref: 'TS29122_CommonData.yaml#/components/responses/503'</w:t>
        </w:r>
      </w:ins>
    </w:p>
    <w:p w:rsidR="006C634F" w:rsidRDefault="006C634F" w:rsidP="006C634F">
      <w:pPr>
        <w:pStyle w:val="PL"/>
        <w:rPr>
          <w:ins w:id="148" w:author="Huawei3" w:date="2020-01-22T17:06:00Z"/>
        </w:rPr>
      </w:pPr>
      <w:ins w:id="149" w:author="Huawei3" w:date="2020-01-22T17:06:00Z">
        <w:r>
          <w:t xml:space="preserve">        default:</w:t>
        </w:r>
      </w:ins>
    </w:p>
    <w:p w:rsidR="006C634F" w:rsidRDefault="006C634F" w:rsidP="006C634F">
      <w:pPr>
        <w:pStyle w:val="PL"/>
        <w:rPr>
          <w:ins w:id="150" w:author="Huawei3" w:date="2020-01-22T17:06:00Z"/>
        </w:rPr>
      </w:pPr>
      <w:ins w:id="151" w:author="Huawei3" w:date="2020-01-22T17:06:00Z">
        <w:r>
          <w:t xml:space="preserve">          $ref: 'TS29122_CommonData.yaml#/components/responses/default'</w:t>
        </w:r>
      </w:ins>
    </w:p>
    <w:p w:rsidR="006C634F" w:rsidRDefault="006C634F" w:rsidP="006C634F">
      <w:pPr>
        <w:pStyle w:val="PL"/>
        <w:rPr>
          <w:ins w:id="152" w:author="Huawei3" w:date="2020-01-22T17:06:00Z"/>
        </w:rPr>
      </w:pPr>
    </w:p>
    <w:p w:rsidR="006C634F" w:rsidRDefault="006C634F" w:rsidP="006C634F">
      <w:pPr>
        <w:pStyle w:val="PL"/>
        <w:rPr>
          <w:ins w:id="153" w:author="Huawei3" w:date="2020-01-22T17:06:00Z"/>
        </w:rPr>
      </w:pPr>
      <w:ins w:id="154" w:author="Huawei3" w:date="2020-01-22T17:06:00Z">
        <w:r>
          <w:t xml:space="preserve">    post:</w:t>
        </w:r>
      </w:ins>
    </w:p>
    <w:p w:rsidR="006C634F" w:rsidRDefault="006C634F" w:rsidP="006C634F">
      <w:pPr>
        <w:pStyle w:val="PL"/>
        <w:rPr>
          <w:ins w:id="155" w:author="Huawei3" w:date="2020-01-22T17:06:00Z"/>
        </w:rPr>
      </w:pPr>
      <w:ins w:id="156" w:author="Huawei3" w:date="2020-01-22T17:06:00Z">
        <w:r>
          <w:t xml:space="preserve">      summary: Creates a new subscription resource </w:t>
        </w:r>
      </w:ins>
    </w:p>
    <w:p w:rsidR="006C634F" w:rsidRDefault="006C634F" w:rsidP="006C634F">
      <w:pPr>
        <w:pStyle w:val="PL"/>
        <w:rPr>
          <w:ins w:id="157" w:author="Huawei3" w:date="2020-01-22T17:06:00Z"/>
        </w:rPr>
      </w:pPr>
      <w:ins w:id="158" w:author="Huawei3" w:date="2020-01-22T17:06:00Z">
        <w:r>
          <w:t xml:space="preserve">      tags:</w:t>
        </w:r>
      </w:ins>
    </w:p>
    <w:p w:rsidR="006C634F" w:rsidRDefault="006C634F" w:rsidP="006C634F">
      <w:pPr>
        <w:pStyle w:val="PL"/>
        <w:rPr>
          <w:ins w:id="159" w:author="Huawei3" w:date="2020-01-22T17:06:00Z"/>
        </w:rPr>
      </w:pPr>
      <w:ins w:id="160" w:author="Huawei3" w:date="2020-01-22T17:06:00Z">
        <w:r>
          <w:t xml:space="preserve">        - </w:t>
        </w:r>
      </w:ins>
      <w:ins w:id="161" w:author="Huawei3" w:date="2020-01-22T17:23:00Z">
        <w:r w:rsidR="00D01158">
          <w:t>ServiceParameter</w:t>
        </w:r>
      </w:ins>
      <w:ins w:id="162" w:author="Huawei3" w:date="2020-01-22T17:06:00Z">
        <w:r>
          <w:t xml:space="preserve"> API Subscription level POST Operation</w:t>
        </w:r>
      </w:ins>
    </w:p>
    <w:p w:rsidR="006C634F" w:rsidRDefault="006C634F" w:rsidP="006C634F">
      <w:pPr>
        <w:pStyle w:val="PL"/>
        <w:rPr>
          <w:ins w:id="163" w:author="Huawei3" w:date="2020-01-22T17:06:00Z"/>
        </w:rPr>
      </w:pPr>
      <w:ins w:id="164" w:author="Huawei3" w:date="2020-01-22T17:06:00Z">
        <w:r>
          <w:t xml:space="preserve">      requestBody:</w:t>
        </w:r>
      </w:ins>
    </w:p>
    <w:p w:rsidR="006C634F" w:rsidRDefault="006C634F" w:rsidP="006C634F">
      <w:pPr>
        <w:pStyle w:val="PL"/>
        <w:rPr>
          <w:ins w:id="165" w:author="Huawei3" w:date="2020-01-22T17:06:00Z"/>
        </w:rPr>
      </w:pPr>
      <w:ins w:id="166" w:author="Huawei3" w:date="2020-01-22T17:06:00Z">
        <w:r>
          <w:t xml:space="preserve">        description: Request to create a new subscription resource</w:t>
        </w:r>
      </w:ins>
    </w:p>
    <w:p w:rsidR="006C634F" w:rsidRDefault="006C634F" w:rsidP="006C634F">
      <w:pPr>
        <w:pStyle w:val="PL"/>
        <w:rPr>
          <w:ins w:id="167" w:author="Huawei3" w:date="2020-01-22T17:06:00Z"/>
        </w:rPr>
      </w:pPr>
      <w:ins w:id="168" w:author="Huawei3" w:date="2020-01-22T17:06:00Z">
        <w:r>
          <w:t xml:space="preserve">        required: true</w:t>
        </w:r>
      </w:ins>
    </w:p>
    <w:p w:rsidR="006C634F" w:rsidRDefault="006C634F" w:rsidP="006C634F">
      <w:pPr>
        <w:pStyle w:val="PL"/>
        <w:rPr>
          <w:ins w:id="169" w:author="Huawei3" w:date="2020-01-22T17:06:00Z"/>
        </w:rPr>
      </w:pPr>
      <w:ins w:id="170" w:author="Huawei3" w:date="2020-01-22T17:06:00Z">
        <w:r>
          <w:t xml:space="preserve">        content:</w:t>
        </w:r>
      </w:ins>
    </w:p>
    <w:p w:rsidR="006C634F" w:rsidRDefault="006C634F" w:rsidP="006C634F">
      <w:pPr>
        <w:pStyle w:val="PL"/>
        <w:rPr>
          <w:ins w:id="171" w:author="Huawei3" w:date="2020-01-22T17:06:00Z"/>
        </w:rPr>
      </w:pPr>
      <w:ins w:id="172" w:author="Huawei3" w:date="2020-01-22T17:06:00Z">
        <w:r>
          <w:t xml:space="preserve">          application/json:</w:t>
        </w:r>
      </w:ins>
    </w:p>
    <w:p w:rsidR="006C634F" w:rsidRDefault="006C634F" w:rsidP="006C634F">
      <w:pPr>
        <w:pStyle w:val="PL"/>
        <w:rPr>
          <w:ins w:id="173" w:author="Huawei3" w:date="2020-01-22T17:06:00Z"/>
        </w:rPr>
      </w:pPr>
      <w:ins w:id="174" w:author="Huawei3" w:date="2020-01-22T17:06:00Z">
        <w:r>
          <w:lastRenderedPageBreak/>
          <w:t xml:space="preserve">            schema:</w:t>
        </w:r>
      </w:ins>
    </w:p>
    <w:p w:rsidR="006C634F" w:rsidRDefault="006C634F" w:rsidP="006C634F">
      <w:pPr>
        <w:pStyle w:val="PL"/>
        <w:rPr>
          <w:ins w:id="175" w:author="Huawei3" w:date="2020-01-22T17:06:00Z"/>
        </w:rPr>
      </w:pPr>
      <w:ins w:id="176" w:author="Huawei3" w:date="2020-01-22T17:06:00Z">
        <w:r>
          <w:t xml:space="preserve">              $ref: '#/components/schemas/</w:t>
        </w:r>
      </w:ins>
      <w:ins w:id="177" w:author="Huawei3" w:date="2020-01-22T17:23:00Z">
        <w:r w:rsidR="00D01158">
          <w:t>ServiceParameterData</w:t>
        </w:r>
      </w:ins>
      <w:ins w:id="178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179" w:author="Huawei3" w:date="2020-01-22T17:06:00Z"/>
        </w:rPr>
      </w:pPr>
      <w:ins w:id="180" w:author="Huawei3" w:date="2020-01-22T17:06:00Z">
        <w:r>
          <w:t xml:space="preserve">      responses:</w:t>
        </w:r>
      </w:ins>
    </w:p>
    <w:p w:rsidR="006C634F" w:rsidRDefault="006C634F" w:rsidP="006C634F">
      <w:pPr>
        <w:pStyle w:val="PL"/>
        <w:rPr>
          <w:ins w:id="181" w:author="Huawei3" w:date="2020-01-22T17:06:00Z"/>
        </w:rPr>
      </w:pPr>
      <w:ins w:id="182" w:author="Huawei3" w:date="2020-01-22T17:06:00Z">
        <w:r>
          <w:t xml:space="preserve">        '201':</w:t>
        </w:r>
      </w:ins>
    </w:p>
    <w:p w:rsidR="006C634F" w:rsidRDefault="006C634F" w:rsidP="006C634F">
      <w:pPr>
        <w:pStyle w:val="PL"/>
        <w:rPr>
          <w:ins w:id="183" w:author="Huawei3" w:date="2020-01-22T17:06:00Z"/>
        </w:rPr>
      </w:pPr>
      <w:ins w:id="184" w:author="Huawei3" w:date="2020-01-22T17:06:00Z">
        <w:r>
          <w:t xml:space="preserve">          description: Created (Successful creation of subscription)</w:t>
        </w:r>
      </w:ins>
    </w:p>
    <w:p w:rsidR="006C634F" w:rsidRDefault="006C634F" w:rsidP="006C634F">
      <w:pPr>
        <w:pStyle w:val="PL"/>
        <w:rPr>
          <w:ins w:id="185" w:author="Huawei3" w:date="2020-01-22T17:06:00Z"/>
        </w:rPr>
      </w:pPr>
      <w:ins w:id="186" w:author="Huawei3" w:date="2020-01-22T17:06:00Z">
        <w:r>
          <w:t xml:space="preserve">          content:</w:t>
        </w:r>
      </w:ins>
    </w:p>
    <w:p w:rsidR="006C634F" w:rsidRDefault="006C634F" w:rsidP="006C634F">
      <w:pPr>
        <w:pStyle w:val="PL"/>
        <w:rPr>
          <w:ins w:id="187" w:author="Huawei3" w:date="2020-01-22T17:06:00Z"/>
        </w:rPr>
      </w:pPr>
      <w:ins w:id="188" w:author="Huawei3" w:date="2020-01-22T17:06:00Z">
        <w:r>
          <w:t xml:space="preserve">            application/json:</w:t>
        </w:r>
      </w:ins>
    </w:p>
    <w:p w:rsidR="006C634F" w:rsidRDefault="006C634F" w:rsidP="006C634F">
      <w:pPr>
        <w:pStyle w:val="PL"/>
        <w:rPr>
          <w:ins w:id="189" w:author="Huawei3" w:date="2020-01-22T17:06:00Z"/>
        </w:rPr>
      </w:pPr>
      <w:ins w:id="190" w:author="Huawei3" w:date="2020-01-22T17:06:00Z">
        <w:r>
          <w:t xml:space="preserve">              schema:</w:t>
        </w:r>
      </w:ins>
    </w:p>
    <w:p w:rsidR="006C634F" w:rsidRDefault="006C634F" w:rsidP="006C634F">
      <w:pPr>
        <w:pStyle w:val="PL"/>
        <w:rPr>
          <w:ins w:id="191" w:author="Huawei3" w:date="2020-01-22T17:06:00Z"/>
        </w:rPr>
      </w:pPr>
      <w:ins w:id="192" w:author="Huawei3" w:date="2020-01-22T17:06:00Z">
        <w:r>
          <w:t xml:space="preserve">                $ref: '#/components/schemas/</w:t>
        </w:r>
      </w:ins>
      <w:ins w:id="193" w:author="Huawei3" w:date="2020-01-22T17:24:00Z">
        <w:r w:rsidR="00D01158">
          <w:t>ServiceParameterData</w:t>
        </w:r>
      </w:ins>
      <w:ins w:id="194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195" w:author="Huawei3" w:date="2020-01-22T17:06:00Z"/>
        </w:rPr>
      </w:pPr>
      <w:ins w:id="196" w:author="Huawei3" w:date="2020-01-22T17:06:00Z">
        <w:r>
          <w:t xml:space="preserve">          headers:</w:t>
        </w:r>
      </w:ins>
    </w:p>
    <w:p w:rsidR="006C634F" w:rsidRDefault="006C634F" w:rsidP="006C634F">
      <w:pPr>
        <w:pStyle w:val="PL"/>
        <w:rPr>
          <w:ins w:id="197" w:author="Huawei3" w:date="2020-01-22T17:06:00Z"/>
        </w:rPr>
      </w:pPr>
      <w:ins w:id="198" w:author="Huawei3" w:date="2020-01-22T17:06:00Z">
        <w:r>
          <w:t xml:space="preserve">            Location:</w:t>
        </w:r>
      </w:ins>
    </w:p>
    <w:p w:rsidR="006C634F" w:rsidRDefault="006C634F" w:rsidP="006C634F">
      <w:pPr>
        <w:pStyle w:val="PL"/>
        <w:rPr>
          <w:ins w:id="199" w:author="Huawei3" w:date="2020-01-22T17:06:00Z"/>
        </w:rPr>
      </w:pPr>
      <w:ins w:id="200" w:author="Huawei3" w:date="2020-01-22T17:06:00Z">
        <w:r>
          <w:t xml:space="preserve">              description: 'Contains the URI of the newly created resource'</w:t>
        </w:r>
      </w:ins>
    </w:p>
    <w:p w:rsidR="006C634F" w:rsidRDefault="006C634F" w:rsidP="006C634F">
      <w:pPr>
        <w:pStyle w:val="PL"/>
        <w:rPr>
          <w:ins w:id="201" w:author="Huawei3" w:date="2020-01-22T17:06:00Z"/>
        </w:rPr>
      </w:pPr>
      <w:ins w:id="202" w:author="Huawei3" w:date="2020-01-22T17:06:00Z">
        <w:r>
          <w:t xml:space="preserve">              required: true</w:t>
        </w:r>
      </w:ins>
    </w:p>
    <w:p w:rsidR="006C634F" w:rsidRDefault="006C634F" w:rsidP="006C634F">
      <w:pPr>
        <w:pStyle w:val="PL"/>
        <w:rPr>
          <w:ins w:id="203" w:author="Huawei3" w:date="2020-01-22T17:06:00Z"/>
        </w:rPr>
      </w:pPr>
      <w:ins w:id="204" w:author="Huawei3" w:date="2020-01-22T17:06:00Z">
        <w:r>
          <w:t xml:space="preserve">              schema:</w:t>
        </w:r>
      </w:ins>
    </w:p>
    <w:p w:rsidR="006C634F" w:rsidRDefault="006C634F" w:rsidP="006C634F">
      <w:pPr>
        <w:pStyle w:val="PL"/>
        <w:rPr>
          <w:ins w:id="205" w:author="Huawei3" w:date="2020-01-22T17:06:00Z"/>
        </w:rPr>
      </w:pPr>
      <w:ins w:id="206" w:author="Huawei3" w:date="2020-01-22T17:06:00Z">
        <w:r>
          <w:t xml:space="preserve">                type: string</w:t>
        </w:r>
      </w:ins>
    </w:p>
    <w:p w:rsidR="006C634F" w:rsidRDefault="006C634F" w:rsidP="006C634F">
      <w:pPr>
        <w:pStyle w:val="PL"/>
        <w:rPr>
          <w:ins w:id="207" w:author="Huawei3" w:date="2020-01-22T17:06:00Z"/>
        </w:rPr>
      </w:pPr>
      <w:ins w:id="208" w:author="Huawei3" w:date="2020-01-22T17:06:00Z">
        <w:r>
          <w:t xml:space="preserve">        '400':</w:t>
        </w:r>
      </w:ins>
    </w:p>
    <w:p w:rsidR="006C634F" w:rsidRDefault="006C634F" w:rsidP="006C634F">
      <w:pPr>
        <w:pStyle w:val="PL"/>
        <w:rPr>
          <w:ins w:id="209" w:author="Huawei3" w:date="2020-01-22T17:06:00Z"/>
        </w:rPr>
      </w:pPr>
      <w:ins w:id="210" w:author="Huawei3" w:date="2020-01-22T17:06:00Z">
        <w:r>
          <w:t xml:space="preserve">          $ref: 'TS29122_CommonData.yaml#/components/responses/400'</w:t>
        </w:r>
      </w:ins>
    </w:p>
    <w:p w:rsidR="006C634F" w:rsidRDefault="006C634F" w:rsidP="006C634F">
      <w:pPr>
        <w:pStyle w:val="PL"/>
        <w:rPr>
          <w:ins w:id="211" w:author="Huawei3" w:date="2020-01-22T17:06:00Z"/>
        </w:rPr>
      </w:pPr>
      <w:ins w:id="212" w:author="Huawei3" w:date="2020-01-22T17:06:00Z">
        <w:r>
          <w:t xml:space="preserve">        '401':</w:t>
        </w:r>
      </w:ins>
    </w:p>
    <w:p w:rsidR="006C634F" w:rsidRDefault="006C634F" w:rsidP="006C634F">
      <w:pPr>
        <w:pStyle w:val="PL"/>
        <w:rPr>
          <w:ins w:id="213" w:author="Huawei3" w:date="2020-01-22T17:06:00Z"/>
        </w:rPr>
      </w:pPr>
      <w:ins w:id="214" w:author="Huawei3" w:date="2020-01-22T17:06:00Z">
        <w:r>
          <w:t xml:space="preserve">          $ref: 'TS29122_CommonData.yaml#/components/responses/401'</w:t>
        </w:r>
      </w:ins>
    </w:p>
    <w:p w:rsidR="006C634F" w:rsidRDefault="006C634F" w:rsidP="006C634F">
      <w:pPr>
        <w:pStyle w:val="PL"/>
        <w:rPr>
          <w:ins w:id="215" w:author="Huawei3" w:date="2020-01-22T17:06:00Z"/>
        </w:rPr>
      </w:pPr>
      <w:ins w:id="216" w:author="Huawei3" w:date="2020-01-22T17:06:00Z">
        <w:r>
          <w:t xml:space="preserve">        '403':</w:t>
        </w:r>
      </w:ins>
    </w:p>
    <w:p w:rsidR="006C634F" w:rsidRDefault="006C634F" w:rsidP="006C634F">
      <w:pPr>
        <w:pStyle w:val="PL"/>
        <w:rPr>
          <w:ins w:id="217" w:author="Huawei3" w:date="2020-01-22T17:06:00Z"/>
        </w:rPr>
      </w:pPr>
      <w:ins w:id="218" w:author="Huawei3" w:date="2020-01-22T17:06:00Z">
        <w:r>
          <w:t xml:space="preserve">          $ref: 'TS29122_CommonData.yaml#/components/responses/403'</w:t>
        </w:r>
      </w:ins>
    </w:p>
    <w:p w:rsidR="006C634F" w:rsidRDefault="006C634F" w:rsidP="006C634F">
      <w:pPr>
        <w:pStyle w:val="PL"/>
        <w:rPr>
          <w:ins w:id="219" w:author="Huawei3" w:date="2020-01-22T17:06:00Z"/>
        </w:rPr>
      </w:pPr>
      <w:ins w:id="220" w:author="Huawei3" w:date="2020-01-22T17:06:00Z">
        <w:r>
          <w:t xml:space="preserve">        '404':</w:t>
        </w:r>
      </w:ins>
    </w:p>
    <w:p w:rsidR="006C634F" w:rsidRDefault="006C634F" w:rsidP="006C634F">
      <w:pPr>
        <w:pStyle w:val="PL"/>
        <w:rPr>
          <w:ins w:id="221" w:author="Huawei3" w:date="2020-01-22T17:06:00Z"/>
        </w:rPr>
      </w:pPr>
      <w:ins w:id="222" w:author="Huawei3" w:date="2020-01-22T17:06:00Z">
        <w:r>
          <w:t xml:space="preserve">          $ref: 'TS29122_CommonData.yaml#/components/responses/404'</w:t>
        </w:r>
      </w:ins>
    </w:p>
    <w:p w:rsidR="006C634F" w:rsidRDefault="006C634F" w:rsidP="006C634F">
      <w:pPr>
        <w:pStyle w:val="PL"/>
        <w:rPr>
          <w:ins w:id="223" w:author="Huawei3" w:date="2020-01-22T17:06:00Z"/>
        </w:rPr>
      </w:pPr>
      <w:ins w:id="224" w:author="Huawei3" w:date="2020-01-22T17:06:00Z">
        <w:r>
          <w:t xml:space="preserve">        '411':</w:t>
        </w:r>
      </w:ins>
    </w:p>
    <w:p w:rsidR="006C634F" w:rsidRDefault="006C634F" w:rsidP="006C634F">
      <w:pPr>
        <w:pStyle w:val="PL"/>
        <w:rPr>
          <w:ins w:id="225" w:author="Huawei3" w:date="2020-01-22T17:06:00Z"/>
        </w:rPr>
      </w:pPr>
      <w:ins w:id="226" w:author="Huawei3" w:date="2020-01-22T17:06:00Z">
        <w:r>
          <w:t xml:space="preserve">          $ref: 'TS29122_CommonData.yaml#/components/responses/411'</w:t>
        </w:r>
      </w:ins>
    </w:p>
    <w:p w:rsidR="006C634F" w:rsidRDefault="006C634F" w:rsidP="006C634F">
      <w:pPr>
        <w:pStyle w:val="PL"/>
        <w:rPr>
          <w:ins w:id="227" w:author="Huawei3" w:date="2020-01-22T17:06:00Z"/>
        </w:rPr>
      </w:pPr>
      <w:ins w:id="228" w:author="Huawei3" w:date="2020-01-22T17:06:00Z">
        <w:r>
          <w:t xml:space="preserve">        '413':</w:t>
        </w:r>
      </w:ins>
    </w:p>
    <w:p w:rsidR="006C634F" w:rsidRDefault="006C634F" w:rsidP="006C634F">
      <w:pPr>
        <w:pStyle w:val="PL"/>
        <w:rPr>
          <w:ins w:id="229" w:author="Huawei3" w:date="2020-01-22T17:06:00Z"/>
        </w:rPr>
      </w:pPr>
      <w:ins w:id="230" w:author="Huawei3" w:date="2020-01-22T17:06:00Z">
        <w:r>
          <w:t xml:space="preserve">          $ref: 'TS29122_CommonData.yaml#/components/responses/413'</w:t>
        </w:r>
      </w:ins>
    </w:p>
    <w:p w:rsidR="006C634F" w:rsidRDefault="006C634F" w:rsidP="006C634F">
      <w:pPr>
        <w:pStyle w:val="PL"/>
        <w:rPr>
          <w:ins w:id="231" w:author="Huawei3" w:date="2020-01-22T17:06:00Z"/>
        </w:rPr>
      </w:pPr>
      <w:ins w:id="232" w:author="Huawei3" w:date="2020-01-22T17:06:00Z">
        <w:r>
          <w:t xml:space="preserve">        '415':</w:t>
        </w:r>
      </w:ins>
    </w:p>
    <w:p w:rsidR="006C634F" w:rsidRDefault="006C634F" w:rsidP="006C634F">
      <w:pPr>
        <w:pStyle w:val="PL"/>
        <w:rPr>
          <w:ins w:id="233" w:author="Huawei3" w:date="2020-01-22T17:06:00Z"/>
        </w:rPr>
      </w:pPr>
      <w:ins w:id="234" w:author="Huawei3" w:date="2020-01-22T17:06:00Z">
        <w:r>
          <w:t xml:space="preserve">          $ref: 'TS29122_CommonData.yaml#/components/responses/415'</w:t>
        </w:r>
      </w:ins>
    </w:p>
    <w:p w:rsidR="006C634F" w:rsidRDefault="006C634F" w:rsidP="006C634F">
      <w:pPr>
        <w:pStyle w:val="PL"/>
        <w:rPr>
          <w:ins w:id="235" w:author="Huawei3" w:date="2020-01-22T17:06:00Z"/>
        </w:rPr>
      </w:pPr>
      <w:ins w:id="236" w:author="Huawei3" w:date="2020-01-22T17:06:00Z">
        <w:r>
          <w:t xml:space="preserve">        '429':</w:t>
        </w:r>
      </w:ins>
    </w:p>
    <w:p w:rsidR="006C634F" w:rsidRDefault="006C634F" w:rsidP="006C634F">
      <w:pPr>
        <w:pStyle w:val="PL"/>
        <w:rPr>
          <w:ins w:id="237" w:author="Huawei3" w:date="2020-01-22T17:06:00Z"/>
        </w:rPr>
      </w:pPr>
      <w:ins w:id="238" w:author="Huawei3" w:date="2020-01-22T17:06:00Z">
        <w:r>
          <w:t xml:space="preserve">          $ref: 'TS29122_CommonData.yaml#/components/responses/429'</w:t>
        </w:r>
      </w:ins>
    </w:p>
    <w:p w:rsidR="006C634F" w:rsidRDefault="006C634F" w:rsidP="006C634F">
      <w:pPr>
        <w:pStyle w:val="PL"/>
        <w:rPr>
          <w:ins w:id="239" w:author="Huawei3" w:date="2020-01-22T17:06:00Z"/>
        </w:rPr>
      </w:pPr>
      <w:ins w:id="240" w:author="Huawei3" w:date="2020-01-22T17:06:00Z">
        <w:r>
          <w:t xml:space="preserve">        '500':</w:t>
        </w:r>
      </w:ins>
    </w:p>
    <w:p w:rsidR="006C634F" w:rsidRDefault="006C634F" w:rsidP="006C634F">
      <w:pPr>
        <w:pStyle w:val="PL"/>
        <w:rPr>
          <w:ins w:id="241" w:author="Huawei3" w:date="2020-01-22T17:06:00Z"/>
        </w:rPr>
      </w:pPr>
      <w:ins w:id="242" w:author="Huawei3" w:date="2020-01-22T17:06:00Z">
        <w:r>
          <w:t xml:space="preserve">          $ref: 'TS29122_CommonData.yaml#/components/responses/500'</w:t>
        </w:r>
      </w:ins>
    </w:p>
    <w:p w:rsidR="006C634F" w:rsidRDefault="006C634F" w:rsidP="006C634F">
      <w:pPr>
        <w:pStyle w:val="PL"/>
        <w:rPr>
          <w:ins w:id="243" w:author="Huawei3" w:date="2020-01-22T17:06:00Z"/>
        </w:rPr>
      </w:pPr>
      <w:ins w:id="244" w:author="Huawei3" w:date="2020-01-22T17:06:00Z">
        <w:r>
          <w:t xml:space="preserve">        '503':</w:t>
        </w:r>
      </w:ins>
    </w:p>
    <w:p w:rsidR="006C634F" w:rsidRDefault="006C634F" w:rsidP="006C634F">
      <w:pPr>
        <w:pStyle w:val="PL"/>
        <w:rPr>
          <w:ins w:id="245" w:author="Huawei3" w:date="2020-01-22T17:06:00Z"/>
        </w:rPr>
      </w:pPr>
      <w:ins w:id="246" w:author="Huawei3" w:date="2020-01-22T17:06:00Z">
        <w:r>
          <w:t xml:space="preserve">          $ref: 'TS29122_CommonData.yaml#/components/responses/503'</w:t>
        </w:r>
      </w:ins>
    </w:p>
    <w:p w:rsidR="006C634F" w:rsidRDefault="006C634F" w:rsidP="006C634F">
      <w:pPr>
        <w:pStyle w:val="PL"/>
        <w:rPr>
          <w:ins w:id="247" w:author="Huawei3" w:date="2020-01-22T17:06:00Z"/>
        </w:rPr>
      </w:pPr>
      <w:ins w:id="248" w:author="Huawei3" w:date="2020-01-22T17:06:00Z">
        <w:r>
          <w:t xml:space="preserve">        default:</w:t>
        </w:r>
      </w:ins>
    </w:p>
    <w:p w:rsidR="006C634F" w:rsidRDefault="006C634F" w:rsidP="006C634F">
      <w:pPr>
        <w:pStyle w:val="PL"/>
        <w:rPr>
          <w:ins w:id="249" w:author="Huawei3" w:date="2020-01-22T17:06:00Z"/>
        </w:rPr>
      </w:pPr>
      <w:ins w:id="250" w:author="Huawei3" w:date="2020-01-22T17:06:00Z">
        <w:r>
          <w:t xml:space="preserve">          $ref: 'TS29122_CommonData.yaml#/components/responses/default'</w:t>
        </w:r>
      </w:ins>
    </w:p>
    <w:p w:rsidR="006C634F" w:rsidRDefault="006C634F" w:rsidP="006C634F">
      <w:pPr>
        <w:pStyle w:val="PL"/>
        <w:rPr>
          <w:ins w:id="251" w:author="Huawei3" w:date="2020-01-22T17:06:00Z"/>
        </w:rPr>
      </w:pPr>
    </w:p>
    <w:p w:rsidR="006C634F" w:rsidRDefault="006C634F" w:rsidP="006C634F">
      <w:pPr>
        <w:pStyle w:val="PL"/>
        <w:rPr>
          <w:ins w:id="252" w:author="Huawei3" w:date="2020-01-22T17:06:00Z"/>
        </w:rPr>
      </w:pPr>
      <w:ins w:id="253" w:author="Huawei3" w:date="2020-01-22T17:06:00Z">
        <w:r>
          <w:t xml:space="preserve">  /{afId}/subscriptions/{subscriptionId}:</w:t>
        </w:r>
      </w:ins>
    </w:p>
    <w:p w:rsidR="006C634F" w:rsidRDefault="006C634F" w:rsidP="006C634F">
      <w:pPr>
        <w:pStyle w:val="PL"/>
        <w:rPr>
          <w:ins w:id="254" w:author="Huawei3" w:date="2020-01-22T17:06:00Z"/>
        </w:rPr>
      </w:pPr>
      <w:ins w:id="255" w:author="Huawei3" w:date="2020-01-22T17:06:00Z">
        <w:r>
          <w:t xml:space="preserve">    parameters:</w:t>
        </w:r>
      </w:ins>
    </w:p>
    <w:p w:rsidR="006C634F" w:rsidRDefault="006C634F" w:rsidP="006C634F">
      <w:pPr>
        <w:pStyle w:val="PL"/>
        <w:rPr>
          <w:ins w:id="256" w:author="Huawei3" w:date="2020-01-22T17:06:00Z"/>
        </w:rPr>
      </w:pPr>
      <w:ins w:id="257" w:author="Huawei3" w:date="2020-01-22T17:06:00Z">
        <w:r>
          <w:t xml:space="preserve">      - name: afId</w:t>
        </w:r>
      </w:ins>
    </w:p>
    <w:p w:rsidR="006C634F" w:rsidRDefault="006C634F" w:rsidP="006C634F">
      <w:pPr>
        <w:pStyle w:val="PL"/>
        <w:rPr>
          <w:ins w:id="258" w:author="Huawei3" w:date="2020-01-22T17:06:00Z"/>
        </w:rPr>
      </w:pPr>
      <w:ins w:id="259" w:author="Huawei3" w:date="2020-01-22T17:06:00Z">
        <w:r>
          <w:t xml:space="preserve">        in: path</w:t>
        </w:r>
      </w:ins>
    </w:p>
    <w:p w:rsidR="006C634F" w:rsidRDefault="006C634F" w:rsidP="006C634F">
      <w:pPr>
        <w:pStyle w:val="PL"/>
        <w:rPr>
          <w:ins w:id="260" w:author="Huawei3" w:date="2020-01-22T17:06:00Z"/>
        </w:rPr>
      </w:pPr>
      <w:ins w:id="261" w:author="Huawei3" w:date="2020-01-22T17:06:00Z">
        <w:r>
          <w:t xml:space="preserve">        description: Identifier of the AF</w:t>
        </w:r>
      </w:ins>
    </w:p>
    <w:p w:rsidR="006C634F" w:rsidRDefault="006C634F" w:rsidP="006C634F">
      <w:pPr>
        <w:pStyle w:val="PL"/>
        <w:rPr>
          <w:ins w:id="262" w:author="Huawei3" w:date="2020-01-22T17:06:00Z"/>
        </w:rPr>
      </w:pPr>
      <w:ins w:id="263" w:author="Huawei3" w:date="2020-01-22T17:06:00Z">
        <w:r>
          <w:t xml:space="preserve">        required: true</w:t>
        </w:r>
      </w:ins>
    </w:p>
    <w:p w:rsidR="006C634F" w:rsidRDefault="006C634F" w:rsidP="006C634F">
      <w:pPr>
        <w:pStyle w:val="PL"/>
        <w:rPr>
          <w:ins w:id="264" w:author="Huawei3" w:date="2020-01-22T17:06:00Z"/>
        </w:rPr>
      </w:pPr>
      <w:ins w:id="265" w:author="Huawei3" w:date="2020-01-22T17:06:00Z">
        <w:r>
          <w:t xml:space="preserve">        schema:</w:t>
        </w:r>
      </w:ins>
    </w:p>
    <w:p w:rsidR="006C634F" w:rsidRDefault="006C634F" w:rsidP="006C634F">
      <w:pPr>
        <w:pStyle w:val="PL"/>
        <w:rPr>
          <w:ins w:id="266" w:author="Huawei3" w:date="2020-01-22T17:06:00Z"/>
        </w:rPr>
      </w:pPr>
      <w:ins w:id="267" w:author="Huawei3" w:date="2020-01-22T17:06:00Z">
        <w:r>
          <w:t xml:space="preserve">          type: string</w:t>
        </w:r>
      </w:ins>
    </w:p>
    <w:p w:rsidR="006C634F" w:rsidRDefault="006C634F" w:rsidP="006C634F">
      <w:pPr>
        <w:pStyle w:val="PL"/>
        <w:rPr>
          <w:ins w:id="268" w:author="Huawei3" w:date="2020-01-22T17:06:00Z"/>
        </w:rPr>
      </w:pPr>
      <w:ins w:id="269" w:author="Huawei3" w:date="2020-01-22T17:06:00Z">
        <w:r>
          <w:t xml:space="preserve">      - name: subscriptionId</w:t>
        </w:r>
      </w:ins>
    </w:p>
    <w:p w:rsidR="006C634F" w:rsidRDefault="006C634F" w:rsidP="006C634F">
      <w:pPr>
        <w:pStyle w:val="PL"/>
        <w:rPr>
          <w:ins w:id="270" w:author="Huawei3" w:date="2020-01-22T17:06:00Z"/>
        </w:rPr>
      </w:pPr>
      <w:ins w:id="271" w:author="Huawei3" w:date="2020-01-22T17:06:00Z">
        <w:r>
          <w:t xml:space="preserve">        in: path</w:t>
        </w:r>
      </w:ins>
    </w:p>
    <w:p w:rsidR="006C634F" w:rsidRDefault="006C634F" w:rsidP="006C634F">
      <w:pPr>
        <w:pStyle w:val="PL"/>
        <w:rPr>
          <w:ins w:id="272" w:author="Huawei3" w:date="2020-01-22T17:06:00Z"/>
        </w:rPr>
      </w:pPr>
      <w:ins w:id="273" w:author="Huawei3" w:date="2020-01-22T17:06:00Z">
        <w:r>
          <w:t xml:space="preserve">        description: Identifier of the subscription resource</w:t>
        </w:r>
      </w:ins>
    </w:p>
    <w:p w:rsidR="006C634F" w:rsidRDefault="006C634F" w:rsidP="006C634F">
      <w:pPr>
        <w:pStyle w:val="PL"/>
        <w:rPr>
          <w:ins w:id="274" w:author="Huawei3" w:date="2020-01-22T17:06:00Z"/>
        </w:rPr>
      </w:pPr>
      <w:ins w:id="275" w:author="Huawei3" w:date="2020-01-22T17:06:00Z">
        <w:r>
          <w:t xml:space="preserve">        required: true</w:t>
        </w:r>
      </w:ins>
    </w:p>
    <w:p w:rsidR="006C634F" w:rsidRDefault="006C634F" w:rsidP="006C634F">
      <w:pPr>
        <w:pStyle w:val="PL"/>
        <w:rPr>
          <w:ins w:id="276" w:author="Huawei3" w:date="2020-01-22T17:06:00Z"/>
        </w:rPr>
      </w:pPr>
      <w:ins w:id="277" w:author="Huawei3" w:date="2020-01-22T17:06:00Z">
        <w:r>
          <w:t xml:space="preserve">        schema:</w:t>
        </w:r>
      </w:ins>
    </w:p>
    <w:p w:rsidR="006C634F" w:rsidRDefault="006C634F" w:rsidP="006C634F">
      <w:pPr>
        <w:pStyle w:val="PL"/>
        <w:rPr>
          <w:ins w:id="278" w:author="Huawei3" w:date="2020-01-22T17:06:00Z"/>
        </w:rPr>
      </w:pPr>
      <w:ins w:id="279" w:author="Huawei3" w:date="2020-01-22T17:06:00Z">
        <w:r>
          <w:t xml:space="preserve">          type: string</w:t>
        </w:r>
      </w:ins>
    </w:p>
    <w:p w:rsidR="006C634F" w:rsidRDefault="006C634F" w:rsidP="006C634F">
      <w:pPr>
        <w:pStyle w:val="PL"/>
        <w:rPr>
          <w:ins w:id="280" w:author="Huawei3" w:date="2020-01-22T17:06:00Z"/>
        </w:rPr>
      </w:pPr>
      <w:ins w:id="281" w:author="Huawei3" w:date="2020-01-22T17:06:00Z">
        <w:r>
          <w:t xml:space="preserve">    get:</w:t>
        </w:r>
      </w:ins>
    </w:p>
    <w:p w:rsidR="006C634F" w:rsidRDefault="006C634F" w:rsidP="006C634F">
      <w:pPr>
        <w:pStyle w:val="PL"/>
        <w:rPr>
          <w:ins w:id="282" w:author="Huawei3" w:date="2020-01-22T17:06:00Z"/>
        </w:rPr>
      </w:pPr>
      <w:ins w:id="283" w:author="Huawei3" w:date="2020-01-22T17:06:00Z">
        <w:r>
          <w:t xml:space="preserve">      summary: read an active subscriptions for the SCS/AS and the subscription Id</w:t>
        </w:r>
      </w:ins>
    </w:p>
    <w:p w:rsidR="006C634F" w:rsidRDefault="006C634F" w:rsidP="006C634F">
      <w:pPr>
        <w:pStyle w:val="PL"/>
        <w:rPr>
          <w:ins w:id="284" w:author="Huawei3" w:date="2020-01-22T17:06:00Z"/>
        </w:rPr>
      </w:pPr>
      <w:ins w:id="285" w:author="Huawei3" w:date="2020-01-22T17:06:00Z">
        <w:r>
          <w:t xml:space="preserve">      tags:</w:t>
        </w:r>
      </w:ins>
    </w:p>
    <w:p w:rsidR="006C634F" w:rsidRDefault="006C634F" w:rsidP="006C634F">
      <w:pPr>
        <w:pStyle w:val="PL"/>
        <w:rPr>
          <w:ins w:id="286" w:author="Huawei3" w:date="2020-01-22T17:06:00Z"/>
        </w:rPr>
      </w:pPr>
      <w:ins w:id="287" w:author="Huawei3" w:date="2020-01-22T17:06:00Z">
        <w:r>
          <w:t xml:space="preserve">        - </w:t>
        </w:r>
      </w:ins>
      <w:ins w:id="288" w:author="Huawei3" w:date="2020-01-22T17:25:00Z">
        <w:r w:rsidR="00D01158">
          <w:t>ServiceParameter</w:t>
        </w:r>
      </w:ins>
      <w:ins w:id="289" w:author="Huawei3" w:date="2020-01-22T17:06:00Z">
        <w:r>
          <w:t xml:space="preserve"> API Subscription level GET Operation</w:t>
        </w:r>
      </w:ins>
    </w:p>
    <w:p w:rsidR="006C634F" w:rsidRDefault="006C634F" w:rsidP="006C634F">
      <w:pPr>
        <w:pStyle w:val="PL"/>
        <w:rPr>
          <w:ins w:id="290" w:author="Huawei3" w:date="2020-01-22T17:06:00Z"/>
        </w:rPr>
      </w:pPr>
      <w:ins w:id="291" w:author="Huawei3" w:date="2020-01-22T17:06:00Z">
        <w:r>
          <w:t xml:space="preserve">      responses:</w:t>
        </w:r>
      </w:ins>
    </w:p>
    <w:p w:rsidR="006C634F" w:rsidRDefault="006C634F" w:rsidP="006C634F">
      <w:pPr>
        <w:pStyle w:val="PL"/>
        <w:rPr>
          <w:ins w:id="292" w:author="Huawei3" w:date="2020-01-22T17:06:00Z"/>
        </w:rPr>
      </w:pPr>
      <w:ins w:id="293" w:author="Huawei3" w:date="2020-01-22T17:06:00Z">
        <w:r>
          <w:t xml:space="preserve">        '200':</w:t>
        </w:r>
      </w:ins>
    </w:p>
    <w:p w:rsidR="006C634F" w:rsidRDefault="006C634F" w:rsidP="006C634F">
      <w:pPr>
        <w:pStyle w:val="PL"/>
        <w:rPr>
          <w:ins w:id="294" w:author="Huawei3" w:date="2020-01-22T17:06:00Z"/>
        </w:rPr>
      </w:pPr>
      <w:ins w:id="295" w:author="Huawei3" w:date="2020-01-22T17:06:00Z">
        <w:r>
          <w:t xml:space="preserve">          description: OK (Successful get the active subscription)</w:t>
        </w:r>
      </w:ins>
    </w:p>
    <w:p w:rsidR="006C634F" w:rsidRDefault="006C634F" w:rsidP="006C634F">
      <w:pPr>
        <w:pStyle w:val="PL"/>
        <w:rPr>
          <w:ins w:id="296" w:author="Huawei3" w:date="2020-01-22T17:06:00Z"/>
        </w:rPr>
      </w:pPr>
      <w:ins w:id="297" w:author="Huawei3" w:date="2020-01-22T17:06:00Z">
        <w:r>
          <w:t xml:space="preserve">          content:</w:t>
        </w:r>
      </w:ins>
    </w:p>
    <w:p w:rsidR="006C634F" w:rsidRDefault="006C634F" w:rsidP="006C634F">
      <w:pPr>
        <w:pStyle w:val="PL"/>
        <w:rPr>
          <w:ins w:id="298" w:author="Huawei3" w:date="2020-01-22T17:06:00Z"/>
        </w:rPr>
      </w:pPr>
      <w:ins w:id="299" w:author="Huawei3" w:date="2020-01-22T17:06:00Z">
        <w:r>
          <w:t xml:space="preserve">            application/json:</w:t>
        </w:r>
      </w:ins>
    </w:p>
    <w:p w:rsidR="006C634F" w:rsidRDefault="006C634F" w:rsidP="006C634F">
      <w:pPr>
        <w:pStyle w:val="PL"/>
        <w:rPr>
          <w:ins w:id="300" w:author="Huawei3" w:date="2020-01-22T17:06:00Z"/>
        </w:rPr>
      </w:pPr>
      <w:ins w:id="301" w:author="Huawei3" w:date="2020-01-22T17:06:00Z">
        <w:r>
          <w:t xml:space="preserve">              schema:</w:t>
        </w:r>
      </w:ins>
    </w:p>
    <w:p w:rsidR="006C634F" w:rsidRDefault="006C634F" w:rsidP="006C634F">
      <w:pPr>
        <w:pStyle w:val="PL"/>
        <w:rPr>
          <w:ins w:id="302" w:author="Huawei3" w:date="2020-01-22T17:06:00Z"/>
        </w:rPr>
      </w:pPr>
      <w:ins w:id="303" w:author="Huawei3" w:date="2020-01-22T17:06:00Z">
        <w:r>
          <w:t xml:space="preserve">                $ref: '#/components/schemas/</w:t>
        </w:r>
      </w:ins>
      <w:ins w:id="304" w:author="Huawei3" w:date="2020-01-22T17:25:00Z">
        <w:r w:rsidR="00D01158">
          <w:t>ServiceParameterData</w:t>
        </w:r>
      </w:ins>
      <w:ins w:id="305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306" w:author="Huawei3" w:date="2020-01-22T17:06:00Z"/>
        </w:rPr>
      </w:pPr>
      <w:ins w:id="307" w:author="Huawei3" w:date="2020-01-22T17:06:00Z">
        <w:r>
          <w:t xml:space="preserve">        '400':</w:t>
        </w:r>
      </w:ins>
    </w:p>
    <w:p w:rsidR="006C634F" w:rsidRDefault="006C634F" w:rsidP="006C634F">
      <w:pPr>
        <w:pStyle w:val="PL"/>
        <w:rPr>
          <w:ins w:id="308" w:author="Huawei3" w:date="2020-01-22T17:06:00Z"/>
        </w:rPr>
      </w:pPr>
      <w:ins w:id="309" w:author="Huawei3" w:date="2020-01-22T17:06:00Z">
        <w:r>
          <w:t xml:space="preserve">          $ref: 'TS29122_CommonData.yaml#/components/responses/400'</w:t>
        </w:r>
      </w:ins>
    </w:p>
    <w:p w:rsidR="006C634F" w:rsidRDefault="006C634F" w:rsidP="006C634F">
      <w:pPr>
        <w:pStyle w:val="PL"/>
        <w:rPr>
          <w:ins w:id="310" w:author="Huawei3" w:date="2020-01-22T17:06:00Z"/>
        </w:rPr>
      </w:pPr>
      <w:ins w:id="311" w:author="Huawei3" w:date="2020-01-22T17:06:00Z">
        <w:r>
          <w:t xml:space="preserve">        '401':</w:t>
        </w:r>
      </w:ins>
    </w:p>
    <w:p w:rsidR="006C634F" w:rsidRDefault="006C634F" w:rsidP="006C634F">
      <w:pPr>
        <w:pStyle w:val="PL"/>
        <w:rPr>
          <w:ins w:id="312" w:author="Huawei3" w:date="2020-01-22T17:06:00Z"/>
        </w:rPr>
      </w:pPr>
      <w:ins w:id="313" w:author="Huawei3" w:date="2020-01-22T17:06:00Z">
        <w:r>
          <w:t xml:space="preserve">          $ref: 'TS29122_CommonData.yaml#/components/responses/401'</w:t>
        </w:r>
      </w:ins>
    </w:p>
    <w:p w:rsidR="006C634F" w:rsidRDefault="006C634F" w:rsidP="006C634F">
      <w:pPr>
        <w:pStyle w:val="PL"/>
        <w:rPr>
          <w:ins w:id="314" w:author="Huawei3" w:date="2020-01-22T17:06:00Z"/>
        </w:rPr>
      </w:pPr>
      <w:ins w:id="315" w:author="Huawei3" w:date="2020-01-22T17:06:00Z">
        <w:r>
          <w:t xml:space="preserve">        '403':</w:t>
        </w:r>
      </w:ins>
    </w:p>
    <w:p w:rsidR="006C634F" w:rsidRDefault="006C634F" w:rsidP="006C634F">
      <w:pPr>
        <w:pStyle w:val="PL"/>
        <w:rPr>
          <w:ins w:id="316" w:author="Huawei3" w:date="2020-01-22T17:06:00Z"/>
        </w:rPr>
      </w:pPr>
      <w:ins w:id="317" w:author="Huawei3" w:date="2020-01-22T17:06:00Z">
        <w:r>
          <w:t xml:space="preserve">          $ref: 'TS29122_CommonData.yaml#/components/responses/403'</w:t>
        </w:r>
      </w:ins>
    </w:p>
    <w:p w:rsidR="006C634F" w:rsidRDefault="006C634F" w:rsidP="006C634F">
      <w:pPr>
        <w:pStyle w:val="PL"/>
        <w:rPr>
          <w:ins w:id="318" w:author="Huawei3" w:date="2020-01-22T17:06:00Z"/>
        </w:rPr>
      </w:pPr>
      <w:ins w:id="319" w:author="Huawei3" w:date="2020-01-22T17:06:00Z">
        <w:r>
          <w:t xml:space="preserve">        '404':</w:t>
        </w:r>
      </w:ins>
    </w:p>
    <w:p w:rsidR="006C634F" w:rsidRDefault="006C634F" w:rsidP="006C634F">
      <w:pPr>
        <w:pStyle w:val="PL"/>
        <w:rPr>
          <w:ins w:id="320" w:author="Huawei3" w:date="2020-01-22T17:06:00Z"/>
        </w:rPr>
      </w:pPr>
      <w:ins w:id="321" w:author="Huawei3" w:date="2020-01-22T17:06:00Z">
        <w:r>
          <w:t xml:space="preserve">          $ref: 'TS29122_CommonData.yaml#/components/responses/404'</w:t>
        </w:r>
      </w:ins>
    </w:p>
    <w:p w:rsidR="006C634F" w:rsidRDefault="006C634F" w:rsidP="006C634F">
      <w:pPr>
        <w:pStyle w:val="PL"/>
        <w:rPr>
          <w:ins w:id="322" w:author="Huawei3" w:date="2020-01-22T17:06:00Z"/>
        </w:rPr>
      </w:pPr>
      <w:ins w:id="323" w:author="Huawei3" w:date="2020-01-22T17:06:00Z">
        <w:r>
          <w:t xml:space="preserve">        '406':</w:t>
        </w:r>
      </w:ins>
    </w:p>
    <w:p w:rsidR="006C634F" w:rsidRDefault="006C634F" w:rsidP="006C634F">
      <w:pPr>
        <w:pStyle w:val="PL"/>
        <w:rPr>
          <w:ins w:id="324" w:author="Huawei3" w:date="2020-01-22T17:06:00Z"/>
        </w:rPr>
      </w:pPr>
      <w:ins w:id="325" w:author="Huawei3" w:date="2020-01-22T17:06:00Z">
        <w:r>
          <w:t xml:space="preserve">          $ref: 'TS29122_CommonData.yaml#/components/responses/406'</w:t>
        </w:r>
      </w:ins>
    </w:p>
    <w:p w:rsidR="006C634F" w:rsidRDefault="006C634F" w:rsidP="006C634F">
      <w:pPr>
        <w:pStyle w:val="PL"/>
        <w:rPr>
          <w:ins w:id="326" w:author="Huawei3" w:date="2020-01-22T17:06:00Z"/>
        </w:rPr>
      </w:pPr>
      <w:ins w:id="327" w:author="Huawei3" w:date="2020-01-22T17:06:00Z">
        <w:r>
          <w:t xml:space="preserve">        '429':</w:t>
        </w:r>
      </w:ins>
    </w:p>
    <w:p w:rsidR="006C634F" w:rsidRDefault="006C634F" w:rsidP="006C634F">
      <w:pPr>
        <w:pStyle w:val="PL"/>
        <w:rPr>
          <w:ins w:id="328" w:author="Huawei3" w:date="2020-01-22T17:06:00Z"/>
        </w:rPr>
      </w:pPr>
      <w:ins w:id="329" w:author="Huawei3" w:date="2020-01-22T17:06:00Z">
        <w:r>
          <w:t xml:space="preserve">          $ref: 'TS29122_CommonData.yaml#/components/responses/429'</w:t>
        </w:r>
      </w:ins>
    </w:p>
    <w:p w:rsidR="006C634F" w:rsidRDefault="006C634F" w:rsidP="006C634F">
      <w:pPr>
        <w:pStyle w:val="PL"/>
        <w:rPr>
          <w:ins w:id="330" w:author="Huawei3" w:date="2020-01-22T17:06:00Z"/>
        </w:rPr>
      </w:pPr>
      <w:ins w:id="331" w:author="Huawei3" w:date="2020-01-22T17:06:00Z">
        <w:r>
          <w:t xml:space="preserve">        '500':</w:t>
        </w:r>
      </w:ins>
    </w:p>
    <w:p w:rsidR="006C634F" w:rsidRDefault="006C634F" w:rsidP="006C634F">
      <w:pPr>
        <w:pStyle w:val="PL"/>
        <w:rPr>
          <w:ins w:id="332" w:author="Huawei3" w:date="2020-01-22T17:06:00Z"/>
        </w:rPr>
      </w:pPr>
      <w:ins w:id="333" w:author="Huawei3" w:date="2020-01-22T17:06:00Z">
        <w:r>
          <w:t xml:space="preserve">          $ref: 'TS29122_CommonData.yaml#/components/responses/500'</w:t>
        </w:r>
      </w:ins>
    </w:p>
    <w:p w:rsidR="006C634F" w:rsidRDefault="006C634F" w:rsidP="006C634F">
      <w:pPr>
        <w:pStyle w:val="PL"/>
        <w:rPr>
          <w:ins w:id="334" w:author="Huawei3" w:date="2020-01-22T17:06:00Z"/>
        </w:rPr>
      </w:pPr>
      <w:ins w:id="335" w:author="Huawei3" w:date="2020-01-22T17:06:00Z">
        <w:r>
          <w:t xml:space="preserve">        '503':</w:t>
        </w:r>
      </w:ins>
    </w:p>
    <w:p w:rsidR="006C634F" w:rsidRDefault="006C634F" w:rsidP="006C634F">
      <w:pPr>
        <w:pStyle w:val="PL"/>
        <w:rPr>
          <w:ins w:id="336" w:author="Huawei3" w:date="2020-01-22T17:06:00Z"/>
        </w:rPr>
      </w:pPr>
      <w:ins w:id="337" w:author="Huawei3" w:date="2020-01-22T17:06:00Z">
        <w:r>
          <w:lastRenderedPageBreak/>
          <w:t xml:space="preserve">          $ref: 'TS29122_CommonData.yaml#/components/responses/503'</w:t>
        </w:r>
      </w:ins>
    </w:p>
    <w:p w:rsidR="006C634F" w:rsidRDefault="006C634F" w:rsidP="006C634F">
      <w:pPr>
        <w:pStyle w:val="PL"/>
        <w:rPr>
          <w:ins w:id="338" w:author="Huawei3" w:date="2020-01-22T17:06:00Z"/>
        </w:rPr>
      </w:pPr>
      <w:ins w:id="339" w:author="Huawei3" w:date="2020-01-22T17:06:00Z">
        <w:r>
          <w:t xml:space="preserve">        default:</w:t>
        </w:r>
      </w:ins>
    </w:p>
    <w:p w:rsidR="006C634F" w:rsidRDefault="006C634F" w:rsidP="006C634F">
      <w:pPr>
        <w:pStyle w:val="PL"/>
        <w:rPr>
          <w:ins w:id="340" w:author="Huawei3" w:date="2020-01-22T17:06:00Z"/>
        </w:rPr>
      </w:pPr>
      <w:ins w:id="341" w:author="Huawei3" w:date="2020-01-22T17:06:00Z">
        <w:r>
          <w:t xml:space="preserve">          $ref: 'TS29122_CommonData.yaml#/components/responses/default'</w:t>
        </w:r>
      </w:ins>
    </w:p>
    <w:p w:rsidR="006C634F" w:rsidRDefault="006C634F" w:rsidP="006C634F">
      <w:pPr>
        <w:pStyle w:val="PL"/>
        <w:rPr>
          <w:ins w:id="342" w:author="Huawei3" w:date="2020-01-22T17:06:00Z"/>
        </w:rPr>
      </w:pPr>
    </w:p>
    <w:p w:rsidR="006C634F" w:rsidRDefault="006C634F" w:rsidP="006C634F">
      <w:pPr>
        <w:pStyle w:val="PL"/>
        <w:rPr>
          <w:ins w:id="343" w:author="Huawei3" w:date="2020-01-22T17:06:00Z"/>
        </w:rPr>
      </w:pPr>
      <w:ins w:id="344" w:author="Huawei3" w:date="2020-01-22T17:06:00Z">
        <w:r>
          <w:t xml:space="preserve">    put:</w:t>
        </w:r>
      </w:ins>
    </w:p>
    <w:p w:rsidR="006C634F" w:rsidRDefault="006C634F" w:rsidP="006C634F">
      <w:pPr>
        <w:pStyle w:val="PL"/>
        <w:rPr>
          <w:ins w:id="345" w:author="Huawei3" w:date="2020-01-22T17:06:00Z"/>
        </w:rPr>
      </w:pPr>
      <w:ins w:id="346" w:author="Huawei3" w:date="2020-01-22T17:06:00Z">
        <w:r>
          <w:t xml:space="preserve">      summary: Updates/replaces an existing subscription resource</w:t>
        </w:r>
      </w:ins>
    </w:p>
    <w:p w:rsidR="006C634F" w:rsidRDefault="006C634F" w:rsidP="006C634F">
      <w:pPr>
        <w:pStyle w:val="PL"/>
        <w:rPr>
          <w:ins w:id="347" w:author="Huawei3" w:date="2020-01-22T17:06:00Z"/>
        </w:rPr>
      </w:pPr>
      <w:ins w:id="348" w:author="Huawei3" w:date="2020-01-22T17:06:00Z">
        <w:r>
          <w:t xml:space="preserve">      tags:</w:t>
        </w:r>
      </w:ins>
    </w:p>
    <w:p w:rsidR="006C634F" w:rsidRDefault="006C634F" w:rsidP="006C634F">
      <w:pPr>
        <w:pStyle w:val="PL"/>
        <w:rPr>
          <w:ins w:id="349" w:author="Huawei3" w:date="2020-01-22T17:06:00Z"/>
        </w:rPr>
      </w:pPr>
      <w:ins w:id="350" w:author="Huawei3" w:date="2020-01-22T17:06:00Z">
        <w:r>
          <w:t xml:space="preserve">        - TrafficInfluence API subscription level PUT Operation</w:t>
        </w:r>
      </w:ins>
    </w:p>
    <w:p w:rsidR="006C634F" w:rsidRDefault="006C634F" w:rsidP="006C634F">
      <w:pPr>
        <w:pStyle w:val="PL"/>
        <w:rPr>
          <w:ins w:id="351" w:author="Huawei3" w:date="2020-01-22T17:06:00Z"/>
        </w:rPr>
      </w:pPr>
      <w:ins w:id="352" w:author="Huawei3" w:date="2020-01-22T17:06:00Z">
        <w:r>
          <w:t xml:space="preserve">      requestBody:</w:t>
        </w:r>
      </w:ins>
    </w:p>
    <w:p w:rsidR="006C634F" w:rsidRDefault="006C634F" w:rsidP="006C634F">
      <w:pPr>
        <w:pStyle w:val="PL"/>
        <w:rPr>
          <w:ins w:id="353" w:author="Huawei3" w:date="2020-01-22T17:06:00Z"/>
        </w:rPr>
      </w:pPr>
      <w:ins w:id="354" w:author="Huawei3" w:date="2020-01-22T17:06:00Z">
        <w:r>
          <w:t xml:space="preserve">        description: Parameters to update/replace the existing subscription</w:t>
        </w:r>
      </w:ins>
    </w:p>
    <w:p w:rsidR="006C634F" w:rsidRDefault="006C634F" w:rsidP="006C634F">
      <w:pPr>
        <w:pStyle w:val="PL"/>
        <w:rPr>
          <w:ins w:id="355" w:author="Huawei3" w:date="2020-01-22T17:06:00Z"/>
        </w:rPr>
      </w:pPr>
      <w:ins w:id="356" w:author="Huawei3" w:date="2020-01-22T17:06:00Z">
        <w:r>
          <w:t xml:space="preserve">        required: true</w:t>
        </w:r>
      </w:ins>
    </w:p>
    <w:p w:rsidR="006C634F" w:rsidRDefault="006C634F" w:rsidP="006C634F">
      <w:pPr>
        <w:pStyle w:val="PL"/>
        <w:rPr>
          <w:ins w:id="357" w:author="Huawei3" w:date="2020-01-22T17:06:00Z"/>
        </w:rPr>
      </w:pPr>
      <w:ins w:id="358" w:author="Huawei3" w:date="2020-01-22T17:06:00Z">
        <w:r>
          <w:t xml:space="preserve">        content:</w:t>
        </w:r>
      </w:ins>
    </w:p>
    <w:p w:rsidR="006C634F" w:rsidRDefault="006C634F" w:rsidP="006C634F">
      <w:pPr>
        <w:pStyle w:val="PL"/>
        <w:rPr>
          <w:ins w:id="359" w:author="Huawei3" w:date="2020-01-22T17:06:00Z"/>
        </w:rPr>
      </w:pPr>
      <w:ins w:id="360" w:author="Huawei3" w:date="2020-01-22T17:06:00Z">
        <w:r>
          <w:t xml:space="preserve">          application/json:</w:t>
        </w:r>
      </w:ins>
    </w:p>
    <w:p w:rsidR="006C634F" w:rsidRDefault="006C634F" w:rsidP="006C634F">
      <w:pPr>
        <w:pStyle w:val="PL"/>
        <w:rPr>
          <w:ins w:id="361" w:author="Huawei3" w:date="2020-01-22T17:06:00Z"/>
        </w:rPr>
      </w:pPr>
      <w:ins w:id="362" w:author="Huawei3" w:date="2020-01-22T17:06:00Z">
        <w:r>
          <w:t xml:space="preserve">            schema:</w:t>
        </w:r>
      </w:ins>
    </w:p>
    <w:p w:rsidR="006C634F" w:rsidRDefault="006C634F" w:rsidP="006C634F">
      <w:pPr>
        <w:pStyle w:val="PL"/>
        <w:rPr>
          <w:ins w:id="363" w:author="Huawei3" w:date="2020-01-22T17:06:00Z"/>
        </w:rPr>
      </w:pPr>
      <w:ins w:id="364" w:author="Huawei3" w:date="2020-01-22T17:06:00Z">
        <w:r>
          <w:t xml:space="preserve">              $ref: '#/components/schemas/</w:t>
        </w:r>
      </w:ins>
      <w:ins w:id="365" w:author="Huawei3" w:date="2020-01-22T17:25:00Z">
        <w:r w:rsidR="00D01158">
          <w:t>ServiceParameterData</w:t>
        </w:r>
      </w:ins>
      <w:ins w:id="366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367" w:author="Huawei3" w:date="2020-01-22T17:06:00Z"/>
        </w:rPr>
      </w:pPr>
      <w:ins w:id="368" w:author="Huawei3" w:date="2020-01-22T17:06:00Z">
        <w:r>
          <w:t xml:space="preserve">      responses:</w:t>
        </w:r>
      </w:ins>
    </w:p>
    <w:p w:rsidR="006C634F" w:rsidRDefault="006C634F" w:rsidP="006C634F">
      <w:pPr>
        <w:pStyle w:val="PL"/>
        <w:rPr>
          <w:ins w:id="369" w:author="Huawei3" w:date="2020-01-22T17:06:00Z"/>
        </w:rPr>
      </w:pPr>
      <w:ins w:id="370" w:author="Huawei3" w:date="2020-01-22T17:06:00Z">
        <w:r>
          <w:t xml:space="preserve">        '200':</w:t>
        </w:r>
      </w:ins>
    </w:p>
    <w:p w:rsidR="006C634F" w:rsidRDefault="006C634F" w:rsidP="006C634F">
      <w:pPr>
        <w:pStyle w:val="PL"/>
        <w:rPr>
          <w:ins w:id="371" w:author="Huawei3" w:date="2020-01-22T17:06:00Z"/>
        </w:rPr>
      </w:pPr>
      <w:ins w:id="372" w:author="Huawei3" w:date="2020-01-22T17:06:00Z">
        <w:r>
          <w:t xml:space="preserve">          description: OK (Successful update of the subscription)</w:t>
        </w:r>
      </w:ins>
    </w:p>
    <w:p w:rsidR="006C634F" w:rsidRDefault="006C634F" w:rsidP="006C634F">
      <w:pPr>
        <w:pStyle w:val="PL"/>
        <w:rPr>
          <w:ins w:id="373" w:author="Huawei3" w:date="2020-01-22T17:06:00Z"/>
        </w:rPr>
      </w:pPr>
      <w:ins w:id="374" w:author="Huawei3" w:date="2020-01-22T17:06:00Z">
        <w:r>
          <w:t xml:space="preserve">          content:</w:t>
        </w:r>
      </w:ins>
    </w:p>
    <w:p w:rsidR="006C634F" w:rsidRDefault="006C634F" w:rsidP="006C634F">
      <w:pPr>
        <w:pStyle w:val="PL"/>
        <w:rPr>
          <w:ins w:id="375" w:author="Huawei3" w:date="2020-01-22T17:06:00Z"/>
        </w:rPr>
      </w:pPr>
      <w:ins w:id="376" w:author="Huawei3" w:date="2020-01-22T17:06:00Z">
        <w:r>
          <w:t xml:space="preserve">            application/json:</w:t>
        </w:r>
      </w:ins>
    </w:p>
    <w:p w:rsidR="006C634F" w:rsidRDefault="006C634F" w:rsidP="006C634F">
      <w:pPr>
        <w:pStyle w:val="PL"/>
        <w:rPr>
          <w:ins w:id="377" w:author="Huawei3" w:date="2020-01-22T17:06:00Z"/>
        </w:rPr>
      </w:pPr>
      <w:ins w:id="378" w:author="Huawei3" w:date="2020-01-22T17:06:00Z">
        <w:r>
          <w:t xml:space="preserve">              schema:</w:t>
        </w:r>
      </w:ins>
    </w:p>
    <w:p w:rsidR="006C634F" w:rsidRDefault="006C634F" w:rsidP="006C634F">
      <w:pPr>
        <w:pStyle w:val="PL"/>
        <w:rPr>
          <w:ins w:id="379" w:author="Huawei3" w:date="2020-01-22T17:06:00Z"/>
        </w:rPr>
      </w:pPr>
      <w:ins w:id="380" w:author="Huawei3" w:date="2020-01-22T17:06:00Z">
        <w:r>
          <w:t xml:space="preserve">                $ref: '#/components/schemas/</w:t>
        </w:r>
      </w:ins>
      <w:ins w:id="381" w:author="Huawei3" w:date="2020-01-22T17:26:00Z">
        <w:r w:rsidR="00D01158">
          <w:t>ServiceParameterData</w:t>
        </w:r>
      </w:ins>
      <w:ins w:id="382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383" w:author="Huawei3" w:date="2020-01-22T17:06:00Z"/>
        </w:rPr>
      </w:pPr>
      <w:ins w:id="384" w:author="Huawei3" w:date="2020-01-22T17:06:00Z">
        <w:r>
          <w:t xml:space="preserve">        '400':</w:t>
        </w:r>
      </w:ins>
    </w:p>
    <w:p w:rsidR="006C634F" w:rsidRDefault="006C634F" w:rsidP="006C634F">
      <w:pPr>
        <w:pStyle w:val="PL"/>
        <w:rPr>
          <w:ins w:id="385" w:author="Huawei3" w:date="2020-01-22T17:06:00Z"/>
        </w:rPr>
      </w:pPr>
      <w:ins w:id="386" w:author="Huawei3" w:date="2020-01-22T17:06:00Z">
        <w:r>
          <w:t xml:space="preserve">          $ref: 'TS29122_CommonData.yaml#/components/responses/400'</w:t>
        </w:r>
      </w:ins>
    </w:p>
    <w:p w:rsidR="006C634F" w:rsidRDefault="006C634F" w:rsidP="006C634F">
      <w:pPr>
        <w:pStyle w:val="PL"/>
        <w:rPr>
          <w:ins w:id="387" w:author="Huawei3" w:date="2020-01-22T17:06:00Z"/>
        </w:rPr>
      </w:pPr>
      <w:ins w:id="388" w:author="Huawei3" w:date="2020-01-22T17:06:00Z">
        <w:r>
          <w:t xml:space="preserve">        '401':</w:t>
        </w:r>
      </w:ins>
    </w:p>
    <w:p w:rsidR="006C634F" w:rsidRDefault="006C634F" w:rsidP="006C634F">
      <w:pPr>
        <w:pStyle w:val="PL"/>
        <w:rPr>
          <w:ins w:id="389" w:author="Huawei3" w:date="2020-01-22T17:06:00Z"/>
        </w:rPr>
      </w:pPr>
      <w:ins w:id="390" w:author="Huawei3" w:date="2020-01-22T17:06:00Z">
        <w:r>
          <w:t xml:space="preserve">          $ref: 'TS29122_CommonData.yaml#/components/responses/401'</w:t>
        </w:r>
      </w:ins>
    </w:p>
    <w:p w:rsidR="006C634F" w:rsidRDefault="006C634F" w:rsidP="006C634F">
      <w:pPr>
        <w:pStyle w:val="PL"/>
        <w:rPr>
          <w:ins w:id="391" w:author="Huawei3" w:date="2020-01-22T17:06:00Z"/>
        </w:rPr>
      </w:pPr>
      <w:ins w:id="392" w:author="Huawei3" w:date="2020-01-22T17:06:00Z">
        <w:r>
          <w:t xml:space="preserve">        '403':</w:t>
        </w:r>
      </w:ins>
    </w:p>
    <w:p w:rsidR="006C634F" w:rsidRDefault="006C634F" w:rsidP="006C634F">
      <w:pPr>
        <w:pStyle w:val="PL"/>
        <w:rPr>
          <w:ins w:id="393" w:author="Huawei3" w:date="2020-01-22T17:06:00Z"/>
        </w:rPr>
      </w:pPr>
      <w:ins w:id="394" w:author="Huawei3" w:date="2020-01-22T17:06:00Z">
        <w:r>
          <w:t xml:space="preserve">          $ref: 'TS29122_CommonData.yaml#/components/responses/403'</w:t>
        </w:r>
      </w:ins>
    </w:p>
    <w:p w:rsidR="006C634F" w:rsidRDefault="006C634F" w:rsidP="006C634F">
      <w:pPr>
        <w:pStyle w:val="PL"/>
        <w:rPr>
          <w:ins w:id="395" w:author="Huawei3" w:date="2020-01-22T17:06:00Z"/>
        </w:rPr>
      </w:pPr>
      <w:ins w:id="396" w:author="Huawei3" w:date="2020-01-22T17:06:00Z">
        <w:r>
          <w:t xml:space="preserve">        '404':</w:t>
        </w:r>
      </w:ins>
    </w:p>
    <w:p w:rsidR="006C634F" w:rsidRDefault="006C634F" w:rsidP="006C634F">
      <w:pPr>
        <w:pStyle w:val="PL"/>
        <w:rPr>
          <w:ins w:id="397" w:author="Huawei3" w:date="2020-01-22T17:06:00Z"/>
        </w:rPr>
      </w:pPr>
      <w:ins w:id="398" w:author="Huawei3" w:date="2020-01-22T17:06:00Z">
        <w:r>
          <w:t xml:space="preserve">          $ref: 'TS29122_CommonData.yaml#/components/responses/404'</w:t>
        </w:r>
      </w:ins>
    </w:p>
    <w:p w:rsidR="006C634F" w:rsidRDefault="006C634F" w:rsidP="006C634F">
      <w:pPr>
        <w:pStyle w:val="PL"/>
        <w:rPr>
          <w:ins w:id="399" w:author="Huawei3" w:date="2020-01-22T17:06:00Z"/>
        </w:rPr>
      </w:pPr>
      <w:ins w:id="400" w:author="Huawei3" w:date="2020-01-22T17:06:00Z">
        <w:r>
          <w:t xml:space="preserve">        '411':</w:t>
        </w:r>
      </w:ins>
    </w:p>
    <w:p w:rsidR="006C634F" w:rsidRDefault="006C634F" w:rsidP="006C634F">
      <w:pPr>
        <w:pStyle w:val="PL"/>
        <w:rPr>
          <w:ins w:id="401" w:author="Huawei3" w:date="2020-01-22T17:06:00Z"/>
        </w:rPr>
      </w:pPr>
      <w:ins w:id="402" w:author="Huawei3" w:date="2020-01-22T17:06:00Z">
        <w:r>
          <w:t xml:space="preserve">          $ref: 'TS29122_CommonData.yaml#/components/responses/411'</w:t>
        </w:r>
      </w:ins>
    </w:p>
    <w:p w:rsidR="006C634F" w:rsidRDefault="006C634F" w:rsidP="006C634F">
      <w:pPr>
        <w:pStyle w:val="PL"/>
        <w:rPr>
          <w:ins w:id="403" w:author="Huawei3" w:date="2020-01-22T17:06:00Z"/>
        </w:rPr>
      </w:pPr>
      <w:ins w:id="404" w:author="Huawei3" w:date="2020-01-22T17:06:00Z">
        <w:r>
          <w:t xml:space="preserve">        '413':</w:t>
        </w:r>
      </w:ins>
    </w:p>
    <w:p w:rsidR="006C634F" w:rsidRDefault="006C634F" w:rsidP="006C634F">
      <w:pPr>
        <w:pStyle w:val="PL"/>
        <w:rPr>
          <w:ins w:id="405" w:author="Huawei3" w:date="2020-01-22T17:06:00Z"/>
        </w:rPr>
      </w:pPr>
      <w:ins w:id="406" w:author="Huawei3" w:date="2020-01-22T17:06:00Z">
        <w:r>
          <w:t xml:space="preserve">          $ref: 'TS29122_CommonData.yaml#/components/responses/413'</w:t>
        </w:r>
      </w:ins>
    </w:p>
    <w:p w:rsidR="006C634F" w:rsidRDefault="006C634F" w:rsidP="006C634F">
      <w:pPr>
        <w:pStyle w:val="PL"/>
        <w:rPr>
          <w:ins w:id="407" w:author="Huawei3" w:date="2020-01-22T17:06:00Z"/>
        </w:rPr>
      </w:pPr>
      <w:ins w:id="408" w:author="Huawei3" w:date="2020-01-22T17:06:00Z">
        <w:r>
          <w:t xml:space="preserve">        '415':</w:t>
        </w:r>
      </w:ins>
    </w:p>
    <w:p w:rsidR="006C634F" w:rsidRDefault="006C634F" w:rsidP="006C634F">
      <w:pPr>
        <w:pStyle w:val="PL"/>
        <w:rPr>
          <w:ins w:id="409" w:author="Huawei3" w:date="2020-01-22T17:06:00Z"/>
        </w:rPr>
      </w:pPr>
      <w:ins w:id="410" w:author="Huawei3" w:date="2020-01-22T17:06:00Z">
        <w:r>
          <w:t xml:space="preserve">          $ref: 'TS29122_CommonData.yaml#/components/responses/415'</w:t>
        </w:r>
      </w:ins>
    </w:p>
    <w:p w:rsidR="006C634F" w:rsidRDefault="006C634F" w:rsidP="006C634F">
      <w:pPr>
        <w:pStyle w:val="PL"/>
        <w:rPr>
          <w:ins w:id="411" w:author="Huawei3" w:date="2020-01-22T17:06:00Z"/>
        </w:rPr>
      </w:pPr>
      <w:ins w:id="412" w:author="Huawei3" w:date="2020-01-22T17:06:00Z">
        <w:r>
          <w:t xml:space="preserve">        '429':</w:t>
        </w:r>
      </w:ins>
    </w:p>
    <w:p w:rsidR="006C634F" w:rsidRDefault="006C634F" w:rsidP="006C634F">
      <w:pPr>
        <w:pStyle w:val="PL"/>
        <w:rPr>
          <w:ins w:id="413" w:author="Huawei3" w:date="2020-01-22T17:06:00Z"/>
        </w:rPr>
      </w:pPr>
      <w:ins w:id="414" w:author="Huawei3" w:date="2020-01-22T17:06:00Z">
        <w:r>
          <w:t xml:space="preserve">          $ref: 'TS29122_CommonData.yaml#/components/responses/429'</w:t>
        </w:r>
      </w:ins>
    </w:p>
    <w:p w:rsidR="006C634F" w:rsidRDefault="006C634F" w:rsidP="006C634F">
      <w:pPr>
        <w:pStyle w:val="PL"/>
        <w:rPr>
          <w:ins w:id="415" w:author="Huawei3" w:date="2020-01-22T17:06:00Z"/>
        </w:rPr>
      </w:pPr>
      <w:ins w:id="416" w:author="Huawei3" w:date="2020-01-22T17:06:00Z">
        <w:r>
          <w:t xml:space="preserve">        '500':</w:t>
        </w:r>
      </w:ins>
    </w:p>
    <w:p w:rsidR="006C634F" w:rsidRDefault="006C634F" w:rsidP="006C634F">
      <w:pPr>
        <w:pStyle w:val="PL"/>
        <w:rPr>
          <w:ins w:id="417" w:author="Huawei3" w:date="2020-01-22T17:06:00Z"/>
        </w:rPr>
      </w:pPr>
      <w:ins w:id="418" w:author="Huawei3" w:date="2020-01-22T17:06:00Z">
        <w:r>
          <w:t xml:space="preserve">          $ref: 'TS29122_CommonData.yaml#/components/responses/500'</w:t>
        </w:r>
      </w:ins>
    </w:p>
    <w:p w:rsidR="006C634F" w:rsidRDefault="006C634F" w:rsidP="006C634F">
      <w:pPr>
        <w:pStyle w:val="PL"/>
        <w:rPr>
          <w:ins w:id="419" w:author="Huawei3" w:date="2020-01-22T17:06:00Z"/>
        </w:rPr>
      </w:pPr>
      <w:ins w:id="420" w:author="Huawei3" w:date="2020-01-22T17:06:00Z">
        <w:r>
          <w:t xml:space="preserve">        '503':</w:t>
        </w:r>
      </w:ins>
    </w:p>
    <w:p w:rsidR="006C634F" w:rsidRDefault="006C634F" w:rsidP="006C634F">
      <w:pPr>
        <w:pStyle w:val="PL"/>
        <w:rPr>
          <w:ins w:id="421" w:author="Huawei3" w:date="2020-01-22T17:06:00Z"/>
        </w:rPr>
      </w:pPr>
      <w:ins w:id="422" w:author="Huawei3" w:date="2020-01-22T17:06:00Z">
        <w:r>
          <w:t xml:space="preserve">          $ref: 'TS29122_CommonData.yaml#/components/responses/503'</w:t>
        </w:r>
      </w:ins>
    </w:p>
    <w:p w:rsidR="006C634F" w:rsidRDefault="006C634F" w:rsidP="006C634F">
      <w:pPr>
        <w:pStyle w:val="PL"/>
        <w:rPr>
          <w:ins w:id="423" w:author="Huawei3" w:date="2020-01-22T17:06:00Z"/>
        </w:rPr>
      </w:pPr>
      <w:ins w:id="424" w:author="Huawei3" w:date="2020-01-22T17:06:00Z">
        <w:r>
          <w:t xml:space="preserve">        default:</w:t>
        </w:r>
      </w:ins>
    </w:p>
    <w:p w:rsidR="006C634F" w:rsidRDefault="006C634F" w:rsidP="006C634F">
      <w:pPr>
        <w:pStyle w:val="PL"/>
        <w:rPr>
          <w:ins w:id="425" w:author="Huawei3" w:date="2020-01-22T17:06:00Z"/>
        </w:rPr>
      </w:pPr>
      <w:ins w:id="426" w:author="Huawei3" w:date="2020-01-22T17:06:00Z">
        <w:r>
          <w:t xml:space="preserve">          $ref: 'TS29122_CommonData.yaml#/components/responses/default'</w:t>
        </w:r>
      </w:ins>
    </w:p>
    <w:p w:rsidR="006C634F" w:rsidRDefault="006C634F" w:rsidP="006C634F">
      <w:pPr>
        <w:pStyle w:val="PL"/>
        <w:rPr>
          <w:ins w:id="427" w:author="Huawei3" w:date="2020-01-22T17:06:00Z"/>
        </w:rPr>
      </w:pPr>
    </w:p>
    <w:p w:rsidR="006C634F" w:rsidRDefault="006C634F" w:rsidP="006C634F">
      <w:pPr>
        <w:pStyle w:val="PL"/>
        <w:rPr>
          <w:ins w:id="428" w:author="Huawei3" w:date="2020-01-22T17:06:00Z"/>
        </w:rPr>
      </w:pPr>
      <w:ins w:id="429" w:author="Huawei3" w:date="2020-01-22T17:06:00Z">
        <w:r>
          <w:t xml:space="preserve">    patch:</w:t>
        </w:r>
      </w:ins>
    </w:p>
    <w:p w:rsidR="006C634F" w:rsidRDefault="006C634F" w:rsidP="006C634F">
      <w:pPr>
        <w:pStyle w:val="PL"/>
        <w:rPr>
          <w:ins w:id="430" w:author="Huawei3" w:date="2020-01-22T17:06:00Z"/>
        </w:rPr>
      </w:pPr>
      <w:ins w:id="431" w:author="Huawei3" w:date="2020-01-22T17:06:00Z">
        <w:r>
          <w:t xml:space="preserve">      summary: Updates/replaces an existing subscription resource</w:t>
        </w:r>
      </w:ins>
    </w:p>
    <w:p w:rsidR="006C634F" w:rsidRDefault="006C634F" w:rsidP="006C634F">
      <w:pPr>
        <w:pStyle w:val="PL"/>
        <w:rPr>
          <w:ins w:id="432" w:author="Huawei3" w:date="2020-01-22T17:06:00Z"/>
        </w:rPr>
      </w:pPr>
      <w:ins w:id="433" w:author="Huawei3" w:date="2020-01-22T17:06:00Z">
        <w:r>
          <w:t xml:space="preserve">      tags:</w:t>
        </w:r>
      </w:ins>
    </w:p>
    <w:p w:rsidR="006C634F" w:rsidRDefault="006C634F" w:rsidP="006C634F">
      <w:pPr>
        <w:pStyle w:val="PL"/>
        <w:rPr>
          <w:ins w:id="434" w:author="Huawei3" w:date="2020-01-22T17:06:00Z"/>
        </w:rPr>
      </w:pPr>
      <w:ins w:id="435" w:author="Huawei3" w:date="2020-01-22T17:06:00Z">
        <w:r>
          <w:t xml:space="preserve">        - </w:t>
        </w:r>
      </w:ins>
      <w:ins w:id="436" w:author="Huawei3" w:date="2020-01-22T17:26:00Z">
        <w:r w:rsidR="00D01158">
          <w:t>ServiceParameter</w:t>
        </w:r>
      </w:ins>
      <w:ins w:id="437" w:author="Huawei3" w:date="2020-01-22T17:06:00Z">
        <w:r>
          <w:t xml:space="preserve"> API subscription level PATCH Operation</w:t>
        </w:r>
      </w:ins>
    </w:p>
    <w:p w:rsidR="006C634F" w:rsidRDefault="006C634F" w:rsidP="006C634F">
      <w:pPr>
        <w:pStyle w:val="PL"/>
        <w:rPr>
          <w:ins w:id="438" w:author="Huawei3" w:date="2020-01-22T17:06:00Z"/>
        </w:rPr>
      </w:pPr>
      <w:ins w:id="439" w:author="Huawei3" w:date="2020-01-22T17:06:00Z">
        <w:r>
          <w:t xml:space="preserve">      requestBody:</w:t>
        </w:r>
      </w:ins>
    </w:p>
    <w:p w:rsidR="006C634F" w:rsidRDefault="006C634F" w:rsidP="006C634F">
      <w:pPr>
        <w:pStyle w:val="PL"/>
        <w:rPr>
          <w:ins w:id="440" w:author="Huawei3" w:date="2020-01-22T17:06:00Z"/>
        </w:rPr>
      </w:pPr>
      <w:ins w:id="441" w:author="Huawei3" w:date="2020-01-22T17:06:00Z">
        <w:r>
          <w:t xml:space="preserve">        required: true</w:t>
        </w:r>
      </w:ins>
    </w:p>
    <w:p w:rsidR="006C634F" w:rsidRDefault="006C634F" w:rsidP="006C634F">
      <w:pPr>
        <w:pStyle w:val="PL"/>
        <w:rPr>
          <w:ins w:id="442" w:author="Huawei3" w:date="2020-01-22T17:06:00Z"/>
        </w:rPr>
      </w:pPr>
      <w:ins w:id="443" w:author="Huawei3" w:date="2020-01-22T17:06:00Z">
        <w:r>
          <w:t xml:space="preserve">        content:</w:t>
        </w:r>
      </w:ins>
    </w:p>
    <w:p w:rsidR="006C634F" w:rsidRDefault="006C634F" w:rsidP="006C634F">
      <w:pPr>
        <w:pStyle w:val="PL"/>
        <w:rPr>
          <w:ins w:id="444" w:author="Huawei3" w:date="2020-01-22T17:06:00Z"/>
        </w:rPr>
      </w:pPr>
      <w:ins w:id="445" w:author="Huawei3" w:date="2020-01-22T17:06:00Z">
        <w:r>
          <w:t xml:space="preserve">          application/merge-patch+json:</w:t>
        </w:r>
      </w:ins>
    </w:p>
    <w:p w:rsidR="006C634F" w:rsidRDefault="006C634F" w:rsidP="006C634F">
      <w:pPr>
        <w:pStyle w:val="PL"/>
        <w:rPr>
          <w:ins w:id="446" w:author="Huawei3" w:date="2020-01-22T17:06:00Z"/>
        </w:rPr>
      </w:pPr>
      <w:ins w:id="447" w:author="Huawei3" w:date="2020-01-22T17:06:00Z">
        <w:r>
          <w:t xml:space="preserve">            schema:</w:t>
        </w:r>
      </w:ins>
    </w:p>
    <w:p w:rsidR="006C634F" w:rsidRDefault="006C634F" w:rsidP="006C634F">
      <w:pPr>
        <w:pStyle w:val="PL"/>
        <w:rPr>
          <w:ins w:id="448" w:author="Huawei3" w:date="2020-01-22T17:06:00Z"/>
        </w:rPr>
      </w:pPr>
      <w:ins w:id="449" w:author="Huawei3" w:date="2020-01-22T17:06:00Z">
        <w:r>
          <w:t xml:space="preserve">              $ref: '#/components/schemas/</w:t>
        </w:r>
      </w:ins>
      <w:ins w:id="450" w:author="Huawei3" w:date="2020-01-22T17:26:00Z">
        <w:r w:rsidR="00D01158">
          <w:t>ServiceParameterData</w:t>
        </w:r>
      </w:ins>
      <w:ins w:id="451" w:author="Huawei3" w:date="2020-01-22T17:06:00Z">
        <w:r>
          <w:t>Patch'</w:t>
        </w:r>
      </w:ins>
    </w:p>
    <w:p w:rsidR="006C634F" w:rsidRDefault="006C634F" w:rsidP="006C634F">
      <w:pPr>
        <w:pStyle w:val="PL"/>
        <w:rPr>
          <w:ins w:id="452" w:author="Huawei3" w:date="2020-01-22T17:06:00Z"/>
        </w:rPr>
      </w:pPr>
      <w:ins w:id="453" w:author="Huawei3" w:date="2020-01-22T17:06:00Z">
        <w:r>
          <w:t xml:space="preserve">      responses:</w:t>
        </w:r>
      </w:ins>
    </w:p>
    <w:p w:rsidR="006C634F" w:rsidRDefault="006C634F" w:rsidP="006C634F">
      <w:pPr>
        <w:pStyle w:val="PL"/>
        <w:rPr>
          <w:ins w:id="454" w:author="Huawei3" w:date="2020-01-22T17:06:00Z"/>
        </w:rPr>
      </w:pPr>
      <w:ins w:id="455" w:author="Huawei3" w:date="2020-01-22T17:06:00Z">
        <w:r>
          <w:t xml:space="preserve">        '200':</w:t>
        </w:r>
      </w:ins>
    </w:p>
    <w:p w:rsidR="006C634F" w:rsidRDefault="006C634F" w:rsidP="006C634F">
      <w:pPr>
        <w:pStyle w:val="PL"/>
        <w:rPr>
          <w:ins w:id="456" w:author="Huawei3" w:date="2020-01-22T17:06:00Z"/>
        </w:rPr>
      </w:pPr>
      <w:ins w:id="457" w:author="Huawei3" w:date="2020-01-22T17:06:00Z">
        <w:r>
          <w:t xml:space="preserve">          description: OK. The subscription was modified successfully.</w:t>
        </w:r>
      </w:ins>
    </w:p>
    <w:p w:rsidR="006C634F" w:rsidRDefault="006C634F" w:rsidP="006C634F">
      <w:pPr>
        <w:pStyle w:val="PL"/>
        <w:rPr>
          <w:ins w:id="458" w:author="Huawei3" w:date="2020-01-22T17:06:00Z"/>
        </w:rPr>
      </w:pPr>
      <w:ins w:id="459" w:author="Huawei3" w:date="2020-01-22T17:06:00Z">
        <w:r>
          <w:t xml:space="preserve">          content:</w:t>
        </w:r>
      </w:ins>
    </w:p>
    <w:p w:rsidR="006C634F" w:rsidRDefault="006C634F" w:rsidP="006C634F">
      <w:pPr>
        <w:pStyle w:val="PL"/>
        <w:rPr>
          <w:ins w:id="460" w:author="Huawei3" w:date="2020-01-22T17:06:00Z"/>
        </w:rPr>
      </w:pPr>
      <w:ins w:id="461" w:author="Huawei3" w:date="2020-01-22T17:06:00Z">
        <w:r>
          <w:t xml:space="preserve">            application/json:</w:t>
        </w:r>
      </w:ins>
    </w:p>
    <w:p w:rsidR="006C634F" w:rsidRDefault="006C634F" w:rsidP="006C634F">
      <w:pPr>
        <w:pStyle w:val="PL"/>
        <w:rPr>
          <w:ins w:id="462" w:author="Huawei3" w:date="2020-01-22T17:06:00Z"/>
        </w:rPr>
      </w:pPr>
      <w:ins w:id="463" w:author="Huawei3" w:date="2020-01-22T17:06:00Z">
        <w:r>
          <w:t xml:space="preserve">              schema:</w:t>
        </w:r>
      </w:ins>
    </w:p>
    <w:p w:rsidR="006C634F" w:rsidRDefault="006C634F" w:rsidP="006C634F">
      <w:pPr>
        <w:pStyle w:val="PL"/>
        <w:rPr>
          <w:ins w:id="464" w:author="Huawei3" w:date="2020-01-22T17:06:00Z"/>
        </w:rPr>
      </w:pPr>
      <w:ins w:id="465" w:author="Huawei3" w:date="2020-01-22T17:06:00Z">
        <w:r>
          <w:t xml:space="preserve">                $ref: '#/components/schemas/</w:t>
        </w:r>
      </w:ins>
      <w:ins w:id="466" w:author="Huawei3" w:date="2020-01-22T17:26:00Z">
        <w:r w:rsidR="00D01158">
          <w:t>ServiceParameterData</w:t>
        </w:r>
      </w:ins>
      <w:ins w:id="467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468" w:author="Huawei3" w:date="2020-01-22T17:06:00Z"/>
        </w:rPr>
      </w:pPr>
      <w:ins w:id="469" w:author="Huawei3" w:date="2020-01-22T17:06:00Z">
        <w:r>
          <w:t xml:space="preserve">        '400':</w:t>
        </w:r>
      </w:ins>
    </w:p>
    <w:p w:rsidR="006C634F" w:rsidRDefault="006C634F" w:rsidP="006C634F">
      <w:pPr>
        <w:pStyle w:val="PL"/>
        <w:rPr>
          <w:ins w:id="470" w:author="Huawei3" w:date="2020-01-22T17:06:00Z"/>
        </w:rPr>
      </w:pPr>
      <w:ins w:id="471" w:author="Huawei3" w:date="2020-01-22T17:06:00Z">
        <w:r>
          <w:t xml:space="preserve">          $ref: 'TS29122_CommonData.yaml#/components/responses/400'</w:t>
        </w:r>
      </w:ins>
    </w:p>
    <w:p w:rsidR="006C634F" w:rsidRDefault="006C634F" w:rsidP="006C634F">
      <w:pPr>
        <w:pStyle w:val="PL"/>
        <w:rPr>
          <w:ins w:id="472" w:author="Huawei3" w:date="2020-01-22T17:06:00Z"/>
        </w:rPr>
      </w:pPr>
      <w:ins w:id="473" w:author="Huawei3" w:date="2020-01-22T17:06:00Z">
        <w:r>
          <w:t xml:space="preserve">        '401':</w:t>
        </w:r>
      </w:ins>
    </w:p>
    <w:p w:rsidR="006C634F" w:rsidRDefault="006C634F" w:rsidP="006C634F">
      <w:pPr>
        <w:pStyle w:val="PL"/>
        <w:rPr>
          <w:ins w:id="474" w:author="Huawei3" w:date="2020-01-22T17:06:00Z"/>
        </w:rPr>
      </w:pPr>
      <w:ins w:id="475" w:author="Huawei3" w:date="2020-01-22T17:06:00Z">
        <w:r>
          <w:t xml:space="preserve">          $ref: 'TS29122_CommonData.yaml#/components/responses/401'</w:t>
        </w:r>
      </w:ins>
    </w:p>
    <w:p w:rsidR="006C634F" w:rsidRDefault="006C634F" w:rsidP="006C634F">
      <w:pPr>
        <w:pStyle w:val="PL"/>
        <w:rPr>
          <w:ins w:id="476" w:author="Huawei3" w:date="2020-01-22T17:06:00Z"/>
        </w:rPr>
      </w:pPr>
      <w:ins w:id="477" w:author="Huawei3" w:date="2020-01-22T17:06:00Z">
        <w:r>
          <w:t xml:space="preserve">        '403':</w:t>
        </w:r>
      </w:ins>
    </w:p>
    <w:p w:rsidR="006C634F" w:rsidRDefault="006C634F" w:rsidP="006C634F">
      <w:pPr>
        <w:pStyle w:val="PL"/>
        <w:rPr>
          <w:ins w:id="478" w:author="Huawei3" w:date="2020-01-22T17:06:00Z"/>
        </w:rPr>
      </w:pPr>
      <w:ins w:id="479" w:author="Huawei3" w:date="2020-01-22T17:06:00Z">
        <w:r>
          <w:t xml:space="preserve">          $ref: 'TS29122_CommonData.yaml#/components/responses/403'</w:t>
        </w:r>
      </w:ins>
    </w:p>
    <w:p w:rsidR="006C634F" w:rsidRDefault="006C634F" w:rsidP="006C634F">
      <w:pPr>
        <w:pStyle w:val="PL"/>
        <w:rPr>
          <w:ins w:id="480" w:author="Huawei3" w:date="2020-01-22T17:06:00Z"/>
        </w:rPr>
      </w:pPr>
      <w:ins w:id="481" w:author="Huawei3" w:date="2020-01-22T17:06:00Z">
        <w:r>
          <w:t xml:space="preserve">        '404':</w:t>
        </w:r>
      </w:ins>
    </w:p>
    <w:p w:rsidR="006C634F" w:rsidRDefault="006C634F" w:rsidP="006C634F">
      <w:pPr>
        <w:pStyle w:val="PL"/>
        <w:rPr>
          <w:ins w:id="482" w:author="Huawei3" w:date="2020-01-22T17:06:00Z"/>
        </w:rPr>
      </w:pPr>
      <w:ins w:id="483" w:author="Huawei3" w:date="2020-01-22T17:06:00Z">
        <w:r>
          <w:t xml:space="preserve">          $ref: 'TS29122_CommonData.yaml#/components/responses/404'</w:t>
        </w:r>
      </w:ins>
    </w:p>
    <w:p w:rsidR="006C634F" w:rsidRDefault="006C634F" w:rsidP="006C634F">
      <w:pPr>
        <w:pStyle w:val="PL"/>
        <w:rPr>
          <w:ins w:id="484" w:author="Huawei3" w:date="2020-01-22T17:06:00Z"/>
        </w:rPr>
      </w:pPr>
      <w:ins w:id="485" w:author="Huawei3" w:date="2020-01-22T17:06:00Z">
        <w:r>
          <w:t xml:space="preserve">        '411':</w:t>
        </w:r>
      </w:ins>
    </w:p>
    <w:p w:rsidR="006C634F" w:rsidRDefault="006C634F" w:rsidP="006C634F">
      <w:pPr>
        <w:pStyle w:val="PL"/>
        <w:rPr>
          <w:ins w:id="486" w:author="Huawei3" w:date="2020-01-22T17:06:00Z"/>
        </w:rPr>
      </w:pPr>
      <w:ins w:id="487" w:author="Huawei3" w:date="2020-01-22T17:06:00Z">
        <w:r>
          <w:t xml:space="preserve">          $ref: 'TS29122_CommonData.yaml#/components/responses/411'</w:t>
        </w:r>
      </w:ins>
    </w:p>
    <w:p w:rsidR="006C634F" w:rsidRDefault="006C634F" w:rsidP="006C634F">
      <w:pPr>
        <w:pStyle w:val="PL"/>
        <w:rPr>
          <w:ins w:id="488" w:author="Huawei3" w:date="2020-01-22T17:06:00Z"/>
        </w:rPr>
      </w:pPr>
      <w:ins w:id="489" w:author="Huawei3" w:date="2020-01-22T17:06:00Z">
        <w:r>
          <w:t xml:space="preserve">        '413':</w:t>
        </w:r>
      </w:ins>
    </w:p>
    <w:p w:rsidR="006C634F" w:rsidRDefault="006C634F" w:rsidP="006C634F">
      <w:pPr>
        <w:pStyle w:val="PL"/>
        <w:rPr>
          <w:ins w:id="490" w:author="Huawei3" w:date="2020-01-22T17:06:00Z"/>
        </w:rPr>
      </w:pPr>
      <w:ins w:id="491" w:author="Huawei3" w:date="2020-01-22T17:06:00Z">
        <w:r>
          <w:t xml:space="preserve">          $ref: 'TS29122_CommonData.yaml#/components/responses/413'</w:t>
        </w:r>
      </w:ins>
    </w:p>
    <w:p w:rsidR="006C634F" w:rsidRDefault="006C634F" w:rsidP="006C634F">
      <w:pPr>
        <w:pStyle w:val="PL"/>
        <w:rPr>
          <w:ins w:id="492" w:author="Huawei3" w:date="2020-01-22T17:06:00Z"/>
        </w:rPr>
      </w:pPr>
      <w:ins w:id="493" w:author="Huawei3" w:date="2020-01-22T17:06:00Z">
        <w:r>
          <w:t xml:space="preserve">        '415':</w:t>
        </w:r>
      </w:ins>
    </w:p>
    <w:p w:rsidR="006C634F" w:rsidRDefault="006C634F" w:rsidP="006C634F">
      <w:pPr>
        <w:pStyle w:val="PL"/>
        <w:rPr>
          <w:ins w:id="494" w:author="Huawei3" w:date="2020-01-22T17:06:00Z"/>
        </w:rPr>
      </w:pPr>
      <w:ins w:id="495" w:author="Huawei3" w:date="2020-01-22T17:06:00Z">
        <w:r>
          <w:t xml:space="preserve">          $ref: 'TS29122_CommonData.yaml#/components/responses/415'</w:t>
        </w:r>
      </w:ins>
    </w:p>
    <w:p w:rsidR="006C634F" w:rsidRDefault="006C634F" w:rsidP="006C634F">
      <w:pPr>
        <w:pStyle w:val="PL"/>
        <w:rPr>
          <w:ins w:id="496" w:author="Huawei3" w:date="2020-01-22T17:06:00Z"/>
        </w:rPr>
      </w:pPr>
      <w:ins w:id="497" w:author="Huawei3" w:date="2020-01-22T17:06:00Z">
        <w:r>
          <w:t xml:space="preserve">        '429':</w:t>
        </w:r>
      </w:ins>
    </w:p>
    <w:p w:rsidR="006C634F" w:rsidRDefault="006C634F" w:rsidP="006C634F">
      <w:pPr>
        <w:pStyle w:val="PL"/>
        <w:rPr>
          <w:ins w:id="498" w:author="Huawei3" w:date="2020-01-22T17:06:00Z"/>
        </w:rPr>
      </w:pPr>
      <w:ins w:id="499" w:author="Huawei3" w:date="2020-01-22T17:06:00Z">
        <w:r>
          <w:t xml:space="preserve">          $ref: 'TS29122_CommonData.yaml#/components/responses/429'</w:t>
        </w:r>
      </w:ins>
    </w:p>
    <w:p w:rsidR="006C634F" w:rsidRDefault="006C634F" w:rsidP="006C634F">
      <w:pPr>
        <w:pStyle w:val="PL"/>
        <w:rPr>
          <w:ins w:id="500" w:author="Huawei3" w:date="2020-01-22T17:06:00Z"/>
        </w:rPr>
      </w:pPr>
      <w:ins w:id="501" w:author="Huawei3" w:date="2020-01-22T17:06:00Z">
        <w:r>
          <w:lastRenderedPageBreak/>
          <w:t xml:space="preserve">        '500':</w:t>
        </w:r>
      </w:ins>
    </w:p>
    <w:p w:rsidR="006C634F" w:rsidRDefault="006C634F" w:rsidP="006C634F">
      <w:pPr>
        <w:pStyle w:val="PL"/>
        <w:rPr>
          <w:ins w:id="502" w:author="Huawei3" w:date="2020-01-22T17:06:00Z"/>
        </w:rPr>
      </w:pPr>
      <w:ins w:id="503" w:author="Huawei3" w:date="2020-01-22T17:06:00Z">
        <w:r>
          <w:t xml:space="preserve">          $ref: 'TS29122_CommonData.yaml#/components/responses/500'</w:t>
        </w:r>
      </w:ins>
    </w:p>
    <w:p w:rsidR="006C634F" w:rsidRDefault="006C634F" w:rsidP="006C634F">
      <w:pPr>
        <w:pStyle w:val="PL"/>
        <w:rPr>
          <w:ins w:id="504" w:author="Huawei3" w:date="2020-01-22T17:06:00Z"/>
        </w:rPr>
      </w:pPr>
      <w:ins w:id="505" w:author="Huawei3" w:date="2020-01-22T17:06:00Z">
        <w:r>
          <w:t xml:space="preserve">        '503':</w:t>
        </w:r>
      </w:ins>
    </w:p>
    <w:p w:rsidR="006C634F" w:rsidRDefault="006C634F" w:rsidP="006C634F">
      <w:pPr>
        <w:pStyle w:val="PL"/>
        <w:rPr>
          <w:ins w:id="506" w:author="Huawei3" w:date="2020-01-22T17:06:00Z"/>
        </w:rPr>
      </w:pPr>
      <w:ins w:id="507" w:author="Huawei3" w:date="2020-01-22T17:06:00Z">
        <w:r>
          <w:t xml:space="preserve">          $ref: 'TS29122_CommonData.yaml#/components/responses/503'</w:t>
        </w:r>
      </w:ins>
    </w:p>
    <w:p w:rsidR="006C634F" w:rsidRDefault="006C634F" w:rsidP="006C634F">
      <w:pPr>
        <w:pStyle w:val="PL"/>
        <w:rPr>
          <w:ins w:id="508" w:author="Huawei3" w:date="2020-01-22T17:06:00Z"/>
        </w:rPr>
      </w:pPr>
      <w:ins w:id="509" w:author="Huawei3" w:date="2020-01-22T17:06:00Z">
        <w:r>
          <w:t xml:space="preserve">        default:</w:t>
        </w:r>
      </w:ins>
    </w:p>
    <w:p w:rsidR="006C634F" w:rsidRDefault="006C634F" w:rsidP="006C634F">
      <w:pPr>
        <w:pStyle w:val="PL"/>
        <w:rPr>
          <w:ins w:id="510" w:author="Huawei3" w:date="2020-01-22T17:06:00Z"/>
        </w:rPr>
      </w:pPr>
      <w:ins w:id="511" w:author="Huawei3" w:date="2020-01-22T17:06:00Z">
        <w:r>
          <w:t xml:space="preserve">          $ref: 'TS29122_CommonData.yaml#/components/responses/default'</w:t>
        </w:r>
      </w:ins>
    </w:p>
    <w:p w:rsidR="006C634F" w:rsidRDefault="006C634F" w:rsidP="006C634F">
      <w:pPr>
        <w:pStyle w:val="PL"/>
        <w:rPr>
          <w:ins w:id="512" w:author="Huawei3" w:date="2020-01-22T17:06:00Z"/>
        </w:rPr>
      </w:pPr>
    </w:p>
    <w:p w:rsidR="006C634F" w:rsidRDefault="006C634F" w:rsidP="006C634F">
      <w:pPr>
        <w:pStyle w:val="PL"/>
        <w:rPr>
          <w:ins w:id="513" w:author="Huawei3" w:date="2020-01-22T17:06:00Z"/>
        </w:rPr>
      </w:pPr>
      <w:ins w:id="514" w:author="Huawei3" w:date="2020-01-22T17:06:00Z">
        <w:r>
          <w:t xml:space="preserve">    delete:</w:t>
        </w:r>
      </w:ins>
    </w:p>
    <w:p w:rsidR="006C634F" w:rsidRDefault="006C634F" w:rsidP="006C634F">
      <w:pPr>
        <w:pStyle w:val="PL"/>
        <w:rPr>
          <w:ins w:id="515" w:author="Huawei3" w:date="2020-01-22T17:06:00Z"/>
        </w:rPr>
      </w:pPr>
      <w:ins w:id="516" w:author="Huawei3" w:date="2020-01-22T17:06:00Z">
        <w:r>
          <w:t xml:space="preserve">      summary: Deletes an already existing subscription</w:t>
        </w:r>
      </w:ins>
    </w:p>
    <w:p w:rsidR="006C634F" w:rsidRDefault="006C634F" w:rsidP="006C634F">
      <w:pPr>
        <w:pStyle w:val="PL"/>
        <w:rPr>
          <w:ins w:id="517" w:author="Huawei3" w:date="2020-01-22T17:06:00Z"/>
        </w:rPr>
      </w:pPr>
      <w:ins w:id="518" w:author="Huawei3" w:date="2020-01-22T17:06:00Z">
        <w:r>
          <w:t xml:space="preserve">      tags:</w:t>
        </w:r>
      </w:ins>
    </w:p>
    <w:p w:rsidR="006C634F" w:rsidRDefault="006C634F" w:rsidP="006C634F">
      <w:pPr>
        <w:pStyle w:val="PL"/>
        <w:rPr>
          <w:ins w:id="519" w:author="Huawei3" w:date="2020-01-22T17:06:00Z"/>
        </w:rPr>
      </w:pPr>
      <w:ins w:id="520" w:author="Huawei3" w:date="2020-01-22T17:06:00Z">
        <w:r>
          <w:t xml:space="preserve">        - </w:t>
        </w:r>
      </w:ins>
      <w:ins w:id="521" w:author="Huawei3" w:date="2020-01-22T17:26:00Z">
        <w:r w:rsidR="00D01158">
          <w:t>ServiceParameter</w:t>
        </w:r>
      </w:ins>
      <w:ins w:id="522" w:author="Huawei3" w:date="2020-01-22T17:06:00Z">
        <w:r>
          <w:t xml:space="preserve"> API Subscription level DELETE Operation</w:t>
        </w:r>
      </w:ins>
    </w:p>
    <w:p w:rsidR="006C634F" w:rsidRDefault="006C634F" w:rsidP="006C634F">
      <w:pPr>
        <w:pStyle w:val="PL"/>
        <w:rPr>
          <w:ins w:id="523" w:author="Huawei3" w:date="2020-01-22T17:06:00Z"/>
        </w:rPr>
      </w:pPr>
      <w:ins w:id="524" w:author="Huawei3" w:date="2020-01-22T17:06:00Z">
        <w:r>
          <w:t xml:space="preserve">      responses:</w:t>
        </w:r>
      </w:ins>
    </w:p>
    <w:p w:rsidR="006C634F" w:rsidRDefault="006C634F" w:rsidP="006C634F">
      <w:pPr>
        <w:pStyle w:val="PL"/>
        <w:rPr>
          <w:ins w:id="525" w:author="Huawei3" w:date="2020-01-22T17:06:00Z"/>
        </w:rPr>
      </w:pPr>
      <w:ins w:id="526" w:author="Huawei3" w:date="2020-01-22T17:06:00Z">
        <w:r>
          <w:t xml:space="preserve">        '204':</w:t>
        </w:r>
      </w:ins>
    </w:p>
    <w:p w:rsidR="006C634F" w:rsidRDefault="006C634F" w:rsidP="006C634F">
      <w:pPr>
        <w:pStyle w:val="PL"/>
        <w:rPr>
          <w:ins w:id="527" w:author="Huawei3" w:date="2020-01-22T17:06:00Z"/>
        </w:rPr>
      </w:pPr>
      <w:ins w:id="528" w:author="Huawei3" w:date="2020-01-22T17:06:00Z">
        <w:r>
          <w:t xml:space="preserve">          description: No Content (Successful deletion of the existing subscription)</w:t>
        </w:r>
      </w:ins>
    </w:p>
    <w:p w:rsidR="006C634F" w:rsidRDefault="006C634F" w:rsidP="006C634F">
      <w:pPr>
        <w:pStyle w:val="PL"/>
        <w:rPr>
          <w:ins w:id="529" w:author="Huawei3" w:date="2020-01-22T17:06:00Z"/>
        </w:rPr>
      </w:pPr>
      <w:ins w:id="530" w:author="Huawei3" w:date="2020-01-22T17:06:00Z">
        <w:r>
          <w:t xml:space="preserve">        '400':</w:t>
        </w:r>
      </w:ins>
    </w:p>
    <w:p w:rsidR="006C634F" w:rsidRDefault="006C634F" w:rsidP="006C634F">
      <w:pPr>
        <w:pStyle w:val="PL"/>
        <w:rPr>
          <w:ins w:id="531" w:author="Huawei3" w:date="2020-01-22T17:06:00Z"/>
        </w:rPr>
      </w:pPr>
      <w:ins w:id="532" w:author="Huawei3" w:date="2020-01-22T17:06:00Z">
        <w:r>
          <w:t xml:space="preserve">          $ref: 'TS29122_CommonData.yaml#/components/responses/400'</w:t>
        </w:r>
      </w:ins>
    </w:p>
    <w:p w:rsidR="006C634F" w:rsidRDefault="006C634F" w:rsidP="006C634F">
      <w:pPr>
        <w:pStyle w:val="PL"/>
        <w:rPr>
          <w:ins w:id="533" w:author="Huawei3" w:date="2020-01-22T17:06:00Z"/>
        </w:rPr>
      </w:pPr>
      <w:ins w:id="534" w:author="Huawei3" w:date="2020-01-22T17:06:00Z">
        <w:r>
          <w:t xml:space="preserve">        '401':</w:t>
        </w:r>
      </w:ins>
    </w:p>
    <w:p w:rsidR="006C634F" w:rsidRDefault="006C634F" w:rsidP="006C634F">
      <w:pPr>
        <w:pStyle w:val="PL"/>
        <w:rPr>
          <w:ins w:id="535" w:author="Huawei3" w:date="2020-01-22T17:06:00Z"/>
        </w:rPr>
      </w:pPr>
      <w:ins w:id="536" w:author="Huawei3" w:date="2020-01-22T17:06:00Z">
        <w:r>
          <w:t xml:space="preserve">          $ref: 'TS29122_CommonData.yaml#/components/responses/401'</w:t>
        </w:r>
      </w:ins>
    </w:p>
    <w:p w:rsidR="006C634F" w:rsidRDefault="006C634F" w:rsidP="006C634F">
      <w:pPr>
        <w:pStyle w:val="PL"/>
        <w:rPr>
          <w:ins w:id="537" w:author="Huawei3" w:date="2020-01-22T17:06:00Z"/>
        </w:rPr>
      </w:pPr>
      <w:ins w:id="538" w:author="Huawei3" w:date="2020-01-22T17:06:00Z">
        <w:r>
          <w:t xml:space="preserve">        '403':</w:t>
        </w:r>
      </w:ins>
    </w:p>
    <w:p w:rsidR="006C634F" w:rsidRDefault="006C634F" w:rsidP="006C634F">
      <w:pPr>
        <w:pStyle w:val="PL"/>
        <w:rPr>
          <w:ins w:id="539" w:author="Huawei3" w:date="2020-01-22T17:06:00Z"/>
        </w:rPr>
      </w:pPr>
      <w:ins w:id="540" w:author="Huawei3" w:date="2020-01-22T17:06:00Z">
        <w:r>
          <w:t xml:space="preserve">          $ref: 'TS29122_CommonData.yaml#/components/responses/403'</w:t>
        </w:r>
      </w:ins>
    </w:p>
    <w:p w:rsidR="006C634F" w:rsidRDefault="006C634F" w:rsidP="006C634F">
      <w:pPr>
        <w:pStyle w:val="PL"/>
        <w:rPr>
          <w:ins w:id="541" w:author="Huawei3" w:date="2020-01-22T17:06:00Z"/>
        </w:rPr>
      </w:pPr>
      <w:ins w:id="542" w:author="Huawei3" w:date="2020-01-22T17:06:00Z">
        <w:r>
          <w:t xml:space="preserve">        '404':</w:t>
        </w:r>
      </w:ins>
    </w:p>
    <w:p w:rsidR="006C634F" w:rsidRDefault="006C634F" w:rsidP="006C634F">
      <w:pPr>
        <w:pStyle w:val="PL"/>
        <w:rPr>
          <w:ins w:id="543" w:author="Huawei3" w:date="2020-01-22T17:06:00Z"/>
        </w:rPr>
      </w:pPr>
      <w:ins w:id="544" w:author="Huawei3" w:date="2020-01-22T17:06:00Z">
        <w:r>
          <w:t xml:space="preserve">          $ref: 'TS29122_CommonData.yaml#/components/responses/404'</w:t>
        </w:r>
      </w:ins>
    </w:p>
    <w:p w:rsidR="006C634F" w:rsidRDefault="006C634F" w:rsidP="006C634F">
      <w:pPr>
        <w:pStyle w:val="PL"/>
        <w:rPr>
          <w:ins w:id="545" w:author="Huawei3" w:date="2020-01-22T17:06:00Z"/>
        </w:rPr>
      </w:pPr>
      <w:ins w:id="546" w:author="Huawei3" w:date="2020-01-22T17:06:00Z">
        <w:r>
          <w:t xml:space="preserve">        '429':</w:t>
        </w:r>
      </w:ins>
    </w:p>
    <w:p w:rsidR="006C634F" w:rsidRDefault="006C634F" w:rsidP="006C634F">
      <w:pPr>
        <w:pStyle w:val="PL"/>
        <w:rPr>
          <w:ins w:id="547" w:author="Huawei3" w:date="2020-01-22T17:06:00Z"/>
        </w:rPr>
      </w:pPr>
      <w:ins w:id="548" w:author="Huawei3" w:date="2020-01-22T17:06:00Z">
        <w:r>
          <w:t xml:space="preserve">          $ref: 'TS29122_CommonData.yaml#/components/responses/429'</w:t>
        </w:r>
      </w:ins>
    </w:p>
    <w:p w:rsidR="006C634F" w:rsidRDefault="006C634F" w:rsidP="006C634F">
      <w:pPr>
        <w:pStyle w:val="PL"/>
        <w:rPr>
          <w:ins w:id="549" w:author="Huawei3" w:date="2020-01-22T17:06:00Z"/>
        </w:rPr>
      </w:pPr>
      <w:ins w:id="550" w:author="Huawei3" w:date="2020-01-22T17:06:00Z">
        <w:r>
          <w:t xml:space="preserve">        '500':</w:t>
        </w:r>
      </w:ins>
    </w:p>
    <w:p w:rsidR="006C634F" w:rsidRDefault="006C634F" w:rsidP="006C634F">
      <w:pPr>
        <w:pStyle w:val="PL"/>
        <w:rPr>
          <w:ins w:id="551" w:author="Huawei3" w:date="2020-01-22T17:06:00Z"/>
        </w:rPr>
      </w:pPr>
      <w:ins w:id="552" w:author="Huawei3" w:date="2020-01-22T17:06:00Z">
        <w:r>
          <w:t xml:space="preserve">          $ref: 'TS29122_CommonData.yaml#/components/responses/500'</w:t>
        </w:r>
      </w:ins>
    </w:p>
    <w:p w:rsidR="006C634F" w:rsidRDefault="006C634F" w:rsidP="006C634F">
      <w:pPr>
        <w:pStyle w:val="PL"/>
        <w:rPr>
          <w:ins w:id="553" w:author="Huawei3" w:date="2020-01-22T17:06:00Z"/>
        </w:rPr>
      </w:pPr>
      <w:ins w:id="554" w:author="Huawei3" w:date="2020-01-22T17:06:00Z">
        <w:r>
          <w:t xml:space="preserve">        '503':</w:t>
        </w:r>
      </w:ins>
    </w:p>
    <w:p w:rsidR="006C634F" w:rsidRDefault="006C634F" w:rsidP="006C634F">
      <w:pPr>
        <w:pStyle w:val="PL"/>
        <w:rPr>
          <w:ins w:id="555" w:author="Huawei3" w:date="2020-01-22T17:06:00Z"/>
        </w:rPr>
      </w:pPr>
      <w:ins w:id="556" w:author="Huawei3" w:date="2020-01-22T17:06:00Z">
        <w:r>
          <w:t xml:space="preserve">          $ref: 'TS29122_CommonData.yaml#/components/responses/503'</w:t>
        </w:r>
      </w:ins>
    </w:p>
    <w:p w:rsidR="006C634F" w:rsidRDefault="006C634F" w:rsidP="006C634F">
      <w:pPr>
        <w:pStyle w:val="PL"/>
        <w:rPr>
          <w:ins w:id="557" w:author="Huawei3" w:date="2020-01-22T17:06:00Z"/>
        </w:rPr>
      </w:pPr>
      <w:ins w:id="558" w:author="Huawei3" w:date="2020-01-22T17:06:00Z">
        <w:r>
          <w:t xml:space="preserve">        default:</w:t>
        </w:r>
      </w:ins>
    </w:p>
    <w:p w:rsidR="006C634F" w:rsidRDefault="006C634F" w:rsidP="006C634F">
      <w:pPr>
        <w:pStyle w:val="PL"/>
        <w:rPr>
          <w:ins w:id="559" w:author="Huawei3" w:date="2020-01-22T17:06:00Z"/>
        </w:rPr>
      </w:pPr>
      <w:ins w:id="560" w:author="Huawei3" w:date="2020-01-22T17:06:00Z">
        <w:r>
          <w:t xml:space="preserve">          $ref: 'TS29122_CommonData.yaml#/components/responses/default'</w:t>
        </w:r>
      </w:ins>
    </w:p>
    <w:p w:rsidR="006C634F" w:rsidRDefault="006C634F" w:rsidP="006C634F">
      <w:pPr>
        <w:pStyle w:val="PL"/>
        <w:rPr>
          <w:ins w:id="561" w:author="Huawei3" w:date="2020-01-22T17:06:00Z"/>
        </w:rPr>
      </w:pPr>
    </w:p>
    <w:p w:rsidR="006C634F" w:rsidRDefault="006C634F" w:rsidP="006C634F">
      <w:pPr>
        <w:pStyle w:val="PL"/>
        <w:rPr>
          <w:ins w:id="562" w:author="Huawei3" w:date="2020-01-22T17:06:00Z"/>
        </w:rPr>
      </w:pPr>
      <w:ins w:id="563" w:author="Huawei3" w:date="2020-01-22T17:06:00Z">
        <w:r>
          <w:t>components:</w:t>
        </w:r>
      </w:ins>
    </w:p>
    <w:p w:rsidR="006C634F" w:rsidRDefault="006C634F" w:rsidP="006C634F">
      <w:pPr>
        <w:pStyle w:val="PL"/>
        <w:rPr>
          <w:ins w:id="564" w:author="Huawei3" w:date="2020-01-22T17:06:00Z"/>
          <w:lang w:val="en-US"/>
        </w:rPr>
      </w:pPr>
      <w:ins w:id="565" w:author="Huawei3" w:date="2020-01-22T17:06:00Z">
        <w:r>
          <w:rPr>
            <w:lang w:val="en-US"/>
          </w:rPr>
          <w:t xml:space="preserve">  securitySchemes:</w:t>
        </w:r>
      </w:ins>
    </w:p>
    <w:p w:rsidR="006C634F" w:rsidRDefault="006C634F" w:rsidP="006C634F">
      <w:pPr>
        <w:pStyle w:val="PL"/>
        <w:rPr>
          <w:ins w:id="566" w:author="Huawei3" w:date="2020-01-22T17:06:00Z"/>
          <w:lang w:val="en-US"/>
        </w:rPr>
      </w:pPr>
      <w:ins w:id="567" w:author="Huawei3" w:date="2020-01-22T17:06:00Z">
        <w:r>
          <w:rPr>
            <w:lang w:val="en-US"/>
          </w:rPr>
          <w:t xml:space="preserve">    oAuth2ClientCredentials:</w:t>
        </w:r>
      </w:ins>
    </w:p>
    <w:p w:rsidR="006C634F" w:rsidRDefault="006C634F" w:rsidP="006C634F">
      <w:pPr>
        <w:pStyle w:val="PL"/>
        <w:rPr>
          <w:ins w:id="568" w:author="Huawei3" w:date="2020-01-22T17:06:00Z"/>
          <w:lang w:val="en-US"/>
        </w:rPr>
      </w:pPr>
      <w:ins w:id="569" w:author="Huawei3" w:date="2020-01-22T17:06:00Z">
        <w:r>
          <w:rPr>
            <w:lang w:val="en-US"/>
          </w:rPr>
          <w:t xml:space="preserve">      type: oauth2</w:t>
        </w:r>
      </w:ins>
    </w:p>
    <w:p w:rsidR="006C634F" w:rsidRDefault="006C634F" w:rsidP="006C634F">
      <w:pPr>
        <w:pStyle w:val="PL"/>
        <w:rPr>
          <w:ins w:id="570" w:author="Huawei3" w:date="2020-01-22T17:06:00Z"/>
          <w:lang w:val="en-US"/>
        </w:rPr>
      </w:pPr>
      <w:ins w:id="571" w:author="Huawei3" w:date="2020-01-22T17:06:00Z">
        <w:r>
          <w:rPr>
            <w:lang w:val="en-US"/>
          </w:rPr>
          <w:t xml:space="preserve">      flows:</w:t>
        </w:r>
      </w:ins>
    </w:p>
    <w:p w:rsidR="006C634F" w:rsidRDefault="006C634F" w:rsidP="006C634F">
      <w:pPr>
        <w:pStyle w:val="PL"/>
        <w:rPr>
          <w:ins w:id="572" w:author="Huawei3" w:date="2020-01-22T17:06:00Z"/>
          <w:lang w:val="en-US"/>
        </w:rPr>
      </w:pPr>
      <w:ins w:id="573" w:author="Huawei3" w:date="2020-01-22T17:06:00Z">
        <w:r>
          <w:rPr>
            <w:lang w:val="en-US"/>
          </w:rPr>
          <w:t xml:space="preserve">        clientCredentials:</w:t>
        </w:r>
      </w:ins>
    </w:p>
    <w:p w:rsidR="006C634F" w:rsidRDefault="006C634F" w:rsidP="006C634F">
      <w:pPr>
        <w:pStyle w:val="PL"/>
        <w:rPr>
          <w:ins w:id="574" w:author="Huawei3" w:date="2020-01-22T17:06:00Z"/>
          <w:lang w:val="en-US"/>
        </w:rPr>
      </w:pPr>
      <w:ins w:id="575" w:author="Huawei3" w:date="2020-01-22T17:06:00Z">
        <w:r>
          <w:rPr>
            <w:lang w:val="en-US"/>
          </w:rPr>
          <w:t xml:space="preserve">          tokenUrl: '{tokenUrl}'</w:t>
        </w:r>
      </w:ins>
    </w:p>
    <w:p w:rsidR="006C634F" w:rsidRDefault="006C634F" w:rsidP="006C634F">
      <w:pPr>
        <w:pStyle w:val="PL"/>
        <w:rPr>
          <w:ins w:id="576" w:author="Huawei3" w:date="2020-01-22T17:06:00Z"/>
          <w:lang w:val="en-US"/>
        </w:rPr>
      </w:pPr>
      <w:ins w:id="577" w:author="Huawei3" w:date="2020-01-22T17:06:00Z">
        <w:r>
          <w:rPr>
            <w:lang w:val="en-US"/>
          </w:rPr>
          <w:t xml:space="preserve">          scopes: {}</w:t>
        </w:r>
      </w:ins>
    </w:p>
    <w:p w:rsidR="006C634F" w:rsidRDefault="006C634F" w:rsidP="006C634F">
      <w:pPr>
        <w:pStyle w:val="PL"/>
        <w:rPr>
          <w:ins w:id="578" w:author="Huawei3" w:date="2020-01-22T17:06:00Z"/>
        </w:rPr>
      </w:pPr>
      <w:ins w:id="579" w:author="Huawei3" w:date="2020-01-22T17:06:00Z">
        <w:r>
          <w:t xml:space="preserve">  schemas: </w:t>
        </w:r>
      </w:ins>
    </w:p>
    <w:p w:rsidR="006C634F" w:rsidRDefault="006C634F" w:rsidP="006C634F">
      <w:pPr>
        <w:pStyle w:val="PL"/>
        <w:rPr>
          <w:ins w:id="580" w:author="Huawei3" w:date="2020-01-22T17:06:00Z"/>
        </w:rPr>
      </w:pPr>
      <w:ins w:id="581" w:author="Huawei3" w:date="2020-01-22T17:06:00Z">
        <w:r>
          <w:t xml:space="preserve">    </w:t>
        </w:r>
      </w:ins>
      <w:ins w:id="582" w:author="Huawei3" w:date="2020-01-22T17:27:00Z">
        <w:r w:rsidR="00A05EE9">
          <w:t>ServiceParameterData</w:t>
        </w:r>
      </w:ins>
      <w:ins w:id="583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584" w:author="Huawei3" w:date="2020-01-22T17:06:00Z"/>
        </w:rPr>
      </w:pPr>
      <w:ins w:id="585" w:author="Huawei3" w:date="2020-01-22T17:06:00Z">
        <w:r>
          <w:t xml:space="preserve">      type: object</w:t>
        </w:r>
      </w:ins>
    </w:p>
    <w:p w:rsidR="006C634F" w:rsidRDefault="006C634F" w:rsidP="006C634F">
      <w:pPr>
        <w:pStyle w:val="PL"/>
        <w:rPr>
          <w:ins w:id="586" w:author="Huawei3" w:date="2020-01-22T17:06:00Z"/>
        </w:rPr>
      </w:pPr>
      <w:ins w:id="587" w:author="Huawei3" w:date="2020-01-22T17:06:00Z">
        <w:r>
          <w:t xml:space="preserve">      properties:</w:t>
        </w:r>
      </w:ins>
    </w:p>
    <w:p w:rsidR="006C634F" w:rsidRDefault="006C634F" w:rsidP="006C634F">
      <w:pPr>
        <w:pStyle w:val="PL"/>
        <w:rPr>
          <w:ins w:id="588" w:author="Huawei3" w:date="2020-01-22T17:06:00Z"/>
        </w:rPr>
      </w:pPr>
      <w:ins w:id="589" w:author="Huawei3" w:date="2020-01-22T17:06:00Z">
        <w:r>
          <w:t xml:space="preserve">        afServiceId:</w:t>
        </w:r>
      </w:ins>
    </w:p>
    <w:p w:rsidR="006C634F" w:rsidRDefault="006C634F" w:rsidP="006C634F">
      <w:pPr>
        <w:pStyle w:val="PL"/>
        <w:rPr>
          <w:ins w:id="590" w:author="Huawei3" w:date="2020-01-22T17:06:00Z"/>
        </w:rPr>
      </w:pPr>
      <w:ins w:id="591" w:author="Huawei3" w:date="2020-01-22T17:06:00Z">
        <w:r>
          <w:t xml:space="preserve">          type: string</w:t>
        </w:r>
      </w:ins>
    </w:p>
    <w:p w:rsidR="006C634F" w:rsidRDefault="006C634F" w:rsidP="006C634F">
      <w:pPr>
        <w:pStyle w:val="PL"/>
        <w:rPr>
          <w:ins w:id="592" w:author="Huawei3" w:date="2020-01-22T17:06:00Z"/>
        </w:rPr>
      </w:pPr>
      <w:ins w:id="593" w:author="Huawei3" w:date="2020-01-22T17:06:00Z">
        <w:r>
          <w:t xml:space="preserve">          description: Identifies a service on behalf of which the AF is issuing the request.</w:t>
        </w:r>
      </w:ins>
    </w:p>
    <w:p w:rsidR="006C634F" w:rsidRDefault="006C634F" w:rsidP="006C634F">
      <w:pPr>
        <w:pStyle w:val="PL"/>
        <w:rPr>
          <w:ins w:id="594" w:author="Huawei3" w:date="2020-01-22T17:06:00Z"/>
        </w:rPr>
      </w:pPr>
      <w:ins w:id="595" w:author="Huawei3" w:date="2020-01-22T17:06:00Z">
        <w:r>
          <w:t xml:space="preserve">        appId:</w:t>
        </w:r>
      </w:ins>
    </w:p>
    <w:p w:rsidR="006C634F" w:rsidRDefault="006C634F" w:rsidP="006C634F">
      <w:pPr>
        <w:pStyle w:val="PL"/>
        <w:rPr>
          <w:ins w:id="596" w:author="Huawei3" w:date="2020-01-22T17:06:00Z"/>
        </w:rPr>
      </w:pPr>
      <w:ins w:id="597" w:author="Huawei3" w:date="2020-01-22T17:06:00Z">
        <w:r>
          <w:t xml:space="preserve">          type: string</w:t>
        </w:r>
      </w:ins>
    </w:p>
    <w:p w:rsidR="006C634F" w:rsidRDefault="006C634F" w:rsidP="006C634F">
      <w:pPr>
        <w:pStyle w:val="PL"/>
        <w:rPr>
          <w:ins w:id="598" w:author="Huawei3" w:date="2020-01-22T17:06:00Z"/>
        </w:rPr>
      </w:pPr>
      <w:ins w:id="599" w:author="Huawei3" w:date="2020-01-22T17:06:00Z">
        <w:r>
          <w:t xml:space="preserve">          description: Identifies an application.</w:t>
        </w:r>
      </w:ins>
    </w:p>
    <w:p w:rsidR="006C634F" w:rsidRDefault="006C634F" w:rsidP="006C634F">
      <w:pPr>
        <w:pStyle w:val="PL"/>
        <w:rPr>
          <w:ins w:id="600" w:author="Huawei3" w:date="2020-01-22T17:06:00Z"/>
        </w:rPr>
      </w:pPr>
      <w:ins w:id="601" w:author="Huawei3" w:date="2020-01-22T17:06:00Z">
        <w:r>
          <w:t xml:space="preserve">        dnn:</w:t>
        </w:r>
      </w:ins>
    </w:p>
    <w:p w:rsidR="006C634F" w:rsidRDefault="006C634F" w:rsidP="006C634F">
      <w:pPr>
        <w:pStyle w:val="PL"/>
        <w:rPr>
          <w:ins w:id="602" w:author="Huawei3" w:date="2020-01-22T17:06:00Z"/>
        </w:rPr>
      </w:pPr>
      <w:ins w:id="603" w:author="Huawei3" w:date="2020-01-22T17:06:00Z">
        <w:r>
          <w:t xml:space="preserve">          $ref: 'TS29571_CommonData.yaml#/components/schemas/Dnn'</w:t>
        </w:r>
      </w:ins>
    </w:p>
    <w:p w:rsidR="006C634F" w:rsidRDefault="006C634F" w:rsidP="006C634F">
      <w:pPr>
        <w:pStyle w:val="PL"/>
        <w:rPr>
          <w:ins w:id="604" w:author="Huawei3" w:date="2020-01-22T17:06:00Z"/>
        </w:rPr>
      </w:pPr>
      <w:ins w:id="605" w:author="Huawei3" w:date="2020-01-22T17:06:00Z">
        <w:r>
          <w:t xml:space="preserve">        snssai:</w:t>
        </w:r>
      </w:ins>
    </w:p>
    <w:p w:rsidR="006C634F" w:rsidRDefault="006C634F" w:rsidP="006C634F">
      <w:pPr>
        <w:pStyle w:val="PL"/>
        <w:rPr>
          <w:ins w:id="606" w:author="Huawei3" w:date="2020-01-22T17:06:00Z"/>
        </w:rPr>
      </w:pPr>
      <w:ins w:id="607" w:author="Huawei3" w:date="2020-01-22T17:06:00Z">
        <w:r>
          <w:t xml:space="preserve">          $ref: 'TS29571_CommonData.yaml#/components/schemas/Snssai'</w:t>
        </w:r>
      </w:ins>
    </w:p>
    <w:p w:rsidR="006C634F" w:rsidRDefault="006C634F" w:rsidP="006C634F">
      <w:pPr>
        <w:pStyle w:val="PL"/>
        <w:rPr>
          <w:ins w:id="608" w:author="Huawei3" w:date="2020-01-22T17:06:00Z"/>
        </w:rPr>
      </w:pPr>
      <w:ins w:id="609" w:author="Huawei3" w:date="2020-01-22T17:06:00Z">
        <w:r>
          <w:t xml:space="preserve">        externalGroupId:</w:t>
        </w:r>
      </w:ins>
    </w:p>
    <w:p w:rsidR="006C634F" w:rsidRDefault="006C634F" w:rsidP="006C634F">
      <w:pPr>
        <w:pStyle w:val="PL"/>
        <w:rPr>
          <w:ins w:id="610" w:author="Huawei3" w:date="2020-01-22T17:06:00Z"/>
        </w:rPr>
      </w:pPr>
      <w:ins w:id="611" w:author="Huawei3" w:date="2020-01-22T17:06:00Z">
        <w:r>
          <w:t xml:space="preserve">          $ref: 'TS29122_CommonData.yaml#/components/schemas/ExternalGroupId'</w:t>
        </w:r>
      </w:ins>
    </w:p>
    <w:p w:rsidR="006C634F" w:rsidRDefault="006C634F" w:rsidP="006C634F">
      <w:pPr>
        <w:pStyle w:val="PL"/>
        <w:rPr>
          <w:ins w:id="612" w:author="Huawei3" w:date="2020-01-22T17:06:00Z"/>
        </w:rPr>
      </w:pPr>
      <w:ins w:id="613" w:author="Huawei3" w:date="2020-01-22T17:06:00Z">
        <w:r>
          <w:t xml:space="preserve">        anyUeInd:</w:t>
        </w:r>
      </w:ins>
    </w:p>
    <w:p w:rsidR="006C634F" w:rsidRDefault="006C634F" w:rsidP="006C634F">
      <w:pPr>
        <w:pStyle w:val="PL"/>
        <w:rPr>
          <w:ins w:id="614" w:author="Huawei3" w:date="2020-01-22T17:06:00Z"/>
        </w:rPr>
      </w:pPr>
      <w:ins w:id="615" w:author="Huawei3" w:date="2020-01-22T17:06:00Z">
        <w:r>
          <w:t xml:space="preserve">          type: boolean</w:t>
        </w:r>
      </w:ins>
    </w:p>
    <w:p w:rsidR="006C634F" w:rsidRDefault="006C634F" w:rsidP="006C634F">
      <w:pPr>
        <w:pStyle w:val="PL"/>
        <w:rPr>
          <w:ins w:id="616" w:author="Huawei3" w:date="2020-01-22T17:06:00Z"/>
        </w:rPr>
      </w:pPr>
      <w:ins w:id="617" w:author="Huawei3" w:date="2020-01-22T17:06:00Z">
        <w:r>
          <w:t xml:space="preserve">          description: Identifies whether the AF request applies to any UE. This attribute shall set to "true" if applicable for any UE, otherwise, set to "false".</w:t>
        </w:r>
      </w:ins>
    </w:p>
    <w:p w:rsidR="006C634F" w:rsidRDefault="006C634F" w:rsidP="006C634F">
      <w:pPr>
        <w:pStyle w:val="PL"/>
        <w:rPr>
          <w:ins w:id="618" w:author="Huawei3" w:date="2020-01-22T17:06:00Z"/>
        </w:rPr>
      </w:pPr>
      <w:ins w:id="619" w:author="Huawei3" w:date="2020-01-22T17:06:00Z">
        <w:r>
          <w:t xml:space="preserve">        gpsi:</w:t>
        </w:r>
      </w:ins>
    </w:p>
    <w:p w:rsidR="006C634F" w:rsidRDefault="006C634F" w:rsidP="006C634F">
      <w:pPr>
        <w:pStyle w:val="PL"/>
        <w:rPr>
          <w:ins w:id="620" w:author="Huawei3" w:date="2020-01-22T17:06:00Z"/>
        </w:rPr>
      </w:pPr>
      <w:ins w:id="621" w:author="Huawei3" w:date="2020-01-22T17:06:00Z">
        <w:r>
          <w:t xml:space="preserve">          $ref: 'TS29571_CommonData.yaml#/components/schemas/Gpsi'</w:t>
        </w:r>
      </w:ins>
    </w:p>
    <w:p w:rsidR="006C634F" w:rsidRDefault="006C634F" w:rsidP="006C634F">
      <w:pPr>
        <w:pStyle w:val="PL"/>
        <w:rPr>
          <w:ins w:id="622" w:author="Huawei3" w:date="2020-01-22T17:06:00Z"/>
        </w:rPr>
      </w:pPr>
      <w:ins w:id="623" w:author="Huawei3" w:date="2020-01-22T17:06:00Z">
        <w:r>
          <w:t xml:space="preserve">        </w:t>
        </w:r>
      </w:ins>
      <w:ins w:id="624" w:author="Huawei5" w:date="2020-02-27T15:33:00Z">
        <w:r w:rsidR="00F774D8">
          <w:t>ueI</w:t>
        </w:r>
      </w:ins>
      <w:ins w:id="625" w:author="Huawei3" w:date="2020-01-22T17:06:00Z">
        <w:r>
          <w:t>pv4:</w:t>
        </w:r>
      </w:ins>
    </w:p>
    <w:p w:rsidR="006C634F" w:rsidRDefault="006C634F" w:rsidP="006C634F">
      <w:pPr>
        <w:pStyle w:val="PL"/>
        <w:rPr>
          <w:ins w:id="626" w:author="Huawei3" w:date="2020-01-22T17:06:00Z"/>
        </w:rPr>
      </w:pPr>
      <w:ins w:id="627" w:author="Huawei3" w:date="2020-01-22T17:06:00Z">
        <w:r>
          <w:t xml:space="preserve">          $ref: 'TS29122_CommonData.yaml#/components/schemas/Ipv4Addr'</w:t>
        </w:r>
      </w:ins>
    </w:p>
    <w:p w:rsidR="006C634F" w:rsidRDefault="006C634F" w:rsidP="006C634F">
      <w:pPr>
        <w:pStyle w:val="PL"/>
        <w:rPr>
          <w:ins w:id="628" w:author="Huawei3" w:date="2020-01-22T17:06:00Z"/>
        </w:rPr>
      </w:pPr>
      <w:ins w:id="629" w:author="Huawei3" w:date="2020-01-22T17:06:00Z">
        <w:r>
          <w:t xml:space="preserve">        </w:t>
        </w:r>
      </w:ins>
      <w:ins w:id="630" w:author="Huawei5" w:date="2020-02-27T15:33:00Z">
        <w:r w:rsidR="00F774D8">
          <w:t>ueI</w:t>
        </w:r>
      </w:ins>
      <w:ins w:id="631" w:author="Huawei3" w:date="2020-01-22T17:06:00Z">
        <w:r>
          <w:t>pv6:</w:t>
        </w:r>
      </w:ins>
    </w:p>
    <w:p w:rsidR="006C634F" w:rsidRDefault="006C634F" w:rsidP="006C634F">
      <w:pPr>
        <w:pStyle w:val="PL"/>
        <w:rPr>
          <w:ins w:id="632" w:author="Huawei3" w:date="2020-01-22T17:06:00Z"/>
        </w:rPr>
      </w:pPr>
      <w:ins w:id="633" w:author="Huawei3" w:date="2020-01-22T17:06:00Z">
        <w:r>
          <w:t xml:space="preserve">          $ref: 'TS29122_CommonData.yaml#/components/schemas/Ipv6Addr'</w:t>
        </w:r>
      </w:ins>
    </w:p>
    <w:p w:rsidR="006C634F" w:rsidRDefault="006C634F" w:rsidP="006C634F">
      <w:pPr>
        <w:pStyle w:val="PL"/>
        <w:rPr>
          <w:ins w:id="634" w:author="Huawei3" w:date="2020-01-22T17:06:00Z"/>
        </w:rPr>
      </w:pPr>
      <w:ins w:id="635" w:author="Huawei3" w:date="2020-01-22T17:06:00Z">
        <w:r>
          <w:t xml:space="preserve">        </w:t>
        </w:r>
      </w:ins>
      <w:ins w:id="636" w:author="Huawei5" w:date="2020-02-27T15:33:00Z">
        <w:r w:rsidR="00F774D8">
          <w:t>ueM</w:t>
        </w:r>
      </w:ins>
      <w:ins w:id="637" w:author="Huawei3" w:date="2020-01-22T17:06:00Z">
        <w:r>
          <w:t>ac:</w:t>
        </w:r>
      </w:ins>
    </w:p>
    <w:p w:rsidR="006C634F" w:rsidRDefault="006C634F" w:rsidP="006C634F">
      <w:pPr>
        <w:pStyle w:val="PL"/>
        <w:rPr>
          <w:ins w:id="638" w:author="Huawei3" w:date="2020-01-22T17:06:00Z"/>
        </w:rPr>
      </w:pPr>
      <w:ins w:id="639" w:author="Huawei3" w:date="2020-01-22T17:06:00Z">
        <w:r>
          <w:t xml:space="preserve">          $ref: 'TS29571_CommonData.yaml#/components/schemas/</w:t>
        </w:r>
        <w:r>
          <w:rPr>
            <w:lang w:eastAsia="zh-CN"/>
          </w:rPr>
          <w:t>M</w:t>
        </w:r>
        <w:r>
          <w:rPr>
            <w:rFonts w:hint="eastAsia"/>
            <w:lang w:eastAsia="zh-CN"/>
          </w:rPr>
          <w:t>acAddr</w:t>
        </w:r>
        <w:r>
          <w:rPr>
            <w:lang w:eastAsia="zh-CN"/>
          </w:rPr>
          <w:t>48</w:t>
        </w:r>
        <w:r>
          <w:t>'</w:t>
        </w:r>
      </w:ins>
    </w:p>
    <w:p w:rsidR="006C634F" w:rsidRDefault="006C634F" w:rsidP="006C634F">
      <w:pPr>
        <w:pStyle w:val="PL"/>
        <w:rPr>
          <w:ins w:id="640" w:author="Huawei3" w:date="2020-01-22T17:06:00Z"/>
        </w:rPr>
      </w:pPr>
      <w:ins w:id="641" w:author="Huawei3" w:date="2020-01-22T17:06:00Z">
        <w:r>
          <w:t xml:space="preserve">        self:</w:t>
        </w:r>
      </w:ins>
    </w:p>
    <w:p w:rsidR="006C634F" w:rsidRDefault="006C634F" w:rsidP="006C634F">
      <w:pPr>
        <w:pStyle w:val="PL"/>
        <w:rPr>
          <w:ins w:id="642" w:author="Huawei3" w:date="2020-01-22T17:06:00Z"/>
        </w:rPr>
      </w:pPr>
      <w:ins w:id="643" w:author="Huawei3" w:date="2020-01-22T17:06:00Z">
        <w:r>
          <w:t xml:space="preserve">          $ref: 'TS29122_CommonData.yaml#/components/schemas/Link'</w:t>
        </w:r>
      </w:ins>
    </w:p>
    <w:p w:rsidR="006C634F" w:rsidRDefault="006C634F" w:rsidP="006C634F">
      <w:pPr>
        <w:pStyle w:val="PL"/>
        <w:rPr>
          <w:ins w:id="644" w:author="Huawei3" w:date="2020-01-22T17:06:00Z"/>
        </w:rPr>
      </w:pPr>
      <w:ins w:id="645" w:author="Huawei3" w:date="2020-01-22T17:06:00Z">
        <w:r>
          <w:t xml:space="preserve">        </w:t>
        </w:r>
      </w:ins>
      <w:ins w:id="646" w:author="Huawei3" w:date="2020-02-03T14:01:00Z">
        <w:r w:rsidR="00B761FD">
          <w:t>paramOverPc5</w:t>
        </w:r>
      </w:ins>
      <w:ins w:id="647" w:author="Huawei3" w:date="2020-01-22T17:06:00Z">
        <w:r>
          <w:t>:</w:t>
        </w:r>
      </w:ins>
    </w:p>
    <w:p w:rsidR="006C634F" w:rsidRDefault="006C634F" w:rsidP="00B761FD">
      <w:pPr>
        <w:pStyle w:val="PL"/>
        <w:rPr>
          <w:ins w:id="648" w:author="Huawei3" w:date="2020-01-22T17:06:00Z"/>
        </w:rPr>
      </w:pPr>
      <w:ins w:id="649" w:author="Huawei3" w:date="2020-01-22T17:06:00Z">
        <w:r>
          <w:t xml:space="preserve">          $ref: '#/components/schemas/</w:t>
        </w:r>
      </w:ins>
      <w:ins w:id="650" w:author="Huawei3" w:date="2020-02-03T14:02:00Z">
        <w:r w:rsidR="00B761FD">
          <w:t>ParameterOverPc5</w:t>
        </w:r>
      </w:ins>
      <w:ins w:id="651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652" w:author="Huawei3" w:date="2020-01-22T17:06:00Z"/>
        </w:rPr>
      </w:pPr>
      <w:ins w:id="653" w:author="Huawei3" w:date="2020-01-22T17:06:00Z">
        <w:r>
          <w:t xml:space="preserve">        </w:t>
        </w:r>
      </w:ins>
      <w:ins w:id="654" w:author="Huawei3" w:date="2020-02-03T14:02:00Z">
        <w:r w:rsidR="00B761FD">
          <w:t>paramOverUu</w:t>
        </w:r>
      </w:ins>
      <w:ins w:id="655" w:author="Huawei3" w:date="2020-01-22T17:06:00Z">
        <w:r>
          <w:t>:</w:t>
        </w:r>
      </w:ins>
    </w:p>
    <w:p w:rsidR="006C634F" w:rsidRDefault="006C634F" w:rsidP="00B761FD">
      <w:pPr>
        <w:pStyle w:val="PL"/>
        <w:rPr>
          <w:ins w:id="656" w:author="Huawei3" w:date="2020-01-22T17:06:00Z"/>
        </w:rPr>
      </w:pPr>
      <w:ins w:id="657" w:author="Huawei3" w:date="2020-01-22T17:06:00Z">
        <w:r>
          <w:t xml:space="preserve">          $ref: </w:t>
        </w:r>
        <w:r>
          <w:rPr>
            <w:rFonts w:cs="Courier New"/>
            <w:szCs w:val="16"/>
            <w:lang w:val="en-US"/>
          </w:rPr>
          <w:t>'#/components/schemas/</w:t>
        </w:r>
      </w:ins>
      <w:ins w:id="658" w:author="Huawei3" w:date="2020-02-03T14:03:00Z">
        <w:r w:rsidR="00B761FD">
          <w:rPr>
            <w:rFonts w:cs="Courier New"/>
            <w:szCs w:val="16"/>
            <w:lang w:val="en-US"/>
          </w:rPr>
          <w:t>ParameterOver</w:t>
        </w:r>
      </w:ins>
      <w:ins w:id="659" w:author="Huawei3" w:date="2020-02-04T15:56:00Z">
        <w:r w:rsidR="00065D2F">
          <w:rPr>
            <w:rFonts w:cs="Courier New"/>
            <w:szCs w:val="16"/>
            <w:lang w:val="en-US"/>
          </w:rPr>
          <w:t>Uu</w:t>
        </w:r>
      </w:ins>
      <w:ins w:id="660" w:author="Huawei3" w:date="2020-01-22T17:06:00Z">
        <w:r>
          <w:rPr>
            <w:rFonts w:cs="Courier New"/>
            <w:szCs w:val="16"/>
            <w:lang w:val="en-US"/>
          </w:rPr>
          <w:t>'</w:t>
        </w:r>
      </w:ins>
    </w:p>
    <w:p w:rsidR="006C634F" w:rsidRDefault="006C634F" w:rsidP="006C634F">
      <w:pPr>
        <w:pStyle w:val="PL"/>
        <w:rPr>
          <w:ins w:id="661" w:author="Huawei3" w:date="2020-01-22T17:06:00Z"/>
        </w:rPr>
      </w:pPr>
      <w:ins w:id="662" w:author="Huawei3" w:date="2020-01-22T17:06:00Z">
        <w:r>
          <w:t xml:space="preserve">        suppFeat:</w:t>
        </w:r>
      </w:ins>
    </w:p>
    <w:p w:rsidR="006C634F" w:rsidRDefault="006C634F" w:rsidP="006C634F">
      <w:pPr>
        <w:pStyle w:val="PL"/>
        <w:rPr>
          <w:ins w:id="663" w:author="Huawei3" w:date="2020-01-22T17:06:00Z"/>
        </w:rPr>
      </w:pPr>
      <w:ins w:id="664" w:author="Huawei3" w:date="2020-01-22T17:06:00Z">
        <w:r>
          <w:t xml:space="preserve">          $ref: 'TS29571_CommonData.yaml#/components/schemas/SupportedFeatures'</w:t>
        </w:r>
      </w:ins>
    </w:p>
    <w:p w:rsidR="006C634F" w:rsidRDefault="006C634F" w:rsidP="006C634F">
      <w:pPr>
        <w:pStyle w:val="PL"/>
        <w:rPr>
          <w:ins w:id="665" w:author="Huawei3" w:date="2020-01-22T17:06:00Z"/>
        </w:rPr>
      </w:pPr>
      <w:ins w:id="666" w:author="Huawei3" w:date="2020-01-22T17:06:00Z">
        <w:r>
          <w:t xml:space="preserve">    </w:t>
        </w:r>
      </w:ins>
      <w:ins w:id="667" w:author="Huawei3" w:date="2020-02-03T14:25:00Z">
        <w:r w:rsidR="00FB3FBA">
          <w:t>ServiceParameterData</w:t>
        </w:r>
      </w:ins>
      <w:ins w:id="668" w:author="Huawei3" w:date="2020-01-22T17:06:00Z">
        <w:r>
          <w:t>Patch:</w:t>
        </w:r>
      </w:ins>
    </w:p>
    <w:p w:rsidR="006C634F" w:rsidRDefault="006C634F" w:rsidP="006C634F">
      <w:pPr>
        <w:pStyle w:val="PL"/>
        <w:rPr>
          <w:ins w:id="669" w:author="Huawei3" w:date="2020-01-22T17:06:00Z"/>
        </w:rPr>
      </w:pPr>
      <w:ins w:id="670" w:author="Huawei3" w:date="2020-01-22T17:06:00Z">
        <w:r>
          <w:t xml:space="preserve">      type: object</w:t>
        </w:r>
      </w:ins>
    </w:p>
    <w:p w:rsidR="006C634F" w:rsidRDefault="006C634F" w:rsidP="006C634F">
      <w:pPr>
        <w:pStyle w:val="PL"/>
        <w:rPr>
          <w:ins w:id="671" w:author="Huawei3" w:date="2020-01-22T17:06:00Z"/>
        </w:rPr>
      </w:pPr>
      <w:ins w:id="672" w:author="Huawei3" w:date="2020-01-22T17:06:00Z">
        <w:r>
          <w:t xml:space="preserve">      properties:</w:t>
        </w:r>
      </w:ins>
    </w:p>
    <w:p w:rsidR="006C634F" w:rsidRDefault="006C634F" w:rsidP="006C634F">
      <w:pPr>
        <w:pStyle w:val="PL"/>
        <w:rPr>
          <w:ins w:id="673" w:author="Huawei3" w:date="2020-01-22T17:06:00Z"/>
        </w:rPr>
      </w:pPr>
      <w:ins w:id="674" w:author="Huawei3" w:date="2020-01-22T17:06:00Z">
        <w:r>
          <w:lastRenderedPageBreak/>
          <w:t xml:space="preserve">        </w:t>
        </w:r>
      </w:ins>
      <w:ins w:id="675" w:author="Huawei3" w:date="2020-02-03T14:29:00Z">
        <w:r w:rsidR="00FB3FBA">
          <w:t>paramOverPc5</w:t>
        </w:r>
      </w:ins>
      <w:ins w:id="676" w:author="Huawei3" w:date="2020-01-22T17:06:00Z">
        <w:r>
          <w:t>:</w:t>
        </w:r>
      </w:ins>
    </w:p>
    <w:p w:rsidR="006C634F" w:rsidRDefault="006C634F" w:rsidP="00FB3FBA">
      <w:pPr>
        <w:pStyle w:val="PL"/>
        <w:rPr>
          <w:ins w:id="677" w:author="Huawei3" w:date="2020-01-22T17:06:00Z"/>
        </w:rPr>
      </w:pPr>
      <w:ins w:id="678" w:author="Huawei3" w:date="2020-01-22T17:06:00Z">
        <w:r>
          <w:t xml:space="preserve">          $ref: '#/components/schemas/</w:t>
        </w:r>
      </w:ins>
      <w:ins w:id="679" w:author="Huawei3" w:date="2020-02-03T14:29:00Z">
        <w:r w:rsidR="00FB3FBA">
          <w:t>Para</w:t>
        </w:r>
      </w:ins>
      <w:ins w:id="680" w:author="Huawei3" w:date="2020-02-03T14:30:00Z">
        <w:r w:rsidR="00FB3FBA">
          <w:t>meterOverPc5</w:t>
        </w:r>
      </w:ins>
      <w:ins w:id="681" w:author="Huawei5" w:date="2020-02-27T16:00:00Z">
        <w:r w:rsidR="003D7750">
          <w:t>Rm</w:t>
        </w:r>
      </w:ins>
      <w:ins w:id="682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683" w:author="Huawei3" w:date="2020-01-22T17:06:00Z"/>
        </w:rPr>
      </w:pPr>
      <w:ins w:id="684" w:author="Huawei3" w:date="2020-01-22T17:06:00Z">
        <w:r>
          <w:t xml:space="preserve">        </w:t>
        </w:r>
      </w:ins>
      <w:ins w:id="685" w:author="Huawei3" w:date="2020-02-03T14:30:00Z">
        <w:r w:rsidR="00FB3FBA">
          <w:rPr>
            <w:lang w:eastAsia="zh-CN"/>
          </w:rPr>
          <w:t>P</w:t>
        </w:r>
        <w:r w:rsidR="00FB3FBA">
          <w:rPr>
            <w:rFonts w:hint="eastAsia"/>
            <w:lang w:eastAsia="zh-CN"/>
          </w:rPr>
          <w:t>ara</w:t>
        </w:r>
        <w:r w:rsidR="00FB3FBA">
          <w:t>mOverUu</w:t>
        </w:r>
      </w:ins>
      <w:ins w:id="686" w:author="Huawei5" w:date="2020-02-27T16:02:00Z">
        <w:r w:rsidR="00ED4345">
          <w:t>:</w:t>
        </w:r>
      </w:ins>
      <w:bookmarkStart w:id="687" w:name="_GoBack"/>
      <w:bookmarkEnd w:id="687"/>
    </w:p>
    <w:p w:rsidR="006C634F" w:rsidRDefault="006C634F" w:rsidP="00FB3FBA">
      <w:pPr>
        <w:pStyle w:val="PL"/>
        <w:rPr>
          <w:ins w:id="688" w:author="Huawei3" w:date="2020-01-22T17:06:00Z"/>
        </w:rPr>
      </w:pPr>
      <w:ins w:id="689" w:author="Huawei3" w:date="2020-01-22T17:06:00Z">
        <w:r>
          <w:t xml:space="preserve">          $ref: </w:t>
        </w:r>
        <w:r>
          <w:rPr>
            <w:rFonts w:cs="Courier New"/>
            <w:szCs w:val="16"/>
            <w:lang w:val="en-US"/>
          </w:rPr>
          <w:t>'#/components/schemas/</w:t>
        </w:r>
      </w:ins>
      <w:ins w:id="690" w:author="Huawei3" w:date="2020-02-03T14:30:00Z">
        <w:r w:rsidR="00FB3FBA">
          <w:rPr>
            <w:rFonts w:cs="Courier New"/>
            <w:szCs w:val="16"/>
            <w:lang w:val="en-US"/>
          </w:rPr>
          <w:t>ParameterOver</w:t>
        </w:r>
      </w:ins>
      <w:ins w:id="691" w:author="Huawei3" w:date="2020-02-03T14:31:00Z">
        <w:r w:rsidR="00FB3FBA">
          <w:rPr>
            <w:rFonts w:cs="Courier New"/>
            <w:szCs w:val="16"/>
            <w:lang w:val="en-US"/>
          </w:rPr>
          <w:t>Uu</w:t>
        </w:r>
      </w:ins>
      <w:ins w:id="692" w:author="Huawei5" w:date="2020-02-27T16:00:00Z">
        <w:r w:rsidR="003D7750">
          <w:rPr>
            <w:rFonts w:cs="Courier New"/>
            <w:szCs w:val="16"/>
            <w:lang w:val="en-US"/>
          </w:rPr>
          <w:t>Rm</w:t>
        </w:r>
      </w:ins>
      <w:ins w:id="693" w:author="Huawei3" w:date="2020-01-22T17:06:00Z">
        <w:r>
          <w:rPr>
            <w:rFonts w:cs="Courier New"/>
            <w:szCs w:val="16"/>
            <w:lang w:val="en-US"/>
          </w:rPr>
          <w:t>'</w:t>
        </w:r>
      </w:ins>
    </w:p>
    <w:p w:rsidR="006C634F" w:rsidRDefault="006C634F" w:rsidP="006C634F">
      <w:pPr>
        <w:pStyle w:val="PL"/>
        <w:rPr>
          <w:ins w:id="694" w:author="Huawei3" w:date="2020-01-22T17:06:00Z"/>
        </w:rPr>
      </w:pPr>
      <w:ins w:id="695" w:author="Huawei3" w:date="2020-01-22T17:06:00Z">
        <w:r>
          <w:t xml:space="preserve">    </w:t>
        </w:r>
      </w:ins>
      <w:ins w:id="696" w:author="Huawei3" w:date="2020-02-03T15:08:00Z">
        <w:r w:rsidR="00005527">
          <w:t>ParameterOverPc5</w:t>
        </w:r>
      </w:ins>
      <w:ins w:id="697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698" w:author="Huawei3" w:date="2020-01-22T17:06:00Z"/>
        </w:rPr>
      </w:pPr>
      <w:ins w:id="699" w:author="Huawei3" w:date="2020-01-22T17:06:00Z">
        <w:r>
          <w:t xml:space="preserve">      type: object</w:t>
        </w:r>
      </w:ins>
    </w:p>
    <w:p w:rsidR="006C634F" w:rsidRDefault="006C634F" w:rsidP="006C634F">
      <w:pPr>
        <w:pStyle w:val="PL"/>
        <w:rPr>
          <w:ins w:id="700" w:author="Huawei3" w:date="2020-01-22T17:06:00Z"/>
        </w:rPr>
      </w:pPr>
      <w:ins w:id="701" w:author="Huawei3" w:date="2020-01-22T17:06:00Z">
        <w:r>
          <w:t xml:space="preserve">      properties:</w:t>
        </w:r>
      </w:ins>
    </w:p>
    <w:p w:rsidR="006C634F" w:rsidRDefault="006C634F" w:rsidP="006C634F">
      <w:pPr>
        <w:pStyle w:val="PL"/>
        <w:rPr>
          <w:ins w:id="702" w:author="Huawei3" w:date="2020-01-22T17:06:00Z"/>
        </w:rPr>
      </w:pPr>
      <w:ins w:id="703" w:author="Huawei3" w:date="2020-01-22T17:06:00Z">
        <w:r>
          <w:t xml:space="preserve">        </w:t>
        </w:r>
      </w:ins>
      <w:ins w:id="704" w:author="Huawei3" w:date="2020-02-03T15:08:00Z">
        <w:r w:rsidR="00005527">
          <w:t>expiry</w:t>
        </w:r>
      </w:ins>
      <w:ins w:id="705" w:author="Huawei3" w:date="2020-01-22T17:06:00Z">
        <w:r>
          <w:t>:</w:t>
        </w:r>
      </w:ins>
    </w:p>
    <w:p w:rsidR="006C634F" w:rsidRDefault="00005527" w:rsidP="006C634F">
      <w:pPr>
        <w:pStyle w:val="PL"/>
        <w:rPr>
          <w:ins w:id="706" w:author="Huawei3" w:date="2020-01-22T17:06:00Z"/>
        </w:rPr>
      </w:pPr>
      <w:ins w:id="707" w:author="Huawei3" w:date="2020-02-03T15:09:00Z">
        <w:r>
          <w:t xml:space="preserve">          $ref: 'TS29571_CommonData.yaml#/components/schemas/DateTime'</w:t>
        </w:r>
      </w:ins>
    </w:p>
    <w:p w:rsidR="006C634F" w:rsidRDefault="006C634F" w:rsidP="006C634F">
      <w:pPr>
        <w:pStyle w:val="PL"/>
        <w:rPr>
          <w:ins w:id="708" w:author="Huawei3" w:date="2020-01-22T17:06:00Z"/>
        </w:rPr>
      </w:pPr>
      <w:ins w:id="709" w:author="Huawei3" w:date="2020-01-22T17:06:00Z">
        <w:r>
          <w:t xml:space="preserve">        </w:t>
        </w:r>
      </w:ins>
      <w:ins w:id="710" w:author="Huawei3" w:date="2020-02-03T15:14:00Z">
        <w:r w:rsidR="00005527">
          <w:t>plmmRatServed</w:t>
        </w:r>
      </w:ins>
      <w:ins w:id="711" w:author="Huawei3" w:date="2020-01-22T17:06:00Z">
        <w:r>
          <w:t>:</w:t>
        </w:r>
      </w:ins>
    </w:p>
    <w:p w:rsidR="00005527" w:rsidRDefault="00005527" w:rsidP="00005527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712" w:author="Huawei3" w:date="2020-02-03T15:16:00Z"/>
        </w:rPr>
      </w:pPr>
      <w:ins w:id="713" w:author="Huawei3" w:date="2020-02-03T15:16:00Z">
        <w:r>
          <w:t xml:space="preserve">          type: array</w:t>
        </w:r>
      </w:ins>
    </w:p>
    <w:p w:rsidR="00005527" w:rsidRDefault="00005527" w:rsidP="00005527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714" w:author="Huawei3" w:date="2020-02-03T15:16:00Z"/>
        </w:rPr>
      </w:pPr>
      <w:ins w:id="715" w:author="Huawei3" w:date="2020-02-03T15:16:00Z">
        <w:r>
          <w:t xml:space="preserve">          items:</w:t>
        </w:r>
      </w:ins>
    </w:p>
    <w:p w:rsidR="00005527" w:rsidRDefault="00005527" w:rsidP="00005527">
      <w:pPr>
        <w:pStyle w:val="PL"/>
        <w:rPr>
          <w:ins w:id="716" w:author="Huawei3" w:date="2020-02-03T15:16:00Z"/>
        </w:rPr>
      </w:pPr>
      <w:ins w:id="717" w:author="Huawei3" w:date="2020-02-03T15:16:00Z">
        <w:r>
          <w:t xml:space="preserve">            $ref: '#/components/schemas/</w:t>
        </w:r>
        <w:r>
          <w:rPr>
            <w:lang w:eastAsia="zh-CN"/>
          </w:rPr>
          <w:t>PlmnRatServed</w:t>
        </w:r>
        <w:r>
          <w:t>'</w:t>
        </w:r>
      </w:ins>
    </w:p>
    <w:p w:rsidR="00005527" w:rsidRDefault="00005527" w:rsidP="00005527">
      <w:pPr>
        <w:pStyle w:val="PL"/>
        <w:rPr>
          <w:ins w:id="718" w:author="Huawei3" w:date="2020-02-03T15:16:00Z"/>
        </w:rPr>
      </w:pPr>
      <w:ins w:id="719" w:author="Huawei3" w:date="2020-02-03T15:16:00Z">
        <w:r>
          <w:t xml:space="preserve">          minItems: 1</w:t>
        </w:r>
      </w:ins>
    </w:p>
    <w:p w:rsidR="006C634F" w:rsidRDefault="006C634F" w:rsidP="006C634F">
      <w:pPr>
        <w:pStyle w:val="PL"/>
        <w:rPr>
          <w:ins w:id="720" w:author="Huawei3" w:date="2020-01-22T17:06:00Z"/>
        </w:rPr>
      </w:pPr>
      <w:ins w:id="721" w:author="Huawei3" w:date="2020-01-22T17:06:00Z">
        <w:r>
          <w:t xml:space="preserve">        </w:t>
        </w:r>
      </w:ins>
      <w:ins w:id="722" w:author="Huawei3" w:date="2020-02-03T15:17:00Z">
        <w:r w:rsidR="00005527">
          <w:t>authNotServed</w:t>
        </w:r>
      </w:ins>
      <w:ins w:id="723" w:author="Huawei3" w:date="2020-01-22T17:06:00Z">
        <w:r>
          <w:t>:</w:t>
        </w:r>
      </w:ins>
    </w:p>
    <w:p w:rsidR="006C634F" w:rsidRDefault="000645FA" w:rsidP="006C634F">
      <w:pPr>
        <w:pStyle w:val="PL"/>
        <w:rPr>
          <w:ins w:id="724" w:author="Huawei3" w:date="2020-01-22T17:06:00Z"/>
        </w:rPr>
      </w:pPr>
      <w:ins w:id="725" w:author="Huawei3" w:date="2020-02-03T15:32:00Z">
        <w:r>
          <w:t xml:space="preserve">          type: boolean</w:t>
        </w:r>
      </w:ins>
    </w:p>
    <w:p w:rsidR="008E07DD" w:rsidRDefault="008E07DD" w:rsidP="008E07DD">
      <w:pPr>
        <w:pStyle w:val="PL"/>
        <w:rPr>
          <w:ins w:id="726" w:author="Huawei3" w:date="2020-02-03T15:46:00Z"/>
        </w:rPr>
      </w:pPr>
      <w:ins w:id="727" w:author="Huawei3" w:date="2020-02-03T15:46:00Z">
        <w:r>
          <w:t xml:space="preserve">        radioParams</w:t>
        </w:r>
      </w:ins>
      <w:ins w:id="728" w:author="Huawei3" w:date="2020-02-03T15:47:00Z">
        <w:r>
          <w:t>NotServed</w:t>
        </w:r>
      </w:ins>
      <w:ins w:id="729" w:author="Huawei3" w:date="2020-02-03T15:46:00Z">
        <w:r>
          <w:t>:</w:t>
        </w:r>
      </w:ins>
    </w:p>
    <w:p w:rsidR="008E07DD" w:rsidRDefault="008E07DD" w:rsidP="008E07DD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730" w:author="Huawei3" w:date="2020-02-03T15:46:00Z"/>
        </w:rPr>
      </w:pPr>
      <w:ins w:id="731" w:author="Huawei3" w:date="2020-02-03T15:46:00Z">
        <w:r>
          <w:t xml:space="preserve">          type: array</w:t>
        </w:r>
      </w:ins>
    </w:p>
    <w:p w:rsidR="008E07DD" w:rsidRDefault="008E07DD" w:rsidP="008E07DD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732" w:author="Huawei3" w:date="2020-02-03T15:46:00Z"/>
        </w:rPr>
      </w:pPr>
      <w:ins w:id="733" w:author="Huawei3" w:date="2020-02-03T15:46:00Z">
        <w:r>
          <w:t xml:space="preserve">          items:</w:t>
        </w:r>
      </w:ins>
    </w:p>
    <w:p w:rsidR="008E07DD" w:rsidRDefault="008E07DD" w:rsidP="008E07DD">
      <w:pPr>
        <w:pStyle w:val="PL"/>
        <w:rPr>
          <w:ins w:id="734" w:author="Huawei3" w:date="2020-02-03T15:46:00Z"/>
        </w:rPr>
      </w:pPr>
      <w:ins w:id="735" w:author="Huawei3" w:date="2020-02-03T15:46:00Z">
        <w:r>
          <w:t xml:space="preserve">            $ref: '#/components/schemas/</w:t>
        </w:r>
      </w:ins>
      <w:ins w:id="736" w:author="Huawei3" w:date="2020-02-03T15:47:00Z">
        <w:r>
          <w:rPr>
            <w:lang w:eastAsia="zh-CN"/>
          </w:rPr>
          <w:t>RadioParameterNotServed</w:t>
        </w:r>
      </w:ins>
      <w:ins w:id="737" w:author="Huawei3" w:date="2020-02-03T15:46:00Z">
        <w:r>
          <w:t>'</w:t>
        </w:r>
      </w:ins>
    </w:p>
    <w:p w:rsidR="008E07DD" w:rsidRDefault="008E07DD" w:rsidP="008E07DD">
      <w:pPr>
        <w:pStyle w:val="PL"/>
        <w:rPr>
          <w:ins w:id="738" w:author="Huawei3" w:date="2020-02-03T15:46:00Z"/>
        </w:rPr>
      </w:pPr>
      <w:ins w:id="739" w:author="Huawei3" w:date="2020-02-03T15:46:00Z">
        <w:r>
          <w:t xml:space="preserve">          minItems: 1</w:t>
        </w:r>
      </w:ins>
    </w:p>
    <w:p w:rsidR="008E07DD" w:rsidRDefault="008E07DD" w:rsidP="008E07DD">
      <w:pPr>
        <w:pStyle w:val="PL"/>
        <w:rPr>
          <w:ins w:id="740" w:author="Huawei3" w:date="2020-02-03T15:47:00Z"/>
        </w:rPr>
      </w:pPr>
      <w:ins w:id="741" w:author="Huawei3" w:date="2020-02-03T15:47:00Z">
        <w:r>
          <w:t xml:space="preserve">        </w:t>
        </w:r>
      </w:ins>
      <w:ins w:id="742" w:author="Huawei3" w:date="2020-02-03T15:48:00Z">
        <w:r>
          <w:t>serToTx</w:t>
        </w:r>
      </w:ins>
      <w:ins w:id="743" w:author="Huawei3" w:date="2020-02-03T15:47:00Z">
        <w:r>
          <w:t>:</w:t>
        </w:r>
      </w:ins>
    </w:p>
    <w:p w:rsidR="008E07DD" w:rsidRDefault="008E07DD" w:rsidP="008E07DD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744" w:author="Huawei3" w:date="2020-02-03T15:47:00Z"/>
        </w:rPr>
      </w:pPr>
      <w:ins w:id="745" w:author="Huawei3" w:date="2020-02-03T15:47:00Z">
        <w:r>
          <w:t xml:space="preserve">          type: array</w:t>
        </w:r>
      </w:ins>
    </w:p>
    <w:p w:rsidR="008E07DD" w:rsidRDefault="008E07DD" w:rsidP="008E07DD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746" w:author="Huawei3" w:date="2020-02-03T15:47:00Z"/>
        </w:rPr>
      </w:pPr>
      <w:ins w:id="747" w:author="Huawei3" w:date="2020-02-03T15:47:00Z">
        <w:r>
          <w:t xml:space="preserve">          items:</w:t>
        </w:r>
      </w:ins>
    </w:p>
    <w:p w:rsidR="008E07DD" w:rsidRDefault="008E07DD" w:rsidP="008E07DD">
      <w:pPr>
        <w:pStyle w:val="PL"/>
        <w:rPr>
          <w:ins w:id="748" w:author="Huawei3" w:date="2020-02-03T15:47:00Z"/>
        </w:rPr>
      </w:pPr>
      <w:ins w:id="749" w:author="Huawei3" w:date="2020-02-03T15:47:00Z">
        <w:r>
          <w:t xml:space="preserve">            $ref: '#/components/schemas/</w:t>
        </w:r>
      </w:ins>
      <w:ins w:id="750" w:author="Huawei3" w:date="2020-02-03T15:48:00Z">
        <w:r>
          <w:t>ServiceToTx</w:t>
        </w:r>
      </w:ins>
      <w:ins w:id="751" w:author="Huawei3" w:date="2020-02-03T15:47:00Z">
        <w:r>
          <w:t>'</w:t>
        </w:r>
      </w:ins>
    </w:p>
    <w:p w:rsidR="008E07DD" w:rsidRDefault="008E07DD" w:rsidP="008E07DD">
      <w:pPr>
        <w:pStyle w:val="PL"/>
        <w:rPr>
          <w:ins w:id="752" w:author="Huawei3" w:date="2020-02-03T15:47:00Z"/>
        </w:rPr>
      </w:pPr>
      <w:ins w:id="753" w:author="Huawei3" w:date="2020-02-03T15:47:00Z">
        <w:r>
          <w:t xml:space="preserve">          minItems: 1</w:t>
        </w:r>
      </w:ins>
    </w:p>
    <w:p w:rsidR="008E07DD" w:rsidRDefault="008E07DD" w:rsidP="008E07DD">
      <w:pPr>
        <w:pStyle w:val="PL"/>
        <w:rPr>
          <w:ins w:id="754" w:author="Huawei3" w:date="2020-02-03T15:48:00Z"/>
        </w:rPr>
      </w:pPr>
      <w:ins w:id="755" w:author="Huawei3" w:date="2020-02-03T15:48:00Z">
        <w:r>
          <w:t xml:space="preserve">        privacyParams:</w:t>
        </w:r>
      </w:ins>
    </w:p>
    <w:p w:rsidR="008E07DD" w:rsidRDefault="008E07DD" w:rsidP="008E07DD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756" w:author="Huawei3" w:date="2020-02-03T15:48:00Z"/>
        </w:rPr>
      </w:pPr>
      <w:ins w:id="757" w:author="Huawei3" w:date="2020-02-03T15:48:00Z">
        <w:r>
          <w:t xml:space="preserve">          type: array</w:t>
        </w:r>
      </w:ins>
    </w:p>
    <w:p w:rsidR="008E07DD" w:rsidRDefault="008E07DD" w:rsidP="008E07DD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758" w:author="Huawei3" w:date="2020-02-03T15:48:00Z"/>
        </w:rPr>
      </w:pPr>
      <w:ins w:id="759" w:author="Huawei3" w:date="2020-02-03T15:48:00Z">
        <w:r>
          <w:t xml:space="preserve">          items:</w:t>
        </w:r>
      </w:ins>
    </w:p>
    <w:p w:rsidR="008E07DD" w:rsidRDefault="008E07DD" w:rsidP="008E07DD">
      <w:pPr>
        <w:pStyle w:val="PL"/>
        <w:rPr>
          <w:ins w:id="760" w:author="Huawei3" w:date="2020-02-03T15:48:00Z"/>
        </w:rPr>
      </w:pPr>
      <w:ins w:id="761" w:author="Huawei3" w:date="2020-02-03T15:48:00Z">
        <w:r>
          <w:t xml:space="preserve">            $ref: '#/components/schemas/PrivacyParameter'</w:t>
        </w:r>
      </w:ins>
    </w:p>
    <w:p w:rsidR="008E07DD" w:rsidRDefault="008E07DD" w:rsidP="008E07DD">
      <w:pPr>
        <w:pStyle w:val="PL"/>
        <w:rPr>
          <w:ins w:id="762" w:author="Huawei3" w:date="2020-02-03T15:48:00Z"/>
        </w:rPr>
      </w:pPr>
      <w:ins w:id="763" w:author="Huawei3" w:date="2020-02-03T15:48:00Z">
        <w:r>
          <w:t xml:space="preserve">          minItems: 1</w:t>
        </w:r>
      </w:ins>
    </w:p>
    <w:p w:rsidR="008E07DD" w:rsidRDefault="008E07DD" w:rsidP="008E07DD">
      <w:pPr>
        <w:pStyle w:val="PL"/>
        <w:rPr>
          <w:ins w:id="764" w:author="Huawei3" w:date="2020-02-03T15:50:00Z"/>
        </w:rPr>
      </w:pPr>
      <w:ins w:id="765" w:author="Huawei3" w:date="2020-02-03T15:50:00Z">
        <w:r>
          <w:t xml:space="preserve">        configParaEutra:</w:t>
        </w:r>
      </w:ins>
    </w:p>
    <w:p w:rsidR="008E07DD" w:rsidRDefault="008E07DD" w:rsidP="008E07DD">
      <w:pPr>
        <w:pStyle w:val="PL"/>
        <w:rPr>
          <w:ins w:id="766" w:author="Huawei3" w:date="2020-02-03T15:50:00Z"/>
        </w:rPr>
      </w:pPr>
      <w:ins w:id="767" w:author="Huawei3" w:date="2020-02-03T15:50:00Z">
        <w:r>
          <w:t xml:space="preserve">          $ref: '#/components/schemas/ConfigurationParametersEutra'</w:t>
        </w:r>
      </w:ins>
    </w:p>
    <w:p w:rsidR="006C634F" w:rsidRDefault="006C634F" w:rsidP="006C634F">
      <w:pPr>
        <w:pStyle w:val="PL"/>
        <w:rPr>
          <w:ins w:id="768" w:author="Huawei3" w:date="2020-01-22T17:06:00Z"/>
        </w:rPr>
      </w:pPr>
      <w:ins w:id="769" w:author="Huawei3" w:date="2020-01-22T17:06:00Z">
        <w:r>
          <w:t xml:space="preserve">        </w:t>
        </w:r>
      </w:ins>
      <w:ins w:id="770" w:author="Huawei3" w:date="2020-02-03T15:49:00Z">
        <w:r w:rsidR="008E07DD">
          <w:t>configParaNr</w:t>
        </w:r>
      </w:ins>
      <w:ins w:id="771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772" w:author="Huawei3" w:date="2020-02-03T15:59:00Z"/>
        </w:rPr>
      </w:pPr>
      <w:ins w:id="773" w:author="Huawei3" w:date="2020-01-22T17:06:00Z">
        <w:r>
          <w:t xml:space="preserve">          $ref: '#/components/schemas/</w:t>
        </w:r>
      </w:ins>
      <w:ins w:id="774" w:author="Huawei3" w:date="2020-02-03T15:50:00Z">
        <w:r w:rsidR="008E07DD">
          <w:t>ConfigurationParametersNr</w:t>
        </w:r>
      </w:ins>
      <w:ins w:id="775" w:author="Huawei3" w:date="2020-01-22T17:06:00Z">
        <w:r>
          <w:t>'</w:t>
        </w:r>
      </w:ins>
    </w:p>
    <w:p w:rsidR="00305EE3" w:rsidRDefault="00305EE3" w:rsidP="00305EE3">
      <w:pPr>
        <w:pStyle w:val="PL"/>
        <w:rPr>
          <w:ins w:id="776" w:author="Huawei3" w:date="2020-02-03T15:59:00Z"/>
        </w:rPr>
      </w:pPr>
      <w:ins w:id="777" w:author="Huawei3" w:date="2020-02-03T15:59:00Z">
        <w:r>
          <w:t xml:space="preserve">    ParameterOverUu:</w:t>
        </w:r>
      </w:ins>
    </w:p>
    <w:p w:rsidR="00305EE3" w:rsidRDefault="00305EE3" w:rsidP="00305EE3">
      <w:pPr>
        <w:pStyle w:val="PL"/>
        <w:rPr>
          <w:ins w:id="778" w:author="Huawei3" w:date="2020-02-03T15:59:00Z"/>
        </w:rPr>
      </w:pPr>
      <w:ins w:id="779" w:author="Huawei3" w:date="2020-02-03T15:59:00Z">
        <w:r>
          <w:t xml:space="preserve">      type: object</w:t>
        </w:r>
      </w:ins>
    </w:p>
    <w:p w:rsidR="00305EE3" w:rsidRDefault="00305EE3" w:rsidP="00305EE3">
      <w:pPr>
        <w:pStyle w:val="PL"/>
        <w:rPr>
          <w:ins w:id="780" w:author="Huawei3" w:date="2020-02-03T15:59:00Z"/>
        </w:rPr>
      </w:pPr>
      <w:ins w:id="781" w:author="Huawei3" w:date="2020-02-03T15:59:00Z">
        <w:r>
          <w:t xml:space="preserve">      properties:</w:t>
        </w:r>
      </w:ins>
    </w:p>
    <w:p w:rsidR="00305EE3" w:rsidRDefault="00305EE3" w:rsidP="00305EE3">
      <w:pPr>
        <w:pStyle w:val="PL"/>
        <w:rPr>
          <w:ins w:id="782" w:author="Huawei3" w:date="2020-02-03T15:59:00Z"/>
        </w:rPr>
      </w:pPr>
      <w:ins w:id="783" w:author="Huawei3" w:date="2020-02-03T15:59:00Z">
        <w:r>
          <w:t xml:space="preserve">        expiry:</w:t>
        </w:r>
      </w:ins>
    </w:p>
    <w:p w:rsidR="00305EE3" w:rsidRDefault="00305EE3" w:rsidP="00305EE3">
      <w:pPr>
        <w:pStyle w:val="PL"/>
        <w:rPr>
          <w:ins w:id="784" w:author="Huawei3" w:date="2020-02-03T15:59:00Z"/>
        </w:rPr>
      </w:pPr>
      <w:ins w:id="785" w:author="Huawei3" w:date="2020-02-03T15:59:00Z">
        <w:r>
          <w:t xml:space="preserve">          $ref: 'TS29571_CommonData.yaml#/components/schemas/DateTime'</w:t>
        </w:r>
      </w:ins>
    </w:p>
    <w:p w:rsidR="00305EE3" w:rsidRDefault="00305EE3" w:rsidP="00305EE3">
      <w:pPr>
        <w:pStyle w:val="PL"/>
        <w:rPr>
          <w:ins w:id="786" w:author="Huawei3" w:date="2020-02-03T15:59:00Z"/>
        </w:rPr>
      </w:pPr>
      <w:ins w:id="787" w:author="Huawei3" w:date="2020-02-03T15:59:00Z">
        <w:r>
          <w:t xml:space="preserve">        serTo</w:t>
        </w:r>
      </w:ins>
      <w:ins w:id="788" w:author="Huawei3" w:date="2020-02-03T16:00:00Z">
        <w:r>
          <w:t>PduSess</w:t>
        </w:r>
      </w:ins>
      <w:ins w:id="789" w:author="Huawei3" w:date="2020-02-03T15:59:00Z">
        <w:r>
          <w:t>:</w:t>
        </w:r>
      </w:ins>
    </w:p>
    <w:p w:rsidR="00305EE3" w:rsidRDefault="00305EE3" w:rsidP="00305EE3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790" w:author="Huawei3" w:date="2020-02-03T15:59:00Z"/>
        </w:rPr>
      </w:pPr>
      <w:ins w:id="791" w:author="Huawei3" w:date="2020-02-03T15:59:00Z">
        <w:r>
          <w:t xml:space="preserve">          type: array</w:t>
        </w:r>
      </w:ins>
    </w:p>
    <w:p w:rsidR="00305EE3" w:rsidRDefault="00305EE3" w:rsidP="00305EE3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792" w:author="Huawei3" w:date="2020-02-03T15:59:00Z"/>
        </w:rPr>
      </w:pPr>
      <w:ins w:id="793" w:author="Huawei3" w:date="2020-02-03T15:59:00Z">
        <w:r>
          <w:t xml:space="preserve">          items:</w:t>
        </w:r>
      </w:ins>
    </w:p>
    <w:p w:rsidR="00305EE3" w:rsidRDefault="00305EE3" w:rsidP="00305EE3">
      <w:pPr>
        <w:pStyle w:val="PL"/>
        <w:rPr>
          <w:ins w:id="794" w:author="Huawei3" w:date="2020-02-03T15:59:00Z"/>
        </w:rPr>
      </w:pPr>
      <w:ins w:id="795" w:author="Huawei3" w:date="2020-02-03T15:59:00Z">
        <w:r>
          <w:t xml:space="preserve">            $ref: '#/components/schemas/</w:t>
        </w:r>
      </w:ins>
      <w:ins w:id="796" w:author="Huawei3" w:date="2020-02-03T16:00:00Z">
        <w:r>
          <w:t>Servic</w:t>
        </w:r>
      </w:ins>
      <w:ins w:id="797" w:author="Huawei5" w:date="2020-02-27T15:36:00Z">
        <w:r w:rsidR="00F774D8">
          <w:t>e</w:t>
        </w:r>
      </w:ins>
      <w:ins w:id="798" w:author="Huawei3" w:date="2020-02-03T16:00:00Z">
        <w:r>
          <w:t>PduSession</w:t>
        </w:r>
      </w:ins>
      <w:ins w:id="799" w:author="Huawei3" w:date="2020-02-03T15:59:00Z">
        <w:r>
          <w:t>'</w:t>
        </w:r>
      </w:ins>
    </w:p>
    <w:p w:rsidR="00305EE3" w:rsidRDefault="00305EE3" w:rsidP="00305EE3">
      <w:pPr>
        <w:pStyle w:val="PL"/>
        <w:rPr>
          <w:ins w:id="800" w:author="Huawei3" w:date="2020-02-03T15:59:00Z"/>
        </w:rPr>
      </w:pPr>
      <w:ins w:id="801" w:author="Huawei3" w:date="2020-02-03T15:59:00Z">
        <w:r>
          <w:t xml:space="preserve">          minItems: 1</w:t>
        </w:r>
      </w:ins>
    </w:p>
    <w:p w:rsidR="00305EE3" w:rsidRDefault="00305EE3" w:rsidP="00305EE3">
      <w:pPr>
        <w:pStyle w:val="PL"/>
        <w:rPr>
          <w:ins w:id="802" w:author="Huawei3" w:date="2020-02-03T15:59:00Z"/>
        </w:rPr>
      </w:pPr>
      <w:ins w:id="803" w:author="Huawei3" w:date="2020-02-03T15:59:00Z">
        <w:r>
          <w:t xml:space="preserve">        </w:t>
        </w:r>
      </w:ins>
      <w:ins w:id="804" w:author="Huawei3" w:date="2020-02-03T16:00:00Z">
        <w:r>
          <w:t>serToAppAddr</w:t>
        </w:r>
      </w:ins>
      <w:ins w:id="805" w:author="Huawei3" w:date="2020-02-03T15:59:00Z">
        <w:r>
          <w:t>:</w:t>
        </w:r>
      </w:ins>
    </w:p>
    <w:p w:rsidR="00305EE3" w:rsidRDefault="00305EE3" w:rsidP="00305EE3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806" w:author="Huawei3" w:date="2020-02-03T16:00:00Z"/>
        </w:rPr>
      </w:pPr>
      <w:ins w:id="807" w:author="Huawei3" w:date="2020-02-03T16:00:00Z">
        <w:r>
          <w:t xml:space="preserve">          type: array</w:t>
        </w:r>
      </w:ins>
    </w:p>
    <w:p w:rsidR="00305EE3" w:rsidRDefault="00305EE3" w:rsidP="00305EE3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808" w:author="Huawei3" w:date="2020-02-03T16:00:00Z"/>
        </w:rPr>
      </w:pPr>
      <w:ins w:id="809" w:author="Huawei3" w:date="2020-02-03T16:00:00Z">
        <w:r>
          <w:t xml:space="preserve">          items:</w:t>
        </w:r>
      </w:ins>
    </w:p>
    <w:p w:rsidR="00305EE3" w:rsidRDefault="00305EE3" w:rsidP="00305EE3">
      <w:pPr>
        <w:pStyle w:val="PL"/>
        <w:rPr>
          <w:ins w:id="810" w:author="Huawei3" w:date="2020-02-03T16:00:00Z"/>
        </w:rPr>
      </w:pPr>
      <w:ins w:id="811" w:author="Huawei3" w:date="2020-02-03T16:00:00Z">
        <w:r>
          <w:t xml:space="preserve">            $ref: '#/components/schemas/ServicApplicationServer</w:t>
        </w:r>
      </w:ins>
      <w:ins w:id="812" w:author="Huawei3" w:date="2020-02-03T16:01:00Z">
        <w:r>
          <w:t>Address</w:t>
        </w:r>
      </w:ins>
      <w:ins w:id="813" w:author="Huawei3" w:date="2020-02-03T16:00:00Z">
        <w:r>
          <w:t>'</w:t>
        </w:r>
      </w:ins>
    </w:p>
    <w:p w:rsidR="00305EE3" w:rsidRDefault="00305EE3" w:rsidP="00305EE3">
      <w:pPr>
        <w:pStyle w:val="PL"/>
        <w:rPr>
          <w:ins w:id="814" w:author="Huawei3" w:date="2020-02-03T15:59:00Z"/>
        </w:rPr>
      </w:pPr>
      <w:ins w:id="815" w:author="Huawei3" w:date="2020-02-03T16:00:00Z">
        <w:r>
          <w:t xml:space="preserve">          minItems: 1</w:t>
        </w:r>
      </w:ins>
    </w:p>
    <w:p w:rsidR="006C634F" w:rsidRDefault="006C634F" w:rsidP="006C634F">
      <w:pPr>
        <w:pStyle w:val="PL"/>
        <w:rPr>
          <w:ins w:id="816" w:author="Huawei3" w:date="2020-01-22T17:06:00Z"/>
        </w:rPr>
      </w:pPr>
      <w:ins w:id="817" w:author="Huawei3" w:date="2020-01-22T17:06:00Z">
        <w:r>
          <w:t xml:space="preserve">    </w:t>
        </w:r>
      </w:ins>
      <w:ins w:id="818" w:author="Huawei3" w:date="2020-02-03T16:03:00Z">
        <w:r w:rsidR="00305EE3">
          <w:t>PlmnRatServed</w:t>
        </w:r>
      </w:ins>
      <w:ins w:id="819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820" w:author="Huawei3" w:date="2020-01-22T17:06:00Z"/>
        </w:rPr>
      </w:pPr>
      <w:ins w:id="821" w:author="Huawei3" w:date="2020-01-22T17:06:00Z">
        <w:r>
          <w:t xml:space="preserve">      type: object</w:t>
        </w:r>
      </w:ins>
    </w:p>
    <w:p w:rsidR="006C634F" w:rsidRDefault="006C634F" w:rsidP="006C634F">
      <w:pPr>
        <w:pStyle w:val="PL"/>
        <w:rPr>
          <w:ins w:id="822" w:author="Huawei3" w:date="2020-01-22T17:06:00Z"/>
        </w:rPr>
      </w:pPr>
      <w:ins w:id="823" w:author="Huawei3" w:date="2020-01-22T17:06:00Z">
        <w:r>
          <w:t xml:space="preserve">      properties:</w:t>
        </w:r>
      </w:ins>
    </w:p>
    <w:p w:rsidR="006C634F" w:rsidRDefault="006C634F" w:rsidP="006C634F">
      <w:pPr>
        <w:pStyle w:val="PL"/>
        <w:rPr>
          <w:ins w:id="824" w:author="Huawei3" w:date="2020-01-22T17:06:00Z"/>
        </w:rPr>
      </w:pPr>
      <w:ins w:id="825" w:author="Huawei3" w:date="2020-01-22T17:06:00Z">
        <w:r>
          <w:t xml:space="preserve">        </w:t>
        </w:r>
      </w:ins>
      <w:ins w:id="826" w:author="Huawei3" w:date="2020-02-03T16:03:00Z">
        <w:r w:rsidR="00305EE3">
          <w:t>p</w:t>
        </w:r>
      </w:ins>
      <w:ins w:id="827" w:author="Huawei3" w:date="2020-02-03T16:04:00Z">
        <w:r w:rsidR="00305EE3">
          <w:t>lmn</w:t>
        </w:r>
      </w:ins>
      <w:ins w:id="828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829" w:author="Huawei3" w:date="2020-02-03T16:07:00Z"/>
        </w:rPr>
      </w:pPr>
      <w:ins w:id="830" w:author="Huawei3" w:date="2020-01-22T17:06:00Z">
        <w:r>
          <w:t xml:space="preserve">          $ref: '</w:t>
        </w:r>
      </w:ins>
      <w:ins w:id="831" w:author="Huawei3" w:date="2020-02-03T16:04:00Z">
        <w:r w:rsidR="00305EE3">
          <w:rPr>
            <w:rFonts w:cs="Courier New"/>
            <w:szCs w:val="16"/>
            <w:lang w:val="en-US"/>
          </w:rPr>
          <w:t>TS29571_CommonData.yaml</w:t>
        </w:r>
      </w:ins>
      <w:ins w:id="832" w:author="Huawei3" w:date="2020-01-22T17:06:00Z">
        <w:r>
          <w:t>#/components/schemas/</w:t>
        </w:r>
      </w:ins>
      <w:ins w:id="833" w:author="Huawei3" w:date="2020-02-03T16:07:00Z">
        <w:r w:rsidR="00001FED">
          <w:t>Plmn</w:t>
        </w:r>
      </w:ins>
      <w:ins w:id="834" w:author="Huawei3" w:date="2020-01-22T17:06:00Z">
        <w:r>
          <w:t>'</w:t>
        </w:r>
      </w:ins>
    </w:p>
    <w:p w:rsidR="00001FED" w:rsidRDefault="00001FED" w:rsidP="006C634F">
      <w:pPr>
        <w:pStyle w:val="PL"/>
        <w:rPr>
          <w:ins w:id="835" w:author="Huawei3" w:date="2020-01-22T17:06:00Z"/>
        </w:rPr>
      </w:pPr>
      <w:ins w:id="836" w:author="Huawei3" w:date="2020-02-03T16:07:00Z">
        <w:r>
          <w:t xml:space="preserve">        </w:t>
        </w:r>
      </w:ins>
      <w:ins w:id="837" w:author="Huawei3" w:date="2020-02-03T16:08:00Z">
        <w:r>
          <w:t>rats</w:t>
        </w:r>
      </w:ins>
      <w:ins w:id="838" w:author="Huawei3" w:date="2020-02-03T16:07:00Z">
        <w:r>
          <w:t>:</w:t>
        </w:r>
      </w:ins>
    </w:p>
    <w:p w:rsidR="00001FED" w:rsidRDefault="00001FED" w:rsidP="00001FED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839" w:author="Huawei3" w:date="2020-02-03T16:07:00Z"/>
        </w:rPr>
      </w:pPr>
      <w:ins w:id="840" w:author="Huawei3" w:date="2020-02-03T16:07:00Z">
        <w:r>
          <w:t xml:space="preserve">          type: array</w:t>
        </w:r>
      </w:ins>
    </w:p>
    <w:p w:rsidR="00001FED" w:rsidRDefault="00001FED" w:rsidP="00001FED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841" w:author="Huawei3" w:date="2020-02-03T16:07:00Z"/>
        </w:rPr>
      </w:pPr>
      <w:ins w:id="842" w:author="Huawei3" w:date="2020-02-03T16:07:00Z">
        <w:r>
          <w:t xml:space="preserve">          items:</w:t>
        </w:r>
      </w:ins>
    </w:p>
    <w:p w:rsidR="006C634F" w:rsidRDefault="00001FED" w:rsidP="00001FED">
      <w:pPr>
        <w:pStyle w:val="PL"/>
        <w:rPr>
          <w:ins w:id="843" w:author="Huawei5" w:date="2020-02-27T15:39:00Z"/>
        </w:rPr>
      </w:pPr>
      <w:ins w:id="844" w:author="Huawei3" w:date="2020-02-03T16:07:00Z">
        <w:r>
          <w:t xml:space="preserve">            $ref: '#/components/schemas/</w:t>
        </w:r>
      </w:ins>
      <w:ins w:id="845" w:author="Huawei5" w:date="2020-02-27T15:38:00Z">
        <w:r w:rsidR="00F774D8">
          <w:t>V2x</w:t>
        </w:r>
      </w:ins>
      <w:ins w:id="846" w:author="Huawei3" w:date="2020-02-03T16:07:00Z">
        <w:r>
          <w:rPr>
            <w:lang w:eastAsia="zh-CN"/>
          </w:rPr>
          <w:t>RatType</w:t>
        </w:r>
        <w:r>
          <w:t>'</w:t>
        </w:r>
      </w:ins>
    </w:p>
    <w:p w:rsidR="00701BF8" w:rsidRDefault="00701BF8" w:rsidP="00701BF8">
      <w:pPr>
        <w:pStyle w:val="PL"/>
        <w:rPr>
          <w:ins w:id="847" w:author="Huawei5" w:date="2020-02-27T15:39:00Z"/>
        </w:rPr>
      </w:pPr>
      <w:ins w:id="848" w:author="Huawei5" w:date="2020-02-27T15:39:00Z">
        <w:r>
          <w:t xml:space="preserve">      required:</w:t>
        </w:r>
      </w:ins>
    </w:p>
    <w:p w:rsidR="00701BF8" w:rsidRDefault="00701BF8" w:rsidP="00701BF8">
      <w:pPr>
        <w:pStyle w:val="PL"/>
        <w:rPr>
          <w:ins w:id="849" w:author="Huawei5" w:date="2020-02-27T15:39:00Z"/>
        </w:rPr>
      </w:pPr>
      <w:ins w:id="850" w:author="Huawei5" w:date="2020-02-27T15:39:00Z">
        <w:r>
          <w:t xml:space="preserve">        - </w:t>
        </w:r>
        <w:r>
          <w:t>plmn</w:t>
        </w:r>
      </w:ins>
    </w:p>
    <w:p w:rsidR="00701BF8" w:rsidDel="00701BF8" w:rsidRDefault="00701BF8" w:rsidP="00001FED">
      <w:pPr>
        <w:pStyle w:val="PL"/>
        <w:rPr>
          <w:ins w:id="851" w:author="Huawei3" w:date="2020-01-22T17:06:00Z"/>
          <w:del w:id="852" w:author="Huawei5" w:date="2020-02-27T15:40:00Z"/>
        </w:rPr>
      </w:pPr>
      <w:ins w:id="853" w:author="Huawei5" w:date="2020-02-27T15:39:00Z">
        <w:r>
          <w:t xml:space="preserve">        - </w:t>
        </w:r>
        <w:r>
          <w:t>rats</w:t>
        </w:r>
      </w:ins>
    </w:p>
    <w:p w:rsidR="006C634F" w:rsidRDefault="006C634F" w:rsidP="006C634F">
      <w:pPr>
        <w:pStyle w:val="PL"/>
        <w:rPr>
          <w:ins w:id="854" w:author="Huawei3" w:date="2020-01-22T17:06:00Z"/>
        </w:rPr>
      </w:pPr>
      <w:ins w:id="855" w:author="Huawei3" w:date="2020-01-22T17:06:00Z">
        <w:r>
          <w:t xml:space="preserve">    </w:t>
        </w:r>
      </w:ins>
      <w:ins w:id="856" w:author="Huawei3" w:date="2020-02-03T16:12:00Z">
        <w:r w:rsidR="000103F3">
          <w:t>RadioParameterNotServ</w:t>
        </w:r>
      </w:ins>
      <w:ins w:id="857" w:author="Huawei3" w:date="2020-02-10T16:09:00Z">
        <w:r w:rsidR="00F021B1">
          <w:t>ed</w:t>
        </w:r>
      </w:ins>
      <w:ins w:id="858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859" w:author="Huawei3" w:date="2020-01-22T17:06:00Z"/>
        </w:rPr>
      </w:pPr>
      <w:ins w:id="860" w:author="Huawei3" w:date="2020-01-22T17:06:00Z">
        <w:r>
          <w:t xml:space="preserve">      type: object</w:t>
        </w:r>
      </w:ins>
    </w:p>
    <w:p w:rsidR="006C634F" w:rsidRDefault="006C634F" w:rsidP="006C634F">
      <w:pPr>
        <w:pStyle w:val="PL"/>
        <w:rPr>
          <w:ins w:id="861" w:author="Huawei3" w:date="2020-01-22T17:06:00Z"/>
        </w:rPr>
      </w:pPr>
      <w:ins w:id="862" w:author="Huawei3" w:date="2020-01-22T17:06:00Z">
        <w:r>
          <w:t xml:space="preserve">      properties:</w:t>
        </w:r>
      </w:ins>
    </w:p>
    <w:p w:rsidR="006C634F" w:rsidRDefault="006C634F" w:rsidP="006C634F">
      <w:pPr>
        <w:pStyle w:val="PL"/>
        <w:rPr>
          <w:ins w:id="863" w:author="Huawei3" w:date="2020-01-22T17:06:00Z"/>
        </w:rPr>
      </w:pPr>
      <w:ins w:id="864" w:author="Huawei3" w:date="2020-01-22T17:06:00Z">
        <w:r>
          <w:t xml:space="preserve">        </w:t>
        </w:r>
      </w:ins>
      <w:ins w:id="865" w:author="Huawei3" w:date="2020-02-03T16:12:00Z">
        <w:r w:rsidR="000103F3">
          <w:t>radioParams</w:t>
        </w:r>
      </w:ins>
      <w:ins w:id="866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867" w:author="Huawei5" w:date="2020-02-27T15:38:00Z"/>
        </w:rPr>
      </w:pPr>
      <w:ins w:id="868" w:author="Huawei3" w:date="2020-01-22T17:06:00Z">
        <w:r>
          <w:t xml:space="preserve">          type: string</w:t>
        </w:r>
      </w:ins>
    </w:p>
    <w:p w:rsidR="00E44DCD" w:rsidRDefault="00E44DCD" w:rsidP="00E44DCD">
      <w:pPr>
        <w:pStyle w:val="PL"/>
        <w:rPr>
          <w:ins w:id="869" w:author="Huawei5" w:date="2020-02-27T15:39:00Z"/>
        </w:rPr>
      </w:pPr>
      <w:ins w:id="870" w:author="Huawei5" w:date="2020-02-27T15:39:00Z">
        <w:r>
          <w:t xml:space="preserve">        </w:t>
        </w:r>
        <w:r>
          <w:t>rat</w:t>
        </w:r>
        <w:r>
          <w:t>:</w:t>
        </w:r>
      </w:ins>
    </w:p>
    <w:p w:rsidR="00E44DCD" w:rsidRDefault="00E44DCD" w:rsidP="00E44DCD">
      <w:pPr>
        <w:pStyle w:val="PL"/>
        <w:rPr>
          <w:ins w:id="871" w:author="Huawei3" w:date="2020-01-22T17:06:00Z"/>
        </w:rPr>
      </w:pPr>
      <w:ins w:id="872" w:author="Huawei5" w:date="2020-02-27T15:39:00Z">
        <w:r>
          <w:t xml:space="preserve">          $ref: '#/components/schemas/</w:t>
        </w:r>
        <w:r>
          <w:rPr>
            <w:lang w:eastAsia="zh-CN"/>
          </w:rPr>
          <w:t>V2xRatType</w:t>
        </w:r>
        <w:r>
          <w:t>'</w:t>
        </w:r>
      </w:ins>
    </w:p>
    <w:p w:rsidR="006C634F" w:rsidRDefault="006C634F" w:rsidP="006C634F">
      <w:pPr>
        <w:pStyle w:val="PL"/>
        <w:rPr>
          <w:ins w:id="873" w:author="Huawei3" w:date="2020-01-22T17:06:00Z"/>
        </w:rPr>
      </w:pPr>
      <w:ins w:id="874" w:author="Huawei3" w:date="2020-01-22T17:06:00Z">
        <w:r>
          <w:t xml:space="preserve">        </w:t>
        </w:r>
      </w:ins>
      <w:ins w:id="875" w:author="Huawei3" w:date="2020-02-03T16:12:00Z">
        <w:r w:rsidR="000103F3">
          <w:t>geograp</w:t>
        </w:r>
      </w:ins>
      <w:ins w:id="876" w:author="Huawei3" w:date="2020-02-03T16:14:00Z">
        <w:r w:rsidR="000103F3">
          <w:t>h</w:t>
        </w:r>
      </w:ins>
      <w:ins w:id="877" w:author="Huawei3" w:date="2020-02-03T16:12:00Z">
        <w:r w:rsidR="000103F3">
          <w:t>icalArea</w:t>
        </w:r>
      </w:ins>
      <w:ins w:id="878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879" w:author="Huawei3" w:date="2020-01-22T17:06:00Z"/>
        </w:rPr>
      </w:pPr>
      <w:ins w:id="880" w:author="Huawei3" w:date="2020-01-22T17:06:00Z">
        <w:r>
          <w:t xml:space="preserve">          </w:t>
        </w:r>
      </w:ins>
      <w:ins w:id="881" w:author="Huawei3" w:date="2020-02-03T16:12:00Z">
        <w:r w:rsidR="000103F3">
          <w:t>type: string</w:t>
        </w:r>
      </w:ins>
    </w:p>
    <w:p w:rsidR="006C634F" w:rsidRDefault="006C634F" w:rsidP="006C634F">
      <w:pPr>
        <w:pStyle w:val="PL"/>
        <w:rPr>
          <w:ins w:id="882" w:author="Huawei3" w:date="2020-01-22T17:06:00Z"/>
        </w:rPr>
      </w:pPr>
      <w:ins w:id="883" w:author="Huawei3" w:date="2020-01-22T17:06:00Z">
        <w:r>
          <w:t xml:space="preserve">        </w:t>
        </w:r>
      </w:ins>
      <w:ins w:id="884" w:author="Huawei3" w:date="2020-02-03T16:13:00Z">
        <w:r w:rsidR="000103F3">
          <w:t>operManaged</w:t>
        </w:r>
      </w:ins>
      <w:ins w:id="885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886" w:author="Huawei3" w:date="2020-01-22T17:06:00Z"/>
        </w:rPr>
      </w:pPr>
      <w:ins w:id="887" w:author="Huawei3" w:date="2020-01-22T17:06:00Z">
        <w:r>
          <w:t xml:space="preserve">          $ref: '#/components/schemas/</w:t>
        </w:r>
      </w:ins>
      <w:ins w:id="888" w:author="Huawei3" w:date="2020-02-03T16:13:00Z">
        <w:r w:rsidR="000103F3">
          <w:rPr>
            <w:rFonts w:hint="eastAsia"/>
            <w:lang w:eastAsia="zh-CN"/>
          </w:rPr>
          <w:t>Operator</w:t>
        </w:r>
        <w:r w:rsidR="000103F3">
          <w:t>Managed</w:t>
        </w:r>
      </w:ins>
      <w:ins w:id="889" w:author="Huawei3" w:date="2020-01-22T17:06:00Z">
        <w:r>
          <w:t>'</w:t>
        </w:r>
      </w:ins>
    </w:p>
    <w:p w:rsidR="006C634F" w:rsidRDefault="006C634F" w:rsidP="006C634F">
      <w:pPr>
        <w:pStyle w:val="PL"/>
        <w:rPr>
          <w:ins w:id="890" w:author="Huawei3" w:date="2020-01-22T17:06:00Z"/>
        </w:rPr>
      </w:pPr>
      <w:ins w:id="891" w:author="Huawei3" w:date="2020-01-22T17:06:00Z">
        <w:r>
          <w:t xml:space="preserve">      required:</w:t>
        </w:r>
      </w:ins>
    </w:p>
    <w:p w:rsidR="006C634F" w:rsidRDefault="006C634F" w:rsidP="006C634F">
      <w:pPr>
        <w:pStyle w:val="PL"/>
        <w:rPr>
          <w:ins w:id="892" w:author="Huawei3" w:date="2020-02-03T16:14:00Z"/>
        </w:rPr>
      </w:pPr>
      <w:ins w:id="893" w:author="Huawei3" w:date="2020-01-22T17:06:00Z">
        <w:r>
          <w:t xml:space="preserve">        - </w:t>
        </w:r>
      </w:ins>
      <w:ins w:id="894" w:author="Huawei3" w:date="2020-02-03T16:13:00Z">
        <w:r w:rsidR="000103F3">
          <w:t>radioParams</w:t>
        </w:r>
      </w:ins>
    </w:p>
    <w:p w:rsidR="000103F3" w:rsidRDefault="000103F3" w:rsidP="006C634F">
      <w:pPr>
        <w:pStyle w:val="PL"/>
        <w:rPr>
          <w:ins w:id="895" w:author="Huawei3" w:date="2020-02-03T16:14:00Z"/>
        </w:rPr>
      </w:pPr>
      <w:ins w:id="896" w:author="Huawei3" w:date="2020-02-03T16:14:00Z">
        <w:r>
          <w:t xml:space="preserve">        - geographicalArea</w:t>
        </w:r>
      </w:ins>
    </w:p>
    <w:p w:rsidR="000103F3" w:rsidRDefault="000103F3" w:rsidP="006C634F">
      <w:pPr>
        <w:pStyle w:val="PL"/>
        <w:rPr>
          <w:ins w:id="897" w:author="Huawei5" w:date="2020-02-27T15:40:00Z"/>
        </w:rPr>
      </w:pPr>
      <w:ins w:id="898" w:author="Huawei3" w:date="2020-02-03T16:14:00Z">
        <w:r>
          <w:t xml:space="preserve">        - operManaged</w:t>
        </w:r>
      </w:ins>
    </w:p>
    <w:p w:rsidR="00701BF8" w:rsidRDefault="00701BF8" w:rsidP="006C634F">
      <w:pPr>
        <w:pStyle w:val="PL"/>
        <w:rPr>
          <w:ins w:id="899" w:author="Huawei3" w:date="2020-01-22T17:06:00Z"/>
        </w:rPr>
      </w:pPr>
      <w:ins w:id="900" w:author="Huawei5" w:date="2020-02-27T15:40:00Z">
        <w:r>
          <w:t xml:space="preserve">        - </w:t>
        </w:r>
        <w:r>
          <w:t>rat</w:t>
        </w:r>
      </w:ins>
    </w:p>
    <w:p w:rsidR="006C634F" w:rsidRDefault="006C634F" w:rsidP="006C634F">
      <w:pPr>
        <w:pStyle w:val="PL"/>
        <w:rPr>
          <w:ins w:id="901" w:author="Huawei3" w:date="2020-01-22T17:06:00Z"/>
        </w:rPr>
      </w:pPr>
      <w:ins w:id="902" w:author="Huawei3" w:date="2020-01-22T17:06:00Z">
        <w:r>
          <w:lastRenderedPageBreak/>
          <w:t xml:space="preserve">    </w:t>
        </w:r>
      </w:ins>
      <w:ins w:id="903" w:author="Huawei3" w:date="2020-02-03T16:15:00Z">
        <w:r w:rsidR="000103F3">
          <w:t>ServiceToTx</w:t>
        </w:r>
      </w:ins>
      <w:ins w:id="904" w:author="Huawei3" w:date="2020-01-22T17:06:00Z">
        <w:r>
          <w:t>:</w:t>
        </w:r>
      </w:ins>
    </w:p>
    <w:p w:rsidR="000103F3" w:rsidRDefault="000103F3" w:rsidP="000103F3">
      <w:pPr>
        <w:pStyle w:val="PL"/>
        <w:rPr>
          <w:ins w:id="905" w:author="Huawei3" w:date="2020-02-03T16:15:00Z"/>
        </w:rPr>
      </w:pPr>
      <w:ins w:id="906" w:author="Huawei3" w:date="2020-02-03T16:15:00Z">
        <w:r>
          <w:t xml:space="preserve">      type: object</w:t>
        </w:r>
      </w:ins>
    </w:p>
    <w:p w:rsidR="000103F3" w:rsidRDefault="000103F3" w:rsidP="000103F3">
      <w:pPr>
        <w:pStyle w:val="PL"/>
        <w:rPr>
          <w:ins w:id="907" w:author="Huawei3" w:date="2020-02-03T16:15:00Z"/>
        </w:rPr>
      </w:pPr>
      <w:ins w:id="908" w:author="Huawei3" w:date="2020-02-03T16:15:00Z">
        <w:r>
          <w:t xml:space="preserve">      properties:</w:t>
        </w:r>
      </w:ins>
    </w:p>
    <w:p w:rsidR="000103F3" w:rsidRDefault="000103F3" w:rsidP="000103F3">
      <w:pPr>
        <w:pStyle w:val="PL"/>
        <w:rPr>
          <w:ins w:id="909" w:author="Huawei3" w:date="2020-02-03T16:15:00Z"/>
        </w:rPr>
      </w:pPr>
      <w:ins w:id="910" w:author="Huawei3" w:date="2020-02-03T16:15:00Z">
        <w:r>
          <w:t xml:space="preserve">        serIds:</w:t>
        </w:r>
      </w:ins>
    </w:p>
    <w:p w:rsidR="000103F3" w:rsidRDefault="000103F3" w:rsidP="000103F3">
      <w:pPr>
        <w:pStyle w:val="PL"/>
        <w:rPr>
          <w:ins w:id="911" w:author="Huawei3" w:date="2020-02-03T16:17:00Z"/>
        </w:rPr>
      </w:pPr>
      <w:ins w:id="912" w:author="Huawei3" w:date="2020-02-03T16:17:00Z">
        <w:r>
          <w:t xml:space="preserve">          type: array</w:t>
        </w:r>
      </w:ins>
    </w:p>
    <w:p w:rsidR="000103F3" w:rsidRDefault="000103F3" w:rsidP="000103F3">
      <w:pPr>
        <w:pStyle w:val="PL"/>
        <w:rPr>
          <w:ins w:id="913" w:author="Huawei3" w:date="2020-02-03T16:17:00Z"/>
        </w:rPr>
      </w:pPr>
      <w:ins w:id="914" w:author="Huawei3" w:date="2020-02-03T16:17:00Z">
        <w:r>
          <w:t xml:space="preserve">          items:</w:t>
        </w:r>
      </w:ins>
    </w:p>
    <w:p w:rsidR="000103F3" w:rsidRDefault="000103F3" w:rsidP="000103F3">
      <w:pPr>
        <w:pStyle w:val="PL"/>
        <w:rPr>
          <w:ins w:id="915" w:author="Huawei3" w:date="2020-02-03T16:19:00Z"/>
        </w:rPr>
      </w:pPr>
      <w:ins w:id="916" w:author="Huawei3" w:date="2020-02-03T16:17:00Z">
        <w:r>
          <w:t xml:space="preserve">            type: string</w:t>
        </w:r>
      </w:ins>
    </w:p>
    <w:p w:rsidR="00AA44CA" w:rsidRDefault="00AA44CA" w:rsidP="000103F3">
      <w:pPr>
        <w:pStyle w:val="PL"/>
        <w:rPr>
          <w:ins w:id="917" w:author="Huawei3" w:date="2020-02-03T16:15:00Z"/>
        </w:rPr>
      </w:pPr>
      <w:ins w:id="918" w:author="Huawei3" w:date="2020-02-03T16:19:00Z">
        <w:r>
          <w:t xml:space="preserve">          minItems: 1</w:t>
        </w:r>
      </w:ins>
    </w:p>
    <w:p w:rsidR="000103F3" w:rsidRDefault="000103F3" w:rsidP="000103F3">
      <w:pPr>
        <w:pStyle w:val="PL"/>
        <w:rPr>
          <w:ins w:id="919" w:author="Huawei3" w:date="2020-02-03T16:15:00Z"/>
        </w:rPr>
      </w:pPr>
      <w:ins w:id="920" w:author="Huawei3" w:date="2020-02-03T16:15:00Z">
        <w:r>
          <w:t xml:space="preserve">        </w:t>
        </w:r>
      </w:ins>
      <w:ins w:id="921" w:author="Huawei3" w:date="2020-02-03T16:17:00Z">
        <w:r>
          <w:t>txProfile</w:t>
        </w:r>
      </w:ins>
      <w:ins w:id="922" w:author="Huawei3" w:date="2020-02-03T16:15:00Z">
        <w:r>
          <w:t>:</w:t>
        </w:r>
      </w:ins>
    </w:p>
    <w:p w:rsidR="000103F3" w:rsidRDefault="000103F3" w:rsidP="000103F3">
      <w:pPr>
        <w:pStyle w:val="PL"/>
        <w:rPr>
          <w:ins w:id="923" w:author="Huawei5" w:date="2020-02-27T15:40:00Z"/>
        </w:rPr>
      </w:pPr>
      <w:ins w:id="924" w:author="Huawei3" w:date="2020-02-03T16:15:00Z">
        <w:r>
          <w:t xml:space="preserve">          type: string</w:t>
        </w:r>
      </w:ins>
    </w:p>
    <w:p w:rsidR="00AD78C6" w:rsidRDefault="00AD78C6" w:rsidP="00AD78C6">
      <w:pPr>
        <w:pStyle w:val="PL"/>
        <w:rPr>
          <w:ins w:id="925" w:author="Huawei5" w:date="2020-02-27T15:40:00Z"/>
        </w:rPr>
      </w:pPr>
      <w:ins w:id="926" w:author="Huawei5" w:date="2020-02-27T15:40:00Z">
        <w:r>
          <w:t xml:space="preserve">        rat:</w:t>
        </w:r>
      </w:ins>
    </w:p>
    <w:p w:rsidR="00AD78C6" w:rsidRDefault="00AD78C6" w:rsidP="00AD78C6">
      <w:pPr>
        <w:pStyle w:val="PL"/>
        <w:rPr>
          <w:ins w:id="927" w:author="Huawei3" w:date="2020-02-03T16:15:00Z"/>
        </w:rPr>
      </w:pPr>
      <w:ins w:id="928" w:author="Huawei5" w:date="2020-02-27T15:40:00Z">
        <w:r>
          <w:t xml:space="preserve">          $ref: '#/components/schemas/</w:t>
        </w:r>
        <w:r>
          <w:rPr>
            <w:lang w:eastAsia="zh-CN"/>
          </w:rPr>
          <w:t>V2xRatType</w:t>
        </w:r>
        <w:r>
          <w:t>'</w:t>
        </w:r>
      </w:ins>
    </w:p>
    <w:p w:rsidR="000103F3" w:rsidRDefault="000103F3" w:rsidP="000103F3">
      <w:pPr>
        <w:pStyle w:val="PL"/>
        <w:rPr>
          <w:ins w:id="929" w:author="Huawei3" w:date="2020-02-03T16:15:00Z"/>
        </w:rPr>
      </w:pPr>
      <w:ins w:id="930" w:author="Huawei3" w:date="2020-02-03T16:15:00Z">
        <w:r>
          <w:t xml:space="preserve">      required:</w:t>
        </w:r>
      </w:ins>
    </w:p>
    <w:p w:rsidR="000103F3" w:rsidRDefault="000103F3" w:rsidP="000103F3">
      <w:pPr>
        <w:pStyle w:val="PL"/>
        <w:rPr>
          <w:ins w:id="931" w:author="Huawei3" w:date="2020-02-03T16:15:00Z"/>
        </w:rPr>
      </w:pPr>
      <w:ins w:id="932" w:author="Huawei3" w:date="2020-02-03T16:15:00Z">
        <w:r>
          <w:t xml:space="preserve">        - </w:t>
        </w:r>
      </w:ins>
      <w:ins w:id="933" w:author="Huawei3" w:date="2020-02-03T16:17:00Z">
        <w:r>
          <w:t>serIds</w:t>
        </w:r>
      </w:ins>
    </w:p>
    <w:p w:rsidR="006C634F" w:rsidRDefault="000103F3" w:rsidP="000103F3">
      <w:pPr>
        <w:pStyle w:val="PL"/>
        <w:rPr>
          <w:ins w:id="934" w:author="Huawei5" w:date="2020-02-27T15:40:00Z"/>
        </w:rPr>
      </w:pPr>
      <w:ins w:id="935" w:author="Huawei3" w:date="2020-02-03T16:15:00Z">
        <w:r>
          <w:t xml:space="preserve">        - </w:t>
        </w:r>
      </w:ins>
      <w:ins w:id="936" w:author="Huawei3" w:date="2020-02-03T16:17:00Z">
        <w:r>
          <w:t>txProfile</w:t>
        </w:r>
      </w:ins>
    </w:p>
    <w:p w:rsidR="00AD78C6" w:rsidRDefault="00AD78C6" w:rsidP="000103F3">
      <w:pPr>
        <w:pStyle w:val="PL"/>
        <w:rPr>
          <w:ins w:id="937" w:author="Huawei3" w:date="2020-02-03T16:18:00Z"/>
        </w:rPr>
      </w:pPr>
      <w:ins w:id="938" w:author="Huawei5" w:date="2020-02-27T15:41:00Z">
        <w:r>
          <w:t xml:space="preserve">        - rat</w:t>
        </w:r>
      </w:ins>
    </w:p>
    <w:p w:rsidR="00AA44CA" w:rsidRDefault="00AA44CA" w:rsidP="00AA44CA">
      <w:pPr>
        <w:pStyle w:val="PL"/>
        <w:rPr>
          <w:ins w:id="939" w:author="Huawei3" w:date="2020-02-03T16:18:00Z"/>
        </w:rPr>
      </w:pPr>
      <w:ins w:id="940" w:author="Huawei3" w:date="2020-02-03T16:18:00Z">
        <w:r>
          <w:t xml:space="preserve">    PrivacyParameter:</w:t>
        </w:r>
      </w:ins>
    </w:p>
    <w:p w:rsidR="00AA44CA" w:rsidRDefault="00AA44CA" w:rsidP="00AA44CA">
      <w:pPr>
        <w:pStyle w:val="PL"/>
        <w:rPr>
          <w:ins w:id="941" w:author="Huawei3" w:date="2020-02-03T16:18:00Z"/>
        </w:rPr>
      </w:pPr>
      <w:ins w:id="942" w:author="Huawei3" w:date="2020-02-03T16:18:00Z">
        <w:r>
          <w:t xml:space="preserve">      type: object</w:t>
        </w:r>
      </w:ins>
    </w:p>
    <w:p w:rsidR="00AA44CA" w:rsidRDefault="00AA44CA" w:rsidP="00AA44CA">
      <w:pPr>
        <w:pStyle w:val="PL"/>
        <w:rPr>
          <w:ins w:id="943" w:author="Huawei3" w:date="2020-02-03T16:18:00Z"/>
        </w:rPr>
      </w:pPr>
      <w:ins w:id="944" w:author="Huawei3" w:date="2020-02-03T16:18:00Z">
        <w:r>
          <w:t xml:space="preserve">      properties:</w:t>
        </w:r>
      </w:ins>
    </w:p>
    <w:p w:rsidR="00AA44CA" w:rsidRDefault="00AA44CA" w:rsidP="00AA44CA">
      <w:pPr>
        <w:pStyle w:val="PL"/>
        <w:rPr>
          <w:ins w:id="945" w:author="Huawei3" w:date="2020-02-03T16:18:00Z"/>
        </w:rPr>
      </w:pPr>
      <w:ins w:id="946" w:author="Huawei3" w:date="2020-02-03T16:18:00Z">
        <w:r>
          <w:t xml:space="preserve">        serIds:</w:t>
        </w:r>
      </w:ins>
    </w:p>
    <w:p w:rsidR="00AA44CA" w:rsidRDefault="00AA44CA" w:rsidP="00AA44CA">
      <w:pPr>
        <w:pStyle w:val="PL"/>
        <w:rPr>
          <w:ins w:id="947" w:author="Huawei3" w:date="2020-02-03T16:18:00Z"/>
        </w:rPr>
      </w:pPr>
      <w:ins w:id="948" w:author="Huawei3" w:date="2020-02-03T16:18:00Z">
        <w:r>
          <w:t xml:space="preserve">          type: array</w:t>
        </w:r>
      </w:ins>
    </w:p>
    <w:p w:rsidR="00AA44CA" w:rsidRDefault="00AA44CA" w:rsidP="00AA44CA">
      <w:pPr>
        <w:pStyle w:val="PL"/>
        <w:rPr>
          <w:ins w:id="949" w:author="Huawei3" w:date="2020-02-03T16:18:00Z"/>
        </w:rPr>
      </w:pPr>
      <w:ins w:id="950" w:author="Huawei3" w:date="2020-02-03T16:18:00Z">
        <w:r>
          <w:t xml:space="preserve">          items:</w:t>
        </w:r>
      </w:ins>
    </w:p>
    <w:p w:rsidR="00AA44CA" w:rsidRDefault="00AA44CA" w:rsidP="00AA44CA">
      <w:pPr>
        <w:pStyle w:val="PL"/>
        <w:rPr>
          <w:ins w:id="951" w:author="Huawei3" w:date="2020-02-03T16:26:00Z"/>
        </w:rPr>
      </w:pPr>
      <w:ins w:id="952" w:author="Huawei3" w:date="2020-02-03T16:18:00Z">
        <w:r>
          <w:t xml:space="preserve">            type: string</w:t>
        </w:r>
      </w:ins>
    </w:p>
    <w:p w:rsidR="00C546D3" w:rsidRDefault="00C546D3" w:rsidP="00AA44CA">
      <w:pPr>
        <w:pStyle w:val="PL"/>
        <w:rPr>
          <w:ins w:id="953" w:author="Huawei3" w:date="2020-02-03T16:18:00Z"/>
        </w:rPr>
      </w:pPr>
      <w:ins w:id="954" w:author="Huawei3" w:date="2020-02-03T16:27:00Z">
        <w:r>
          <w:t xml:space="preserve">          minItems: 1</w:t>
        </w:r>
      </w:ins>
    </w:p>
    <w:p w:rsidR="00AA44CA" w:rsidRDefault="00AA44CA" w:rsidP="00AA44CA">
      <w:pPr>
        <w:pStyle w:val="PL"/>
        <w:rPr>
          <w:ins w:id="955" w:author="Huawei3" w:date="2020-02-03T16:18:00Z"/>
        </w:rPr>
      </w:pPr>
      <w:ins w:id="956" w:author="Huawei3" w:date="2020-02-03T16:18:00Z">
        <w:r>
          <w:t xml:space="preserve">        </w:t>
        </w:r>
      </w:ins>
      <w:ins w:id="957" w:author="Huawei3" w:date="2020-02-03T16:19:00Z">
        <w:r w:rsidR="00830520">
          <w:t>geographicalArea</w:t>
        </w:r>
      </w:ins>
      <w:ins w:id="958" w:author="Huawei3" w:date="2020-02-03T16:18:00Z">
        <w:r>
          <w:t>:</w:t>
        </w:r>
      </w:ins>
    </w:p>
    <w:p w:rsidR="00AA44CA" w:rsidRDefault="00AA44CA" w:rsidP="00AA44CA">
      <w:pPr>
        <w:pStyle w:val="PL"/>
        <w:rPr>
          <w:ins w:id="959" w:author="Huawei3" w:date="2020-02-03T16:19:00Z"/>
        </w:rPr>
      </w:pPr>
      <w:ins w:id="960" w:author="Huawei3" w:date="2020-02-03T16:18:00Z">
        <w:r>
          <w:t xml:space="preserve">          type: string</w:t>
        </w:r>
      </w:ins>
    </w:p>
    <w:p w:rsidR="00830520" w:rsidRDefault="00830520" w:rsidP="00830520">
      <w:pPr>
        <w:pStyle w:val="PL"/>
        <w:rPr>
          <w:ins w:id="961" w:author="Huawei3" w:date="2020-02-03T16:19:00Z"/>
        </w:rPr>
      </w:pPr>
      <w:ins w:id="962" w:author="Huawei3" w:date="2020-02-03T16:19:00Z">
        <w:r>
          <w:t xml:space="preserve">        timer:</w:t>
        </w:r>
      </w:ins>
    </w:p>
    <w:p w:rsidR="00830520" w:rsidRDefault="00830520" w:rsidP="00830520">
      <w:pPr>
        <w:pStyle w:val="PL"/>
        <w:rPr>
          <w:ins w:id="963" w:author="Huawei3" w:date="2020-02-03T16:18:00Z"/>
        </w:rPr>
      </w:pPr>
      <w:ins w:id="964" w:author="Huawei3" w:date="2020-02-03T16:19:00Z">
        <w:r>
          <w:t xml:space="preserve">          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</w:t>
        </w:r>
      </w:ins>
      <w:ins w:id="965" w:author="Huawei3" w:date="2020-02-03T16:20:00Z">
        <w:r>
          <w:t>DurationSec</w:t>
        </w:r>
      </w:ins>
      <w:ins w:id="966" w:author="Huawei3" w:date="2020-02-03T16:19:00Z">
        <w:r>
          <w:t>'</w:t>
        </w:r>
      </w:ins>
    </w:p>
    <w:p w:rsidR="00AA44CA" w:rsidRDefault="00AA44CA" w:rsidP="00AA44CA">
      <w:pPr>
        <w:pStyle w:val="PL"/>
        <w:rPr>
          <w:ins w:id="967" w:author="Huawei3" w:date="2020-02-03T16:18:00Z"/>
        </w:rPr>
      </w:pPr>
      <w:ins w:id="968" w:author="Huawei3" w:date="2020-02-03T16:18:00Z">
        <w:r>
          <w:t xml:space="preserve">      required:</w:t>
        </w:r>
      </w:ins>
    </w:p>
    <w:p w:rsidR="00AA44CA" w:rsidRDefault="00AA44CA" w:rsidP="00AA44CA">
      <w:pPr>
        <w:pStyle w:val="PL"/>
        <w:rPr>
          <w:ins w:id="969" w:author="Huawei3" w:date="2020-02-03T16:18:00Z"/>
        </w:rPr>
      </w:pPr>
      <w:ins w:id="970" w:author="Huawei3" w:date="2020-02-03T16:18:00Z">
        <w:r>
          <w:t xml:space="preserve">        - serIds</w:t>
        </w:r>
      </w:ins>
    </w:p>
    <w:p w:rsidR="00AA44CA" w:rsidRDefault="00AA44CA" w:rsidP="00AA44CA">
      <w:pPr>
        <w:pStyle w:val="PL"/>
        <w:rPr>
          <w:ins w:id="971" w:author="Huawei3" w:date="2020-02-03T16:26:00Z"/>
        </w:rPr>
      </w:pPr>
      <w:ins w:id="972" w:author="Huawei3" w:date="2020-02-03T16:18:00Z">
        <w:r>
          <w:t xml:space="preserve">        - </w:t>
        </w:r>
      </w:ins>
      <w:ins w:id="973" w:author="Huawei3" w:date="2020-02-03T16:26:00Z">
        <w:r w:rsidR="00C546D3">
          <w:t>geographicalArea</w:t>
        </w:r>
      </w:ins>
    </w:p>
    <w:p w:rsidR="00C546D3" w:rsidRDefault="00C546D3" w:rsidP="00AA44CA">
      <w:pPr>
        <w:pStyle w:val="PL"/>
        <w:rPr>
          <w:ins w:id="974" w:author="Huawei3" w:date="2020-02-03T16:27:00Z"/>
        </w:rPr>
      </w:pPr>
      <w:ins w:id="975" w:author="Huawei3" w:date="2020-02-03T16:26:00Z">
        <w:r>
          <w:t xml:space="preserve">        - timer</w:t>
        </w:r>
      </w:ins>
    </w:p>
    <w:p w:rsidR="00EC0D3F" w:rsidRDefault="00EC0D3F" w:rsidP="00EC0D3F">
      <w:pPr>
        <w:pStyle w:val="PL"/>
        <w:rPr>
          <w:ins w:id="976" w:author="Huawei3" w:date="2020-02-03T16:27:00Z"/>
        </w:rPr>
      </w:pPr>
      <w:ins w:id="977" w:author="Huawei3" w:date="2020-02-03T16:27:00Z">
        <w:r>
          <w:t xml:space="preserve">    ConfigurationParameterEutra:</w:t>
        </w:r>
      </w:ins>
    </w:p>
    <w:p w:rsidR="00EC0D3F" w:rsidRDefault="00EC0D3F" w:rsidP="00EC0D3F">
      <w:pPr>
        <w:pStyle w:val="PL"/>
        <w:rPr>
          <w:ins w:id="978" w:author="Huawei3" w:date="2020-02-03T16:27:00Z"/>
        </w:rPr>
      </w:pPr>
      <w:ins w:id="979" w:author="Huawei3" w:date="2020-02-03T16:27:00Z">
        <w:r>
          <w:t xml:space="preserve">      type: object</w:t>
        </w:r>
      </w:ins>
    </w:p>
    <w:p w:rsidR="00EC0D3F" w:rsidRDefault="00EC0D3F" w:rsidP="00EC0D3F">
      <w:pPr>
        <w:pStyle w:val="PL"/>
        <w:rPr>
          <w:ins w:id="980" w:author="Huawei3" w:date="2020-02-03T16:27:00Z"/>
        </w:rPr>
      </w:pPr>
      <w:ins w:id="981" w:author="Huawei3" w:date="2020-02-03T16:27:00Z">
        <w:r>
          <w:t xml:space="preserve">      properties:</w:t>
        </w:r>
      </w:ins>
    </w:p>
    <w:p w:rsidR="00EC0D3F" w:rsidRDefault="00EC0D3F" w:rsidP="00EC0D3F">
      <w:pPr>
        <w:pStyle w:val="PL"/>
        <w:rPr>
          <w:ins w:id="982" w:author="Huawei3" w:date="2020-02-03T16:27:00Z"/>
        </w:rPr>
      </w:pPr>
      <w:ins w:id="983" w:author="Huawei3" w:date="2020-02-03T16:27:00Z">
        <w:r>
          <w:t xml:space="preserve">        ser</w:t>
        </w:r>
      </w:ins>
      <w:ins w:id="984" w:author="Huawei3" w:date="2020-02-03T16:28:00Z">
        <w:r>
          <w:t>ToLayer2</w:t>
        </w:r>
      </w:ins>
      <w:ins w:id="985" w:author="Huawei3" w:date="2020-02-03T16:27:00Z">
        <w:r>
          <w:t>Ids:</w:t>
        </w:r>
      </w:ins>
    </w:p>
    <w:p w:rsidR="00EC0D3F" w:rsidRDefault="00EC0D3F" w:rsidP="00EC0D3F">
      <w:pPr>
        <w:pStyle w:val="PL"/>
        <w:rPr>
          <w:ins w:id="986" w:author="Huawei3" w:date="2020-02-03T16:27:00Z"/>
        </w:rPr>
      </w:pPr>
      <w:ins w:id="987" w:author="Huawei3" w:date="2020-02-03T16:27:00Z">
        <w:r>
          <w:t xml:space="preserve">          type: array</w:t>
        </w:r>
      </w:ins>
    </w:p>
    <w:p w:rsidR="00EC0D3F" w:rsidRDefault="00EC0D3F" w:rsidP="00EC0D3F">
      <w:pPr>
        <w:pStyle w:val="PL"/>
        <w:rPr>
          <w:ins w:id="988" w:author="Huawei3" w:date="2020-02-03T16:27:00Z"/>
        </w:rPr>
      </w:pPr>
      <w:ins w:id="989" w:author="Huawei3" w:date="2020-02-03T16:27:00Z">
        <w:r>
          <w:t xml:space="preserve">          items:</w:t>
        </w:r>
      </w:ins>
    </w:p>
    <w:p w:rsidR="00EC0D3F" w:rsidRDefault="00EC0D3F" w:rsidP="00EC0D3F">
      <w:pPr>
        <w:pStyle w:val="PL"/>
        <w:rPr>
          <w:ins w:id="990" w:author="Huawei3" w:date="2020-02-03T16:27:00Z"/>
        </w:rPr>
      </w:pPr>
      <w:ins w:id="991" w:author="Huawei3" w:date="2020-02-03T16:27:00Z">
        <w:r>
          <w:t xml:space="preserve">            </w:t>
        </w:r>
      </w:ins>
      <w:ins w:id="992" w:author="Huawei3" w:date="2020-02-03T16:28:00Z">
        <w:r>
          <w:t>$ref: '#/components/schemas/ServiceIdToLayer2Id'</w:t>
        </w:r>
      </w:ins>
    </w:p>
    <w:p w:rsidR="00EC0D3F" w:rsidRDefault="00EC0D3F" w:rsidP="00EC0D3F">
      <w:pPr>
        <w:pStyle w:val="PL"/>
        <w:rPr>
          <w:ins w:id="993" w:author="Huawei3" w:date="2020-02-03T16:29:00Z"/>
        </w:rPr>
      </w:pPr>
      <w:ins w:id="994" w:author="Huawei3" w:date="2020-02-03T16:27:00Z">
        <w:r>
          <w:t xml:space="preserve">          minItems: 1</w:t>
        </w:r>
      </w:ins>
    </w:p>
    <w:p w:rsidR="00EC0D3F" w:rsidRDefault="00EC0D3F" w:rsidP="00EC0D3F">
      <w:pPr>
        <w:pStyle w:val="PL"/>
        <w:rPr>
          <w:ins w:id="995" w:author="Huawei3" w:date="2020-02-03T16:29:00Z"/>
        </w:rPr>
      </w:pPr>
      <w:ins w:id="996" w:author="Huawei3" w:date="2020-02-03T16:29:00Z">
        <w:r>
          <w:t xml:space="preserve">        </w:t>
        </w:r>
      </w:ins>
      <w:ins w:id="997" w:author="Huawei3" w:date="2020-02-03T16:30:00Z">
        <w:r>
          <w:t>ppppToPdb</w:t>
        </w:r>
      </w:ins>
      <w:ins w:id="998" w:author="Huawei3" w:date="2020-02-03T16:29:00Z">
        <w:r>
          <w:t>s:</w:t>
        </w:r>
      </w:ins>
    </w:p>
    <w:p w:rsidR="00EC0D3F" w:rsidRDefault="00EC0D3F" w:rsidP="00EC0D3F">
      <w:pPr>
        <w:pStyle w:val="PL"/>
        <w:rPr>
          <w:ins w:id="999" w:author="Huawei3" w:date="2020-02-03T16:29:00Z"/>
        </w:rPr>
      </w:pPr>
      <w:ins w:id="1000" w:author="Huawei3" w:date="2020-02-03T16:29:00Z">
        <w:r>
          <w:t xml:space="preserve">          type: array</w:t>
        </w:r>
      </w:ins>
    </w:p>
    <w:p w:rsidR="00EC0D3F" w:rsidRDefault="00EC0D3F" w:rsidP="00EC0D3F">
      <w:pPr>
        <w:pStyle w:val="PL"/>
        <w:rPr>
          <w:ins w:id="1001" w:author="Huawei3" w:date="2020-02-03T16:29:00Z"/>
        </w:rPr>
      </w:pPr>
      <w:ins w:id="1002" w:author="Huawei3" w:date="2020-02-03T16:29:00Z">
        <w:r>
          <w:t xml:space="preserve">          items:</w:t>
        </w:r>
      </w:ins>
    </w:p>
    <w:p w:rsidR="00EC0D3F" w:rsidRDefault="00EC0D3F" w:rsidP="00EC0D3F">
      <w:pPr>
        <w:pStyle w:val="PL"/>
        <w:rPr>
          <w:ins w:id="1003" w:author="Huawei3" w:date="2020-02-03T16:29:00Z"/>
        </w:rPr>
      </w:pPr>
      <w:ins w:id="1004" w:author="Huawei3" w:date="2020-02-03T16:29:00Z">
        <w:r>
          <w:t xml:space="preserve">            $ref: '#/components/schemas/</w:t>
        </w:r>
      </w:ins>
      <w:ins w:id="1005" w:author="Huawei3" w:date="2020-02-03T16:30:00Z">
        <w:r>
          <w:t>PpppToPdb</w:t>
        </w:r>
      </w:ins>
      <w:ins w:id="1006" w:author="Huawei3" w:date="2020-02-03T16:29:00Z">
        <w:r>
          <w:t>'</w:t>
        </w:r>
      </w:ins>
    </w:p>
    <w:p w:rsidR="00EC0D3F" w:rsidRDefault="00EC0D3F" w:rsidP="00EC0D3F">
      <w:pPr>
        <w:pStyle w:val="PL"/>
        <w:rPr>
          <w:ins w:id="1007" w:author="Huawei3" w:date="2020-02-03T16:31:00Z"/>
        </w:rPr>
      </w:pPr>
      <w:ins w:id="1008" w:author="Huawei3" w:date="2020-02-03T16:29:00Z">
        <w:r>
          <w:t xml:space="preserve">          minItems: 1</w:t>
        </w:r>
      </w:ins>
    </w:p>
    <w:p w:rsidR="00EC0D3F" w:rsidRDefault="00EC0D3F" w:rsidP="00EC0D3F">
      <w:pPr>
        <w:pStyle w:val="PL"/>
        <w:rPr>
          <w:ins w:id="1009" w:author="Huawei3" w:date="2020-02-03T16:31:00Z"/>
        </w:rPr>
      </w:pPr>
      <w:ins w:id="1010" w:author="Huawei3" w:date="2020-02-03T16:31:00Z">
        <w:r>
          <w:t xml:space="preserve">        serIdToFrequs:</w:t>
        </w:r>
      </w:ins>
    </w:p>
    <w:p w:rsidR="00EC0D3F" w:rsidRDefault="00EC0D3F" w:rsidP="00EC0D3F">
      <w:pPr>
        <w:pStyle w:val="PL"/>
        <w:rPr>
          <w:ins w:id="1011" w:author="Huawei3" w:date="2020-02-03T16:31:00Z"/>
        </w:rPr>
      </w:pPr>
      <w:ins w:id="1012" w:author="Huawei3" w:date="2020-02-03T16:31:00Z">
        <w:r>
          <w:t xml:space="preserve">          type: array</w:t>
        </w:r>
      </w:ins>
    </w:p>
    <w:p w:rsidR="00EC0D3F" w:rsidRDefault="00EC0D3F" w:rsidP="00EC0D3F">
      <w:pPr>
        <w:pStyle w:val="PL"/>
        <w:rPr>
          <w:ins w:id="1013" w:author="Huawei3" w:date="2020-02-03T16:31:00Z"/>
        </w:rPr>
      </w:pPr>
      <w:ins w:id="1014" w:author="Huawei3" w:date="2020-02-03T16:31:00Z">
        <w:r>
          <w:t xml:space="preserve">          items:</w:t>
        </w:r>
      </w:ins>
    </w:p>
    <w:p w:rsidR="00EC0D3F" w:rsidRDefault="00EC0D3F" w:rsidP="00EC0D3F">
      <w:pPr>
        <w:pStyle w:val="PL"/>
        <w:rPr>
          <w:ins w:id="1015" w:author="Huawei3" w:date="2020-02-03T16:31:00Z"/>
        </w:rPr>
      </w:pPr>
      <w:ins w:id="1016" w:author="Huawei3" w:date="2020-02-03T16:31:00Z">
        <w:r>
          <w:t xml:space="preserve">            $ref: '#/components/schemas/</w:t>
        </w:r>
      </w:ins>
      <w:ins w:id="1017" w:author="Huawei3" w:date="2020-02-03T16:32:00Z">
        <w:r>
          <w:t>ServiceIdToFrequency</w:t>
        </w:r>
      </w:ins>
      <w:ins w:id="1018" w:author="Huawei3" w:date="2020-02-03T16:31:00Z">
        <w:r>
          <w:t>'</w:t>
        </w:r>
      </w:ins>
    </w:p>
    <w:p w:rsidR="00EC0D3F" w:rsidRDefault="00EC0D3F" w:rsidP="00EC0D3F">
      <w:pPr>
        <w:pStyle w:val="PL"/>
        <w:rPr>
          <w:ins w:id="1019" w:author="Huawei3" w:date="2020-02-03T16:37:00Z"/>
        </w:rPr>
      </w:pPr>
      <w:ins w:id="1020" w:author="Huawei3" w:date="2020-02-03T16:31:00Z">
        <w:r>
          <w:t xml:space="preserve">          minItems: 1</w:t>
        </w:r>
      </w:ins>
    </w:p>
    <w:p w:rsidR="004A3C89" w:rsidRDefault="004A3C89" w:rsidP="004A3C89">
      <w:pPr>
        <w:pStyle w:val="PL"/>
        <w:rPr>
          <w:ins w:id="1021" w:author="Huawei3" w:date="2020-02-03T16:37:00Z"/>
        </w:rPr>
      </w:pPr>
      <w:ins w:id="1022" w:author="Huawei3" w:date="2020-02-03T16:37:00Z">
        <w:r>
          <w:t xml:space="preserve">        serIdToPpprs:</w:t>
        </w:r>
      </w:ins>
    </w:p>
    <w:p w:rsidR="004A3C89" w:rsidRDefault="004A3C89" w:rsidP="004A3C89">
      <w:pPr>
        <w:pStyle w:val="PL"/>
        <w:rPr>
          <w:ins w:id="1023" w:author="Huawei3" w:date="2020-02-03T16:37:00Z"/>
        </w:rPr>
      </w:pPr>
      <w:ins w:id="1024" w:author="Huawei3" w:date="2020-02-03T16:37:00Z">
        <w:r>
          <w:t xml:space="preserve">          type: array</w:t>
        </w:r>
      </w:ins>
    </w:p>
    <w:p w:rsidR="004A3C89" w:rsidRDefault="004A3C89" w:rsidP="004A3C89">
      <w:pPr>
        <w:pStyle w:val="PL"/>
        <w:rPr>
          <w:ins w:id="1025" w:author="Huawei3" w:date="2020-02-03T16:37:00Z"/>
        </w:rPr>
      </w:pPr>
      <w:ins w:id="1026" w:author="Huawei3" w:date="2020-02-03T16:37:00Z">
        <w:r>
          <w:t xml:space="preserve">          items:</w:t>
        </w:r>
      </w:ins>
    </w:p>
    <w:p w:rsidR="004A3C89" w:rsidRDefault="004A3C89" w:rsidP="004A3C89">
      <w:pPr>
        <w:pStyle w:val="PL"/>
        <w:rPr>
          <w:ins w:id="1027" w:author="Huawei3" w:date="2020-02-03T16:37:00Z"/>
        </w:rPr>
      </w:pPr>
      <w:ins w:id="1028" w:author="Huawei3" w:date="2020-02-03T16:37:00Z">
        <w:r>
          <w:t xml:space="preserve">            $ref: '#/components/schemas/ServiceIdTo</w:t>
        </w:r>
      </w:ins>
      <w:ins w:id="1029" w:author="Huawei3" w:date="2020-02-03T16:38:00Z">
        <w:r>
          <w:t>Pppr</w:t>
        </w:r>
      </w:ins>
      <w:ins w:id="1030" w:author="Huawei3" w:date="2020-02-03T16:37:00Z">
        <w:r>
          <w:t>'</w:t>
        </w:r>
      </w:ins>
    </w:p>
    <w:p w:rsidR="004A3C89" w:rsidRDefault="004A3C89" w:rsidP="004A3C89">
      <w:pPr>
        <w:pStyle w:val="PL"/>
        <w:rPr>
          <w:ins w:id="1031" w:author="Huawei3" w:date="2020-02-03T16:27:00Z"/>
        </w:rPr>
      </w:pPr>
      <w:ins w:id="1032" w:author="Huawei3" w:date="2020-02-03T16:37:00Z">
        <w:r>
          <w:t xml:space="preserve">          minItems: 1</w:t>
        </w:r>
      </w:ins>
    </w:p>
    <w:p w:rsidR="003A456F" w:rsidRDefault="003A456F" w:rsidP="003A456F">
      <w:pPr>
        <w:pStyle w:val="PL"/>
        <w:rPr>
          <w:ins w:id="1033" w:author="Huawei3" w:date="2020-02-03T16:55:00Z"/>
        </w:rPr>
      </w:pPr>
      <w:ins w:id="1034" w:author="Huawei3" w:date="2020-02-03T16:55:00Z">
        <w:r>
          <w:t xml:space="preserve">    ConfigurationParameterNr:</w:t>
        </w:r>
      </w:ins>
    </w:p>
    <w:p w:rsidR="003A456F" w:rsidRDefault="003A456F" w:rsidP="003A456F">
      <w:pPr>
        <w:pStyle w:val="PL"/>
        <w:rPr>
          <w:ins w:id="1035" w:author="Huawei3" w:date="2020-02-03T16:55:00Z"/>
        </w:rPr>
      </w:pPr>
      <w:ins w:id="1036" w:author="Huawei3" w:date="2020-02-03T16:55:00Z">
        <w:r>
          <w:t xml:space="preserve">      type: object</w:t>
        </w:r>
      </w:ins>
    </w:p>
    <w:p w:rsidR="003A456F" w:rsidRDefault="003A456F" w:rsidP="003A456F">
      <w:pPr>
        <w:pStyle w:val="PL"/>
        <w:rPr>
          <w:ins w:id="1037" w:author="Huawei3" w:date="2020-02-03T16:55:00Z"/>
        </w:rPr>
      </w:pPr>
      <w:ins w:id="1038" w:author="Huawei3" w:date="2020-02-03T16:55:00Z">
        <w:r>
          <w:t xml:space="preserve">      properties:</w:t>
        </w:r>
      </w:ins>
    </w:p>
    <w:p w:rsidR="003A456F" w:rsidRDefault="003A456F" w:rsidP="003A456F">
      <w:pPr>
        <w:pStyle w:val="PL"/>
        <w:rPr>
          <w:ins w:id="1039" w:author="Huawei3" w:date="2020-02-03T16:55:00Z"/>
        </w:rPr>
      </w:pPr>
      <w:ins w:id="1040" w:author="Huawei3" w:date="2020-02-03T16:55:00Z">
        <w:r>
          <w:t xml:space="preserve">        serToBroLayer2Ids:</w:t>
        </w:r>
      </w:ins>
    </w:p>
    <w:p w:rsidR="003A456F" w:rsidRDefault="003A456F" w:rsidP="003A456F">
      <w:pPr>
        <w:pStyle w:val="PL"/>
        <w:rPr>
          <w:ins w:id="1041" w:author="Huawei3" w:date="2020-02-03T16:55:00Z"/>
        </w:rPr>
      </w:pPr>
      <w:ins w:id="1042" w:author="Huawei3" w:date="2020-02-03T16:55:00Z">
        <w:r>
          <w:t xml:space="preserve">          type: array</w:t>
        </w:r>
      </w:ins>
    </w:p>
    <w:p w:rsidR="003A456F" w:rsidRDefault="003A456F" w:rsidP="003A456F">
      <w:pPr>
        <w:pStyle w:val="PL"/>
        <w:rPr>
          <w:ins w:id="1043" w:author="Huawei3" w:date="2020-02-03T16:55:00Z"/>
        </w:rPr>
      </w:pPr>
      <w:ins w:id="1044" w:author="Huawei3" w:date="2020-02-03T16:55:00Z">
        <w:r>
          <w:t xml:space="preserve">          items:</w:t>
        </w:r>
      </w:ins>
    </w:p>
    <w:p w:rsidR="003A456F" w:rsidRDefault="003A456F" w:rsidP="003A456F">
      <w:pPr>
        <w:pStyle w:val="PL"/>
        <w:rPr>
          <w:ins w:id="1045" w:author="Huawei3" w:date="2020-02-03T16:55:00Z"/>
        </w:rPr>
      </w:pPr>
      <w:ins w:id="1046" w:author="Huawei3" w:date="2020-02-03T16:55:00Z">
        <w:r>
          <w:t xml:space="preserve">            $ref: '#/components/schemas/ServiceIdToLayer2Id'</w:t>
        </w:r>
      </w:ins>
    </w:p>
    <w:p w:rsidR="003A456F" w:rsidRDefault="003A456F" w:rsidP="003A456F">
      <w:pPr>
        <w:pStyle w:val="PL"/>
        <w:rPr>
          <w:ins w:id="1047" w:author="Huawei3" w:date="2020-02-03T16:55:00Z"/>
        </w:rPr>
      </w:pPr>
      <w:ins w:id="1048" w:author="Huawei3" w:date="2020-02-03T16:55:00Z">
        <w:r>
          <w:t xml:space="preserve">          minItems: 1</w:t>
        </w:r>
      </w:ins>
    </w:p>
    <w:p w:rsidR="003A456F" w:rsidRDefault="003A456F" w:rsidP="003A456F">
      <w:pPr>
        <w:pStyle w:val="PL"/>
        <w:rPr>
          <w:ins w:id="1049" w:author="Huawei3" w:date="2020-02-03T16:55:00Z"/>
        </w:rPr>
      </w:pPr>
      <w:ins w:id="1050" w:author="Huawei3" w:date="2020-02-03T16:55:00Z">
        <w:r>
          <w:t xml:space="preserve">        serTo</w:t>
        </w:r>
      </w:ins>
      <w:ins w:id="1051" w:author="Huawei3" w:date="2020-02-03T16:58:00Z">
        <w:r>
          <w:t>G</w:t>
        </w:r>
      </w:ins>
      <w:ins w:id="1052" w:author="Huawei3" w:date="2020-02-03T16:55:00Z">
        <w:r>
          <w:t>roLayer2Ids:</w:t>
        </w:r>
      </w:ins>
    </w:p>
    <w:p w:rsidR="003A456F" w:rsidRDefault="003A456F" w:rsidP="003A456F">
      <w:pPr>
        <w:pStyle w:val="PL"/>
        <w:rPr>
          <w:ins w:id="1053" w:author="Huawei3" w:date="2020-02-03T16:55:00Z"/>
        </w:rPr>
      </w:pPr>
      <w:ins w:id="1054" w:author="Huawei3" w:date="2020-02-03T16:55:00Z">
        <w:r>
          <w:t xml:space="preserve">          type: array</w:t>
        </w:r>
      </w:ins>
    </w:p>
    <w:p w:rsidR="003A456F" w:rsidRDefault="003A456F" w:rsidP="003A456F">
      <w:pPr>
        <w:pStyle w:val="PL"/>
        <w:rPr>
          <w:ins w:id="1055" w:author="Huawei3" w:date="2020-02-03T16:55:00Z"/>
        </w:rPr>
      </w:pPr>
      <w:ins w:id="1056" w:author="Huawei3" w:date="2020-02-03T16:55:00Z">
        <w:r>
          <w:t xml:space="preserve">          items:</w:t>
        </w:r>
      </w:ins>
    </w:p>
    <w:p w:rsidR="003A456F" w:rsidRDefault="003A456F" w:rsidP="003A456F">
      <w:pPr>
        <w:pStyle w:val="PL"/>
        <w:rPr>
          <w:ins w:id="1057" w:author="Huawei3" w:date="2020-02-03T16:55:00Z"/>
        </w:rPr>
      </w:pPr>
      <w:ins w:id="1058" w:author="Huawei3" w:date="2020-02-03T16:55:00Z">
        <w:r>
          <w:t xml:space="preserve">            $ref: '#/components/schemas/ServiceIdToLayer2Id'</w:t>
        </w:r>
      </w:ins>
    </w:p>
    <w:p w:rsidR="003A456F" w:rsidRDefault="003A456F" w:rsidP="003A456F">
      <w:pPr>
        <w:pStyle w:val="PL"/>
        <w:rPr>
          <w:ins w:id="1059" w:author="Huawei3" w:date="2020-02-03T16:58:00Z"/>
        </w:rPr>
      </w:pPr>
      <w:ins w:id="1060" w:author="Huawei3" w:date="2020-02-03T16:55:00Z">
        <w:r>
          <w:t xml:space="preserve">          minItems: 1</w:t>
        </w:r>
      </w:ins>
    </w:p>
    <w:p w:rsidR="003A456F" w:rsidRDefault="003A456F" w:rsidP="003A456F">
      <w:pPr>
        <w:pStyle w:val="PL"/>
        <w:rPr>
          <w:ins w:id="1061" w:author="Huawei3" w:date="2020-02-03T16:58:00Z"/>
        </w:rPr>
      </w:pPr>
      <w:ins w:id="1062" w:author="Huawei3" w:date="2020-02-03T16:58:00Z">
        <w:r>
          <w:t xml:space="preserve">        serToDefLayer2Ids:</w:t>
        </w:r>
      </w:ins>
    </w:p>
    <w:p w:rsidR="003A456F" w:rsidRDefault="003A456F" w:rsidP="003A456F">
      <w:pPr>
        <w:pStyle w:val="PL"/>
        <w:rPr>
          <w:ins w:id="1063" w:author="Huawei3" w:date="2020-02-03T16:58:00Z"/>
        </w:rPr>
      </w:pPr>
      <w:ins w:id="1064" w:author="Huawei3" w:date="2020-02-03T16:58:00Z">
        <w:r>
          <w:t xml:space="preserve">          type: array</w:t>
        </w:r>
      </w:ins>
    </w:p>
    <w:p w:rsidR="003A456F" w:rsidRDefault="003A456F" w:rsidP="003A456F">
      <w:pPr>
        <w:pStyle w:val="PL"/>
        <w:rPr>
          <w:ins w:id="1065" w:author="Huawei3" w:date="2020-02-03T16:58:00Z"/>
        </w:rPr>
      </w:pPr>
      <w:ins w:id="1066" w:author="Huawei3" w:date="2020-02-03T16:58:00Z">
        <w:r>
          <w:t xml:space="preserve">          items:</w:t>
        </w:r>
      </w:ins>
    </w:p>
    <w:p w:rsidR="003A456F" w:rsidRDefault="003A456F" w:rsidP="003A456F">
      <w:pPr>
        <w:pStyle w:val="PL"/>
        <w:rPr>
          <w:ins w:id="1067" w:author="Huawei3" w:date="2020-02-03T16:58:00Z"/>
        </w:rPr>
      </w:pPr>
      <w:ins w:id="1068" w:author="Huawei3" w:date="2020-02-03T16:58:00Z">
        <w:r>
          <w:t xml:space="preserve">            $ref: '#/components/schemas/ServiceIdToLayer2Id'</w:t>
        </w:r>
      </w:ins>
    </w:p>
    <w:p w:rsidR="003A456F" w:rsidRDefault="003A456F" w:rsidP="003A456F">
      <w:pPr>
        <w:pStyle w:val="PL"/>
        <w:rPr>
          <w:ins w:id="1069" w:author="Huawei3" w:date="2020-02-03T16:55:00Z"/>
        </w:rPr>
      </w:pPr>
      <w:ins w:id="1070" w:author="Huawei3" w:date="2020-02-03T16:58:00Z">
        <w:r>
          <w:t xml:space="preserve">          minItems: 1</w:t>
        </w:r>
      </w:ins>
    </w:p>
    <w:p w:rsidR="003A456F" w:rsidRDefault="003A456F" w:rsidP="003A456F">
      <w:pPr>
        <w:pStyle w:val="PL"/>
        <w:rPr>
          <w:ins w:id="1071" w:author="Huawei3" w:date="2020-02-03T16:55:00Z"/>
        </w:rPr>
      </w:pPr>
      <w:ins w:id="1072" w:author="Huawei3" w:date="2020-02-03T16:55:00Z">
        <w:r>
          <w:t xml:space="preserve">        serIdToFrequs:</w:t>
        </w:r>
      </w:ins>
    </w:p>
    <w:p w:rsidR="003A456F" w:rsidRDefault="003A456F" w:rsidP="003A456F">
      <w:pPr>
        <w:pStyle w:val="PL"/>
        <w:rPr>
          <w:ins w:id="1073" w:author="Huawei3" w:date="2020-02-03T16:55:00Z"/>
        </w:rPr>
      </w:pPr>
      <w:ins w:id="1074" w:author="Huawei3" w:date="2020-02-03T16:55:00Z">
        <w:r>
          <w:t xml:space="preserve">          type: array</w:t>
        </w:r>
      </w:ins>
    </w:p>
    <w:p w:rsidR="003A456F" w:rsidRDefault="003A456F" w:rsidP="003A456F">
      <w:pPr>
        <w:pStyle w:val="PL"/>
        <w:rPr>
          <w:ins w:id="1075" w:author="Huawei3" w:date="2020-02-03T16:55:00Z"/>
        </w:rPr>
      </w:pPr>
      <w:ins w:id="1076" w:author="Huawei3" w:date="2020-02-03T16:55:00Z">
        <w:r>
          <w:t xml:space="preserve">          items:</w:t>
        </w:r>
      </w:ins>
    </w:p>
    <w:p w:rsidR="003A456F" w:rsidRDefault="003A456F" w:rsidP="003A456F">
      <w:pPr>
        <w:pStyle w:val="PL"/>
        <w:rPr>
          <w:ins w:id="1077" w:author="Huawei3" w:date="2020-02-03T16:55:00Z"/>
        </w:rPr>
      </w:pPr>
      <w:ins w:id="1078" w:author="Huawei3" w:date="2020-02-03T16:55:00Z">
        <w:r>
          <w:t xml:space="preserve">            $ref: '#/components/schemas/ServiceIdToFrequency'</w:t>
        </w:r>
      </w:ins>
    </w:p>
    <w:p w:rsidR="003A456F" w:rsidRDefault="003A456F" w:rsidP="003A456F">
      <w:pPr>
        <w:pStyle w:val="PL"/>
        <w:rPr>
          <w:ins w:id="1079" w:author="Huawei3" w:date="2020-02-03T16:55:00Z"/>
        </w:rPr>
      </w:pPr>
      <w:ins w:id="1080" w:author="Huawei3" w:date="2020-02-03T16:55:00Z">
        <w:r>
          <w:t xml:space="preserve">          minItems: 1</w:t>
        </w:r>
      </w:ins>
    </w:p>
    <w:p w:rsidR="003A456F" w:rsidRDefault="003A456F" w:rsidP="003A456F">
      <w:pPr>
        <w:pStyle w:val="PL"/>
        <w:rPr>
          <w:ins w:id="1081" w:author="Huawei3" w:date="2020-02-03T16:55:00Z"/>
        </w:rPr>
      </w:pPr>
      <w:ins w:id="1082" w:author="Huawei3" w:date="2020-02-03T16:55:00Z">
        <w:r>
          <w:lastRenderedPageBreak/>
          <w:t xml:space="preserve">        </w:t>
        </w:r>
      </w:ins>
      <w:ins w:id="1083" w:author="Huawei3" w:date="2020-02-03T16:59:00Z">
        <w:r w:rsidR="004B4009">
          <w:t>pc5QosMappings</w:t>
        </w:r>
      </w:ins>
      <w:ins w:id="1084" w:author="Huawei3" w:date="2020-02-03T16:55:00Z">
        <w:r>
          <w:t>:</w:t>
        </w:r>
      </w:ins>
    </w:p>
    <w:p w:rsidR="003A456F" w:rsidRDefault="003A456F" w:rsidP="003A456F">
      <w:pPr>
        <w:pStyle w:val="PL"/>
        <w:rPr>
          <w:ins w:id="1085" w:author="Huawei3" w:date="2020-02-03T16:55:00Z"/>
        </w:rPr>
      </w:pPr>
      <w:ins w:id="1086" w:author="Huawei3" w:date="2020-02-03T16:55:00Z">
        <w:r>
          <w:t xml:space="preserve">          type: array</w:t>
        </w:r>
      </w:ins>
    </w:p>
    <w:p w:rsidR="003A456F" w:rsidRDefault="003A456F" w:rsidP="003A456F">
      <w:pPr>
        <w:pStyle w:val="PL"/>
        <w:rPr>
          <w:ins w:id="1087" w:author="Huawei3" w:date="2020-02-03T16:55:00Z"/>
        </w:rPr>
      </w:pPr>
      <w:ins w:id="1088" w:author="Huawei3" w:date="2020-02-03T16:55:00Z">
        <w:r>
          <w:t xml:space="preserve">          items:</w:t>
        </w:r>
      </w:ins>
    </w:p>
    <w:p w:rsidR="003A456F" w:rsidRDefault="003A456F" w:rsidP="003A456F">
      <w:pPr>
        <w:pStyle w:val="PL"/>
        <w:rPr>
          <w:ins w:id="1089" w:author="Huawei3" w:date="2020-02-03T16:55:00Z"/>
        </w:rPr>
      </w:pPr>
      <w:ins w:id="1090" w:author="Huawei3" w:date="2020-02-03T16:55:00Z">
        <w:r>
          <w:t xml:space="preserve">            $ref: '#/components/schemas/</w:t>
        </w:r>
      </w:ins>
      <w:ins w:id="1091" w:author="Huawei3" w:date="2020-02-03T16:59:00Z">
        <w:r w:rsidR="004B4009">
          <w:t>Pc5QosMapping</w:t>
        </w:r>
      </w:ins>
      <w:ins w:id="1092" w:author="Huawei3" w:date="2020-02-03T16:55:00Z">
        <w:r>
          <w:t>'</w:t>
        </w:r>
      </w:ins>
    </w:p>
    <w:p w:rsidR="003A456F" w:rsidRDefault="003A456F" w:rsidP="003A456F">
      <w:pPr>
        <w:pStyle w:val="PL"/>
        <w:rPr>
          <w:ins w:id="1093" w:author="Huawei3" w:date="2020-02-03T16:59:00Z"/>
        </w:rPr>
      </w:pPr>
      <w:ins w:id="1094" w:author="Huawei3" w:date="2020-02-03T16:55:00Z">
        <w:r>
          <w:t xml:space="preserve">          minItems: 1</w:t>
        </w:r>
      </w:ins>
    </w:p>
    <w:p w:rsidR="004B4009" w:rsidRDefault="004B4009" w:rsidP="004B4009">
      <w:pPr>
        <w:pStyle w:val="PL"/>
        <w:rPr>
          <w:ins w:id="1095" w:author="Huawei3" w:date="2020-02-03T16:59:00Z"/>
        </w:rPr>
      </w:pPr>
      <w:ins w:id="1096" w:author="Huawei3" w:date="2020-02-03T16:59:00Z">
        <w:r>
          <w:t xml:space="preserve">        slrbConfigs</w:t>
        </w:r>
      </w:ins>
    </w:p>
    <w:p w:rsidR="004B4009" w:rsidRDefault="004B4009" w:rsidP="004B4009">
      <w:pPr>
        <w:pStyle w:val="PL"/>
        <w:rPr>
          <w:ins w:id="1097" w:author="Huawei3" w:date="2020-02-03T16:59:00Z"/>
        </w:rPr>
      </w:pPr>
      <w:ins w:id="1098" w:author="Huawei3" w:date="2020-02-03T16:59:00Z">
        <w:r>
          <w:t xml:space="preserve">          type: array</w:t>
        </w:r>
      </w:ins>
    </w:p>
    <w:p w:rsidR="004B4009" w:rsidRDefault="004B4009" w:rsidP="004B4009">
      <w:pPr>
        <w:pStyle w:val="PL"/>
        <w:rPr>
          <w:ins w:id="1099" w:author="Huawei3" w:date="2020-02-03T16:59:00Z"/>
        </w:rPr>
      </w:pPr>
      <w:ins w:id="1100" w:author="Huawei3" w:date="2020-02-03T16:59:00Z">
        <w:r>
          <w:t xml:space="preserve">          items:</w:t>
        </w:r>
      </w:ins>
    </w:p>
    <w:p w:rsidR="004B4009" w:rsidRDefault="004B4009" w:rsidP="004B4009">
      <w:pPr>
        <w:pStyle w:val="PL"/>
        <w:rPr>
          <w:ins w:id="1101" w:author="Huawei3" w:date="2020-02-03T16:59:00Z"/>
        </w:rPr>
      </w:pPr>
      <w:ins w:id="1102" w:author="Huawei3" w:date="2020-02-03T16:59:00Z">
        <w:r>
          <w:t xml:space="preserve">            $ref: '#/components/schemas/</w:t>
        </w:r>
      </w:ins>
      <w:ins w:id="1103" w:author="Huawei3" w:date="2020-02-03T17:00:00Z">
        <w:r>
          <w:t>SlrbConfiguratios</w:t>
        </w:r>
      </w:ins>
      <w:ins w:id="1104" w:author="Huawei3" w:date="2020-02-03T16:59:00Z">
        <w:r>
          <w:t>'</w:t>
        </w:r>
      </w:ins>
    </w:p>
    <w:p w:rsidR="004B4009" w:rsidRDefault="004B4009" w:rsidP="004B4009">
      <w:pPr>
        <w:pStyle w:val="PL"/>
        <w:rPr>
          <w:ins w:id="1105" w:author="Huawei3" w:date="2020-02-03T16:55:00Z"/>
        </w:rPr>
      </w:pPr>
      <w:ins w:id="1106" w:author="Huawei3" w:date="2020-02-03T16:59:00Z">
        <w:r>
          <w:t xml:space="preserve">          minItems: 1</w:t>
        </w:r>
      </w:ins>
    </w:p>
    <w:p w:rsidR="000E7CA1" w:rsidRDefault="000E7CA1" w:rsidP="000E7CA1">
      <w:pPr>
        <w:pStyle w:val="PL"/>
        <w:rPr>
          <w:ins w:id="1107" w:author="Huawei3" w:date="2020-02-03T17:05:00Z"/>
        </w:rPr>
      </w:pPr>
      <w:ins w:id="1108" w:author="Huawei3" w:date="2020-02-03T17:05:00Z">
        <w:r>
          <w:t xml:space="preserve">    ServiceIdToLayer2Id</w:t>
        </w:r>
      </w:ins>
    </w:p>
    <w:p w:rsidR="000E7CA1" w:rsidRDefault="000E7CA1" w:rsidP="000E7CA1">
      <w:pPr>
        <w:pStyle w:val="PL"/>
        <w:rPr>
          <w:ins w:id="1109" w:author="Huawei3" w:date="2020-02-03T17:05:00Z"/>
        </w:rPr>
      </w:pPr>
      <w:ins w:id="1110" w:author="Huawei3" w:date="2020-02-03T17:05:00Z">
        <w:r>
          <w:t xml:space="preserve">      type: object</w:t>
        </w:r>
      </w:ins>
    </w:p>
    <w:p w:rsidR="000E7CA1" w:rsidRDefault="000E7CA1" w:rsidP="000E7CA1">
      <w:pPr>
        <w:pStyle w:val="PL"/>
        <w:rPr>
          <w:ins w:id="1111" w:author="Huawei3" w:date="2020-02-03T17:05:00Z"/>
        </w:rPr>
      </w:pPr>
      <w:ins w:id="1112" w:author="Huawei3" w:date="2020-02-03T17:05:00Z">
        <w:r>
          <w:t xml:space="preserve">      properties:</w:t>
        </w:r>
      </w:ins>
    </w:p>
    <w:p w:rsidR="000E7CA1" w:rsidRDefault="000E7CA1" w:rsidP="000E7CA1">
      <w:pPr>
        <w:pStyle w:val="PL"/>
        <w:rPr>
          <w:ins w:id="1113" w:author="Huawei3" w:date="2020-02-03T17:05:00Z"/>
        </w:rPr>
      </w:pPr>
      <w:ins w:id="1114" w:author="Huawei3" w:date="2020-02-03T17:05:00Z">
        <w:r>
          <w:t xml:space="preserve">        serIds:</w:t>
        </w:r>
      </w:ins>
    </w:p>
    <w:p w:rsidR="000E7CA1" w:rsidRDefault="000E7CA1" w:rsidP="000E7CA1">
      <w:pPr>
        <w:pStyle w:val="PL"/>
        <w:rPr>
          <w:ins w:id="1115" w:author="Huawei3" w:date="2020-02-03T17:05:00Z"/>
        </w:rPr>
      </w:pPr>
      <w:ins w:id="1116" w:author="Huawei3" w:date="2020-02-03T17:05:00Z">
        <w:r>
          <w:t xml:space="preserve">          type: array</w:t>
        </w:r>
      </w:ins>
    </w:p>
    <w:p w:rsidR="000E7CA1" w:rsidRDefault="000E7CA1" w:rsidP="000E7CA1">
      <w:pPr>
        <w:pStyle w:val="PL"/>
        <w:rPr>
          <w:ins w:id="1117" w:author="Huawei3" w:date="2020-02-03T17:05:00Z"/>
        </w:rPr>
      </w:pPr>
      <w:ins w:id="1118" w:author="Huawei3" w:date="2020-02-03T17:05:00Z">
        <w:r>
          <w:t xml:space="preserve">          items:</w:t>
        </w:r>
      </w:ins>
    </w:p>
    <w:p w:rsidR="000E7CA1" w:rsidRDefault="000E7CA1" w:rsidP="000E7CA1">
      <w:pPr>
        <w:pStyle w:val="PL"/>
        <w:rPr>
          <w:ins w:id="1119" w:author="Huawei3" w:date="2020-02-03T17:05:00Z"/>
        </w:rPr>
      </w:pPr>
      <w:ins w:id="1120" w:author="Huawei3" w:date="2020-02-03T17:05:00Z">
        <w:r>
          <w:t xml:space="preserve">            type: string</w:t>
        </w:r>
      </w:ins>
    </w:p>
    <w:p w:rsidR="000E7CA1" w:rsidRDefault="000E7CA1" w:rsidP="000E7CA1">
      <w:pPr>
        <w:pStyle w:val="PL"/>
        <w:rPr>
          <w:ins w:id="1121" w:author="Huawei3" w:date="2020-02-03T17:05:00Z"/>
        </w:rPr>
      </w:pPr>
      <w:ins w:id="1122" w:author="Huawei3" w:date="2020-02-03T17:05:00Z">
        <w:r>
          <w:t xml:space="preserve">          minItems: 1</w:t>
        </w:r>
      </w:ins>
    </w:p>
    <w:p w:rsidR="000E7CA1" w:rsidRDefault="000E7CA1" w:rsidP="000E7CA1">
      <w:pPr>
        <w:pStyle w:val="PL"/>
        <w:rPr>
          <w:ins w:id="1123" w:author="Huawei3" w:date="2020-02-03T17:05:00Z"/>
        </w:rPr>
      </w:pPr>
      <w:ins w:id="1124" w:author="Huawei3" w:date="2020-02-03T17:05:00Z">
        <w:r>
          <w:t xml:space="preserve">        desLayer2Id:</w:t>
        </w:r>
      </w:ins>
    </w:p>
    <w:p w:rsidR="000E7CA1" w:rsidRDefault="000E7CA1" w:rsidP="000E7CA1">
      <w:pPr>
        <w:pStyle w:val="PL"/>
        <w:rPr>
          <w:ins w:id="1125" w:author="Huawei3" w:date="2020-02-03T17:05:00Z"/>
        </w:rPr>
      </w:pPr>
      <w:ins w:id="1126" w:author="Huawei3" w:date="2020-02-03T17:05:00Z">
        <w:r>
          <w:t xml:space="preserve">          type: string</w:t>
        </w:r>
      </w:ins>
    </w:p>
    <w:p w:rsidR="000E7CA1" w:rsidRDefault="000E7CA1" w:rsidP="000E7CA1">
      <w:pPr>
        <w:pStyle w:val="PL"/>
        <w:rPr>
          <w:ins w:id="1127" w:author="Huawei3" w:date="2020-02-03T17:05:00Z"/>
        </w:rPr>
      </w:pPr>
      <w:ins w:id="1128" w:author="Huawei3" w:date="2020-02-03T17:05:00Z">
        <w:r>
          <w:t xml:space="preserve">      required:</w:t>
        </w:r>
      </w:ins>
    </w:p>
    <w:p w:rsidR="000E7CA1" w:rsidRDefault="000E7CA1" w:rsidP="000E7CA1">
      <w:pPr>
        <w:pStyle w:val="PL"/>
        <w:rPr>
          <w:ins w:id="1129" w:author="Huawei3" w:date="2020-02-03T17:05:00Z"/>
        </w:rPr>
      </w:pPr>
      <w:ins w:id="1130" w:author="Huawei3" w:date="2020-02-03T17:05:00Z">
        <w:r>
          <w:t xml:space="preserve">        - serIds</w:t>
        </w:r>
      </w:ins>
    </w:p>
    <w:p w:rsidR="000E7CA1" w:rsidRDefault="000E7CA1" w:rsidP="000E7CA1">
      <w:pPr>
        <w:pStyle w:val="PL"/>
        <w:rPr>
          <w:ins w:id="1131" w:author="Huawei3" w:date="2020-02-03T17:24:00Z"/>
        </w:rPr>
      </w:pPr>
      <w:ins w:id="1132" w:author="Huawei3" w:date="2020-02-03T17:05:00Z">
        <w:r>
          <w:t xml:space="preserve">        - </w:t>
        </w:r>
      </w:ins>
      <w:ins w:id="1133" w:author="Huawei3" w:date="2020-02-03T17:24:00Z">
        <w:r w:rsidR="00EA7B55">
          <w:t>desLayer2Id</w:t>
        </w:r>
      </w:ins>
    </w:p>
    <w:p w:rsidR="00EA7B55" w:rsidRDefault="00EA7B55" w:rsidP="00EA7B55">
      <w:pPr>
        <w:pStyle w:val="PL"/>
        <w:rPr>
          <w:ins w:id="1134" w:author="Huawei3" w:date="2020-02-03T17:24:00Z"/>
        </w:rPr>
      </w:pPr>
      <w:ins w:id="1135" w:author="Huawei3" w:date="2020-02-03T17:24:00Z">
        <w:r>
          <w:t xml:space="preserve">    </w:t>
        </w:r>
      </w:ins>
      <w:ins w:id="1136" w:author="Huawei5" w:date="2020-02-27T15:43:00Z">
        <w:r w:rsidR="008479F5">
          <w:t>p</w:t>
        </w:r>
      </w:ins>
      <w:ins w:id="1137" w:author="Huawei3" w:date="2020-02-03T17:25:00Z">
        <w:r>
          <w:t>pppToPdb</w:t>
        </w:r>
      </w:ins>
    </w:p>
    <w:p w:rsidR="00EA7B55" w:rsidRDefault="00EA7B55" w:rsidP="00EA7B55">
      <w:pPr>
        <w:pStyle w:val="PL"/>
        <w:rPr>
          <w:ins w:id="1138" w:author="Huawei3" w:date="2020-02-03T17:24:00Z"/>
        </w:rPr>
      </w:pPr>
      <w:ins w:id="1139" w:author="Huawei3" w:date="2020-02-03T17:24:00Z">
        <w:r>
          <w:t xml:space="preserve">      type: object</w:t>
        </w:r>
      </w:ins>
    </w:p>
    <w:p w:rsidR="00EA7B55" w:rsidRDefault="00EA7B55" w:rsidP="00EA7B55">
      <w:pPr>
        <w:pStyle w:val="PL"/>
        <w:rPr>
          <w:ins w:id="1140" w:author="Huawei3" w:date="2020-02-03T17:24:00Z"/>
        </w:rPr>
      </w:pPr>
      <w:ins w:id="1141" w:author="Huawei3" w:date="2020-02-03T17:24:00Z">
        <w:r>
          <w:t xml:space="preserve">      properties:</w:t>
        </w:r>
      </w:ins>
    </w:p>
    <w:p w:rsidR="00EA7B55" w:rsidRDefault="00EA7B55" w:rsidP="00EA7B55">
      <w:pPr>
        <w:pStyle w:val="PL"/>
        <w:rPr>
          <w:ins w:id="1142" w:author="Huawei3" w:date="2020-02-03T17:24:00Z"/>
        </w:rPr>
      </w:pPr>
      <w:ins w:id="1143" w:author="Huawei3" w:date="2020-02-03T17:24:00Z">
        <w:r>
          <w:t xml:space="preserve">        </w:t>
        </w:r>
      </w:ins>
      <w:ins w:id="1144" w:author="Huawei3" w:date="2020-02-03T17:25:00Z">
        <w:r>
          <w:t>pppp</w:t>
        </w:r>
      </w:ins>
      <w:ins w:id="1145" w:author="Huawei3" w:date="2020-02-03T17:24:00Z">
        <w:r>
          <w:t>:</w:t>
        </w:r>
      </w:ins>
    </w:p>
    <w:p w:rsidR="00EA7B55" w:rsidRDefault="004C6B50" w:rsidP="00EA7B55">
      <w:pPr>
        <w:pStyle w:val="PL"/>
        <w:rPr>
          <w:ins w:id="1146" w:author="Huawei5" w:date="2020-02-27T15:46:00Z"/>
        </w:rPr>
      </w:pPr>
      <w:ins w:id="1147" w:author="Huawei5" w:date="2020-02-27T15:43:00Z">
        <w:r>
          <w:t xml:space="preserve">          </w:t>
        </w:r>
        <w:r w:rsidR="008479F5">
          <w:t>$ref: '</w:t>
        </w:r>
        <w:r w:rsidR="008479F5">
          <w:rPr>
            <w:rFonts w:cs="Courier New"/>
            <w:szCs w:val="16"/>
            <w:lang w:val="en-US"/>
          </w:rPr>
          <w:t>TS29571_CommonData.yaml</w:t>
        </w:r>
        <w:r w:rsidR="008479F5">
          <w:t>#/components/schemas/</w:t>
        </w:r>
        <w:r w:rsidR="008479F5">
          <w:t>Uinteger</w:t>
        </w:r>
        <w:r w:rsidR="008479F5">
          <w:t>'</w:t>
        </w:r>
      </w:ins>
    </w:p>
    <w:p w:rsidR="00130504" w:rsidRDefault="00130504" w:rsidP="00130504">
      <w:pPr>
        <w:pStyle w:val="PL"/>
        <w:rPr>
          <w:ins w:id="1148" w:author="Huawei5" w:date="2020-02-27T15:46:00Z"/>
        </w:rPr>
      </w:pPr>
      <w:ins w:id="1149" w:author="Huawei5" w:date="2020-02-27T15:46:00Z">
        <w:r>
          <w:t xml:space="preserve">        minimum: 1</w:t>
        </w:r>
      </w:ins>
    </w:p>
    <w:p w:rsidR="00130504" w:rsidRDefault="00130504" w:rsidP="00130504">
      <w:pPr>
        <w:pStyle w:val="PL"/>
        <w:rPr>
          <w:ins w:id="1150" w:author="Huawei3" w:date="2020-02-03T17:24:00Z"/>
        </w:rPr>
      </w:pPr>
      <w:ins w:id="1151" w:author="Huawei5" w:date="2020-02-27T15:46:00Z">
        <w:r>
          <w:t xml:space="preserve">        maximum: </w:t>
        </w:r>
        <w:r w:rsidR="00C21387">
          <w:t>8</w:t>
        </w:r>
      </w:ins>
    </w:p>
    <w:p w:rsidR="00EA7B55" w:rsidRDefault="00EA7B55" w:rsidP="00EA7B55">
      <w:pPr>
        <w:pStyle w:val="PL"/>
        <w:rPr>
          <w:ins w:id="1152" w:author="Huawei3" w:date="2020-02-03T17:24:00Z"/>
        </w:rPr>
      </w:pPr>
      <w:ins w:id="1153" w:author="Huawei3" w:date="2020-02-03T17:24:00Z">
        <w:r>
          <w:t xml:space="preserve">        </w:t>
        </w:r>
      </w:ins>
      <w:ins w:id="1154" w:author="Huawei3" w:date="2020-02-03T17:25:00Z">
        <w:r>
          <w:t>pdb</w:t>
        </w:r>
      </w:ins>
      <w:ins w:id="1155" w:author="Huawei3" w:date="2020-02-03T17:24:00Z">
        <w:r>
          <w:t>:</w:t>
        </w:r>
      </w:ins>
    </w:p>
    <w:p w:rsidR="00EA7B55" w:rsidRDefault="00EA7B55" w:rsidP="00EA7B55">
      <w:pPr>
        <w:pStyle w:val="PL"/>
        <w:rPr>
          <w:ins w:id="1156" w:author="Huawei3" w:date="2020-02-03T17:24:00Z"/>
        </w:rPr>
      </w:pPr>
      <w:ins w:id="1157" w:author="Huawei3" w:date="2020-02-03T17:26:00Z">
        <w:r>
          <w:t xml:space="preserve">          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#/components/schemas/PacketDelBudget'</w:t>
        </w:r>
      </w:ins>
    </w:p>
    <w:p w:rsidR="00EA7B55" w:rsidRDefault="00EA7B55" w:rsidP="00EA7B55">
      <w:pPr>
        <w:pStyle w:val="PL"/>
        <w:rPr>
          <w:ins w:id="1158" w:author="Huawei3" w:date="2020-02-03T17:24:00Z"/>
        </w:rPr>
      </w:pPr>
      <w:ins w:id="1159" w:author="Huawei3" w:date="2020-02-03T17:24:00Z">
        <w:r>
          <w:t xml:space="preserve">      required:</w:t>
        </w:r>
      </w:ins>
    </w:p>
    <w:p w:rsidR="00EA7B55" w:rsidRDefault="00EA7B55" w:rsidP="00EA7B55">
      <w:pPr>
        <w:pStyle w:val="PL"/>
        <w:rPr>
          <w:ins w:id="1160" w:author="Huawei3" w:date="2020-02-03T17:24:00Z"/>
        </w:rPr>
      </w:pPr>
      <w:ins w:id="1161" w:author="Huawei3" w:date="2020-02-03T17:24:00Z">
        <w:r>
          <w:t xml:space="preserve">        - </w:t>
        </w:r>
      </w:ins>
      <w:ins w:id="1162" w:author="Huawei3" w:date="2020-02-03T17:26:00Z">
        <w:r>
          <w:t>pppp</w:t>
        </w:r>
      </w:ins>
    </w:p>
    <w:p w:rsidR="00EA7B55" w:rsidRDefault="00EA7B55" w:rsidP="00EA7B55">
      <w:pPr>
        <w:pStyle w:val="PL"/>
        <w:rPr>
          <w:ins w:id="1163" w:author="Huawei3" w:date="2020-02-03T17:26:00Z"/>
        </w:rPr>
      </w:pPr>
      <w:ins w:id="1164" w:author="Huawei3" w:date="2020-02-03T17:24:00Z">
        <w:r>
          <w:t xml:space="preserve">        - </w:t>
        </w:r>
      </w:ins>
      <w:ins w:id="1165" w:author="Huawei3" w:date="2020-02-03T17:26:00Z">
        <w:r>
          <w:t>pdb</w:t>
        </w:r>
      </w:ins>
    </w:p>
    <w:p w:rsidR="00EA7B55" w:rsidRDefault="00EA7B55" w:rsidP="00EA7B55">
      <w:pPr>
        <w:pStyle w:val="PL"/>
        <w:rPr>
          <w:ins w:id="1166" w:author="Huawei3" w:date="2020-02-03T17:26:00Z"/>
        </w:rPr>
      </w:pPr>
      <w:ins w:id="1167" w:author="Huawei3" w:date="2020-02-03T17:26:00Z">
        <w:r>
          <w:t xml:space="preserve">    ServiceIdTo</w:t>
        </w:r>
      </w:ins>
      <w:ins w:id="1168" w:author="Huawei3" w:date="2020-02-03T17:27:00Z">
        <w:r>
          <w:t>Frequency</w:t>
        </w:r>
      </w:ins>
    </w:p>
    <w:p w:rsidR="00EA7B55" w:rsidRDefault="00EA7B55" w:rsidP="00EA7B55">
      <w:pPr>
        <w:pStyle w:val="PL"/>
        <w:rPr>
          <w:ins w:id="1169" w:author="Huawei3" w:date="2020-02-03T17:26:00Z"/>
        </w:rPr>
      </w:pPr>
      <w:ins w:id="1170" w:author="Huawei3" w:date="2020-02-03T17:26:00Z">
        <w:r>
          <w:t xml:space="preserve">      type: object</w:t>
        </w:r>
      </w:ins>
    </w:p>
    <w:p w:rsidR="00EA7B55" w:rsidRDefault="00EA7B55" w:rsidP="00EA7B55">
      <w:pPr>
        <w:pStyle w:val="PL"/>
        <w:rPr>
          <w:ins w:id="1171" w:author="Huawei3" w:date="2020-02-03T17:26:00Z"/>
        </w:rPr>
      </w:pPr>
      <w:ins w:id="1172" w:author="Huawei3" w:date="2020-02-03T17:26:00Z">
        <w:r>
          <w:t xml:space="preserve">      properties:</w:t>
        </w:r>
      </w:ins>
    </w:p>
    <w:p w:rsidR="00EA7B55" w:rsidRDefault="00EA7B55" w:rsidP="00EA7B55">
      <w:pPr>
        <w:pStyle w:val="PL"/>
        <w:rPr>
          <w:ins w:id="1173" w:author="Huawei3" w:date="2020-02-03T17:26:00Z"/>
        </w:rPr>
      </w:pPr>
      <w:ins w:id="1174" w:author="Huawei3" w:date="2020-02-03T17:26:00Z">
        <w:r>
          <w:t xml:space="preserve">        serIds:</w:t>
        </w:r>
      </w:ins>
    </w:p>
    <w:p w:rsidR="00EA7B55" w:rsidRDefault="00EA7B55" w:rsidP="00EA7B55">
      <w:pPr>
        <w:pStyle w:val="PL"/>
        <w:rPr>
          <w:ins w:id="1175" w:author="Huawei3" w:date="2020-02-03T17:26:00Z"/>
        </w:rPr>
      </w:pPr>
      <w:ins w:id="1176" w:author="Huawei3" w:date="2020-02-03T17:26:00Z">
        <w:r>
          <w:t xml:space="preserve">          type: array</w:t>
        </w:r>
      </w:ins>
    </w:p>
    <w:p w:rsidR="00EA7B55" w:rsidRDefault="00EA7B55" w:rsidP="00EA7B55">
      <w:pPr>
        <w:pStyle w:val="PL"/>
        <w:rPr>
          <w:ins w:id="1177" w:author="Huawei3" w:date="2020-02-03T17:26:00Z"/>
        </w:rPr>
      </w:pPr>
      <w:ins w:id="1178" w:author="Huawei3" w:date="2020-02-03T17:26:00Z">
        <w:r>
          <w:t xml:space="preserve">          items:</w:t>
        </w:r>
      </w:ins>
    </w:p>
    <w:p w:rsidR="00EA7B55" w:rsidRDefault="00EA7B55" w:rsidP="00EA7B55">
      <w:pPr>
        <w:pStyle w:val="PL"/>
        <w:rPr>
          <w:ins w:id="1179" w:author="Huawei3" w:date="2020-02-03T17:26:00Z"/>
        </w:rPr>
      </w:pPr>
      <w:ins w:id="1180" w:author="Huawei3" w:date="2020-02-03T17:26:00Z">
        <w:r>
          <w:t xml:space="preserve">            type: string</w:t>
        </w:r>
      </w:ins>
    </w:p>
    <w:p w:rsidR="00EA7B55" w:rsidRDefault="00EA7B55" w:rsidP="00EA7B55">
      <w:pPr>
        <w:pStyle w:val="PL"/>
        <w:rPr>
          <w:ins w:id="1181" w:author="Huawei3" w:date="2020-02-03T17:26:00Z"/>
        </w:rPr>
      </w:pPr>
      <w:ins w:id="1182" w:author="Huawei3" w:date="2020-02-03T17:26:00Z">
        <w:r>
          <w:t xml:space="preserve">          minItems: 1</w:t>
        </w:r>
      </w:ins>
    </w:p>
    <w:p w:rsidR="00EA7B55" w:rsidRDefault="00EA7B55" w:rsidP="00EA7B55">
      <w:pPr>
        <w:pStyle w:val="PL"/>
        <w:rPr>
          <w:ins w:id="1183" w:author="Huawei3" w:date="2020-02-03T17:26:00Z"/>
        </w:rPr>
      </w:pPr>
      <w:ins w:id="1184" w:author="Huawei3" w:date="2020-02-03T17:26:00Z">
        <w:r>
          <w:t xml:space="preserve">        </w:t>
        </w:r>
      </w:ins>
      <w:ins w:id="1185" w:author="Huawei3" w:date="2020-02-03T17:27:00Z">
        <w:r>
          <w:t>frequency</w:t>
        </w:r>
      </w:ins>
      <w:ins w:id="1186" w:author="Huawei3" w:date="2020-02-03T17:26:00Z">
        <w:r>
          <w:t>:</w:t>
        </w:r>
      </w:ins>
    </w:p>
    <w:p w:rsidR="00EA7B55" w:rsidRDefault="00EA7B55" w:rsidP="00EA7B55">
      <w:pPr>
        <w:pStyle w:val="PL"/>
        <w:rPr>
          <w:ins w:id="1187" w:author="Huawei3" w:date="2020-02-03T17:27:00Z"/>
        </w:rPr>
      </w:pPr>
      <w:ins w:id="1188" w:author="Huawei3" w:date="2020-02-03T17:26:00Z">
        <w:r>
          <w:t xml:space="preserve">          type: </w:t>
        </w:r>
      </w:ins>
      <w:ins w:id="1189" w:author="Huawei5" w:date="2020-02-27T15:47:00Z">
        <w:r w:rsidR="006B24BF">
          <w:t>number</w:t>
        </w:r>
      </w:ins>
    </w:p>
    <w:p w:rsidR="00EA7B55" w:rsidRDefault="00EA7B55" w:rsidP="00EA7B55">
      <w:pPr>
        <w:pStyle w:val="PL"/>
        <w:rPr>
          <w:ins w:id="1190" w:author="Huawei3" w:date="2020-02-03T17:27:00Z"/>
        </w:rPr>
      </w:pPr>
      <w:ins w:id="1191" w:author="Huawei3" w:date="2020-02-03T17:27:00Z">
        <w:r>
          <w:t xml:space="preserve">        geographicalArea:</w:t>
        </w:r>
      </w:ins>
    </w:p>
    <w:p w:rsidR="00EA7B55" w:rsidRDefault="00EA7B55" w:rsidP="00EA7B55">
      <w:pPr>
        <w:pStyle w:val="PL"/>
        <w:rPr>
          <w:ins w:id="1192" w:author="Huawei3" w:date="2020-02-03T17:26:00Z"/>
        </w:rPr>
      </w:pPr>
      <w:ins w:id="1193" w:author="Huawei3" w:date="2020-02-03T17:27:00Z">
        <w:r>
          <w:t xml:space="preserve">          type: string</w:t>
        </w:r>
      </w:ins>
    </w:p>
    <w:p w:rsidR="00EA7B55" w:rsidRDefault="00EA7B55" w:rsidP="00EA7B55">
      <w:pPr>
        <w:pStyle w:val="PL"/>
        <w:rPr>
          <w:ins w:id="1194" w:author="Huawei3" w:date="2020-02-03T17:26:00Z"/>
        </w:rPr>
      </w:pPr>
      <w:ins w:id="1195" w:author="Huawei3" w:date="2020-02-03T17:26:00Z">
        <w:r>
          <w:t xml:space="preserve">      required:</w:t>
        </w:r>
      </w:ins>
    </w:p>
    <w:p w:rsidR="00EA7B55" w:rsidRDefault="00EA7B55" w:rsidP="00EA7B55">
      <w:pPr>
        <w:pStyle w:val="PL"/>
        <w:rPr>
          <w:ins w:id="1196" w:author="Huawei3" w:date="2020-02-03T17:26:00Z"/>
        </w:rPr>
      </w:pPr>
      <w:ins w:id="1197" w:author="Huawei3" w:date="2020-02-03T17:26:00Z">
        <w:r>
          <w:t xml:space="preserve">        - serIds</w:t>
        </w:r>
      </w:ins>
    </w:p>
    <w:p w:rsidR="00EA7B55" w:rsidRDefault="00EA7B55" w:rsidP="00EA7B55">
      <w:pPr>
        <w:pStyle w:val="PL"/>
        <w:rPr>
          <w:ins w:id="1198" w:author="Huawei3" w:date="2020-02-03T17:28:00Z"/>
        </w:rPr>
      </w:pPr>
      <w:ins w:id="1199" w:author="Huawei3" w:date="2020-02-03T17:26:00Z">
        <w:r>
          <w:t xml:space="preserve">        - </w:t>
        </w:r>
      </w:ins>
      <w:ins w:id="1200" w:author="Huawei3" w:date="2020-02-03T17:28:00Z">
        <w:r>
          <w:t>frequency</w:t>
        </w:r>
      </w:ins>
    </w:p>
    <w:p w:rsidR="00EA7B55" w:rsidRDefault="00EA7B55" w:rsidP="00EA7B55">
      <w:pPr>
        <w:pStyle w:val="PL"/>
        <w:rPr>
          <w:ins w:id="1201" w:author="Huawei3" w:date="2020-02-03T17:35:00Z"/>
        </w:rPr>
      </w:pPr>
      <w:ins w:id="1202" w:author="Huawei3" w:date="2020-02-03T17:28:00Z">
        <w:r>
          <w:t xml:space="preserve">        - geopraphicalArea</w:t>
        </w:r>
      </w:ins>
    </w:p>
    <w:p w:rsidR="00321A65" w:rsidRDefault="00321A65" w:rsidP="00321A65">
      <w:pPr>
        <w:pStyle w:val="PL"/>
        <w:rPr>
          <w:ins w:id="1203" w:author="Huawei3" w:date="2020-02-03T17:35:00Z"/>
        </w:rPr>
      </w:pPr>
      <w:ins w:id="1204" w:author="Huawei3" w:date="2020-02-03T17:35:00Z">
        <w:r>
          <w:t xml:space="preserve">    ServiceIdToPppr</w:t>
        </w:r>
      </w:ins>
    </w:p>
    <w:p w:rsidR="00321A65" w:rsidRDefault="00321A65" w:rsidP="00321A65">
      <w:pPr>
        <w:pStyle w:val="PL"/>
        <w:rPr>
          <w:ins w:id="1205" w:author="Huawei3" w:date="2020-02-03T17:35:00Z"/>
        </w:rPr>
      </w:pPr>
      <w:ins w:id="1206" w:author="Huawei3" w:date="2020-02-03T17:35:00Z">
        <w:r>
          <w:t xml:space="preserve">      type: object</w:t>
        </w:r>
      </w:ins>
    </w:p>
    <w:p w:rsidR="00321A65" w:rsidRDefault="00321A65" w:rsidP="00321A65">
      <w:pPr>
        <w:pStyle w:val="PL"/>
        <w:rPr>
          <w:ins w:id="1207" w:author="Huawei3" w:date="2020-02-03T17:35:00Z"/>
        </w:rPr>
      </w:pPr>
      <w:ins w:id="1208" w:author="Huawei3" w:date="2020-02-03T17:35:00Z">
        <w:r>
          <w:t xml:space="preserve">      properties:</w:t>
        </w:r>
      </w:ins>
    </w:p>
    <w:p w:rsidR="00321A65" w:rsidRDefault="00321A65" w:rsidP="00321A65">
      <w:pPr>
        <w:pStyle w:val="PL"/>
        <w:rPr>
          <w:ins w:id="1209" w:author="Huawei3" w:date="2020-02-03T17:35:00Z"/>
        </w:rPr>
      </w:pPr>
      <w:ins w:id="1210" w:author="Huawei3" w:date="2020-02-03T17:35:00Z">
        <w:r>
          <w:t xml:space="preserve">        serIds:</w:t>
        </w:r>
      </w:ins>
    </w:p>
    <w:p w:rsidR="00321A65" w:rsidRDefault="00321A65" w:rsidP="00321A65">
      <w:pPr>
        <w:pStyle w:val="PL"/>
        <w:rPr>
          <w:ins w:id="1211" w:author="Huawei3" w:date="2020-02-03T17:35:00Z"/>
        </w:rPr>
      </w:pPr>
      <w:ins w:id="1212" w:author="Huawei3" w:date="2020-02-03T17:35:00Z">
        <w:r>
          <w:t xml:space="preserve">          type: array</w:t>
        </w:r>
      </w:ins>
    </w:p>
    <w:p w:rsidR="00321A65" w:rsidRDefault="00321A65" w:rsidP="00321A65">
      <w:pPr>
        <w:pStyle w:val="PL"/>
        <w:rPr>
          <w:ins w:id="1213" w:author="Huawei3" w:date="2020-02-03T17:35:00Z"/>
        </w:rPr>
      </w:pPr>
      <w:ins w:id="1214" w:author="Huawei3" w:date="2020-02-03T17:35:00Z">
        <w:r>
          <w:t xml:space="preserve">          items:</w:t>
        </w:r>
      </w:ins>
    </w:p>
    <w:p w:rsidR="00321A65" w:rsidRDefault="00321A65" w:rsidP="00321A65">
      <w:pPr>
        <w:pStyle w:val="PL"/>
        <w:rPr>
          <w:ins w:id="1215" w:author="Huawei3" w:date="2020-02-03T17:35:00Z"/>
        </w:rPr>
      </w:pPr>
      <w:ins w:id="1216" w:author="Huawei3" w:date="2020-02-03T17:35:00Z">
        <w:r>
          <w:t xml:space="preserve">            type: string</w:t>
        </w:r>
      </w:ins>
    </w:p>
    <w:p w:rsidR="00321A65" w:rsidRDefault="00321A65" w:rsidP="00321A65">
      <w:pPr>
        <w:pStyle w:val="PL"/>
        <w:rPr>
          <w:ins w:id="1217" w:author="Huawei3" w:date="2020-02-03T17:35:00Z"/>
        </w:rPr>
      </w:pPr>
      <w:ins w:id="1218" w:author="Huawei3" w:date="2020-02-03T17:35:00Z">
        <w:r>
          <w:t xml:space="preserve">          minItems: 1</w:t>
        </w:r>
      </w:ins>
    </w:p>
    <w:p w:rsidR="00321A65" w:rsidRDefault="00321A65" w:rsidP="00321A65">
      <w:pPr>
        <w:pStyle w:val="PL"/>
        <w:rPr>
          <w:ins w:id="1219" w:author="Huawei3" w:date="2020-02-03T17:35:00Z"/>
        </w:rPr>
      </w:pPr>
      <w:ins w:id="1220" w:author="Huawei3" w:date="2020-02-03T17:35:00Z">
        <w:r>
          <w:t xml:space="preserve">        pppr:</w:t>
        </w:r>
      </w:ins>
    </w:p>
    <w:p w:rsidR="00321A65" w:rsidRDefault="00F45028" w:rsidP="00321A65">
      <w:pPr>
        <w:pStyle w:val="PL"/>
        <w:rPr>
          <w:ins w:id="1221" w:author="Huawei5" w:date="2020-02-27T15:49:00Z"/>
        </w:rPr>
      </w:pPr>
      <w:ins w:id="1222" w:author="Huawei5" w:date="2020-02-27T15:48:00Z">
        <w:r>
          <w:t xml:space="preserve">          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#/components/schemas/Uinteger'</w:t>
        </w:r>
      </w:ins>
    </w:p>
    <w:p w:rsidR="00F45028" w:rsidRDefault="00F45028" w:rsidP="00F45028">
      <w:pPr>
        <w:pStyle w:val="PL"/>
        <w:rPr>
          <w:ins w:id="1223" w:author="Huawei5" w:date="2020-02-27T15:49:00Z"/>
        </w:rPr>
      </w:pPr>
      <w:ins w:id="1224" w:author="Huawei5" w:date="2020-02-27T15:49:00Z">
        <w:r>
          <w:t xml:space="preserve">        minimum: 1</w:t>
        </w:r>
      </w:ins>
    </w:p>
    <w:p w:rsidR="00F45028" w:rsidRDefault="00F45028" w:rsidP="00F45028">
      <w:pPr>
        <w:pStyle w:val="PL"/>
        <w:rPr>
          <w:ins w:id="1225" w:author="Huawei3" w:date="2020-02-03T17:35:00Z"/>
        </w:rPr>
      </w:pPr>
      <w:ins w:id="1226" w:author="Huawei5" w:date="2020-02-27T15:49:00Z">
        <w:r>
          <w:t xml:space="preserve">        maximum: 8</w:t>
        </w:r>
      </w:ins>
    </w:p>
    <w:p w:rsidR="00321A65" w:rsidRDefault="00321A65" w:rsidP="00321A65">
      <w:pPr>
        <w:pStyle w:val="PL"/>
        <w:rPr>
          <w:ins w:id="1227" w:author="Huawei3" w:date="2020-02-03T17:35:00Z"/>
        </w:rPr>
      </w:pPr>
      <w:ins w:id="1228" w:author="Huawei3" w:date="2020-02-03T17:35:00Z">
        <w:r>
          <w:t xml:space="preserve">      required:</w:t>
        </w:r>
      </w:ins>
    </w:p>
    <w:p w:rsidR="00321A65" w:rsidRDefault="00321A65" w:rsidP="00321A65">
      <w:pPr>
        <w:pStyle w:val="PL"/>
        <w:rPr>
          <w:ins w:id="1229" w:author="Huawei3" w:date="2020-02-03T17:35:00Z"/>
        </w:rPr>
      </w:pPr>
      <w:ins w:id="1230" w:author="Huawei3" w:date="2020-02-03T17:35:00Z">
        <w:r>
          <w:t xml:space="preserve">        - serIds</w:t>
        </w:r>
      </w:ins>
    </w:p>
    <w:p w:rsidR="00321A65" w:rsidRDefault="00321A65" w:rsidP="00321A65">
      <w:pPr>
        <w:pStyle w:val="PL"/>
        <w:rPr>
          <w:ins w:id="1231" w:author="Huawei3" w:date="2020-02-03T17:36:00Z"/>
        </w:rPr>
      </w:pPr>
      <w:ins w:id="1232" w:author="Huawei3" w:date="2020-02-03T17:35:00Z">
        <w:r>
          <w:t xml:space="preserve">        - </w:t>
        </w:r>
      </w:ins>
      <w:ins w:id="1233" w:author="Huawei3" w:date="2020-02-03T17:36:00Z">
        <w:r>
          <w:t>pppr</w:t>
        </w:r>
      </w:ins>
    </w:p>
    <w:p w:rsidR="004547CC" w:rsidRDefault="004547CC" w:rsidP="004547CC">
      <w:pPr>
        <w:pStyle w:val="PL"/>
        <w:rPr>
          <w:ins w:id="1234" w:author="Huawei3" w:date="2020-02-03T17:36:00Z"/>
        </w:rPr>
      </w:pPr>
      <w:ins w:id="1235" w:author="Huawei3" w:date="2020-02-03T17:36:00Z">
        <w:r>
          <w:t xml:space="preserve">    Pc5QosMapping</w:t>
        </w:r>
      </w:ins>
    </w:p>
    <w:p w:rsidR="004547CC" w:rsidRDefault="004547CC" w:rsidP="004547CC">
      <w:pPr>
        <w:pStyle w:val="PL"/>
        <w:rPr>
          <w:ins w:id="1236" w:author="Huawei3" w:date="2020-02-03T17:36:00Z"/>
        </w:rPr>
      </w:pPr>
      <w:ins w:id="1237" w:author="Huawei3" w:date="2020-02-03T17:36:00Z">
        <w:r>
          <w:t xml:space="preserve">      type: object</w:t>
        </w:r>
      </w:ins>
    </w:p>
    <w:p w:rsidR="004547CC" w:rsidRDefault="004547CC" w:rsidP="004547CC">
      <w:pPr>
        <w:pStyle w:val="PL"/>
        <w:rPr>
          <w:ins w:id="1238" w:author="Huawei3" w:date="2020-02-03T17:36:00Z"/>
        </w:rPr>
      </w:pPr>
      <w:ins w:id="1239" w:author="Huawei3" w:date="2020-02-03T17:36:00Z">
        <w:r>
          <w:t xml:space="preserve">      properties:</w:t>
        </w:r>
      </w:ins>
    </w:p>
    <w:p w:rsidR="004547CC" w:rsidRDefault="004547CC" w:rsidP="004547CC">
      <w:pPr>
        <w:pStyle w:val="PL"/>
        <w:rPr>
          <w:ins w:id="1240" w:author="Huawei3" w:date="2020-02-03T17:36:00Z"/>
        </w:rPr>
      </w:pPr>
      <w:ins w:id="1241" w:author="Huawei3" w:date="2020-02-03T17:36:00Z">
        <w:r>
          <w:t xml:space="preserve">        serIds:</w:t>
        </w:r>
      </w:ins>
    </w:p>
    <w:p w:rsidR="004547CC" w:rsidRDefault="004547CC" w:rsidP="004547CC">
      <w:pPr>
        <w:pStyle w:val="PL"/>
        <w:rPr>
          <w:ins w:id="1242" w:author="Huawei3" w:date="2020-02-03T17:36:00Z"/>
        </w:rPr>
      </w:pPr>
      <w:ins w:id="1243" w:author="Huawei3" w:date="2020-02-03T17:36:00Z">
        <w:r>
          <w:t xml:space="preserve">          type: array</w:t>
        </w:r>
      </w:ins>
    </w:p>
    <w:p w:rsidR="004547CC" w:rsidRDefault="004547CC" w:rsidP="004547CC">
      <w:pPr>
        <w:pStyle w:val="PL"/>
        <w:rPr>
          <w:ins w:id="1244" w:author="Huawei3" w:date="2020-02-03T17:36:00Z"/>
        </w:rPr>
      </w:pPr>
      <w:ins w:id="1245" w:author="Huawei3" w:date="2020-02-03T17:36:00Z">
        <w:r>
          <w:t xml:space="preserve">          items:</w:t>
        </w:r>
      </w:ins>
    </w:p>
    <w:p w:rsidR="004547CC" w:rsidRDefault="004547CC" w:rsidP="004547CC">
      <w:pPr>
        <w:pStyle w:val="PL"/>
        <w:rPr>
          <w:ins w:id="1246" w:author="Huawei3" w:date="2020-02-03T17:36:00Z"/>
        </w:rPr>
      </w:pPr>
      <w:ins w:id="1247" w:author="Huawei3" w:date="2020-02-03T17:36:00Z">
        <w:r>
          <w:t xml:space="preserve">            type: string</w:t>
        </w:r>
      </w:ins>
    </w:p>
    <w:p w:rsidR="004547CC" w:rsidRDefault="004547CC" w:rsidP="004547CC">
      <w:pPr>
        <w:pStyle w:val="PL"/>
        <w:rPr>
          <w:ins w:id="1248" w:author="Huawei3" w:date="2020-02-03T17:36:00Z"/>
        </w:rPr>
      </w:pPr>
      <w:ins w:id="1249" w:author="Huawei3" w:date="2020-02-03T17:36:00Z">
        <w:r>
          <w:t xml:space="preserve">          minItems: 1</w:t>
        </w:r>
      </w:ins>
    </w:p>
    <w:p w:rsidR="004547CC" w:rsidRDefault="004547CC" w:rsidP="004547CC">
      <w:pPr>
        <w:pStyle w:val="PL"/>
        <w:rPr>
          <w:ins w:id="1250" w:author="Huawei3" w:date="2020-02-03T17:36:00Z"/>
        </w:rPr>
      </w:pPr>
      <w:ins w:id="1251" w:author="Huawei3" w:date="2020-02-03T17:36:00Z">
        <w:r>
          <w:t xml:space="preserve">        </w:t>
        </w:r>
      </w:ins>
      <w:ins w:id="1252" w:author="Huawei3" w:date="2020-02-03T17:37:00Z">
        <w:r>
          <w:t>pc5QoSFlowParam</w:t>
        </w:r>
      </w:ins>
      <w:ins w:id="1253" w:author="Huawei3" w:date="2020-02-03T17:36:00Z">
        <w:r>
          <w:t>:</w:t>
        </w:r>
      </w:ins>
    </w:p>
    <w:p w:rsidR="004547CC" w:rsidRDefault="004547CC" w:rsidP="004547CC">
      <w:pPr>
        <w:pStyle w:val="PL"/>
        <w:rPr>
          <w:ins w:id="1254" w:author="Huawei3" w:date="2020-02-03T17:36:00Z"/>
        </w:rPr>
      </w:pPr>
      <w:ins w:id="1255" w:author="Huawei3" w:date="2020-02-03T17:37:00Z">
        <w:r>
          <w:t xml:space="preserve">          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#/components/schemas/Pc5QoSFlow</w:t>
        </w:r>
      </w:ins>
      <w:ins w:id="1256" w:author="Huawei3" w:date="2020-02-03T17:38:00Z">
        <w:r>
          <w:t>Item</w:t>
        </w:r>
      </w:ins>
      <w:ins w:id="1257" w:author="Huawei3" w:date="2020-02-03T17:37:00Z">
        <w:r>
          <w:t>'</w:t>
        </w:r>
      </w:ins>
    </w:p>
    <w:p w:rsidR="004547CC" w:rsidRDefault="004547CC" w:rsidP="004547CC">
      <w:pPr>
        <w:pStyle w:val="PL"/>
        <w:rPr>
          <w:ins w:id="1258" w:author="Huawei3" w:date="2020-02-03T17:36:00Z"/>
        </w:rPr>
      </w:pPr>
      <w:ins w:id="1259" w:author="Huawei3" w:date="2020-02-03T17:36:00Z">
        <w:r>
          <w:t xml:space="preserve">      required:</w:t>
        </w:r>
      </w:ins>
    </w:p>
    <w:p w:rsidR="004547CC" w:rsidRDefault="004547CC" w:rsidP="004547CC">
      <w:pPr>
        <w:pStyle w:val="PL"/>
        <w:rPr>
          <w:ins w:id="1260" w:author="Huawei3" w:date="2020-02-03T17:36:00Z"/>
        </w:rPr>
      </w:pPr>
      <w:ins w:id="1261" w:author="Huawei3" w:date="2020-02-03T17:36:00Z">
        <w:r>
          <w:t xml:space="preserve">        - serIds</w:t>
        </w:r>
      </w:ins>
    </w:p>
    <w:p w:rsidR="004547CC" w:rsidRDefault="004547CC" w:rsidP="004547CC">
      <w:pPr>
        <w:pStyle w:val="PL"/>
        <w:rPr>
          <w:ins w:id="1262" w:author="Huawei3" w:date="2020-02-03T17:49:00Z"/>
        </w:rPr>
      </w:pPr>
      <w:ins w:id="1263" w:author="Huawei3" w:date="2020-02-03T17:36:00Z">
        <w:r>
          <w:lastRenderedPageBreak/>
          <w:t xml:space="preserve">        - </w:t>
        </w:r>
      </w:ins>
      <w:ins w:id="1264" w:author="Huawei3" w:date="2020-02-03T17:38:00Z">
        <w:r w:rsidR="00147028">
          <w:t>pc5QosFlowParam</w:t>
        </w:r>
      </w:ins>
    </w:p>
    <w:p w:rsidR="00944AB9" w:rsidRDefault="00944AB9" w:rsidP="00944AB9">
      <w:pPr>
        <w:pStyle w:val="PL"/>
        <w:rPr>
          <w:ins w:id="1265" w:author="Huawei3" w:date="2020-02-03T17:49:00Z"/>
        </w:rPr>
      </w:pPr>
      <w:ins w:id="1266" w:author="Huawei3" w:date="2020-02-03T17:49:00Z">
        <w:r>
          <w:t xml:space="preserve">    SlrbConfigurations</w:t>
        </w:r>
      </w:ins>
    </w:p>
    <w:p w:rsidR="00944AB9" w:rsidRDefault="00944AB9" w:rsidP="00944AB9">
      <w:pPr>
        <w:pStyle w:val="PL"/>
        <w:rPr>
          <w:ins w:id="1267" w:author="Huawei3" w:date="2020-02-03T17:49:00Z"/>
        </w:rPr>
      </w:pPr>
      <w:ins w:id="1268" w:author="Huawei3" w:date="2020-02-03T17:49:00Z">
        <w:r>
          <w:t xml:space="preserve">      type: object</w:t>
        </w:r>
      </w:ins>
    </w:p>
    <w:p w:rsidR="00944AB9" w:rsidRDefault="00944AB9" w:rsidP="00944AB9">
      <w:pPr>
        <w:pStyle w:val="PL"/>
        <w:rPr>
          <w:ins w:id="1269" w:author="Huawei3" w:date="2020-02-03T17:49:00Z"/>
        </w:rPr>
      </w:pPr>
      <w:ins w:id="1270" w:author="Huawei3" w:date="2020-02-03T17:49:00Z">
        <w:r>
          <w:t xml:space="preserve">      properties:</w:t>
        </w:r>
      </w:ins>
    </w:p>
    <w:p w:rsidR="00944AB9" w:rsidRDefault="00944AB9" w:rsidP="00944AB9">
      <w:pPr>
        <w:pStyle w:val="PL"/>
        <w:rPr>
          <w:ins w:id="1271" w:author="Huawei3" w:date="2020-02-03T17:49:00Z"/>
        </w:rPr>
      </w:pPr>
      <w:ins w:id="1272" w:author="Huawei3" w:date="2020-02-03T17:49:00Z">
        <w:r>
          <w:t xml:space="preserve">        </w:t>
        </w:r>
      </w:ins>
      <w:ins w:id="1273" w:author="Huawei5" w:date="2020-02-27T15:49:00Z">
        <w:r w:rsidR="008B4179">
          <w:t>pc5QosPa</w:t>
        </w:r>
      </w:ins>
      <w:ins w:id="1274" w:author="Huawei5" w:date="2020-02-27T15:50:00Z">
        <w:r w:rsidR="008B4179">
          <w:t>ra</w:t>
        </w:r>
      </w:ins>
      <w:ins w:id="1275" w:author="Huawei3" w:date="2020-02-03T17:49:00Z">
        <w:r>
          <w:t>:</w:t>
        </w:r>
      </w:ins>
    </w:p>
    <w:p w:rsidR="00944AB9" w:rsidRDefault="00944AB9" w:rsidP="00944AB9">
      <w:pPr>
        <w:pStyle w:val="PL"/>
        <w:rPr>
          <w:ins w:id="1276" w:author="Huawei3" w:date="2020-02-03T17:49:00Z"/>
        </w:rPr>
      </w:pPr>
      <w:ins w:id="1277" w:author="Huawei3" w:date="2020-02-03T17:49:00Z">
        <w:r>
          <w:t xml:space="preserve">          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</w:t>
        </w:r>
      </w:ins>
      <w:ins w:id="1278" w:author="Huawei5" w:date="2020-02-27T15:50:00Z">
        <w:r w:rsidR="008B4179">
          <w:t>Pc5QosPara</w:t>
        </w:r>
      </w:ins>
      <w:ins w:id="1279" w:author="Huawei3" w:date="2020-02-03T17:49:00Z">
        <w:r>
          <w:t>'</w:t>
        </w:r>
      </w:ins>
    </w:p>
    <w:p w:rsidR="00944AB9" w:rsidRDefault="00944AB9" w:rsidP="00944AB9">
      <w:pPr>
        <w:pStyle w:val="PL"/>
        <w:rPr>
          <w:ins w:id="1280" w:author="Huawei3" w:date="2020-02-03T17:51:00Z"/>
        </w:rPr>
      </w:pPr>
      <w:ins w:id="1281" w:author="Huawei3" w:date="2020-02-03T17:51:00Z">
        <w:r>
          <w:t xml:space="preserve">        </w:t>
        </w:r>
      </w:ins>
      <w:ins w:id="1282" w:author="Huawei5" w:date="2020-02-27T15:50:00Z">
        <w:r w:rsidR="008B4179">
          <w:t>slrb</w:t>
        </w:r>
      </w:ins>
      <w:ins w:id="1283" w:author="Huawei3" w:date="2020-02-03T17:51:00Z">
        <w:r>
          <w:t>:</w:t>
        </w:r>
      </w:ins>
    </w:p>
    <w:p w:rsidR="00944AB9" w:rsidRDefault="00944AB9" w:rsidP="00944AB9">
      <w:pPr>
        <w:pStyle w:val="PL"/>
        <w:rPr>
          <w:ins w:id="1284" w:author="Huawei3" w:date="2020-02-03T17:49:00Z"/>
        </w:rPr>
      </w:pPr>
      <w:ins w:id="1285" w:author="Huawei3" w:date="2020-02-03T17:51:00Z">
        <w:r>
          <w:t xml:space="preserve">          </w:t>
        </w:r>
      </w:ins>
      <w:ins w:id="1286" w:author="Huawei5" w:date="2020-02-27T15:50:00Z">
        <w:r w:rsidR="008B4179">
          <w:t xml:space="preserve">type: </w:t>
        </w:r>
      </w:ins>
      <w:ins w:id="1287" w:author="Huawei5" w:date="2020-02-27T15:51:00Z">
        <w:r w:rsidR="008B4179">
          <w:t>string</w:t>
        </w:r>
      </w:ins>
    </w:p>
    <w:p w:rsidR="00944AB9" w:rsidRDefault="00944AB9" w:rsidP="00944AB9">
      <w:pPr>
        <w:pStyle w:val="PL"/>
        <w:rPr>
          <w:ins w:id="1288" w:author="Huawei3" w:date="2020-02-03T17:49:00Z"/>
        </w:rPr>
      </w:pPr>
      <w:ins w:id="1289" w:author="Huawei3" w:date="2020-02-03T17:49:00Z">
        <w:r>
          <w:t xml:space="preserve">      required:</w:t>
        </w:r>
      </w:ins>
    </w:p>
    <w:p w:rsidR="00944AB9" w:rsidRDefault="00944AB9" w:rsidP="00944AB9">
      <w:pPr>
        <w:pStyle w:val="PL"/>
        <w:rPr>
          <w:ins w:id="1290" w:author="Huawei5" w:date="2020-02-27T15:51:00Z"/>
        </w:rPr>
      </w:pPr>
      <w:ins w:id="1291" w:author="Huawei3" w:date="2020-02-03T17:49:00Z">
        <w:r>
          <w:t xml:space="preserve">        - </w:t>
        </w:r>
      </w:ins>
      <w:ins w:id="1292" w:author="Huawei5" w:date="2020-02-27T15:51:00Z">
        <w:r w:rsidR="008D6385">
          <w:t>pc5QosPara</w:t>
        </w:r>
      </w:ins>
    </w:p>
    <w:p w:rsidR="008D6385" w:rsidRDefault="008D6385" w:rsidP="00944AB9">
      <w:pPr>
        <w:pStyle w:val="PL"/>
        <w:rPr>
          <w:ins w:id="1293" w:author="Huawei3" w:date="2020-02-03T18:06:00Z"/>
        </w:rPr>
      </w:pPr>
      <w:ins w:id="1294" w:author="Huawei5" w:date="2020-02-27T15:51:00Z">
        <w:r>
          <w:t xml:space="preserve">        - </w:t>
        </w:r>
        <w:r>
          <w:t>slrb</w:t>
        </w:r>
      </w:ins>
    </w:p>
    <w:p w:rsidR="001503DF" w:rsidRDefault="001503DF" w:rsidP="001503DF">
      <w:pPr>
        <w:pStyle w:val="PL"/>
        <w:rPr>
          <w:ins w:id="1295" w:author="Huawei3" w:date="2020-02-03T18:06:00Z"/>
        </w:rPr>
      </w:pPr>
      <w:ins w:id="1296" w:author="Huawei3" w:date="2020-02-03T18:06:00Z">
        <w:r>
          <w:t xml:space="preserve">    ServiceToPduSession</w:t>
        </w:r>
      </w:ins>
    </w:p>
    <w:p w:rsidR="001503DF" w:rsidRDefault="001503DF" w:rsidP="001503DF">
      <w:pPr>
        <w:pStyle w:val="PL"/>
        <w:rPr>
          <w:ins w:id="1297" w:author="Huawei3" w:date="2020-02-03T18:06:00Z"/>
        </w:rPr>
      </w:pPr>
      <w:ins w:id="1298" w:author="Huawei3" w:date="2020-02-03T18:06:00Z">
        <w:r>
          <w:t xml:space="preserve">      type: object</w:t>
        </w:r>
      </w:ins>
    </w:p>
    <w:p w:rsidR="001503DF" w:rsidRDefault="001503DF" w:rsidP="001503DF">
      <w:pPr>
        <w:pStyle w:val="PL"/>
        <w:rPr>
          <w:ins w:id="1299" w:author="Huawei3" w:date="2020-02-03T18:06:00Z"/>
        </w:rPr>
      </w:pPr>
      <w:ins w:id="1300" w:author="Huawei3" w:date="2020-02-03T18:06:00Z">
        <w:r>
          <w:t xml:space="preserve">      properties:</w:t>
        </w:r>
      </w:ins>
    </w:p>
    <w:p w:rsidR="001503DF" w:rsidRDefault="001503DF" w:rsidP="001503DF">
      <w:pPr>
        <w:pStyle w:val="PL"/>
        <w:rPr>
          <w:ins w:id="1301" w:author="Huawei3" w:date="2020-02-03T18:07:00Z"/>
        </w:rPr>
      </w:pPr>
      <w:ins w:id="1302" w:author="Huawei3" w:date="2020-02-03T18:07:00Z">
        <w:r>
          <w:t xml:space="preserve">        serIds:</w:t>
        </w:r>
      </w:ins>
    </w:p>
    <w:p w:rsidR="001503DF" w:rsidRDefault="001503DF" w:rsidP="001503DF">
      <w:pPr>
        <w:pStyle w:val="PL"/>
        <w:rPr>
          <w:ins w:id="1303" w:author="Huawei3" w:date="2020-02-03T18:07:00Z"/>
        </w:rPr>
      </w:pPr>
      <w:ins w:id="1304" w:author="Huawei3" w:date="2020-02-03T18:07:00Z">
        <w:r>
          <w:t xml:space="preserve">          type: array</w:t>
        </w:r>
      </w:ins>
    </w:p>
    <w:p w:rsidR="001503DF" w:rsidRDefault="001503DF" w:rsidP="001503DF">
      <w:pPr>
        <w:pStyle w:val="PL"/>
        <w:rPr>
          <w:ins w:id="1305" w:author="Huawei3" w:date="2020-02-03T18:07:00Z"/>
        </w:rPr>
      </w:pPr>
      <w:ins w:id="1306" w:author="Huawei3" w:date="2020-02-03T18:07:00Z">
        <w:r>
          <w:t xml:space="preserve">          items:</w:t>
        </w:r>
      </w:ins>
    </w:p>
    <w:p w:rsidR="001503DF" w:rsidRDefault="001503DF" w:rsidP="001503DF">
      <w:pPr>
        <w:pStyle w:val="PL"/>
        <w:rPr>
          <w:ins w:id="1307" w:author="Huawei3" w:date="2020-02-03T18:07:00Z"/>
        </w:rPr>
      </w:pPr>
      <w:ins w:id="1308" w:author="Huawei3" w:date="2020-02-03T18:07:00Z">
        <w:r>
          <w:t xml:space="preserve">            type: string</w:t>
        </w:r>
      </w:ins>
    </w:p>
    <w:p w:rsidR="001503DF" w:rsidRDefault="001503DF" w:rsidP="001503DF">
      <w:pPr>
        <w:pStyle w:val="PL"/>
        <w:rPr>
          <w:ins w:id="1309" w:author="Huawei3" w:date="2020-02-03T18:07:00Z"/>
        </w:rPr>
      </w:pPr>
      <w:ins w:id="1310" w:author="Huawei3" w:date="2020-02-03T18:07:00Z">
        <w:r>
          <w:t xml:space="preserve">          minItems: 1</w:t>
        </w:r>
      </w:ins>
    </w:p>
    <w:p w:rsidR="001503DF" w:rsidRDefault="001503DF" w:rsidP="001503DF">
      <w:pPr>
        <w:pStyle w:val="PL"/>
        <w:rPr>
          <w:ins w:id="1311" w:author="Huawei3" w:date="2020-02-03T18:07:00Z"/>
        </w:rPr>
      </w:pPr>
      <w:ins w:id="1312" w:author="Huawei3" w:date="2020-02-03T18:07:00Z">
        <w:r>
          <w:t xml:space="preserve">        pduSessionType:</w:t>
        </w:r>
      </w:ins>
    </w:p>
    <w:p w:rsidR="001503DF" w:rsidRDefault="001503DF" w:rsidP="001503DF">
      <w:pPr>
        <w:pStyle w:val="PL"/>
        <w:rPr>
          <w:ins w:id="1313" w:author="Huawei5" w:date="2020-02-27T15:52:00Z"/>
        </w:rPr>
      </w:pPr>
      <w:ins w:id="1314" w:author="Huawei3" w:date="2020-02-03T18:07:00Z">
        <w:r>
          <w:t xml:space="preserve">          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#/components/schemas/PduSessionType'</w:t>
        </w:r>
      </w:ins>
    </w:p>
    <w:p w:rsidR="00260D69" w:rsidRDefault="00260D69" w:rsidP="00260D69">
      <w:pPr>
        <w:pStyle w:val="PL"/>
        <w:rPr>
          <w:ins w:id="1315" w:author="Huawei5" w:date="2020-02-27T15:52:00Z"/>
        </w:rPr>
      </w:pPr>
      <w:ins w:id="1316" w:author="Huawei5" w:date="2020-02-27T15:52:00Z">
        <w:r>
          <w:t xml:space="preserve">        </w:t>
        </w:r>
        <w:r>
          <w:t>sscMode</w:t>
        </w:r>
        <w:r>
          <w:t>:</w:t>
        </w:r>
      </w:ins>
    </w:p>
    <w:p w:rsidR="00260D69" w:rsidRDefault="00260D69" w:rsidP="00260D69">
      <w:pPr>
        <w:pStyle w:val="PL"/>
        <w:rPr>
          <w:ins w:id="1317" w:author="Huawei5" w:date="2020-02-27T15:52:00Z"/>
        </w:rPr>
      </w:pPr>
      <w:ins w:id="1318" w:author="Huawei5" w:date="2020-02-27T15:52:00Z">
        <w:r>
          <w:t xml:space="preserve">          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</w:t>
        </w:r>
        <w:r>
          <w:t>SccMode</w:t>
        </w:r>
        <w:r>
          <w:t>'</w:t>
        </w:r>
      </w:ins>
    </w:p>
    <w:p w:rsidR="00260D69" w:rsidRDefault="00260D69" w:rsidP="00260D69">
      <w:pPr>
        <w:pStyle w:val="PL"/>
        <w:rPr>
          <w:ins w:id="1319" w:author="Huawei5" w:date="2020-02-27T15:52:00Z"/>
        </w:rPr>
      </w:pPr>
      <w:ins w:id="1320" w:author="Huawei5" w:date="2020-02-27T15:52:00Z">
        <w:r>
          <w:t xml:space="preserve">        </w:t>
        </w:r>
        <w:r>
          <w:t>sliceInfo</w:t>
        </w:r>
        <w:r>
          <w:t>:</w:t>
        </w:r>
      </w:ins>
    </w:p>
    <w:p w:rsidR="00260D69" w:rsidRDefault="00260D69" w:rsidP="00260D69">
      <w:pPr>
        <w:pStyle w:val="PL"/>
        <w:rPr>
          <w:ins w:id="1321" w:author="Huawei5" w:date="2020-02-27T15:52:00Z"/>
        </w:rPr>
      </w:pPr>
      <w:ins w:id="1322" w:author="Huawei5" w:date="2020-02-27T15:52:00Z">
        <w:r>
          <w:t xml:space="preserve">          type: array</w:t>
        </w:r>
      </w:ins>
    </w:p>
    <w:p w:rsidR="00260D69" w:rsidRDefault="00260D69" w:rsidP="00260D69">
      <w:pPr>
        <w:pStyle w:val="PL"/>
        <w:rPr>
          <w:ins w:id="1323" w:author="Huawei5" w:date="2020-02-27T15:52:00Z"/>
        </w:rPr>
      </w:pPr>
      <w:ins w:id="1324" w:author="Huawei5" w:date="2020-02-27T15:52:00Z">
        <w:r>
          <w:t xml:space="preserve">          items:</w:t>
        </w:r>
      </w:ins>
    </w:p>
    <w:p w:rsidR="00260D69" w:rsidRDefault="00260D69" w:rsidP="00260D69">
      <w:pPr>
        <w:pStyle w:val="PL"/>
        <w:rPr>
          <w:ins w:id="1325" w:author="Huawei5" w:date="2020-02-27T15:53:00Z"/>
        </w:rPr>
      </w:pPr>
      <w:ins w:id="1326" w:author="Huawei5" w:date="2020-02-27T15:52:00Z">
        <w:r>
          <w:t xml:space="preserve">          </w:t>
        </w:r>
      </w:ins>
      <w:ins w:id="1327" w:author="Huawei5" w:date="2020-02-27T15:53:00Z">
        <w:r>
          <w:t xml:space="preserve">  </w:t>
        </w:r>
      </w:ins>
      <w:ins w:id="1328" w:author="Huawei5" w:date="2020-02-27T15:52:00Z">
        <w:r>
          <w:t>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</w:t>
        </w:r>
      </w:ins>
      <w:ins w:id="1329" w:author="Huawei5" w:date="2020-02-27T15:53:00Z">
        <w:r>
          <w:t>Snssai</w:t>
        </w:r>
      </w:ins>
      <w:ins w:id="1330" w:author="Huawei5" w:date="2020-02-27T15:52:00Z">
        <w:r>
          <w:t>'</w:t>
        </w:r>
      </w:ins>
    </w:p>
    <w:p w:rsidR="00260D69" w:rsidRDefault="00260D69" w:rsidP="00260D69">
      <w:pPr>
        <w:pStyle w:val="PL"/>
        <w:rPr>
          <w:ins w:id="1331" w:author="Huawei5" w:date="2020-02-27T15:52:00Z"/>
        </w:rPr>
      </w:pPr>
      <w:ins w:id="1332" w:author="Huawei5" w:date="2020-02-27T15:53:00Z">
        <w:r>
          <w:t xml:space="preserve">          minItems: 1</w:t>
        </w:r>
      </w:ins>
    </w:p>
    <w:p w:rsidR="00260D69" w:rsidRDefault="00260D69" w:rsidP="00260D69">
      <w:pPr>
        <w:pStyle w:val="PL"/>
        <w:rPr>
          <w:ins w:id="1333" w:author="Huawei5" w:date="2020-02-27T15:53:00Z"/>
        </w:rPr>
      </w:pPr>
      <w:ins w:id="1334" w:author="Huawei5" w:date="2020-02-27T15:53:00Z">
        <w:r>
          <w:t xml:space="preserve">        </w:t>
        </w:r>
        <w:r>
          <w:t>dnns</w:t>
        </w:r>
        <w:r>
          <w:t>:</w:t>
        </w:r>
      </w:ins>
    </w:p>
    <w:p w:rsidR="00260D69" w:rsidRDefault="00260D69" w:rsidP="00260D69">
      <w:pPr>
        <w:pStyle w:val="PL"/>
        <w:rPr>
          <w:ins w:id="1335" w:author="Huawei5" w:date="2020-02-27T15:53:00Z"/>
        </w:rPr>
      </w:pPr>
      <w:ins w:id="1336" w:author="Huawei5" w:date="2020-02-27T15:53:00Z">
        <w:r>
          <w:t xml:space="preserve">          type: array</w:t>
        </w:r>
      </w:ins>
    </w:p>
    <w:p w:rsidR="00260D69" w:rsidRDefault="00260D69" w:rsidP="00260D69">
      <w:pPr>
        <w:pStyle w:val="PL"/>
        <w:rPr>
          <w:ins w:id="1337" w:author="Huawei5" w:date="2020-02-27T15:53:00Z"/>
        </w:rPr>
      </w:pPr>
      <w:ins w:id="1338" w:author="Huawei5" w:date="2020-02-27T15:53:00Z">
        <w:r>
          <w:t xml:space="preserve">          items:</w:t>
        </w:r>
      </w:ins>
    </w:p>
    <w:p w:rsidR="00260D69" w:rsidRDefault="00260D69" w:rsidP="00260D69">
      <w:pPr>
        <w:pStyle w:val="PL"/>
        <w:rPr>
          <w:ins w:id="1339" w:author="Huawei5" w:date="2020-02-27T15:53:00Z"/>
        </w:rPr>
      </w:pPr>
      <w:ins w:id="1340" w:author="Huawei5" w:date="2020-02-27T15:53:00Z">
        <w:r>
          <w:t xml:space="preserve">            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</w:t>
        </w:r>
        <w:r>
          <w:t>Dnn</w:t>
        </w:r>
        <w:r>
          <w:t>'</w:t>
        </w:r>
      </w:ins>
    </w:p>
    <w:p w:rsidR="00260D69" w:rsidRDefault="00260D69" w:rsidP="00260D69">
      <w:pPr>
        <w:pStyle w:val="PL"/>
        <w:rPr>
          <w:ins w:id="1341" w:author="Huawei3" w:date="2020-02-03T18:06:00Z"/>
        </w:rPr>
      </w:pPr>
      <w:ins w:id="1342" w:author="Huawei5" w:date="2020-02-27T15:53:00Z">
        <w:r>
          <w:t xml:space="preserve">          minItems: 1</w:t>
        </w:r>
      </w:ins>
    </w:p>
    <w:p w:rsidR="001503DF" w:rsidRDefault="001503DF" w:rsidP="001503DF">
      <w:pPr>
        <w:pStyle w:val="PL"/>
        <w:rPr>
          <w:ins w:id="1343" w:author="Huawei3" w:date="2020-02-03T18:06:00Z"/>
        </w:rPr>
      </w:pPr>
      <w:ins w:id="1344" w:author="Huawei3" w:date="2020-02-03T18:06:00Z">
        <w:r>
          <w:t xml:space="preserve">      required:</w:t>
        </w:r>
      </w:ins>
    </w:p>
    <w:p w:rsidR="001503DF" w:rsidRDefault="001503DF" w:rsidP="001503DF">
      <w:pPr>
        <w:pStyle w:val="PL"/>
        <w:rPr>
          <w:ins w:id="1345" w:author="Huawei3" w:date="2020-02-03T18:08:00Z"/>
        </w:rPr>
      </w:pPr>
      <w:ins w:id="1346" w:author="Huawei3" w:date="2020-02-03T18:06:00Z">
        <w:r>
          <w:t xml:space="preserve">        - </w:t>
        </w:r>
      </w:ins>
      <w:ins w:id="1347" w:author="Huawei3" w:date="2020-02-03T18:07:00Z">
        <w:r w:rsidR="00D14E8C">
          <w:t>serIds</w:t>
        </w:r>
      </w:ins>
    </w:p>
    <w:p w:rsidR="00DD2E19" w:rsidRDefault="00DD2E19" w:rsidP="00DD2E19">
      <w:pPr>
        <w:pStyle w:val="PL"/>
        <w:rPr>
          <w:ins w:id="1348" w:author="Huawei3" w:date="2020-02-03T18:08:00Z"/>
        </w:rPr>
      </w:pPr>
      <w:ins w:id="1349" w:author="Huawei3" w:date="2020-02-03T18:08:00Z">
        <w:r>
          <w:t xml:space="preserve">    ServiceToApplicationServerAddress</w:t>
        </w:r>
      </w:ins>
    </w:p>
    <w:p w:rsidR="00DD2E19" w:rsidRDefault="00DD2E19" w:rsidP="00DD2E19">
      <w:pPr>
        <w:pStyle w:val="PL"/>
        <w:rPr>
          <w:ins w:id="1350" w:author="Huawei3" w:date="2020-02-03T18:08:00Z"/>
        </w:rPr>
      </w:pPr>
      <w:ins w:id="1351" w:author="Huawei3" w:date="2020-02-03T18:08:00Z">
        <w:r>
          <w:t xml:space="preserve">      type: object</w:t>
        </w:r>
      </w:ins>
    </w:p>
    <w:p w:rsidR="00DD2E19" w:rsidRDefault="00DD2E19" w:rsidP="00DD2E19">
      <w:pPr>
        <w:pStyle w:val="PL"/>
        <w:rPr>
          <w:ins w:id="1352" w:author="Huawei3" w:date="2020-02-03T18:08:00Z"/>
        </w:rPr>
      </w:pPr>
      <w:ins w:id="1353" w:author="Huawei3" w:date="2020-02-03T18:08:00Z">
        <w:r>
          <w:t xml:space="preserve">      properties:</w:t>
        </w:r>
      </w:ins>
    </w:p>
    <w:p w:rsidR="00DD2E19" w:rsidRDefault="00DD2E19" w:rsidP="00DD2E19">
      <w:pPr>
        <w:pStyle w:val="PL"/>
        <w:rPr>
          <w:ins w:id="1354" w:author="Huawei3" w:date="2020-02-03T18:08:00Z"/>
        </w:rPr>
      </w:pPr>
      <w:ins w:id="1355" w:author="Huawei3" w:date="2020-02-03T18:08:00Z">
        <w:r>
          <w:t xml:space="preserve">        serIds:</w:t>
        </w:r>
      </w:ins>
    </w:p>
    <w:p w:rsidR="00DD2E19" w:rsidRDefault="00DD2E19" w:rsidP="00DD2E19">
      <w:pPr>
        <w:pStyle w:val="PL"/>
        <w:rPr>
          <w:ins w:id="1356" w:author="Huawei3" w:date="2020-02-03T18:08:00Z"/>
        </w:rPr>
      </w:pPr>
      <w:ins w:id="1357" w:author="Huawei3" w:date="2020-02-03T18:08:00Z">
        <w:r>
          <w:t xml:space="preserve">          type: array</w:t>
        </w:r>
      </w:ins>
    </w:p>
    <w:p w:rsidR="00DD2E19" w:rsidRDefault="00DD2E19" w:rsidP="00DD2E19">
      <w:pPr>
        <w:pStyle w:val="PL"/>
        <w:rPr>
          <w:ins w:id="1358" w:author="Huawei3" w:date="2020-02-03T18:08:00Z"/>
        </w:rPr>
      </w:pPr>
      <w:ins w:id="1359" w:author="Huawei3" w:date="2020-02-03T18:08:00Z">
        <w:r>
          <w:t xml:space="preserve">          items:</w:t>
        </w:r>
      </w:ins>
    </w:p>
    <w:p w:rsidR="00DD2E19" w:rsidRDefault="00DD2E19" w:rsidP="00DD2E19">
      <w:pPr>
        <w:pStyle w:val="PL"/>
        <w:rPr>
          <w:ins w:id="1360" w:author="Huawei3" w:date="2020-02-03T18:08:00Z"/>
        </w:rPr>
      </w:pPr>
      <w:ins w:id="1361" w:author="Huawei3" w:date="2020-02-03T18:08:00Z">
        <w:r>
          <w:t xml:space="preserve">            type: string</w:t>
        </w:r>
      </w:ins>
    </w:p>
    <w:p w:rsidR="00DD2E19" w:rsidRDefault="00DD2E19" w:rsidP="00DD2E19">
      <w:pPr>
        <w:pStyle w:val="PL"/>
        <w:rPr>
          <w:ins w:id="1362" w:author="Huawei3" w:date="2020-02-03T18:08:00Z"/>
        </w:rPr>
      </w:pPr>
      <w:ins w:id="1363" w:author="Huawei3" w:date="2020-02-03T18:08:00Z">
        <w:r>
          <w:t xml:space="preserve">          minItems: 1</w:t>
        </w:r>
      </w:ins>
    </w:p>
    <w:p w:rsidR="00DD2E19" w:rsidRDefault="00DD2E19" w:rsidP="00DD2E19">
      <w:pPr>
        <w:pStyle w:val="PL"/>
        <w:rPr>
          <w:ins w:id="1364" w:author="Huawei3" w:date="2020-02-03T18:08:00Z"/>
        </w:rPr>
      </w:pPr>
      <w:ins w:id="1365" w:author="Huawei3" w:date="2020-02-03T18:08:00Z">
        <w:r>
          <w:t xml:space="preserve">        </w:t>
        </w:r>
      </w:ins>
      <w:ins w:id="1366" w:author="Huawei3" w:date="2020-02-03T18:13:00Z">
        <w:r w:rsidR="008076BC">
          <w:t>fqdn</w:t>
        </w:r>
      </w:ins>
      <w:ins w:id="1367" w:author="Huawei3" w:date="2020-02-03T18:08:00Z">
        <w:r>
          <w:t>:</w:t>
        </w:r>
      </w:ins>
    </w:p>
    <w:p w:rsidR="00DD2E19" w:rsidRDefault="00D217EC" w:rsidP="00DD2E19">
      <w:pPr>
        <w:pStyle w:val="PL"/>
        <w:rPr>
          <w:ins w:id="1368" w:author="Huawei3" w:date="2020-02-03T18:13:00Z"/>
        </w:rPr>
      </w:pPr>
      <w:ins w:id="1369" w:author="Huawei5" w:date="2020-02-27T15:54:00Z">
        <w:r>
          <w:t xml:space="preserve">          $ref: 'TS29510_Nnrf_NFManagement.yaml#/components/schemas/Fqdn'</w:t>
        </w:r>
      </w:ins>
    </w:p>
    <w:p w:rsidR="008076BC" w:rsidRDefault="008076BC" w:rsidP="008076BC">
      <w:pPr>
        <w:pStyle w:val="PL"/>
        <w:rPr>
          <w:ins w:id="1370" w:author="Huawei5" w:date="2020-02-27T15:55:00Z"/>
        </w:rPr>
      </w:pPr>
      <w:ins w:id="1371" w:author="Huawei3" w:date="2020-02-03T18:13:00Z">
        <w:r>
          <w:t xml:space="preserve">        Ipv4Addr</w:t>
        </w:r>
      </w:ins>
      <w:ins w:id="1372" w:author="Huawei5" w:date="2020-02-27T15:56:00Z">
        <w:r w:rsidR="00D217EC">
          <w:t>s</w:t>
        </w:r>
      </w:ins>
      <w:ins w:id="1373" w:author="Huawei3" w:date="2020-02-03T18:13:00Z">
        <w:r>
          <w:t>:</w:t>
        </w:r>
      </w:ins>
    </w:p>
    <w:p w:rsidR="00D217EC" w:rsidRDefault="00D217EC" w:rsidP="00D217EC">
      <w:pPr>
        <w:pStyle w:val="PL"/>
        <w:rPr>
          <w:ins w:id="1374" w:author="Huawei5" w:date="2020-02-27T15:55:00Z"/>
        </w:rPr>
      </w:pPr>
      <w:ins w:id="1375" w:author="Huawei5" w:date="2020-02-27T15:55:00Z">
        <w:r>
          <w:t xml:space="preserve">          type: array</w:t>
        </w:r>
      </w:ins>
    </w:p>
    <w:p w:rsidR="00D217EC" w:rsidRDefault="00D217EC" w:rsidP="00D217EC">
      <w:pPr>
        <w:pStyle w:val="PL"/>
        <w:rPr>
          <w:ins w:id="1376" w:author="Huawei3" w:date="2020-02-03T18:13:00Z"/>
        </w:rPr>
      </w:pPr>
      <w:ins w:id="1377" w:author="Huawei5" w:date="2020-02-27T15:55:00Z">
        <w:r>
          <w:t xml:space="preserve">          items:</w:t>
        </w:r>
      </w:ins>
    </w:p>
    <w:p w:rsidR="008076BC" w:rsidRDefault="008076BC" w:rsidP="008076BC">
      <w:pPr>
        <w:pStyle w:val="PL"/>
        <w:rPr>
          <w:ins w:id="1378" w:author="Huawei5" w:date="2020-02-27T15:55:00Z"/>
        </w:rPr>
      </w:pPr>
      <w:ins w:id="1379" w:author="Huawei3" w:date="2020-02-03T18:13:00Z">
        <w:r>
          <w:t xml:space="preserve">          </w:t>
        </w:r>
      </w:ins>
      <w:ins w:id="1380" w:author="Huawei5" w:date="2020-02-27T15:55:00Z">
        <w:r w:rsidR="00D217EC">
          <w:t xml:space="preserve">  </w:t>
        </w:r>
      </w:ins>
      <w:ins w:id="1381" w:author="Huawei3" w:date="2020-02-03T18:13:00Z">
        <w:r>
          <w:t>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#/components/schemas/Ipv4Addr'</w:t>
        </w:r>
      </w:ins>
    </w:p>
    <w:p w:rsidR="00D217EC" w:rsidRDefault="00D217EC" w:rsidP="008076BC">
      <w:pPr>
        <w:pStyle w:val="PL"/>
        <w:rPr>
          <w:ins w:id="1382" w:author="Huawei3" w:date="2020-02-03T18:13:00Z"/>
        </w:rPr>
      </w:pPr>
      <w:ins w:id="1383" w:author="Huawei5" w:date="2020-02-27T15:56:00Z">
        <w:r>
          <w:t xml:space="preserve">          minItems: 1</w:t>
        </w:r>
      </w:ins>
    </w:p>
    <w:p w:rsidR="008076BC" w:rsidRDefault="008076BC" w:rsidP="008076BC">
      <w:pPr>
        <w:pStyle w:val="PL"/>
        <w:rPr>
          <w:ins w:id="1384" w:author="Huawei5" w:date="2020-02-27T15:55:00Z"/>
        </w:rPr>
      </w:pPr>
      <w:ins w:id="1385" w:author="Huawei3" w:date="2020-02-03T18:13:00Z">
        <w:r>
          <w:t xml:space="preserve">        Ipv6Addr</w:t>
        </w:r>
      </w:ins>
      <w:ins w:id="1386" w:author="Huawei5" w:date="2020-02-27T15:56:00Z">
        <w:r w:rsidR="00D217EC">
          <w:t>s</w:t>
        </w:r>
      </w:ins>
      <w:ins w:id="1387" w:author="Huawei3" w:date="2020-02-03T18:13:00Z">
        <w:r>
          <w:t>:</w:t>
        </w:r>
      </w:ins>
    </w:p>
    <w:p w:rsidR="00D217EC" w:rsidRDefault="00D217EC" w:rsidP="00D217EC">
      <w:pPr>
        <w:pStyle w:val="PL"/>
        <w:rPr>
          <w:ins w:id="1388" w:author="Huawei5" w:date="2020-02-27T15:55:00Z"/>
        </w:rPr>
      </w:pPr>
      <w:ins w:id="1389" w:author="Huawei5" w:date="2020-02-27T15:55:00Z">
        <w:r>
          <w:t xml:space="preserve">          type: array</w:t>
        </w:r>
      </w:ins>
    </w:p>
    <w:p w:rsidR="00D217EC" w:rsidRDefault="00D217EC" w:rsidP="00D217EC">
      <w:pPr>
        <w:pStyle w:val="PL"/>
        <w:rPr>
          <w:ins w:id="1390" w:author="Huawei3" w:date="2020-02-03T18:13:00Z"/>
        </w:rPr>
      </w:pPr>
      <w:ins w:id="1391" w:author="Huawei5" w:date="2020-02-27T15:55:00Z">
        <w:r>
          <w:t xml:space="preserve">          items:</w:t>
        </w:r>
      </w:ins>
    </w:p>
    <w:p w:rsidR="008076BC" w:rsidRDefault="008076BC" w:rsidP="008076BC">
      <w:pPr>
        <w:pStyle w:val="PL"/>
        <w:rPr>
          <w:ins w:id="1392" w:author="Huawei5" w:date="2020-02-27T15:56:00Z"/>
        </w:rPr>
      </w:pPr>
      <w:ins w:id="1393" w:author="Huawei3" w:date="2020-02-03T18:13:00Z">
        <w:r>
          <w:t xml:space="preserve">          </w:t>
        </w:r>
      </w:ins>
      <w:ins w:id="1394" w:author="Huawei5" w:date="2020-02-27T15:55:00Z">
        <w:r w:rsidR="00D217EC">
          <w:t xml:space="preserve">  </w:t>
        </w:r>
      </w:ins>
      <w:ins w:id="1395" w:author="Huawei3" w:date="2020-02-03T18:13:00Z">
        <w:r>
          <w:t>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#/components/schemas/Ipv6</w:t>
        </w:r>
      </w:ins>
      <w:ins w:id="1396" w:author="Huawei3" w:date="2020-02-03T18:14:00Z">
        <w:r>
          <w:t>Addr</w:t>
        </w:r>
      </w:ins>
      <w:ins w:id="1397" w:author="Huawei3" w:date="2020-02-03T18:13:00Z">
        <w:r>
          <w:t>'</w:t>
        </w:r>
      </w:ins>
    </w:p>
    <w:p w:rsidR="00D217EC" w:rsidRDefault="00D217EC" w:rsidP="008076BC">
      <w:pPr>
        <w:pStyle w:val="PL"/>
        <w:rPr>
          <w:ins w:id="1398" w:author="Huawei3" w:date="2020-02-03T18:14:00Z"/>
        </w:rPr>
      </w:pPr>
      <w:ins w:id="1399" w:author="Huawei5" w:date="2020-02-27T15:56:00Z">
        <w:r>
          <w:t xml:space="preserve">          minItems: 1</w:t>
        </w:r>
      </w:ins>
    </w:p>
    <w:p w:rsidR="008076BC" w:rsidRDefault="008076BC" w:rsidP="008076BC">
      <w:pPr>
        <w:pStyle w:val="PL"/>
        <w:rPr>
          <w:ins w:id="1400" w:author="Huawei5" w:date="2020-02-27T15:55:00Z"/>
        </w:rPr>
      </w:pPr>
      <w:ins w:id="1401" w:author="Huawei3" w:date="2020-02-03T18:14:00Z">
        <w:r>
          <w:t xml:space="preserve">        udpPortNumber</w:t>
        </w:r>
      </w:ins>
      <w:ins w:id="1402" w:author="Huawei5" w:date="2020-02-27T15:56:00Z">
        <w:r w:rsidR="00D217EC">
          <w:t>s</w:t>
        </w:r>
      </w:ins>
      <w:ins w:id="1403" w:author="Huawei3" w:date="2020-02-03T18:14:00Z">
        <w:r>
          <w:t>:</w:t>
        </w:r>
      </w:ins>
    </w:p>
    <w:p w:rsidR="00D217EC" w:rsidRDefault="00D217EC" w:rsidP="00D217EC">
      <w:pPr>
        <w:pStyle w:val="PL"/>
        <w:rPr>
          <w:ins w:id="1404" w:author="Huawei5" w:date="2020-02-27T15:55:00Z"/>
        </w:rPr>
      </w:pPr>
      <w:ins w:id="1405" w:author="Huawei5" w:date="2020-02-27T15:55:00Z">
        <w:r>
          <w:t xml:space="preserve">          type: array</w:t>
        </w:r>
      </w:ins>
    </w:p>
    <w:p w:rsidR="00D217EC" w:rsidRDefault="00D217EC" w:rsidP="00D217EC">
      <w:pPr>
        <w:pStyle w:val="PL"/>
        <w:rPr>
          <w:ins w:id="1406" w:author="Huawei3" w:date="2020-02-03T18:14:00Z"/>
        </w:rPr>
      </w:pPr>
      <w:ins w:id="1407" w:author="Huawei5" w:date="2020-02-27T15:55:00Z">
        <w:r>
          <w:t xml:space="preserve">          items:</w:t>
        </w:r>
      </w:ins>
    </w:p>
    <w:p w:rsidR="008076BC" w:rsidRDefault="008076BC" w:rsidP="008076BC">
      <w:pPr>
        <w:pStyle w:val="PL"/>
        <w:rPr>
          <w:ins w:id="1408" w:author="Huawei5" w:date="2020-02-27T15:56:00Z"/>
        </w:rPr>
      </w:pPr>
      <w:ins w:id="1409" w:author="Huawei3" w:date="2020-02-03T18:14:00Z">
        <w:r>
          <w:t xml:space="preserve">          </w:t>
        </w:r>
      </w:ins>
      <w:ins w:id="1410" w:author="Huawei5" w:date="2020-02-27T15:55:00Z">
        <w:r w:rsidR="00D217EC">
          <w:t xml:space="preserve">  </w:t>
        </w:r>
      </w:ins>
      <w:ins w:id="1411" w:author="Huawei3" w:date="2020-02-03T18:14:00Z">
        <w:r>
          <w:t>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#/components/schemas/U</w:t>
        </w:r>
      </w:ins>
      <w:ins w:id="1412" w:author="Huawei3" w:date="2020-02-03T18:15:00Z">
        <w:r>
          <w:t>integer</w:t>
        </w:r>
      </w:ins>
      <w:ins w:id="1413" w:author="Huawei3" w:date="2020-02-03T18:14:00Z">
        <w:r>
          <w:t>'</w:t>
        </w:r>
      </w:ins>
    </w:p>
    <w:p w:rsidR="00D217EC" w:rsidRDefault="00D217EC" w:rsidP="008076BC">
      <w:pPr>
        <w:pStyle w:val="PL"/>
        <w:rPr>
          <w:ins w:id="1414" w:author="Huawei3" w:date="2020-02-03T18:14:00Z"/>
        </w:rPr>
      </w:pPr>
      <w:ins w:id="1415" w:author="Huawei5" w:date="2020-02-27T15:56:00Z">
        <w:r>
          <w:t xml:space="preserve">          minItems: 1</w:t>
        </w:r>
      </w:ins>
    </w:p>
    <w:p w:rsidR="008076BC" w:rsidRDefault="008076BC" w:rsidP="008076BC">
      <w:pPr>
        <w:pStyle w:val="PL"/>
        <w:rPr>
          <w:ins w:id="1416" w:author="Huawei5" w:date="2020-02-27T15:55:00Z"/>
        </w:rPr>
      </w:pPr>
      <w:ins w:id="1417" w:author="Huawei3" w:date="2020-02-03T18:14:00Z">
        <w:r>
          <w:t xml:space="preserve">        </w:t>
        </w:r>
      </w:ins>
      <w:ins w:id="1418" w:author="Huawei3" w:date="2020-02-03T18:15:00Z">
        <w:r>
          <w:t>tcpPortNumber</w:t>
        </w:r>
      </w:ins>
      <w:ins w:id="1419" w:author="Huawei5" w:date="2020-02-27T15:56:00Z">
        <w:r w:rsidR="00D217EC">
          <w:t>s</w:t>
        </w:r>
      </w:ins>
      <w:ins w:id="1420" w:author="Huawei3" w:date="2020-02-03T18:14:00Z">
        <w:r>
          <w:t>:</w:t>
        </w:r>
      </w:ins>
    </w:p>
    <w:p w:rsidR="00D217EC" w:rsidRDefault="00D217EC" w:rsidP="00D217EC">
      <w:pPr>
        <w:pStyle w:val="PL"/>
        <w:rPr>
          <w:ins w:id="1421" w:author="Huawei5" w:date="2020-02-27T15:55:00Z"/>
        </w:rPr>
      </w:pPr>
      <w:ins w:id="1422" w:author="Huawei5" w:date="2020-02-27T15:55:00Z">
        <w:r>
          <w:t xml:space="preserve">          type: array</w:t>
        </w:r>
      </w:ins>
    </w:p>
    <w:p w:rsidR="00D217EC" w:rsidRDefault="00D217EC" w:rsidP="00D217EC">
      <w:pPr>
        <w:pStyle w:val="PL"/>
        <w:rPr>
          <w:ins w:id="1423" w:author="Huawei3" w:date="2020-02-03T18:14:00Z"/>
        </w:rPr>
      </w:pPr>
      <w:ins w:id="1424" w:author="Huawei5" w:date="2020-02-27T15:55:00Z">
        <w:r>
          <w:t xml:space="preserve">            items:</w:t>
        </w:r>
      </w:ins>
    </w:p>
    <w:p w:rsidR="008076BC" w:rsidRDefault="008076BC" w:rsidP="008076BC">
      <w:pPr>
        <w:pStyle w:val="PL"/>
        <w:rPr>
          <w:ins w:id="1425" w:author="Huawei5" w:date="2020-02-27T15:56:00Z"/>
        </w:rPr>
      </w:pPr>
      <w:ins w:id="1426" w:author="Huawei3" w:date="2020-02-03T18:14:00Z">
        <w:r>
          <w:t xml:space="preserve">          </w:t>
        </w:r>
      </w:ins>
      <w:ins w:id="1427" w:author="Huawei5" w:date="2020-02-27T15:56:00Z">
        <w:r w:rsidR="00D217EC">
          <w:t xml:space="preserve">  </w:t>
        </w:r>
      </w:ins>
      <w:ins w:id="1428" w:author="Huawei3" w:date="2020-02-03T18:14:00Z">
        <w:r>
          <w:t>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</w:t>
        </w:r>
      </w:ins>
      <w:ins w:id="1429" w:author="Huawei3" w:date="2020-02-03T18:15:00Z">
        <w:r>
          <w:t>Uinteger</w:t>
        </w:r>
      </w:ins>
      <w:ins w:id="1430" w:author="Huawei3" w:date="2020-02-03T18:14:00Z">
        <w:r>
          <w:t>'</w:t>
        </w:r>
      </w:ins>
    </w:p>
    <w:p w:rsidR="00D217EC" w:rsidRDefault="00D217EC" w:rsidP="008076BC">
      <w:pPr>
        <w:pStyle w:val="PL"/>
        <w:rPr>
          <w:ins w:id="1431" w:author="Huawei3" w:date="2020-02-03T18:15:00Z"/>
        </w:rPr>
      </w:pPr>
      <w:ins w:id="1432" w:author="Huawei5" w:date="2020-02-27T15:56:00Z">
        <w:r>
          <w:t xml:space="preserve">          minItems: 1</w:t>
        </w:r>
      </w:ins>
    </w:p>
    <w:p w:rsidR="008076BC" w:rsidRDefault="008076BC" w:rsidP="008076BC">
      <w:pPr>
        <w:pStyle w:val="PL"/>
        <w:rPr>
          <w:ins w:id="1433" w:author="Huawei3" w:date="2020-02-03T18:15:00Z"/>
        </w:rPr>
      </w:pPr>
      <w:ins w:id="1434" w:author="Huawei3" w:date="2020-02-03T18:15:00Z">
        <w:r>
          <w:t xml:space="preserve">        plmns:</w:t>
        </w:r>
      </w:ins>
    </w:p>
    <w:p w:rsidR="008076BC" w:rsidRDefault="008076BC" w:rsidP="008076BC">
      <w:pPr>
        <w:pStyle w:val="PL"/>
        <w:rPr>
          <w:ins w:id="1435" w:author="Huawei3" w:date="2020-02-03T18:15:00Z"/>
        </w:rPr>
      </w:pPr>
      <w:ins w:id="1436" w:author="Huawei3" w:date="2020-02-03T18:15:00Z">
        <w:r>
          <w:t xml:space="preserve">          type: array</w:t>
        </w:r>
      </w:ins>
    </w:p>
    <w:p w:rsidR="008076BC" w:rsidRDefault="008076BC" w:rsidP="008076BC">
      <w:pPr>
        <w:pStyle w:val="PL"/>
        <w:rPr>
          <w:ins w:id="1437" w:author="Huawei3" w:date="2020-02-03T18:15:00Z"/>
        </w:rPr>
      </w:pPr>
      <w:ins w:id="1438" w:author="Huawei3" w:date="2020-02-03T18:15:00Z">
        <w:r>
          <w:t xml:space="preserve">          items:</w:t>
        </w:r>
      </w:ins>
    </w:p>
    <w:p w:rsidR="008076BC" w:rsidRDefault="008076BC" w:rsidP="008076BC">
      <w:pPr>
        <w:pStyle w:val="PL"/>
        <w:rPr>
          <w:ins w:id="1439" w:author="Huawei3" w:date="2020-02-03T18:15:00Z"/>
        </w:rPr>
      </w:pPr>
      <w:ins w:id="1440" w:author="Huawei3" w:date="2020-02-03T18:16:00Z">
        <w:r>
          <w:t xml:space="preserve">            $ref: '</w:t>
        </w:r>
        <w:r>
          <w:rPr>
            <w:rFonts w:cs="Courier New"/>
            <w:szCs w:val="16"/>
            <w:lang w:val="en-US"/>
          </w:rPr>
          <w:t>TS29571_CommonData.yaml</w:t>
        </w:r>
        <w:r>
          <w:t>#/components/schemas/Plmn'</w:t>
        </w:r>
      </w:ins>
    </w:p>
    <w:p w:rsidR="008076BC" w:rsidRDefault="008076BC" w:rsidP="008076BC">
      <w:pPr>
        <w:pStyle w:val="PL"/>
        <w:rPr>
          <w:ins w:id="1441" w:author="Huawei3" w:date="2020-02-03T18:15:00Z"/>
        </w:rPr>
      </w:pPr>
      <w:ins w:id="1442" w:author="Huawei3" w:date="2020-02-03T18:15:00Z">
        <w:r>
          <w:t xml:space="preserve">        </w:t>
        </w:r>
      </w:ins>
      <w:ins w:id="1443" w:author="Huawei3" w:date="2020-02-03T18:16:00Z">
        <w:r>
          <w:t>geopraphicalArea</w:t>
        </w:r>
      </w:ins>
      <w:ins w:id="1444" w:author="Huawei3" w:date="2020-02-03T18:15:00Z">
        <w:r>
          <w:t>:</w:t>
        </w:r>
      </w:ins>
    </w:p>
    <w:p w:rsidR="008076BC" w:rsidRDefault="008076BC" w:rsidP="008076BC">
      <w:pPr>
        <w:pStyle w:val="PL"/>
        <w:rPr>
          <w:ins w:id="1445" w:author="Huawei3" w:date="2020-02-03T18:08:00Z"/>
        </w:rPr>
      </w:pPr>
      <w:ins w:id="1446" w:author="Huawei3" w:date="2020-02-03T18:17:00Z">
        <w:r>
          <w:t xml:space="preserve">          type: string</w:t>
        </w:r>
      </w:ins>
    </w:p>
    <w:p w:rsidR="00DD2E19" w:rsidRDefault="00DD2E19" w:rsidP="00DD2E19">
      <w:pPr>
        <w:pStyle w:val="PL"/>
        <w:rPr>
          <w:ins w:id="1447" w:author="Huawei3" w:date="2020-02-03T18:08:00Z"/>
        </w:rPr>
      </w:pPr>
      <w:ins w:id="1448" w:author="Huawei3" w:date="2020-02-03T18:08:00Z">
        <w:r>
          <w:t xml:space="preserve">      required:</w:t>
        </w:r>
      </w:ins>
    </w:p>
    <w:p w:rsidR="00DD2E19" w:rsidRDefault="00DD2E19" w:rsidP="00DD2E19">
      <w:pPr>
        <w:pStyle w:val="PL"/>
        <w:rPr>
          <w:ins w:id="1449" w:author="Huawei5" w:date="2020-02-27T15:56:00Z"/>
        </w:rPr>
      </w:pPr>
      <w:ins w:id="1450" w:author="Huawei3" w:date="2020-02-03T18:08:00Z">
        <w:r>
          <w:t xml:space="preserve">        - serIds</w:t>
        </w:r>
      </w:ins>
    </w:p>
    <w:p w:rsidR="007B31C6" w:rsidRDefault="007B31C6" w:rsidP="00DD2E19">
      <w:pPr>
        <w:pStyle w:val="PL"/>
        <w:rPr>
          <w:ins w:id="1451" w:author="Huawei5" w:date="2020-02-27T15:56:00Z"/>
        </w:rPr>
      </w:pPr>
      <w:ins w:id="1452" w:author="Huawei5" w:date="2020-02-27T15:56:00Z">
        <w:r>
          <w:t xml:space="preserve">        - </w:t>
        </w:r>
      </w:ins>
      <w:ins w:id="1453" w:author="Huawei5" w:date="2020-02-27T15:57:00Z">
        <w:r>
          <w:t>plmns</w:t>
        </w:r>
      </w:ins>
    </w:p>
    <w:p w:rsidR="007B31C6" w:rsidRDefault="007B31C6" w:rsidP="00DD2E19">
      <w:pPr>
        <w:pStyle w:val="PL"/>
        <w:rPr>
          <w:ins w:id="1454" w:author="Huawei3" w:date="2020-02-03T17:49:00Z"/>
        </w:rPr>
      </w:pPr>
      <w:ins w:id="1455" w:author="Huawei5" w:date="2020-02-27T15:56:00Z">
        <w:r>
          <w:t xml:space="preserve">        - geographicalArea</w:t>
        </w:r>
      </w:ins>
    </w:p>
    <w:p w:rsidR="006C634F" w:rsidRDefault="006C634F" w:rsidP="006C634F">
      <w:pPr>
        <w:pStyle w:val="PL"/>
        <w:rPr>
          <w:ins w:id="1456" w:author="Huawei3" w:date="2020-01-22T17:06:00Z"/>
        </w:rPr>
      </w:pPr>
      <w:ins w:id="1457" w:author="Huawei3" w:date="2020-01-22T17:06:00Z">
        <w:r>
          <w:t xml:space="preserve">    </w:t>
        </w:r>
      </w:ins>
      <w:ins w:id="1458" w:author="Huawei3" w:date="2020-02-03T18:19:00Z">
        <w:r w:rsidR="008076BC">
          <w:rPr>
            <w:lang w:eastAsia="zh-CN"/>
          </w:rPr>
          <w:t>OperatorManaged</w:t>
        </w:r>
      </w:ins>
      <w:ins w:id="1459" w:author="Huawei3" w:date="2020-01-22T17:06:00Z">
        <w:r>
          <w:t>:</w:t>
        </w:r>
      </w:ins>
    </w:p>
    <w:p w:rsidR="006C634F" w:rsidRDefault="006C634F" w:rsidP="006C634F">
      <w:pPr>
        <w:pStyle w:val="PL"/>
        <w:rPr>
          <w:ins w:id="1460" w:author="Huawei3" w:date="2020-01-22T17:06:00Z"/>
        </w:rPr>
      </w:pPr>
      <w:ins w:id="1461" w:author="Huawei3" w:date="2020-01-22T17:06:00Z">
        <w:r>
          <w:t xml:space="preserve">      anyOf:</w:t>
        </w:r>
      </w:ins>
    </w:p>
    <w:p w:rsidR="006C634F" w:rsidRDefault="006C634F" w:rsidP="006C634F">
      <w:pPr>
        <w:pStyle w:val="PL"/>
        <w:rPr>
          <w:ins w:id="1462" w:author="Huawei3" w:date="2020-01-22T17:06:00Z"/>
        </w:rPr>
      </w:pPr>
      <w:ins w:id="1463" w:author="Huawei3" w:date="2020-01-22T17:06:00Z">
        <w:r>
          <w:t xml:space="preserve">        - type: string</w:t>
        </w:r>
      </w:ins>
    </w:p>
    <w:p w:rsidR="006C634F" w:rsidRDefault="006C634F" w:rsidP="006C634F">
      <w:pPr>
        <w:pStyle w:val="PL"/>
        <w:rPr>
          <w:ins w:id="1464" w:author="Huawei3" w:date="2020-01-22T17:06:00Z"/>
        </w:rPr>
      </w:pPr>
      <w:ins w:id="1465" w:author="Huawei3" w:date="2020-01-22T17:06:00Z">
        <w:r>
          <w:lastRenderedPageBreak/>
          <w:t xml:space="preserve">          enum:</w:t>
        </w:r>
      </w:ins>
    </w:p>
    <w:p w:rsidR="006C634F" w:rsidRDefault="006C634F" w:rsidP="006C634F">
      <w:pPr>
        <w:pStyle w:val="PL"/>
        <w:rPr>
          <w:ins w:id="1466" w:author="Huawei3" w:date="2020-01-22T17:06:00Z"/>
        </w:rPr>
      </w:pPr>
      <w:ins w:id="1467" w:author="Huawei3" w:date="2020-01-22T17:06:00Z">
        <w:r>
          <w:t xml:space="preserve">            - </w:t>
        </w:r>
      </w:ins>
      <w:ins w:id="1468" w:author="Huawei3" w:date="2020-02-03T18:19:00Z">
        <w:r w:rsidR="008076BC">
          <w:t>OPERATOR</w:t>
        </w:r>
        <w:r w:rsidR="008076BC">
          <w:rPr>
            <w:rFonts w:hint="eastAsia"/>
            <w:lang w:eastAsia="zh-CN"/>
          </w:rPr>
          <w:t>_</w:t>
        </w:r>
        <w:r w:rsidR="008076BC">
          <w:rPr>
            <w:lang w:eastAsia="zh-CN"/>
          </w:rPr>
          <w:t>MANAGED</w:t>
        </w:r>
      </w:ins>
    </w:p>
    <w:p w:rsidR="006C634F" w:rsidRDefault="006C634F" w:rsidP="006C634F">
      <w:pPr>
        <w:pStyle w:val="PL"/>
        <w:rPr>
          <w:ins w:id="1469" w:author="Huawei3" w:date="2020-01-22T17:06:00Z"/>
        </w:rPr>
      </w:pPr>
      <w:ins w:id="1470" w:author="Huawei3" w:date="2020-01-22T17:06:00Z">
        <w:r>
          <w:t xml:space="preserve">            - </w:t>
        </w:r>
      </w:ins>
      <w:ins w:id="1471" w:author="Huawei3" w:date="2020-02-03T18:19:00Z">
        <w:r w:rsidR="008076BC">
          <w:t>NON_OPERATOR</w:t>
        </w:r>
        <w:r w:rsidR="008076BC">
          <w:rPr>
            <w:rFonts w:hint="eastAsia"/>
            <w:lang w:eastAsia="zh-CN"/>
          </w:rPr>
          <w:t>_</w:t>
        </w:r>
        <w:r w:rsidR="008076BC">
          <w:rPr>
            <w:lang w:eastAsia="zh-CN"/>
          </w:rPr>
          <w:t>MANAGED</w:t>
        </w:r>
      </w:ins>
    </w:p>
    <w:p w:rsidR="006C634F" w:rsidRDefault="006C634F" w:rsidP="006C634F">
      <w:pPr>
        <w:pStyle w:val="PL"/>
        <w:rPr>
          <w:ins w:id="1472" w:author="Huawei3" w:date="2020-01-22T17:06:00Z"/>
        </w:rPr>
      </w:pPr>
      <w:ins w:id="1473" w:author="Huawei3" w:date="2020-01-22T17:06:00Z">
        <w:r>
          <w:t xml:space="preserve">        - type: string</w:t>
        </w:r>
      </w:ins>
    </w:p>
    <w:p w:rsidR="006C634F" w:rsidRDefault="006C634F" w:rsidP="006C634F">
      <w:pPr>
        <w:pStyle w:val="PL"/>
        <w:rPr>
          <w:ins w:id="1474" w:author="Huawei3" w:date="2020-01-22T17:06:00Z"/>
        </w:rPr>
      </w:pPr>
      <w:ins w:id="1475" w:author="Huawei3" w:date="2020-01-22T17:06:00Z">
        <w:r>
          <w:t xml:space="preserve">      description: &gt;</w:t>
        </w:r>
      </w:ins>
    </w:p>
    <w:p w:rsidR="006C634F" w:rsidRDefault="006C634F" w:rsidP="006C634F">
      <w:pPr>
        <w:pStyle w:val="PL"/>
        <w:rPr>
          <w:ins w:id="1476" w:author="Huawei3" w:date="2020-01-22T17:06:00Z"/>
        </w:rPr>
      </w:pPr>
      <w:ins w:id="1477" w:author="Huawei3" w:date="2020-01-22T17:06:00Z">
        <w:r>
          <w:t xml:space="preserve">        Possible values are</w:t>
        </w:r>
      </w:ins>
    </w:p>
    <w:p w:rsidR="006C634F" w:rsidRDefault="006C634F" w:rsidP="006C634F">
      <w:pPr>
        <w:pStyle w:val="PL"/>
        <w:rPr>
          <w:ins w:id="1478" w:author="Huawei3" w:date="2020-01-22T17:06:00Z"/>
        </w:rPr>
      </w:pPr>
      <w:ins w:id="1479" w:author="Huawei3" w:date="2020-01-22T17:06:00Z">
        <w:r>
          <w:t xml:space="preserve">        - </w:t>
        </w:r>
      </w:ins>
      <w:ins w:id="1480" w:author="Huawei3" w:date="2020-02-03T18:20:00Z">
        <w:r w:rsidR="005B7321">
          <w:t>OPERATOR_MANAGED</w:t>
        </w:r>
      </w:ins>
      <w:ins w:id="1481" w:author="Huawei3" w:date="2020-01-22T17:06:00Z">
        <w:r>
          <w:t xml:space="preserve">: </w:t>
        </w:r>
      </w:ins>
      <w:ins w:id="1482" w:author="Huawei3" w:date="2020-02-03T18:20:00Z">
        <w:r w:rsidR="005B7321">
          <w:rPr>
            <w:lang w:val="en-US"/>
          </w:rPr>
          <w:t xml:space="preserve">The radio parameters are </w:t>
        </w:r>
        <w:r w:rsidR="005B7321" w:rsidRPr="00FA69FC">
          <w:rPr>
            <w:color w:val="000000"/>
          </w:rPr>
          <w:t>"</w:t>
        </w:r>
        <w:r w:rsidR="005B7321">
          <w:rPr>
            <w:color w:val="000000"/>
          </w:rPr>
          <w:t>operator managed</w:t>
        </w:r>
        <w:r w:rsidR="005B7321" w:rsidRPr="00FA69FC">
          <w:rPr>
            <w:color w:val="000000"/>
          </w:rPr>
          <w:t>"</w:t>
        </w:r>
      </w:ins>
      <w:ins w:id="1483" w:author="Huawei3" w:date="2020-01-22T17:06:00Z">
        <w:r>
          <w:t>.</w:t>
        </w:r>
      </w:ins>
    </w:p>
    <w:p w:rsidR="006C634F" w:rsidRDefault="006C634F" w:rsidP="006C634F">
      <w:pPr>
        <w:pStyle w:val="PL"/>
        <w:rPr>
          <w:ins w:id="1484" w:author="Huawei5" w:date="2020-02-27T15:58:00Z"/>
          <w:lang w:eastAsia="zh-CN"/>
        </w:rPr>
      </w:pPr>
      <w:ins w:id="1485" w:author="Huawei3" w:date="2020-01-22T17:06:00Z">
        <w:r>
          <w:t xml:space="preserve">        - </w:t>
        </w:r>
      </w:ins>
      <w:ins w:id="1486" w:author="Huawei3" w:date="2020-02-03T18:20:00Z">
        <w:r w:rsidR="005B7321">
          <w:t>NON_OPERATOR_MANAGED</w:t>
        </w:r>
      </w:ins>
      <w:ins w:id="1487" w:author="Huawei3" w:date="2020-01-22T17:06:00Z">
        <w:r>
          <w:rPr>
            <w:lang w:eastAsia="zh-CN"/>
          </w:rPr>
          <w:t xml:space="preserve">: </w:t>
        </w:r>
      </w:ins>
      <w:ins w:id="1488" w:author="Huawei3" w:date="2020-02-03T18:20:00Z">
        <w:r w:rsidR="005B7321">
          <w:rPr>
            <w:lang w:val="en-US"/>
          </w:rPr>
          <w:t xml:space="preserve">The radio parameters are </w:t>
        </w:r>
        <w:r w:rsidR="005B7321" w:rsidRPr="00FA69FC">
          <w:rPr>
            <w:color w:val="000000"/>
          </w:rPr>
          <w:t>"</w:t>
        </w:r>
        <w:r w:rsidR="005B7321">
          <w:rPr>
            <w:color w:val="000000"/>
          </w:rPr>
          <w:t>non-operator managed</w:t>
        </w:r>
        <w:r w:rsidR="005B7321" w:rsidRPr="00FA69FC">
          <w:rPr>
            <w:color w:val="000000"/>
          </w:rPr>
          <w:t>"</w:t>
        </w:r>
      </w:ins>
      <w:ins w:id="1489" w:author="Huawei3" w:date="2020-01-22T17:06:00Z">
        <w:r>
          <w:rPr>
            <w:lang w:eastAsia="zh-CN"/>
          </w:rPr>
          <w:t>.</w:t>
        </w:r>
      </w:ins>
    </w:p>
    <w:p w:rsidR="00B8583B" w:rsidRDefault="00B8583B" w:rsidP="00B8583B">
      <w:pPr>
        <w:pStyle w:val="PL"/>
        <w:rPr>
          <w:ins w:id="1490" w:author="Huawei5" w:date="2020-02-27T15:58:00Z"/>
        </w:rPr>
      </w:pPr>
      <w:ins w:id="1491" w:author="Huawei5" w:date="2020-02-27T15:58:00Z">
        <w:r>
          <w:t xml:space="preserve">    </w:t>
        </w:r>
        <w:r>
          <w:rPr>
            <w:lang w:eastAsia="zh-CN"/>
          </w:rPr>
          <w:t>V2xRatType</w:t>
        </w:r>
        <w:r>
          <w:t>:</w:t>
        </w:r>
      </w:ins>
    </w:p>
    <w:p w:rsidR="00B8583B" w:rsidRDefault="00B8583B" w:rsidP="00B8583B">
      <w:pPr>
        <w:pStyle w:val="PL"/>
        <w:rPr>
          <w:ins w:id="1492" w:author="Huawei5" w:date="2020-02-27T15:58:00Z"/>
        </w:rPr>
      </w:pPr>
      <w:ins w:id="1493" w:author="Huawei5" w:date="2020-02-27T15:58:00Z">
        <w:r>
          <w:t xml:space="preserve">      anyOf:</w:t>
        </w:r>
      </w:ins>
    </w:p>
    <w:p w:rsidR="00B8583B" w:rsidRDefault="00B8583B" w:rsidP="00B8583B">
      <w:pPr>
        <w:pStyle w:val="PL"/>
        <w:rPr>
          <w:ins w:id="1494" w:author="Huawei5" w:date="2020-02-27T15:58:00Z"/>
        </w:rPr>
      </w:pPr>
      <w:ins w:id="1495" w:author="Huawei5" w:date="2020-02-27T15:58:00Z">
        <w:r>
          <w:t xml:space="preserve">        - type: string</w:t>
        </w:r>
      </w:ins>
    </w:p>
    <w:p w:rsidR="00B8583B" w:rsidRDefault="00B8583B" w:rsidP="00B8583B">
      <w:pPr>
        <w:pStyle w:val="PL"/>
        <w:rPr>
          <w:ins w:id="1496" w:author="Huawei5" w:date="2020-02-27T15:58:00Z"/>
        </w:rPr>
      </w:pPr>
      <w:ins w:id="1497" w:author="Huawei5" w:date="2020-02-27T15:58:00Z">
        <w:r>
          <w:t xml:space="preserve">          enum:</w:t>
        </w:r>
      </w:ins>
    </w:p>
    <w:p w:rsidR="00B8583B" w:rsidRDefault="00B8583B" w:rsidP="00B8583B">
      <w:pPr>
        <w:pStyle w:val="PL"/>
        <w:rPr>
          <w:ins w:id="1498" w:author="Huawei5" w:date="2020-02-27T15:58:00Z"/>
        </w:rPr>
      </w:pPr>
      <w:ins w:id="1499" w:author="Huawei5" w:date="2020-02-27T15:58:00Z">
        <w:r>
          <w:t xml:space="preserve">            - </w:t>
        </w:r>
        <w:r>
          <w:t>PC5_LTE</w:t>
        </w:r>
      </w:ins>
    </w:p>
    <w:p w:rsidR="00B8583B" w:rsidRDefault="00B8583B" w:rsidP="00B8583B">
      <w:pPr>
        <w:pStyle w:val="PL"/>
        <w:rPr>
          <w:ins w:id="1500" w:author="Huawei5" w:date="2020-02-27T15:58:00Z"/>
        </w:rPr>
      </w:pPr>
      <w:ins w:id="1501" w:author="Huawei5" w:date="2020-02-27T15:58:00Z">
        <w:r>
          <w:t xml:space="preserve">            - </w:t>
        </w:r>
      </w:ins>
      <w:ins w:id="1502" w:author="Huawei5" w:date="2020-02-27T15:59:00Z">
        <w:r>
          <w:t>PC5_NR</w:t>
        </w:r>
      </w:ins>
    </w:p>
    <w:p w:rsidR="00B8583B" w:rsidRDefault="00B8583B" w:rsidP="00B8583B">
      <w:pPr>
        <w:pStyle w:val="PL"/>
        <w:rPr>
          <w:ins w:id="1503" w:author="Huawei5" w:date="2020-02-27T15:58:00Z"/>
        </w:rPr>
      </w:pPr>
      <w:ins w:id="1504" w:author="Huawei5" w:date="2020-02-27T15:58:00Z">
        <w:r>
          <w:t xml:space="preserve">        - type: string</w:t>
        </w:r>
      </w:ins>
    </w:p>
    <w:p w:rsidR="00B8583B" w:rsidRDefault="00B8583B" w:rsidP="00B8583B">
      <w:pPr>
        <w:pStyle w:val="PL"/>
        <w:rPr>
          <w:ins w:id="1505" w:author="Huawei5" w:date="2020-02-27T15:58:00Z"/>
        </w:rPr>
      </w:pPr>
      <w:ins w:id="1506" w:author="Huawei5" w:date="2020-02-27T15:58:00Z">
        <w:r>
          <w:t xml:space="preserve">      description: &gt;</w:t>
        </w:r>
      </w:ins>
    </w:p>
    <w:p w:rsidR="00B8583B" w:rsidRDefault="00B8583B" w:rsidP="00B8583B">
      <w:pPr>
        <w:pStyle w:val="PL"/>
        <w:rPr>
          <w:ins w:id="1507" w:author="Huawei5" w:date="2020-02-27T15:58:00Z"/>
        </w:rPr>
      </w:pPr>
      <w:ins w:id="1508" w:author="Huawei5" w:date="2020-02-27T15:58:00Z">
        <w:r>
          <w:t xml:space="preserve">        Possible values are</w:t>
        </w:r>
      </w:ins>
    </w:p>
    <w:p w:rsidR="00B8583B" w:rsidRDefault="00B8583B" w:rsidP="00B8583B">
      <w:pPr>
        <w:pStyle w:val="PL"/>
        <w:rPr>
          <w:ins w:id="1509" w:author="Huawei5" w:date="2020-02-27T15:58:00Z"/>
        </w:rPr>
      </w:pPr>
      <w:ins w:id="1510" w:author="Huawei5" w:date="2020-02-27T15:58:00Z">
        <w:r>
          <w:t xml:space="preserve">        - </w:t>
        </w:r>
      </w:ins>
      <w:ins w:id="1511" w:author="Huawei5" w:date="2020-02-27T15:59:00Z">
        <w:r>
          <w:t>PC5_LTE</w:t>
        </w:r>
      </w:ins>
      <w:ins w:id="1512" w:author="Huawei5" w:date="2020-02-27T15:58:00Z">
        <w:r>
          <w:t xml:space="preserve">: </w:t>
        </w:r>
      </w:ins>
      <w:ins w:id="1513" w:author="Huawei5" w:date="2020-02-27T15:5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ndicates the LTE RAT type over PC5 interface.</w:t>
        </w:r>
      </w:ins>
      <w:ins w:id="1514" w:author="Huawei5" w:date="2020-02-27T15:58:00Z">
        <w:r>
          <w:t>.</w:t>
        </w:r>
      </w:ins>
    </w:p>
    <w:p w:rsidR="00B8583B" w:rsidRDefault="00B8583B" w:rsidP="00B8583B">
      <w:pPr>
        <w:pStyle w:val="PL"/>
        <w:rPr>
          <w:ins w:id="1515" w:author="Huawei3" w:date="2020-01-22T17:06:00Z"/>
        </w:rPr>
      </w:pPr>
      <w:ins w:id="1516" w:author="Huawei5" w:date="2020-02-27T15:58:00Z">
        <w:r>
          <w:t xml:space="preserve">        - </w:t>
        </w:r>
      </w:ins>
      <w:ins w:id="1517" w:author="Huawei5" w:date="2020-02-27T15:59:00Z">
        <w:r>
          <w:t>PC5_NR</w:t>
        </w:r>
      </w:ins>
      <w:ins w:id="1518" w:author="Huawei5" w:date="2020-02-27T15:58:00Z">
        <w:r>
          <w:rPr>
            <w:lang w:eastAsia="zh-CN"/>
          </w:rPr>
          <w:t xml:space="preserve">: </w:t>
        </w:r>
      </w:ins>
      <w:ins w:id="1519" w:author="Huawei5" w:date="2020-02-27T15:59:00Z">
        <w:r>
          <w:rPr>
            <w:lang w:eastAsia="zh-CN"/>
          </w:rPr>
          <w:t>Indicates the NR RAT type over NR interface</w:t>
        </w:r>
        <w:r>
          <w:rPr>
            <w:rFonts w:hint="eastAsia"/>
            <w:lang w:eastAsia="zh-CN"/>
          </w:rPr>
          <w:t>.</w:t>
        </w:r>
      </w:ins>
    </w:p>
    <w:bookmarkEnd w:id="8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4C" w:rsidRDefault="0097724C">
      <w:r>
        <w:separator/>
      </w:r>
    </w:p>
  </w:endnote>
  <w:endnote w:type="continuationSeparator" w:id="0">
    <w:p w:rsidR="0097724C" w:rsidRDefault="0097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4C" w:rsidRDefault="0097724C">
      <w:r>
        <w:separator/>
      </w:r>
    </w:p>
  </w:footnote>
  <w:footnote w:type="continuationSeparator" w:id="0">
    <w:p w:rsidR="0097724C" w:rsidRDefault="0097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2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6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25"/>
  </w:num>
  <w:num w:numId="12">
    <w:abstractNumId w:val="28"/>
  </w:num>
  <w:num w:numId="13">
    <w:abstractNumId w:val="27"/>
  </w:num>
  <w:num w:numId="14">
    <w:abstractNumId w:val="15"/>
  </w:num>
  <w:num w:numId="15">
    <w:abstractNumId w:val="5"/>
  </w:num>
  <w:num w:numId="16">
    <w:abstractNumId w:val="7"/>
  </w:num>
  <w:num w:numId="17">
    <w:abstractNumId w:val="18"/>
  </w:num>
  <w:num w:numId="18">
    <w:abstractNumId w:val="4"/>
  </w:num>
  <w:num w:numId="19">
    <w:abstractNumId w:val="24"/>
  </w:num>
  <w:num w:numId="20">
    <w:abstractNumId w:val="19"/>
  </w:num>
  <w:num w:numId="21">
    <w:abstractNumId w:val="13"/>
  </w:num>
  <w:num w:numId="22">
    <w:abstractNumId w:val="23"/>
  </w:num>
  <w:num w:numId="23">
    <w:abstractNumId w:val="8"/>
  </w:num>
  <w:num w:numId="24">
    <w:abstractNumId w:val="29"/>
  </w:num>
  <w:num w:numId="25">
    <w:abstractNumId w:val="20"/>
  </w:num>
  <w:num w:numId="26">
    <w:abstractNumId w:val="21"/>
  </w:num>
  <w:num w:numId="27">
    <w:abstractNumId w:val="22"/>
  </w:num>
  <w:num w:numId="28">
    <w:abstractNumId w:val="17"/>
  </w:num>
  <w:num w:numId="29">
    <w:abstractNumId w:val="10"/>
  </w:num>
  <w:num w:numId="30">
    <w:abstractNumId w:val="12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5">
    <w15:presenceInfo w15:providerId="None" w15:userId="Huawei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01FED"/>
    <w:rsid w:val="00005527"/>
    <w:rsid w:val="00010388"/>
    <w:rsid w:val="000103F3"/>
    <w:rsid w:val="00014509"/>
    <w:rsid w:val="00014AC5"/>
    <w:rsid w:val="00024759"/>
    <w:rsid w:val="00051142"/>
    <w:rsid w:val="00060B62"/>
    <w:rsid w:val="000645FA"/>
    <w:rsid w:val="00065D2F"/>
    <w:rsid w:val="000C21F0"/>
    <w:rsid w:val="000C3216"/>
    <w:rsid w:val="000E7CA1"/>
    <w:rsid w:val="000F2404"/>
    <w:rsid w:val="000F7AC8"/>
    <w:rsid w:val="00114324"/>
    <w:rsid w:val="00117041"/>
    <w:rsid w:val="001171B7"/>
    <w:rsid w:val="00122133"/>
    <w:rsid w:val="00122BCC"/>
    <w:rsid w:val="00125071"/>
    <w:rsid w:val="00130504"/>
    <w:rsid w:val="001443E0"/>
    <w:rsid w:val="00147028"/>
    <w:rsid w:val="001503DF"/>
    <w:rsid w:val="00157A3D"/>
    <w:rsid w:val="001608E2"/>
    <w:rsid w:val="00184AF3"/>
    <w:rsid w:val="00196274"/>
    <w:rsid w:val="001B470B"/>
    <w:rsid w:val="001E294E"/>
    <w:rsid w:val="001E6328"/>
    <w:rsid w:val="002116DC"/>
    <w:rsid w:val="00222FF8"/>
    <w:rsid w:val="00232950"/>
    <w:rsid w:val="00241807"/>
    <w:rsid w:val="00260D69"/>
    <w:rsid w:val="0028328A"/>
    <w:rsid w:val="0029221D"/>
    <w:rsid w:val="00293E6C"/>
    <w:rsid w:val="002D2AB8"/>
    <w:rsid w:val="002E293F"/>
    <w:rsid w:val="002F1854"/>
    <w:rsid w:val="002F24B0"/>
    <w:rsid w:val="00302E0F"/>
    <w:rsid w:val="00305EE3"/>
    <w:rsid w:val="00321A65"/>
    <w:rsid w:val="00345479"/>
    <w:rsid w:val="00352087"/>
    <w:rsid w:val="003702E6"/>
    <w:rsid w:val="00370C0E"/>
    <w:rsid w:val="003A456F"/>
    <w:rsid w:val="003D7750"/>
    <w:rsid w:val="003E04C6"/>
    <w:rsid w:val="003F1004"/>
    <w:rsid w:val="0041025A"/>
    <w:rsid w:val="004222D1"/>
    <w:rsid w:val="004547CC"/>
    <w:rsid w:val="00457379"/>
    <w:rsid w:val="00462CE6"/>
    <w:rsid w:val="00484AB4"/>
    <w:rsid w:val="00485D6D"/>
    <w:rsid w:val="00494A68"/>
    <w:rsid w:val="004A3C89"/>
    <w:rsid w:val="004B0A94"/>
    <w:rsid w:val="004B3B8B"/>
    <w:rsid w:val="004B4009"/>
    <w:rsid w:val="004B7B0D"/>
    <w:rsid w:val="004C6B50"/>
    <w:rsid w:val="004D1106"/>
    <w:rsid w:val="005036DB"/>
    <w:rsid w:val="0050706F"/>
    <w:rsid w:val="0053052D"/>
    <w:rsid w:val="005331FA"/>
    <w:rsid w:val="00537AEC"/>
    <w:rsid w:val="00560952"/>
    <w:rsid w:val="005A73A5"/>
    <w:rsid w:val="005B7321"/>
    <w:rsid w:val="005C1C2A"/>
    <w:rsid w:val="005D4610"/>
    <w:rsid w:val="005E0FBF"/>
    <w:rsid w:val="005E330F"/>
    <w:rsid w:val="005E48CD"/>
    <w:rsid w:val="005F1CEE"/>
    <w:rsid w:val="00681038"/>
    <w:rsid w:val="006B24BF"/>
    <w:rsid w:val="006B67A4"/>
    <w:rsid w:val="006C634F"/>
    <w:rsid w:val="006D214B"/>
    <w:rsid w:val="006E7113"/>
    <w:rsid w:val="006F0D6F"/>
    <w:rsid w:val="006F34D4"/>
    <w:rsid w:val="00701BF8"/>
    <w:rsid w:val="00702201"/>
    <w:rsid w:val="00741D3D"/>
    <w:rsid w:val="00787827"/>
    <w:rsid w:val="007B31C6"/>
    <w:rsid w:val="007B4BB5"/>
    <w:rsid w:val="007C07DE"/>
    <w:rsid w:val="007C632C"/>
    <w:rsid w:val="007F77EA"/>
    <w:rsid w:val="00801B50"/>
    <w:rsid w:val="0080749B"/>
    <w:rsid w:val="008076BC"/>
    <w:rsid w:val="0081235D"/>
    <w:rsid w:val="008262A4"/>
    <w:rsid w:val="0082639C"/>
    <w:rsid w:val="00827511"/>
    <w:rsid w:val="00830520"/>
    <w:rsid w:val="00844436"/>
    <w:rsid w:val="008479F5"/>
    <w:rsid w:val="00856614"/>
    <w:rsid w:val="008627F9"/>
    <w:rsid w:val="00887C94"/>
    <w:rsid w:val="008B2669"/>
    <w:rsid w:val="008B4179"/>
    <w:rsid w:val="008B4A7D"/>
    <w:rsid w:val="008C1994"/>
    <w:rsid w:val="008C532E"/>
    <w:rsid w:val="008C7BA8"/>
    <w:rsid w:val="008D264A"/>
    <w:rsid w:val="008D6385"/>
    <w:rsid w:val="008E07DD"/>
    <w:rsid w:val="008E330C"/>
    <w:rsid w:val="008F1D34"/>
    <w:rsid w:val="009057CC"/>
    <w:rsid w:val="00944AB9"/>
    <w:rsid w:val="00954536"/>
    <w:rsid w:val="0097228E"/>
    <w:rsid w:val="0097724C"/>
    <w:rsid w:val="00984FC9"/>
    <w:rsid w:val="00997C14"/>
    <w:rsid w:val="009C7239"/>
    <w:rsid w:val="009D3878"/>
    <w:rsid w:val="00A012CF"/>
    <w:rsid w:val="00A04870"/>
    <w:rsid w:val="00A05EE9"/>
    <w:rsid w:val="00A139B9"/>
    <w:rsid w:val="00A16391"/>
    <w:rsid w:val="00A42CAA"/>
    <w:rsid w:val="00A5078B"/>
    <w:rsid w:val="00A73626"/>
    <w:rsid w:val="00A967DE"/>
    <w:rsid w:val="00AA44CA"/>
    <w:rsid w:val="00AA49AE"/>
    <w:rsid w:val="00AC23A3"/>
    <w:rsid w:val="00AC7C68"/>
    <w:rsid w:val="00AD78C6"/>
    <w:rsid w:val="00AE46B9"/>
    <w:rsid w:val="00AF38A2"/>
    <w:rsid w:val="00B12F66"/>
    <w:rsid w:val="00B1732A"/>
    <w:rsid w:val="00B22269"/>
    <w:rsid w:val="00B25515"/>
    <w:rsid w:val="00B34B9B"/>
    <w:rsid w:val="00B460EF"/>
    <w:rsid w:val="00B56BB6"/>
    <w:rsid w:val="00B613EC"/>
    <w:rsid w:val="00B75D5E"/>
    <w:rsid w:val="00B761FD"/>
    <w:rsid w:val="00B8583B"/>
    <w:rsid w:val="00B97291"/>
    <w:rsid w:val="00BE038C"/>
    <w:rsid w:val="00BE459C"/>
    <w:rsid w:val="00BE5063"/>
    <w:rsid w:val="00C0163A"/>
    <w:rsid w:val="00C132FA"/>
    <w:rsid w:val="00C21387"/>
    <w:rsid w:val="00C546D3"/>
    <w:rsid w:val="00C61DBA"/>
    <w:rsid w:val="00C673BB"/>
    <w:rsid w:val="00C70010"/>
    <w:rsid w:val="00C7596A"/>
    <w:rsid w:val="00C86E91"/>
    <w:rsid w:val="00C927F2"/>
    <w:rsid w:val="00C93389"/>
    <w:rsid w:val="00CB0F4F"/>
    <w:rsid w:val="00CC1BB5"/>
    <w:rsid w:val="00CD57DB"/>
    <w:rsid w:val="00CE5044"/>
    <w:rsid w:val="00CF1439"/>
    <w:rsid w:val="00D01158"/>
    <w:rsid w:val="00D1429A"/>
    <w:rsid w:val="00D14E8C"/>
    <w:rsid w:val="00D1660B"/>
    <w:rsid w:val="00D217EC"/>
    <w:rsid w:val="00D24242"/>
    <w:rsid w:val="00D40F74"/>
    <w:rsid w:val="00D93510"/>
    <w:rsid w:val="00DA539B"/>
    <w:rsid w:val="00DB5C36"/>
    <w:rsid w:val="00DB69EB"/>
    <w:rsid w:val="00DC116E"/>
    <w:rsid w:val="00DC27E0"/>
    <w:rsid w:val="00DC77C8"/>
    <w:rsid w:val="00DD2E19"/>
    <w:rsid w:val="00DD3180"/>
    <w:rsid w:val="00DD3EB7"/>
    <w:rsid w:val="00DE6C68"/>
    <w:rsid w:val="00DF6A85"/>
    <w:rsid w:val="00E01546"/>
    <w:rsid w:val="00E11267"/>
    <w:rsid w:val="00E31D50"/>
    <w:rsid w:val="00E44DCD"/>
    <w:rsid w:val="00E63768"/>
    <w:rsid w:val="00E964C2"/>
    <w:rsid w:val="00EA7B55"/>
    <w:rsid w:val="00EC0D3F"/>
    <w:rsid w:val="00ED084C"/>
    <w:rsid w:val="00ED4345"/>
    <w:rsid w:val="00F021B1"/>
    <w:rsid w:val="00F02454"/>
    <w:rsid w:val="00F40BF5"/>
    <w:rsid w:val="00F430B6"/>
    <w:rsid w:val="00F45028"/>
    <w:rsid w:val="00F54092"/>
    <w:rsid w:val="00F774D8"/>
    <w:rsid w:val="00F81F60"/>
    <w:rsid w:val="00FB3FBA"/>
    <w:rsid w:val="00FB43C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008128-7FA6-42A6-AADF-079B09A3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C86E9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9362-0CCC-47F1-9723-185F23BF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10</Pages>
  <Words>3278</Words>
  <Characters>18689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21924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Huawei5</cp:lastModifiedBy>
  <cp:revision>21</cp:revision>
  <cp:lastPrinted>1900-01-01T08:00:00Z</cp:lastPrinted>
  <dcterms:created xsi:type="dcterms:W3CDTF">2020-02-27T07:30:00Z</dcterms:created>
  <dcterms:modified xsi:type="dcterms:W3CDTF">2020-02-27T08:02:00Z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(3)DDiflCaCEt3oTgxa04GGATlu+ztuSEjlJ3w0vNrq/HWRgMWPm5O1sjcDSWPKZuMJEm3Pucbb
SEFB+HdAzYJeQQH9o7jplMqe2NgQRNQzqqOX2NJVJoM3R8ZE3sPZZ81i9jozZRIQ+4U6c7Ae
OzT0QZrpVa8dq0/9Q1fOAnBQZDlxWjePHZRqCdQfNkKBHVEGPEPjlD3kjJLmy6OxvPJ2kyBO
C4KaNFc7NDl/fAhVrN</vt:lpwstr>
  </property>
  <property fmtid="{D5CDD505-2E9C-101B-9397-08002B2CF9AE}" pid="22" name="_2015_ms_pID_7253431">
    <vt:lpwstr>qNeQJq1kZTKQ+9J02lIRXMOkDbtZGVAd39IJoy6mSuCLQB97DMtqV8
R8yalUKXutT+v4mncM721WEcVrIPN/1LfnSs/PYJ3P/864e7RQeGHIjXPLcrnXhVJFmjgt3c
2ZQcNKs/33Z7W4x3OxAhxjMYVlRNYldv0rL9QfdYmWmshM5T/3lm6hdjOPHKVBk8fEZZpYSY
fDoQDp1WSjzjyumxI/YiJ9IvQoigN6xmx7Qh</vt:lpwstr>
  </property>
  <property fmtid="{D5CDD505-2E9C-101B-9397-08002B2CF9AE}" pid="23" name="_2015_ms_pID_7253432">
    <vt:lpwstr>d3FO76aWhRMOVBTFv5gOSb0=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1580790392</vt:lpwstr>
  </property>
</Properties>
</file>