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2E" w:rsidRDefault="00E964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</w:t>
      </w:r>
      <w:r w:rsidR="005E48CD">
        <w:rPr>
          <w:b/>
          <w:noProof/>
          <w:sz w:val="24"/>
        </w:rPr>
        <w:t>8</w:t>
      </w:r>
      <w:r w:rsidR="004D1106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r w:rsidR="004D1106">
        <w:rPr>
          <w:b/>
          <w:noProof/>
          <w:sz w:val="24"/>
        </w:rPr>
        <w:t>201</w:t>
      </w:r>
      <w:r w:rsidR="00AE054C">
        <w:rPr>
          <w:b/>
          <w:noProof/>
          <w:sz w:val="24"/>
        </w:rPr>
        <w:t>113</w:t>
      </w:r>
    </w:p>
    <w:p w:rsidR="008C532E" w:rsidRDefault="007D181A">
      <w:pPr>
        <w:pStyle w:val="CRCoverPage"/>
        <w:outlineLvl w:val="0"/>
        <w:rPr>
          <w:b/>
          <w:noProof/>
          <w:sz w:val="24"/>
        </w:rPr>
      </w:pPr>
      <w:hyperlink r:id="rId9" w:history="1">
        <w:r w:rsidR="004D1106">
          <w:rPr>
            <w:b/>
            <w:noProof/>
            <w:sz w:val="24"/>
          </w:rPr>
          <w:t>E-Meeting</w:t>
        </w:r>
      </w:hyperlink>
      <w:r w:rsidR="00E964C2">
        <w:rPr>
          <w:b/>
          <w:noProof/>
          <w:sz w:val="24"/>
        </w:rPr>
        <w:t xml:space="preserve">, </w:t>
      </w:r>
      <w:r w:rsidR="004D1106">
        <w:rPr>
          <w:b/>
          <w:noProof/>
          <w:sz w:val="24"/>
        </w:rPr>
        <w:t>19</w:t>
      </w:r>
      <w:r w:rsidR="004D1106">
        <w:rPr>
          <w:b/>
          <w:noProof/>
          <w:sz w:val="24"/>
          <w:vertAlign w:val="superscript"/>
        </w:rPr>
        <w:t>th</w:t>
      </w:r>
      <w:r w:rsidR="004D1106">
        <w:rPr>
          <w:b/>
          <w:noProof/>
          <w:sz w:val="24"/>
        </w:rPr>
        <w:t xml:space="preserve"> -28</w:t>
      </w:r>
      <w:r w:rsidR="004D1106" w:rsidRPr="004D1106">
        <w:rPr>
          <w:b/>
          <w:noProof/>
          <w:sz w:val="24"/>
          <w:vertAlign w:val="superscript"/>
        </w:rPr>
        <w:t>th</w:t>
      </w:r>
      <w:r w:rsidR="004D1106">
        <w:rPr>
          <w:b/>
          <w:noProof/>
          <w:sz w:val="24"/>
        </w:rPr>
        <w:t xml:space="preserve"> </w:t>
      </w:r>
      <w:r w:rsidR="005E48CD" w:rsidRPr="005E48CD"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C61D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</w:t>
            </w:r>
            <w:r w:rsidR="00C61DBA">
              <w:rPr>
                <w:b/>
                <w:noProof/>
                <w:sz w:val="28"/>
              </w:rPr>
              <w:t>5</w:t>
            </w:r>
            <w:r w:rsidR="005A73A5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AE054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C61D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61DB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F2161" w:rsidP="0012213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Resources and data types of </w:t>
            </w:r>
            <w:proofErr w:type="spellStart"/>
            <w:r w:rsidR="00125071" w:rsidRPr="00140E21">
              <w:t>Nnef_ServiceParameter</w:t>
            </w:r>
            <w:proofErr w:type="spellEnd"/>
            <w:r w:rsidR="00125071">
              <w:t xml:space="preserve"> Service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7C68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1B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BBF" w:rsidRDefault="00861BBF" w:rsidP="00861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61BBF" w:rsidRDefault="00861BBF" w:rsidP="00861BBF">
            <w:pPr>
              <w:pStyle w:val="CRCoverPage"/>
              <w:spacing w:after="0"/>
              <w:rPr>
                <w:noProof/>
                <w:lang w:eastAsia="zh-CN"/>
              </w:rPr>
            </w:pPr>
            <w:proofErr w:type="spellStart"/>
            <w:r w:rsidRPr="00140E21">
              <w:t>Nnef_ServiceParameter</w:t>
            </w:r>
            <w:proofErr w:type="spellEnd"/>
            <w:r>
              <w:t xml:space="preserve"> service is defined in stage 2</w:t>
            </w:r>
          </w:p>
        </w:tc>
      </w:tr>
      <w:tr w:rsidR="00861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1BBF" w:rsidRDefault="00861BBF" w:rsidP="00861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61BBF" w:rsidRPr="000C3216" w:rsidRDefault="00861BBF" w:rsidP="00861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1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1BBF" w:rsidRDefault="00861BBF" w:rsidP="00861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61BBF" w:rsidRDefault="00861BBF" w:rsidP="00861BB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Define the resources and data types of the Nnef_ServiceParameter service.</w:t>
            </w:r>
          </w:p>
        </w:tc>
      </w:tr>
      <w:tr w:rsidR="00861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1BBF" w:rsidRDefault="00861BBF" w:rsidP="00861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61BBF" w:rsidRDefault="00861BBF" w:rsidP="00861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1BB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1BBF" w:rsidRDefault="00861BBF" w:rsidP="00861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1BBF" w:rsidRDefault="00861BBF" w:rsidP="00861BB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Feature is not supported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F0BF6" w:rsidP="003F0BF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 5.x(new), 5.x.1(new), 5.x.2(new), 5.x.2.1(new), 5.x.2.2(new), 5.x.2.3(new), 5.x.2.3.1(new), 5.x.2.3.2(new), 5.x.2.3.3(new), 5.x.2.3.4(new), 5.x.2.3.5(new), 5.x.2.3.6(new), 5.x.2.3.7(new), 5.x.2.3.8(new), 5.x.2.3.9(new), 5.x.2.3.10(new), 5.x.2.3.11(new), 5.x.2.3.12(new), 5.x.2.3.13(new), 5.x.2.3.14(new), 5.x.2.3.15(new), 5.x.2.3.16(new), 5.x.2.3.17(new), 5.x.2.3.18(new), 5.x.2.3.19(new), 5.x.2.4(new), 5.x.2.4.1(new), 5.x.2.4.2(new), 5.x.2.4.3(new),  5.x.3(new),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63062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>This CR</w:t>
            </w:r>
            <w:r>
              <w:rPr>
                <w:noProof/>
              </w:rPr>
              <w:t xml:space="preserve"> does not impact the OpenAPI file</w:t>
            </w:r>
            <w:r w:rsidRPr="005E763A">
              <w:rPr>
                <w:noProof/>
              </w:rPr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9C72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D40F74" w:rsidRDefault="00D40F74" w:rsidP="00D40F74">
      <w:pPr>
        <w:pStyle w:val="1"/>
      </w:pPr>
      <w:bookmarkStart w:id="6" w:name="_Toc28013303"/>
      <w:bookmarkStart w:id="7" w:name="_Toc28013308"/>
      <w:bookmarkStart w:id="8" w:name="_Toc20401832"/>
      <w:r>
        <w:t>2</w:t>
      </w:r>
      <w:r>
        <w:tab/>
        <w:t>References</w:t>
      </w:r>
      <w:bookmarkEnd w:id="6"/>
    </w:p>
    <w:p w:rsidR="00D40F74" w:rsidRDefault="00D40F74" w:rsidP="00D40F74">
      <w:r>
        <w:t>The following documents contain provisions which, through reference in this text, constitute provisions of the present document.</w:t>
      </w:r>
    </w:p>
    <w:p w:rsidR="00D40F74" w:rsidRDefault="00D40F74" w:rsidP="00D40F74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D40F74" w:rsidRDefault="00D40F74" w:rsidP="00D40F74">
      <w:pPr>
        <w:pStyle w:val="B1"/>
      </w:pPr>
      <w:r>
        <w:t>-</w:t>
      </w:r>
      <w:r>
        <w:tab/>
        <w:t>For a specific reference, subsequent revisions do not apply.</w:t>
      </w:r>
    </w:p>
    <w:p w:rsidR="00D40F74" w:rsidRDefault="00D40F74" w:rsidP="00D40F7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D40F74" w:rsidRDefault="00D40F74" w:rsidP="00D40F74">
      <w:pPr>
        <w:pStyle w:val="EX"/>
        <w:rPr>
          <w:lang w:eastAsia="zh-CN"/>
        </w:rPr>
      </w:pPr>
      <w:r>
        <w:t>[1]</w:t>
      </w:r>
      <w:r>
        <w:tab/>
        <w:t>3GPP TR 21.905: "Vocabulary for 3GPP Specifications".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[2]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23.502: "Procedures for the 5G system".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23.501: "System Architecture for the 5G".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29.122: "T8 reference point for northbound Application Programming Interfaces (APIs)".</w:t>
      </w:r>
    </w:p>
    <w:p w:rsidR="00D40F74" w:rsidRDefault="00D40F74" w:rsidP="00D40F74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 xml:space="preserve">Open API Initiative,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3.0.0 Specification</w:t>
      </w:r>
      <w:r>
        <w:t>"</w:t>
      </w:r>
      <w:r>
        <w:rPr>
          <w:lang w:val="en-US"/>
        </w:rPr>
        <w:t xml:space="preserve">, </w:t>
      </w:r>
      <w:hyperlink r:id="rId14" w:history="1">
        <w:r>
          <w:rPr>
            <w:rStyle w:val="aa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D40F74" w:rsidRDefault="00D40F74" w:rsidP="00D40F74">
      <w:pPr>
        <w:pStyle w:val="EX"/>
        <w:rPr>
          <w:snapToGrid w:val="0"/>
        </w:rPr>
      </w:pPr>
      <w:r>
        <w:t>[6]</w:t>
      </w:r>
      <w:r>
        <w:tab/>
      </w:r>
      <w:r>
        <w:rPr>
          <w:snapToGrid w:val="0"/>
        </w:rPr>
        <w:t>3GPP TS 33.501: "</w:t>
      </w:r>
      <w:r>
        <w:rPr>
          <w:lang w:eastAsia="en-GB"/>
        </w:rPr>
        <w:t>Security architecture and procedures for 5G System</w:t>
      </w:r>
      <w:r>
        <w:rPr>
          <w:snapToGrid w:val="0"/>
        </w:rPr>
        <w:t>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29.514: "5G System; Policy Authorization Service; Stage 3".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29.521: "5G System; Binding Support Management Service; Stage 3".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Void.</w:t>
      </w:r>
    </w:p>
    <w:p w:rsidR="00D40F74" w:rsidRDefault="00D40F74" w:rsidP="00D40F74">
      <w:pPr>
        <w:pStyle w:val="EX"/>
        <w:rPr>
          <w:lang w:eastAsia="en-GB"/>
        </w:rPr>
      </w:pPr>
      <w:r>
        <w:rPr>
          <w:lang w:eastAsia="en-GB"/>
        </w:rPr>
        <w:t>[11]</w:t>
      </w:r>
      <w:r>
        <w:rPr>
          <w:lang w:eastAsia="en-GB"/>
        </w:rPr>
        <w:tab/>
        <w:t>3GPP TS 23.222: "</w:t>
      </w:r>
      <w:r>
        <w:t>Common API Framework for 3GPP Northbound APIs; Stage 2</w:t>
      </w:r>
      <w:r>
        <w:rPr>
          <w:lang w:eastAsia="en-GB"/>
        </w:rPr>
        <w:t>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lang w:eastAsia="en-GB"/>
        </w:rPr>
        <w:t>[12]</w:t>
      </w:r>
      <w:r>
        <w:rPr>
          <w:lang w:eastAsia="en-GB"/>
        </w:rPr>
        <w:tab/>
        <w:t>3GPP TS 29.222: "</w:t>
      </w:r>
      <w:bookmarkStart w:id="9" w:name="_Hlk506360308"/>
      <w:r>
        <w:t>Common API Framework for 3GPP Northbound APIs</w:t>
      </w:r>
      <w:bookmarkEnd w:id="9"/>
      <w:r>
        <w:t>; Stage 3</w:t>
      </w:r>
      <w:r>
        <w:rPr>
          <w:lang w:eastAsia="en-GB"/>
        </w:rPr>
        <w:t>".</w:t>
      </w:r>
    </w:p>
    <w:p w:rsidR="00D40F74" w:rsidRDefault="00D40F74" w:rsidP="00D40F74">
      <w:pPr>
        <w:pStyle w:val="EX"/>
        <w:rPr>
          <w:lang w:val="en-US"/>
        </w:rPr>
      </w:pPr>
      <w:r>
        <w:rPr>
          <w:lang w:eastAsia="zh-CN"/>
        </w:rPr>
        <w:t>[13]</w:t>
      </w:r>
      <w:r>
        <w:rPr>
          <w:lang w:eastAsia="zh-CN"/>
        </w:rPr>
        <w:tab/>
      </w:r>
      <w:r>
        <w:rPr>
          <w:lang w:val="en-US"/>
        </w:rPr>
        <w:t>IETF RFC 6749: "The OAuth 2.0 Authorization Framework".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lang w:eastAsia="en-GB"/>
        </w:rPr>
        <w:t>[14]</w:t>
      </w:r>
      <w:r>
        <w:rPr>
          <w:lang w:eastAsia="en-GB"/>
        </w:rPr>
        <w:tab/>
        <w:t>3GPP TS 33.122: "Security Aspects of Common API Framework for 3GPP Northbound APIs".</w:t>
      </w:r>
    </w:p>
    <w:p w:rsidR="00D40F74" w:rsidRDefault="00D40F74" w:rsidP="00D40F74">
      <w:pPr>
        <w:pStyle w:val="EX"/>
      </w:pPr>
      <w:r>
        <w:t>[15]</w:t>
      </w:r>
      <w:r>
        <w:tab/>
        <w:t>Void.</w:t>
      </w:r>
    </w:p>
    <w:p w:rsidR="00D40F74" w:rsidRDefault="00D40F74" w:rsidP="00D40F74">
      <w:pPr>
        <w:pStyle w:val="EX"/>
      </w:pPr>
      <w:r>
        <w:t>[16]</w:t>
      </w:r>
      <w:r>
        <w:tab/>
        <w:t>IETF RFC 5246: "The Transport Layer Security (TLS) Protocol Version 1.2".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29.503: "5G System; Unified Data Management Services; Stage 3".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29.518: "5G System; Access and Mobility Management Services; Stage 3".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29.554: "5G System; Background Data Transfer Policy Control Service; Stage 3".</w:t>
      </w:r>
    </w:p>
    <w:p w:rsidR="00D40F74" w:rsidRDefault="00D40F74" w:rsidP="00D40F74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29.504: "5G System; Unified Data Repository Services; Stage 3".</w:t>
      </w:r>
    </w:p>
    <w:p w:rsidR="00D40F74" w:rsidRDefault="00D40F74" w:rsidP="00D40F74">
      <w:pPr>
        <w:pStyle w:val="EX"/>
      </w:pPr>
      <w:r>
        <w:t>[21]</w:t>
      </w:r>
      <w:r>
        <w:tab/>
        <w:t>3GPP TR 21.900: "Technical Specification Group working methods".</w:t>
      </w:r>
    </w:p>
    <w:p w:rsidR="00D40F74" w:rsidRDefault="00D40F74" w:rsidP="00D40F74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22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 xml:space="preserve">3GPP TS 29.523: "5G System; </w:t>
      </w:r>
      <w:r>
        <w:t>Policy Control Event Exposure Service</w:t>
      </w:r>
      <w:r>
        <w:rPr>
          <w:lang w:eastAsia="en-GB"/>
        </w:rPr>
        <w:t>; Stage 3".</w:t>
      </w:r>
    </w:p>
    <w:p w:rsidR="00D40F74" w:rsidRDefault="00D40F74" w:rsidP="00D40F74">
      <w:pPr>
        <w:pStyle w:val="EX"/>
        <w:rPr>
          <w:noProof/>
        </w:rPr>
      </w:pPr>
      <w:r>
        <w:rPr>
          <w:noProof/>
        </w:rPr>
        <w:t>[23]</w:t>
      </w:r>
      <w:r>
        <w:rPr>
          <w:noProof/>
        </w:rPr>
        <w:tab/>
        <w:t xml:space="preserve">3GPP TS 29.519: "5G System; </w:t>
      </w:r>
      <w:r>
        <w:t>Usage of the Unified Data Repository service for Policy Control Data, Application Data and Structured Data for Exposure</w:t>
      </w:r>
      <w:r>
        <w:rPr>
          <w:noProof/>
        </w:rPr>
        <w:t>; Stage 3".</w:t>
      </w:r>
    </w:p>
    <w:p w:rsidR="00D40F74" w:rsidRDefault="00D40F74" w:rsidP="00D40F74">
      <w:pPr>
        <w:pStyle w:val="EX"/>
        <w:rPr>
          <w:noProof/>
        </w:rPr>
      </w:pPr>
      <w:r>
        <w:rPr>
          <w:noProof/>
        </w:rPr>
        <w:lastRenderedPageBreak/>
        <w:t>[24]</w:t>
      </w:r>
      <w:r>
        <w:rPr>
          <w:noProof/>
        </w:rPr>
        <w:tab/>
        <w:t>3GPP TS 29.541: "5G System; Session Management Services for Non-IP Data Delivery (NIDD); Stage 3".</w:t>
      </w:r>
    </w:p>
    <w:p w:rsidR="00D40F74" w:rsidRDefault="00D40F74" w:rsidP="00D40F74">
      <w:pPr>
        <w:pStyle w:val="EX"/>
      </w:pPr>
      <w:r>
        <w:t>[25]</w:t>
      </w:r>
      <w:r>
        <w:tab/>
        <w:t>3GPP TS 29.502: "5G System, Session Management Services; Stage 3".</w:t>
      </w:r>
    </w:p>
    <w:p w:rsidR="00D40F74" w:rsidRDefault="00D40F74" w:rsidP="00D40F74">
      <w:pPr>
        <w:pStyle w:val="EX"/>
        <w:rPr>
          <w:noProof/>
        </w:rPr>
      </w:pPr>
      <w:r>
        <w:rPr>
          <w:noProof/>
        </w:rPr>
        <w:t>[26]</w:t>
      </w:r>
      <w:r>
        <w:rPr>
          <w:noProof/>
        </w:rPr>
        <w:tab/>
        <w:t xml:space="preserve">3GPP TS 29.508: "5G System; </w:t>
      </w:r>
      <w:r>
        <w:t>Session Management Event Exposure Service</w:t>
      </w:r>
      <w:r>
        <w:rPr>
          <w:noProof/>
        </w:rPr>
        <w:t>; Stage 3".</w:t>
      </w:r>
    </w:p>
    <w:p w:rsidR="00D40F74" w:rsidRDefault="00D40F74" w:rsidP="00D40F74">
      <w:pPr>
        <w:pStyle w:val="EX"/>
        <w:rPr>
          <w:noProof/>
        </w:rPr>
      </w:pPr>
      <w:r>
        <w:rPr>
          <w:noProof/>
        </w:rPr>
        <w:t>[27]</w:t>
      </w:r>
      <w:r>
        <w:rPr>
          <w:noProof/>
        </w:rPr>
        <w:tab/>
        <w:t xml:space="preserve">3GPP TS 29.520: "5G System; </w:t>
      </w:r>
      <w:r>
        <w:t>Network Data Analytics Services</w:t>
      </w:r>
      <w:r>
        <w:rPr>
          <w:noProof/>
        </w:rPr>
        <w:t>; Stage 3".</w:t>
      </w:r>
    </w:p>
    <w:p w:rsidR="00D40F74" w:rsidRDefault="00D40F74" w:rsidP="00D40F74">
      <w:pPr>
        <w:pStyle w:val="EX"/>
        <w:rPr>
          <w:noProof/>
        </w:rPr>
      </w:pPr>
      <w:r>
        <w:rPr>
          <w:noProof/>
        </w:rPr>
        <w:t>[28]</w:t>
      </w:r>
      <w:r>
        <w:rPr>
          <w:noProof/>
        </w:rPr>
        <w:tab/>
        <w:t>3GPP TS 23.316: "Wireless and wireline convergence access support for the 5G system (5GS)".</w:t>
      </w:r>
    </w:p>
    <w:p w:rsidR="00D40F74" w:rsidRDefault="00D40F74" w:rsidP="00D40F74">
      <w:pPr>
        <w:pStyle w:val="EX"/>
        <w:rPr>
          <w:ins w:id="10" w:author="Huawei3" w:date="2020-01-16T16:51:00Z"/>
          <w:noProof/>
        </w:rPr>
      </w:pPr>
      <w:r>
        <w:rPr>
          <w:noProof/>
        </w:rPr>
        <w:t>[29]</w:t>
      </w:r>
      <w:r>
        <w:rPr>
          <w:noProof/>
        </w:rPr>
        <w:tab/>
        <w:t>3GPP TS 23.288: "Architecture enhancements for 5G System (5GS) to support network data analytics services".</w:t>
      </w:r>
    </w:p>
    <w:p w:rsidR="002F24B0" w:rsidRDefault="002F24B0" w:rsidP="00D40F74">
      <w:pPr>
        <w:pStyle w:val="EX"/>
        <w:rPr>
          <w:ins w:id="11" w:author="Huawei3" w:date="2020-02-10T15:56:00Z"/>
        </w:rPr>
      </w:pPr>
      <w:ins w:id="12" w:author="Huawei3" w:date="2020-01-16T16:51:00Z">
        <w:r w:rsidRPr="005D14F1">
          <w:t>[</w:t>
        </w:r>
        <w:proofErr w:type="gramStart"/>
        <w:r>
          <w:t>x</w:t>
        </w:r>
      </w:ins>
      <w:ins w:id="13" w:author="Huawei3" w:date="2020-02-10T15:56:00Z">
        <w:r w:rsidR="007E15E7">
          <w:t>1</w:t>
        </w:r>
      </w:ins>
      <w:proofErr w:type="gramEnd"/>
      <w:ins w:id="14" w:author="Huawei3" w:date="2020-01-16T16:51:00Z">
        <w:r w:rsidRPr="005D14F1">
          <w:t>]</w:t>
        </w:r>
        <w:r w:rsidRPr="005D14F1">
          <w:tab/>
          <w:t>3GPP</w:t>
        </w:r>
        <w:r>
          <w:t> </w:t>
        </w:r>
        <w:r w:rsidRPr="005D14F1">
          <w:t>TS</w:t>
        </w:r>
        <w:r>
          <w:t> </w:t>
        </w:r>
        <w:r w:rsidRPr="005D14F1">
          <w:t>23.032: "Universal Geographical Area Description (GAD)".</w:t>
        </w:r>
      </w:ins>
    </w:p>
    <w:p w:rsidR="007E15E7" w:rsidRDefault="007E15E7" w:rsidP="00D40F74">
      <w:pPr>
        <w:pStyle w:val="EX"/>
      </w:pPr>
      <w:ins w:id="15" w:author="Huawei3" w:date="2020-02-10T15:56:00Z">
        <w:r>
          <w:t>[</w:t>
        </w:r>
        <w:proofErr w:type="gramStart"/>
        <w:r>
          <w:t>x2</w:t>
        </w:r>
        <w:proofErr w:type="gramEnd"/>
        <w:r>
          <w:t>]</w:t>
        </w:r>
        <w:r>
          <w:tab/>
          <w:t xml:space="preserve">3GPP TS 23.287: "Architecture enhancements for 5G System (5GS) to </w:t>
        </w:r>
        <w:r w:rsidRPr="00400266">
          <w:t xml:space="preserve">Vehicle-to-Everything </w:t>
        </w:r>
        <w:r>
          <w:t>(</w:t>
        </w:r>
        <w:r w:rsidRPr="00093034">
          <w:t>V2X</w:t>
        </w:r>
        <w:r>
          <w:t>)</w:t>
        </w:r>
        <w:r w:rsidRPr="00093034">
          <w:t xml:space="preserve"> services</w:t>
        </w:r>
        <w:r>
          <w:t>".</w:t>
        </w:r>
      </w:ins>
    </w:p>
    <w:bookmarkEnd w:id="7"/>
    <w:p w:rsidR="00125071" w:rsidRDefault="00125071" w:rsidP="001250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024759" w:rsidRDefault="00024759" w:rsidP="00024759">
      <w:pPr>
        <w:pStyle w:val="2"/>
        <w:rPr>
          <w:ins w:id="16" w:author="Huawei3" w:date="2020-01-16T11:08:00Z"/>
        </w:rPr>
      </w:pPr>
      <w:bookmarkStart w:id="17" w:name="_Toc28013531"/>
      <w:proofErr w:type="gramStart"/>
      <w:ins w:id="18" w:author="Huawei3" w:date="2020-01-16T11:08:00Z">
        <w:r>
          <w:t>5.x</w:t>
        </w:r>
        <w:proofErr w:type="gramEnd"/>
        <w:r>
          <w:tab/>
        </w:r>
      </w:ins>
      <w:proofErr w:type="spellStart"/>
      <w:ins w:id="19" w:author="Huawei3" w:date="2020-01-16T11:09:00Z">
        <w:r>
          <w:t>ServiceParameter</w:t>
        </w:r>
      </w:ins>
      <w:proofErr w:type="spellEnd"/>
      <w:ins w:id="20" w:author="Huawei3" w:date="2020-01-16T11:08:00Z">
        <w:r>
          <w:t xml:space="preserve"> API</w:t>
        </w:r>
        <w:bookmarkEnd w:id="17"/>
      </w:ins>
    </w:p>
    <w:p w:rsidR="00024759" w:rsidRDefault="00024759" w:rsidP="00024759">
      <w:pPr>
        <w:pStyle w:val="3"/>
        <w:rPr>
          <w:ins w:id="21" w:author="Huawei3" w:date="2020-01-16T11:08:00Z"/>
        </w:rPr>
      </w:pPr>
      <w:bookmarkStart w:id="22" w:name="_Toc28013532"/>
      <w:proofErr w:type="gramStart"/>
      <w:ins w:id="23" w:author="Huawei3" w:date="2020-01-16T11:08:00Z">
        <w:r>
          <w:t>5.x.1</w:t>
        </w:r>
        <w:proofErr w:type="gramEnd"/>
        <w:r>
          <w:tab/>
          <w:t>Resources</w:t>
        </w:r>
        <w:bookmarkEnd w:id="22"/>
        <w:r>
          <w:t xml:space="preserve"> </w:t>
        </w:r>
      </w:ins>
    </w:p>
    <w:p w:rsidR="00024759" w:rsidRDefault="00024759" w:rsidP="00024759">
      <w:pPr>
        <w:pStyle w:val="4"/>
        <w:rPr>
          <w:ins w:id="24" w:author="Huawei3" w:date="2020-01-16T11:08:00Z"/>
        </w:rPr>
      </w:pPr>
      <w:bookmarkStart w:id="25" w:name="_Toc28013533"/>
      <w:proofErr w:type="gramStart"/>
      <w:ins w:id="26" w:author="Huawei3" w:date="2020-01-16T11:08:00Z">
        <w:r>
          <w:t>5.x.1.1</w:t>
        </w:r>
        <w:proofErr w:type="gramEnd"/>
        <w:r>
          <w:tab/>
          <w:t>Overview</w:t>
        </w:r>
        <w:bookmarkEnd w:id="25"/>
      </w:ins>
    </w:p>
    <w:p w:rsidR="00024759" w:rsidRDefault="00024759" w:rsidP="00024759">
      <w:pPr>
        <w:pStyle w:val="Guidance"/>
        <w:rPr>
          <w:ins w:id="27" w:author="Huawei3" w:date="2020-01-16T11:08:00Z"/>
          <w:i w:val="0"/>
          <w:color w:val="auto"/>
        </w:rPr>
      </w:pPr>
      <w:ins w:id="28" w:author="Huawei3" w:date="2020-01-16T11:08:00Z">
        <w:r>
          <w:rPr>
            <w:i w:val="0"/>
            <w:color w:val="auto"/>
          </w:rPr>
          <w:t xml:space="preserve">This </w:t>
        </w:r>
        <w:proofErr w:type="spellStart"/>
        <w:r>
          <w:rPr>
            <w:i w:val="0"/>
            <w:color w:val="auto"/>
          </w:rPr>
          <w:t>subclause</w:t>
        </w:r>
        <w:proofErr w:type="spellEnd"/>
        <w:r>
          <w:rPr>
            <w:i w:val="0"/>
            <w:color w:val="auto"/>
          </w:rPr>
          <w:t xml:space="preserve"> describes the structure for the Resource URIs as shown in figure 5.</w:t>
        </w:r>
      </w:ins>
      <w:ins w:id="29" w:author="Huawei3" w:date="2020-01-16T11:09:00Z">
        <w:r>
          <w:rPr>
            <w:i w:val="0"/>
            <w:color w:val="auto"/>
          </w:rPr>
          <w:t>x</w:t>
        </w:r>
      </w:ins>
      <w:ins w:id="30" w:author="Huawei3" w:date="2020-01-16T11:08:00Z">
        <w:r>
          <w:rPr>
            <w:i w:val="0"/>
            <w:color w:val="auto"/>
          </w:rPr>
          <w:t xml:space="preserve">.1.1-1 and the resources and HTTP methods used for the </w:t>
        </w:r>
      </w:ins>
      <w:proofErr w:type="spellStart"/>
      <w:ins w:id="31" w:author="Huawei3" w:date="2020-01-16T11:09:00Z">
        <w:r>
          <w:rPr>
            <w:i w:val="0"/>
            <w:color w:val="auto"/>
          </w:rPr>
          <w:t>ServiceParameter</w:t>
        </w:r>
      </w:ins>
      <w:proofErr w:type="spellEnd"/>
      <w:ins w:id="32" w:author="Huawei3" w:date="2020-01-16T11:08:00Z">
        <w:r>
          <w:rPr>
            <w:i w:val="0"/>
            <w:color w:val="auto"/>
          </w:rPr>
          <w:t xml:space="preserve"> API.</w:t>
        </w:r>
      </w:ins>
    </w:p>
    <w:p w:rsidR="00024759" w:rsidRDefault="00024759" w:rsidP="00024759">
      <w:pPr>
        <w:pStyle w:val="TH"/>
        <w:rPr>
          <w:ins w:id="33" w:author="Huawei3" w:date="2020-01-16T11:08:00Z"/>
        </w:rPr>
      </w:pPr>
      <w:ins w:id="34" w:author="Huawei3" w:date="2020-01-16T11:08:00Z">
        <w:r>
          <w:object w:dxaOrig="7695" w:dyaOrig="3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2.15pt;height:115.75pt" o:ole="">
              <v:imagedata r:id="rId15" o:title="" croptop="2567f" cropbottom="9168f" cropleft="1389f" cropright="11086f"/>
            </v:shape>
            <o:OLEObject Type="Embed" ProgID="Visio.Drawing.11" ShapeID="_x0000_i1025" DrawAspect="Content" ObjectID="_1643962347" r:id="rId16"/>
          </w:object>
        </w:r>
      </w:ins>
    </w:p>
    <w:p w:rsidR="00024759" w:rsidRDefault="00024759" w:rsidP="00024759">
      <w:pPr>
        <w:pStyle w:val="TF"/>
        <w:rPr>
          <w:ins w:id="35" w:author="Huawei3" w:date="2020-01-16T11:08:00Z"/>
        </w:rPr>
      </w:pPr>
      <w:ins w:id="36" w:author="Huawei3" w:date="2020-01-16T11:08:00Z">
        <w:r>
          <w:t>Figure</w:t>
        </w:r>
        <w:r>
          <w:rPr>
            <w:rFonts w:ascii="Batang" w:eastAsia="Batang" w:hAnsi="Batang"/>
          </w:rPr>
          <w:t> </w:t>
        </w:r>
        <w:r>
          <w:t xml:space="preserve">5.9.1.1-1: Resource URI structure of the </w:t>
        </w:r>
      </w:ins>
      <w:proofErr w:type="spellStart"/>
      <w:ins w:id="37" w:author="Huawei3" w:date="2020-01-16T11:11:00Z">
        <w:r w:rsidRPr="00024759">
          <w:t>ServiceParameter</w:t>
        </w:r>
      </w:ins>
      <w:proofErr w:type="spellEnd"/>
      <w:ins w:id="38" w:author="Huawei3" w:date="2020-01-16T11:08:00Z">
        <w:r>
          <w:t xml:space="preserve"> API</w:t>
        </w:r>
      </w:ins>
    </w:p>
    <w:p w:rsidR="00024759" w:rsidRDefault="00024759" w:rsidP="00024759">
      <w:pPr>
        <w:rPr>
          <w:ins w:id="39" w:author="Huawei3" w:date="2020-01-16T11:08:00Z"/>
        </w:rPr>
      </w:pPr>
      <w:ins w:id="40" w:author="Huawei3" w:date="2020-01-16T11:08:00Z">
        <w:r>
          <w:t>Table 5.</w:t>
        </w:r>
      </w:ins>
      <w:ins w:id="41" w:author="Huawei3" w:date="2020-01-16T11:12:00Z">
        <w:r>
          <w:t>x</w:t>
        </w:r>
      </w:ins>
      <w:ins w:id="42" w:author="Huawei3" w:date="2020-01-16T11:08:00Z">
        <w:r>
          <w:t xml:space="preserve">.1.1-1 provides an overview of the resources and HTTP methods applicable for the </w:t>
        </w:r>
      </w:ins>
      <w:proofErr w:type="spellStart"/>
      <w:ins w:id="43" w:author="Huawei3" w:date="2020-02-10T15:58:00Z">
        <w:r w:rsidR="00BA67D5" w:rsidRPr="00024759">
          <w:t>ServiceParameter</w:t>
        </w:r>
      </w:ins>
      <w:proofErr w:type="spellEnd"/>
      <w:ins w:id="44" w:author="Huawei3" w:date="2020-01-16T11:08:00Z">
        <w:r>
          <w:t xml:space="preserve"> API.</w:t>
        </w:r>
      </w:ins>
    </w:p>
    <w:p w:rsidR="00024759" w:rsidRDefault="00024759" w:rsidP="00024759">
      <w:pPr>
        <w:pStyle w:val="TH"/>
        <w:rPr>
          <w:ins w:id="45" w:author="Huawei3" w:date="2020-01-16T11:08:00Z"/>
        </w:rPr>
      </w:pPr>
      <w:ins w:id="46" w:author="Huawei3" w:date="2020-01-16T11:08:00Z">
        <w:r>
          <w:lastRenderedPageBreak/>
          <w:t>Table 5.9.1.1-1: Resources and methods overview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584"/>
        <w:gridCol w:w="2896"/>
        <w:gridCol w:w="1464"/>
        <w:gridCol w:w="2690"/>
      </w:tblGrid>
      <w:tr w:rsidR="00024759" w:rsidTr="006F34D4">
        <w:trPr>
          <w:trHeight w:val="144"/>
          <w:jc w:val="center"/>
          <w:ins w:id="47" w:author="Huawei3" w:date="2020-01-16T11:08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48" w:author="Huawei3" w:date="2020-01-16T11:08:00Z"/>
              </w:rPr>
            </w:pPr>
            <w:ins w:id="49" w:author="Huawei3" w:date="2020-01-16T11:08:00Z">
              <w:r>
                <w:t>Resource name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50" w:author="Huawei3" w:date="2020-01-16T11:08:00Z"/>
              </w:rPr>
            </w:pPr>
            <w:ins w:id="51" w:author="Huawei3" w:date="2020-01-16T11:08:00Z">
              <w:r>
                <w:t>Resource URI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52" w:author="Huawei3" w:date="2020-01-16T11:08:00Z"/>
              </w:rPr>
            </w:pPr>
            <w:ins w:id="53" w:author="Huawei3" w:date="2020-01-16T11:08:00Z">
              <w:r>
                <w:t>HTTP method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54" w:author="Huawei3" w:date="2020-01-16T11:08:00Z"/>
              </w:rPr>
            </w:pPr>
            <w:ins w:id="55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trHeight w:val="144"/>
          <w:jc w:val="center"/>
          <w:ins w:id="56" w:author="Huawei3" w:date="2020-01-16T11:08:00Z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57" w:author="Huawei3" w:date="2020-01-16T11:08:00Z"/>
              </w:rPr>
            </w:pPr>
            <w:ins w:id="58" w:author="Huawei3" w:date="2020-01-16T11:14:00Z">
              <w:r>
                <w:rPr>
                  <w:lang w:eastAsia="zh-CN"/>
                </w:rPr>
                <w:t>Service Parameter</w:t>
              </w:r>
            </w:ins>
            <w:ins w:id="59" w:author="Huawei3" w:date="2020-01-16T11:08:00Z">
              <w:r>
                <w:rPr>
                  <w:lang w:eastAsia="zh-CN"/>
                </w:rPr>
                <w:t xml:space="preserve"> </w:t>
              </w:r>
            </w:ins>
            <w:proofErr w:type="spellStart"/>
            <w:ins w:id="60" w:author="Huawei3" w:date="2020-01-16T11:16:00Z">
              <w:r w:rsidR="00485D6D">
                <w:rPr>
                  <w:lang w:eastAsia="zh-CN"/>
                </w:rPr>
                <w:t>S</w:t>
              </w:r>
            </w:ins>
            <w:ins w:id="61" w:author="Huawei3" w:date="2020-01-16T11:15:00Z">
              <w:r>
                <w:rPr>
                  <w:lang w:eastAsia="zh-CN"/>
                </w:rPr>
                <w:t>ubscripion</w:t>
              </w:r>
            </w:ins>
            <w:ins w:id="62" w:author="Huawei3" w:date="2020-01-16T11:08:00Z"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024759">
            <w:pPr>
              <w:pStyle w:val="TF"/>
              <w:keepNext/>
              <w:spacing w:after="0"/>
              <w:jc w:val="left"/>
              <w:rPr>
                <w:ins w:id="63" w:author="Huawei3" w:date="2020-01-16T11:08:00Z"/>
              </w:rPr>
            </w:pPr>
            <w:ins w:id="64" w:author="Huawei3" w:date="2020-01-16T11:08:00Z">
              <w:r>
                <w:rPr>
                  <w:b w:val="0"/>
                  <w:sz w:val="18"/>
                  <w:lang w:eastAsia="zh-CN"/>
                </w:rPr>
                <w:t>{</w:t>
              </w:r>
              <w:proofErr w:type="spellStart"/>
              <w:r>
                <w:rPr>
                  <w:b w:val="0"/>
                  <w:sz w:val="18"/>
                  <w:lang w:eastAsia="zh-CN"/>
                </w:rPr>
                <w:t>apiRoot</w:t>
              </w:r>
              <w:proofErr w:type="spellEnd"/>
              <w:r>
                <w:rPr>
                  <w:b w:val="0"/>
                  <w:sz w:val="18"/>
                  <w:lang w:eastAsia="zh-CN"/>
                </w:rPr>
                <w:t>}/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3gpp-</w:t>
              </w:r>
            </w:ins>
            <w:ins w:id="65" w:author="Huawei3" w:date="2020-01-16T11:15:00Z">
              <w:r>
                <w:rPr>
                  <w:b w:val="0"/>
                  <w:sz w:val="18"/>
                  <w:lang w:eastAsia="zh-CN"/>
                </w:rPr>
                <w:t>serviceparameter</w:t>
              </w:r>
            </w:ins>
            <w:ins w:id="66" w:author="Huawei3" w:date="2020-01-16T11:08:00Z">
              <w:r>
                <w:rPr>
                  <w:rFonts w:hint="eastAsia"/>
                  <w:b w:val="0"/>
                  <w:sz w:val="18"/>
                  <w:lang w:eastAsia="zh-CN"/>
                </w:rPr>
                <w:t>/v1/{</w:t>
              </w:r>
              <w:proofErr w:type="spellStart"/>
              <w:r>
                <w:rPr>
                  <w:b w:val="0"/>
                  <w:sz w:val="18"/>
                  <w:lang w:eastAsia="zh-CN"/>
                </w:rPr>
                <w:t>afId</w:t>
              </w:r>
              <w:proofErr w:type="spellEnd"/>
              <w:r>
                <w:rPr>
                  <w:rFonts w:hint="eastAsia"/>
                  <w:b w:val="0"/>
                  <w:sz w:val="18"/>
                  <w:lang w:eastAsia="zh-CN"/>
                </w:rPr>
                <w:t>}</w:t>
              </w:r>
              <w:r>
                <w:rPr>
                  <w:b w:val="0"/>
                  <w:sz w:val="18"/>
                  <w:lang w:eastAsia="zh-CN"/>
                </w:rPr>
                <w:t>/</w:t>
              </w:r>
            </w:ins>
            <w:ins w:id="67" w:author="Huawei3" w:date="2020-01-16T11:15:00Z">
              <w:r>
                <w:rPr>
                  <w:b w:val="0"/>
                  <w:sz w:val="18"/>
                  <w:lang w:eastAsia="zh-CN"/>
                </w:rPr>
                <w:t>subscription</w:t>
              </w:r>
            </w:ins>
            <w:ins w:id="68" w:author="Huawei3" w:date="2020-01-16T11:08:00Z">
              <w:r>
                <w:rPr>
                  <w:b w:val="0"/>
                  <w:sz w:val="18"/>
                  <w:lang w:eastAsia="zh-CN"/>
                </w:rPr>
                <w:t>s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69" w:author="Huawei3" w:date="2020-01-16T11:08:00Z"/>
              </w:rPr>
            </w:pPr>
            <w:ins w:id="70" w:author="Huawei3" w:date="2020-01-16T11:08:00Z">
              <w:r>
                <w:rPr>
                  <w:rFonts w:hint="eastAsia"/>
                  <w:lang w:eastAsia="zh-CN"/>
                </w:rPr>
                <w:t>GET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Pr="00F40E40" w:rsidRDefault="00024759" w:rsidP="00F40E40">
            <w:pPr>
              <w:pStyle w:val="TF"/>
              <w:spacing w:after="0"/>
              <w:jc w:val="left"/>
              <w:rPr>
                <w:ins w:id="71" w:author="Huawei3" w:date="2020-01-16T11:08:00Z"/>
                <w:b w:val="0"/>
                <w:sz w:val="18"/>
                <w:lang w:eastAsia="zh-CN"/>
              </w:rPr>
            </w:pPr>
            <w:ins w:id="72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 xml:space="preserve">Read all </w:t>
              </w:r>
            </w:ins>
            <w:ins w:id="73" w:author="Huawei3" w:date="2020-01-16T11:16:00Z">
              <w:r w:rsidRPr="00F40E40">
                <w:rPr>
                  <w:b w:val="0"/>
                  <w:sz w:val="18"/>
                  <w:lang w:eastAsia="zh-CN"/>
                </w:rPr>
                <w:t>subscription</w:t>
              </w:r>
            </w:ins>
            <w:ins w:id="74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>s for a given AF</w:t>
              </w:r>
            </w:ins>
            <w:ins w:id="75" w:author="Huawei3" w:date="2020-01-16T11:17:00Z">
              <w:r w:rsidR="00370C0E" w:rsidRPr="00F40E40">
                <w:rPr>
                  <w:b w:val="0"/>
                  <w:sz w:val="18"/>
                  <w:lang w:eastAsia="zh-CN"/>
                </w:rPr>
                <w:t>.</w:t>
              </w:r>
            </w:ins>
          </w:p>
        </w:tc>
      </w:tr>
      <w:tr w:rsidR="00024759" w:rsidTr="006F34D4">
        <w:trPr>
          <w:trHeight w:val="144"/>
          <w:jc w:val="center"/>
          <w:ins w:id="76" w:author="Huawei3" w:date="2020-01-16T11:08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77" w:author="Huawei3" w:date="2020-01-16T11:08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78" w:author="Huawei3" w:date="2020-01-16T11:08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79" w:author="Huawei3" w:date="2020-01-16T11:08:00Z"/>
              </w:rPr>
            </w:pPr>
            <w:ins w:id="80" w:author="Huawei3" w:date="2020-01-16T11:08:00Z">
              <w:r>
                <w:t>POST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Pr="00F40E40" w:rsidRDefault="00024759" w:rsidP="00370C0E">
            <w:pPr>
              <w:pStyle w:val="TF"/>
              <w:spacing w:after="0"/>
              <w:jc w:val="left"/>
              <w:rPr>
                <w:ins w:id="81" w:author="Huawei3" w:date="2020-01-16T11:08:00Z"/>
                <w:b w:val="0"/>
                <w:sz w:val="18"/>
                <w:lang w:eastAsia="zh-CN"/>
              </w:rPr>
            </w:pPr>
            <w:ins w:id="82" w:author="Huawei3" w:date="2020-01-16T11:08:00Z">
              <w:r>
                <w:rPr>
                  <w:b w:val="0"/>
                  <w:sz w:val="18"/>
                  <w:lang w:eastAsia="zh-CN"/>
                </w:rPr>
                <w:t xml:space="preserve">Create a new </w:t>
              </w:r>
            </w:ins>
            <w:ins w:id="83" w:author="Huawei3" w:date="2020-01-16T11:17:00Z">
              <w:r w:rsidR="00370C0E">
                <w:rPr>
                  <w:b w:val="0"/>
                  <w:sz w:val="18"/>
                  <w:lang w:eastAsia="zh-CN"/>
                </w:rPr>
                <w:t>service parameter subscription.</w:t>
              </w:r>
            </w:ins>
          </w:p>
        </w:tc>
      </w:tr>
      <w:tr w:rsidR="00024759" w:rsidTr="006F34D4">
        <w:trPr>
          <w:trHeight w:val="144"/>
          <w:jc w:val="center"/>
          <w:ins w:id="84" w:author="Huawei3" w:date="2020-01-16T11:08:00Z"/>
        </w:trPr>
        <w:tc>
          <w:tcPr>
            <w:tcW w:w="1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F"/>
              <w:keepNext/>
              <w:spacing w:after="0"/>
              <w:jc w:val="left"/>
              <w:rPr>
                <w:ins w:id="85" w:author="Huawei3" w:date="2020-01-16T11:08:00Z"/>
              </w:rPr>
            </w:pPr>
            <w:ins w:id="86" w:author="Huawei3" w:date="2020-01-16T11:08:00Z">
              <w:r>
                <w:rPr>
                  <w:rFonts w:hint="eastAsia"/>
                  <w:b w:val="0"/>
                  <w:sz w:val="18"/>
                  <w:lang w:eastAsia="zh-CN"/>
                </w:rPr>
                <w:t xml:space="preserve">Individual </w:t>
              </w:r>
            </w:ins>
            <w:ins w:id="87" w:author="Huawei3" w:date="2020-01-16T11:16:00Z">
              <w:r w:rsidR="00485D6D" w:rsidRPr="00485D6D">
                <w:rPr>
                  <w:b w:val="0"/>
                  <w:sz w:val="18"/>
                  <w:lang w:eastAsia="zh-CN"/>
                </w:rPr>
                <w:t xml:space="preserve">Service Parameter </w:t>
              </w:r>
              <w:proofErr w:type="spellStart"/>
              <w:r w:rsidR="00485D6D" w:rsidRPr="00485D6D">
                <w:rPr>
                  <w:b w:val="0"/>
                  <w:sz w:val="18"/>
                  <w:lang w:eastAsia="zh-CN"/>
                </w:rPr>
                <w:t>Subscripion</w:t>
              </w:r>
            </w:ins>
            <w:proofErr w:type="spellEnd"/>
          </w:p>
        </w:tc>
        <w:tc>
          <w:tcPr>
            <w:tcW w:w="15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B75D5E">
            <w:pPr>
              <w:pStyle w:val="TF"/>
              <w:keepNext/>
              <w:spacing w:after="0"/>
              <w:jc w:val="left"/>
              <w:rPr>
                <w:ins w:id="88" w:author="Huawei3" w:date="2020-01-16T11:08:00Z"/>
              </w:rPr>
            </w:pPr>
            <w:ins w:id="89" w:author="Huawei3" w:date="2020-01-16T11:08:00Z">
              <w:r>
                <w:rPr>
                  <w:b w:val="0"/>
                  <w:sz w:val="18"/>
                  <w:lang w:eastAsia="zh-CN"/>
                </w:rPr>
                <w:t>{apiRoot}/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3gpp-</w:t>
              </w:r>
            </w:ins>
            <w:ins w:id="90" w:author="Huawei3" w:date="2020-01-16T11:23:00Z">
              <w:r w:rsidR="00B75D5E">
                <w:rPr>
                  <w:b w:val="0"/>
                  <w:sz w:val="18"/>
                  <w:lang w:eastAsia="zh-CN"/>
                </w:rPr>
                <w:t>serviceparameter</w:t>
              </w:r>
            </w:ins>
            <w:ins w:id="91" w:author="Huawei3" w:date="2020-01-16T11:08:00Z">
              <w:r>
                <w:rPr>
                  <w:rFonts w:hint="eastAsia"/>
                  <w:b w:val="0"/>
                  <w:sz w:val="18"/>
                  <w:lang w:eastAsia="zh-CN"/>
                </w:rPr>
                <w:t>/v1/{</w:t>
              </w:r>
              <w:r>
                <w:rPr>
                  <w:b w:val="0"/>
                  <w:sz w:val="18"/>
                  <w:lang w:eastAsia="zh-CN"/>
                </w:rPr>
                <w:t>afId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}</w:t>
              </w:r>
              <w:r>
                <w:rPr>
                  <w:b w:val="0"/>
                  <w:sz w:val="18"/>
                  <w:lang w:eastAsia="zh-CN"/>
                </w:rPr>
                <w:t>/</w:t>
              </w:r>
            </w:ins>
            <w:ins w:id="92" w:author="Huawei3" w:date="2020-01-16T11:23:00Z">
              <w:r w:rsidR="00B75D5E">
                <w:rPr>
                  <w:b w:val="0"/>
                  <w:sz w:val="18"/>
                  <w:lang w:eastAsia="zh-CN"/>
                </w:rPr>
                <w:t>subscriptions</w:t>
              </w:r>
            </w:ins>
            <w:ins w:id="93" w:author="Huawei3" w:date="2020-01-16T11:08:00Z">
              <w:r>
                <w:rPr>
                  <w:b w:val="0"/>
                  <w:sz w:val="18"/>
                  <w:lang w:eastAsia="zh-CN"/>
                </w:rPr>
                <w:t>/{</w:t>
              </w:r>
            </w:ins>
            <w:ins w:id="94" w:author="Huawei3" w:date="2020-01-16T11:24:00Z">
              <w:r w:rsid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95" w:author="Huawei3" w:date="2020-01-16T11:08:00Z">
              <w:r>
                <w:rPr>
                  <w:b w:val="0"/>
                  <w:sz w:val="18"/>
                  <w:lang w:eastAsia="zh-CN"/>
                </w:rPr>
                <w:t>Id}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96" w:author="Huawei3" w:date="2020-01-16T11:08:00Z"/>
              </w:rPr>
            </w:pPr>
            <w:ins w:id="97" w:author="Huawei3" w:date="2020-01-16T11:08:00Z">
              <w:r>
                <w:t>GET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Pr="00F40E40" w:rsidRDefault="00024759" w:rsidP="00F40E40">
            <w:pPr>
              <w:pStyle w:val="TF"/>
              <w:spacing w:after="0"/>
              <w:jc w:val="left"/>
              <w:rPr>
                <w:ins w:id="98" w:author="Huawei3" w:date="2020-01-16T11:08:00Z"/>
                <w:b w:val="0"/>
                <w:sz w:val="18"/>
                <w:lang w:eastAsia="zh-CN"/>
              </w:rPr>
            </w:pPr>
            <w:ins w:id="99" w:author="Huawei3" w:date="2020-01-16T11:08:00Z">
              <w:r>
                <w:rPr>
                  <w:b w:val="0"/>
                  <w:sz w:val="18"/>
                  <w:lang w:eastAsia="zh-CN"/>
                </w:rPr>
                <w:t xml:space="preserve">Read an existing </w:t>
              </w:r>
            </w:ins>
            <w:ins w:id="100" w:author="Huawei3" w:date="2020-01-16T11:17:00Z">
              <w:r w:rsidR="00370C0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01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 xml:space="preserve"> </w:t>
              </w:r>
              <w:r>
                <w:rPr>
                  <w:b w:val="0"/>
                  <w:sz w:val="18"/>
                  <w:lang w:eastAsia="zh-CN"/>
                </w:rPr>
                <w:t>identified by {</w:t>
              </w:r>
            </w:ins>
            <w:proofErr w:type="spellStart"/>
            <w:ins w:id="102" w:author="Huawei3" w:date="2020-01-16T11:20:00Z">
              <w:r w:rsid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03" w:author="Huawei3" w:date="2020-01-16T11:08:00Z">
              <w:r>
                <w:rPr>
                  <w:b w:val="0"/>
                  <w:sz w:val="18"/>
                  <w:lang w:eastAsia="zh-CN"/>
                </w:rPr>
                <w:t>Id</w:t>
              </w:r>
              <w:proofErr w:type="spellEnd"/>
              <w:r>
                <w:rPr>
                  <w:b w:val="0"/>
                  <w:sz w:val="18"/>
                  <w:lang w:eastAsia="zh-CN"/>
                </w:rPr>
                <w:t>}</w:t>
              </w:r>
            </w:ins>
          </w:p>
        </w:tc>
      </w:tr>
      <w:tr w:rsidR="00024759" w:rsidTr="006F34D4">
        <w:trPr>
          <w:trHeight w:val="144"/>
          <w:jc w:val="center"/>
          <w:ins w:id="104" w:author="Huawei3" w:date="2020-01-16T11:08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05" w:author="Huawei3" w:date="2020-01-16T11:08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06" w:author="Huawei3" w:date="2020-01-16T11:08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07" w:author="Huawei3" w:date="2020-01-16T11:08:00Z"/>
              </w:rPr>
            </w:pPr>
            <w:ins w:id="108" w:author="Huawei3" w:date="2020-01-16T11:08:00Z">
              <w:r>
                <w:rPr>
                  <w:rFonts w:hint="eastAsia"/>
                  <w:lang w:eastAsia="zh-CN"/>
                </w:rPr>
                <w:t>PUT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Pr="00F40E40" w:rsidRDefault="00024759" w:rsidP="00F40E40">
            <w:pPr>
              <w:pStyle w:val="TF"/>
              <w:spacing w:after="0"/>
              <w:jc w:val="left"/>
              <w:rPr>
                <w:ins w:id="109" w:author="Huawei3" w:date="2020-01-16T11:08:00Z"/>
                <w:b w:val="0"/>
                <w:sz w:val="18"/>
                <w:lang w:eastAsia="zh-CN"/>
              </w:rPr>
            </w:pPr>
            <w:ins w:id="110" w:author="Huawei3" w:date="2020-01-16T11:08:00Z">
              <w:r w:rsidRPr="00F40E40">
                <w:rPr>
                  <w:rFonts w:hint="eastAsia"/>
                  <w:b w:val="0"/>
                  <w:sz w:val="18"/>
                  <w:lang w:eastAsia="zh-CN"/>
                </w:rPr>
                <w:t xml:space="preserve">Modify all of the properties of an existing </w:t>
              </w:r>
            </w:ins>
            <w:ins w:id="111" w:author="Huawei3" w:date="2020-01-16T11:17:00Z">
              <w:r w:rsidR="00370C0E" w:rsidRP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12" w:author="Huawei3" w:date="2020-01-16T11:18:00Z">
              <w:r w:rsidR="00370C0E" w:rsidRPr="00F40E40">
                <w:rPr>
                  <w:b w:val="0"/>
                  <w:sz w:val="18"/>
                  <w:lang w:eastAsia="zh-CN"/>
                </w:rPr>
                <w:t>.</w:t>
              </w:r>
            </w:ins>
            <w:ins w:id="113" w:author="Huawei3" w:date="2020-01-16T11:08:00Z">
              <w:r w:rsidRPr="00F40E40">
                <w:rPr>
                  <w:rFonts w:hint="eastAsia"/>
                  <w:b w:val="0"/>
                  <w:sz w:val="18"/>
                  <w:lang w:eastAsia="zh-CN"/>
                </w:rPr>
                <w:t xml:space="preserve"> </w:t>
              </w:r>
              <w:r w:rsidRPr="00F40E40">
                <w:rPr>
                  <w:b w:val="0"/>
                  <w:sz w:val="18"/>
                  <w:lang w:eastAsia="zh-CN"/>
                </w:rPr>
                <w:t>identified by {</w:t>
              </w:r>
            </w:ins>
            <w:proofErr w:type="spellStart"/>
            <w:ins w:id="114" w:author="Huawei3" w:date="2020-01-16T11:20:00Z">
              <w:r w:rsidR="00B75D5E" w:rsidRP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15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>Id</w:t>
              </w:r>
              <w:proofErr w:type="spellEnd"/>
              <w:r w:rsidRPr="00F40E40">
                <w:rPr>
                  <w:b w:val="0"/>
                  <w:sz w:val="18"/>
                  <w:lang w:eastAsia="zh-CN"/>
                </w:rPr>
                <w:t>}</w:t>
              </w:r>
            </w:ins>
          </w:p>
        </w:tc>
      </w:tr>
      <w:tr w:rsidR="00024759" w:rsidTr="006F34D4">
        <w:trPr>
          <w:trHeight w:val="144"/>
          <w:jc w:val="center"/>
          <w:ins w:id="116" w:author="Huawei3" w:date="2020-01-16T11:08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17" w:author="Huawei3" w:date="2020-01-16T11:08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18" w:author="Huawei3" w:date="2020-01-16T11:08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19" w:author="Huawei3" w:date="2020-01-16T11:08:00Z"/>
                <w:lang w:eastAsia="zh-CN"/>
              </w:rPr>
            </w:pPr>
            <w:ins w:id="120" w:author="Huawei3" w:date="2020-01-16T11:08:00Z">
              <w:r>
                <w:rPr>
                  <w:rFonts w:hint="eastAsia"/>
                  <w:lang w:eastAsia="zh-CN"/>
                </w:rPr>
                <w:t>PATCH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Pr="00F40E40" w:rsidRDefault="00024759" w:rsidP="00F40E40">
            <w:pPr>
              <w:pStyle w:val="TF"/>
              <w:spacing w:after="0"/>
              <w:jc w:val="left"/>
              <w:rPr>
                <w:ins w:id="121" w:author="Huawei3" w:date="2020-01-16T11:08:00Z"/>
                <w:b w:val="0"/>
                <w:sz w:val="18"/>
                <w:lang w:eastAsia="zh-CN"/>
              </w:rPr>
            </w:pPr>
            <w:ins w:id="122" w:author="Huawei3" w:date="2020-01-16T11:08:00Z">
              <w:r w:rsidRPr="00F40E40">
                <w:rPr>
                  <w:rFonts w:hint="eastAsia"/>
                  <w:b w:val="0"/>
                  <w:sz w:val="18"/>
                  <w:lang w:eastAsia="zh-CN"/>
                </w:rPr>
                <w:t xml:space="preserve">Modify </w:t>
              </w:r>
              <w:r w:rsidRPr="00F40E40">
                <w:rPr>
                  <w:b w:val="0"/>
                  <w:sz w:val="18"/>
                  <w:lang w:eastAsia="zh-CN"/>
                </w:rPr>
                <w:t>some</w:t>
              </w:r>
              <w:r w:rsidRPr="00F40E40">
                <w:rPr>
                  <w:rFonts w:hint="eastAsia"/>
                  <w:b w:val="0"/>
                  <w:sz w:val="18"/>
                  <w:lang w:eastAsia="zh-CN"/>
                </w:rPr>
                <w:t xml:space="preserve"> of the properties of an existing </w:t>
              </w:r>
            </w:ins>
            <w:ins w:id="123" w:author="Huawei3" w:date="2020-01-16T11:19:00Z">
              <w:r w:rsidR="00157A3D" w:rsidRP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24" w:author="Huawei3" w:date="2020-01-16T11:08:00Z">
              <w:r w:rsidRPr="00F40E40">
                <w:rPr>
                  <w:rFonts w:hint="eastAsia"/>
                  <w:b w:val="0"/>
                  <w:sz w:val="18"/>
                  <w:lang w:eastAsia="zh-CN"/>
                </w:rPr>
                <w:t xml:space="preserve"> </w:t>
              </w:r>
              <w:r w:rsidRPr="00F40E40">
                <w:rPr>
                  <w:b w:val="0"/>
                  <w:sz w:val="18"/>
                  <w:lang w:eastAsia="zh-CN"/>
                </w:rPr>
                <w:t>identified by {</w:t>
              </w:r>
            </w:ins>
            <w:proofErr w:type="spellStart"/>
            <w:ins w:id="125" w:author="Huawei3" w:date="2020-01-16T11:19:00Z">
              <w:r w:rsidR="00157A3D" w:rsidRP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26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>Id</w:t>
              </w:r>
              <w:proofErr w:type="spellEnd"/>
              <w:r w:rsidRPr="00F40E40">
                <w:rPr>
                  <w:b w:val="0"/>
                  <w:sz w:val="18"/>
                  <w:lang w:eastAsia="zh-CN"/>
                </w:rPr>
                <w:t>}</w:t>
              </w:r>
            </w:ins>
          </w:p>
        </w:tc>
      </w:tr>
      <w:tr w:rsidR="00024759" w:rsidTr="006F34D4">
        <w:trPr>
          <w:trHeight w:val="144"/>
          <w:jc w:val="center"/>
          <w:ins w:id="127" w:author="Huawei3" w:date="2020-01-16T11:08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28" w:author="Huawei3" w:date="2020-01-16T11:08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29" w:author="Huawei3" w:date="2020-01-16T11:08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Default="00024759" w:rsidP="006F34D4">
            <w:pPr>
              <w:pStyle w:val="TAL"/>
              <w:rPr>
                <w:ins w:id="130" w:author="Huawei3" w:date="2020-01-16T11:08:00Z"/>
              </w:rPr>
            </w:pPr>
            <w:ins w:id="131" w:author="Huawei3" w:date="2020-01-16T11:08:00Z">
              <w:r>
                <w:t>DELETE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59" w:rsidRPr="00F40E40" w:rsidRDefault="00024759" w:rsidP="00F40E40">
            <w:pPr>
              <w:pStyle w:val="TF"/>
              <w:spacing w:after="0"/>
              <w:jc w:val="left"/>
              <w:rPr>
                <w:ins w:id="132" w:author="Huawei3" w:date="2020-01-16T11:08:00Z"/>
                <w:b w:val="0"/>
                <w:sz w:val="18"/>
                <w:lang w:eastAsia="zh-CN"/>
              </w:rPr>
            </w:pPr>
            <w:ins w:id="133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 xml:space="preserve">Delete the </w:t>
              </w:r>
            </w:ins>
            <w:ins w:id="134" w:author="Huawei3" w:date="2020-01-16T11:19:00Z">
              <w:r w:rsidR="00157A3D" w:rsidRP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35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 xml:space="preserve"> identified by {</w:t>
              </w:r>
            </w:ins>
            <w:proofErr w:type="spellStart"/>
            <w:ins w:id="136" w:author="Huawei3" w:date="2020-01-16T11:20:00Z">
              <w:r w:rsidR="00B75D5E" w:rsidRPr="00B75D5E">
                <w:rPr>
                  <w:b w:val="0"/>
                  <w:sz w:val="18"/>
                  <w:lang w:eastAsia="zh-CN"/>
                </w:rPr>
                <w:t>subscription</w:t>
              </w:r>
            </w:ins>
            <w:ins w:id="137" w:author="Huawei3" w:date="2020-01-16T11:08:00Z">
              <w:r w:rsidRPr="00F40E40">
                <w:rPr>
                  <w:b w:val="0"/>
                  <w:sz w:val="18"/>
                  <w:lang w:eastAsia="zh-CN"/>
                </w:rPr>
                <w:t>Id</w:t>
              </w:r>
              <w:proofErr w:type="spellEnd"/>
              <w:r w:rsidRPr="00F40E40">
                <w:rPr>
                  <w:b w:val="0"/>
                  <w:sz w:val="18"/>
                  <w:lang w:eastAsia="zh-CN"/>
                </w:rPr>
                <w:t>}</w:t>
              </w:r>
            </w:ins>
          </w:p>
        </w:tc>
      </w:tr>
    </w:tbl>
    <w:p w:rsidR="00024759" w:rsidRDefault="00024759" w:rsidP="00024759">
      <w:pPr>
        <w:pStyle w:val="4"/>
        <w:rPr>
          <w:ins w:id="138" w:author="Huawei3" w:date="2020-01-16T11:08:00Z"/>
        </w:rPr>
      </w:pPr>
      <w:bookmarkStart w:id="139" w:name="_Toc28013534"/>
      <w:proofErr w:type="gramStart"/>
      <w:ins w:id="140" w:author="Huawei3" w:date="2020-01-16T11:08:00Z">
        <w:r>
          <w:t>5.</w:t>
        </w:r>
      </w:ins>
      <w:ins w:id="141" w:author="Huawei3" w:date="2020-01-16T11:24:00Z">
        <w:r w:rsidR="00A012CF">
          <w:t>x</w:t>
        </w:r>
      </w:ins>
      <w:ins w:id="142" w:author="Huawei3" w:date="2020-01-16T11:08:00Z">
        <w:r>
          <w:t>.1.2</w:t>
        </w:r>
        <w:proofErr w:type="gramEnd"/>
        <w:r>
          <w:tab/>
          <w:t xml:space="preserve">Resource: </w:t>
        </w:r>
      </w:ins>
      <w:ins w:id="143" w:author="Huawei3" w:date="2020-01-16T11:24:00Z">
        <w:r w:rsidR="00A012CF">
          <w:t>Service Parameter Subscription</w:t>
        </w:r>
      </w:ins>
      <w:ins w:id="144" w:author="Huawei3" w:date="2020-01-16T11:08:00Z">
        <w:r>
          <w:t>s</w:t>
        </w:r>
        <w:bookmarkEnd w:id="139"/>
      </w:ins>
    </w:p>
    <w:p w:rsidR="00024759" w:rsidRDefault="00024759" w:rsidP="00024759">
      <w:pPr>
        <w:pStyle w:val="5"/>
        <w:rPr>
          <w:ins w:id="145" w:author="Huawei3" w:date="2020-01-16T11:08:00Z"/>
        </w:rPr>
      </w:pPr>
      <w:bookmarkStart w:id="146" w:name="_Toc28013535"/>
      <w:proofErr w:type="gramStart"/>
      <w:ins w:id="147" w:author="Huawei3" w:date="2020-01-16T11:08:00Z">
        <w:r>
          <w:t>5.</w:t>
        </w:r>
      </w:ins>
      <w:ins w:id="148" w:author="Huawei3" w:date="2020-01-16T11:24:00Z">
        <w:r w:rsidR="003F1004">
          <w:t>x</w:t>
        </w:r>
      </w:ins>
      <w:ins w:id="149" w:author="Huawei3" w:date="2020-01-16T11:08:00Z">
        <w:r>
          <w:t>.1.2.1</w:t>
        </w:r>
        <w:proofErr w:type="gramEnd"/>
        <w:r>
          <w:tab/>
          <w:t>Introduction</w:t>
        </w:r>
        <w:bookmarkEnd w:id="146"/>
      </w:ins>
    </w:p>
    <w:p w:rsidR="00024759" w:rsidRDefault="00024759" w:rsidP="00024759">
      <w:pPr>
        <w:rPr>
          <w:ins w:id="150" w:author="Huawei3" w:date="2020-01-16T11:08:00Z"/>
          <w:noProof/>
          <w:lang w:eastAsia="zh-CN"/>
        </w:rPr>
      </w:pPr>
      <w:ins w:id="151" w:author="Huawei3" w:date="2020-01-16T11:08:00Z">
        <w:r>
          <w:rPr>
            <w:noProof/>
            <w:lang w:eastAsia="zh-CN"/>
          </w:rPr>
          <w:t>This resource allows a</w:t>
        </w:r>
        <w:r>
          <w:rPr>
            <w:rFonts w:hint="eastAsia"/>
            <w:noProof/>
            <w:lang w:eastAsia="zh-CN"/>
          </w:rPr>
          <w:t xml:space="preserve"> AF </w:t>
        </w:r>
        <w:r>
          <w:rPr>
            <w:noProof/>
            <w:lang w:eastAsia="zh-CN"/>
          </w:rPr>
          <w:t xml:space="preserve">to read all active </w:t>
        </w:r>
      </w:ins>
      <w:ins w:id="152" w:author="Huawei3" w:date="2020-01-16T11:24:00Z">
        <w:r w:rsidR="003F1004">
          <w:rPr>
            <w:noProof/>
            <w:lang w:eastAsia="zh-CN"/>
          </w:rPr>
          <w:t>Service Parameter Subscriptions</w:t>
        </w:r>
      </w:ins>
      <w:ins w:id="153" w:author="Huawei3" w:date="2020-01-16T11:08:00Z">
        <w:r>
          <w:rPr>
            <w:noProof/>
            <w:lang w:eastAsia="zh-CN"/>
          </w:rPr>
          <w:t xml:space="preserve"> for the given AF, or create an new individual </w:t>
        </w:r>
      </w:ins>
      <w:ins w:id="154" w:author="Huawei3" w:date="2020-01-16T11:25:00Z">
        <w:r w:rsidR="003F1004">
          <w:rPr>
            <w:noProof/>
            <w:lang w:eastAsia="zh-CN"/>
          </w:rPr>
          <w:t>service parameter subscription</w:t>
        </w:r>
      </w:ins>
      <w:ins w:id="155" w:author="Huawei3" w:date="2020-01-16T11:08:00Z">
        <w:r>
          <w:rPr>
            <w:noProof/>
            <w:lang w:eastAsia="zh-CN"/>
          </w:rPr>
          <w:t xml:space="preserve"> in the NEF.</w:t>
        </w:r>
      </w:ins>
    </w:p>
    <w:p w:rsidR="00024759" w:rsidRDefault="00024759" w:rsidP="00024759">
      <w:pPr>
        <w:pStyle w:val="5"/>
        <w:rPr>
          <w:ins w:id="156" w:author="Huawei3" w:date="2020-01-16T11:08:00Z"/>
        </w:rPr>
      </w:pPr>
      <w:bookmarkStart w:id="157" w:name="_Toc28013536"/>
      <w:proofErr w:type="gramStart"/>
      <w:ins w:id="158" w:author="Huawei3" w:date="2020-01-16T11:08:00Z">
        <w:r>
          <w:t>5.</w:t>
        </w:r>
      </w:ins>
      <w:ins w:id="159" w:author="Huawei3" w:date="2020-01-16T11:25:00Z">
        <w:r w:rsidR="003F1004">
          <w:t>x</w:t>
        </w:r>
      </w:ins>
      <w:ins w:id="160" w:author="Huawei3" w:date="2020-01-16T11:08:00Z">
        <w:r>
          <w:t>.1.2.2</w:t>
        </w:r>
        <w:proofErr w:type="gramEnd"/>
        <w:r>
          <w:tab/>
          <w:t>Resource Definition</w:t>
        </w:r>
        <w:bookmarkEnd w:id="157"/>
      </w:ins>
    </w:p>
    <w:p w:rsidR="00024759" w:rsidRDefault="00024759" w:rsidP="00024759">
      <w:pPr>
        <w:rPr>
          <w:ins w:id="161" w:author="Huawei3" w:date="2020-01-16T11:08:00Z"/>
        </w:rPr>
      </w:pPr>
      <w:ins w:id="162" w:author="Huawei3" w:date="2020-01-16T11:08:00Z">
        <w:r>
          <w:t xml:space="preserve">Resource URI: </w:t>
        </w:r>
        <w:r>
          <w:rPr>
            <w:b/>
          </w:rPr>
          <w:t>{</w:t>
        </w:r>
        <w:proofErr w:type="spellStart"/>
        <w:r>
          <w:rPr>
            <w:b/>
          </w:rPr>
          <w:t>apiRoot</w:t>
        </w:r>
        <w:proofErr w:type="spellEnd"/>
        <w:r>
          <w:rPr>
            <w:b/>
          </w:rPr>
          <w:t>}/3gpp-</w:t>
        </w:r>
      </w:ins>
      <w:ins w:id="163" w:author="Huawei3" w:date="2020-01-16T11:25:00Z">
        <w:r w:rsidR="003F1004">
          <w:rPr>
            <w:b/>
          </w:rPr>
          <w:t>serviceparameter</w:t>
        </w:r>
      </w:ins>
      <w:ins w:id="164" w:author="Huawei3" w:date="2020-01-16T11:08:00Z">
        <w:r>
          <w:rPr>
            <w:b/>
          </w:rPr>
          <w:t>/v1</w:t>
        </w:r>
        <w:proofErr w:type="gramStart"/>
        <w:r>
          <w:rPr>
            <w:b/>
          </w:rPr>
          <w:t>/{</w:t>
        </w:r>
        <w:proofErr w:type="spellStart"/>
        <w:proofErr w:type="gramEnd"/>
        <w:r>
          <w:rPr>
            <w:b/>
          </w:rPr>
          <w:t>afId</w:t>
        </w:r>
        <w:proofErr w:type="spellEnd"/>
        <w:r>
          <w:rPr>
            <w:b/>
          </w:rPr>
          <w:t>}/</w:t>
        </w:r>
      </w:ins>
      <w:ins w:id="165" w:author="Huawei3" w:date="2020-01-16T11:25:00Z">
        <w:r w:rsidR="003F1004">
          <w:rPr>
            <w:b/>
          </w:rPr>
          <w:t>subscription</w:t>
        </w:r>
      </w:ins>
      <w:ins w:id="166" w:author="Huawei3" w:date="2020-01-16T11:08:00Z">
        <w:r>
          <w:rPr>
            <w:b/>
          </w:rPr>
          <w:t>s</w:t>
        </w:r>
      </w:ins>
    </w:p>
    <w:p w:rsidR="00024759" w:rsidRDefault="00024759" w:rsidP="00024759">
      <w:pPr>
        <w:rPr>
          <w:ins w:id="167" w:author="Huawei3" w:date="2020-01-16T11:08:00Z"/>
          <w:rFonts w:ascii="Arial" w:hAnsi="Arial" w:cs="Arial"/>
        </w:rPr>
      </w:pPr>
      <w:ins w:id="168" w:author="Huawei3" w:date="2020-01-16T11:08:00Z">
        <w:r>
          <w:t>This resource shall support the resource URI variables defined in table 5.</w:t>
        </w:r>
      </w:ins>
      <w:ins w:id="169" w:author="Huawei3" w:date="2020-01-16T11:25:00Z">
        <w:r w:rsidR="002F1854">
          <w:t>x</w:t>
        </w:r>
      </w:ins>
      <w:ins w:id="170" w:author="Huawei3" w:date="2020-01-16T11:08:00Z">
        <w:r>
          <w:t>.1.2.2-1</w:t>
        </w:r>
        <w:r>
          <w:rPr>
            <w:rFonts w:ascii="Arial" w:hAnsi="Arial" w:cs="Arial"/>
          </w:rPr>
          <w:t>.</w:t>
        </w:r>
      </w:ins>
    </w:p>
    <w:p w:rsidR="00024759" w:rsidRDefault="00024759" w:rsidP="00024759">
      <w:pPr>
        <w:pStyle w:val="TH"/>
        <w:rPr>
          <w:ins w:id="171" w:author="Huawei3" w:date="2020-01-16T11:08:00Z"/>
          <w:rFonts w:cs="Arial"/>
        </w:rPr>
      </w:pPr>
      <w:ins w:id="172" w:author="Huawei3" w:date="2020-01-16T11:08:00Z">
        <w:r>
          <w:t>Table 5.</w:t>
        </w:r>
      </w:ins>
      <w:ins w:id="173" w:author="Huawei3" w:date="2020-01-16T11:25:00Z">
        <w:r w:rsidR="002F1854">
          <w:t>x</w:t>
        </w:r>
      </w:ins>
      <w:ins w:id="174" w:author="Huawei3" w:date="2020-01-16T11:08:00Z">
        <w:r>
          <w:t>.1.2.2-1: Resource URI variables for this resource</w:t>
        </w:r>
      </w:ins>
    </w:p>
    <w:tbl>
      <w:tblPr>
        <w:tblW w:w="97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7813"/>
      </w:tblGrid>
      <w:tr w:rsidR="00024759" w:rsidTr="006F34D4">
        <w:trPr>
          <w:jc w:val="center"/>
          <w:ins w:id="175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24759" w:rsidRDefault="00024759" w:rsidP="006F34D4">
            <w:pPr>
              <w:pStyle w:val="TAH"/>
              <w:rPr>
                <w:ins w:id="176" w:author="Huawei3" w:date="2020-01-16T11:08:00Z"/>
              </w:rPr>
            </w:pPr>
            <w:ins w:id="177" w:author="Huawei3" w:date="2020-01-16T11:08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24759" w:rsidRDefault="00024759" w:rsidP="006F34D4">
            <w:pPr>
              <w:pStyle w:val="TAH"/>
              <w:rPr>
                <w:ins w:id="178" w:author="Huawei3" w:date="2020-01-16T11:08:00Z"/>
              </w:rPr>
            </w:pPr>
            <w:ins w:id="179" w:author="Huawei3" w:date="2020-01-16T11:08:00Z">
              <w:r>
                <w:t>Definition</w:t>
              </w:r>
            </w:ins>
          </w:p>
        </w:tc>
      </w:tr>
      <w:tr w:rsidR="00024759" w:rsidTr="006F34D4">
        <w:trPr>
          <w:jc w:val="center"/>
          <w:ins w:id="180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L"/>
              <w:rPr>
                <w:ins w:id="181" w:author="Huawei3" w:date="2020-01-16T11:08:00Z"/>
                <w:lang w:eastAsia="zh-CN"/>
              </w:rPr>
            </w:pPr>
            <w:proofErr w:type="spellStart"/>
            <w:ins w:id="182" w:author="Huawei3" w:date="2020-01-16T11:08:00Z">
              <w:r>
                <w:rPr>
                  <w:rFonts w:hint="eastAsia"/>
                  <w:lang w:eastAsia="zh-CN"/>
                </w:rPr>
                <w:t>api</w:t>
              </w:r>
              <w:r>
                <w:rPr>
                  <w:lang w:eastAsia="zh-CN"/>
                </w:rPr>
                <w:t>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59" w:rsidRDefault="00024759" w:rsidP="006F34D4">
            <w:pPr>
              <w:pStyle w:val="TAL"/>
              <w:rPr>
                <w:ins w:id="183" w:author="Huawei3" w:date="2020-01-16T11:08:00Z"/>
              </w:rPr>
            </w:pPr>
            <w:proofErr w:type="spellStart"/>
            <w:ins w:id="184" w:author="Huawei3" w:date="2020-01-16T11:08:00Z">
              <w:r>
                <w:rPr>
                  <w:lang w:eastAsia="zh-CN"/>
                </w:rPr>
                <w:t>Subclause</w:t>
              </w:r>
              <w:proofErr w:type="spellEnd"/>
              <w:r>
                <w:rPr>
                  <w:lang w:eastAsia="zh-CN"/>
                </w:rPr>
                <w:t> </w:t>
              </w:r>
              <w:r>
                <w:rPr>
                  <w:lang w:val="en-US" w:eastAsia="zh-CN"/>
                </w:rPr>
                <w:t xml:space="preserve">5.2.4 of </w:t>
              </w:r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024759" w:rsidTr="006F34D4">
        <w:trPr>
          <w:jc w:val="center"/>
          <w:ins w:id="185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L"/>
              <w:rPr>
                <w:ins w:id="186" w:author="Huawei3" w:date="2020-01-16T11:08:00Z"/>
              </w:rPr>
            </w:pPr>
            <w:proofErr w:type="spellStart"/>
            <w:ins w:id="187" w:author="Huawei3" w:date="2020-01-16T11:08:00Z">
              <w:r>
                <w:rPr>
                  <w:rFonts w:hint="eastAsia"/>
                  <w:lang w:eastAsia="zh-CN"/>
                </w:rPr>
                <w:t>afId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59" w:rsidRDefault="00024759" w:rsidP="006F34D4">
            <w:pPr>
              <w:pStyle w:val="TAL"/>
              <w:rPr>
                <w:ins w:id="188" w:author="Huawei3" w:date="2020-01-16T11:08:00Z"/>
              </w:rPr>
            </w:pPr>
            <w:ins w:id="189" w:author="Huawei3" w:date="2020-01-16T11:08:00Z">
              <w:r>
                <w:rPr>
                  <w:lang w:eastAsia="zh-CN"/>
                </w:rPr>
                <w:t>Identifier of the AF of type string.</w:t>
              </w:r>
            </w:ins>
          </w:p>
        </w:tc>
      </w:tr>
    </w:tbl>
    <w:p w:rsidR="00024759" w:rsidRDefault="00024759" w:rsidP="00024759">
      <w:pPr>
        <w:rPr>
          <w:ins w:id="190" w:author="Huawei3" w:date="2020-01-16T11:08:00Z"/>
        </w:rPr>
      </w:pPr>
    </w:p>
    <w:p w:rsidR="00024759" w:rsidRDefault="00024759" w:rsidP="00024759">
      <w:pPr>
        <w:pStyle w:val="5"/>
        <w:rPr>
          <w:ins w:id="191" w:author="Huawei3" w:date="2020-01-16T11:08:00Z"/>
        </w:rPr>
      </w:pPr>
      <w:bookmarkStart w:id="192" w:name="_Toc28013537"/>
      <w:proofErr w:type="gramStart"/>
      <w:ins w:id="193" w:author="Huawei3" w:date="2020-01-16T11:08:00Z">
        <w:r>
          <w:t>5.</w:t>
        </w:r>
      </w:ins>
      <w:ins w:id="194" w:author="Huawei3" w:date="2020-01-16T11:26:00Z">
        <w:r w:rsidR="002F1854">
          <w:t>x</w:t>
        </w:r>
      </w:ins>
      <w:ins w:id="195" w:author="Huawei3" w:date="2020-01-16T11:08:00Z">
        <w:r>
          <w:t>.1.2.3</w:t>
        </w:r>
        <w:proofErr w:type="gramEnd"/>
        <w:r>
          <w:tab/>
          <w:t>Resource Methods</w:t>
        </w:r>
        <w:bookmarkEnd w:id="192"/>
      </w:ins>
    </w:p>
    <w:p w:rsidR="00024759" w:rsidRDefault="00024759" w:rsidP="00024759">
      <w:pPr>
        <w:pStyle w:val="6"/>
        <w:rPr>
          <w:ins w:id="196" w:author="Huawei3" w:date="2020-01-16T11:08:00Z"/>
        </w:rPr>
      </w:pPr>
      <w:bookmarkStart w:id="197" w:name="_Toc28013538"/>
      <w:proofErr w:type="gramStart"/>
      <w:ins w:id="198" w:author="Huawei3" w:date="2020-01-16T11:08:00Z">
        <w:r>
          <w:t>5.</w:t>
        </w:r>
      </w:ins>
      <w:ins w:id="199" w:author="Huawei3" w:date="2020-01-16T11:26:00Z">
        <w:r w:rsidR="002F1854">
          <w:t>x</w:t>
        </w:r>
      </w:ins>
      <w:ins w:id="200" w:author="Huawei3" w:date="2020-01-16T11:08:00Z">
        <w:r>
          <w:t>.1.2.3.1</w:t>
        </w:r>
        <w:proofErr w:type="gramEnd"/>
        <w:r>
          <w:tab/>
          <w:t>General</w:t>
        </w:r>
        <w:bookmarkEnd w:id="197"/>
      </w:ins>
    </w:p>
    <w:p w:rsidR="00024759" w:rsidRDefault="00024759" w:rsidP="00024759">
      <w:pPr>
        <w:rPr>
          <w:ins w:id="201" w:author="Huawei3" w:date="2020-01-16T11:08:00Z"/>
          <w:lang w:eastAsia="zh-CN"/>
        </w:rPr>
      </w:pPr>
      <w:ins w:id="202" w:author="Huawei3" w:date="2020-01-16T11:08:00Z">
        <w:r>
          <w:rPr>
            <w:rFonts w:hint="eastAsia"/>
            <w:lang w:eastAsia="zh-CN"/>
          </w:rPr>
          <w:t xml:space="preserve">The following </w:t>
        </w:r>
        <w:proofErr w:type="spellStart"/>
        <w:r>
          <w:rPr>
            <w:lang w:eastAsia="zh-CN"/>
          </w:rPr>
          <w:t>subclauses</w:t>
        </w:r>
        <w:proofErr w:type="spellEnd"/>
        <w:r>
          <w:rPr>
            <w:lang w:eastAsia="zh-CN"/>
          </w:rPr>
          <w:t xml:space="preserve"> specify</w:t>
        </w:r>
        <w:r>
          <w:rPr>
            <w:rFonts w:hint="eastAsia"/>
            <w:lang w:eastAsia="zh-CN"/>
          </w:rPr>
          <w:t xml:space="preserve"> the resource methods supported by the resource</w:t>
        </w:r>
        <w:r>
          <w:rPr>
            <w:lang w:eastAsia="zh-CN"/>
          </w:rPr>
          <w:t xml:space="preserve"> as described in </w:t>
        </w:r>
        <w:proofErr w:type="spellStart"/>
        <w:r>
          <w:rPr>
            <w:lang w:eastAsia="zh-CN"/>
          </w:rPr>
          <w:t>subclause</w:t>
        </w:r>
        <w:proofErr w:type="spellEnd"/>
        <w:r>
          <w:rPr>
            <w:lang w:eastAsia="zh-CN"/>
          </w:rPr>
          <w:t> 5.</w:t>
        </w:r>
      </w:ins>
      <w:ins w:id="203" w:author="Huawei3" w:date="2020-01-16T11:27:00Z">
        <w:r w:rsidR="00B56BB6">
          <w:rPr>
            <w:lang w:eastAsia="zh-CN"/>
          </w:rPr>
          <w:t>x</w:t>
        </w:r>
      </w:ins>
      <w:ins w:id="204" w:author="Huawei3" w:date="2020-01-16T11:08:00Z">
        <w:r>
          <w:rPr>
            <w:lang w:eastAsia="zh-CN"/>
          </w:rPr>
          <w:t>.1.2.3</w:t>
        </w:r>
        <w:r>
          <w:rPr>
            <w:rFonts w:hint="eastAsia"/>
            <w:lang w:eastAsia="zh-CN"/>
          </w:rPr>
          <w:t>.</w:t>
        </w:r>
      </w:ins>
    </w:p>
    <w:p w:rsidR="00024759" w:rsidRDefault="00024759" w:rsidP="00024759">
      <w:pPr>
        <w:pStyle w:val="6"/>
        <w:rPr>
          <w:ins w:id="205" w:author="Huawei3" w:date="2020-01-16T11:08:00Z"/>
        </w:rPr>
      </w:pPr>
      <w:bookmarkStart w:id="206" w:name="_Toc28013539"/>
      <w:proofErr w:type="gramStart"/>
      <w:ins w:id="207" w:author="Huawei3" w:date="2020-01-16T11:08:00Z">
        <w:r>
          <w:t>5.</w:t>
        </w:r>
      </w:ins>
      <w:ins w:id="208" w:author="Huawei3" w:date="2020-01-16T11:27:00Z">
        <w:r w:rsidR="00B56BB6">
          <w:t>x</w:t>
        </w:r>
      </w:ins>
      <w:ins w:id="209" w:author="Huawei3" w:date="2020-01-16T11:08:00Z">
        <w:r>
          <w:t>.1.2.3.2</w:t>
        </w:r>
        <w:proofErr w:type="gramEnd"/>
        <w:r>
          <w:tab/>
          <w:t>GET</w:t>
        </w:r>
        <w:bookmarkEnd w:id="206"/>
      </w:ins>
    </w:p>
    <w:p w:rsidR="00024759" w:rsidRDefault="00024759" w:rsidP="00024759">
      <w:pPr>
        <w:rPr>
          <w:ins w:id="210" w:author="Huawei3" w:date="2020-01-16T11:08:00Z"/>
          <w:noProof/>
          <w:lang w:eastAsia="zh-CN"/>
        </w:rPr>
      </w:pPr>
      <w:ins w:id="211" w:author="Huawei3" w:date="2020-01-16T11:08:00Z">
        <w:r>
          <w:rPr>
            <w:noProof/>
            <w:lang w:eastAsia="zh-CN"/>
          </w:rPr>
          <w:t xml:space="preserve">The GET method allows to read all active </w:t>
        </w:r>
      </w:ins>
      <w:ins w:id="212" w:author="Huawei3" w:date="2020-01-16T11:28:00Z">
        <w:r w:rsidR="00B56BB6">
          <w:rPr>
            <w:noProof/>
            <w:lang w:eastAsia="zh-CN"/>
          </w:rPr>
          <w:t>subscription</w:t>
        </w:r>
      </w:ins>
      <w:ins w:id="213" w:author="Huawei3" w:date="2020-01-16T11:08:00Z">
        <w:r>
          <w:rPr>
            <w:noProof/>
            <w:lang w:eastAsia="zh-CN"/>
          </w:rPr>
          <w:t xml:space="preserve">s for a given AF. The AF shall initiate the HTTP GET request message and the NEF shall respond to the message. </w:t>
        </w:r>
      </w:ins>
    </w:p>
    <w:p w:rsidR="00024759" w:rsidRDefault="00024759" w:rsidP="00024759">
      <w:pPr>
        <w:rPr>
          <w:ins w:id="214" w:author="Huawei3" w:date="2020-01-16T11:08:00Z"/>
        </w:rPr>
      </w:pPr>
      <w:ins w:id="215" w:author="Huawei3" w:date="2020-01-16T11:08:00Z">
        <w:r>
          <w:t>This method shall support the URI query parameters specified in table 5.</w:t>
        </w:r>
      </w:ins>
      <w:ins w:id="216" w:author="Huawei3" w:date="2020-01-16T11:28:00Z">
        <w:r w:rsidR="00B56BB6">
          <w:t>x</w:t>
        </w:r>
      </w:ins>
      <w:ins w:id="217" w:author="Huawei3" w:date="2020-01-16T11:08:00Z">
        <w:r>
          <w:t>.1.2.3.2-1.</w:t>
        </w:r>
      </w:ins>
    </w:p>
    <w:p w:rsidR="00024759" w:rsidRDefault="00024759" w:rsidP="00024759">
      <w:pPr>
        <w:pStyle w:val="TH"/>
        <w:spacing w:after="120"/>
        <w:rPr>
          <w:ins w:id="218" w:author="Huawei3" w:date="2020-01-16T11:08:00Z"/>
          <w:rFonts w:cs="Arial"/>
        </w:rPr>
      </w:pPr>
      <w:ins w:id="219" w:author="Huawei3" w:date="2020-01-16T11:08:00Z">
        <w:r>
          <w:t>Table 5.</w:t>
        </w:r>
      </w:ins>
      <w:ins w:id="220" w:author="Huawei3" w:date="2020-01-16T11:28:00Z">
        <w:r w:rsidR="00B56BB6">
          <w:t>x</w:t>
        </w:r>
      </w:ins>
      <w:ins w:id="221" w:author="Huawei3" w:date="2020-01-16T11:08:00Z">
        <w:r>
          <w:t>.1.2.3.2-1: URI query parameters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024759" w:rsidTr="006F34D4">
        <w:trPr>
          <w:jc w:val="center"/>
          <w:ins w:id="222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23" w:author="Huawei3" w:date="2020-01-16T11:08:00Z"/>
              </w:rPr>
            </w:pPr>
            <w:ins w:id="224" w:author="Huawei3" w:date="2020-01-16T11:08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25" w:author="Huawei3" w:date="2020-01-16T11:08:00Z"/>
              </w:rPr>
            </w:pPr>
            <w:ins w:id="226" w:author="Huawei3" w:date="2020-01-16T11:08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27" w:author="Huawei3" w:date="2020-01-16T11:08:00Z"/>
              </w:rPr>
            </w:pPr>
            <w:ins w:id="228" w:author="Huawei3" w:date="2020-01-16T11:08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29" w:author="Huawei3" w:date="2020-01-16T11:08:00Z"/>
              </w:rPr>
            </w:pPr>
            <w:ins w:id="230" w:author="Huawei3" w:date="2020-01-16T11:08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231" w:author="Huawei3" w:date="2020-01-16T11:08:00Z"/>
              </w:rPr>
            </w:pPr>
            <w:ins w:id="232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233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234" w:author="Huawei3" w:date="2020-01-16T11:08:00Z"/>
                <w:lang w:eastAsia="zh-CN"/>
              </w:rPr>
            </w:pPr>
            <w:ins w:id="235" w:author="Huawei3" w:date="2020-01-16T11:08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236" w:author="Huawei3" w:date="2020-01-16T11:08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237" w:author="Huawei3" w:date="2020-01-16T11:08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238" w:author="Huawei3" w:date="2020-01-16T11:08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9" w:rsidRDefault="00024759" w:rsidP="006F34D4">
            <w:pPr>
              <w:pStyle w:val="TAL"/>
              <w:rPr>
                <w:ins w:id="239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240" w:author="Huawei3" w:date="2020-01-16T11:08:00Z"/>
        </w:rPr>
      </w:pPr>
    </w:p>
    <w:p w:rsidR="00024759" w:rsidRDefault="00024759" w:rsidP="00024759">
      <w:pPr>
        <w:rPr>
          <w:ins w:id="241" w:author="Huawei3" w:date="2020-01-16T11:08:00Z"/>
        </w:rPr>
      </w:pPr>
      <w:ins w:id="242" w:author="Huawei3" w:date="2020-01-16T11:08:00Z">
        <w:r>
          <w:t>This method shall support the request data structures specified in table 5.</w:t>
        </w:r>
      </w:ins>
      <w:ins w:id="243" w:author="Huawei3" w:date="2020-01-16T11:28:00Z">
        <w:r w:rsidR="00B56BB6">
          <w:t>x</w:t>
        </w:r>
      </w:ins>
      <w:ins w:id="244" w:author="Huawei3" w:date="2020-01-16T11:08:00Z">
        <w:r>
          <w:t>.1.2.3.2-2 and the response data structures and response codes specified in table 5.</w:t>
        </w:r>
      </w:ins>
      <w:ins w:id="245" w:author="Huawei3" w:date="2020-01-16T11:28:00Z">
        <w:r w:rsidR="00B56BB6">
          <w:t>x</w:t>
        </w:r>
      </w:ins>
      <w:ins w:id="246" w:author="Huawei3" w:date="2020-01-16T11:08:00Z">
        <w:r>
          <w:t>.1.2.3.2-3.</w:t>
        </w:r>
      </w:ins>
    </w:p>
    <w:p w:rsidR="00024759" w:rsidRDefault="00024759" w:rsidP="00024759">
      <w:pPr>
        <w:pStyle w:val="TH"/>
        <w:spacing w:after="120"/>
        <w:rPr>
          <w:ins w:id="247" w:author="Huawei3" w:date="2020-01-16T11:08:00Z"/>
        </w:rPr>
      </w:pPr>
      <w:ins w:id="248" w:author="Huawei3" w:date="2020-01-16T11:08:00Z">
        <w:r>
          <w:t>Table 5.</w:t>
        </w:r>
      </w:ins>
      <w:ins w:id="249" w:author="Huawei3" w:date="2020-01-16T11:28:00Z">
        <w:r w:rsidR="00B56BB6">
          <w:t>x</w:t>
        </w:r>
      </w:ins>
      <w:ins w:id="250" w:author="Huawei3" w:date="2020-01-16T11:08:00Z">
        <w:r>
          <w:t>.1.2.3.2-2: Data structures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024759" w:rsidTr="006F34D4">
        <w:trPr>
          <w:jc w:val="center"/>
          <w:ins w:id="251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52" w:author="Huawei3" w:date="2020-01-16T11:08:00Z"/>
              </w:rPr>
            </w:pPr>
            <w:ins w:id="253" w:author="Huawei3" w:date="2020-01-16T11:08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54" w:author="Huawei3" w:date="2020-01-16T11:08:00Z"/>
              </w:rPr>
            </w:pPr>
            <w:ins w:id="255" w:author="Huawei3" w:date="2020-01-16T11:08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56" w:author="Huawei3" w:date="2020-01-16T11:08:00Z"/>
              </w:rPr>
            </w:pPr>
            <w:ins w:id="257" w:author="Huawei3" w:date="2020-01-16T11:08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258" w:author="Huawei3" w:date="2020-01-16T11:08:00Z"/>
              </w:rPr>
            </w:pPr>
            <w:ins w:id="259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260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261" w:author="Huawei3" w:date="2020-01-16T11:08:00Z"/>
              </w:rPr>
            </w:pPr>
            <w:ins w:id="262" w:author="Huawei3" w:date="2020-01-16T11:08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263" w:author="Huawei3" w:date="2020-01-16T11:08:00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264" w:author="Huawei3" w:date="2020-01-16T11:08:00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265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266" w:author="Huawei3" w:date="2020-01-16T11:08:00Z"/>
        </w:rPr>
      </w:pPr>
    </w:p>
    <w:p w:rsidR="00024759" w:rsidRDefault="00024759" w:rsidP="00024759">
      <w:pPr>
        <w:pStyle w:val="TH"/>
        <w:spacing w:before="240" w:after="120"/>
        <w:rPr>
          <w:ins w:id="267" w:author="Huawei3" w:date="2020-01-16T11:08:00Z"/>
        </w:rPr>
      </w:pPr>
      <w:ins w:id="268" w:author="Huawei3" w:date="2020-01-16T11:08:00Z">
        <w:r>
          <w:lastRenderedPageBreak/>
          <w:t>Table 5.</w:t>
        </w:r>
      </w:ins>
      <w:ins w:id="269" w:author="Huawei3" w:date="2020-01-16T11:28:00Z">
        <w:r w:rsidR="00B56BB6">
          <w:t>x</w:t>
        </w:r>
      </w:ins>
      <w:ins w:id="270" w:author="Huawei3" w:date="2020-01-16T11:08:00Z">
        <w:r>
          <w:t>.1.2.3.2-3: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 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024759" w:rsidTr="006F34D4">
        <w:trPr>
          <w:jc w:val="center"/>
          <w:ins w:id="271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72" w:author="Huawei3" w:date="2020-01-16T11:08:00Z"/>
              </w:rPr>
            </w:pPr>
            <w:ins w:id="273" w:author="Huawei3" w:date="2020-01-16T11:08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74" w:author="Huawei3" w:date="2020-01-16T11:08:00Z"/>
              </w:rPr>
            </w:pPr>
            <w:ins w:id="275" w:author="Huawei3" w:date="2020-01-16T11:08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76" w:author="Huawei3" w:date="2020-01-16T11:08:00Z"/>
              </w:rPr>
            </w:pPr>
            <w:ins w:id="277" w:author="Huawei3" w:date="2020-01-16T11:08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78" w:author="Huawei3" w:date="2020-01-16T11:08:00Z"/>
              </w:rPr>
            </w:pPr>
            <w:ins w:id="279" w:author="Huawei3" w:date="2020-01-16T11:08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80" w:author="Huawei3" w:date="2020-01-16T11:08:00Z"/>
              </w:rPr>
            </w:pPr>
            <w:ins w:id="281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282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B56BB6">
            <w:pPr>
              <w:pStyle w:val="TF"/>
              <w:keepNext/>
              <w:spacing w:after="0"/>
              <w:jc w:val="left"/>
              <w:rPr>
                <w:ins w:id="283" w:author="Huawei3" w:date="2020-01-16T11:08:00Z"/>
              </w:rPr>
            </w:pPr>
            <w:ins w:id="284" w:author="Huawei3" w:date="2020-01-16T11:08:00Z">
              <w:r>
                <w:rPr>
                  <w:b w:val="0"/>
                  <w:sz w:val="18"/>
                  <w:lang w:eastAsia="zh-CN"/>
                </w:rPr>
                <w:t>array(</w:t>
              </w:r>
            </w:ins>
            <w:proofErr w:type="spellStart"/>
            <w:ins w:id="285" w:author="Huawei3" w:date="2020-01-16T11:28:00Z">
              <w:r w:rsidR="00B56BB6">
                <w:rPr>
                  <w:b w:val="0"/>
                  <w:sz w:val="18"/>
                  <w:lang w:eastAsia="zh-CN"/>
                </w:rPr>
                <w:t>ServiceParameter</w:t>
              </w:r>
            </w:ins>
            <w:ins w:id="286" w:author="Huawei3" w:date="2020-01-16T11:29:00Z">
              <w:r w:rsidR="00B56BB6">
                <w:rPr>
                  <w:b w:val="0"/>
                  <w:sz w:val="18"/>
                  <w:lang w:eastAsia="zh-CN"/>
                </w:rPr>
                <w:t>Data</w:t>
              </w:r>
            </w:ins>
            <w:proofErr w:type="spellEnd"/>
            <w:ins w:id="287" w:author="Huawei3" w:date="2020-01-16T11:08:00Z">
              <w:r>
                <w:rPr>
                  <w:b w:val="0"/>
                  <w:sz w:val="18"/>
                  <w:lang w:eastAsia="zh-CN"/>
                </w:rPr>
                <w:t>)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288" w:author="Huawei3" w:date="2020-01-16T11:08:00Z"/>
                <w:lang w:eastAsia="zh-CN"/>
              </w:rPr>
            </w:pPr>
            <w:ins w:id="289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290" w:author="Huawei3" w:date="2020-01-16T11:08:00Z"/>
              </w:rPr>
            </w:pPr>
            <w:ins w:id="291" w:author="Huawei3" w:date="2020-01-16T11:08:00Z">
              <w:r>
                <w:rPr>
                  <w:rFonts w:hint="eastAsia"/>
                  <w:lang w:eastAsia="zh-CN"/>
                </w:rPr>
                <w:t>0..N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jc w:val="left"/>
              <w:rPr>
                <w:ins w:id="292" w:author="Huawei3" w:date="2020-01-16T11:08:00Z"/>
              </w:rPr>
            </w:pPr>
            <w:ins w:id="293" w:author="Huawei3" w:date="2020-01-16T11:08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B56BB6">
            <w:pPr>
              <w:pStyle w:val="TAC"/>
              <w:jc w:val="left"/>
              <w:rPr>
                <w:ins w:id="294" w:author="Huawei3" w:date="2020-01-16T11:08:00Z"/>
              </w:rPr>
            </w:pPr>
            <w:ins w:id="295" w:author="Huawei3" w:date="2020-01-16T11:08:00Z">
              <w:r>
                <w:t xml:space="preserve">All the </w:t>
              </w:r>
            </w:ins>
            <w:ins w:id="296" w:author="Huawei3" w:date="2020-01-16T11:29:00Z">
              <w:r w:rsidR="00B56BB6">
                <w:t>subscription</w:t>
              </w:r>
            </w:ins>
            <w:ins w:id="297" w:author="Huawei3" w:date="2020-01-16T11:08:00Z">
              <w:r>
                <w:t xml:space="preserve"> information for the AF in the request URI are returned.</w:t>
              </w:r>
            </w:ins>
          </w:p>
        </w:tc>
      </w:tr>
      <w:tr w:rsidR="00024759" w:rsidTr="006F34D4">
        <w:trPr>
          <w:jc w:val="center"/>
          <w:ins w:id="298" w:author="Huawei3" w:date="2020-01-16T11:0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N"/>
              <w:rPr>
                <w:ins w:id="299" w:author="Huawei3" w:date="2020-01-16T11:08:00Z"/>
              </w:rPr>
            </w:pPr>
            <w:ins w:id="300" w:author="Huawei3" w:date="2020-01-16T11:08:00Z">
              <w:r>
                <w:t>NOTE:</w:t>
              </w:r>
              <w:r>
                <w:tab/>
                <w:t>The mandatory HTTP error status codes for the GET method listed in table 5.2.6-1 of 3GPP TS 29.122 [4] also apply.</w:t>
              </w:r>
            </w:ins>
          </w:p>
        </w:tc>
      </w:tr>
    </w:tbl>
    <w:p w:rsidR="00024759" w:rsidRDefault="00024759" w:rsidP="00024759">
      <w:pPr>
        <w:rPr>
          <w:ins w:id="301" w:author="Huawei3" w:date="2020-01-16T11:08:00Z"/>
        </w:rPr>
      </w:pPr>
    </w:p>
    <w:p w:rsidR="00024759" w:rsidRDefault="00024759" w:rsidP="00024759">
      <w:pPr>
        <w:pStyle w:val="6"/>
        <w:rPr>
          <w:ins w:id="302" w:author="Huawei3" w:date="2020-01-16T11:08:00Z"/>
        </w:rPr>
      </w:pPr>
      <w:bookmarkStart w:id="303" w:name="_Toc28013540"/>
      <w:proofErr w:type="gramStart"/>
      <w:ins w:id="304" w:author="Huawei3" w:date="2020-01-16T11:08:00Z">
        <w:r>
          <w:t>5.</w:t>
        </w:r>
      </w:ins>
      <w:ins w:id="305" w:author="Huawei3" w:date="2020-01-16T11:29:00Z">
        <w:r w:rsidR="00B56BB6">
          <w:t>x</w:t>
        </w:r>
      </w:ins>
      <w:ins w:id="306" w:author="Huawei3" w:date="2020-01-16T11:08:00Z">
        <w:r>
          <w:t>.1.2.3.3</w:t>
        </w:r>
        <w:proofErr w:type="gramEnd"/>
        <w:r>
          <w:tab/>
          <w:t>POST</w:t>
        </w:r>
        <w:bookmarkEnd w:id="303"/>
      </w:ins>
    </w:p>
    <w:p w:rsidR="00024759" w:rsidRDefault="00024759" w:rsidP="00024759">
      <w:pPr>
        <w:rPr>
          <w:ins w:id="307" w:author="Huawei3" w:date="2020-01-16T11:08:00Z"/>
          <w:noProof/>
          <w:lang w:eastAsia="zh-CN"/>
        </w:rPr>
      </w:pPr>
      <w:ins w:id="308" w:author="Huawei3" w:date="2020-01-16T11:08:00Z">
        <w:r>
          <w:rPr>
            <w:noProof/>
            <w:lang w:eastAsia="zh-CN"/>
          </w:rPr>
          <w:t xml:space="preserve">The POST method creates a new resource to individual </w:t>
        </w:r>
      </w:ins>
      <w:ins w:id="309" w:author="Huawei3" w:date="2020-01-16T11:29:00Z">
        <w:r w:rsidR="00B56BB6">
          <w:rPr>
            <w:noProof/>
            <w:lang w:eastAsia="zh-CN"/>
          </w:rPr>
          <w:t>servi</w:t>
        </w:r>
      </w:ins>
      <w:ins w:id="310" w:author="Huawei3" w:date="2020-01-16T11:30:00Z">
        <w:r w:rsidR="00B56BB6">
          <w:rPr>
            <w:noProof/>
            <w:lang w:eastAsia="zh-CN"/>
          </w:rPr>
          <w:t>ce parameter subscription</w:t>
        </w:r>
      </w:ins>
      <w:ins w:id="311" w:author="Huawei3" w:date="2020-01-16T11:08:00Z">
        <w:r>
          <w:rPr>
            <w:noProof/>
            <w:lang w:eastAsia="zh-CN"/>
          </w:rPr>
          <w:t xml:space="preserve"> for a given AF. The AF shall initiate the HTTP POST request message and the NEF shall respond to the message. The NEF shall construct the URI of the created resource.</w:t>
        </w:r>
      </w:ins>
    </w:p>
    <w:p w:rsidR="00024759" w:rsidRDefault="00024759" w:rsidP="00024759">
      <w:pPr>
        <w:rPr>
          <w:ins w:id="312" w:author="Huawei3" w:date="2020-01-16T11:08:00Z"/>
        </w:rPr>
      </w:pPr>
      <w:ins w:id="313" w:author="Huawei3" w:date="2020-01-16T11:08:00Z">
        <w:r>
          <w:t>This method shall support the request data structures specified in table 5.</w:t>
        </w:r>
      </w:ins>
      <w:ins w:id="314" w:author="Huawei3" w:date="2020-01-16T11:30:00Z">
        <w:r w:rsidR="00B56BB6">
          <w:t>x</w:t>
        </w:r>
      </w:ins>
      <w:ins w:id="315" w:author="Huawei3" w:date="2020-01-16T11:08:00Z">
        <w:r>
          <w:t>.1.2.3.3-1 and the response data structures and response codes specified in table 5.</w:t>
        </w:r>
      </w:ins>
      <w:ins w:id="316" w:author="Huawei3" w:date="2020-01-16T11:30:00Z">
        <w:r w:rsidR="00B56BB6">
          <w:t>x</w:t>
        </w:r>
      </w:ins>
      <w:ins w:id="317" w:author="Huawei3" w:date="2020-01-16T11:08:00Z">
        <w:r>
          <w:t>.1.2.3.3-2.</w:t>
        </w:r>
      </w:ins>
    </w:p>
    <w:p w:rsidR="00024759" w:rsidRDefault="00024759" w:rsidP="00024759">
      <w:pPr>
        <w:pStyle w:val="TH"/>
        <w:spacing w:after="120"/>
        <w:rPr>
          <w:ins w:id="318" w:author="Huawei3" w:date="2020-01-16T11:08:00Z"/>
        </w:rPr>
      </w:pPr>
      <w:ins w:id="319" w:author="Huawei3" w:date="2020-01-16T11:08:00Z">
        <w:r>
          <w:t>Table 5.</w:t>
        </w:r>
      </w:ins>
      <w:ins w:id="320" w:author="Huawei3" w:date="2020-01-16T11:30:00Z">
        <w:r w:rsidR="00B56BB6">
          <w:t>x</w:t>
        </w:r>
      </w:ins>
      <w:ins w:id="321" w:author="Huawei3" w:date="2020-01-16T11:08:00Z">
        <w:r>
          <w:t>.1.2.3.3-1: Data structures supported by the POST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024759" w:rsidTr="006F34D4">
        <w:trPr>
          <w:jc w:val="center"/>
          <w:ins w:id="322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23" w:author="Huawei3" w:date="2020-01-16T11:08:00Z"/>
              </w:rPr>
            </w:pPr>
            <w:ins w:id="324" w:author="Huawei3" w:date="2020-01-16T11:08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25" w:author="Huawei3" w:date="2020-01-16T11:08:00Z"/>
              </w:rPr>
            </w:pPr>
            <w:ins w:id="326" w:author="Huawei3" w:date="2020-01-16T11:08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27" w:author="Huawei3" w:date="2020-01-16T11:08:00Z"/>
              </w:rPr>
            </w:pPr>
            <w:ins w:id="328" w:author="Huawei3" w:date="2020-01-16T11:08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329" w:author="Huawei3" w:date="2020-01-16T11:08:00Z"/>
              </w:rPr>
            </w:pPr>
            <w:ins w:id="330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trHeight w:val="413"/>
          <w:jc w:val="center"/>
          <w:ins w:id="331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Pr="00B56BB6" w:rsidRDefault="00B56BB6" w:rsidP="006F34D4">
            <w:pPr>
              <w:pStyle w:val="TAL"/>
              <w:rPr>
                <w:ins w:id="332" w:author="Huawei3" w:date="2020-01-16T11:08:00Z"/>
                <w:lang w:eastAsia="zh-CN"/>
              </w:rPr>
            </w:pPr>
            <w:proofErr w:type="spellStart"/>
            <w:ins w:id="333" w:author="Huawei3" w:date="2020-01-16T11:30:00Z">
              <w:r w:rsidRPr="00B56BB6">
                <w:rPr>
                  <w:lang w:eastAsia="zh-CN"/>
                </w:rPr>
                <w:t>ServiceParameterData</w:t>
              </w:r>
            </w:ins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334" w:author="Huawei3" w:date="2020-01-16T11:08:00Z"/>
                <w:lang w:eastAsia="zh-CN"/>
              </w:rPr>
            </w:pPr>
            <w:ins w:id="335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336" w:author="Huawei3" w:date="2020-01-16T11:08:00Z"/>
                <w:lang w:eastAsia="zh-CN"/>
              </w:rPr>
            </w:pPr>
            <w:ins w:id="337" w:author="Huawei3" w:date="2020-01-16T11:0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3F0BF6">
            <w:pPr>
              <w:pStyle w:val="TF"/>
              <w:keepNext/>
              <w:spacing w:after="0"/>
              <w:jc w:val="left"/>
              <w:rPr>
                <w:ins w:id="338" w:author="Huawei3" w:date="2020-01-16T11:08:00Z"/>
              </w:rPr>
            </w:pPr>
            <w:ins w:id="339" w:author="Huawei3" w:date="2020-01-16T11:08:00Z">
              <w:r>
                <w:rPr>
                  <w:b w:val="0"/>
                  <w:sz w:val="18"/>
                </w:rPr>
                <w:t xml:space="preserve">Parameters to create a </w:t>
              </w:r>
            </w:ins>
            <w:ins w:id="340" w:author="Huawei3" w:date="2020-01-16T11:30:00Z">
              <w:r w:rsidR="00B56BB6">
                <w:rPr>
                  <w:b w:val="0"/>
                  <w:sz w:val="18"/>
                </w:rPr>
                <w:t xml:space="preserve">service </w:t>
              </w:r>
            </w:ins>
            <w:ins w:id="341" w:author="Huawei3" w:date="2020-01-16T11:31:00Z">
              <w:r w:rsidR="00B56BB6">
                <w:rPr>
                  <w:b w:val="0"/>
                  <w:sz w:val="18"/>
                </w:rPr>
                <w:t>parameter subscription</w:t>
              </w:r>
            </w:ins>
            <w:ins w:id="342" w:author="Huawei3" w:date="2020-01-16T11:08:00Z">
              <w:r>
                <w:rPr>
                  <w:b w:val="0"/>
                  <w:sz w:val="18"/>
                </w:rPr>
                <w:t xml:space="preserve"> resource.</w:t>
              </w:r>
            </w:ins>
          </w:p>
        </w:tc>
      </w:tr>
    </w:tbl>
    <w:p w:rsidR="00024759" w:rsidRDefault="00024759" w:rsidP="00024759">
      <w:pPr>
        <w:rPr>
          <w:ins w:id="343" w:author="Huawei3" w:date="2020-01-16T11:08:00Z"/>
        </w:rPr>
      </w:pPr>
    </w:p>
    <w:p w:rsidR="00024759" w:rsidRDefault="00024759" w:rsidP="00024759">
      <w:pPr>
        <w:pStyle w:val="TH"/>
        <w:spacing w:before="240" w:after="120"/>
        <w:rPr>
          <w:ins w:id="344" w:author="Huawei3" w:date="2020-01-16T11:08:00Z"/>
        </w:rPr>
      </w:pPr>
      <w:ins w:id="345" w:author="Huawei3" w:date="2020-01-16T11:08:00Z">
        <w:r>
          <w:t>Table 5.</w:t>
        </w:r>
      </w:ins>
      <w:ins w:id="346" w:author="Huawei3" w:date="2020-01-16T11:31:00Z">
        <w:r w:rsidR="00B460EF">
          <w:t>x</w:t>
        </w:r>
      </w:ins>
      <w:ins w:id="347" w:author="Huawei3" w:date="2020-01-16T11:08:00Z">
        <w:r>
          <w:t>.1.2.3.3-2: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POST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024759" w:rsidTr="006F34D4">
        <w:trPr>
          <w:jc w:val="center"/>
          <w:ins w:id="348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49" w:author="Huawei3" w:date="2020-01-16T11:08:00Z"/>
              </w:rPr>
            </w:pPr>
            <w:ins w:id="350" w:author="Huawei3" w:date="2020-01-16T11:08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51" w:author="Huawei3" w:date="2020-01-16T11:08:00Z"/>
              </w:rPr>
            </w:pPr>
            <w:ins w:id="352" w:author="Huawei3" w:date="2020-01-16T11:08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53" w:author="Huawei3" w:date="2020-01-16T11:08:00Z"/>
              </w:rPr>
            </w:pPr>
            <w:ins w:id="354" w:author="Huawei3" w:date="2020-01-16T11:08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55" w:author="Huawei3" w:date="2020-01-16T11:08:00Z"/>
              </w:rPr>
            </w:pPr>
            <w:ins w:id="356" w:author="Huawei3" w:date="2020-01-16T11:08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357" w:author="Huawei3" w:date="2020-01-16T11:08:00Z"/>
              </w:rPr>
            </w:pPr>
            <w:ins w:id="358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359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Pr="00B460EF" w:rsidRDefault="00B460EF" w:rsidP="006F34D4">
            <w:pPr>
              <w:pStyle w:val="TF"/>
              <w:jc w:val="left"/>
              <w:rPr>
                <w:ins w:id="360" w:author="Huawei3" w:date="2020-01-16T11:08:00Z"/>
                <w:b w:val="0"/>
                <w:lang w:eastAsia="zh-CN"/>
                <w:rPrChange w:id="361" w:author="Huawei3" w:date="2020-01-16T11:31:00Z">
                  <w:rPr>
                    <w:ins w:id="362" w:author="Huawei3" w:date="2020-01-16T11:08:00Z"/>
                    <w:lang w:eastAsia="zh-CN"/>
                  </w:rPr>
                </w:rPrChange>
              </w:rPr>
            </w:pPr>
            <w:proofErr w:type="spellStart"/>
            <w:ins w:id="363" w:author="Huawei3" w:date="2020-01-16T11:31:00Z">
              <w:r w:rsidRPr="00B460EF">
                <w:rPr>
                  <w:b w:val="0"/>
                  <w:sz w:val="18"/>
                  <w:lang w:eastAsia="zh-CN"/>
                  <w:rPrChange w:id="364" w:author="Huawei3" w:date="2020-01-16T11:31:00Z">
                    <w:rPr>
                      <w:sz w:val="18"/>
                      <w:lang w:eastAsia="zh-CN"/>
                    </w:rPr>
                  </w:rPrChange>
                </w:rPr>
                <w:t>ServiceParameterData</w:t>
              </w:r>
            </w:ins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365" w:author="Huawei3" w:date="2020-01-16T11:08:00Z"/>
                <w:lang w:eastAsia="zh-CN"/>
              </w:rPr>
            </w:pPr>
            <w:ins w:id="366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367" w:author="Huawei3" w:date="2020-01-16T11:08:00Z"/>
                <w:lang w:eastAsia="zh-CN"/>
              </w:rPr>
            </w:pPr>
            <w:ins w:id="368" w:author="Huawei3" w:date="2020-01-16T11:0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jc w:val="left"/>
              <w:rPr>
                <w:ins w:id="369" w:author="Huawei3" w:date="2020-01-16T11:08:00Z"/>
                <w:lang w:eastAsia="zh-CN"/>
              </w:rPr>
            </w:pPr>
            <w:ins w:id="370" w:author="Huawei3" w:date="2020-01-16T11:08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spacing w:afterLines="50" w:after="120"/>
              <w:rPr>
                <w:ins w:id="371" w:author="Huawei3" w:date="2020-01-16T11:08:00Z"/>
              </w:rPr>
            </w:pPr>
            <w:ins w:id="372" w:author="Huawei3" w:date="2020-01-16T11:08:00Z">
              <w:r>
                <w:t xml:space="preserve">The </w:t>
              </w:r>
            </w:ins>
            <w:ins w:id="373" w:author="Huawei3" w:date="2020-01-16T11:31:00Z">
              <w:r w:rsidR="00B460EF">
                <w:t>subscription</w:t>
              </w:r>
            </w:ins>
            <w:ins w:id="374" w:author="Huawei3" w:date="2020-01-16T11:08:00Z">
              <w:r>
                <w:t xml:space="preserve"> resource was created successfully. </w:t>
              </w:r>
            </w:ins>
          </w:p>
          <w:p w:rsidR="00024759" w:rsidRDefault="00024759" w:rsidP="006F34D4">
            <w:pPr>
              <w:pStyle w:val="TAC"/>
              <w:jc w:val="left"/>
              <w:rPr>
                <w:ins w:id="375" w:author="Huawei3" w:date="2020-01-16T11:08:00Z"/>
              </w:rPr>
            </w:pPr>
            <w:ins w:id="376" w:author="Huawei3" w:date="2020-01-16T11:08:00Z">
              <w:r>
                <w:t>The URI of the created resource shall be returned in the "Location" HTTP header.</w:t>
              </w:r>
            </w:ins>
          </w:p>
        </w:tc>
      </w:tr>
      <w:tr w:rsidR="00024759" w:rsidTr="006F34D4">
        <w:trPr>
          <w:jc w:val="center"/>
          <w:ins w:id="377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F"/>
              <w:jc w:val="left"/>
              <w:rPr>
                <w:ins w:id="378" w:author="Huawei3" w:date="2020-01-16T11:08:00Z"/>
                <w:b w:val="0"/>
                <w:sz w:val="18"/>
                <w:lang w:eastAsia="zh-CN"/>
              </w:rPr>
            </w:pPr>
            <w:ins w:id="379" w:author="Huawei3" w:date="2020-01-16T11:08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380" w:author="Huawei3" w:date="2020-01-16T11:08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381" w:author="Huawei3" w:date="2020-01-16T11:08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jc w:val="left"/>
              <w:rPr>
                <w:ins w:id="382" w:author="Huawei3" w:date="2020-01-16T11:08:00Z"/>
                <w:lang w:eastAsia="zh-CN"/>
              </w:rPr>
            </w:pPr>
            <w:ins w:id="383" w:author="Huawei3" w:date="2020-01-16T11:08:00Z">
              <w:r>
                <w:rPr>
                  <w:lang w:eastAsia="zh-CN"/>
                </w:rP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B460EF" w:rsidP="006F34D4">
            <w:pPr>
              <w:pStyle w:val="TAL"/>
              <w:spacing w:afterLines="50" w:after="120"/>
              <w:rPr>
                <w:ins w:id="384" w:author="Huawei3" w:date="2020-01-16T11:08:00Z"/>
              </w:rPr>
            </w:pPr>
            <w:ins w:id="385" w:author="Huawei3" w:date="2020-01-16T11:08:00Z">
              <w:r>
                <w:t xml:space="preserve">The </w:t>
              </w:r>
            </w:ins>
            <w:ins w:id="386" w:author="Huawei3" w:date="2020-01-16T11:31:00Z">
              <w:r>
                <w:t>subscription</w:t>
              </w:r>
            </w:ins>
            <w:ins w:id="387" w:author="Huawei3" w:date="2020-01-16T11:08:00Z">
              <w:r w:rsidR="00024759">
                <w:t xml:space="preserve"> resource was created successfully. </w:t>
              </w:r>
            </w:ins>
          </w:p>
          <w:p w:rsidR="00024759" w:rsidRDefault="00024759" w:rsidP="006F34D4">
            <w:pPr>
              <w:pStyle w:val="TAL"/>
              <w:spacing w:afterLines="50" w:after="120"/>
              <w:rPr>
                <w:ins w:id="388" w:author="Huawei3" w:date="2020-01-16T11:08:00Z"/>
              </w:rPr>
            </w:pPr>
            <w:ins w:id="389" w:author="Huawei3" w:date="2020-01-16T11:08:00Z">
              <w:r>
                <w:t>The URI of the created resource shall be returned in the "Location" HTTP header.</w:t>
              </w:r>
            </w:ins>
          </w:p>
        </w:tc>
      </w:tr>
      <w:tr w:rsidR="00024759" w:rsidTr="006F34D4">
        <w:trPr>
          <w:jc w:val="center"/>
          <w:ins w:id="390" w:author="Huawei3" w:date="2020-01-16T11:0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N"/>
              <w:rPr>
                <w:ins w:id="391" w:author="Huawei3" w:date="2020-01-16T11:08:00Z"/>
              </w:rPr>
            </w:pPr>
            <w:ins w:id="392" w:author="Huawei3" w:date="2020-01-16T11:08:00Z">
              <w:r>
                <w:t>NOTE:</w:t>
              </w:r>
              <w:r>
                <w:tab/>
                <w:t>The mandatory HTTP error status codes for the POST method listed in table 5.2.6-1 of 3GPP TS 29.122 [4] also apply.</w:t>
              </w:r>
            </w:ins>
          </w:p>
        </w:tc>
      </w:tr>
    </w:tbl>
    <w:p w:rsidR="00024759" w:rsidRDefault="00024759" w:rsidP="00024759">
      <w:pPr>
        <w:rPr>
          <w:ins w:id="393" w:author="Huawei3" w:date="2020-01-16T11:08:00Z"/>
        </w:rPr>
      </w:pPr>
    </w:p>
    <w:p w:rsidR="00024759" w:rsidRDefault="00024759" w:rsidP="00024759">
      <w:pPr>
        <w:pStyle w:val="4"/>
        <w:rPr>
          <w:ins w:id="394" w:author="Huawei3" w:date="2020-01-16T11:08:00Z"/>
        </w:rPr>
      </w:pPr>
      <w:bookmarkStart w:id="395" w:name="_Toc28013541"/>
      <w:proofErr w:type="gramStart"/>
      <w:ins w:id="396" w:author="Huawei3" w:date="2020-01-16T11:08:00Z">
        <w:r>
          <w:t>5.</w:t>
        </w:r>
      </w:ins>
      <w:ins w:id="397" w:author="Huawei3" w:date="2020-01-16T11:32:00Z">
        <w:r w:rsidR="00B460EF">
          <w:t>x</w:t>
        </w:r>
      </w:ins>
      <w:ins w:id="398" w:author="Huawei3" w:date="2020-01-16T11:08:00Z">
        <w:r>
          <w:t>.1.3</w:t>
        </w:r>
        <w:proofErr w:type="gramEnd"/>
        <w:r>
          <w:tab/>
          <w:t xml:space="preserve">Resource: Individual </w:t>
        </w:r>
      </w:ins>
      <w:bookmarkEnd w:id="395"/>
      <w:ins w:id="399" w:author="Huawei3" w:date="2020-01-16T11:32:00Z">
        <w:r w:rsidR="00B460EF">
          <w:t>Service Parameter Subscription</w:t>
        </w:r>
      </w:ins>
    </w:p>
    <w:p w:rsidR="00024759" w:rsidRDefault="00024759" w:rsidP="00024759">
      <w:pPr>
        <w:pStyle w:val="5"/>
        <w:rPr>
          <w:ins w:id="400" w:author="Huawei3" w:date="2020-01-16T11:08:00Z"/>
        </w:rPr>
      </w:pPr>
      <w:bookmarkStart w:id="401" w:name="_Toc28013542"/>
      <w:proofErr w:type="gramStart"/>
      <w:ins w:id="402" w:author="Huawei3" w:date="2020-01-16T11:08:00Z">
        <w:r>
          <w:t>5.</w:t>
        </w:r>
      </w:ins>
      <w:ins w:id="403" w:author="Huawei3" w:date="2020-01-16T11:32:00Z">
        <w:r w:rsidR="00B460EF">
          <w:t>x</w:t>
        </w:r>
      </w:ins>
      <w:ins w:id="404" w:author="Huawei3" w:date="2020-01-16T11:08:00Z">
        <w:r>
          <w:t>.1.3.1</w:t>
        </w:r>
        <w:proofErr w:type="gramEnd"/>
        <w:r>
          <w:tab/>
          <w:t>Introduction</w:t>
        </w:r>
        <w:bookmarkEnd w:id="401"/>
      </w:ins>
    </w:p>
    <w:p w:rsidR="00024759" w:rsidRDefault="00024759" w:rsidP="00024759">
      <w:pPr>
        <w:rPr>
          <w:ins w:id="405" w:author="Huawei3" w:date="2020-01-16T11:08:00Z"/>
          <w:noProof/>
          <w:lang w:eastAsia="zh-CN"/>
        </w:rPr>
      </w:pPr>
      <w:ins w:id="406" w:author="Huawei3" w:date="2020-01-16T11:08:00Z">
        <w:r>
          <w:rPr>
            <w:noProof/>
            <w:lang w:eastAsia="zh-CN"/>
          </w:rPr>
          <w:t>This resource allows a AF</w:t>
        </w:r>
        <w:r>
          <w:rPr>
            <w:rFonts w:hint="eastAsia"/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to </w:t>
        </w:r>
        <w:r>
          <w:t xml:space="preserve">read, update or delete an existing </w:t>
        </w:r>
      </w:ins>
      <w:ins w:id="407" w:author="Huawei3" w:date="2020-01-16T11:32:00Z">
        <w:r w:rsidR="00B460EF">
          <w:t>service parameter subscription</w:t>
        </w:r>
      </w:ins>
      <w:ins w:id="408" w:author="Huawei3" w:date="2020-01-16T11:08:00Z">
        <w:r>
          <w:rPr>
            <w:noProof/>
            <w:lang w:eastAsia="zh-CN"/>
          </w:rPr>
          <w:t>.</w:t>
        </w:r>
      </w:ins>
    </w:p>
    <w:p w:rsidR="00024759" w:rsidRDefault="00024759" w:rsidP="00024759">
      <w:pPr>
        <w:pStyle w:val="5"/>
        <w:rPr>
          <w:ins w:id="409" w:author="Huawei3" w:date="2020-01-16T11:08:00Z"/>
        </w:rPr>
      </w:pPr>
      <w:bookmarkStart w:id="410" w:name="_Toc28013543"/>
      <w:proofErr w:type="gramStart"/>
      <w:ins w:id="411" w:author="Huawei3" w:date="2020-01-16T11:08:00Z">
        <w:r>
          <w:t>5.</w:t>
        </w:r>
      </w:ins>
      <w:ins w:id="412" w:author="Huawei3" w:date="2020-01-16T11:32:00Z">
        <w:r w:rsidR="00B460EF">
          <w:t>x</w:t>
        </w:r>
      </w:ins>
      <w:ins w:id="413" w:author="Huawei3" w:date="2020-01-16T11:08:00Z">
        <w:r>
          <w:t>.1.3.2</w:t>
        </w:r>
        <w:proofErr w:type="gramEnd"/>
        <w:r>
          <w:tab/>
          <w:t>Resource Definition</w:t>
        </w:r>
        <w:bookmarkEnd w:id="410"/>
      </w:ins>
    </w:p>
    <w:p w:rsidR="00024759" w:rsidRDefault="00024759" w:rsidP="00024759">
      <w:pPr>
        <w:rPr>
          <w:ins w:id="414" w:author="Huawei3" w:date="2020-01-16T11:08:00Z"/>
        </w:rPr>
      </w:pPr>
      <w:ins w:id="415" w:author="Huawei3" w:date="2020-01-16T11:08:00Z">
        <w:r>
          <w:t xml:space="preserve">Resource URI: </w:t>
        </w:r>
        <w:r>
          <w:rPr>
            <w:b/>
          </w:rPr>
          <w:t>{apiRoot}/3gpp-</w:t>
        </w:r>
      </w:ins>
      <w:ins w:id="416" w:author="Huawei3" w:date="2020-01-16T11:32:00Z">
        <w:r w:rsidR="00B460EF">
          <w:rPr>
            <w:b/>
          </w:rPr>
          <w:t>serviceparameter</w:t>
        </w:r>
      </w:ins>
      <w:ins w:id="417" w:author="Huawei3" w:date="2020-01-16T11:08:00Z">
        <w:r>
          <w:rPr>
            <w:b/>
          </w:rPr>
          <w:t>/v1</w:t>
        </w:r>
        <w:proofErr w:type="gramStart"/>
        <w:r>
          <w:rPr>
            <w:b/>
          </w:rPr>
          <w:t>/{</w:t>
        </w:r>
        <w:proofErr w:type="gramEnd"/>
        <w:r>
          <w:rPr>
            <w:b/>
          </w:rPr>
          <w:t>afId}/</w:t>
        </w:r>
      </w:ins>
      <w:ins w:id="418" w:author="Huawei3" w:date="2020-01-16T11:32:00Z">
        <w:r w:rsidR="00B460EF">
          <w:rPr>
            <w:b/>
          </w:rPr>
          <w:t>subscription</w:t>
        </w:r>
      </w:ins>
      <w:ins w:id="419" w:author="Huawei3" w:date="2020-01-16T11:08:00Z">
        <w:r>
          <w:rPr>
            <w:b/>
          </w:rPr>
          <w:t>s/{</w:t>
        </w:r>
      </w:ins>
      <w:ins w:id="420" w:author="Huawei3" w:date="2020-01-16T11:33:00Z">
        <w:r w:rsidR="00B460EF">
          <w:rPr>
            <w:b/>
          </w:rPr>
          <w:t>subscription</w:t>
        </w:r>
      </w:ins>
      <w:ins w:id="421" w:author="Huawei3" w:date="2020-01-16T11:08:00Z">
        <w:r>
          <w:rPr>
            <w:b/>
          </w:rPr>
          <w:t>Id}</w:t>
        </w:r>
      </w:ins>
    </w:p>
    <w:p w:rsidR="00024759" w:rsidRDefault="00024759" w:rsidP="00024759">
      <w:pPr>
        <w:rPr>
          <w:ins w:id="422" w:author="Huawei3" w:date="2020-01-16T11:08:00Z"/>
          <w:rFonts w:ascii="Arial" w:hAnsi="Arial" w:cs="Arial"/>
        </w:rPr>
      </w:pPr>
      <w:ins w:id="423" w:author="Huawei3" w:date="2020-01-16T11:08:00Z">
        <w:r>
          <w:t>This resource shall support the resource URI variables defined in table 5.9.1.3.2-1</w:t>
        </w:r>
        <w:r>
          <w:rPr>
            <w:rFonts w:ascii="Arial" w:hAnsi="Arial" w:cs="Arial"/>
          </w:rPr>
          <w:t>.</w:t>
        </w:r>
      </w:ins>
    </w:p>
    <w:p w:rsidR="00024759" w:rsidRDefault="00024759" w:rsidP="00024759">
      <w:pPr>
        <w:pStyle w:val="TH"/>
        <w:rPr>
          <w:ins w:id="424" w:author="Huawei3" w:date="2020-01-16T11:08:00Z"/>
          <w:rFonts w:cs="Arial"/>
        </w:rPr>
      </w:pPr>
      <w:ins w:id="425" w:author="Huawei3" w:date="2020-01-16T11:08:00Z">
        <w:r>
          <w:t>Table 5.</w:t>
        </w:r>
      </w:ins>
      <w:ins w:id="426" w:author="Huawei3" w:date="2020-01-16T11:33:00Z">
        <w:r w:rsidR="00B460EF">
          <w:t>x</w:t>
        </w:r>
      </w:ins>
      <w:ins w:id="427" w:author="Huawei3" w:date="2020-01-16T11:08:00Z">
        <w:r>
          <w:t>.1.3.2-1: Resource URI variables for this resource</w:t>
        </w:r>
      </w:ins>
    </w:p>
    <w:tbl>
      <w:tblPr>
        <w:tblW w:w="97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7813"/>
      </w:tblGrid>
      <w:tr w:rsidR="00024759" w:rsidTr="006F34D4">
        <w:trPr>
          <w:jc w:val="center"/>
          <w:ins w:id="428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24759" w:rsidRDefault="00024759" w:rsidP="006F34D4">
            <w:pPr>
              <w:pStyle w:val="TAH"/>
              <w:rPr>
                <w:ins w:id="429" w:author="Huawei3" w:date="2020-01-16T11:08:00Z"/>
              </w:rPr>
            </w:pPr>
            <w:ins w:id="430" w:author="Huawei3" w:date="2020-01-16T11:08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024759" w:rsidRDefault="00024759" w:rsidP="006F34D4">
            <w:pPr>
              <w:pStyle w:val="TAH"/>
              <w:rPr>
                <w:ins w:id="431" w:author="Huawei3" w:date="2020-01-16T11:08:00Z"/>
              </w:rPr>
            </w:pPr>
            <w:ins w:id="432" w:author="Huawei3" w:date="2020-01-16T11:08:00Z">
              <w:r>
                <w:t>Definition</w:t>
              </w:r>
            </w:ins>
          </w:p>
        </w:tc>
      </w:tr>
      <w:tr w:rsidR="00024759" w:rsidTr="006F34D4">
        <w:trPr>
          <w:jc w:val="center"/>
          <w:ins w:id="433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L"/>
              <w:rPr>
                <w:ins w:id="434" w:author="Huawei3" w:date="2020-01-16T11:08:00Z"/>
                <w:lang w:eastAsia="zh-CN"/>
              </w:rPr>
            </w:pPr>
            <w:proofErr w:type="spellStart"/>
            <w:ins w:id="435" w:author="Huawei3" w:date="2020-01-16T11:08:00Z">
              <w:r>
                <w:rPr>
                  <w:rFonts w:hint="eastAsia"/>
                  <w:lang w:eastAsia="zh-CN"/>
                </w:rPr>
                <w:t>api</w:t>
              </w:r>
              <w:r>
                <w:rPr>
                  <w:lang w:eastAsia="zh-CN"/>
                </w:rPr>
                <w:t>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59" w:rsidRDefault="00024759" w:rsidP="006F34D4">
            <w:pPr>
              <w:pStyle w:val="TAL"/>
              <w:rPr>
                <w:ins w:id="436" w:author="Huawei3" w:date="2020-01-16T11:08:00Z"/>
                <w:lang w:eastAsia="zh-CN"/>
              </w:rPr>
            </w:pPr>
            <w:proofErr w:type="spellStart"/>
            <w:ins w:id="437" w:author="Huawei3" w:date="2020-01-16T11:08:00Z">
              <w:r>
                <w:rPr>
                  <w:lang w:eastAsia="zh-CN"/>
                </w:rPr>
                <w:t>Subclause</w:t>
              </w:r>
              <w:proofErr w:type="spellEnd"/>
              <w:r>
                <w:rPr>
                  <w:lang w:eastAsia="zh-CN"/>
                </w:rPr>
                <w:t> </w:t>
              </w:r>
              <w:r>
                <w:rPr>
                  <w:lang w:val="en-US" w:eastAsia="zh-CN"/>
                </w:rPr>
                <w:t xml:space="preserve">5.2.4 of </w:t>
              </w:r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024759" w:rsidTr="006F34D4">
        <w:trPr>
          <w:jc w:val="center"/>
          <w:ins w:id="438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L"/>
              <w:rPr>
                <w:ins w:id="439" w:author="Huawei3" w:date="2020-01-16T11:08:00Z"/>
                <w:lang w:eastAsia="zh-CN"/>
              </w:rPr>
            </w:pPr>
            <w:proofErr w:type="spellStart"/>
            <w:ins w:id="440" w:author="Huawei3" w:date="2020-01-16T11:08:00Z">
              <w:r>
                <w:rPr>
                  <w:rFonts w:hint="eastAsia"/>
                  <w:lang w:eastAsia="zh-CN"/>
                </w:rPr>
                <w:t>afId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59" w:rsidRDefault="00024759" w:rsidP="006F34D4">
            <w:pPr>
              <w:pStyle w:val="TF"/>
              <w:keepNext/>
              <w:spacing w:after="0"/>
              <w:jc w:val="left"/>
              <w:rPr>
                <w:ins w:id="441" w:author="Huawei3" w:date="2020-01-16T11:08:00Z"/>
              </w:rPr>
            </w:pPr>
            <w:ins w:id="442" w:author="Huawei3" w:date="2020-01-16T11:08:00Z">
              <w:r>
                <w:rPr>
                  <w:b w:val="0"/>
                  <w:sz w:val="18"/>
                  <w:lang w:eastAsia="zh-CN"/>
                </w:rPr>
                <w:t>Identifier of the AF of type string.</w:t>
              </w:r>
            </w:ins>
          </w:p>
        </w:tc>
      </w:tr>
      <w:tr w:rsidR="00024759" w:rsidTr="006F34D4">
        <w:trPr>
          <w:jc w:val="center"/>
          <w:ins w:id="443" w:author="Huawei3" w:date="2020-01-16T11:08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F40BF5" w:rsidP="006F34D4">
            <w:pPr>
              <w:pStyle w:val="TAL"/>
              <w:rPr>
                <w:ins w:id="444" w:author="Huawei3" w:date="2020-01-16T11:08:00Z"/>
                <w:lang w:eastAsia="zh-CN"/>
              </w:rPr>
            </w:pPr>
            <w:proofErr w:type="spellStart"/>
            <w:ins w:id="445" w:author="Huawei3" w:date="2020-01-16T11:39:00Z">
              <w:r>
                <w:t>subscription</w:t>
              </w:r>
            </w:ins>
            <w:ins w:id="446" w:author="Huawei3" w:date="2020-01-16T11:08:00Z">
              <w:r w:rsidR="00024759">
                <w:t>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59" w:rsidRDefault="00024759" w:rsidP="0081235D">
            <w:pPr>
              <w:pStyle w:val="TF"/>
              <w:keepNext/>
              <w:spacing w:after="0"/>
              <w:jc w:val="left"/>
              <w:rPr>
                <w:ins w:id="447" w:author="Huawei3" w:date="2020-01-16T11:08:00Z"/>
                <w:b w:val="0"/>
                <w:sz w:val="18"/>
                <w:lang w:eastAsia="zh-CN"/>
              </w:rPr>
            </w:pPr>
            <w:ins w:id="448" w:author="Huawei3" w:date="2020-01-16T11:08:00Z">
              <w:r>
                <w:rPr>
                  <w:b w:val="0"/>
                  <w:sz w:val="18"/>
                </w:rPr>
                <w:t xml:space="preserve">Identifier of the </w:t>
              </w:r>
            </w:ins>
            <w:ins w:id="449" w:author="Huawei3" w:date="2020-01-16T11:39:00Z">
              <w:r w:rsidR="0081235D">
                <w:rPr>
                  <w:b w:val="0"/>
                  <w:sz w:val="18"/>
                </w:rPr>
                <w:t>subscription</w:t>
              </w:r>
            </w:ins>
            <w:ins w:id="450" w:author="Huawei3" w:date="2020-01-16T11:08:00Z">
              <w:r>
                <w:rPr>
                  <w:b w:val="0"/>
                  <w:sz w:val="18"/>
                </w:rPr>
                <w:t xml:space="preserve"> resource of type string.</w:t>
              </w:r>
            </w:ins>
          </w:p>
        </w:tc>
      </w:tr>
    </w:tbl>
    <w:p w:rsidR="00024759" w:rsidRDefault="00024759" w:rsidP="00024759">
      <w:pPr>
        <w:rPr>
          <w:ins w:id="451" w:author="Huawei3" w:date="2020-01-16T11:08:00Z"/>
        </w:rPr>
      </w:pPr>
    </w:p>
    <w:p w:rsidR="00024759" w:rsidRDefault="00024759" w:rsidP="00024759">
      <w:pPr>
        <w:pStyle w:val="5"/>
        <w:rPr>
          <w:ins w:id="452" w:author="Huawei3" w:date="2020-01-16T11:08:00Z"/>
        </w:rPr>
      </w:pPr>
      <w:bookmarkStart w:id="453" w:name="_Toc28013544"/>
      <w:proofErr w:type="gramStart"/>
      <w:ins w:id="454" w:author="Huawei3" w:date="2020-01-16T11:08:00Z">
        <w:r>
          <w:t>5.</w:t>
        </w:r>
      </w:ins>
      <w:ins w:id="455" w:author="Huawei3" w:date="2020-01-16T11:33:00Z">
        <w:r w:rsidR="00B460EF">
          <w:t>x</w:t>
        </w:r>
      </w:ins>
      <w:ins w:id="456" w:author="Huawei3" w:date="2020-01-16T11:08:00Z">
        <w:r>
          <w:t>.1.3.3</w:t>
        </w:r>
        <w:proofErr w:type="gramEnd"/>
        <w:r>
          <w:tab/>
          <w:t>Resource Methods</w:t>
        </w:r>
        <w:bookmarkEnd w:id="453"/>
      </w:ins>
    </w:p>
    <w:p w:rsidR="00024759" w:rsidRDefault="00024759" w:rsidP="00024759">
      <w:pPr>
        <w:pStyle w:val="6"/>
        <w:rPr>
          <w:ins w:id="457" w:author="Huawei3" w:date="2020-01-16T11:08:00Z"/>
        </w:rPr>
      </w:pPr>
      <w:bookmarkStart w:id="458" w:name="_Toc28013545"/>
      <w:proofErr w:type="gramStart"/>
      <w:ins w:id="459" w:author="Huawei3" w:date="2020-01-16T11:08:00Z">
        <w:r>
          <w:t>5.</w:t>
        </w:r>
      </w:ins>
      <w:ins w:id="460" w:author="Huawei3" w:date="2020-01-16T11:33:00Z">
        <w:r w:rsidR="00B460EF">
          <w:t>x</w:t>
        </w:r>
      </w:ins>
      <w:ins w:id="461" w:author="Huawei3" w:date="2020-01-16T11:08:00Z">
        <w:r>
          <w:t>.1.3.3.1</w:t>
        </w:r>
        <w:proofErr w:type="gramEnd"/>
        <w:r>
          <w:tab/>
          <w:t>General</w:t>
        </w:r>
        <w:bookmarkEnd w:id="458"/>
      </w:ins>
    </w:p>
    <w:p w:rsidR="00024759" w:rsidRDefault="00024759" w:rsidP="00024759">
      <w:pPr>
        <w:rPr>
          <w:ins w:id="462" w:author="Huawei3" w:date="2020-01-16T11:08:00Z"/>
          <w:lang w:eastAsia="zh-CN"/>
        </w:rPr>
      </w:pPr>
      <w:ins w:id="463" w:author="Huawei3" w:date="2020-01-16T11:08:00Z">
        <w:r>
          <w:rPr>
            <w:rFonts w:hint="eastAsia"/>
            <w:lang w:eastAsia="zh-CN"/>
          </w:rPr>
          <w:t xml:space="preserve">The following </w:t>
        </w:r>
        <w:proofErr w:type="spellStart"/>
        <w:r>
          <w:rPr>
            <w:lang w:eastAsia="zh-CN"/>
          </w:rPr>
          <w:t>subclauses</w:t>
        </w:r>
        <w:proofErr w:type="spellEnd"/>
        <w:r>
          <w:rPr>
            <w:lang w:eastAsia="zh-CN"/>
          </w:rPr>
          <w:t xml:space="preserve"> specify</w:t>
        </w:r>
        <w:r>
          <w:rPr>
            <w:rFonts w:hint="eastAsia"/>
            <w:lang w:eastAsia="zh-CN"/>
          </w:rPr>
          <w:t xml:space="preserve"> the resource methods supported by the resource</w:t>
        </w:r>
        <w:r>
          <w:rPr>
            <w:lang w:eastAsia="zh-CN"/>
          </w:rPr>
          <w:t xml:space="preserve"> as described in </w:t>
        </w:r>
        <w:proofErr w:type="spellStart"/>
        <w:r>
          <w:rPr>
            <w:lang w:eastAsia="zh-CN"/>
          </w:rPr>
          <w:t>subclause</w:t>
        </w:r>
        <w:proofErr w:type="spellEnd"/>
        <w:r>
          <w:rPr>
            <w:lang w:eastAsia="zh-CN"/>
          </w:rPr>
          <w:t> 5.</w:t>
        </w:r>
      </w:ins>
      <w:ins w:id="464" w:author="Huawei3" w:date="2020-01-16T11:33:00Z">
        <w:r w:rsidR="00B460EF">
          <w:rPr>
            <w:lang w:eastAsia="zh-CN"/>
          </w:rPr>
          <w:t>x</w:t>
        </w:r>
      </w:ins>
      <w:ins w:id="465" w:author="Huawei3" w:date="2020-01-16T11:08:00Z">
        <w:r>
          <w:rPr>
            <w:lang w:eastAsia="zh-CN"/>
          </w:rPr>
          <w:t>.1.3.3</w:t>
        </w:r>
        <w:r>
          <w:rPr>
            <w:rFonts w:hint="eastAsia"/>
            <w:lang w:eastAsia="zh-CN"/>
          </w:rPr>
          <w:t>.</w:t>
        </w:r>
      </w:ins>
    </w:p>
    <w:p w:rsidR="00024759" w:rsidRDefault="00024759" w:rsidP="00024759">
      <w:pPr>
        <w:pStyle w:val="6"/>
        <w:rPr>
          <w:ins w:id="466" w:author="Huawei3" w:date="2020-01-16T11:08:00Z"/>
        </w:rPr>
      </w:pPr>
      <w:bookmarkStart w:id="467" w:name="_Toc28013546"/>
      <w:proofErr w:type="gramStart"/>
      <w:ins w:id="468" w:author="Huawei3" w:date="2020-01-16T11:08:00Z">
        <w:r>
          <w:lastRenderedPageBreak/>
          <w:t>5.</w:t>
        </w:r>
      </w:ins>
      <w:ins w:id="469" w:author="Huawei3" w:date="2020-01-16T11:39:00Z">
        <w:r w:rsidR="00F40BF5">
          <w:t>x</w:t>
        </w:r>
      </w:ins>
      <w:ins w:id="470" w:author="Huawei3" w:date="2020-01-16T11:08:00Z">
        <w:r>
          <w:t>.1.3.3.2</w:t>
        </w:r>
        <w:proofErr w:type="gramEnd"/>
        <w:r>
          <w:tab/>
          <w:t>GET</w:t>
        </w:r>
        <w:bookmarkEnd w:id="467"/>
      </w:ins>
    </w:p>
    <w:p w:rsidR="00024759" w:rsidRDefault="00024759" w:rsidP="00024759">
      <w:pPr>
        <w:rPr>
          <w:ins w:id="471" w:author="Huawei3" w:date="2020-01-16T11:08:00Z"/>
          <w:noProof/>
          <w:lang w:eastAsia="zh-CN"/>
        </w:rPr>
      </w:pPr>
      <w:ins w:id="472" w:author="Huawei3" w:date="2020-01-16T11:08:00Z">
        <w:r>
          <w:rPr>
            <w:noProof/>
            <w:lang w:eastAsia="zh-CN"/>
          </w:rPr>
          <w:t xml:space="preserve">The GET method allows to read the active </w:t>
        </w:r>
      </w:ins>
      <w:ins w:id="473" w:author="Huawei3" w:date="2020-01-16T11:41:00Z">
        <w:r w:rsidR="00FB43C4">
          <w:rPr>
            <w:noProof/>
            <w:lang w:eastAsia="zh-CN"/>
          </w:rPr>
          <w:t>subscription</w:t>
        </w:r>
      </w:ins>
      <w:ins w:id="474" w:author="Huawei3" w:date="2020-01-16T11:08:00Z">
        <w:r>
          <w:rPr>
            <w:noProof/>
            <w:lang w:eastAsia="zh-CN"/>
          </w:rPr>
          <w:t xml:space="preserve"> for a given AF and subscription Id. The AF shall initiate the HTTP GET request message and theNEF shall respond to the message.</w:t>
        </w:r>
      </w:ins>
    </w:p>
    <w:p w:rsidR="00024759" w:rsidRDefault="00024759" w:rsidP="00024759">
      <w:pPr>
        <w:rPr>
          <w:ins w:id="475" w:author="Huawei3" w:date="2020-01-16T11:08:00Z"/>
        </w:rPr>
      </w:pPr>
      <w:ins w:id="476" w:author="Huawei3" w:date="2020-01-16T11:08:00Z">
        <w:r>
          <w:t>This method shall support the URI query parameters specified in table 5.</w:t>
        </w:r>
      </w:ins>
      <w:ins w:id="477" w:author="Huawei3" w:date="2020-01-16T11:39:00Z">
        <w:r w:rsidR="00F40BF5">
          <w:t>x</w:t>
        </w:r>
      </w:ins>
      <w:ins w:id="478" w:author="Huawei3" w:date="2020-01-16T11:08:00Z">
        <w:r>
          <w:t>.1.3.3.2-1.</w:t>
        </w:r>
      </w:ins>
    </w:p>
    <w:p w:rsidR="00024759" w:rsidRDefault="00024759" w:rsidP="00024759">
      <w:pPr>
        <w:pStyle w:val="TH"/>
        <w:spacing w:after="120"/>
        <w:rPr>
          <w:ins w:id="479" w:author="Huawei3" w:date="2020-01-16T11:08:00Z"/>
          <w:rFonts w:cs="Arial"/>
        </w:rPr>
      </w:pPr>
      <w:ins w:id="480" w:author="Huawei3" w:date="2020-01-16T11:08:00Z">
        <w:r>
          <w:t>Table 5.</w:t>
        </w:r>
      </w:ins>
      <w:ins w:id="481" w:author="Huawei3" w:date="2020-01-16T11:39:00Z">
        <w:r w:rsidR="00F40BF5">
          <w:t>x</w:t>
        </w:r>
      </w:ins>
      <w:ins w:id="482" w:author="Huawei3" w:date="2020-01-16T11:08:00Z">
        <w:r>
          <w:t>.1.3.3.2-1: URI query parameters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024759" w:rsidTr="006F34D4">
        <w:trPr>
          <w:jc w:val="center"/>
          <w:ins w:id="483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484" w:author="Huawei3" w:date="2020-01-16T11:08:00Z"/>
              </w:rPr>
            </w:pPr>
            <w:ins w:id="485" w:author="Huawei3" w:date="2020-01-16T11:08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486" w:author="Huawei3" w:date="2020-01-16T11:08:00Z"/>
              </w:rPr>
            </w:pPr>
            <w:ins w:id="487" w:author="Huawei3" w:date="2020-01-16T11:08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488" w:author="Huawei3" w:date="2020-01-16T11:08:00Z"/>
              </w:rPr>
            </w:pPr>
            <w:ins w:id="489" w:author="Huawei3" w:date="2020-01-16T11:08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490" w:author="Huawei3" w:date="2020-01-16T11:08:00Z"/>
              </w:rPr>
            </w:pPr>
            <w:ins w:id="491" w:author="Huawei3" w:date="2020-01-16T11:08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492" w:author="Huawei3" w:date="2020-01-16T11:08:00Z"/>
              </w:rPr>
            </w:pPr>
            <w:ins w:id="493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494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495" w:author="Huawei3" w:date="2020-01-16T11:08:00Z"/>
                <w:lang w:eastAsia="zh-CN"/>
              </w:rPr>
            </w:pPr>
            <w:ins w:id="496" w:author="Huawei3" w:date="2020-01-16T11:08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497" w:author="Huawei3" w:date="2020-01-16T11:08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498" w:author="Huawei3" w:date="2020-01-16T11:08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499" w:author="Huawei3" w:date="2020-01-16T11:08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9" w:rsidRDefault="00024759" w:rsidP="006F34D4">
            <w:pPr>
              <w:pStyle w:val="TAL"/>
              <w:rPr>
                <w:ins w:id="500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501" w:author="Huawei3" w:date="2020-01-16T11:08:00Z"/>
        </w:rPr>
      </w:pPr>
    </w:p>
    <w:p w:rsidR="00024759" w:rsidRDefault="00024759" w:rsidP="00024759">
      <w:pPr>
        <w:rPr>
          <w:ins w:id="502" w:author="Huawei3" w:date="2020-01-16T11:08:00Z"/>
        </w:rPr>
      </w:pPr>
      <w:ins w:id="503" w:author="Huawei3" w:date="2020-01-16T11:08:00Z">
        <w:r>
          <w:t>This method shall support the request data structures specified in table 5.</w:t>
        </w:r>
      </w:ins>
      <w:ins w:id="504" w:author="Huawei3" w:date="2020-01-16T11:39:00Z">
        <w:r w:rsidR="00F40BF5">
          <w:t>x</w:t>
        </w:r>
      </w:ins>
      <w:ins w:id="505" w:author="Huawei3" w:date="2020-01-16T11:08:00Z">
        <w:r>
          <w:t>.1.3.3.2-2 and the response data structures and response codes specified in table 5.</w:t>
        </w:r>
      </w:ins>
      <w:ins w:id="506" w:author="Huawei3" w:date="2020-01-16T11:39:00Z">
        <w:r w:rsidR="00F40BF5">
          <w:t>x</w:t>
        </w:r>
      </w:ins>
      <w:ins w:id="507" w:author="Huawei3" w:date="2020-01-16T11:08:00Z">
        <w:r>
          <w:t>.1.3.3.2-3.</w:t>
        </w:r>
      </w:ins>
    </w:p>
    <w:p w:rsidR="00024759" w:rsidRDefault="00024759" w:rsidP="00024759">
      <w:pPr>
        <w:pStyle w:val="TH"/>
        <w:spacing w:after="120"/>
        <w:rPr>
          <w:ins w:id="508" w:author="Huawei3" w:date="2020-01-16T11:08:00Z"/>
        </w:rPr>
      </w:pPr>
      <w:ins w:id="509" w:author="Huawei3" w:date="2020-01-16T11:08:00Z">
        <w:r>
          <w:t>Table 5.</w:t>
        </w:r>
      </w:ins>
      <w:ins w:id="510" w:author="Huawei3" w:date="2020-01-16T11:39:00Z">
        <w:r w:rsidR="00F40BF5">
          <w:t>x</w:t>
        </w:r>
      </w:ins>
      <w:ins w:id="511" w:author="Huawei3" w:date="2020-01-16T11:08:00Z">
        <w:r>
          <w:t>.1.3.3.2-2: Data structures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024759" w:rsidTr="006F34D4">
        <w:trPr>
          <w:jc w:val="center"/>
          <w:ins w:id="512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13" w:author="Huawei3" w:date="2020-01-16T11:08:00Z"/>
              </w:rPr>
            </w:pPr>
            <w:ins w:id="514" w:author="Huawei3" w:date="2020-01-16T11:08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15" w:author="Huawei3" w:date="2020-01-16T11:08:00Z"/>
              </w:rPr>
            </w:pPr>
            <w:ins w:id="516" w:author="Huawei3" w:date="2020-01-16T11:08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17" w:author="Huawei3" w:date="2020-01-16T11:08:00Z"/>
              </w:rPr>
            </w:pPr>
            <w:ins w:id="518" w:author="Huawei3" w:date="2020-01-16T11:08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519" w:author="Huawei3" w:date="2020-01-16T11:08:00Z"/>
              </w:rPr>
            </w:pPr>
            <w:ins w:id="520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521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522" w:author="Huawei3" w:date="2020-01-16T11:08:00Z"/>
                <w:lang w:eastAsia="zh-CN"/>
              </w:rPr>
            </w:pPr>
            <w:ins w:id="523" w:author="Huawei3" w:date="2020-01-16T11:08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524" w:author="Huawei3" w:date="2020-01-16T11:08:00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525" w:author="Huawei3" w:date="2020-01-16T11:08:00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526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527" w:author="Huawei3" w:date="2020-01-16T11:08:00Z"/>
        </w:rPr>
      </w:pPr>
    </w:p>
    <w:p w:rsidR="00024759" w:rsidRDefault="00024759" w:rsidP="00024759">
      <w:pPr>
        <w:pStyle w:val="TH"/>
        <w:spacing w:before="240" w:after="120"/>
        <w:rPr>
          <w:ins w:id="528" w:author="Huawei3" w:date="2020-01-16T11:08:00Z"/>
        </w:rPr>
      </w:pPr>
      <w:ins w:id="529" w:author="Huawei3" w:date="2020-01-16T11:08:00Z">
        <w:r>
          <w:t>Table 5.</w:t>
        </w:r>
      </w:ins>
      <w:ins w:id="530" w:author="Huawei3" w:date="2020-01-16T11:41:00Z">
        <w:r w:rsidR="00FB43C4">
          <w:t>x</w:t>
        </w:r>
      </w:ins>
      <w:ins w:id="531" w:author="Huawei3" w:date="2020-01-16T11:08:00Z">
        <w:r>
          <w:t>.1.3.3.2-3: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024759" w:rsidTr="006F34D4">
        <w:trPr>
          <w:jc w:val="center"/>
          <w:ins w:id="532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33" w:author="Huawei3" w:date="2020-01-16T11:08:00Z"/>
              </w:rPr>
            </w:pPr>
            <w:ins w:id="534" w:author="Huawei3" w:date="2020-01-16T11:08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35" w:author="Huawei3" w:date="2020-01-16T11:08:00Z"/>
              </w:rPr>
            </w:pPr>
            <w:ins w:id="536" w:author="Huawei3" w:date="2020-01-16T11:08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37" w:author="Huawei3" w:date="2020-01-16T11:08:00Z"/>
              </w:rPr>
            </w:pPr>
            <w:ins w:id="538" w:author="Huawei3" w:date="2020-01-16T11:08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39" w:author="Huawei3" w:date="2020-01-16T11:08:00Z"/>
              </w:rPr>
            </w:pPr>
            <w:ins w:id="540" w:author="Huawei3" w:date="2020-01-16T11:08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41" w:author="Huawei3" w:date="2020-01-16T11:08:00Z"/>
              </w:rPr>
            </w:pPr>
            <w:ins w:id="542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543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FB43C4" w:rsidP="006F34D4">
            <w:pPr>
              <w:pStyle w:val="TF"/>
              <w:jc w:val="left"/>
              <w:rPr>
                <w:ins w:id="544" w:author="Huawei3" w:date="2020-01-16T11:08:00Z"/>
                <w:lang w:eastAsia="zh-CN"/>
              </w:rPr>
            </w:pPr>
            <w:proofErr w:type="spellStart"/>
            <w:ins w:id="545" w:author="Huawei3" w:date="2020-01-16T11:41:00Z">
              <w:r w:rsidRPr="007A77F9">
                <w:rPr>
                  <w:b w:val="0"/>
                  <w:sz w:val="18"/>
                  <w:lang w:eastAsia="zh-CN"/>
                </w:rPr>
                <w:t>ServiceParameterData</w:t>
              </w:r>
            </w:ins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546" w:author="Huawei3" w:date="2020-01-16T11:08:00Z"/>
                <w:lang w:eastAsia="zh-CN"/>
              </w:rPr>
            </w:pPr>
            <w:ins w:id="547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548" w:author="Huawei3" w:date="2020-01-16T11:08:00Z"/>
                <w:lang w:eastAsia="zh-CN"/>
              </w:rPr>
            </w:pPr>
            <w:ins w:id="549" w:author="Huawei3" w:date="2020-01-16T11:0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jc w:val="left"/>
              <w:rPr>
                <w:ins w:id="550" w:author="Huawei3" w:date="2020-01-16T11:08:00Z"/>
                <w:lang w:eastAsia="zh-CN"/>
              </w:rPr>
            </w:pPr>
            <w:ins w:id="551" w:author="Huawei3" w:date="2020-01-16T11:08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FB43C4">
            <w:pPr>
              <w:pStyle w:val="TAC"/>
              <w:jc w:val="left"/>
              <w:rPr>
                <w:ins w:id="552" w:author="Huawei3" w:date="2020-01-16T11:08:00Z"/>
              </w:rPr>
            </w:pPr>
            <w:ins w:id="553" w:author="Huawei3" w:date="2020-01-16T11:08:00Z">
              <w:r>
                <w:t xml:space="preserve">The information for the </w:t>
              </w:r>
            </w:ins>
            <w:ins w:id="554" w:author="Huawei3" w:date="2020-01-16T11:41:00Z">
              <w:r w:rsidR="00FB43C4">
                <w:t>subscription</w:t>
              </w:r>
            </w:ins>
            <w:ins w:id="555" w:author="Huawei3" w:date="2020-01-16T11:08:00Z">
              <w:r>
                <w:t xml:space="preserve"> in the request URI are returned.</w:t>
              </w:r>
            </w:ins>
          </w:p>
        </w:tc>
      </w:tr>
      <w:tr w:rsidR="00024759" w:rsidTr="006F34D4">
        <w:trPr>
          <w:jc w:val="center"/>
          <w:ins w:id="556" w:author="Huawei3" w:date="2020-01-16T11:0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N"/>
              <w:rPr>
                <w:ins w:id="557" w:author="Huawei3" w:date="2020-01-16T11:08:00Z"/>
              </w:rPr>
            </w:pPr>
            <w:ins w:id="558" w:author="Huawei3" w:date="2020-01-16T11:08:00Z">
              <w:r>
                <w:t>NOTE:</w:t>
              </w:r>
              <w:r>
                <w:tab/>
                <w:t>The mandatory HTTP error status codes for the GET method listed in table 5.2.6-1 of 3GPP TS 29.122 [4] also apply.</w:t>
              </w:r>
            </w:ins>
          </w:p>
        </w:tc>
      </w:tr>
    </w:tbl>
    <w:p w:rsidR="00024759" w:rsidRDefault="00024759" w:rsidP="00024759">
      <w:pPr>
        <w:rPr>
          <w:ins w:id="559" w:author="Huawei3" w:date="2020-01-16T11:08:00Z"/>
        </w:rPr>
      </w:pPr>
    </w:p>
    <w:p w:rsidR="00024759" w:rsidRDefault="00024759" w:rsidP="00024759">
      <w:pPr>
        <w:pStyle w:val="6"/>
        <w:rPr>
          <w:ins w:id="560" w:author="Huawei3" w:date="2020-01-16T11:08:00Z"/>
        </w:rPr>
      </w:pPr>
      <w:bookmarkStart w:id="561" w:name="_Toc28013547"/>
      <w:proofErr w:type="gramStart"/>
      <w:ins w:id="562" w:author="Huawei3" w:date="2020-01-16T11:08:00Z">
        <w:r>
          <w:t>5.</w:t>
        </w:r>
      </w:ins>
      <w:ins w:id="563" w:author="Huawei3" w:date="2020-01-16T11:42:00Z">
        <w:r w:rsidR="00FB43C4">
          <w:t>x</w:t>
        </w:r>
      </w:ins>
      <w:ins w:id="564" w:author="Huawei3" w:date="2020-01-16T11:08:00Z">
        <w:r>
          <w:t>.1.3.3.3</w:t>
        </w:r>
        <w:proofErr w:type="gramEnd"/>
        <w:r>
          <w:tab/>
          <w:t>PUT</w:t>
        </w:r>
        <w:bookmarkEnd w:id="561"/>
      </w:ins>
    </w:p>
    <w:p w:rsidR="00024759" w:rsidRDefault="00024759" w:rsidP="00024759">
      <w:pPr>
        <w:rPr>
          <w:ins w:id="565" w:author="Huawei3" w:date="2020-01-16T11:08:00Z"/>
          <w:noProof/>
          <w:lang w:eastAsia="zh-CN"/>
        </w:rPr>
      </w:pPr>
      <w:ins w:id="566" w:author="Huawei3" w:date="2020-01-16T11:08:00Z">
        <w:r>
          <w:rPr>
            <w:noProof/>
            <w:lang w:eastAsia="zh-CN"/>
          </w:rPr>
          <w:t>The PUT method modifies an existing resource to update a configuration. The AF shall initiate the HTTP PUT request message and the NEF shall respond to the message.</w:t>
        </w:r>
      </w:ins>
    </w:p>
    <w:p w:rsidR="00024759" w:rsidRDefault="00024759" w:rsidP="00024759">
      <w:pPr>
        <w:rPr>
          <w:ins w:id="567" w:author="Huawei3" w:date="2020-01-16T11:08:00Z"/>
        </w:rPr>
      </w:pPr>
      <w:ins w:id="568" w:author="Huawei3" w:date="2020-01-16T11:08:00Z">
        <w:r>
          <w:t>This method shall support the request data structures specified in table 5.9.1.3.3.3-1 and the response data structures and response codes specified in table 5.9.1.3.3.3-2.</w:t>
        </w:r>
      </w:ins>
    </w:p>
    <w:p w:rsidR="00024759" w:rsidRDefault="00024759" w:rsidP="00024759">
      <w:pPr>
        <w:pStyle w:val="TH"/>
        <w:spacing w:after="120"/>
        <w:rPr>
          <w:ins w:id="569" w:author="Huawei3" w:date="2020-01-16T11:08:00Z"/>
        </w:rPr>
      </w:pPr>
      <w:ins w:id="570" w:author="Huawei3" w:date="2020-01-16T11:08:00Z">
        <w:r>
          <w:t>Table 5.</w:t>
        </w:r>
      </w:ins>
      <w:ins w:id="571" w:author="Huawei3" w:date="2020-01-16T11:42:00Z">
        <w:r w:rsidR="00FB43C4">
          <w:t>x</w:t>
        </w:r>
      </w:ins>
      <w:ins w:id="572" w:author="Huawei3" w:date="2020-01-16T11:08:00Z">
        <w:r>
          <w:t>.1.3.3.3-1: Data structures supported by the PUT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024759" w:rsidTr="006F34D4">
        <w:trPr>
          <w:jc w:val="center"/>
          <w:ins w:id="573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74" w:author="Huawei3" w:date="2020-01-16T11:08:00Z"/>
              </w:rPr>
            </w:pPr>
            <w:ins w:id="575" w:author="Huawei3" w:date="2020-01-16T11:08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76" w:author="Huawei3" w:date="2020-01-16T11:08:00Z"/>
              </w:rPr>
            </w:pPr>
            <w:ins w:id="577" w:author="Huawei3" w:date="2020-01-16T11:08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78" w:author="Huawei3" w:date="2020-01-16T11:08:00Z"/>
              </w:rPr>
            </w:pPr>
            <w:ins w:id="579" w:author="Huawei3" w:date="2020-01-16T11:08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580" w:author="Huawei3" w:date="2020-01-16T11:08:00Z"/>
              </w:rPr>
            </w:pPr>
            <w:ins w:id="581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trHeight w:val="413"/>
          <w:jc w:val="center"/>
          <w:ins w:id="582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Pr="00FB43C4" w:rsidRDefault="00FB43C4" w:rsidP="006F34D4">
            <w:pPr>
              <w:pStyle w:val="TAL"/>
              <w:rPr>
                <w:ins w:id="583" w:author="Huawei3" w:date="2020-01-16T11:08:00Z"/>
                <w:lang w:eastAsia="zh-CN"/>
              </w:rPr>
            </w:pPr>
            <w:proofErr w:type="spellStart"/>
            <w:ins w:id="584" w:author="Huawei3" w:date="2020-01-16T11:42:00Z">
              <w:r w:rsidRPr="00FB43C4">
                <w:rPr>
                  <w:lang w:eastAsia="zh-CN"/>
                </w:rPr>
                <w:t>ServiceParameterData</w:t>
              </w:r>
            </w:ins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585" w:author="Huawei3" w:date="2020-01-16T11:08:00Z"/>
                <w:lang w:eastAsia="zh-CN"/>
              </w:rPr>
            </w:pPr>
            <w:ins w:id="586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587" w:author="Huawei3" w:date="2020-01-16T11:08:00Z"/>
                <w:lang w:eastAsia="zh-CN"/>
              </w:rPr>
            </w:pPr>
            <w:ins w:id="588" w:author="Huawei3" w:date="2020-01-16T11:0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FB43C4">
            <w:pPr>
              <w:pStyle w:val="TF"/>
              <w:keepNext/>
              <w:spacing w:after="0"/>
              <w:jc w:val="left"/>
              <w:rPr>
                <w:ins w:id="589" w:author="Huawei3" w:date="2020-01-16T11:08:00Z"/>
              </w:rPr>
            </w:pPr>
            <w:ins w:id="590" w:author="Huawei3" w:date="2020-01-16T11:08:00Z">
              <w:r>
                <w:rPr>
                  <w:b w:val="0"/>
                  <w:sz w:val="18"/>
                </w:rPr>
                <w:t xml:space="preserve">Modify an existing </w:t>
              </w:r>
            </w:ins>
            <w:ins w:id="591" w:author="Huawei3" w:date="2020-01-16T11:42:00Z">
              <w:r w:rsidR="00FB43C4">
                <w:rPr>
                  <w:b w:val="0"/>
                  <w:sz w:val="18"/>
                </w:rPr>
                <w:t>subscription</w:t>
              </w:r>
            </w:ins>
            <w:ins w:id="592" w:author="Huawei3" w:date="2020-01-16T11:08:00Z">
              <w:r>
                <w:rPr>
                  <w:b w:val="0"/>
                  <w:sz w:val="18"/>
                </w:rPr>
                <w:t>.</w:t>
              </w:r>
            </w:ins>
          </w:p>
        </w:tc>
      </w:tr>
    </w:tbl>
    <w:p w:rsidR="00024759" w:rsidRDefault="00024759" w:rsidP="00024759">
      <w:pPr>
        <w:rPr>
          <w:ins w:id="593" w:author="Huawei3" w:date="2020-01-16T11:08:00Z"/>
        </w:rPr>
      </w:pPr>
    </w:p>
    <w:p w:rsidR="00024759" w:rsidRDefault="00024759" w:rsidP="00024759">
      <w:pPr>
        <w:pStyle w:val="TH"/>
        <w:spacing w:before="240" w:after="120"/>
        <w:rPr>
          <w:ins w:id="594" w:author="Huawei3" w:date="2020-01-16T11:08:00Z"/>
        </w:rPr>
      </w:pPr>
      <w:ins w:id="595" w:author="Huawei3" w:date="2020-01-16T11:08:00Z">
        <w:r>
          <w:t>Table 5.</w:t>
        </w:r>
      </w:ins>
      <w:ins w:id="596" w:author="Huawei3" w:date="2020-01-16T11:42:00Z">
        <w:r w:rsidR="00FB43C4">
          <w:t>x</w:t>
        </w:r>
      </w:ins>
      <w:ins w:id="597" w:author="Huawei3" w:date="2020-01-16T11:08:00Z">
        <w:r>
          <w:t>.1.3.3.3-2: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PUT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024759" w:rsidTr="006F34D4">
        <w:trPr>
          <w:jc w:val="center"/>
          <w:ins w:id="598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599" w:author="Huawei3" w:date="2020-01-16T11:08:00Z"/>
              </w:rPr>
            </w:pPr>
            <w:ins w:id="600" w:author="Huawei3" w:date="2020-01-16T11:08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01" w:author="Huawei3" w:date="2020-01-16T11:08:00Z"/>
              </w:rPr>
            </w:pPr>
            <w:ins w:id="602" w:author="Huawei3" w:date="2020-01-16T11:08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03" w:author="Huawei3" w:date="2020-01-16T11:08:00Z"/>
              </w:rPr>
            </w:pPr>
            <w:ins w:id="604" w:author="Huawei3" w:date="2020-01-16T11:08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05" w:author="Huawei3" w:date="2020-01-16T11:08:00Z"/>
              </w:rPr>
            </w:pPr>
            <w:ins w:id="606" w:author="Huawei3" w:date="2020-01-16T11:08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07" w:author="Huawei3" w:date="2020-01-16T11:08:00Z"/>
              </w:rPr>
            </w:pPr>
            <w:ins w:id="608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609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FB43C4" w:rsidP="006F34D4">
            <w:pPr>
              <w:pStyle w:val="TF"/>
              <w:jc w:val="left"/>
              <w:rPr>
                <w:ins w:id="610" w:author="Huawei3" w:date="2020-01-16T11:08:00Z"/>
                <w:lang w:eastAsia="zh-CN"/>
              </w:rPr>
            </w:pPr>
            <w:proofErr w:type="spellStart"/>
            <w:ins w:id="611" w:author="Huawei3" w:date="2020-01-16T11:42:00Z">
              <w:r w:rsidRPr="007A77F9">
                <w:rPr>
                  <w:b w:val="0"/>
                  <w:sz w:val="18"/>
                  <w:lang w:eastAsia="zh-CN"/>
                </w:rPr>
                <w:t>ServiceParameterData</w:t>
              </w:r>
            </w:ins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612" w:author="Huawei3" w:date="2020-01-16T11:08:00Z"/>
                <w:lang w:eastAsia="zh-CN"/>
              </w:rPr>
            </w:pPr>
            <w:ins w:id="613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614" w:author="Huawei3" w:date="2020-01-16T11:08:00Z"/>
                <w:lang w:eastAsia="zh-CN"/>
              </w:rPr>
            </w:pPr>
            <w:ins w:id="615" w:author="Huawei3" w:date="2020-01-16T11:0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jc w:val="left"/>
              <w:rPr>
                <w:ins w:id="616" w:author="Huawei3" w:date="2020-01-16T11:08:00Z"/>
                <w:lang w:eastAsia="zh-CN"/>
              </w:rPr>
            </w:pPr>
            <w:ins w:id="617" w:author="Huawei3" w:date="2020-01-16T11:08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Pr="00FB43C4" w:rsidRDefault="00024759" w:rsidP="00FB43C4">
            <w:pPr>
              <w:pStyle w:val="TF"/>
              <w:keepNext/>
              <w:spacing w:afterLines="50" w:after="120"/>
              <w:jc w:val="left"/>
              <w:rPr>
                <w:ins w:id="618" w:author="Huawei3" w:date="2020-01-16T11:08:00Z"/>
                <w:b w:val="0"/>
              </w:rPr>
            </w:pPr>
            <w:ins w:id="619" w:author="Huawei3" w:date="2020-01-16T11:08:00Z">
              <w:r w:rsidRPr="00FB43C4">
                <w:rPr>
                  <w:b w:val="0"/>
                </w:rPr>
                <w:t xml:space="preserve">The </w:t>
              </w:r>
            </w:ins>
            <w:ins w:id="620" w:author="Huawei3" w:date="2020-01-16T11:42:00Z">
              <w:r w:rsidR="00FB43C4" w:rsidRPr="00FB43C4">
                <w:rPr>
                  <w:b w:val="0"/>
                </w:rPr>
                <w:t>subscription</w:t>
              </w:r>
            </w:ins>
            <w:ins w:id="621" w:author="Huawei3" w:date="2020-01-16T11:08:00Z">
              <w:r w:rsidRPr="00FB43C4">
                <w:rPr>
                  <w:b w:val="0"/>
                </w:rPr>
                <w:t xml:space="preserve"> resource was updated successfully.</w:t>
              </w:r>
            </w:ins>
          </w:p>
        </w:tc>
      </w:tr>
      <w:tr w:rsidR="00024759" w:rsidTr="006F34D4">
        <w:trPr>
          <w:jc w:val="center"/>
          <w:ins w:id="622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F"/>
              <w:jc w:val="left"/>
              <w:rPr>
                <w:ins w:id="623" w:author="Huawei3" w:date="2020-01-16T11:08:00Z"/>
                <w:b w:val="0"/>
                <w:sz w:val="18"/>
                <w:lang w:eastAsia="zh-CN"/>
              </w:rPr>
            </w:pPr>
            <w:ins w:id="624" w:author="Huawei3" w:date="2020-01-16T11:08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625" w:author="Huawei3" w:date="2020-01-16T11:08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626" w:author="Huawei3" w:date="2020-01-16T11:08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jc w:val="left"/>
              <w:rPr>
                <w:ins w:id="627" w:author="Huawei3" w:date="2020-01-16T11:08:00Z"/>
                <w:lang w:eastAsia="zh-CN"/>
              </w:rPr>
            </w:pPr>
            <w:ins w:id="628" w:author="Huawei3" w:date="2020-01-16T11:08:00Z">
              <w:r>
                <w:rPr>
                  <w:lang w:eastAsia="zh-CN"/>
                </w:rP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Pr="00FB43C4" w:rsidRDefault="00024759" w:rsidP="00FB43C4">
            <w:pPr>
              <w:pStyle w:val="TF"/>
              <w:keepNext/>
              <w:spacing w:afterLines="50" w:after="120"/>
              <w:jc w:val="left"/>
              <w:rPr>
                <w:ins w:id="629" w:author="Huawei3" w:date="2020-01-16T11:08:00Z"/>
                <w:b w:val="0"/>
              </w:rPr>
            </w:pPr>
            <w:ins w:id="630" w:author="Huawei3" w:date="2020-01-16T11:08:00Z">
              <w:r w:rsidRPr="00FB43C4">
                <w:rPr>
                  <w:b w:val="0"/>
                </w:rPr>
                <w:t xml:space="preserve">The </w:t>
              </w:r>
            </w:ins>
            <w:ins w:id="631" w:author="Huawei3" w:date="2020-01-16T11:43:00Z">
              <w:r w:rsidR="00FB43C4" w:rsidRPr="00FB43C4">
                <w:rPr>
                  <w:b w:val="0"/>
                </w:rPr>
                <w:t>subscription</w:t>
              </w:r>
            </w:ins>
            <w:ins w:id="632" w:author="Huawei3" w:date="2020-01-16T11:08:00Z">
              <w:r w:rsidRPr="00FB43C4">
                <w:rPr>
                  <w:b w:val="0"/>
                </w:rPr>
                <w:t xml:space="preserve"> resource was updated successfully.</w:t>
              </w:r>
            </w:ins>
          </w:p>
        </w:tc>
      </w:tr>
      <w:tr w:rsidR="00024759" w:rsidTr="006F34D4">
        <w:trPr>
          <w:jc w:val="center"/>
          <w:ins w:id="633" w:author="Huawei3" w:date="2020-01-16T11:0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N"/>
              <w:rPr>
                <w:ins w:id="634" w:author="Huawei3" w:date="2020-01-16T11:08:00Z"/>
              </w:rPr>
            </w:pPr>
            <w:ins w:id="635" w:author="Huawei3" w:date="2020-01-16T11:08:00Z">
              <w:r>
                <w:t>NOTE:</w:t>
              </w:r>
              <w:r>
                <w:tab/>
                <w:t>The mandatory HTTP error status codes for the PUT method listed in table 5.2.6-1 of 3GPP TS 29.122 [4] also apply.</w:t>
              </w:r>
            </w:ins>
          </w:p>
        </w:tc>
      </w:tr>
    </w:tbl>
    <w:p w:rsidR="00024759" w:rsidRDefault="00024759" w:rsidP="00024759">
      <w:pPr>
        <w:rPr>
          <w:ins w:id="636" w:author="Huawei3" w:date="2020-01-16T11:08:00Z"/>
        </w:rPr>
      </w:pPr>
    </w:p>
    <w:p w:rsidR="00024759" w:rsidRDefault="00024759" w:rsidP="00024759">
      <w:pPr>
        <w:pStyle w:val="6"/>
        <w:rPr>
          <w:ins w:id="637" w:author="Huawei3" w:date="2020-01-16T11:08:00Z"/>
        </w:rPr>
      </w:pPr>
      <w:bookmarkStart w:id="638" w:name="_Toc28013548"/>
      <w:proofErr w:type="gramStart"/>
      <w:ins w:id="639" w:author="Huawei3" w:date="2020-01-16T11:08:00Z">
        <w:r>
          <w:t>5.</w:t>
        </w:r>
      </w:ins>
      <w:ins w:id="640" w:author="Huawei3" w:date="2020-01-16T11:43:00Z">
        <w:r w:rsidR="00FB43C4">
          <w:t>x</w:t>
        </w:r>
      </w:ins>
      <w:ins w:id="641" w:author="Huawei3" w:date="2020-01-16T11:08:00Z">
        <w:r>
          <w:t>.1.3.3.4</w:t>
        </w:r>
        <w:proofErr w:type="gramEnd"/>
        <w:r>
          <w:tab/>
          <w:t>DELETE</w:t>
        </w:r>
        <w:bookmarkEnd w:id="638"/>
      </w:ins>
    </w:p>
    <w:p w:rsidR="00024759" w:rsidRDefault="00024759" w:rsidP="00024759">
      <w:pPr>
        <w:rPr>
          <w:ins w:id="642" w:author="Huawei3" w:date="2020-01-16T11:08:00Z"/>
          <w:noProof/>
          <w:lang w:eastAsia="zh-CN"/>
        </w:rPr>
      </w:pPr>
      <w:ins w:id="643" w:author="Huawei3" w:date="2020-01-16T11:08:00Z">
        <w:r>
          <w:rPr>
            <w:noProof/>
            <w:lang w:eastAsia="zh-CN"/>
          </w:rPr>
          <w:t xml:space="preserve">The DELETE method deletes an existing individual </w:t>
        </w:r>
      </w:ins>
      <w:ins w:id="644" w:author="Huawei3" w:date="2020-01-16T11:44:00Z">
        <w:r w:rsidR="00FB43C4">
          <w:rPr>
            <w:noProof/>
            <w:lang w:eastAsia="zh-CN"/>
          </w:rPr>
          <w:t>subscription</w:t>
        </w:r>
      </w:ins>
      <w:ins w:id="645" w:author="Huawei3" w:date="2020-01-16T11:08:00Z">
        <w:r>
          <w:rPr>
            <w:noProof/>
            <w:lang w:eastAsia="zh-CN"/>
          </w:rPr>
          <w:t xml:space="preserve"> for a given AF. The AF shall initiate the HTTP DELETE request message and the NEF shall respond to the message.</w:t>
        </w:r>
      </w:ins>
    </w:p>
    <w:p w:rsidR="00024759" w:rsidRDefault="00024759" w:rsidP="00024759">
      <w:pPr>
        <w:rPr>
          <w:ins w:id="646" w:author="Huawei3" w:date="2020-01-16T11:08:00Z"/>
        </w:rPr>
      </w:pPr>
      <w:ins w:id="647" w:author="Huawei3" w:date="2020-01-16T11:08:00Z">
        <w:r>
          <w:t>This method shall support the URI query parameters specified in table 5.</w:t>
        </w:r>
      </w:ins>
      <w:ins w:id="648" w:author="Huawei3" w:date="2020-01-16T11:43:00Z">
        <w:r w:rsidR="00FB43C4">
          <w:t>x</w:t>
        </w:r>
      </w:ins>
      <w:ins w:id="649" w:author="Huawei3" w:date="2020-01-16T11:08:00Z">
        <w:r>
          <w:t>.1.3.3.4-1.</w:t>
        </w:r>
      </w:ins>
    </w:p>
    <w:p w:rsidR="00024759" w:rsidRDefault="00024759" w:rsidP="00024759">
      <w:pPr>
        <w:pStyle w:val="TH"/>
        <w:spacing w:after="120"/>
        <w:rPr>
          <w:ins w:id="650" w:author="Huawei3" w:date="2020-01-16T11:08:00Z"/>
          <w:rFonts w:cs="Arial"/>
        </w:rPr>
      </w:pPr>
      <w:ins w:id="651" w:author="Huawei3" w:date="2020-01-16T11:08:00Z">
        <w:r>
          <w:lastRenderedPageBreak/>
          <w:t>Table 5.</w:t>
        </w:r>
      </w:ins>
      <w:ins w:id="652" w:author="Huawei3" w:date="2020-01-16T11:44:00Z">
        <w:r w:rsidR="00FB43C4">
          <w:t>x</w:t>
        </w:r>
      </w:ins>
      <w:ins w:id="653" w:author="Huawei3" w:date="2020-01-16T11:08:00Z">
        <w:r>
          <w:t>.1.3.3.4-1: URI query parameters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DELETE 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024759" w:rsidTr="006F34D4">
        <w:trPr>
          <w:jc w:val="center"/>
          <w:ins w:id="654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55" w:author="Huawei3" w:date="2020-01-16T11:08:00Z"/>
              </w:rPr>
            </w:pPr>
            <w:ins w:id="656" w:author="Huawei3" w:date="2020-01-16T11:08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57" w:author="Huawei3" w:date="2020-01-16T11:08:00Z"/>
              </w:rPr>
            </w:pPr>
            <w:ins w:id="658" w:author="Huawei3" w:date="2020-01-16T11:08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59" w:author="Huawei3" w:date="2020-01-16T11:08:00Z"/>
              </w:rPr>
            </w:pPr>
            <w:ins w:id="660" w:author="Huawei3" w:date="2020-01-16T11:08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61" w:author="Huawei3" w:date="2020-01-16T11:08:00Z"/>
              </w:rPr>
            </w:pPr>
            <w:ins w:id="662" w:author="Huawei3" w:date="2020-01-16T11:08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663" w:author="Huawei3" w:date="2020-01-16T11:08:00Z"/>
              </w:rPr>
            </w:pPr>
            <w:ins w:id="664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665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666" w:author="Huawei3" w:date="2020-01-16T11:08:00Z"/>
                <w:lang w:eastAsia="zh-CN"/>
              </w:rPr>
            </w:pPr>
            <w:ins w:id="667" w:author="Huawei3" w:date="2020-01-16T11:08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668" w:author="Huawei3" w:date="2020-01-16T11:08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669" w:author="Huawei3" w:date="2020-01-16T11:08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670" w:author="Huawei3" w:date="2020-01-16T11:08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759" w:rsidRDefault="00024759" w:rsidP="006F34D4">
            <w:pPr>
              <w:pStyle w:val="TAL"/>
              <w:rPr>
                <w:ins w:id="671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672" w:author="Huawei3" w:date="2020-01-16T11:08:00Z"/>
        </w:rPr>
      </w:pPr>
    </w:p>
    <w:p w:rsidR="00024759" w:rsidRDefault="00024759" w:rsidP="00024759">
      <w:pPr>
        <w:rPr>
          <w:ins w:id="673" w:author="Huawei3" w:date="2020-01-16T11:08:00Z"/>
        </w:rPr>
      </w:pPr>
      <w:ins w:id="674" w:author="Huawei3" w:date="2020-01-16T11:08:00Z">
        <w:r>
          <w:t>This method shall support the request data structures specified in table 5.</w:t>
        </w:r>
      </w:ins>
      <w:ins w:id="675" w:author="Huawei3" w:date="2020-01-16T11:44:00Z">
        <w:r w:rsidR="00FB43C4">
          <w:t>x</w:t>
        </w:r>
      </w:ins>
      <w:ins w:id="676" w:author="Huawei3" w:date="2020-01-16T11:08:00Z">
        <w:r>
          <w:t>.1.3.3.4-2 and the response data structures and response codes specified in table 5.</w:t>
        </w:r>
      </w:ins>
      <w:ins w:id="677" w:author="Huawei3" w:date="2020-01-16T11:44:00Z">
        <w:r w:rsidR="00FB43C4">
          <w:t>x</w:t>
        </w:r>
      </w:ins>
      <w:ins w:id="678" w:author="Huawei3" w:date="2020-01-16T11:08:00Z">
        <w:r>
          <w:t>.1.3.3.4-3.</w:t>
        </w:r>
      </w:ins>
    </w:p>
    <w:p w:rsidR="00024759" w:rsidRDefault="00024759" w:rsidP="00024759">
      <w:pPr>
        <w:pStyle w:val="TH"/>
        <w:spacing w:after="120"/>
        <w:rPr>
          <w:ins w:id="679" w:author="Huawei3" w:date="2020-01-16T11:08:00Z"/>
        </w:rPr>
      </w:pPr>
      <w:ins w:id="680" w:author="Huawei3" w:date="2020-01-16T11:08:00Z">
        <w:r>
          <w:t>Table 5.</w:t>
        </w:r>
      </w:ins>
      <w:ins w:id="681" w:author="Huawei3" w:date="2020-01-16T11:44:00Z">
        <w:r w:rsidR="00FB43C4">
          <w:t>x</w:t>
        </w:r>
      </w:ins>
      <w:ins w:id="682" w:author="Huawei3" w:date="2020-01-16T11:08:00Z">
        <w:r>
          <w:t>.1.3.3.4-2: Data structures supported by the DELETE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024759" w:rsidTr="006F34D4">
        <w:trPr>
          <w:jc w:val="center"/>
          <w:ins w:id="683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84" w:author="Huawei3" w:date="2020-01-16T11:08:00Z"/>
              </w:rPr>
            </w:pPr>
            <w:ins w:id="685" w:author="Huawei3" w:date="2020-01-16T11:08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86" w:author="Huawei3" w:date="2020-01-16T11:08:00Z"/>
              </w:rPr>
            </w:pPr>
            <w:ins w:id="687" w:author="Huawei3" w:date="2020-01-16T11:08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688" w:author="Huawei3" w:date="2020-01-16T11:08:00Z"/>
              </w:rPr>
            </w:pPr>
            <w:ins w:id="689" w:author="Huawei3" w:date="2020-01-16T11:08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690" w:author="Huawei3" w:date="2020-01-16T11:08:00Z"/>
              </w:rPr>
            </w:pPr>
            <w:ins w:id="691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trHeight w:val="413"/>
          <w:jc w:val="center"/>
          <w:ins w:id="692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L"/>
              <w:rPr>
                <w:ins w:id="693" w:author="Huawei3" w:date="2020-01-16T11:08:00Z"/>
                <w:lang w:eastAsia="zh-CN"/>
              </w:rPr>
            </w:pPr>
            <w:ins w:id="694" w:author="Huawei3" w:date="2020-01-16T11:08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695" w:author="Huawei3" w:date="2020-01-16T11:08:00Z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696" w:author="Huawei3" w:date="2020-01-16T11:08:00Z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L"/>
              <w:rPr>
                <w:ins w:id="697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698" w:author="Huawei3" w:date="2020-01-16T11:08:00Z"/>
        </w:rPr>
      </w:pPr>
    </w:p>
    <w:p w:rsidR="00024759" w:rsidRDefault="00024759" w:rsidP="00024759">
      <w:pPr>
        <w:pStyle w:val="TH"/>
        <w:spacing w:before="240" w:after="120"/>
        <w:rPr>
          <w:ins w:id="699" w:author="Huawei3" w:date="2020-01-16T11:08:00Z"/>
        </w:rPr>
      </w:pPr>
      <w:ins w:id="700" w:author="Huawei3" w:date="2020-01-16T11:08:00Z">
        <w:r>
          <w:t>Table 5.</w:t>
        </w:r>
      </w:ins>
      <w:ins w:id="701" w:author="Huawei3" w:date="2020-01-16T11:44:00Z">
        <w:r w:rsidR="00FB43C4">
          <w:t>x</w:t>
        </w:r>
      </w:ins>
      <w:ins w:id="702" w:author="Huawei3" w:date="2020-01-16T11:08:00Z">
        <w:r>
          <w:t>.1.3.3.4-3: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DELETE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024759" w:rsidTr="006F34D4">
        <w:trPr>
          <w:jc w:val="center"/>
          <w:ins w:id="703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04" w:author="Huawei3" w:date="2020-01-16T11:08:00Z"/>
              </w:rPr>
            </w:pPr>
            <w:ins w:id="705" w:author="Huawei3" w:date="2020-01-16T11:08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06" w:author="Huawei3" w:date="2020-01-16T11:08:00Z"/>
              </w:rPr>
            </w:pPr>
            <w:ins w:id="707" w:author="Huawei3" w:date="2020-01-16T11:08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08" w:author="Huawei3" w:date="2020-01-16T11:08:00Z"/>
              </w:rPr>
            </w:pPr>
            <w:ins w:id="709" w:author="Huawei3" w:date="2020-01-16T11:08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10" w:author="Huawei3" w:date="2020-01-16T11:08:00Z"/>
              </w:rPr>
            </w:pPr>
            <w:ins w:id="711" w:author="Huawei3" w:date="2020-01-16T11:08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12" w:author="Huawei3" w:date="2020-01-16T11:08:00Z"/>
              </w:rPr>
            </w:pPr>
            <w:ins w:id="713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jc w:val="center"/>
          <w:ins w:id="714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F"/>
              <w:jc w:val="left"/>
              <w:rPr>
                <w:ins w:id="715" w:author="Huawei3" w:date="2020-01-16T11:08:00Z"/>
                <w:lang w:eastAsia="zh-CN"/>
              </w:rPr>
            </w:pPr>
            <w:ins w:id="716" w:author="Huawei3" w:date="2020-01-16T11:08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jc w:val="left"/>
              <w:rPr>
                <w:ins w:id="717" w:author="Huawei3" w:date="2020-01-16T11:08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jc w:val="left"/>
              <w:rPr>
                <w:ins w:id="718" w:author="Huawei3" w:date="2020-01-16T11:08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jc w:val="left"/>
              <w:rPr>
                <w:ins w:id="719" w:author="Huawei3" w:date="2020-01-16T11:08:00Z"/>
                <w:lang w:eastAsia="zh-CN"/>
              </w:rPr>
            </w:pPr>
            <w:ins w:id="720" w:author="Huawei3" w:date="2020-01-16T11:08:00Z">
              <w: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FB43C4">
            <w:pPr>
              <w:pStyle w:val="TAC"/>
              <w:jc w:val="left"/>
              <w:rPr>
                <w:ins w:id="721" w:author="Huawei3" w:date="2020-01-16T11:08:00Z"/>
              </w:rPr>
            </w:pPr>
            <w:ins w:id="722" w:author="Huawei3" w:date="2020-01-16T11:08:00Z">
              <w:r>
                <w:t xml:space="preserve">The </w:t>
              </w:r>
            </w:ins>
            <w:ins w:id="723" w:author="Huawei3" w:date="2020-01-16T11:44:00Z">
              <w:r w:rsidR="00FB43C4">
                <w:t>subscription</w:t>
              </w:r>
            </w:ins>
            <w:ins w:id="724" w:author="Huawei3" w:date="2020-01-16T11:08:00Z">
              <w:r>
                <w:t xml:space="preserve"> resource was terminated successfully.</w:t>
              </w:r>
            </w:ins>
          </w:p>
        </w:tc>
      </w:tr>
      <w:tr w:rsidR="00024759" w:rsidTr="006F34D4">
        <w:trPr>
          <w:jc w:val="center"/>
          <w:ins w:id="725" w:author="Huawei3" w:date="2020-01-16T11:0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N"/>
              <w:rPr>
                <w:ins w:id="726" w:author="Huawei3" w:date="2020-01-16T11:08:00Z"/>
              </w:rPr>
            </w:pPr>
            <w:ins w:id="727" w:author="Huawei3" w:date="2020-01-16T11:08:00Z">
              <w:r>
                <w:t>NOTE:</w:t>
              </w:r>
              <w:r>
                <w:tab/>
                <w:t>The mandatory HTTP error status codes for the DELETE method listed in table 5.2.6-1 of 3GPP TS 29.122 [4] also apply.</w:t>
              </w:r>
            </w:ins>
          </w:p>
        </w:tc>
      </w:tr>
    </w:tbl>
    <w:p w:rsidR="00024759" w:rsidRDefault="00024759" w:rsidP="00024759">
      <w:pPr>
        <w:rPr>
          <w:ins w:id="728" w:author="Huawei3" w:date="2020-01-16T11:08:00Z"/>
        </w:rPr>
      </w:pPr>
    </w:p>
    <w:p w:rsidR="00024759" w:rsidRDefault="00024759" w:rsidP="00024759">
      <w:pPr>
        <w:pStyle w:val="6"/>
        <w:rPr>
          <w:ins w:id="729" w:author="Huawei3" w:date="2020-01-16T11:08:00Z"/>
        </w:rPr>
      </w:pPr>
      <w:bookmarkStart w:id="730" w:name="_Toc28013549"/>
      <w:proofErr w:type="gramStart"/>
      <w:ins w:id="731" w:author="Huawei3" w:date="2020-01-16T11:08:00Z">
        <w:r>
          <w:t>5.</w:t>
        </w:r>
      </w:ins>
      <w:ins w:id="732" w:author="Huawei3" w:date="2020-01-16T11:44:00Z">
        <w:r w:rsidR="00FB43C4">
          <w:t>x</w:t>
        </w:r>
      </w:ins>
      <w:ins w:id="733" w:author="Huawei3" w:date="2020-01-16T11:08:00Z">
        <w:r>
          <w:t>.1.3.3.5</w:t>
        </w:r>
        <w:proofErr w:type="gramEnd"/>
        <w:r>
          <w:tab/>
          <w:t>PATCH</w:t>
        </w:r>
        <w:bookmarkEnd w:id="730"/>
      </w:ins>
    </w:p>
    <w:p w:rsidR="00024759" w:rsidRDefault="00024759" w:rsidP="00024759">
      <w:pPr>
        <w:rPr>
          <w:ins w:id="734" w:author="Huawei3" w:date="2020-01-16T11:08:00Z"/>
          <w:noProof/>
          <w:lang w:eastAsia="zh-CN"/>
        </w:rPr>
      </w:pPr>
      <w:ins w:id="735" w:author="Huawei3" w:date="2020-01-16T11:08:00Z">
        <w:r>
          <w:rPr>
            <w:noProof/>
            <w:lang w:eastAsia="zh-CN"/>
          </w:rPr>
          <w:t xml:space="preserve">The PATCH method allows to change some properties of an existing resource to update a </w:t>
        </w:r>
      </w:ins>
      <w:ins w:id="736" w:author="Huawei3" w:date="2020-01-16T11:44:00Z">
        <w:r w:rsidR="00FB43C4">
          <w:rPr>
            <w:noProof/>
            <w:lang w:eastAsia="zh-CN"/>
          </w:rPr>
          <w:t>subscription</w:t>
        </w:r>
      </w:ins>
      <w:ins w:id="737" w:author="Huawei3" w:date="2020-01-16T11:08:00Z">
        <w:r>
          <w:rPr>
            <w:noProof/>
            <w:lang w:eastAsia="zh-CN"/>
          </w:rPr>
          <w:t>. The AF shall initiate the HTTP PATCH request message and the NEF shall respond to the message.</w:t>
        </w:r>
      </w:ins>
    </w:p>
    <w:p w:rsidR="00024759" w:rsidRDefault="00024759" w:rsidP="00024759">
      <w:pPr>
        <w:rPr>
          <w:ins w:id="738" w:author="Huawei3" w:date="2020-01-16T11:08:00Z"/>
        </w:rPr>
      </w:pPr>
      <w:ins w:id="739" w:author="Huawei3" w:date="2020-01-16T11:08:00Z">
        <w:r>
          <w:t>This method shall support the request data structures specified in table 5.</w:t>
        </w:r>
      </w:ins>
      <w:ins w:id="740" w:author="Huawei3" w:date="2020-01-16T11:44:00Z">
        <w:r w:rsidR="00FB43C4">
          <w:t>x</w:t>
        </w:r>
      </w:ins>
      <w:ins w:id="741" w:author="Huawei3" w:date="2020-01-16T11:08:00Z">
        <w:r>
          <w:t>.1.3.3.5-1 and the response data structures and response codes specified in table 5.</w:t>
        </w:r>
      </w:ins>
      <w:ins w:id="742" w:author="Huawei3" w:date="2020-01-16T11:44:00Z">
        <w:r w:rsidR="00FB43C4">
          <w:t>x</w:t>
        </w:r>
      </w:ins>
      <w:ins w:id="743" w:author="Huawei3" w:date="2020-01-16T11:08:00Z">
        <w:r>
          <w:t>.1.3.3.5-2.</w:t>
        </w:r>
      </w:ins>
    </w:p>
    <w:p w:rsidR="00024759" w:rsidRDefault="00024759" w:rsidP="00024759">
      <w:pPr>
        <w:pStyle w:val="TH"/>
        <w:spacing w:after="120"/>
        <w:rPr>
          <w:ins w:id="744" w:author="Huawei3" w:date="2020-01-16T11:08:00Z"/>
        </w:rPr>
      </w:pPr>
      <w:ins w:id="745" w:author="Huawei3" w:date="2020-01-16T11:08:00Z">
        <w:r>
          <w:t xml:space="preserve">Table 5.9.1.3.3.5-1: Data structures supported by the </w:t>
        </w:r>
        <w:r>
          <w:rPr>
            <w:noProof/>
            <w:lang w:eastAsia="zh-CN"/>
          </w:rPr>
          <w:t>PATCH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024759" w:rsidTr="006F34D4">
        <w:trPr>
          <w:jc w:val="center"/>
          <w:ins w:id="746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47" w:author="Huawei3" w:date="2020-01-16T11:08:00Z"/>
              </w:rPr>
            </w:pPr>
            <w:ins w:id="748" w:author="Huawei3" w:date="2020-01-16T11:08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49" w:author="Huawei3" w:date="2020-01-16T11:08:00Z"/>
              </w:rPr>
            </w:pPr>
            <w:ins w:id="750" w:author="Huawei3" w:date="2020-01-16T11:08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51" w:author="Huawei3" w:date="2020-01-16T11:08:00Z"/>
              </w:rPr>
            </w:pPr>
            <w:ins w:id="752" w:author="Huawei3" w:date="2020-01-16T11:08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59" w:rsidRDefault="00024759" w:rsidP="006F34D4">
            <w:pPr>
              <w:pStyle w:val="TAH"/>
              <w:rPr>
                <w:ins w:id="753" w:author="Huawei3" w:date="2020-01-16T11:08:00Z"/>
              </w:rPr>
            </w:pPr>
            <w:ins w:id="754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trHeight w:val="413"/>
          <w:jc w:val="center"/>
          <w:ins w:id="755" w:author="Huawei3" w:date="2020-01-16T11:08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FB43C4" w:rsidP="006F34D4">
            <w:pPr>
              <w:pStyle w:val="TAL"/>
              <w:rPr>
                <w:ins w:id="756" w:author="Huawei3" w:date="2020-01-16T11:08:00Z"/>
                <w:lang w:eastAsia="zh-CN"/>
              </w:rPr>
            </w:pPr>
            <w:proofErr w:type="spellStart"/>
            <w:ins w:id="757" w:author="Huawei3" w:date="2020-01-16T11:45:00Z">
              <w:r>
                <w:rPr>
                  <w:lang w:eastAsia="zh-CN"/>
                </w:rPr>
                <w:t>ServiceParameter</w:t>
              </w:r>
            </w:ins>
            <w:ins w:id="758" w:author="Huawei3" w:date="2020-01-16T11:08:00Z">
              <w:r w:rsidR="00024759">
                <w:rPr>
                  <w:lang w:eastAsia="zh-CN"/>
                </w:rPr>
                <w:t>DataPatch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759" w:author="Huawei3" w:date="2020-01-16T11:08:00Z"/>
                <w:lang w:eastAsia="zh-CN"/>
              </w:rPr>
            </w:pPr>
            <w:ins w:id="760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761" w:author="Huawei3" w:date="2020-01-16T11:08:00Z"/>
                <w:lang w:eastAsia="zh-CN"/>
              </w:rPr>
            </w:pPr>
            <w:ins w:id="762" w:author="Huawei3" w:date="2020-01-16T11:0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759" w:rsidRDefault="00024759" w:rsidP="00FB43C4">
            <w:pPr>
              <w:pStyle w:val="TF"/>
              <w:keepNext/>
              <w:spacing w:after="0"/>
              <w:jc w:val="left"/>
              <w:rPr>
                <w:ins w:id="763" w:author="Huawei3" w:date="2020-01-16T11:08:00Z"/>
              </w:rPr>
            </w:pPr>
            <w:ins w:id="764" w:author="Huawei3" w:date="2020-01-16T11:08:00Z">
              <w:r>
                <w:rPr>
                  <w:b w:val="0"/>
                  <w:sz w:val="18"/>
                </w:rPr>
                <w:t xml:space="preserve">Partial update an existing </w:t>
              </w:r>
            </w:ins>
            <w:ins w:id="765" w:author="Huawei3" w:date="2020-01-16T11:45:00Z">
              <w:r w:rsidR="00FB43C4">
                <w:rPr>
                  <w:b w:val="0"/>
                  <w:sz w:val="18"/>
                </w:rPr>
                <w:t>subscription</w:t>
              </w:r>
            </w:ins>
            <w:ins w:id="766" w:author="Huawei3" w:date="2020-01-16T11:08:00Z">
              <w:r>
                <w:rPr>
                  <w:b w:val="0"/>
                  <w:sz w:val="18"/>
                </w:rPr>
                <w:t>.</w:t>
              </w:r>
            </w:ins>
          </w:p>
        </w:tc>
      </w:tr>
    </w:tbl>
    <w:p w:rsidR="00024759" w:rsidRDefault="00024759" w:rsidP="00024759">
      <w:pPr>
        <w:rPr>
          <w:ins w:id="767" w:author="Huawei3" w:date="2020-01-16T11:08:00Z"/>
        </w:rPr>
      </w:pPr>
    </w:p>
    <w:p w:rsidR="00024759" w:rsidRDefault="00024759" w:rsidP="00024759">
      <w:pPr>
        <w:pStyle w:val="TH"/>
        <w:spacing w:before="240" w:after="120"/>
        <w:rPr>
          <w:ins w:id="768" w:author="Huawei3" w:date="2020-01-16T11:08:00Z"/>
        </w:rPr>
      </w:pPr>
      <w:ins w:id="769" w:author="Huawei3" w:date="2020-01-16T11:08:00Z">
        <w:r>
          <w:t>Table 5.9.1.3.3.5-2: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PATCH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024759" w:rsidTr="006F34D4">
        <w:trPr>
          <w:jc w:val="center"/>
          <w:ins w:id="770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71" w:author="Huawei3" w:date="2020-01-16T11:08:00Z"/>
              </w:rPr>
            </w:pPr>
            <w:ins w:id="772" w:author="Huawei3" w:date="2020-01-16T11:08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73" w:author="Huawei3" w:date="2020-01-16T11:08:00Z"/>
              </w:rPr>
            </w:pPr>
            <w:ins w:id="774" w:author="Huawei3" w:date="2020-01-16T11:08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75" w:author="Huawei3" w:date="2020-01-16T11:08:00Z"/>
              </w:rPr>
            </w:pPr>
            <w:ins w:id="776" w:author="Huawei3" w:date="2020-01-16T11:08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77" w:author="Huawei3" w:date="2020-01-16T11:08:00Z"/>
              </w:rPr>
            </w:pPr>
            <w:ins w:id="778" w:author="Huawei3" w:date="2020-01-16T11:08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779" w:author="Huawei3" w:date="2020-01-16T11:08:00Z"/>
              </w:rPr>
            </w:pPr>
            <w:ins w:id="780" w:author="Huawei3" w:date="2020-01-16T11:08:00Z">
              <w:r>
                <w:t>Description</w:t>
              </w:r>
            </w:ins>
          </w:p>
        </w:tc>
      </w:tr>
      <w:tr w:rsidR="00024759" w:rsidTr="00681038">
        <w:trPr>
          <w:trHeight w:val="306"/>
          <w:jc w:val="center"/>
          <w:ins w:id="781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Pr="00681038" w:rsidRDefault="00681038" w:rsidP="00681038">
            <w:pPr>
              <w:pStyle w:val="TF"/>
              <w:jc w:val="left"/>
              <w:rPr>
                <w:ins w:id="782" w:author="Huawei3" w:date="2020-01-16T11:08:00Z"/>
                <w:b w:val="0"/>
                <w:lang w:eastAsia="zh-CN"/>
              </w:rPr>
            </w:pPr>
            <w:proofErr w:type="spellStart"/>
            <w:ins w:id="783" w:author="Huawei3" w:date="2020-01-16T11:45:00Z">
              <w:r w:rsidRPr="00681038">
                <w:rPr>
                  <w:b w:val="0"/>
                  <w:sz w:val="18"/>
                  <w:lang w:eastAsia="zh-CN"/>
                </w:rPr>
                <w:t>ServiceParameterDataPatch</w:t>
              </w:r>
            </w:ins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784" w:author="Huawei3" w:date="2020-01-16T11:08:00Z"/>
                <w:lang w:eastAsia="zh-CN"/>
              </w:rPr>
            </w:pPr>
            <w:ins w:id="785" w:author="Huawei3" w:date="2020-01-16T11:0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rPr>
                <w:ins w:id="786" w:author="Huawei3" w:date="2020-01-16T11:08:00Z"/>
                <w:lang w:eastAsia="zh-CN"/>
              </w:rPr>
            </w:pPr>
            <w:ins w:id="787" w:author="Huawei3" w:date="2020-01-16T11:0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Default="00024759" w:rsidP="006F34D4">
            <w:pPr>
              <w:pStyle w:val="TAC"/>
              <w:jc w:val="left"/>
              <w:rPr>
                <w:ins w:id="788" w:author="Huawei3" w:date="2020-01-16T11:08:00Z"/>
                <w:lang w:eastAsia="zh-CN"/>
              </w:rPr>
            </w:pPr>
            <w:ins w:id="789" w:author="Huawei3" w:date="2020-01-16T11:08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24759" w:rsidRPr="00681038" w:rsidRDefault="00024759" w:rsidP="00681038">
            <w:pPr>
              <w:pStyle w:val="TF"/>
              <w:keepNext/>
              <w:spacing w:afterLines="50" w:after="120"/>
              <w:jc w:val="left"/>
              <w:rPr>
                <w:ins w:id="790" w:author="Huawei3" w:date="2020-01-16T11:08:00Z"/>
                <w:b w:val="0"/>
              </w:rPr>
            </w:pPr>
            <w:ins w:id="791" w:author="Huawei3" w:date="2020-01-16T11:08:00Z">
              <w:r w:rsidRPr="00681038">
                <w:rPr>
                  <w:b w:val="0"/>
                </w:rPr>
                <w:t xml:space="preserve">The </w:t>
              </w:r>
            </w:ins>
            <w:ins w:id="792" w:author="Huawei3" w:date="2020-01-16T11:45:00Z">
              <w:r w:rsidR="00681038" w:rsidRPr="00681038">
                <w:rPr>
                  <w:b w:val="0"/>
                </w:rPr>
                <w:t>subscription</w:t>
              </w:r>
            </w:ins>
            <w:ins w:id="793" w:author="Huawei3" w:date="2020-01-16T11:08:00Z">
              <w:r w:rsidRPr="00681038">
                <w:rPr>
                  <w:b w:val="0"/>
                </w:rPr>
                <w:t xml:space="preserve"> resource was updated successfully.</w:t>
              </w:r>
            </w:ins>
          </w:p>
        </w:tc>
      </w:tr>
      <w:tr w:rsidR="00024759" w:rsidTr="006F34D4">
        <w:trPr>
          <w:jc w:val="center"/>
          <w:ins w:id="794" w:author="Huawei3" w:date="2020-01-16T11:0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F"/>
              <w:jc w:val="left"/>
              <w:rPr>
                <w:ins w:id="795" w:author="Huawei3" w:date="2020-01-16T11:08:00Z"/>
                <w:b w:val="0"/>
                <w:sz w:val="18"/>
                <w:lang w:eastAsia="zh-CN"/>
              </w:rPr>
            </w:pPr>
            <w:ins w:id="796" w:author="Huawei3" w:date="2020-01-16T11:08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797" w:author="Huawei3" w:date="2020-01-16T11:08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rPr>
                <w:ins w:id="798" w:author="Huawei3" w:date="2020-01-16T11:08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C"/>
              <w:jc w:val="left"/>
              <w:rPr>
                <w:ins w:id="799" w:author="Huawei3" w:date="2020-01-16T11:08:00Z"/>
                <w:lang w:eastAsia="zh-CN"/>
              </w:rPr>
            </w:pPr>
            <w:ins w:id="800" w:author="Huawei3" w:date="2020-01-16T11:08:00Z">
              <w:r>
                <w:rPr>
                  <w:lang w:eastAsia="zh-CN"/>
                </w:rP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59" w:rsidRDefault="00024759" w:rsidP="006F34D4">
            <w:pPr>
              <w:pStyle w:val="TAL"/>
              <w:spacing w:afterLines="50" w:after="120"/>
              <w:rPr>
                <w:ins w:id="801" w:author="Huawei3" w:date="2020-01-16T11:08:00Z"/>
              </w:rPr>
            </w:pPr>
            <w:ins w:id="802" w:author="Huawei3" w:date="2020-01-16T11:08:00Z">
              <w:r>
                <w:t xml:space="preserve">The </w:t>
              </w:r>
            </w:ins>
            <w:ins w:id="803" w:author="Huawei3" w:date="2020-01-16T11:45:00Z">
              <w:r w:rsidR="00681038">
                <w:t>subscription</w:t>
              </w:r>
            </w:ins>
            <w:ins w:id="804" w:author="Huawei3" w:date="2020-01-16T11:08:00Z">
              <w:r>
                <w:t xml:space="preserve"> resource was updated successfully.</w:t>
              </w:r>
            </w:ins>
          </w:p>
        </w:tc>
      </w:tr>
      <w:tr w:rsidR="00024759" w:rsidTr="006F34D4">
        <w:trPr>
          <w:jc w:val="center"/>
          <w:ins w:id="805" w:author="Huawei3" w:date="2020-01-16T11:0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59" w:rsidRDefault="00024759" w:rsidP="006F34D4">
            <w:pPr>
              <w:pStyle w:val="TAN"/>
              <w:rPr>
                <w:ins w:id="806" w:author="Huawei3" w:date="2020-01-16T11:08:00Z"/>
              </w:rPr>
            </w:pPr>
            <w:ins w:id="807" w:author="Huawei3" w:date="2020-01-16T11:08:00Z">
              <w:r>
                <w:t>NOTE:</w:t>
              </w:r>
              <w:r>
                <w:tab/>
                <w:t>The mandatory HTTP error status codes for the PATCH method listed in table 5.2.6-1 of 3GPP TS 29.122 [4] also apply.</w:t>
              </w:r>
            </w:ins>
          </w:p>
        </w:tc>
      </w:tr>
    </w:tbl>
    <w:p w:rsidR="00024759" w:rsidRDefault="00024759" w:rsidP="00024759">
      <w:pPr>
        <w:rPr>
          <w:ins w:id="808" w:author="Huawei3" w:date="2020-01-16T11:08:00Z"/>
        </w:rPr>
      </w:pPr>
    </w:p>
    <w:p w:rsidR="00024759" w:rsidRDefault="00024759" w:rsidP="00024759">
      <w:pPr>
        <w:pStyle w:val="3"/>
        <w:rPr>
          <w:ins w:id="809" w:author="Huawei3" w:date="2020-01-16T11:08:00Z"/>
        </w:rPr>
      </w:pPr>
      <w:bookmarkStart w:id="810" w:name="_Toc28013550"/>
      <w:proofErr w:type="gramStart"/>
      <w:ins w:id="811" w:author="Huawei3" w:date="2020-01-16T11:08:00Z">
        <w:r>
          <w:t>5.</w:t>
        </w:r>
      </w:ins>
      <w:ins w:id="812" w:author="Huawei3" w:date="2020-01-16T11:47:00Z">
        <w:r w:rsidR="005C1C2A">
          <w:t>x</w:t>
        </w:r>
      </w:ins>
      <w:ins w:id="813" w:author="Huawei3" w:date="2020-01-16T11:08:00Z">
        <w:r>
          <w:t>.2</w:t>
        </w:r>
        <w:proofErr w:type="gramEnd"/>
        <w:r>
          <w:tab/>
          <w:t>Data Model</w:t>
        </w:r>
        <w:bookmarkEnd w:id="810"/>
      </w:ins>
    </w:p>
    <w:p w:rsidR="00024759" w:rsidRDefault="00024759" w:rsidP="00024759">
      <w:pPr>
        <w:pStyle w:val="4"/>
        <w:rPr>
          <w:ins w:id="814" w:author="Huawei3" w:date="2020-01-16T11:08:00Z"/>
        </w:rPr>
      </w:pPr>
      <w:bookmarkStart w:id="815" w:name="_Toc28013551"/>
      <w:proofErr w:type="gramStart"/>
      <w:ins w:id="816" w:author="Huawei3" w:date="2020-01-16T11:08:00Z">
        <w:r>
          <w:t>5.</w:t>
        </w:r>
      </w:ins>
      <w:ins w:id="817" w:author="Huawei3" w:date="2020-01-16T11:47:00Z">
        <w:r w:rsidR="005C1C2A">
          <w:t>x</w:t>
        </w:r>
      </w:ins>
      <w:ins w:id="818" w:author="Huawei3" w:date="2020-01-16T11:08:00Z">
        <w:r>
          <w:t>.2.1</w:t>
        </w:r>
        <w:proofErr w:type="gramEnd"/>
        <w:r>
          <w:tab/>
          <w:t>General</w:t>
        </w:r>
        <w:bookmarkEnd w:id="815"/>
      </w:ins>
    </w:p>
    <w:p w:rsidR="00024759" w:rsidRDefault="00024759" w:rsidP="00024759">
      <w:pPr>
        <w:rPr>
          <w:ins w:id="819" w:author="Huawei3" w:date="2020-01-16T11:08:00Z"/>
        </w:rPr>
      </w:pPr>
      <w:ins w:id="820" w:author="Huawei3" w:date="2020-01-16T11:08:00Z">
        <w:r>
          <w:t xml:space="preserve">This </w:t>
        </w:r>
        <w:proofErr w:type="spellStart"/>
        <w:r>
          <w:t>subclause</w:t>
        </w:r>
        <w:proofErr w:type="spellEnd"/>
        <w:r>
          <w:t xml:space="preserve"> specifies the application data model supported by the </w:t>
        </w:r>
      </w:ins>
      <w:proofErr w:type="spellStart"/>
      <w:ins w:id="821" w:author="Huawei3" w:date="2020-02-03T18:21:00Z">
        <w:r w:rsidR="005B7321">
          <w:t>ServiceParameter</w:t>
        </w:r>
      </w:ins>
      <w:proofErr w:type="spellEnd"/>
      <w:ins w:id="822" w:author="Huawei3" w:date="2020-01-16T11:08:00Z">
        <w:r>
          <w:t xml:space="preserve"> API.</w:t>
        </w:r>
      </w:ins>
    </w:p>
    <w:p w:rsidR="00024759" w:rsidRDefault="00024759" w:rsidP="00024759">
      <w:pPr>
        <w:pStyle w:val="4"/>
        <w:rPr>
          <w:ins w:id="823" w:author="Huawei3" w:date="2020-01-16T11:08:00Z"/>
        </w:rPr>
      </w:pPr>
      <w:bookmarkStart w:id="824" w:name="_Toc28013552"/>
      <w:proofErr w:type="gramStart"/>
      <w:ins w:id="825" w:author="Huawei3" w:date="2020-01-16T11:08:00Z">
        <w:r>
          <w:t>5.</w:t>
        </w:r>
      </w:ins>
      <w:ins w:id="826" w:author="Huawei3" w:date="2020-01-16T11:47:00Z">
        <w:r w:rsidR="005C1C2A">
          <w:t>x</w:t>
        </w:r>
      </w:ins>
      <w:ins w:id="827" w:author="Huawei3" w:date="2020-01-16T11:08:00Z">
        <w:r>
          <w:t>.2.2</w:t>
        </w:r>
        <w:proofErr w:type="gramEnd"/>
        <w:r>
          <w:tab/>
          <w:t>Reused data types</w:t>
        </w:r>
        <w:bookmarkEnd w:id="824"/>
      </w:ins>
    </w:p>
    <w:p w:rsidR="00024759" w:rsidRDefault="00024759" w:rsidP="00024759">
      <w:pPr>
        <w:rPr>
          <w:ins w:id="828" w:author="Huawei3" w:date="2020-01-16T11:08:00Z"/>
        </w:rPr>
      </w:pPr>
      <w:ins w:id="829" w:author="Huawei3" w:date="2020-01-16T11:08:00Z">
        <w:r>
          <w:t xml:space="preserve">The data types reused by the </w:t>
        </w:r>
      </w:ins>
      <w:proofErr w:type="spellStart"/>
      <w:ins w:id="830" w:author="Huawei3" w:date="2020-02-03T18:35:00Z">
        <w:r w:rsidR="00196274">
          <w:t>ServiceParameter</w:t>
        </w:r>
      </w:ins>
      <w:proofErr w:type="spellEnd"/>
      <w:ins w:id="831" w:author="Huawei3" w:date="2020-01-16T11:08:00Z">
        <w:r>
          <w:t xml:space="preserve"> API from other specifications are listed in table 5.9.2.2-1. </w:t>
        </w:r>
      </w:ins>
    </w:p>
    <w:p w:rsidR="00024759" w:rsidRDefault="00024759" w:rsidP="00024759">
      <w:pPr>
        <w:pStyle w:val="TH"/>
        <w:rPr>
          <w:ins w:id="832" w:author="Huawei3" w:date="2020-01-16T11:08:00Z"/>
        </w:rPr>
      </w:pPr>
      <w:ins w:id="833" w:author="Huawei3" w:date="2020-01-16T11:08:00Z">
        <w:r>
          <w:lastRenderedPageBreak/>
          <w:t>Table 5.</w:t>
        </w:r>
      </w:ins>
      <w:ins w:id="834" w:author="Huawei3" w:date="2020-01-16T11:47:00Z">
        <w:r w:rsidR="005C1C2A">
          <w:t>x</w:t>
        </w:r>
      </w:ins>
      <w:ins w:id="835" w:author="Huawei3" w:date="2020-01-16T11:08:00Z">
        <w:r>
          <w:t>.2.2-1: Re-used Data Types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2068"/>
        <w:gridCol w:w="5814"/>
      </w:tblGrid>
      <w:tr w:rsidR="00024759" w:rsidTr="006F34D4">
        <w:trPr>
          <w:jc w:val="center"/>
          <w:ins w:id="836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837" w:author="Huawei3" w:date="2020-01-16T11:08:00Z"/>
              </w:rPr>
            </w:pPr>
            <w:ins w:id="838" w:author="Huawei3" w:date="2020-01-16T11:08:00Z">
              <w:r>
                <w:t>Data type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839" w:author="Huawei3" w:date="2020-01-16T11:08:00Z"/>
              </w:rPr>
            </w:pPr>
            <w:ins w:id="840" w:author="Huawei3" w:date="2020-01-16T11:08:00Z">
              <w:r>
                <w:t>Reference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759" w:rsidRDefault="00024759" w:rsidP="006F34D4">
            <w:pPr>
              <w:pStyle w:val="TAH"/>
              <w:rPr>
                <w:ins w:id="841" w:author="Huawei3" w:date="2020-01-16T11:08:00Z"/>
              </w:rPr>
            </w:pPr>
            <w:ins w:id="842" w:author="Huawei3" w:date="2020-01-16T11:08:00Z">
              <w:r>
                <w:t>Comments</w:t>
              </w:r>
            </w:ins>
          </w:p>
        </w:tc>
      </w:tr>
      <w:tr w:rsidR="001E6328" w:rsidTr="006F34D4">
        <w:trPr>
          <w:jc w:val="center"/>
          <w:ins w:id="843" w:author="Huawei3" w:date="2020-01-22T16:17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6F34D4">
            <w:pPr>
              <w:pStyle w:val="TAL"/>
              <w:rPr>
                <w:ins w:id="844" w:author="Huawei3" w:date="2020-01-22T16:17:00Z"/>
                <w:lang w:eastAsia="zh-CN"/>
              </w:rPr>
            </w:pPr>
            <w:proofErr w:type="spellStart"/>
            <w:ins w:id="845" w:author="Huawei3" w:date="2020-01-22T16:17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ataTime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6F34D4">
            <w:pPr>
              <w:pStyle w:val="TAL"/>
              <w:rPr>
                <w:ins w:id="846" w:author="Huawei3" w:date="2020-01-22T16:17:00Z"/>
                <w:lang w:eastAsia="zh-CN"/>
              </w:rPr>
            </w:pPr>
            <w:ins w:id="847" w:author="Huawei3" w:date="2020-01-22T16:17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6F34D4">
            <w:pPr>
              <w:pStyle w:val="TAL"/>
              <w:rPr>
                <w:ins w:id="848" w:author="Huawei3" w:date="2020-01-22T16:17:00Z"/>
                <w:rFonts w:cs="Arial"/>
                <w:szCs w:val="18"/>
                <w:lang w:eastAsia="zh-CN"/>
              </w:rPr>
            </w:pPr>
          </w:p>
        </w:tc>
      </w:tr>
      <w:tr w:rsidR="00024759" w:rsidTr="006F34D4">
        <w:trPr>
          <w:jc w:val="center"/>
          <w:ins w:id="849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50" w:author="Huawei3" w:date="2020-01-16T11:08:00Z"/>
              </w:rPr>
            </w:pPr>
            <w:proofErr w:type="spellStart"/>
            <w:ins w:id="851" w:author="Huawei3" w:date="2020-01-16T11:08:00Z">
              <w:r>
                <w:rPr>
                  <w:rFonts w:hint="eastAsia"/>
                  <w:lang w:eastAsia="zh-CN"/>
                </w:rPr>
                <w:t>Dnn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52" w:author="Huawei3" w:date="2020-01-16T11:08:00Z"/>
              </w:rPr>
            </w:pPr>
            <w:ins w:id="853" w:author="Huawei3" w:date="2020-01-16T11:08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54" w:author="Huawei3" w:date="2020-01-16T11:08:00Z"/>
                <w:rFonts w:cs="Arial"/>
                <w:szCs w:val="18"/>
              </w:rPr>
            </w:pPr>
            <w:ins w:id="855" w:author="Huawei3" w:date="2020-01-16T11:08:00Z">
              <w:r>
                <w:rPr>
                  <w:rFonts w:cs="Arial" w:hint="eastAsia"/>
                  <w:szCs w:val="18"/>
                  <w:lang w:eastAsia="zh-CN"/>
                </w:rPr>
                <w:t>Identifies a DNN.</w:t>
              </w:r>
            </w:ins>
          </w:p>
        </w:tc>
      </w:tr>
      <w:tr w:rsidR="00024759" w:rsidTr="006F34D4">
        <w:trPr>
          <w:jc w:val="center"/>
          <w:ins w:id="856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57" w:author="Huawei3" w:date="2020-01-16T11:08:00Z"/>
              </w:rPr>
            </w:pPr>
            <w:proofErr w:type="spellStart"/>
            <w:ins w:id="858" w:author="Huawei3" w:date="2020-01-16T11:08:00Z"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xternal</w:t>
              </w:r>
              <w:r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59" w:author="Huawei3" w:date="2020-01-16T11:08:00Z"/>
              </w:rPr>
            </w:pPr>
            <w:ins w:id="860" w:author="Huawei3" w:date="2020-01-16T11:08:00Z"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61" w:author="Huawei3" w:date="2020-01-16T11:08:00Z"/>
                <w:rFonts w:cs="Arial"/>
                <w:szCs w:val="18"/>
              </w:rPr>
            </w:pPr>
            <w:ins w:id="862" w:author="Huawei3" w:date="2020-01-16T11:08:00Z">
              <w:r>
                <w:rPr>
                  <w:rFonts w:cs="Arial"/>
                  <w:szCs w:val="18"/>
                  <w:lang w:eastAsia="zh-CN"/>
                </w:rPr>
                <w:t>E</w:t>
              </w:r>
              <w:r>
                <w:rPr>
                  <w:rFonts w:cs="Arial" w:hint="eastAsia"/>
                  <w:szCs w:val="18"/>
                  <w:lang w:eastAsia="zh-CN"/>
                </w:rPr>
                <w:t>xternal</w:t>
              </w:r>
              <w:r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</w:tr>
      <w:tr w:rsidR="00024759" w:rsidTr="006F34D4">
        <w:trPr>
          <w:jc w:val="center"/>
          <w:ins w:id="863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64" w:author="Huawei3" w:date="2020-01-16T11:08:00Z"/>
                <w:lang w:eastAsia="zh-CN"/>
              </w:rPr>
            </w:pPr>
            <w:proofErr w:type="spellStart"/>
            <w:ins w:id="865" w:author="Huawei3" w:date="2020-01-16T11:08:00Z">
              <w:r>
                <w:rPr>
                  <w:rFonts w:hint="eastAsia"/>
                  <w:lang w:eastAsia="zh-CN"/>
                </w:rPr>
                <w:t>Gpsi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66" w:author="Huawei3" w:date="2020-01-16T11:08:00Z"/>
                <w:lang w:eastAsia="zh-CN"/>
              </w:rPr>
            </w:pPr>
            <w:ins w:id="867" w:author="Huawei3" w:date="2020-01-16T11:08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868" w:author="Huawei3" w:date="2020-01-16T11:08:00Z"/>
                <w:rFonts w:cs="Arial"/>
                <w:szCs w:val="18"/>
              </w:rPr>
            </w:pPr>
            <w:ins w:id="869" w:author="Huawei3" w:date="2020-01-16T11:08:00Z">
              <w:r>
                <w:rPr>
                  <w:rFonts w:cs="Arial" w:hint="eastAsia"/>
                  <w:szCs w:val="18"/>
                  <w:lang w:eastAsia="zh-CN"/>
                </w:rPr>
                <w:t>Identifies a GPSI.</w:t>
              </w:r>
            </w:ins>
          </w:p>
        </w:tc>
      </w:tr>
      <w:tr w:rsidR="001E6328" w:rsidTr="006F34D4">
        <w:trPr>
          <w:jc w:val="center"/>
          <w:ins w:id="870" w:author="Huawei3" w:date="2020-01-22T16:15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71" w:author="Huawei3" w:date="2020-01-22T16:15:00Z"/>
                <w:lang w:eastAsia="zh-CN"/>
              </w:rPr>
            </w:pPr>
            <w:ins w:id="872" w:author="Huawei3" w:date="2020-01-22T16:15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Pv4Addr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73" w:author="Huawei3" w:date="2020-01-22T16:15:00Z"/>
                <w:lang w:eastAsia="zh-CN"/>
              </w:rPr>
            </w:pPr>
            <w:ins w:id="874" w:author="Huawei3" w:date="2020-01-22T16:15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75" w:author="Huawei3" w:date="2020-01-22T16:15:00Z"/>
                <w:rFonts w:cs="Arial"/>
                <w:szCs w:val="18"/>
                <w:lang w:eastAsia="zh-CN"/>
              </w:rPr>
            </w:pPr>
            <w:ins w:id="876" w:author="Huawei3" w:date="2020-01-22T16:15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>an IPv4 address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1E6328" w:rsidTr="006F34D4">
        <w:trPr>
          <w:jc w:val="center"/>
          <w:ins w:id="877" w:author="Huawei3" w:date="2020-01-22T16:1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78" w:author="Huawei3" w:date="2020-01-22T16:16:00Z"/>
                <w:lang w:eastAsia="zh-CN"/>
              </w:rPr>
            </w:pPr>
            <w:ins w:id="879" w:author="Huawei3" w:date="2020-01-22T16:1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Pv6Addr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80" w:author="Huawei3" w:date="2020-01-22T16:16:00Z"/>
                <w:lang w:eastAsia="zh-CN"/>
              </w:rPr>
            </w:pPr>
            <w:ins w:id="881" w:author="Huawei3" w:date="2020-01-22T16:16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82" w:author="Huawei3" w:date="2020-01-22T16:16:00Z"/>
                <w:rFonts w:cs="Arial"/>
                <w:szCs w:val="18"/>
                <w:lang w:eastAsia="zh-CN"/>
              </w:rPr>
            </w:pPr>
            <w:ins w:id="883" w:author="Huawei3" w:date="2020-01-22T16:16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>an IPv6 address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1E6328" w:rsidTr="006F34D4">
        <w:trPr>
          <w:jc w:val="center"/>
          <w:ins w:id="884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85" w:author="Huawei3" w:date="2020-01-16T11:08:00Z"/>
                <w:lang w:eastAsia="zh-CN"/>
              </w:rPr>
            </w:pPr>
            <w:ins w:id="886" w:author="Huawei3" w:date="2020-01-16T11:08:00Z">
              <w:r>
                <w:rPr>
                  <w:rFonts w:hint="eastAsia"/>
                  <w:lang w:eastAsia="zh-CN"/>
                </w:rPr>
                <w:t>Link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87" w:author="Huawei3" w:date="2020-01-16T11:08:00Z"/>
                <w:lang w:eastAsia="zh-CN"/>
              </w:rPr>
            </w:pPr>
            <w:ins w:id="888" w:author="Huawei3" w:date="2020-01-16T11:08:00Z"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89" w:author="Huawei3" w:date="2020-01-16T11:08:00Z"/>
                <w:rFonts w:cs="Arial"/>
                <w:szCs w:val="18"/>
                <w:lang w:eastAsia="zh-CN"/>
              </w:rPr>
            </w:pPr>
          </w:p>
        </w:tc>
      </w:tr>
      <w:tr w:rsidR="001E6328" w:rsidTr="006F34D4">
        <w:trPr>
          <w:jc w:val="center"/>
          <w:ins w:id="890" w:author="Huawei3" w:date="2020-01-22T16:1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91" w:author="Huawei3" w:date="2020-01-22T16:16:00Z"/>
                <w:lang w:eastAsia="zh-CN"/>
              </w:rPr>
            </w:pPr>
            <w:ins w:id="892" w:author="Huawei3" w:date="2020-01-22T16:16:00Z">
              <w:r>
                <w:t>MacAddr48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93" w:author="Huawei3" w:date="2020-01-22T16:16:00Z"/>
                <w:lang w:eastAsia="zh-CN"/>
              </w:rPr>
            </w:pPr>
            <w:ins w:id="894" w:author="Huawei3" w:date="2020-01-22T16:16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895" w:author="Huawei3" w:date="2020-01-22T16:16:00Z"/>
                <w:rFonts w:cs="Arial"/>
                <w:szCs w:val="18"/>
                <w:lang w:eastAsia="zh-CN"/>
              </w:rPr>
            </w:pPr>
            <w:ins w:id="896" w:author="Huawei3" w:date="2020-01-22T16:16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>an MAC address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DC3E33" w:rsidTr="006F34D4">
        <w:trPr>
          <w:jc w:val="center"/>
          <w:ins w:id="897" w:author="Huawei1" w:date="2020-02-22T20:52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3" w:rsidRDefault="00DC3E33" w:rsidP="005F3663">
            <w:pPr>
              <w:pStyle w:val="TAL"/>
              <w:rPr>
                <w:ins w:id="898" w:author="Huawei1" w:date="2020-02-22T20:52:00Z"/>
              </w:rPr>
            </w:pPr>
            <w:ins w:id="899" w:author="Huawei1" w:date="2020-02-22T20:53:00Z">
              <w:r>
                <w:t>Pc5Qos</w:t>
              </w:r>
            </w:ins>
            <w:ins w:id="900" w:author="Huawei1" w:date="2020-02-23T11:18:00Z">
              <w:r w:rsidR="005F3663">
                <w:t>Para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3" w:rsidRDefault="00DC3E33" w:rsidP="001E6328">
            <w:pPr>
              <w:pStyle w:val="TAL"/>
              <w:rPr>
                <w:ins w:id="901" w:author="Huawei1" w:date="2020-02-22T20:52:00Z"/>
                <w:lang w:eastAsia="zh-CN"/>
              </w:rPr>
            </w:pPr>
            <w:ins w:id="902" w:author="Huawei1" w:date="2020-02-22T20:5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3" w:rsidRDefault="00DC3E33" w:rsidP="001E6328">
            <w:pPr>
              <w:pStyle w:val="TAL"/>
              <w:rPr>
                <w:ins w:id="903" w:author="Huawei1" w:date="2020-02-22T20:52:00Z"/>
                <w:rFonts w:cs="Arial"/>
                <w:szCs w:val="18"/>
                <w:lang w:eastAsia="zh-CN"/>
              </w:rPr>
            </w:pPr>
          </w:p>
        </w:tc>
      </w:tr>
      <w:tr w:rsidR="001E6328" w:rsidTr="006F34D4">
        <w:trPr>
          <w:jc w:val="center"/>
          <w:ins w:id="904" w:author="Huawei3" w:date="2020-01-22T16:17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Pr="001E6328" w:rsidRDefault="001E6328" w:rsidP="001E6328">
            <w:pPr>
              <w:pStyle w:val="TAL"/>
              <w:rPr>
                <w:ins w:id="905" w:author="Huawei3" w:date="2020-01-22T16:17:00Z"/>
              </w:rPr>
            </w:pPr>
            <w:proofErr w:type="spellStart"/>
            <w:ins w:id="906" w:author="Huawei3" w:date="2020-01-22T16:17:00Z">
              <w:r w:rsidRPr="001E6328">
                <w:rPr>
                  <w:szCs w:val="18"/>
                  <w:lang w:eastAsia="zh-CN"/>
                  <w:rPrChange w:id="907" w:author="Huawei3" w:date="2020-01-22T16:17:00Z">
                    <w:rPr>
                      <w:b/>
                      <w:szCs w:val="18"/>
                      <w:lang w:eastAsia="zh-CN"/>
                    </w:rPr>
                  </w:rPrChange>
                </w:rPr>
                <w:t>RatType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08" w:author="Huawei3" w:date="2020-01-22T16:17:00Z"/>
                <w:lang w:eastAsia="zh-CN"/>
              </w:rPr>
            </w:pPr>
            <w:ins w:id="909" w:author="Huawei3" w:date="2020-01-22T16:17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10" w:author="Huawei3" w:date="2020-01-22T16:17:00Z"/>
                <w:rFonts w:cs="Arial"/>
                <w:szCs w:val="18"/>
                <w:lang w:eastAsia="zh-CN"/>
              </w:rPr>
            </w:pPr>
          </w:p>
        </w:tc>
      </w:tr>
      <w:tr w:rsidR="001E6328" w:rsidTr="006F34D4">
        <w:trPr>
          <w:jc w:val="center"/>
          <w:ins w:id="911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12" w:author="Huawei3" w:date="2020-01-16T11:08:00Z"/>
              </w:rPr>
            </w:pPr>
            <w:proofErr w:type="spellStart"/>
            <w:ins w:id="913" w:author="Huawei3" w:date="2020-01-16T11:08:00Z">
              <w:r>
                <w:rPr>
                  <w:lang w:eastAsia="zh-CN"/>
                </w:rPr>
                <w:t>Snssai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14" w:author="Huawei3" w:date="2020-01-16T11:08:00Z"/>
              </w:rPr>
            </w:pPr>
            <w:ins w:id="915" w:author="Huawei3" w:date="2020-01-16T11:08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16" w:author="Huawei3" w:date="2020-01-16T11:08:00Z"/>
                <w:rFonts w:cs="Arial"/>
                <w:szCs w:val="18"/>
              </w:rPr>
            </w:pPr>
            <w:ins w:id="917" w:author="Huawei3" w:date="2020-01-16T11:08:00Z">
              <w:r>
                <w:rPr>
                  <w:rFonts w:cs="Arial" w:hint="eastAsia"/>
                  <w:szCs w:val="18"/>
                  <w:lang w:eastAsia="zh-CN"/>
                </w:rPr>
                <w:t xml:space="preserve">Identifies the </w:t>
              </w:r>
              <w:r>
                <w:t>S-NSSAI.</w:t>
              </w:r>
            </w:ins>
          </w:p>
        </w:tc>
      </w:tr>
      <w:tr w:rsidR="001E6328" w:rsidTr="006F34D4">
        <w:trPr>
          <w:jc w:val="center"/>
          <w:ins w:id="918" w:author="Huawei3" w:date="2020-01-16T11:08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19" w:author="Huawei3" w:date="2020-01-16T11:08:00Z"/>
                <w:lang w:eastAsia="zh-CN"/>
              </w:rPr>
            </w:pPr>
            <w:proofErr w:type="spellStart"/>
            <w:ins w:id="920" w:author="Huawei3" w:date="2020-01-16T11:08:00Z">
              <w:r>
                <w:t>SupportedFeatures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21" w:author="Huawei3" w:date="2020-01-16T11:08:00Z"/>
                <w:lang w:eastAsia="zh-CN"/>
              </w:rPr>
            </w:pPr>
            <w:ins w:id="922" w:author="Huawei3" w:date="2020-01-16T11:08:00Z">
              <w:r>
                <w:t>3GPP TS 29.571 [8]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8" w:rsidRDefault="001E6328" w:rsidP="001E6328">
            <w:pPr>
              <w:pStyle w:val="TAL"/>
              <w:rPr>
                <w:ins w:id="923" w:author="Huawei3" w:date="2020-01-16T11:08:00Z"/>
                <w:rFonts w:cs="Arial"/>
                <w:szCs w:val="18"/>
                <w:lang w:eastAsia="zh-CN"/>
              </w:rPr>
            </w:pPr>
            <w:ins w:id="924" w:author="Huawei3" w:date="2020-01-16T11:08:00Z">
              <w:r>
                <w:t>Used to negotiate the applicability of the optional features defined in table 5.9.4-1.</w:t>
              </w:r>
            </w:ins>
          </w:p>
        </w:tc>
      </w:tr>
      <w:tr w:rsidR="007D181A" w:rsidTr="006F34D4">
        <w:trPr>
          <w:jc w:val="center"/>
          <w:ins w:id="925" w:author="Huawei1" w:date="2020-02-23T10:25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1E6328">
            <w:pPr>
              <w:pStyle w:val="TAL"/>
              <w:rPr>
                <w:ins w:id="926" w:author="Huawei1" w:date="2020-02-23T10:25:00Z"/>
                <w:rFonts w:hint="eastAsia"/>
                <w:lang w:eastAsia="zh-CN"/>
              </w:rPr>
            </w:pPr>
            <w:proofErr w:type="spellStart"/>
            <w:ins w:id="927" w:author="Huawei1" w:date="2020-02-23T10:25:00Z"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>integer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1E6328">
            <w:pPr>
              <w:pStyle w:val="TAL"/>
              <w:rPr>
                <w:ins w:id="928" w:author="Huawei1" w:date="2020-02-23T10:25:00Z"/>
              </w:rPr>
            </w:pPr>
            <w:ins w:id="929" w:author="Huawei1" w:date="2020-02-23T10:25:00Z">
              <w:r>
                <w:t>3GPP TS 29.571 [8]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1E6328">
            <w:pPr>
              <w:pStyle w:val="TAL"/>
              <w:rPr>
                <w:ins w:id="930" w:author="Huawei1" w:date="2020-02-23T10:25:00Z"/>
              </w:rPr>
            </w:pPr>
          </w:p>
        </w:tc>
      </w:tr>
    </w:tbl>
    <w:p w:rsidR="00024759" w:rsidRDefault="00024759" w:rsidP="00024759">
      <w:pPr>
        <w:rPr>
          <w:ins w:id="931" w:author="Huawei3" w:date="2020-01-16T11:08:00Z"/>
        </w:rPr>
      </w:pPr>
    </w:p>
    <w:p w:rsidR="00024759" w:rsidRDefault="00024759" w:rsidP="00024759">
      <w:pPr>
        <w:pStyle w:val="4"/>
        <w:spacing w:after="240"/>
        <w:rPr>
          <w:ins w:id="932" w:author="Huawei3" w:date="2020-01-16T11:08:00Z"/>
        </w:rPr>
      </w:pPr>
      <w:bookmarkStart w:id="933" w:name="_Toc28013553"/>
      <w:proofErr w:type="gramStart"/>
      <w:ins w:id="934" w:author="Huawei3" w:date="2020-01-16T11:08:00Z">
        <w:r>
          <w:t>5.</w:t>
        </w:r>
      </w:ins>
      <w:ins w:id="935" w:author="Huawei3" w:date="2020-01-16T11:47:00Z">
        <w:r w:rsidR="005C1C2A">
          <w:t>x</w:t>
        </w:r>
      </w:ins>
      <w:ins w:id="936" w:author="Huawei3" w:date="2020-01-16T11:08:00Z">
        <w:r>
          <w:t>.2.3</w:t>
        </w:r>
        <w:proofErr w:type="gramEnd"/>
        <w:r>
          <w:tab/>
          <w:t>Structured data types</w:t>
        </w:r>
        <w:bookmarkEnd w:id="933"/>
      </w:ins>
    </w:p>
    <w:p w:rsidR="00024759" w:rsidRDefault="00024759" w:rsidP="00024759">
      <w:pPr>
        <w:pStyle w:val="5"/>
        <w:rPr>
          <w:ins w:id="937" w:author="Huawei3" w:date="2020-01-16T11:08:00Z"/>
        </w:rPr>
      </w:pPr>
      <w:bookmarkStart w:id="938" w:name="_Toc28013554"/>
      <w:ins w:id="939" w:author="Huawei3" w:date="2020-01-16T11:08:00Z">
        <w:r>
          <w:t>5.9.2.3.1</w:t>
        </w:r>
        <w:r>
          <w:tab/>
          <w:t>Introduction</w:t>
        </w:r>
        <w:bookmarkEnd w:id="938"/>
      </w:ins>
    </w:p>
    <w:p w:rsidR="00024759" w:rsidRDefault="00024759" w:rsidP="00024759">
      <w:pPr>
        <w:rPr>
          <w:ins w:id="940" w:author="Huawei3" w:date="2020-01-16T11:08:00Z"/>
        </w:rPr>
      </w:pPr>
      <w:ins w:id="941" w:author="Huawei3" w:date="2020-01-16T11:08:00Z">
        <w:r>
          <w:t>This clause defines the structured data types to be used in resource representations.</w:t>
        </w:r>
      </w:ins>
    </w:p>
    <w:p w:rsidR="00024759" w:rsidRDefault="00024759" w:rsidP="00024759">
      <w:pPr>
        <w:pStyle w:val="5"/>
        <w:rPr>
          <w:ins w:id="942" w:author="Huawei3" w:date="2020-01-16T11:08:00Z"/>
        </w:rPr>
      </w:pPr>
      <w:bookmarkStart w:id="943" w:name="_Toc28013555"/>
      <w:proofErr w:type="gramStart"/>
      <w:ins w:id="944" w:author="Huawei3" w:date="2020-01-16T11:08:00Z">
        <w:r>
          <w:lastRenderedPageBreak/>
          <w:t>5.</w:t>
        </w:r>
      </w:ins>
      <w:ins w:id="945" w:author="Huawei3" w:date="2020-01-16T14:21:00Z">
        <w:r w:rsidR="00E11267">
          <w:t>x</w:t>
        </w:r>
      </w:ins>
      <w:ins w:id="946" w:author="Huawei3" w:date="2020-01-16T11:08:00Z">
        <w:r>
          <w:t>.2.3.2</w:t>
        </w:r>
        <w:proofErr w:type="gramEnd"/>
        <w:r>
          <w:tab/>
          <w:t xml:space="preserve">Type: </w:t>
        </w:r>
      </w:ins>
      <w:bookmarkEnd w:id="943"/>
      <w:proofErr w:type="spellStart"/>
      <w:ins w:id="947" w:author="Huawei3" w:date="2020-01-16T11:47:00Z">
        <w:r w:rsidR="005C1C2A">
          <w:rPr>
            <w:lang w:eastAsia="zh-CN"/>
          </w:rPr>
          <w:t>ServiceParameterData</w:t>
        </w:r>
      </w:ins>
      <w:proofErr w:type="spellEnd"/>
    </w:p>
    <w:p w:rsidR="00024759" w:rsidRDefault="00024759" w:rsidP="00024759">
      <w:pPr>
        <w:pStyle w:val="TH"/>
        <w:rPr>
          <w:ins w:id="948" w:author="Huawei3" w:date="2020-01-16T11:08:00Z"/>
        </w:rPr>
      </w:pPr>
      <w:ins w:id="949" w:author="Huawei3" w:date="2020-01-16T11:08:00Z">
        <w:r>
          <w:rPr>
            <w:noProof/>
          </w:rPr>
          <w:t>Table </w:t>
        </w:r>
        <w:r>
          <w:t>5.</w:t>
        </w:r>
      </w:ins>
      <w:ins w:id="950" w:author="Huawei3" w:date="2020-01-16T14:21:00Z">
        <w:r w:rsidR="00E11267">
          <w:t>x</w:t>
        </w:r>
      </w:ins>
      <w:ins w:id="951" w:author="Huawei3" w:date="2020-01-16T11:08:00Z">
        <w:r>
          <w:t xml:space="preserve">.2.3.2-1: </w:t>
        </w:r>
        <w:r>
          <w:rPr>
            <w:noProof/>
          </w:rPr>
          <w:t xml:space="preserve">Definition of type </w:t>
        </w:r>
      </w:ins>
      <w:ins w:id="952" w:author="Huawei3" w:date="2020-01-16T14:21:00Z">
        <w:r w:rsidR="00E11267">
          <w:rPr>
            <w:noProof/>
          </w:rPr>
          <w:t>ServiceParameterData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024759" w:rsidTr="006F34D4">
        <w:trPr>
          <w:trHeight w:val="128"/>
          <w:jc w:val="center"/>
          <w:ins w:id="953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954" w:author="Huawei3" w:date="2020-01-16T11:08:00Z"/>
              </w:rPr>
            </w:pPr>
            <w:ins w:id="955" w:author="Huawei3" w:date="2020-01-16T11:08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956" w:author="Huawei3" w:date="2020-01-16T11:08:00Z"/>
              </w:rPr>
            </w:pPr>
            <w:ins w:id="957" w:author="Huawei3" w:date="2020-01-16T11:08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958" w:author="Huawei3" w:date="2020-01-16T11:08:00Z"/>
              </w:rPr>
            </w:pPr>
            <w:ins w:id="959" w:author="Huawei3" w:date="2020-01-16T11:08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960" w:author="Huawei3" w:date="2020-01-16T11:08:00Z"/>
              </w:rPr>
            </w:pPr>
            <w:ins w:id="961" w:author="Huawei3" w:date="2020-01-16T11:08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962" w:author="Huawei3" w:date="2020-01-16T11:08:00Z"/>
              </w:rPr>
            </w:pPr>
            <w:ins w:id="963" w:author="Huawei3" w:date="2020-01-16T11:08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759" w:rsidRDefault="00024759" w:rsidP="006F34D4">
            <w:pPr>
              <w:pStyle w:val="TAH"/>
              <w:rPr>
                <w:ins w:id="964" w:author="Huawei3" w:date="2020-01-16T11:08:00Z"/>
              </w:rPr>
            </w:pPr>
            <w:ins w:id="965" w:author="Huawei3" w:date="2020-01-16T11:08:00Z">
              <w:r>
                <w:t>Applicability</w:t>
              </w:r>
            </w:ins>
          </w:p>
        </w:tc>
      </w:tr>
      <w:tr w:rsidR="00024759" w:rsidTr="006F34D4">
        <w:trPr>
          <w:trHeight w:val="128"/>
          <w:jc w:val="center"/>
          <w:ins w:id="966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967" w:author="Huawei3" w:date="2020-01-16T11:08:00Z"/>
                <w:lang w:eastAsia="zh-CN"/>
              </w:rPr>
            </w:pPr>
            <w:ins w:id="968" w:author="Huawei3" w:date="2020-01-16T11:08:00Z">
              <w:r>
                <w:rPr>
                  <w:rFonts w:hint="eastAsia"/>
                  <w:lang w:eastAsia="zh-CN"/>
                </w:rPr>
                <w:t>self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969" w:author="Huawei3" w:date="2020-01-16T11:08:00Z"/>
                <w:lang w:eastAsia="zh-CN"/>
              </w:rPr>
            </w:pPr>
            <w:ins w:id="970" w:author="Huawei3" w:date="2020-01-16T11:08:00Z">
              <w:r>
                <w:rPr>
                  <w:rFonts w:hint="eastAsia"/>
                  <w:lang w:eastAsia="zh-CN"/>
                </w:rPr>
                <w:t>Link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rPr>
                <w:ins w:id="971" w:author="Huawei3" w:date="2020-01-16T11:08:00Z"/>
                <w:lang w:eastAsia="zh-CN"/>
              </w:rPr>
            </w:pPr>
            <w:ins w:id="972" w:author="Huawei3" w:date="2020-01-16T11:08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jc w:val="left"/>
              <w:rPr>
                <w:ins w:id="973" w:author="Huawei3" w:date="2020-01-16T11:08:00Z"/>
                <w:lang w:eastAsia="zh-CN"/>
              </w:rPr>
            </w:pPr>
            <w:ins w:id="974" w:author="Huawei3" w:date="2020-01-16T11:08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975" w:author="Huawei3" w:date="2020-01-16T11:08:00Z"/>
                <w:rFonts w:cs="Arial"/>
                <w:szCs w:val="18"/>
                <w:lang w:eastAsia="zh-CN"/>
              </w:rPr>
            </w:pPr>
            <w:ins w:id="976" w:author="Huawei3" w:date="2020-01-16T11:08:00Z">
              <w:r>
                <w:rPr>
                  <w:rFonts w:cs="Arial" w:hint="eastAsia"/>
                  <w:szCs w:val="18"/>
                  <w:lang w:eastAsia="zh-CN"/>
                </w:rPr>
                <w:t>Identifies</w:t>
              </w:r>
              <w:r>
                <w:rPr>
                  <w:rFonts w:cs="Arial"/>
                  <w:szCs w:val="18"/>
                  <w:lang w:eastAsia="zh-CN"/>
                </w:rPr>
                <w:t xml:space="preserve"> the individual </w:t>
              </w:r>
            </w:ins>
            <w:ins w:id="977" w:author="Huawei3" w:date="2020-01-16T11:47:00Z">
              <w:r w:rsidR="005C1C2A">
                <w:rPr>
                  <w:rFonts w:cs="Arial"/>
                  <w:szCs w:val="18"/>
                  <w:lang w:eastAsia="zh-CN"/>
                </w:rPr>
                <w:t>service para</w:t>
              </w:r>
            </w:ins>
            <w:ins w:id="978" w:author="Huawei3" w:date="2020-01-16T11:48:00Z">
              <w:r w:rsidR="005C1C2A">
                <w:rPr>
                  <w:rFonts w:cs="Arial"/>
                  <w:szCs w:val="18"/>
                  <w:lang w:eastAsia="zh-CN"/>
                </w:rPr>
                <w:t>meter subscription</w:t>
              </w:r>
            </w:ins>
            <w:ins w:id="979" w:author="Huawei3" w:date="2020-01-16T11:08:00Z">
              <w:r>
                <w:rPr>
                  <w:rFonts w:cs="Arial"/>
                  <w:szCs w:val="18"/>
                  <w:lang w:eastAsia="zh-CN"/>
                </w:rPr>
                <w:t xml:space="preserve"> resource URI.</w:t>
              </w:r>
            </w:ins>
          </w:p>
          <w:p w:rsidR="00024759" w:rsidRPr="00293E6C" w:rsidRDefault="00024759" w:rsidP="00293E6C">
            <w:pPr>
              <w:pStyle w:val="TF"/>
              <w:keepNext/>
              <w:spacing w:after="0"/>
              <w:jc w:val="left"/>
              <w:rPr>
                <w:ins w:id="980" w:author="Huawei3" w:date="2020-01-16T11:08:00Z"/>
                <w:rFonts w:cs="Arial"/>
                <w:b w:val="0"/>
                <w:sz w:val="18"/>
                <w:szCs w:val="18"/>
                <w:lang w:eastAsia="zh-CN"/>
              </w:rPr>
            </w:pPr>
            <w:ins w:id="981" w:author="Huawei3" w:date="2020-01-16T11:08:00Z">
              <w:r w:rsidRPr="00293E6C">
                <w:rPr>
                  <w:rFonts w:cs="Arial"/>
                  <w:b w:val="0"/>
                  <w:sz w:val="18"/>
                  <w:szCs w:val="18"/>
                  <w:lang w:eastAsia="zh-CN"/>
                </w:rPr>
                <w:t>Shall be present</w:t>
              </w:r>
            </w:ins>
            <w:ins w:id="982" w:author="Huawei3" w:date="2020-01-16T14:09:00Z">
              <w:r w:rsidR="00293E6C" w:rsidRPr="00293E6C">
                <w:rPr>
                  <w:rFonts w:eastAsia="Times New Roman" w:cs="Arial"/>
                  <w:b w:val="0"/>
                  <w:sz w:val="18"/>
                  <w:szCs w:val="18"/>
                </w:rPr>
                <w:t xml:space="preserve"> by the NEF in HTTP responses that include an object of </w:t>
              </w:r>
            </w:ins>
            <w:proofErr w:type="spellStart"/>
            <w:ins w:id="983" w:author="Huawei3" w:date="2020-01-16T14:10:00Z">
              <w:r w:rsidR="00293E6C">
                <w:rPr>
                  <w:rFonts w:eastAsia="Times New Roman" w:cs="Arial"/>
                  <w:b w:val="0"/>
                  <w:sz w:val="18"/>
                  <w:szCs w:val="18"/>
                </w:rPr>
                <w:t>ServiceParameterData</w:t>
              </w:r>
              <w:proofErr w:type="spellEnd"/>
              <w:r w:rsidR="00293E6C">
                <w:rPr>
                  <w:rFonts w:eastAsia="Times New Roman" w:cs="Arial"/>
                  <w:b w:val="0"/>
                  <w:sz w:val="18"/>
                  <w:szCs w:val="18"/>
                </w:rPr>
                <w:t xml:space="preserve"> </w:t>
              </w:r>
            </w:ins>
            <w:ins w:id="984" w:author="Huawei3" w:date="2020-01-16T14:09:00Z">
              <w:r w:rsidR="00293E6C" w:rsidRPr="00293E6C">
                <w:rPr>
                  <w:b w:val="0"/>
                  <w:sz w:val="18"/>
                  <w:szCs w:val="18"/>
                </w:rPr>
                <w:t>type</w:t>
              </w:r>
            </w:ins>
            <w:ins w:id="985" w:author="Huawei3" w:date="2020-01-16T11:08:00Z">
              <w:r w:rsidRPr="00293E6C">
                <w:rPr>
                  <w:rFonts w:cs="Arial"/>
                  <w:b w:val="0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986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987" w:author="Huawei3" w:date="2020-01-22T15:1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988" w:author="Huawei3" w:date="2020-01-22T15:10:00Z"/>
                <w:lang w:eastAsia="zh-CN"/>
              </w:rPr>
            </w:pPr>
            <w:proofErr w:type="spellStart"/>
            <w:ins w:id="989" w:author="Huawei3" w:date="2020-01-22T15:10:00Z">
              <w:r>
                <w:t>dnn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990" w:author="Huawei3" w:date="2020-01-22T15:10:00Z"/>
                <w:lang w:eastAsia="zh-CN"/>
              </w:rPr>
            </w:pPr>
            <w:proofErr w:type="spellStart"/>
            <w:ins w:id="991" w:author="Huawei3" w:date="2020-01-22T15:10:00Z">
              <w:r>
                <w:t>Dnn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992" w:author="Huawei3" w:date="2020-01-22T15:10:00Z"/>
                <w:lang w:eastAsia="zh-CN"/>
              </w:rPr>
            </w:pPr>
            <w:ins w:id="993" w:author="Huawei3" w:date="2020-01-22T15:1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994" w:author="Huawei3" w:date="2020-01-22T15:10:00Z"/>
                <w:lang w:eastAsia="zh-CN"/>
              </w:rPr>
            </w:pPr>
            <w:ins w:id="995" w:author="Huawei3" w:date="2020-01-22T15:10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996" w:author="Huawei3" w:date="2020-01-22T15:10:00Z"/>
                <w:rFonts w:cs="Arial"/>
                <w:szCs w:val="18"/>
                <w:lang w:eastAsia="zh-CN"/>
              </w:rPr>
            </w:pPr>
            <w:ins w:id="997" w:author="Huawei3" w:date="2020-01-22T15:10:00Z">
              <w:r>
                <w:rPr>
                  <w:rFonts w:cs="Arial" w:hint="eastAsia"/>
                  <w:szCs w:val="18"/>
                  <w:lang w:eastAsia="zh-CN"/>
                </w:rPr>
                <w:t>Identifies a DNN.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998" w:author="Huawei3" w:date="2020-01-22T15:10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999" w:author="Huawei3" w:date="2020-01-22T15:1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00" w:author="Huawei3" w:date="2020-01-22T15:10:00Z"/>
                <w:lang w:eastAsia="zh-CN"/>
              </w:rPr>
            </w:pPr>
            <w:proofErr w:type="spellStart"/>
            <w:ins w:id="1001" w:author="Huawei3" w:date="2020-01-22T15:10:00Z">
              <w:r>
                <w:t>snssai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02" w:author="Huawei3" w:date="2020-01-22T15:10:00Z"/>
                <w:lang w:eastAsia="zh-CN"/>
              </w:rPr>
            </w:pPr>
            <w:proofErr w:type="spellStart"/>
            <w:ins w:id="1003" w:author="Huawei3" w:date="2020-01-22T15:10:00Z">
              <w:r>
                <w:t>Snssai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04" w:author="Huawei3" w:date="2020-01-22T15:10:00Z"/>
                <w:lang w:eastAsia="zh-CN"/>
              </w:rPr>
            </w:pPr>
            <w:ins w:id="1005" w:author="Huawei3" w:date="2020-01-22T15:1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06" w:author="Huawei3" w:date="2020-01-22T15:10:00Z"/>
                <w:lang w:eastAsia="zh-CN"/>
              </w:rPr>
            </w:pPr>
            <w:ins w:id="1007" w:author="Huawei3" w:date="2020-01-22T15:10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08" w:author="Huawei3" w:date="2020-01-22T15:10:00Z"/>
                <w:rFonts w:cs="Arial"/>
                <w:szCs w:val="18"/>
                <w:lang w:eastAsia="zh-CN"/>
              </w:rPr>
            </w:pPr>
            <w:ins w:id="1009" w:author="Huawei3" w:date="2020-01-22T15:10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>an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  <w:r>
                <w:t>S-NSSAI.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10" w:author="Huawei3" w:date="2020-01-22T15:10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11" w:author="Huawei3" w:date="2020-01-16T14:1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12" w:author="Huawei3" w:date="2020-01-16T14:10:00Z"/>
                <w:lang w:eastAsia="zh-CN"/>
              </w:rPr>
            </w:pPr>
            <w:proofErr w:type="spellStart"/>
            <w:ins w:id="1013" w:author="Huawei3" w:date="2020-01-16T14:10:00Z">
              <w:r>
                <w:rPr>
                  <w:rFonts w:hint="eastAsia"/>
                  <w:lang w:eastAsia="zh-CN"/>
                </w:rPr>
                <w:t>af</w:t>
              </w:r>
              <w:r>
                <w:rPr>
                  <w:lang w:eastAsia="zh-CN"/>
                </w:rPr>
                <w:t>Service</w:t>
              </w:r>
              <w:r>
                <w:rPr>
                  <w:rFonts w:hint="eastAsia"/>
                  <w:lang w:eastAsia="zh-CN"/>
                </w:rPr>
                <w:t>Id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14" w:author="Huawei3" w:date="2020-01-16T14:10:00Z"/>
                <w:lang w:eastAsia="zh-CN"/>
              </w:rPr>
            </w:pPr>
            <w:ins w:id="1015" w:author="Huawei3" w:date="2020-01-16T14:10:00Z">
              <w:r>
                <w:rPr>
                  <w:rFonts w:hint="eastAsia"/>
                  <w:lang w:eastAsia="zh-CN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16" w:author="Huawei3" w:date="2020-01-16T14:10:00Z"/>
                <w:lang w:eastAsia="zh-CN"/>
              </w:rPr>
            </w:pPr>
            <w:ins w:id="1017" w:author="Huawei3" w:date="2020-01-16T14:10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18" w:author="Huawei3" w:date="2020-01-16T14:10:00Z"/>
                <w:lang w:eastAsia="zh-CN"/>
              </w:rPr>
            </w:pPr>
            <w:ins w:id="1019" w:author="Huawei3" w:date="2020-01-16T14:10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20" w:author="Huawei3" w:date="2020-01-16T14:10:00Z"/>
                <w:rFonts w:cs="Arial"/>
                <w:szCs w:val="18"/>
                <w:lang w:eastAsia="zh-CN"/>
              </w:rPr>
            </w:pPr>
            <w:ins w:id="1021" w:author="Huawei3" w:date="2020-01-16T14:10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>a service on behalf of which the AF is issuing the request.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22" w:author="Huawei3" w:date="2020-01-16T14:10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23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24" w:author="Huawei3" w:date="2020-01-16T11:08:00Z"/>
              </w:rPr>
            </w:pPr>
            <w:proofErr w:type="spellStart"/>
            <w:ins w:id="1025" w:author="Huawei3" w:date="2020-01-22T14:53:00Z">
              <w:r>
                <w:rPr>
                  <w:lang w:eastAsia="zh-CN"/>
                </w:rPr>
                <w:t>appId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26" w:author="Huawei3" w:date="2020-01-16T11:08:00Z"/>
              </w:rPr>
            </w:pPr>
            <w:ins w:id="1027" w:author="Huawei3" w:date="2020-01-16T11:08:00Z">
              <w:r>
                <w:rPr>
                  <w:rFonts w:hint="eastAsia"/>
                  <w:lang w:eastAsia="zh-CN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28" w:author="Huawei3" w:date="2020-01-16T11:08:00Z"/>
              </w:rPr>
            </w:pPr>
            <w:ins w:id="1029" w:author="Huawei3" w:date="2020-01-16T11:08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30" w:author="Huawei3" w:date="2020-01-16T11:08:00Z"/>
              </w:rPr>
            </w:pPr>
            <w:ins w:id="1031" w:author="Huawei3" w:date="2020-01-16T11:08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32" w:author="Huawei3" w:date="2020-01-16T11:08:00Z"/>
                <w:rFonts w:cs="Arial"/>
                <w:szCs w:val="18"/>
                <w:lang w:eastAsia="zh-CN"/>
              </w:rPr>
            </w:pPr>
            <w:ins w:id="1033" w:author="Huawei3" w:date="2020-01-16T11:08:00Z">
              <w:r>
                <w:rPr>
                  <w:rFonts w:cs="Arial" w:hint="eastAsia"/>
                  <w:szCs w:val="18"/>
                  <w:lang w:eastAsia="zh-CN"/>
                </w:rPr>
                <w:t>Identifies</w:t>
              </w:r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034" w:author="Huawei3" w:date="2020-01-22T14:53:00Z">
              <w:r>
                <w:rPr>
                  <w:rFonts w:cs="Arial"/>
                  <w:szCs w:val="18"/>
                  <w:lang w:eastAsia="zh-CN"/>
                </w:rPr>
                <w:t>an application identifier</w:t>
              </w:r>
            </w:ins>
            <w:ins w:id="1035" w:author="Huawei3" w:date="2020-01-16T11:08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36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37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38" w:author="Huawei3" w:date="2020-01-16T11:08:00Z"/>
                <w:lang w:eastAsia="zh-CN"/>
              </w:rPr>
            </w:pPr>
            <w:proofErr w:type="spellStart"/>
            <w:ins w:id="1039" w:author="Huawei3" w:date="2020-01-16T11:08:00Z">
              <w:r>
                <w:rPr>
                  <w:lang w:eastAsia="zh-CN"/>
                </w:rPr>
                <w:t>gpsi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40" w:author="Huawei3" w:date="2020-01-16T11:08:00Z"/>
                <w:lang w:eastAsia="zh-CN"/>
              </w:rPr>
            </w:pPr>
            <w:proofErr w:type="spellStart"/>
            <w:ins w:id="1041" w:author="Huawei3" w:date="2020-01-16T11:08:00Z">
              <w:r>
                <w:rPr>
                  <w:lang w:eastAsia="zh-CN"/>
                </w:rPr>
                <w:t>Gpsi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42" w:author="Huawei3" w:date="2020-01-16T11:08:00Z"/>
                <w:lang w:eastAsia="zh-CN"/>
              </w:rPr>
            </w:pPr>
            <w:ins w:id="1043" w:author="Huawei3" w:date="2020-01-22T16:0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44" w:author="Huawei3" w:date="2020-01-16T11:08:00Z"/>
                <w:lang w:eastAsia="zh-CN"/>
              </w:rPr>
            </w:pPr>
            <w:ins w:id="1045" w:author="Huawei3" w:date="2020-01-16T11:08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46" w:author="Huawei3" w:date="2020-01-16T11:08:00Z"/>
                <w:rFonts w:cs="Arial"/>
                <w:szCs w:val="18"/>
                <w:lang w:eastAsia="zh-CN"/>
              </w:rPr>
            </w:pPr>
            <w:ins w:id="1047" w:author="Huawei3" w:date="2020-01-16T11:08:00Z">
              <w:r>
                <w:rPr>
                  <w:rFonts w:cs="Arial"/>
                  <w:szCs w:val="18"/>
                  <w:lang w:eastAsia="zh-CN"/>
                </w:rPr>
                <w:t>Identifies GPSI.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48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49" w:author="Huawei3" w:date="2020-01-22T15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50" w:author="Huawei3" w:date="2020-01-22T15:08:00Z"/>
                <w:lang w:eastAsia="zh-CN"/>
              </w:rPr>
            </w:pPr>
            <w:ins w:id="1051" w:author="Huawei3" w:date="2020-01-22T15:09:00Z">
              <w:r>
                <w:t>ueIpv4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52" w:author="Huawei3" w:date="2020-01-22T15:08:00Z"/>
                <w:lang w:eastAsia="zh-CN"/>
              </w:rPr>
            </w:pPr>
            <w:ins w:id="1053" w:author="Huawei3" w:date="2020-01-22T15:09:00Z">
              <w:r>
                <w:t>Ipv4Addr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54" w:author="Huawei3" w:date="2020-01-22T15:08:00Z"/>
              </w:rPr>
            </w:pPr>
            <w:ins w:id="1055" w:author="Huawei3" w:date="2020-01-22T16:0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56" w:author="Huawei3" w:date="2020-01-22T15:08:00Z"/>
              </w:rPr>
            </w:pPr>
            <w:ins w:id="1057" w:author="Huawei3" w:date="2020-01-22T15:09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58" w:author="Huawei3" w:date="2020-01-22T15:08:00Z"/>
                <w:rFonts w:cs="Arial"/>
                <w:szCs w:val="18"/>
                <w:lang w:eastAsia="zh-CN"/>
              </w:rPr>
            </w:pPr>
            <w:ins w:id="1059" w:author="Huawei3" w:date="2020-01-22T15:09:00Z">
              <w:r>
                <w:t>The IPv4 address of the served UE.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60" w:author="Huawei3" w:date="2020-01-22T15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61" w:author="Huawei3" w:date="2020-01-22T15:0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62" w:author="Huawei3" w:date="2020-01-22T15:09:00Z"/>
                <w:lang w:eastAsia="zh-CN"/>
              </w:rPr>
            </w:pPr>
            <w:ins w:id="1063" w:author="Huawei3" w:date="2020-01-22T15:09:00Z">
              <w:r>
                <w:t>ueIpv6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64" w:author="Huawei3" w:date="2020-01-22T15:09:00Z"/>
                <w:lang w:eastAsia="zh-CN"/>
              </w:rPr>
            </w:pPr>
            <w:ins w:id="1065" w:author="Huawei3" w:date="2020-01-22T15:09:00Z">
              <w:r>
                <w:t>Ipv6Addr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66" w:author="Huawei3" w:date="2020-01-22T15:09:00Z"/>
              </w:rPr>
            </w:pPr>
            <w:ins w:id="1067" w:author="Huawei3" w:date="2020-01-22T15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68" w:author="Huawei3" w:date="2020-01-22T15:09:00Z"/>
              </w:rPr>
            </w:pPr>
            <w:ins w:id="1069" w:author="Huawei3" w:date="2020-01-22T15:09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70" w:author="Huawei3" w:date="2020-01-22T15:09:00Z"/>
                <w:rFonts w:cs="Arial"/>
                <w:szCs w:val="18"/>
                <w:lang w:eastAsia="zh-CN"/>
              </w:rPr>
            </w:pPr>
            <w:ins w:id="1071" w:author="Huawei3" w:date="2020-01-22T15:09:00Z">
              <w:r>
                <w:t>The IPv6 address of the served UE.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72" w:author="Huawei3" w:date="2020-01-22T15:09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73" w:author="Huawei3" w:date="2020-01-22T15:0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74" w:author="Huawei3" w:date="2020-01-22T15:09:00Z"/>
                <w:lang w:eastAsia="zh-CN"/>
              </w:rPr>
            </w:pPr>
            <w:proofErr w:type="spellStart"/>
            <w:ins w:id="1075" w:author="Huawei3" w:date="2020-01-22T15:09:00Z">
              <w:r>
                <w:t>ueMac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76" w:author="Huawei3" w:date="2020-01-22T15:09:00Z"/>
                <w:lang w:eastAsia="zh-CN"/>
              </w:rPr>
            </w:pPr>
            <w:ins w:id="1077" w:author="Huawei3" w:date="2020-01-22T15:09:00Z">
              <w:r>
                <w:t>MacAddr48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78" w:author="Huawei3" w:date="2020-01-22T15:09:00Z"/>
              </w:rPr>
            </w:pPr>
            <w:ins w:id="1079" w:author="Huawei3" w:date="2020-01-22T15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80" w:author="Huawei3" w:date="2020-01-22T15:09:00Z"/>
              </w:rPr>
            </w:pPr>
            <w:ins w:id="1081" w:author="Huawei3" w:date="2020-01-22T15:09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82" w:author="Huawei3" w:date="2020-01-22T15:09:00Z"/>
                <w:rFonts w:cs="Arial"/>
                <w:szCs w:val="18"/>
                <w:lang w:eastAsia="zh-CN"/>
              </w:rPr>
            </w:pPr>
            <w:ins w:id="1083" w:author="Huawei3" w:date="2020-01-22T15:09:00Z">
              <w:r>
                <w:t>The MAC address of the served UE.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84" w:author="Huawei3" w:date="2020-01-22T15:09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85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86" w:author="Huawei3" w:date="2020-01-16T11:08:00Z"/>
              </w:rPr>
            </w:pPr>
            <w:proofErr w:type="spellStart"/>
            <w:ins w:id="1087" w:author="Huawei3" w:date="2020-01-16T11:08:00Z">
              <w:r>
                <w:t>exterGroupId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88" w:author="Huawei3" w:date="2020-01-16T11:08:00Z"/>
              </w:rPr>
            </w:pPr>
            <w:proofErr w:type="spellStart"/>
            <w:ins w:id="1089" w:author="Huawei3" w:date="2020-01-16T11:08:00Z"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xternal</w:t>
              </w:r>
              <w:r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090" w:author="Huawei3" w:date="2020-01-16T11:08:00Z"/>
              </w:rPr>
            </w:pPr>
            <w:ins w:id="1091" w:author="Huawei3" w:date="2020-01-22T15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092" w:author="Huawei3" w:date="2020-01-16T11:08:00Z"/>
              </w:rPr>
            </w:pPr>
            <w:ins w:id="1093" w:author="Huawei3" w:date="2020-01-16T11:08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94" w:author="Huawei3" w:date="2020-01-16T11:08:00Z"/>
                <w:rFonts w:cs="Arial"/>
                <w:szCs w:val="18"/>
                <w:lang w:eastAsia="zh-CN"/>
              </w:rPr>
            </w:pPr>
            <w:ins w:id="1095" w:author="Huawei3" w:date="2020-01-16T11:08:00Z">
              <w:r>
                <w:rPr>
                  <w:rFonts w:cs="Arial"/>
                  <w:szCs w:val="18"/>
                  <w:lang w:eastAsia="zh-CN"/>
                </w:rPr>
                <w:t xml:space="preserve">Represents a group of users. 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96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097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098" w:author="Huawei3" w:date="2020-01-16T11:08:00Z"/>
                <w:lang w:eastAsia="zh-CN"/>
              </w:rPr>
            </w:pPr>
            <w:proofErr w:type="spellStart"/>
            <w:ins w:id="1099" w:author="Huawei3" w:date="2020-01-22T15:28:00Z">
              <w:r>
                <w:rPr>
                  <w:rFonts w:hint="eastAsia"/>
                  <w:lang w:eastAsia="zh-CN"/>
                </w:rPr>
                <w:t>anyU</w:t>
              </w:r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100" w:author="Huawei3" w:date="2020-01-16T11:08:00Z"/>
                <w:lang w:eastAsia="zh-CN"/>
              </w:rPr>
            </w:pPr>
            <w:proofErr w:type="spellStart"/>
            <w:ins w:id="1101" w:author="Huawei3" w:date="2020-01-22T15:28:00Z">
              <w:r>
                <w:rPr>
                  <w:rFonts w:hint="eastAsia"/>
                  <w:lang w:eastAsia="zh-CN"/>
                </w:rPr>
                <w:t>boolean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102" w:author="Huawei3" w:date="2020-01-16T11:08:00Z"/>
                <w:lang w:eastAsia="zh-CN"/>
              </w:rPr>
            </w:pPr>
            <w:ins w:id="1103" w:author="Huawei3" w:date="2020-01-22T15:28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104" w:author="Huawei3" w:date="2020-01-16T11:08:00Z"/>
                <w:lang w:eastAsia="zh-CN"/>
              </w:rPr>
            </w:pPr>
            <w:ins w:id="1105" w:author="Huawei3" w:date="2020-01-22T15:28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spacing w:afterLines="50" w:after="120"/>
              <w:rPr>
                <w:ins w:id="1106" w:author="Huawei3" w:date="2020-01-16T11:08:00Z"/>
                <w:rFonts w:cs="Arial"/>
                <w:szCs w:val="18"/>
                <w:lang w:eastAsia="zh-CN"/>
              </w:rPr>
            </w:pPr>
            <w:ins w:id="1107" w:author="Huawei3" w:date="2020-01-22T15:28:00Z">
              <w:r>
                <w:rPr>
                  <w:rFonts w:cs="Arial" w:hint="eastAsia"/>
                  <w:szCs w:val="18"/>
                  <w:lang w:eastAsia="zh-CN"/>
                </w:rPr>
                <w:t xml:space="preserve">Identifies whether </w:t>
              </w:r>
              <w:r>
                <w:rPr>
                  <w:lang w:eastAsia="zh-CN"/>
                </w:rPr>
                <w:t xml:space="preserve">the </w:t>
              </w:r>
            </w:ins>
            <w:ins w:id="1108" w:author="Huawei3" w:date="2020-01-22T15:29:00Z">
              <w:r>
                <w:rPr>
                  <w:lang w:eastAsia="zh-CN"/>
                </w:rPr>
                <w:t>service parameters</w:t>
              </w:r>
            </w:ins>
            <w:ins w:id="1109" w:author="Huawei3" w:date="2020-01-22T15:28:00Z">
              <w:r>
                <w:rPr>
                  <w:lang w:eastAsia="zh-CN"/>
                </w:rPr>
                <w:t xml:space="preserve"> applies to any UE</w:t>
              </w:r>
              <w:r>
                <w:rPr>
                  <w:rFonts w:cs="Arial"/>
                  <w:szCs w:val="18"/>
                </w:rPr>
                <w:t xml:space="preserve">. This attribute shall set to </w:t>
              </w:r>
              <w:r>
                <w:rPr>
                  <w:lang w:eastAsia="zh-CN"/>
                </w:rPr>
                <w:t>"true" if applicable for any UE, otherwise, set to "false".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110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111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Pr="00E11267" w:rsidRDefault="004222D1" w:rsidP="004222D1">
            <w:pPr>
              <w:pStyle w:val="TF"/>
              <w:keepNext/>
              <w:spacing w:after="0"/>
              <w:jc w:val="left"/>
              <w:rPr>
                <w:ins w:id="1112" w:author="Huawei3" w:date="2020-01-16T11:08:00Z"/>
                <w:b w:val="0"/>
                <w:sz w:val="18"/>
                <w:szCs w:val="18"/>
              </w:rPr>
            </w:pPr>
            <w:ins w:id="1113" w:author="Huawei3" w:date="2020-01-16T14:12:00Z">
              <w:r w:rsidRPr="00E11267">
                <w:rPr>
                  <w:b w:val="0"/>
                  <w:noProof/>
                  <w:sz w:val="18"/>
                  <w:szCs w:val="18"/>
                </w:rPr>
                <w:t>para</w:t>
              </w:r>
            </w:ins>
            <w:ins w:id="1114" w:author="Huawei3" w:date="2020-01-16T14:13:00Z">
              <w:r w:rsidRPr="00E11267">
                <w:rPr>
                  <w:b w:val="0"/>
                  <w:noProof/>
                  <w:sz w:val="18"/>
                  <w:szCs w:val="18"/>
                </w:rPr>
                <w:t>mOverPc5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Pr="00E11267" w:rsidRDefault="004222D1" w:rsidP="004222D1">
            <w:pPr>
              <w:pStyle w:val="TF"/>
              <w:keepNext/>
              <w:spacing w:after="0"/>
              <w:jc w:val="left"/>
              <w:rPr>
                <w:ins w:id="1115" w:author="Huawei3" w:date="2020-01-16T11:08:00Z"/>
                <w:b w:val="0"/>
                <w:sz w:val="18"/>
                <w:szCs w:val="18"/>
              </w:rPr>
            </w:pPr>
            <w:ins w:id="1116" w:author="Huawei3" w:date="2020-01-16T14:13:00Z">
              <w:r w:rsidRPr="00E11267">
                <w:rPr>
                  <w:b w:val="0"/>
                  <w:noProof/>
                  <w:sz w:val="18"/>
                  <w:szCs w:val="18"/>
                </w:rPr>
                <w:t>ParameterOverPc5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117" w:author="Huawei3" w:date="2020-01-16T11:08:00Z"/>
              </w:rPr>
            </w:pPr>
            <w:ins w:id="1118" w:author="Huawei3" w:date="2020-01-16T14:2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119" w:author="Huawei3" w:date="2020-01-16T11:08:00Z"/>
              </w:rPr>
            </w:pPr>
            <w:ins w:id="1120" w:author="Huawei3" w:date="2020-01-22T16:35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121" w:author="Huawei3" w:date="2020-01-16T11:08:00Z"/>
                <w:rFonts w:cs="Arial"/>
                <w:szCs w:val="18"/>
                <w:lang w:eastAsia="zh-CN"/>
              </w:rPr>
            </w:pPr>
            <w:ins w:id="1122" w:author="Huawei3" w:date="2020-01-16T14:18:00Z">
              <w:r>
                <w:rPr>
                  <w:rFonts w:cs="Arial"/>
                  <w:szCs w:val="18"/>
                  <w:lang w:eastAsia="zh-CN"/>
                </w:rPr>
                <w:t>Contains the ser</w:t>
              </w:r>
            </w:ins>
            <w:ins w:id="1123" w:author="Huawei3" w:date="2020-01-16T14:19:00Z">
              <w:r>
                <w:rPr>
                  <w:rFonts w:cs="Arial"/>
                  <w:szCs w:val="18"/>
                  <w:lang w:eastAsia="zh-CN"/>
                </w:rPr>
                <w:t>vice parameter</w:t>
              </w:r>
            </w:ins>
            <w:ins w:id="1124" w:author="Huawei3" w:date="2020-01-16T14:20:00Z">
              <w:r>
                <w:rPr>
                  <w:rFonts w:cs="Arial"/>
                  <w:szCs w:val="18"/>
                  <w:lang w:eastAsia="zh-CN"/>
                </w:rPr>
                <w:t xml:space="preserve"> used over PC5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125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126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F"/>
              <w:keepNext/>
              <w:spacing w:after="0"/>
              <w:jc w:val="left"/>
              <w:rPr>
                <w:ins w:id="1127" w:author="Huawei3" w:date="2020-01-16T11:08:00Z"/>
              </w:rPr>
            </w:pPr>
            <w:ins w:id="1128" w:author="Huawei3" w:date="2020-01-16T14:20:00Z">
              <w:r w:rsidRPr="007A77F9">
                <w:rPr>
                  <w:b w:val="0"/>
                  <w:noProof/>
                  <w:sz w:val="18"/>
                  <w:szCs w:val="18"/>
                </w:rPr>
                <w:t>paramOver</w:t>
              </w:r>
            </w:ins>
            <w:ins w:id="1129" w:author="Huawei3" w:date="2020-01-16T14:21:00Z">
              <w:r>
                <w:rPr>
                  <w:b w:val="0"/>
                  <w:noProof/>
                  <w:sz w:val="18"/>
                  <w:szCs w:val="18"/>
                </w:rPr>
                <w:t>Uu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F"/>
              <w:keepNext/>
              <w:spacing w:after="0"/>
              <w:jc w:val="left"/>
              <w:rPr>
                <w:ins w:id="1130" w:author="Huawei3" w:date="2020-01-16T11:08:00Z"/>
              </w:rPr>
            </w:pPr>
            <w:ins w:id="1131" w:author="Huawei3" w:date="2020-01-16T14:20:00Z">
              <w:r w:rsidRPr="007A77F9">
                <w:rPr>
                  <w:b w:val="0"/>
                  <w:noProof/>
                  <w:sz w:val="18"/>
                  <w:szCs w:val="18"/>
                </w:rPr>
                <w:t>ParameterOver</w:t>
              </w:r>
            </w:ins>
            <w:ins w:id="1132" w:author="Huawei3" w:date="2020-01-16T14:22:00Z">
              <w:r>
                <w:rPr>
                  <w:b w:val="0"/>
                  <w:noProof/>
                  <w:sz w:val="18"/>
                  <w:szCs w:val="18"/>
                </w:rPr>
                <w:t>Uu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133" w:author="Huawei3" w:date="2020-01-16T11:08:00Z"/>
              </w:rPr>
            </w:pPr>
            <w:ins w:id="1134" w:author="Huawei3" w:date="2020-01-16T14:2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135" w:author="Huawei3" w:date="2020-01-16T11:08:00Z"/>
              </w:rPr>
            </w:pPr>
            <w:ins w:id="1136" w:author="Huawei3" w:date="2020-01-22T16:35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Pr="00E11267" w:rsidRDefault="004222D1" w:rsidP="004222D1">
            <w:pPr>
              <w:pStyle w:val="TF"/>
              <w:keepNext/>
              <w:spacing w:after="0"/>
              <w:jc w:val="left"/>
              <w:rPr>
                <w:ins w:id="1137" w:author="Huawei3" w:date="2020-01-16T11:08:00Z"/>
                <w:rFonts w:cs="Arial"/>
                <w:b w:val="0"/>
                <w:sz w:val="18"/>
                <w:szCs w:val="18"/>
                <w:lang w:eastAsia="zh-CN"/>
              </w:rPr>
            </w:pPr>
            <w:ins w:id="1138" w:author="Huawei3" w:date="2020-01-16T14:20:00Z">
              <w:r w:rsidRPr="00E11267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Contains the service parameter used over </w:t>
              </w:r>
              <w:proofErr w:type="spellStart"/>
              <w:r w:rsidRPr="00E11267">
                <w:rPr>
                  <w:rFonts w:cs="Arial"/>
                  <w:b w:val="0"/>
                  <w:sz w:val="18"/>
                  <w:szCs w:val="18"/>
                  <w:lang w:eastAsia="zh-CN"/>
                </w:rPr>
                <w:t>Uu</w:t>
              </w:r>
            </w:ins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139" w:author="Huawei3" w:date="2020-01-16T11:08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140" w:author="Huawei3" w:date="2020-02-03T14:11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Pr="007A77F9" w:rsidRDefault="004222D1" w:rsidP="004222D1">
            <w:pPr>
              <w:pStyle w:val="TF"/>
              <w:keepNext/>
              <w:spacing w:after="0"/>
              <w:jc w:val="left"/>
              <w:rPr>
                <w:ins w:id="1141" w:author="Huawei3" w:date="2020-02-03T14:11:00Z"/>
                <w:b w:val="0"/>
                <w:noProof/>
                <w:sz w:val="18"/>
                <w:szCs w:val="18"/>
              </w:rPr>
            </w:pPr>
            <w:ins w:id="1142" w:author="Huawei3" w:date="2020-02-03T14:11:00Z">
              <w:r>
                <w:rPr>
                  <w:b w:val="0"/>
                  <w:noProof/>
                  <w:sz w:val="18"/>
                  <w:szCs w:val="18"/>
                </w:rPr>
                <w:t>suppFeat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Pr="007A77F9" w:rsidRDefault="004222D1" w:rsidP="004222D1">
            <w:pPr>
              <w:pStyle w:val="TF"/>
              <w:keepNext/>
              <w:spacing w:after="0"/>
              <w:jc w:val="left"/>
              <w:rPr>
                <w:ins w:id="1143" w:author="Huawei3" w:date="2020-02-03T14:11:00Z"/>
                <w:b w:val="0"/>
                <w:noProof/>
                <w:sz w:val="18"/>
                <w:szCs w:val="18"/>
                <w:lang w:eastAsia="zh-CN"/>
              </w:rPr>
            </w:pPr>
            <w:ins w:id="1144" w:author="Huawei3" w:date="2020-02-03T14:11:00Z">
              <w:r>
                <w:rPr>
                  <w:rFonts w:hint="eastAsia"/>
                  <w:b w:val="0"/>
                  <w:noProof/>
                  <w:sz w:val="18"/>
                  <w:szCs w:val="18"/>
                  <w:lang w:eastAsia="zh-CN"/>
                </w:rPr>
                <w:t>S</w:t>
              </w:r>
              <w:r>
                <w:rPr>
                  <w:b w:val="0"/>
                  <w:noProof/>
                  <w:sz w:val="18"/>
                  <w:szCs w:val="18"/>
                  <w:lang w:eastAsia="zh-CN"/>
                </w:rPr>
                <w:t>upportedFeature</w:t>
              </w:r>
            </w:ins>
            <w:ins w:id="1145" w:author="Huawei3" w:date="2020-02-03T14:13:00Z">
              <w:r>
                <w:rPr>
                  <w:b w:val="0"/>
                  <w:noProof/>
                  <w:sz w:val="18"/>
                  <w:szCs w:val="18"/>
                  <w:lang w:eastAsia="zh-CN"/>
                </w:rPr>
                <w:t>s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rPr>
                <w:ins w:id="1146" w:author="Huawei3" w:date="2020-02-03T14:11:00Z"/>
                <w:lang w:eastAsia="zh-CN"/>
              </w:rPr>
            </w:pPr>
            <w:ins w:id="1147" w:author="Huawei3" w:date="2020-02-03T14:1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C"/>
              <w:jc w:val="left"/>
              <w:rPr>
                <w:ins w:id="1148" w:author="Huawei3" w:date="2020-02-03T14:11:00Z"/>
                <w:lang w:eastAsia="zh-CN"/>
              </w:rPr>
            </w:pPr>
            <w:ins w:id="1149" w:author="Huawei3" w:date="2020-02-03T14:13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Pr="00DF483A" w:rsidRDefault="004222D1" w:rsidP="00DF483A">
            <w:pPr>
              <w:pStyle w:val="TAL"/>
              <w:spacing w:afterLines="50" w:after="120"/>
              <w:rPr>
                <w:ins w:id="1150" w:author="Huawei3" w:date="2020-02-03T14:13:00Z"/>
                <w:rFonts w:cs="Arial"/>
                <w:szCs w:val="18"/>
                <w:lang w:eastAsia="zh-CN"/>
              </w:rPr>
            </w:pPr>
            <w:ins w:id="1151" w:author="Huawei3" w:date="2020-02-03T14:13:00Z">
              <w:r w:rsidRPr="00DF483A">
                <w:rPr>
                  <w:rFonts w:cs="Arial"/>
                  <w:szCs w:val="18"/>
                  <w:lang w:eastAsia="zh-CN"/>
                </w:rPr>
                <w:t xml:space="preserve">Indicates the list of Supported features used as described in </w:t>
              </w:r>
              <w:proofErr w:type="spellStart"/>
              <w:r w:rsidRPr="00DF483A">
                <w:rPr>
                  <w:rFonts w:cs="Arial"/>
                  <w:szCs w:val="18"/>
                  <w:lang w:eastAsia="zh-CN"/>
                </w:rPr>
                <w:t>subclause</w:t>
              </w:r>
              <w:proofErr w:type="spellEnd"/>
              <w:r w:rsidRPr="00DF483A">
                <w:rPr>
                  <w:rFonts w:cs="Arial"/>
                  <w:szCs w:val="18"/>
                  <w:lang w:eastAsia="zh-CN"/>
                </w:rPr>
                <w:t> 5.8.</w:t>
              </w:r>
            </w:ins>
          </w:p>
          <w:p w:rsidR="004222D1" w:rsidRPr="00E11267" w:rsidRDefault="004222D1" w:rsidP="00DF483A">
            <w:pPr>
              <w:pStyle w:val="TAL"/>
              <w:spacing w:afterLines="50" w:after="120"/>
              <w:rPr>
                <w:ins w:id="1152" w:author="Huawei3" w:date="2020-02-03T14:11:00Z"/>
                <w:rFonts w:cs="Arial"/>
                <w:b/>
                <w:szCs w:val="18"/>
                <w:lang w:eastAsia="zh-CN"/>
              </w:rPr>
            </w:pPr>
            <w:ins w:id="1153" w:author="Huawei3" w:date="2020-02-03T14:13:00Z">
              <w:r w:rsidRPr="00DF483A">
                <w:rPr>
                  <w:rFonts w:cs="Arial"/>
                  <w:szCs w:val="18"/>
                  <w:lang w:eastAsia="zh-CN"/>
                </w:rPr>
                <w:t>This parameter shall be supplied by the NF service consumer in the POST request that requested the creation of an individual SM policy resource.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4222D1">
            <w:pPr>
              <w:pStyle w:val="TAL"/>
              <w:rPr>
                <w:ins w:id="1154" w:author="Huawei3" w:date="2020-02-03T14:11:00Z"/>
                <w:rFonts w:cs="Arial"/>
                <w:szCs w:val="18"/>
              </w:rPr>
            </w:pPr>
          </w:p>
        </w:tc>
      </w:tr>
      <w:tr w:rsidR="004222D1" w:rsidTr="006F34D4">
        <w:trPr>
          <w:trHeight w:val="128"/>
          <w:jc w:val="center"/>
          <w:ins w:id="1155" w:author="Huawei3" w:date="2020-01-16T11:08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1" w:rsidRDefault="004222D1" w:rsidP="00DF483A">
            <w:pPr>
              <w:pStyle w:val="TAN"/>
              <w:rPr>
                <w:ins w:id="1156" w:author="Huawei1" w:date="2020-02-22T17:50:00Z"/>
                <w:rFonts w:eastAsia="宋体"/>
                <w:lang w:eastAsia="ja-JP"/>
              </w:rPr>
            </w:pPr>
            <w:ins w:id="1157" w:author="Huawei3" w:date="2020-01-16T11:08:00Z">
              <w:r w:rsidRPr="00DF483A">
                <w:rPr>
                  <w:rFonts w:eastAsia="宋体"/>
                  <w:lang w:eastAsia="ja-JP"/>
                </w:rPr>
                <w:t>NOTE</w:t>
              </w:r>
            </w:ins>
            <w:ins w:id="1158" w:author="Huawei1" w:date="2020-02-22T17:50:00Z">
              <w:r w:rsidR="00694A20">
                <w:rPr>
                  <w:rFonts w:ascii="Cambria" w:eastAsia="Cambria" w:hAnsi="Cambria"/>
                  <w:lang w:val="en-US" w:eastAsia="ja-JP"/>
                </w:rPr>
                <w:t> 1</w:t>
              </w:r>
            </w:ins>
            <w:ins w:id="1159" w:author="Huawei3" w:date="2020-01-16T11:08:00Z">
              <w:r w:rsidRPr="00DF483A">
                <w:rPr>
                  <w:rFonts w:eastAsia="宋体"/>
                  <w:lang w:eastAsia="ja-JP"/>
                </w:rPr>
                <w:t>:</w:t>
              </w:r>
              <w:r w:rsidRPr="00DF483A">
                <w:rPr>
                  <w:rFonts w:eastAsia="宋体"/>
                  <w:lang w:eastAsia="ja-JP"/>
                </w:rPr>
                <w:tab/>
              </w:r>
              <w:r w:rsidRPr="00DF483A">
                <w:rPr>
                  <w:rFonts w:eastAsia="宋体"/>
                  <w:lang w:eastAsia="ja-JP"/>
                </w:rPr>
                <w:tab/>
              </w:r>
            </w:ins>
            <w:ins w:id="1160" w:author="Huawei1" w:date="2020-02-22T17:57:00Z">
              <w:r w:rsidR="001E67C1">
                <w:rPr>
                  <w:lang w:eastAsia="zh-CN"/>
                </w:rPr>
                <w:t>One of individual UE identifier (i.e. "</w:t>
              </w:r>
              <w:proofErr w:type="spellStart"/>
              <w:r w:rsidR="001E67C1">
                <w:rPr>
                  <w:rFonts w:hint="eastAsia"/>
                  <w:lang w:eastAsia="zh-CN"/>
                </w:rPr>
                <w:t>gpsi</w:t>
              </w:r>
              <w:proofErr w:type="spellEnd"/>
              <w:r w:rsidR="001E67C1">
                <w:rPr>
                  <w:lang w:eastAsia="zh-CN"/>
                </w:rPr>
                <w:t>", "ueIpv4", "ueI</w:t>
              </w:r>
              <w:r w:rsidR="001E67C1">
                <w:rPr>
                  <w:rFonts w:hint="eastAsia"/>
                  <w:lang w:eastAsia="zh-CN"/>
                </w:rPr>
                <w:t>pv6</w:t>
              </w:r>
              <w:r w:rsidR="001E67C1">
                <w:rPr>
                  <w:lang w:eastAsia="zh-CN"/>
                </w:rPr>
                <w:t>"</w:t>
              </w:r>
            </w:ins>
            <w:ins w:id="1161" w:author="Huawei1" w:date="2020-02-22T17:58:00Z">
              <w:r w:rsidR="001E67C1">
                <w:rPr>
                  <w:lang w:eastAsia="zh-CN"/>
                </w:rPr>
                <w:t xml:space="preserve"> or "</w:t>
              </w:r>
              <w:proofErr w:type="spellStart"/>
              <w:r w:rsidR="001E67C1">
                <w:rPr>
                  <w:lang w:eastAsia="zh-CN"/>
                </w:rPr>
                <w:t>ueMac</w:t>
              </w:r>
              <w:proofErr w:type="spellEnd"/>
              <w:r w:rsidR="001E67C1">
                <w:rPr>
                  <w:lang w:eastAsia="zh-CN"/>
                </w:rPr>
                <w:t>" attribute</w:t>
              </w:r>
            </w:ins>
            <w:ins w:id="1162" w:author="Huawei1" w:date="2020-02-22T17:57:00Z">
              <w:r w:rsidR="001E67C1">
                <w:rPr>
                  <w:lang w:eastAsia="zh-CN"/>
                </w:rPr>
                <w:t>), External Group Identifier (i.e. "</w:t>
              </w:r>
              <w:proofErr w:type="spellStart"/>
              <w:r w:rsidR="001E67C1">
                <w:rPr>
                  <w:lang w:eastAsia="zh-CN"/>
                </w:rPr>
                <w:t>e</w:t>
              </w:r>
              <w:r w:rsidR="001E67C1">
                <w:rPr>
                  <w:rFonts w:hint="eastAsia"/>
                  <w:lang w:eastAsia="zh-CN"/>
                </w:rPr>
                <w:t>xter</w:t>
              </w:r>
              <w:r w:rsidR="001E67C1">
                <w:rPr>
                  <w:lang w:eastAsia="zh-CN"/>
                </w:rPr>
                <w:t>GroupId</w:t>
              </w:r>
              <w:proofErr w:type="spellEnd"/>
              <w:r w:rsidR="001E67C1">
                <w:rPr>
                  <w:lang w:eastAsia="zh-CN"/>
                </w:rPr>
                <w:t>"</w:t>
              </w:r>
            </w:ins>
            <w:ins w:id="1163" w:author="Huawei1" w:date="2020-02-23T10:17:00Z">
              <w:r w:rsidR="00722AFE">
                <w:rPr>
                  <w:lang w:eastAsia="zh-CN"/>
                </w:rPr>
                <w:t xml:space="preserve"> attribute</w:t>
              </w:r>
            </w:ins>
            <w:ins w:id="1164" w:author="Huawei1" w:date="2020-02-22T17:57:00Z">
              <w:r w:rsidR="001E67C1">
                <w:rPr>
                  <w:lang w:eastAsia="zh-CN"/>
                </w:rPr>
                <w:t>) or any UE indication</w:t>
              </w:r>
            </w:ins>
            <w:ins w:id="1165" w:author="Huawei1" w:date="2020-02-23T10:16:00Z">
              <w:r w:rsidR="00722AFE">
                <w:rPr>
                  <w:lang w:eastAsia="zh-CN"/>
                </w:rPr>
                <w:t xml:space="preserve"> </w:t>
              </w:r>
            </w:ins>
            <w:ins w:id="1166" w:author="Huawei1" w:date="2020-02-23T10:17:00Z">
              <w:r w:rsidR="00722AFE">
                <w:rPr>
                  <w:lang w:eastAsia="zh-CN"/>
                </w:rPr>
                <w:t>(i.e.</w:t>
              </w:r>
            </w:ins>
            <w:ins w:id="1167" w:author="Huawei1" w:date="2020-02-22T17:57:00Z">
              <w:r w:rsidR="001E67C1">
                <w:rPr>
                  <w:lang w:eastAsia="zh-CN"/>
                </w:rPr>
                <w:t xml:space="preserve"> "</w:t>
              </w:r>
              <w:proofErr w:type="spellStart"/>
              <w:r w:rsidR="001E67C1">
                <w:rPr>
                  <w:lang w:eastAsia="zh-CN"/>
                </w:rPr>
                <w:t>anyUeInd</w:t>
              </w:r>
              <w:proofErr w:type="spellEnd"/>
              <w:r w:rsidR="001E67C1">
                <w:rPr>
                  <w:lang w:eastAsia="zh-CN"/>
                </w:rPr>
                <w:t>"</w:t>
              </w:r>
            </w:ins>
            <w:ins w:id="1168" w:author="Huawei1" w:date="2020-02-23T10:17:00Z">
              <w:r w:rsidR="00722AFE">
                <w:rPr>
                  <w:lang w:eastAsia="zh-CN"/>
                </w:rPr>
                <w:t xml:space="preserve"> attribute)</w:t>
              </w:r>
            </w:ins>
            <w:ins w:id="1169" w:author="Huawei1" w:date="2020-02-22T17:57:00Z">
              <w:r w:rsidR="001E67C1">
                <w:rPr>
                  <w:lang w:eastAsia="zh-CN"/>
                </w:rPr>
                <w:t xml:space="preserve"> shall be included.</w:t>
              </w:r>
            </w:ins>
          </w:p>
          <w:p w:rsidR="00694A20" w:rsidRDefault="00694A20" w:rsidP="00694A20">
            <w:pPr>
              <w:pStyle w:val="TAN"/>
              <w:rPr>
                <w:ins w:id="1170" w:author="Huawei3" w:date="2020-01-16T11:08:00Z"/>
                <w:rFonts w:cs="Arial"/>
                <w:szCs w:val="18"/>
              </w:rPr>
            </w:pPr>
            <w:ins w:id="1171" w:author="Huawei1" w:date="2020-02-22T17:50:00Z">
              <w:r w:rsidRPr="00DF483A">
                <w:rPr>
                  <w:rFonts w:eastAsia="宋体"/>
                  <w:lang w:eastAsia="ja-JP"/>
                </w:rPr>
                <w:t>NOTE</w:t>
              </w:r>
              <w:r>
                <w:rPr>
                  <w:rFonts w:ascii="Cambria" w:eastAsia="Cambria" w:hAnsi="Cambria"/>
                  <w:lang w:val="en-US" w:eastAsia="ja-JP"/>
                </w:rPr>
                <w:t> 2</w:t>
              </w:r>
              <w:r w:rsidRPr="00DF483A">
                <w:rPr>
                  <w:rFonts w:eastAsia="宋体"/>
                  <w:lang w:eastAsia="ja-JP"/>
                </w:rPr>
                <w:t>:</w:t>
              </w:r>
              <w:r w:rsidRPr="00DF483A">
                <w:rPr>
                  <w:rFonts w:eastAsia="宋体"/>
                  <w:lang w:eastAsia="ja-JP"/>
                </w:rPr>
                <w:tab/>
              </w:r>
              <w:r>
                <w:rPr>
                  <w:rFonts w:eastAsia="宋体"/>
                  <w:lang w:eastAsia="ja-JP"/>
                </w:rPr>
                <w:t xml:space="preserve">Either </w:t>
              </w:r>
            </w:ins>
            <w:ins w:id="1172" w:author="Huawei1" w:date="2020-02-22T17:51:00Z">
              <w:r>
                <w:rPr>
                  <w:rFonts w:eastAsia="宋体"/>
                  <w:lang w:eastAsia="ja-JP"/>
                </w:rPr>
                <w:t xml:space="preserve">the </w:t>
              </w:r>
            </w:ins>
            <w:ins w:id="1173" w:author="Huawei1" w:date="2020-02-22T17:50:00Z">
              <w:r w:rsidRPr="00DF483A">
                <w:rPr>
                  <w:rFonts w:eastAsia="宋体"/>
                  <w:lang w:eastAsia="ja-JP"/>
                </w:rPr>
                <w:t>"</w:t>
              </w:r>
              <w:proofErr w:type="spellStart"/>
              <w:r>
                <w:rPr>
                  <w:rFonts w:hint="eastAsia"/>
                  <w:lang w:eastAsia="zh-CN"/>
                </w:rPr>
                <w:t>af</w:t>
              </w:r>
              <w:r>
                <w:rPr>
                  <w:lang w:eastAsia="zh-CN"/>
                </w:rPr>
                <w:t>Service</w:t>
              </w:r>
              <w:r>
                <w:rPr>
                  <w:rFonts w:hint="eastAsia"/>
                  <w:lang w:eastAsia="zh-CN"/>
                </w:rPr>
                <w:t>Id</w:t>
              </w:r>
              <w:proofErr w:type="spellEnd"/>
              <w:r w:rsidRPr="00DF483A">
                <w:rPr>
                  <w:rFonts w:eastAsia="宋体"/>
                  <w:lang w:eastAsia="ja-JP"/>
                </w:rPr>
                <w:t>"</w:t>
              </w:r>
              <w:r>
                <w:rPr>
                  <w:rFonts w:eastAsia="宋体"/>
                  <w:lang w:eastAsia="ja-JP"/>
                </w:rPr>
                <w:t xml:space="preserve"> </w:t>
              </w:r>
            </w:ins>
            <w:ins w:id="1174" w:author="Huawei1" w:date="2020-02-22T17:51:00Z">
              <w:r>
                <w:rPr>
                  <w:rFonts w:eastAsia="宋体"/>
                  <w:lang w:eastAsia="ja-JP"/>
                </w:rPr>
                <w:t>attribute</w:t>
              </w:r>
            </w:ins>
            <w:ins w:id="1175" w:author="Huawei1" w:date="2020-02-23T10:40:00Z">
              <w:r w:rsidR="00DF1036">
                <w:rPr>
                  <w:rFonts w:eastAsia="宋体"/>
                  <w:lang w:eastAsia="ja-JP"/>
                </w:rPr>
                <w:t>, "</w:t>
              </w:r>
              <w:proofErr w:type="spellStart"/>
              <w:r w:rsidR="00DF1036">
                <w:rPr>
                  <w:rFonts w:eastAsia="宋体"/>
                  <w:lang w:eastAsia="ja-JP"/>
                </w:rPr>
                <w:t>appId</w:t>
              </w:r>
              <w:proofErr w:type="spellEnd"/>
              <w:r w:rsidR="00DF1036">
                <w:rPr>
                  <w:rFonts w:eastAsia="宋体"/>
                  <w:lang w:eastAsia="ja-JP"/>
                </w:rPr>
                <w:t>" attribute</w:t>
              </w:r>
            </w:ins>
            <w:ins w:id="1176" w:author="Huawei1" w:date="2020-02-22T17:51:00Z">
              <w:r>
                <w:rPr>
                  <w:rFonts w:eastAsia="宋体"/>
                  <w:lang w:eastAsia="ja-JP"/>
                </w:rPr>
                <w:t xml:space="preserve"> </w:t>
              </w:r>
            </w:ins>
            <w:ins w:id="1177" w:author="Huawei1" w:date="2020-02-22T17:50:00Z">
              <w:r>
                <w:rPr>
                  <w:rFonts w:eastAsia="宋体"/>
                  <w:lang w:eastAsia="ja-JP"/>
                </w:rPr>
                <w:t xml:space="preserve">or </w:t>
              </w:r>
            </w:ins>
            <w:ins w:id="1178" w:author="Huawei1" w:date="2020-02-22T17:51:00Z">
              <w:r>
                <w:rPr>
                  <w:rFonts w:eastAsia="宋体"/>
                  <w:lang w:eastAsia="ja-JP"/>
                </w:rPr>
                <w:t xml:space="preserve">the </w:t>
              </w:r>
            </w:ins>
            <w:ins w:id="1179" w:author="Huawei1" w:date="2020-02-22T17:50:00Z">
              <w:r>
                <w:rPr>
                  <w:rFonts w:eastAsia="宋体"/>
                  <w:lang w:eastAsia="ja-JP"/>
                </w:rPr>
                <w:t>combinatio</w:t>
              </w:r>
            </w:ins>
            <w:ins w:id="1180" w:author="Huawei1" w:date="2020-02-22T17:51:00Z">
              <w:r>
                <w:rPr>
                  <w:rFonts w:eastAsia="宋体"/>
                  <w:lang w:eastAsia="ja-JP"/>
                </w:rPr>
                <w:t>n of "</w:t>
              </w:r>
              <w:proofErr w:type="spellStart"/>
              <w:r>
                <w:rPr>
                  <w:rFonts w:eastAsia="宋体"/>
                  <w:lang w:eastAsia="ja-JP"/>
                </w:rPr>
                <w:t>snssai</w:t>
              </w:r>
              <w:proofErr w:type="spellEnd"/>
              <w:r>
                <w:rPr>
                  <w:rFonts w:eastAsia="宋体"/>
                  <w:lang w:eastAsia="ja-JP"/>
                </w:rPr>
                <w:t>" and "</w:t>
              </w:r>
              <w:proofErr w:type="spellStart"/>
              <w:r>
                <w:rPr>
                  <w:rFonts w:eastAsia="宋体"/>
                  <w:lang w:eastAsia="ja-JP"/>
                </w:rPr>
                <w:t>dnn</w:t>
              </w:r>
              <w:proofErr w:type="spellEnd"/>
              <w:r>
                <w:rPr>
                  <w:rFonts w:eastAsia="宋体"/>
                  <w:lang w:eastAsia="ja-JP"/>
                </w:rPr>
                <w:t xml:space="preserve">" </w:t>
              </w:r>
            </w:ins>
            <w:ins w:id="1181" w:author="Huawei1" w:date="2020-02-22T17:50:00Z">
              <w:r w:rsidRPr="00DF483A">
                <w:rPr>
                  <w:rFonts w:eastAsia="宋体"/>
                  <w:lang w:eastAsia="ja-JP"/>
                </w:rPr>
                <w:t>attribute</w:t>
              </w:r>
            </w:ins>
            <w:ins w:id="1182" w:author="Huawei1" w:date="2020-02-22T17:51:00Z">
              <w:r>
                <w:rPr>
                  <w:rFonts w:eastAsia="宋体"/>
                  <w:lang w:eastAsia="ja-JP"/>
                </w:rPr>
                <w:t>s</w:t>
              </w:r>
            </w:ins>
            <w:ins w:id="1183" w:author="Huawei1" w:date="2020-02-22T17:50:00Z">
              <w:r w:rsidRPr="00DF483A">
                <w:rPr>
                  <w:rFonts w:eastAsia="宋体"/>
                  <w:lang w:eastAsia="ja-JP"/>
                </w:rPr>
                <w:t xml:space="preserve"> shall be provided.</w:t>
              </w:r>
            </w:ins>
          </w:p>
        </w:tc>
      </w:tr>
    </w:tbl>
    <w:p w:rsidR="00024759" w:rsidRDefault="00024759" w:rsidP="00024759">
      <w:pPr>
        <w:rPr>
          <w:ins w:id="1184" w:author="Huawei3" w:date="2020-01-16T11:08:00Z"/>
          <w:noProof/>
        </w:rPr>
      </w:pPr>
    </w:p>
    <w:p w:rsidR="00024759" w:rsidRDefault="00024759" w:rsidP="00024759">
      <w:pPr>
        <w:pStyle w:val="5"/>
        <w:rPr>
          <w:ins w:id="1185" w:author="Huawei3" w:date="2020-01-16T11:08:00Z"/>
          <w:noProof/>
        </w:rPr>
      </w:pPr>
      <w:bookmarkStart w:id="1186" w:name="_Toc28013556"/>
      <w:proofErr w:type="gramStart"/>
      <w:ins w:id="1187" w:author="Huawei3" w:date="2020-01-16T11:08:00Z">
        <w:r>
          <w:lastRenderedPageBreak/>
          <w:t>5.</w:t>
        </w:r>
      </w:ins>
      <w:ins w:id="1188" w:author="Huawei3" w:date="2020-01-16T14:22:00Z">
        <w:r w:rsidR="00997C14">
          <w:t>x</w:t>
        </w:r>
      </w:ins>
      <w:ins w:id="1189" w:author="Huawei3" w:date="2020-01-16T11:08:00Z">
        <w:r>
          <w:t>.2.3.3</w:t>
        </w:r>
        <w:proofErr w:type="gramEnd"/>
        <w:r>
          <w:tab/>
          <w:t xml:space="preserve">Type: </w:t>
        </w:r>
      </w:ins>
      <w:bookmarkEnd w:id="1186"/>
      <w:ins w:id="1190" w:author="Huawei3" w:date="2020-01-16T14:22:00Z">
        <w:r w:rsidR="00997C14" w:rsidRPr="00997C14">
          <w:rPr>
            <w:noProof/>
          </w:rPr>
          <w:t>ParameterOverPc5</w:t>
        </w:r>
      </w:ins>
    </w:p>
    <w:p w:rsidR="00024759" w:rsidRDefault="00024759" w:rsidP="00024759">
      <w:pPr>
        <w:pStyle w:val="TH"/>
        <w:rPr>
          <w:ins w:id="1191" w:author="Huawei3" w:date="2020-01-16T11:08:00Z"/>
          <w:noProof/>
        </w:rPr>
      </w:pPr>
      <w:ins w:id="1192" w:author="Huawei3" w:date="2020-01-16T11:08:00Z">
        <w:r>
          <w:rPr>
            <w:noProof/>
          </w:rPr>
          <w:t>Table </w:t>
        </w:r>
        <w:r>
          <w:t>5.</w:t>
        </w:r>
      </w:ins>
      <w:ins w:id="1193" w:author="Huawei3" w:date="2020-01-16T14:22:00Z">
        <w:r w:rsidR="00997C14">
          <w:t>x</w:t>
        </w:r>
      </w:ins>
      <w:ins w:id="1194" w:author="Huawei3" w:date="2020-01-16T11:08:00Z">
        <w:r>
          <w:t xml:space="preserve">.2.3.3-1: </w:t>
        </w:r>
        <w:r>
          <w:rPr>
            <w:noProof/>
          </w:rPr>
          <w:t xml:space="preserve">Definition of type </w:t>
        </w:r>
      </w:ins>
      <w:ins w:id="1195" w:author="Huawei3" w:date="2020-01-16T14:22:00Z">
        <w:r w:rsidR="00997C14" w:rsidRPr="00997C14">
          <w:rPr>
            <w:noProof/>
          </w:rPr>
          <w:t>ParameterOverPc5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2127"/>
        <w:gridCol w:w="566"/>
        <w:gridCol w:w="1134"/>
        <w:gridCol w:w="2662"/>
        <w:gridCol w:w="1344"/>
      </w:tblGrid>
      <w:tr w:rsidR="00024759" w:rsidTr="006F34D4">
        <w:trPr>
          <w:trHeight w:val="128"/>
          <w:jc w:val="center"/>
          <w:ins w:id="1196" w:author="Huawei3" w:date="2020-01-16T11:08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197" w:author="Huawei3" w:date="2020-01-16T11:08:00Z"/>
              </w:rPr>
            </w:pPr>
            <w:ins w:id="1198" w:author="Huawei3" w:date="2020-01-16T11:08:00Z">
              <w:r>
                <w:t>Attribute name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199" w:author="Huawei3" w:date="2020-01-16T11:08:00Z"/>
              </w:rPr>
            </w:pPr>
            <w:ins w:id="1200" w:author="Huawei3" w:date="2020-01-16T11:08:00Z">
              <w:r>
                <w:t>Data type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201" w:author="Huawei3" w:date="2020-01-16T11:08:00Z"/>
              </w:rPr>
            </w:pPr>
            <w:ins w:id="1202" w:author="Huawei3" w:date="2020-01-16T11:08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203" w:author="Huawei3" w:date="2020-01-16T11:08:00Z"/>
              </w:rPr>
            </w:pPr>
            <w:ins w:id="1204" w:author="Huawei3" w:date="2020-01-16T11:08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205" w:author="Huawei3" w:date="2020-01-16T11:08:00Z"/>
              </w:rPr>
            </w:pPr>
            <w:ins w:id="1206" w:author="Huawei3" w:date="2020-01-16T11:08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759" w:rsidRDefault="00024759" w:rsidP="006F34D4">
            <w:pPr>
              <w:pStyle w:val="TAH"/>
              <w:rPr>
                <w:ins w:id="1207" w:author="Huawei3" w:date="2020-01-16T11:08:00Z"/>
              </w:rPr>
            </w:pPr>
            <w:ins w:id="1208" w:author="Huawei3" w:date="2020-01-16T11:08:00Z">
              <w:r>
                <w:t>Applicability</w:t>
              </w:r>
            </w:ins>
          </w:p>
        </w:tc>
      </w:tr>
      <w:tr w:rsidR="00C70010" w:rsidTr="006F34D4">
        <w:trPr>
          <w:trHeight w:val="128"/>
          <w:jc w:val="center"/>
          <w:ins w:id="1209" w:author="Huawei3" w:date="2020-01-16T11:08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Default="00C70010" w:rsidP="00C70010">
            <w:pPr>
              <w:pStyle w:val="TAL"/>
              <w:rPr>
                <w:ins w:id="1210" w:author="Huawei3" w:date="2020-01-16T11:08:00Z"/>
              </w:rPr>
            </w:pPr>
            <w:ins w:id="1211" w:author="Huawei3" w:date="2020-01-16T14:41:00Z">
              <w:r>
                <w:t>expiry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Default="00C70010" w:rsidP="00C70010">
            <w:pPr>
              <w:pStyle w:val="TAL"/>
              <w:rPr>
                <w:ins w:id="1212" w:author="Huawei3" w:date="2020-01-16T11:08:00Z"/>
              </w:rPr>
            </w:pPr>
            <w:proofErr w:type="spellStart"/>
            <w:ins w:id="1213" w:author="Huawei3" w:date="2020-01-16T14:41:00Z">
              <w:r>
                <w:rPr>
                  <w:lang w:eastAsia="zh-CN"/>
                </w:rPr>
                <w:t>DateTime</w:t>
              </w:r>
            </w:ins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Default="00C70010" w:rsidP="00C70010">
            <w:pPr>
              <w:pStyle w:val="TAC"/>
              <w:rPr>
                <w:ins w:id="1214" w:author="Huawei3" w:date="2020-01-16T11:08:00Z"/>
              </w:rPr>
            </w:pPr>
            <w:ins w:id="1215" w:author="Huawei3" w:date="2020-01-16T14:41:00Z">
              <w:r>
                <w:rPr>
                  <w:noProof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Default="00C70010" w:rsidP="00C70010">
            <w:pPr>
              <w:pStyle w:val="TAC"/>
              <w:jc w:val="left"/>
              <w:rPr>
                <w:ins w:id="1216" w:author="Huawei3" w:date="2020-01-16T11:08:00Z"/>
              </w:rPr>
            </w:pPr>
            <w:ins w:id="1217" w:author="Huawei3" w:date="2020-01-16T14:41:00Z">
              <w:r>
                <w:rPr>
                  <w:noProof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Default="00D600FD" w:rsidP="00D600FD">
            <w:pPr>
              <w:pStyle w:val="TAL"/>
              <w:rPr>
                <w:ins w:id="1218" w:author="Huawei3" w:date="2020-01-16T11:08:00Z"/>
                <w:rFonts w:cs="Arial"/>
                <w:szCs w:val="18"/>
              </w:rPr>
            </w:pPr>
            <w:ins w:id="1219" w:author="Huawei1" w:date="2020-02-22T17:55:00Z">
              <w:r>
                <w:rPr>
                  <w:rFonts w:cs="Arial"/>
                  <w:szCs w:val="18"/>
                  <w:lang w:eastAsia="zh-CN"/>
                </w:rPr>
                <w:t>When present, it i</w:t>
              </w:r>
            </w:ins>
            <w:ins w:id="1220" w:author="Huawei3" w:date="2020-01-16T14:41:00Z">
              <w:r w:rsidR="00C70010">
                <w:rPr>
                  <w:rFonts w:cs="Arial"/>
                  <w:szCs w:val="18"/>
                  <w:lang w:eastAsia="zh-CN"/>
                </w:rPr>
                <w:t xml:space="preserve">ndicates the </w:t>
              </w:r>
            </w:ins>
            <w:ins w:id="1221" w:author="Huawei3" w:date="2020-01-16T14:42:00Z">
              <w:r w:rsidR="00C70010">
                <w:rPr>
                  <w:noProof/>
                  <w:lang w:val="en-US"/>
                </w:rPr>
                <w:t xml:space="preserve">expiration time for the validity of the </w:t>
              </w:r>
              <w:r w:rsidR="00C70010" w:rsidRPr="00F1445B">
                <w:rPr>
                  <w:noProof/>
                  <w:lang w:val="en-US"/>
                </w:rPr>
                <w:t>configuration parameter</w:t>
              </w:r>
              <w:r w:rsidR="00C70010">
                <w:rPr>
                  <w:noProof/>
                  <w:lang w:val="en-US"/>
                </w:rPr>
                <w:t>s</w:t>
              </w:r>
              <w:r w:rsidR="00C70010" w:rsidRPr="00F1445B">
                <w:rPr>
                  <w:noProof/>
                  <w:lang w:val="en-US"/>
                </w:rPr>
                <w:t xml:space="preserve"> for V2X communication over PC5</w:t>
              </w:r>
              <w:r w:rsidR="00C70010">
                <w:rPr>
                  <w:noProof/>
                  <w:lang w:val="en-US"/>
                </w:rPr>
                <w:t>.</w:t>
              </w:r>
            </w:ins>
            <w:ins w:id="1222" w:author="Huawei1" w:date="2020-02-22T17:52:00Z">
              <w:r>
                <w:rPr>
                  <w:noProof/>
                  <w:lang w:val="en-US"/>
                </w:rPr>
                <w:t xml:space="preserve"> If not present, </w:t>
              </w:r>
            </w:ins>
            <w:ins w:id="1223" w:author="Huawei1" w:date="2020-02-22T18:07:00Z">
              <w:r w:rsidR="0081258D">
                <w:rPr>
                  <w:noProof/>
                  <w:lang w:val="en-US"/>
                </w:rPr>
                <w:t>the configuration paremeters are always valid until the AF removes them.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Default="00C70010" w:rsidP="00C70010">
            <w:pPr>
              <w:pStyle w:val="TAL"/>
              <w:rPr>
                <w:ins w:id="1224" w:author="Huawei3" w:date="2020-01-16T11:08:00Z"/>
                <w:rFonts w:cs="Arial"/>
                <w:szCs w:val="18"/>
              </w:rPr>
            </w:pPr>
          </w:p>
        </w:tc>
      </w:tr>
      <w:tr w:rsidR="00024759" w:rsidTr="006F34D4">
        <w:trPr>
          <w:trHeight w:val="128"/>
          <w:jc w:val="center"/>
          <w:ins w:id="1225" w:author="Huawei3" w:date="2020-01-16T11:08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05527" w:rsidP="006F34D4">
            <w:pPr>
              <w:pStyle w:val="TAL"/>
              <w:rPr>
                <w:ins w:id="1226" w:author="Huawei3" w:date="2020-01-16T11:08:00Z"/>
              </w:rPr>
            </w:pPr>
            <w:proofErr w:type="spellStart"/>
            <w:ins w:id="1227" w:author="Huawei3" w:date="2020-02-03T15:14:00Z">
              <w:r>
                <w:rPr>
                  <w:lang w:eastAsia="zh-CN"/>
                </w:rPr>
                <w:t>p</w:t>
              </w:r>
            </w:ins>
            <w:ins w:id="1228" w:author="Huawei3" w:date="2020-01-16T15:00:00Z">
              <w:r w:rsidR="00184AF3" w:rsidRPr="007A77F9">
                <w:rPr>
                  <w:lang w:eastAsia="zh-CN"/>
                </w:rPr>
                <w:t>lmmRatServed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Pr="00184AF3" w:rsidRDefault="00C70010" w:rsidP="00005527">
            <w:pPr>
              <w:pStyle w:val="TF"/>
              <w:keepNext/>
              <w:spacing w:after="0"/>
              <w:jc w:val="left"/>
              <w:rPr>
                <w:ins w:id="1229" w:author="Huawei3" w:date="2020-01-16T11:08:00Z"/>
                <w:b w:val="0"/>
                <w:sz w:val="18"/>
                <w:szCs w:val="18"/>
                <w:lang w:eastAsia="zh-CN"/>
                <w:rPrChange w:id="1230" w:author="Huawei3" w:date="2020-01-16T15:04:00Z">
                  <w:rPr>
                    <w:ins w:id="1231" w:author="Huawei3" w:date="2020-01-16T11:08:00Z"/>
                    <w:b w:val="0"/>
                    <w:lang w:eastAsia="zh-CN"/>
                  </w:rPr>
                </w:rPrChange>
              </w:rPr>
            </w:pPr>
            <w:ins w:id="1232" w:author="Huawei3" w:date="2020-01-16T14:43:00Z">
              <w:r w:rsidRPr="00184AF3">
                <w:rPr>
                  <w:b w:val="0"/>
                  <w:sz w:val="18"/>
                  <w:szCs w:val="18"/>
                  <w:lang w:eastAsia="zh-CN"/>
                  <w:rPrChange w:id="1233" w:author="Huawei3" w:date="2020-01-16T15:04:00Z">
                    <w:rPr>
                      <w:b w:val="0"/>
                      <w:lang w:eastAsia="zh-CN"/>
                    </w:rPr>
                  </w:rPrChange>
                </w:rPr>
                <w:t>array(</w:t>
              </w:r>
            </w:ins>
            <w:proofErr w:type="spellStart"/>
            <w:ins w:id="1234" w:author="Huawei3" w:date="2020-01-16T15:00:00Z">
              <w:r w:rsidR="00184AF3" w:rsidRPr="00184AF3">
                <w:rPr>
                  <w:b w:val="0"/>
                  <w:sz w:val="18"/>
                  <w:szCs w:val="18"/>
                  <w:lang w:eastAsia="zh-CN"/>
                  <w:rPrChange w:id="1235" w:author="Huawei3" w:date="2020-01-16T15:04:00Z">
                    <w:rPr>
                      <w:b w:val="0"/>
                      <w:lang w:eastAsia="zh-CN"/>
                    </w:rPr>
                  </w:rPrChange>
                </w:rPr>
                <w:t>Plm</w:t>
              </w:r>
            </w:ins>
            <w:ins w:id="1236" w:author="Huawei3" w:date="2020-02-03T15:16:00Z">
              <w:r w:rsidR="00005527">
                <w:rPr>
                  <w:b w:val="0"/>
                  <w:sz w:val="18"/>
                  <w:szCs w:val="18"/>
                  <w:lang w:eastAsia="zh-CN"/>
                </w:rPr>
                <w:t>n</w:t>
              </w:r>
            </w:ins>
            <w:ins w:id="1237" w:author="Huawei3" w:date="2020-01-16T15:00:00Z">
              <w:r w:rsidR="00184AF3" w:rsidRPr="00184AF3">
                <w:rPr>
                  <w:b w:val="0"/>
                  <w:sz w:val="18"/>
                  <w:szCs w:val="18"/>
                  <w:lang w:eastAsia="zh-CN"/>
                  <w:rPrChange w:id="1238" w:author="Huawei3" w:date="2020-01-16T15:04:00Z">
                    <w:rPr>
                      <w:b w:val="0"/>
                      <w:lang w:eastAsia="zh-CN"/>
                    </w:rPr>
                  </w:rPrChange>
                </w:rPr>
                <w:t>RatServed</w:t>
              </w:r>
            </w:ins>
            <w:proofErr w:type="spellEnd"/>
            <w:ins w:id="1239" w:author="Huawei3" w:date="2020-01-16T14:44:00Z">
              <w:r w:rsidRPr="00184AF3">
                <w:rPr>
                  <w:b w:val="0"/>
                  <w:sz w:val="18"/>
                  <w:szCs w:val="18"/>
                  <w:lang w:eastAsia="zh-CN"/>
                  <w:rPrChange w:id="1240" w:author="Huawei3" w:date="2020-01-16T15:04:00Z">
                    <w:rPr>
                      <w:b w:val="0"/>
                      <w:lang w:eastAsia="zh-CN"/>
                    </w:rPr>
                  </w:rPrChange>
                </w:rPr>
                <w:t>)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rPr>
                <w:ins w:id="1241" w:author="Huawei3" w:date="2020-01-16T11:08:00Z"/>
              </w:rPr>
            </w:pPr>
            <w:ins w:id="1242" w:author="Huawei3" w:date="2020-01-16T11:08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jc w:val="left"/>
              <w:rPr>
                <w:ins w:id="1243" w:author="Huawei3" w:date="2020-01-16T11:08:00Z"/>
              </w:rPr>
            </w:pPr>
            <w:ins w:id="1244" w:author="Huawei3" w:date="2020-01-16T11:08:00Z">
              <w:r>
                <w:t>1</w:t>
              </w:r>
            </w:ins>
            <w:ins w:id="1245" w:author="Huawei3" w:date="2020-01-16T14:45:00Z">
              <w:r w:rsidR="00C70010"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C70010" w:rsidP="006F34D4">
            <w:pPr>
              <w:pStyle w:val="TAL"/>
              <w:rPr>
                <w:ins w:id="1246" w:author="Huawei3" w:date="2020-01-16T11:08:00Z"/>
                <w:rFonts w:cs="Arial"/>
                <w:szCs w:val="18"/>
              </w:rPr>
            </w:pPr>
            <w:ins w:id="1247" w:author="Huawei3" w:date="2020-01-16T14:45:00Z">
              <w:r>
                <w:rPr>
                  <w:noProof/>
                  <w:lang w:val="en-US"/>
                </w:rPr>
                <w:t xml:space="preserve">Contains </w:t>
              </w:r>
            </w:ins>
            <w:ins w:id="1248" w:author="Huawei3" w:date="2020-01-16T14:44:00Z">
              <w:r w:rsidRPr="00F1445B">
                <w:rPr>
                  <w:noProof/>
                  <w:lang w:val="en-US"/>
                </w:rPr>
                <w:t xml:space="preserve">a list of PLMNs </w:t>
              </w:r>
              <w:r>
                <w:rPr>
                  <w:noProof/>
                  <w:lang w:val="en-US"/>
                </w:rPr>
                <w:t xml:space="preserve">and RATs </w:t>
              </w:r>
              <w:r w:rsidRPr="00F1445B">
                <w:rPr>
                  <w:noProof/>
                  <w:lang w:val="en-US"/>
                </w:rPr>
                <w:t>in which the UE is authori</w:t>
              </w:r>
              <w:r>
                <w:rPr>
                  <w:noProof/>
                  <w:lang w:val="en-US"/>
                </w:rPr>
                <w:t>z</w:t>
              </w:r>
              <w:r w:rsidRPr="00F1445B">
                <w:rPr>
                  <w:noProof/>
                  <w:lang w:val="en-US"/>
                </w:rPr>
                <w:t>ed to use V2X communication over PC5 when the UE is served by E-UTRA</w:t>
              </w:r>
              <w:r>
                <w:rPr>
                  <w:noProof/>
                  <w:lang w:val="en-US"/>
                </w:rPr>
                <w:t xml:space="preserve"> or served by NR.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1249" w:author="Huawei3" w:date="2020-01-16T11:08:00Z"/>
                <w:rFonts w:cs="Arial"/>
                <w:szCs w:val="18"/>
              </w:rPr>
            </w:pPr>
          </w:p>
        </w:tc>
      </w:tr>
      <w:tr w:rsidR="00024759" w:rsidTr="006F34D4">
        <w:trPr>
          <w:trHeight w:val="128"/>
          <w:jc w:val="center"/>
          <w:ins w:id="1250" w:author="Huawei3" w:date="2020-01-16T11:08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184AF3" w:rsidP="006F34D4">
            <w:pPr>
              <w:pStyle w:val="TAL"/>
              <w:rPr>
                <w:ins w:id="1251" w:author="Huawei3" w:date="2020-01-16T11:08:00Z"/>
              </w:rPr>
            </w:pPr>
            <w:proofErr w:type="spellStart"/>
            <w:ins w:id="1252" w:author="Huawei3" w:date="2020-01-16T15:01:00Z">
              <w:r>
                <w:t>authNotServed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184AF3" w:rsidP="006F34D4">
            <w:pPr>
              <w:pStyle w:val="TAL"/>
              <w:rPr>
                <w:ins w:id="1253" w:author="Huawei3" w:date="2020-01-16T11:08:00Z"/>
                <w:lang w:eastAsia="zh-CN"/>
              </w:rPr>
            </w:pPr>
            <w:proofErr w:type="spellStart"/>
            <w:ins w:id="1254" w:author="Huawei3" w:date="2020-01-16T15:02:00Z">
              <w:r>
                <w:rPr>
                  <w:rFonts w:hint="eastAsia"/>
                  <w:lang w:eastAsia="zh-CN"/>
                </w:rPr>
                <w:t>b</w:t>
              </w:r>
            </w:ins>
            <w:ins w:id="1255" w:author="Huawei3" w:date="2020-01-16T15:01:00Z">
              <w:r>
                <w:rPr>
                  <w:lang w:eastAsia="zh-CN"/>
                </w:rPr>
                <w:t>oolean</w:t>
              </w:r>
            </w:ins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rPr>
                <w:ins w:id="1256" w:author="Huawei3" w:date="2020-01-16T11:08:00Z"/>
                <w:lang w:eastAsia="zh-CN"/>
              </w:rPr>
            </w:pPr>
            <w:ins w:id="1257" w:author="Huawei3" w:date="2020-01-16T11:08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jc w:val="left"/>
              <w:rPr>
                <w:ins w:id="1258" w:author="Huawei3" w:date="2020-01-16T11:08:00Z"/>
              </w:rPr>
            </w:pPr>
            <w:ins w:id="1259" w:author="Huawei3" w:date="2020-01-16T11:08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Pr="00184AF3" w:rsidRDefault="005C482F" w:rsidP="005C482F">
            <w:pPr>
              <w:pStyle w:val="TF"/>
              <w:keepNext/>
              <w:spacing w:after="0"/>
              <w:jc w:val="left"/>
              <w:rPr>
                <w:ins w:id="1260" w:author="Huawei3" w:date="2020-01-16T11:08:00Z"/>
                <w:rFonts w:eastAsia="Times New Roman" w:cs="Arial"/>
                <w:b w:val="0"/>
                <w:sz w:val="18"/>
                <w:szCs w:val="18"/>
              </w:rPr>
            </w:pPr>
            <w:ins w:id="1261" w:author="Huawei1" w:date="2020-02-22T18:08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>When present</w:t>
              </w:r>
            </w:ins>
            <w:ins w:id="1262" w:author="Huawei1" w:date="2020-02-22T18:09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 xml:space="preserve"> ans set to TRUE</w:t>
              </w:r>
            </w:ins>
            <w:ins w:id="1263" w:author="Huawei1" w:date="2020-02-22T18:08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>, it i</w:t>
              </w:r>
            </w:ins>
            <w:ins w:id="1264" w:author="Huawei3" w:date="2020-01-16T15:03:00Z">
              <w:r w:rsidR="00184AF3" w:rsidRPr="00184AF3">
                <w:rPr>
                  <w:b w:val="0"/>
                  <w:noProof/>
                  <w:sz w:val="18"/>
                  <w:szCs w:val="18"/>
                  <w:lang w:val="en-US"/>
                </w:rPr>
                <w:t>ndicat</w:t>
              </w:r>
            </w:ins>
            <w:ins w:id="1265" w:author="Huawei3" w:date="2020-01-16T15:04:00Z">
              <w:r w:rsidR="00184AF3" w:rsidRPr="00184AF3">
                <w:rPr>
                  <w:b w:val="0"/>
                  <w:noProof/>
                  <w:sz w:val="18"/>
                  <w:szCs w:val="18"/>
                  <w:lang w:val="en-US"/>
                </w:rPr>
                <w:t>es</w:t>
              </w:r>
            </w:ins>
            <w:ins w:id="1266" w:author="Huawei3" w:date="2020-01-16T15:03:00Z">
              <w:r w:rsidR="00184AF3" w:rsidRPr="00184AF3">
                <w:rPr>
                  <w:b w:val="0"/>
                  <w:noProof/>
                  <w:sz w:val="18"/>
                  <w:szCs w:val="18"/>
                  <w:lang w:val="en-US"/>
                </w:rPr>
                <w:t xml:space="preserve"> the UE is authorized to use V2X communication over PC5 when the UE is not served by E-UTRA and not served by NR</w:t>
              </w:r>
            </w:ins>
            <w:ins w:id="1267" w:author="Huawei1" w:date="2020-02-22T18:09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>.</w:t>
              </w:r>
            </w:ins>
            <w:ins w:id="1268" w:author="Huawei1" w:date="2020-02-22T18:12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 xml:space="preserve"> When not present or present and set to </w:t>
              </w:r>
            </w:ins>
            <w:ins w:id="1269" w:author="Huawei1" w:date="2020-02-22T18:13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>FALSE, it i</w:t>
              </w:r>
              <w:r w:rsidRPr="00184AF3">
                <w:rPr>
                  <w:b w:val="0"/>
                  <w:noProof/>
                  <w:sz w:val="18"/>
                  <w:szCs w:val="18"/>
                  <w:lang w:val="en-US"/>
                </w:rPr>
                <w:t xml:space="preserve">ndicates the UE is </w:t>
              </w:r>
              <w:r>
                <w:rPr>
                  <w:b w:val="0"/>
                  <w:noProof/>
                  <w:sz w:val="18"/>
                  <w:szCs w:val="18"/>
                  <w:lang w:val="en-US"/>
                </w:rPr>
                <w:t xml:space="preserve">not </w:t>
              </w:r>
              <w:r w:rsidRPr="00184AF3">
                <w:rPr>
                  <w:b w:val="0"/>
                  <w:noProof/>
                  <w:sz w:val="18"/>
                  <w:szCs w:val="18"/>
                  <w:lang w:val="en-US"/>
                </w:rPr>
                <w:t>authorized to use V2X communication over PC5 when the UE is not served by E-UTRA and not served by NR</w:t>
              </w:r>
              <w:r>
                <w:rPr>
                  <w:b w:val="0"/>
                  <w:noProof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1270" w:author="Huawei3" w:date="2020-01-16T11:08:00Z"/>
                <w:rFonts w:cs="Arial"/>
                <w:szCs w:val="18"/>
              </w:rPr>
            </w:pPr>
          </w:p>
        </w:tc>
      </w:tr>
      <w:tr w:rsidR="00024759" w:rsidTr="006F34D4">
        <w:trPr>
          <w:trHeight w:val="128"/>
          <w:jc w:val="center"/>
          <w:ins w:id="1271" w:author="Huawei3" w:date="2020-01-16T11:08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6F34D4" w:rsidP="006F34D4">
            <w:pPr>
              <w:pStyle w:val="TAL"/>
              <w:rPr>
                <w:ins w:id="1272" w:author="Huawei3" w:date="2020-01-16T11:08:00Z"/>
              </w:rPr>
            </w:pPr>
            <w:proofErr w:type="spellStart"/>
            <w:ins w:id="1273" w:author="Huawei3" w:date="2020-01-16T15:14:00Z">
              <w:r>
                <w:t>radioParamsNotServed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Pr="006F34D4" w:rsidRDefault="006F34D4" w:rsidP="006F34D4">
            <w:pPr>
              <w:pStyle w:val="TF"/>
              <w:keepNext/>
              <w:spacing w:after="0"/>
              <w:jc w:val="left"/>
              <w:rPr>
                <w:ins w:id="1274" w:author="Huawei3" w:date="2020-01-16T11:08:00Z"/>
                <w:b w:val="0"/>
                <w:sz w:val="18"/>
                <w:szCs w:val="18"/>
              </w:rPr>
            </w:pPr>
            <w:ins w:id="1275" w:author="Huawei3" w:date="2020-01-16T15:14:00Z">
              <w:r w:rsidRPr="006F34D4">
                <w:rPr>
                  <w:b w:val="0"/>
                  <w:sz w:val="18"/>
                  <w:szCs w:val="18"/>
                </w:rPr>
                <w:t>array</w:t>
              </w:r>
            </w:ins>
            <w:ins w:id="1276" w:author="Huawei3" w:date="2020-01-16T15:15:00Z">
              <w:r w:rsidRPr="006F34D4">
                <w:rPr>
                  <w:b w:val="0"/>
                  <w:sz w:val="18"/>
                  <w:szCs w:val="18"/>
                </w:rPr>
                <w:t>(</w:t>
              </w:r>
              <w:proofErr w:type="spellStart"/>
              <w:r w:rsidRPr="006F34D4">
                <w:rPr>
                  <w:b w:val="0"/>
                  <w:sz w:val="18"/>
                  <w:szCs w:val="18"/>
                </w:rPr>
                <w:t>RadioParameterNotServed</w:t>
              </w:r>
              <w:proofErr w:type="spellEnd"/>
              <w:r w:rsidRPr="006F34D4">
                <w:rPr>
                  <w:b w:val="0"/>
                  <w:sz w:val="18"/>
                  <w:szCs w:val="18"/>
                </w:rPr>
                <w:t>)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6F34D4" w:rsidP="006F34D4">
            <w:pPr>
              <w:pStyle w:val="TAC"/>
              <w:rPr>
                <w:ins w:id="1277" w:author="Huawei3" w:date="2020-01-16T11:08:00Z"/>
              </w:rPr>
            </w:pPr>
            <w:ins w:id="1278" w:author="Huawei3" w:date="2020-01-16T15:15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C"/>
              <w:jc w:val="left"/>
              <w:rPr>
                <w:ins w:id="1279" w:author="Huawei3" w:date="2020-01-16T11:08:00Z"/>
              </w:rPr>
            </w:pPr>
            <w:ins w:id="1280" w:author="Huawei3" w:date="2020-01-16T11:08:00Z">
              <w:r>
                <w:t>1</w:t>
              </w:r>
            </w:ins>
            <w:ins w:id="1281" w:author="Huawei3" w:date="2020-01-16T15:15:00Z">
              <w:r w:rsidR="006F34D4"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Pr="006F34D4" w:rsidRDefault="006F34D4" w:rsidP="006F34D4">
            <w:pPr>
              <w:pStyle w:val="TF"/>
              <w:keepNext/>
              <w:spacing w:after="0"/>
              <w:jc w:val="left"/>
              <w:rPr>
                <w:ins w:id="1282" w:author="Huawei3" w:date="2020-01-16T11:08:00Z"/>
                <w:rFonts w:cs="Arial"/>
                <w:b w:val="0"/>
                <w:sz w:val="18"/>
                <w:szCs w:val="18"/>
                <w:lang w:eastAsia="zh-CN"/>
              </w:rPr>
            </w:pPr>
            <w:ins w:id="1283" w:author="Huawei3" w:date="2020-01-16T15:16:00Z">
              <w:r w:rsidRPr="006F34D4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Contains </w:t>
              </w:r>
            </w:ins>
            <w:ins w:id="1284" w:author="Huawei3" w:date="2020-01-16T15:17:00Z">
              <w:r w:rsidRPr="006F34D4">
                <w:rPr>
                  <w:rFonts w:cs="Arial"/>
                  <w:b w:val="0"/>
                  <w:sz w:val="18"/>
                  <w:szCs w:val="18"/>
                  <w:lang w:eastAsia="zh-CN"/>
                </w:rPr>
                <w:t>a list of</w:t>
              </w:r>
            </w:ins>
            <w:ins w:id="1285" w:author="Huawei3" w:date="2020-01-16T15:16:00Z">
              <w:r w:rsidRPr="006F34D4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 r</w:t>
              </w:r>
              <w:r w:rsidRPr="006F34D4">
                <w:rPr>
                  <w:b w:val="0"/>
                  <w:noProof/>
                  <w:sz w:val="18"/>
                  <w:szCs w:val="18"/>
                  <w:lang w:val="en-US"/>
                </w:rPr>
                <w:t xml:space="preserve">adio parameters for V2X communication over PC5 applicable when the UE is not served by E-UTRA, not served by NR and is located in the geographical area, with an indication of whether these radio parameters are </w:t>
              </w:r>
              <w:r w:rsidRPr="006F34D4">
                <w:rPr>
                  <w:b w:val="0"/>
                  <w:color w:val="000000"/>
                  <w:sz w:val="18"/>
                  <w:szCs w:val="18"/>
                </w:rPr>
                <w:t>"operator managed" or "non-operator managed"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9" w:rsidRDefault="00024759" w:rsidP="006F34D4">
            <w:pPr>
              <w:pStyle w:val="TAL"/>
              <w:rPr>
                <w:ins w:id="1286" w:author="Huawei3" w:date="2020-01-16T11:08:00Z"/>
                <w:rFonts w:cs="Arial"/>
                <w:szCs w:val="18"/>
              </w:rPr>
            </w:pPr>
          </w:p>
        </w:tc>
      </w:tr>
      <w:tr w:rsidR="006F34D4" w:rsidTr="006F34D4">
        <w:trPr>
          <w:trHeight w:val="128"/>
          <w:jc w:val="center"/>
          <w:ins w:id="1287" w:author="Huawei3" w:date="2020-01-16T15:17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4" w:rsidRDefault="00BE038C" w:rsidP="00BE038C">
            <w:pPr>
              <w:pStyle w:val="TAL"/>
              <w:rPr>
                <w:ins w:id="1288" w:author="Huawei3" w:date="2020-01-16T15:17:00Z"/>
                <w:lang w:eastAsia="zh-CN"/>
              </w:rPr>
            </w:pPr>
            <w:proofErr w:type="spellStart"/>
            <w:ins w:id="1289" w:author="Huawei3" w:date="2020-01-16T15:23:00Z">
              <w:r>
                <w:rPr>
                  <w:lang w:eastAsia="zh-CN"/>
                </w:rPr>
                <w:t>serToTx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4" w:rsidRPr="006F34D4" w:rsidRDefault="009057CC" w:rsidP="00BE038C">
            <w:pPr>
              <w:pStyle w:val="TF"/>
              <w:keepNext/>
              <w:spacing w:after="0"/>
              <w:jc w:val="left"/>
              <w:rPr>
                <w:ins w:id="1290" w:author="Huawei3" w:date="2020-01-16T15:17:00Z"/>
                <w:b w:val="0"/>
                <w:sz w:val="18"/>
                <w:szCs w:val="18"/>
                <w:lang w:eastAsia="zh-CN"/>
              </w:rPr>
            </w:pPr>
            <w:ins w:id="1291" w:author="Huawei3" w:date="2020-01-16T15:35:00Z">
              <w:r>
                <w:rPr>
                  <w:b w:val="0"/>
                  <w:sz w:val="18"/>
                  <w:szCs w:val="18"/>
                  <w:lang w:eastAsia="zh-CN"/>
                </w:rPr>
                <w:t>a</w:t>
              </w:r>
            </w:ins>
            <w:ins w:id="1292" w:author="Huawei3" w:date="2020-01-16T15:23:00Z">
              <w:r w:rsidR="00BE038C">
                <w:rPr>
                  <w:b w:val="0"/>
                  <w:sz w:val="18"/>
                  <w:szCs w:val="18"/>
                  <w:lang w:eastAsia="zh-CN"/>
                </w:rPr>
                <w:t>rray(</w:t>
              </w:r>
              <w:proofErr w:type="spellStart"/>
              <w:r w:rsidR="00BE038C">
                <w:rPr>
                  <w:b w:val="0"/>
                  <w:sz w:val="18"/>
                  <w:szCs w:val="18"/>
                  <w:lang w:eastAsia="zh-CN"/>
                </w:rPr>
                <w:t>ServiceToTx</w:t>
              </w:r>
            </w:ins>
            <w:proofErr w:type="spellEnd"/>
            <w:ins w:id="1293" w:author="Huawei3" w:date="2020-01-16T15:33:00Z">
              <w:r>
                <w:rPr>
                  <w:b w:val="0"/>
                  <w:sz w:val="18"/>
                  <w:szCs w:val="18"/>
                  <w:lang w:eastAsia="zh-CN"/>
                </w:rPr>
                <w:t>)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4" w:rsidRDefault="009057CC" w:rsidP="006F34D4">
            <w:pPr>
              <w:pStyle w:val="TAC"/>
              <w:rPr>
                <w:ins w:id="1294" w:author="Huawei3" w:date="2020-01-16T15:17:00Z"/>
                <w:lang w:eastAsia="zh-CN"/>
              </w:rPr>
            </w:pPr>
            <w:ins w:id="1295" w:author="Huawei3" w:date="2020-01-16T15:3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4" w:rsidRDefault="009057CC" w:rsidP="006F34D4">
            <w:pPr>
              <w:pStyle w:val="TAC"/>
              <w:jc w:val="left"/>
              <w:rPr>
                <w:ins w:id="1296" w:author="Huawei3" w:date="2020-01-16T15:17:00Z"/>
                <w:lang w:eastAsia="zh-CN"/>
              </w:rPr>
            </w:pPr>
            <w:ins w:id="1297" w:author="Huawei3" w:date="2020-01-16T15:3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4" w:rsidRPr="009057CC" w:rsidRDefault="009057CC" w:rsidP="006F34D4">
            <w:pPr>
              <w:pStyle w:val="TF"/>
              <w:keepNext/>
              <w:spacing w:after="0"/>
              <w:jc w:val="left"/>
              <w:rPr>
                <w:ins w:id="1298" w:author="Huawei3" w:date="2020-01-16T15:17:00Z"/>
                <w:rFonts w:cs="Arial"/>
                <w:b w:val="0"/>
                <w:sz w:val="18"/>
                <w:szCs w:val="18"/>
                <w:lang w:eastAsia="zh-CN"/>
              </w:rPr>
            </w:pPr>
            <w:ins w:id="1299" w:author="Huawei3" w:date="2020-01-16T15:33:00Z">
              <w:r w:rsidRPr="009057CC">
                <w:rPr>
                  <w:b w:val="0"/>
                  <w:noProof/>
                  <w:sz w:val="18"/>
                  <w:szCs w:val="18"/>
                  <w:lang w:val="en-US"/>
                </w:rPr>
                <w:t>Contains a list of V2X service identifier to Tx profiles mapping rules.</w:t>
              </w:r>
            </w:ins>
            <w:ins w:id="1300" w:author="Huawei3" w:date="2020-01-16T15:36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9057CC">
                <w:rPr>
                  <w:b w:val="0"/>
                  <w:noProof/>
                  <w:sz w:val="18"/>
                  <w:szCs w:val="18"/>
                  <w:lang w:val="en-US"/>
                </w:rPr>
                <w:t>Each mapping rule contains one or more V2X service identifiers and a Tx profile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4" w:rsidRDefault="006F34D4" w:rsidP="006F34D4">
            <w:pPr>
              <w:pStyle w:val="TAL"/>
              <w:rPr>
                <w:ins w:id="1301" w:author="Huawei3" w:date="2020-01-16T15:17:00Z"/>
                <w:rFonts w:cs="Arial"/>
                <w:szCs w:val="18"/>
              </w:rPr>
            </w:pPr>
          </w:p>
        </w:tc>
      </w:tr>
      <w:tr w:rsidR="009057CC" w:rsidTr="006F34D4">
        <w:trPr>
          <w:trHeight w:val="128"/>
          <w:jc w:val="center"/>
          <w:ins w:id="1302" w:author="Huawei3" w:date="2020-01-16T15:34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9057CC" w:rsidP="009057CC">
            <w:pPr>
              <w:pStyle w:val="TAL"/>
              <w:rPr>
                <w:ins w:id="1303" w:author="Huawei3" w:date="2020-01-16T15:34:00Z"/>
                <w:lang w:eastAsia="zh-CN"/>
              </w:rPr>
            </w:pPr>
            <w:proofErr w:type="spellStart"/>
            <w:ins w:id="1304" w:author="Huawei3" w:date="2020-01-16T15:35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rivacyParams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9057CC" w:rsidP="00537AEC">
            <w:pPr>
              <w:pStyle w:val="TF"/>
              <w:keepNext/>
              <w:spacing w:after="0"/>
              <w:jc w:val="left"/>
              <w:rPr>
                <w:ins w:id="1305" w:author="Huawei3" w:date="2020-01-16T15:34:00Z"/>
                <w:b w:val="0"/>
                <w:sz w:val="18"/>
                <w:szCs w:val="18"/>
                <w:lang w:eastAsia="zh-CN"/>
              </w:rPr>
            </w:pPr>
            <w:ins w:id="1306" w:author="Huawei3" w:date="2020-01-16T15:35:00Z">
              <w:r>
                <w:rPr>
                  <w:rFonts w:hint="eastAsia"/>
                  <w:b w:val="0"/>
                  <w:sz w:val="18"/>
                  <w:szCs w:val="18"/>
                  <w:lang w:eastAsia="zh-CN"/>
                </w:rPr>
                <w:t>a</w:t>
              </w:r>
              <w:r>
                <w:rPr>
                  <w:b w:val="0"/>
                  <w:sz w:val="18"/>
                  <w:szCs w:val="18"/>
                  <w:lang w:eastAsia="zh-CN"/>
                </w:rPr>
                <w:t>rray(</w:t>
              </w:r>
            </w:ins>
            <w:proofErr w:type="spellStart"/>
            <w:ins w:id="1307" w:author="Huawei3" w:date="2020-01-16T16:59:00Z">
              <w:r w:rsidR="00537AEC">
                <w:rPr>
                  <w:b w:val="0"/>
                  <w:sz w:val="18"/>
                  <w:szCs w:val="18"/>
                  <w:lang w:eastAsia="zh-CN"/>
                </w:rPr>
                <w:t>P</w:t>
              </w:r>
            </w:ins>
            <w:ins w:id="1308" w:author="Huawei3" w:date="2020-01-16T15:35:00Z">
              <w:r>
                <w:rPr>
                  <w:b w:val="0"/>
                  <w:sz w:val="18"/>
                  <w:szCs w:val="18"/>
                  <w:lang w:eastAsia="zh-CN"/>
                </w:rPr>
                <w:t>rivacyParameter</w:t>
              </w:r>
              <w:proofErr w:type="spellEnd"/>
              <w:r>
                <w:rPr>
                  <w:b w:val="0"/>
                  <w:sz w:val="18"/>
                  <w:szCs w:val="18"/>
                  <w:lang w:eastAsia="zh-CN"/>
                </w:rPr>
                <w:t>)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9057CC" w:rsidP="009057CC">
            <w:pPr>
              <w:pStyle w:val="TAC"/>
              <w:rPr>
                <w:ins w:id="1309" w:author="Huawei3" w:date="2020-01-16T15:34:00Z"/>
                <w:lang w:eastAsia="zh-CN"/>
              </w:rPr>
            </w:pPr>
            <w:ins w:id="1310" w:author="Huawei3" w:date="2020-01-16T15:3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9057CC" w:rsidP="009057CC">
            <w:pPr>
              <w:pStyle w:val="TAC"/>
              <w:jc w:val="left"/>
              <w:rPr>
                <w:ins w:id="1311" w:author="Huawei3" w:date="2020-01-16T15:34:00Z"/>
                <w:lang w:eastAsia="zh-CN"/>
              </w:rPr>
            </w:pPr>
            <w:ins w:id="1312" w:author="Huawei3" w:date="2020-01-16T15:3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Pr="009057CC" w:rsidRDefault="009057CC" w:rsidP="009057CC">
            <w:pPr>
              <w:pStyle w:val="TF"/>
              <w:keepNext/>
              <w:spacing w:after="0"/>
              <w:jc w:val="left"/>
              <w:rPr>
                <w:ins w:id="1313" w:author="Huawei3" w:date="2020-01-16T15:34:00Z"/>
                <w:b w:val="0"/>
                <w:noProof/>
                <w:sz w:val="18"/>
                <w:szCs w:val="18"/>
                <w:lang w:val="en-US"/>
              </w:rPr>
            </w:pPr>
            <w:ins w:id="1314" w:author="Huawei3" w:date="2020-01-16T15:35:00Z">
              <w:r w:rsidRPr="009057CC">
                <w:rPr>
                  <w:b w:val="0"/>
                  <w:noProof/>
                  <w:sz w:val="18"/>
                  <w:szCs w:val="18"/>
                  <w:lang w:val="en-US"/>
                </w:rPr>
                <w:t>Conta</w:t>
              </w:r>
            </w:ins>
            <w:ins w:id="1315" w:author="Huawei3" w:date="2020-01-16T15:36:00Z">
              <w:r w:rsidRPr="009057CC">
                <w:rPr>
                  <w:b w:val="0"/>
                  <w:noProof/>
                  <w:sz w:val="18"/>
                  <w:szCs w:val="18"/>
                  <w:lang w:val="en-US"/>
                </w:rPr>
                <w:t xml:space="preserve">ins </w:t>
              </w:r>
            </w:ins>
            <w:ins w:id="1316" w:author="Huawei3" w:date="2020-01-16T15:35:00Z">
              <w:r w:rsidRPr="009057CC">
                <w:rPr>
                  <w:b w:val="0"/>
                  <w:noProof/>
                  <w:sz w:val="18"/>
                  <w:szCs w:val="18"/>
                  <w:lang w:val="en-US"/>
                </w:rPr>
                <w:t>a list of V2X services requiring privacy. Each entry of the list contains one or more V2X service identifiers and one or more geographical areas where the privacy is required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9057CC" w:rsidP="009057CC">
            <w:pPr>
              <w:pStyle w:val="TAL"/>
              <w:rPr>
                <w:ins w:id="1317" w:author="Huawei3" w:date="2020-01-16T15:34:00Z"/>
                <w:rFonts w:cs="Arial"/>
                <w:szCs w:val="18"/>
              </w:rPr>
            </w:pPr>
          </w:p>
        </w:tc>
      </w:tr>
      <w:tr w:rsidR="009057CC" w:rsidTr="006F34D4">
        <w:trPr>
          <w:trHeight w:val="128"/>
          <w:jc w:val="center"/>
          <w:ins w:id="1318" w:author="Huawei3" w:date="2020-01-16T15:34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887C94" w:rsidP="00887C94">
            <w:pPr>
              <w:pStyle w:val="TAL"/>
              <w:rPr>
                <w:ins w:id="1319" w:author="Huawei3" w:date="2020-01-16T15:34:00Z"/>
                <w:lang w:eastAsia="zh-CN"/>
              </w:rPr>
            </w:pPr>
            <w:proofErr w:type="spellStart"/>
            <w:ins w:id="1320" w:author="Huawei3" w:date="2020-01-16T15:41:00Z">
              <w:r>
                <w:rPr>
                  <w:lang w:eastAsia="zh-CN"/>
                </w:rPr>
                <w:t>configParaEutra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Pr="00C7596A" w:rsidRDefault="00887C94" w:rsidP="00887C94">
            <w:pPr>
              <w:pStyle w:val="TF"/>
              <w:keepNext/>
              <w:spacing w:after="0"/>
              <w:jc w:val="left"/>
              <w:rPr>
                <w:ins w:id="1321" w:author="Huawei3" w:date="2020-01-16T15:34:00Z"/>
                <w:b w:val="0"/>
                <w:sz w:val="18"/>
                <w:szCs w:val="18"/>
                <w:lang w:eastAsia="zh-CN"/>
              </w:rPr>
            </w:pPr>
            <w:ins w:id="1322" w:author="Huawei3" w:date="2020-01-16T15:42:00Z">
              <w:r w:rsidRPr="00C7596A">
                <w:rPr>
                  <w:b w:val="0"/>
                  <w:noProof/>
                  <w:sz w:val="18"/>
                  <w:szCs w:val="18"/>
                  <w:lang w:val="en-US"/>
                </w:rPr>
                <w:t>ConfigurationP</w:t>
              </w:r>
            </w:ins>
            <w:ins w:id="1323" w:author="Huawei3" w:date="2020-01-16T15:40:00Z">
              <w:r w:rsidRPr="00C7596A">
                <w:rPr>
                  <w:b w:val="0"/>
                  <w:noProof/>
                  <w:sz w:val="18"/>
                  <w:szCs w:val="18"/>
                  <w:lang w:val="en-US"/>
                </w:rPr>
                <w:t>arametersEutra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887C94" w:rsidP="009057CC">
            <w:pPr>
              <w:pStyle w:val="TAC"/>
              <w:rPr>
                <w:ins w:id="1324" w:author="Huawei3" w:date="2020-01-16T15:34:00Z"/>
                <w:lang w:eastAsia="zh-CN"/>
              </w:rPr>
            </w:pPr>
            <w:ins w:id="1325" w:author="Huawei3" w:date="2020-01-16T15:41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887C94" w:rsidP="009057CC">
            <w:pPr>
              <w:pStyle w:val="TAC"/>
              <w:jc w:val="left"/>
              <w:rPr>
                <w:ins w:id="1326" w:author="Huawei3" w:date="2020-01-16T15:34:00Z"/>
                <w:lang w:eastAsia="zh-CN"/>
              </w:rPr>
            </w:pPr>
            <w:ins w:id="1327" w:author="Huawei3" w:date="2020-01-16T15:41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Pr="00887C94" w:rsidRDefault="00887C94" w:rsidP="009057CC">
            <w:pPr>
              <w:pStyle w:val="TF"/>
              <w:keepNext/>
              <w:spacing w:after="0"/>
              <w:jc w:val="left"/>
              <w:rPr>
                <w:ins w:id="1328" w:author="Huawei3" w:date="2020-01-16T15:34:00Z"/>
                <w:b w:val="0"/>
                <w:noProof/>
                <w:sz w:val="18"/>
                <w:szCs w:val="18"/>
                <w:lang w:val="en-US"/>
              </w:rPr>
            </w:pPr>
            <w:ins w:id="1329" w:author="Huawei3" w:date="2020-01-16T15:42:00Z">
              <w:r w:rsidRPr="00887C94">
                <w:rPr>
                  <w:b w:val="0"/>
                  <w:noProof/>
                  <w:sz w:val="18"/>
                  <w:szCs w:val="18"/>
                  <w:lang w:val="en-US"/>
                </w:rPr>
                <w:t>Contains the configuration parameters for a V2X communication over PC5 in E-UTRA.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CC" w:rsidRDefault="009057CC" w:rsidP="009057CC">
            <w:pPr>
              <w:pStyle w:val="TAL"/>
              <w:rPr>
                <w:ins w:id="1330" w:author="Huawei3" w:date="2020-01-16T15:34:00Z"/>
                <w:rFonts w:cs="Arial"/>
                <w:szCs w:val="18"/>
              </w:rPr>
            </w:pPr>
          </w:p>
        </w:tc>
      </w:tr>
      <w:tr w:rsidR="00887C94" w:rsidTr="006F34D4">
        <w:trPr>
          <w:trHeight w:val="128"/>
          <w:jc w:val="center"/>
          <w:ins w:id="1331" w:author="Huawei3" w:date="2020-01-16T15:34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32" w:author="Huawei3" w:date="2020-01-16T15:34:00Z"/>
                <w:lang w:eastAsia="zh-CN"/>
              </w:rPr>
            </w:pPr>
            <w:proofErr w:type="spellStart"/>
            <w:ins w:id="1333" w:author="Huawei3" w:date="2020-01-16T15:42:00Z">
              <w:r>
                <w:rPr>
                  <w:lang w:eastAsia="zh-CN"/>
                </w:rPr>
                <w:t>configParaNr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Pr="00C7596A" w:rsidRDefault="00887C94" w:rsidP="00887C94">
            <w:pPr>
              <w:pStyle w:val="TF"/>
              <w:keepNext/>
              <w:spacing w:after="0"/>
              <w:jc w:val="left"/>
              <w:rPr>
                <w:ins w:id="1334" w:author="Huawei3" w:date="2020-01-16T15:34:00Z"/>
                <w:b w:val="0"/>
                <w:sz w:val="18"/>
                <w:szCs w:val="18"/>
                <w:lang w:eastAsia="zh-CN"/>
              </w:rPr>
            </w:pPr>
            <w:ins w:id="1335" w:author="Huawei3" w:date="2020-01-16T15:42:00Z">
              <w:r w:rsidRPr="00C7596A">
                <w:rPr>
                  <w:b w:val="0"/>
                  <w:noProof/>
                  <w:sz w:val="18"/>
                  <w:szCs w:val="18"/>
                  <w:lang w:val="en-US"/>
                </w:rPr>
                <w:t>ConfigurationParametersNr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rPr>
                <w:ins w:id="1336" w:author="Huawei3" w:date="2020-01-16T15:34:00Z"/>
                <w:lang w:eastAsia="zh-CN"/>
              </w:rPr>
            </w:pPr>
            <w:ins w:id="1337" w:author="Huawei3" w:date="2020-01-16T15:4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jc w:val="left"/>
              <w:rPr>
                <w:ins w:id="1338" w:author="Huawei3" w:date="2020-01-16T15:34:00Z"/>
                <w:lang w:eastAsia="zh-CN"/>
              </w:rPr>
            </w:pPr>
            <w:ins w:id="1339" w:author="Huawei3" w:date="2020-01-16T15:42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Pr="009057CC" w:rsidRDefault="00887C94" w:rsidP="00887C94">
            <w:pPr>
              <w:pStyle w:val="TF"/>
              <w:keepNext/>
              <w:spacing w:after="0"/>
              <w:jc w:val="left"/>
              <w:rPr>
                <w:ins w:id="1340" w:author="Huawei3" w:date="2020-01-16T15:34:00Z"/>
                <w:b w:val="0"/>
                <w:noProof/>
                <w:sz w:val="18"/>
                <w:szCs w:val="18"/>
                <w:lang w:val="en-US"/>
              </w:rPr>
            </w:pPr>
            <w:ins w:id="1341" w:author="Huawei3" w:date="2020-01-16T15:42:00Z">
              <w:r w:rsidRPr="00887C94">
                <w:rPr>
                  <w:b w:val="0"/>
                  <w:noProof/>
                  <w:sz w:val="18"/>
                  <w:szCs w:val="18"/>
                  <w:lang w:val="en-US"/>
                </w:rPr>
                <w:t xml:space="preserve">Contains the configuration parameters for a V2X communication over PC5 in </w:t>
              </w:r>
            </w:ins>
            <w:ins w:id="1342" w:author="Huawei3" w:date="2020-01-16T15:43:00Z">
              <w:r>
                <w:rPr>
                  <w:b w:val="0"/>
                  <w:noProof/>
                  <w:sz w:val="18"/>
                  <w:szCs w:val="18"/>
                  <w:lang w:val="en-US"/>
                </w:rPr>
                <w:t>NR</w:t>
              </w:r>
            </w:ins>
            <w:ins w:id="1343" w:author="Huawei3" w:date="2020-01-16T15:42:00Z">
              <w:r w:rsidRPr="00887C94">
                <w:rPr>
                  <w:b w:val="0"/>
                  <w:noProof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44" w:author="Huawei3" w:date="2020-01-16T15:34:00Z"/>
                <w:rFonts w:cs="Arial"/>
                <w:szCs w:val="18"/>
              </w:rPr>
            </w:pPr>
          </w:p>
        </w:tc>
      </w:tr>
    </w:tbl>
    <w:p w:rsidR="00024759" w:rsidRDefault="00024759" w:rsidP="00024759">
      <w:pPr>
        <w:pStyle w:val="5"/>
        <w:rPr>
          <w:ins w:id="1345" w:author="Huawei3" w:date="2020-01-16T11:08:00Z"/>
        </w:rPr>
      </w:pPr>
      <w:bookmarkStart w:id="1346" w:name="_Toc28013557"/>
      <w:proofErr w:type="gramStart"/>
      <w:ins w:id="1347" w:author="Huawei3" w:date="2020-01-16T11:08:00Z">
        <w:r>
          <w:t>5.</w:t>
        </w:r>
      </w:ins>
      <w:ins w:id="1348" w:author="Huawei3" w:date="2020-01-16T14:23:00Z">
        <w:r w:rsidR="00997C14">
          <w:t>x</w:t>
        </w:r>
      </w:ins>
      <w:ins w:id="1349" w:author="Huawei3" w:date="2020-01-16T11:08:00Z">
        <w:r>
          <w:t>.2.3.4</w:t>
        </w:r>
        <w:proofErr w:type="gramEnd"/>
        <w:r>
          <w:tab/>
          <w:t xml:space="preserve">Type: </w:t>
        </w:r>
      </w:ins>
      <w:bookmarkEnd w:id="1346"/>
      <w:ins w:id="1350" w:author="Huawei3" w:date="2020-01-16T14:22:00Z">
        <w:r w:rsidR="00997C14" w:rsidRPr="00997C14">
          <w:rPr>
            <w:noProof/>
          </w:rPr>
          <w:t>ParameterOver</w:t>
        </w:r>
      </w:ins>
      <w:ins w:id="1351" w:author="Huawei3" w:date="2020-01-16T14:23:00Z">
        <w:r w:rsidR="00997C14">
          <w:rPr>
            <w:noProof/>
          </w:rPr>
          <w:t>Uu</w:t>
        </w:r>
      </w:ins>
    </w:p>
    <w:p w:rsidR="00024759" w:rsidRDefault="00024759" w:rsidP="00024759">
      <w:pPr>
        <w:pStyle w:val="TH"/>
        <w:rPr>
          <w:ins w:id="1352" w:author="Huawei3" w:date="2020-01-16T11:08:00Z"/>
          <w:noProof/>
        </w:rPr>
      </w:pPr>
      <w:ins w:id="1353" w:author="Huawei3" w:date="2020-01-16T11:08:00Z">
        <w:r>
          <w:rPr>
            <w:noProof/>
          </w:rPr>
          <w:t>Table </w:t>
        </w:r>
        <w:r>
          <w:t>5.</w:t>
        </w:r>
      </w:ins>
      <w:ins w:id="1354" w:author="Huawei3" w:date="2020-01-16T14:23:00Z">
        <w:r w:rsidR="00997C14">
          <w:t>x</w:t>
        </w:r>
      </w:ins>
      <w:ins w:id="1355" w:author="Huawei3" w:date="2020-01-16T11:08:00Z">
        <w:r>
          <w:t xml:space="preserve">.2.3.4-1: </w:t>
        </w:r>
        <w:r>
          <w:rPr>
            <w:noProof/>
          </w:rPr>
          <w:t xml:space="preserve">Definition of type </w:t>
        </w:r>
      </w:ins>
      <w:ins w:id="1356" w:author="Huawei3" w:date="2020-01-16T14:23:00Z">
        <w:r w:rsidR="00997C14" w:rsidRPr="00997C14">
          <w:rPr>
            <w:noProof/>
          </w:rPr>
          <w:t>ParameterOver</w:t>
        </w:r>
        <w:r w:rsidR="00997C14">
          <w:rPr>
            <w:noProof/>
          </w:rPr>
          <w:t>Uu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024759" w:rsidTr="006F34D4">
        <w:trPr>
          <w:trHeight w:val="128"/>
          <w:jc w:val="center"/>
          <w:ins w:id="1357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358" w:author="Huawei3" w:date="2020-01-16T11:08:00Z"/>
              </w:rPr>
            </w:pPr>
            <w:ins w:id="1359" w:author="Huawei3" w:date="2020-01-16T11:08:00Z">
              <w:r>
                <w:lastRenderedPageBreak/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360" w:author="Huawei3" w:date="2020-01-16T11:08:00Z"/>
              </w:rPr>
            </w:pPr>
            <w:ins w:id="1361" w:author="Huawei3" w:date="2020-01-16T11:08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362" w:author="Huawei3" w:date="2020-01-16T11:08:00Z"/>
              </w:rPr>
            </w:pPr>
            <w:ins w:id="1363" w:author="Huawei3" w:date="2020-01-16T11:08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364" w:author="Huawei3" w:date="2020-01-16T11:08:00Z"/>
              </w:rPr>
            </w:pPr>
            <w:ins w:id="1365" w:author="Huawei3" w:date="2020-01-16T11:08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1366" w:author="Huawei3" w:date="2020-01-16T11:08:00Z"/>
              </w:rPr>
            </w:pPr>
            <w:ins w:id="1367" w:author="Huawei3" w:date="2020-01-16T11:08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759" w:rsidRDefault="00024759" w:rsidP="006F34D4">
            <w:pPr>
              <w:pStyle w:val="TAH"/>
              <w:rPr>
                <w:ins w:id="1368" w:author="Huawei3" w:date="2020-01-16T11:08:00Z"/>
              </w:rPr>
            </w:pPr>
            <w:ins w:id="1369" w:author="Huawei3" w:date="2020-01-16T11:08:00Z">
              <w:r>
                <w:t>Applicability</w:t>
              </w:r>
            </w:ins>
          </w:p>
        </w:tc>
      </w:tr>
      <w:tr w:rsidR="00887C94" w:rsidTr="006F34D4">
        <w:trPr>
          <w:trHeight w:val="128"/>
          <w:jc w:val="center"/>
          <w:ins w:id="1370" w:author="Huawei3" w:date="2020-01-16T11:0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71" w:author="Huawei3" w:date="2020-01-16T11:08:00Z"/>
              </w:rPr>
            </w:pPr>
            <w:ins w:id="1372" w:author="Huawei3" w:date="2020-01-16T15:44:00Z">
              <w:r>
                <w:t>expiry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73" w:author="Huawei3" w:date="2020-01-16T11:08:00Z"/>
              </w:rPr>
            </w:pPr>
            <w:proofErr w:type="spellStart"/>
            <w:ins w:id="1374" w:author="Huawei3" w:date="2020-01-16T15:44:00Z">
              <w:r>
                <w:rPr>
                  <w:lang w:eastAsia="zh-CN"/>
                </w:rPr>
                <w:t>DateTime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rPr>
                <w:ins w:id="1375" w:author="Huawei3" w:date="2020-01-16T11:08:00Z"/>
              </w:rPr>
            </w:pPr>
            <w:ins w:id="1376" w:author="Huawei3" w:date="2020-01-16T15:44:00Z">
              <w:r>
                <w:rPr>
                  <w:noProof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jc w:val="left"/>
              <w:rPr>
                <w:ins w:id="1377" w:author="Huawei3" w:date="2020-01-16T11:08:00Z"/>
              </w:rPr>
            </w:pPr>
            <w:ins w:id="1378" w:author="Huawei3" w:date="2020-01-16T15:44:00Z">
              <w:r>
                <w:rPr>
                  <w:noProof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79" w:author="Huawei3" w:date="2020-01-16T11:08:00Z"/>
                <w:rFonts w:cs="Arial"/>
                <w:szCs w:val="18"/>
                <w:lang w:eastAsia="zh-CN"/>
              </w:rPr>
            </w:pPr>
            <w:ins w:id="1380" w:author="Huawei3" w:date="2020-01-16T15:44:00Z">
              <w:r>
                <w:rPr>
                  <w:rFonts w:cs="Arial"/>
                  <w:szCs w:val="18"/>
                  <w:lang w:eastAsia="zh-CN"/>
                </w:rPr>
                <w:t xml:space="preserve">Indicates the </w:t>
              </w:r>
              <w:r>
                <w:rPr>
                  <w:noProof/>
                  <w:lang w:val="en-US"/>
                </w:rPr>
                <w:t xml:space="preserve">expiration time for the validity of the </w:t>
              </w:r>
              <w:r w:rsidRPr="00F1445B">
                <w:rPr>
                  <w:noProof/>
                  <w:lang w:val="en-US"/>
                </w:rPr>
                <w:t>configuration parameter</w:t>
              </w:r>
              <w:r>
                <w:rPr>
                  <w:noProof/>
                  <w:lang w:val="en-US"/>
                </w:rPr>
                <w:t>s</w:t>
              </w:r>
              <w:r w:rsidRPr="00F1445B">
                <w:rPr>
                  <w:noProof/>
                  <w:lang w:val="en-US"/>
                </w:rPr>
                <w:t xml:space="preserve"> for V2X communication over </w:t>
              </w:r>
              <w:r>
                <w:rPr>
                  <w:noProof/>
                  <w:lang w:val="en-US"/>
                </w:rPr>
                <w:t>Uu to 5GCN.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81" w:author="Huawei3" w:date="2020-01-16T11:08:00Z"/>
                <w:rFonts w:cs="Arial"/>
                <w:szCs w:val="18"/>
              </w:rPr>
            </w:pPr>
          </w:p>
        </w:tc>
      </w:tr>
      <w:tr w:rsidR="00887C94" w:rsidTr="006F34D4">
        <w:trPr>
          <w:trHeight w:val="128"/>
          <w:jc w:val="center"/>
          <w:ins w:id="1382" w:author="Huawei3" w:date="2020-01-16T15:4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>
            <w:pPr>
              <w:pStyle w:val="TAL"/>
              <w:rPr>
                <w:ins w:id="1383" w:author="Huawei3" w:date="2020-01-16T15:44:00Z"/>
                <w:lang w:eastAsia="zh-CN"/>
              </w:rPr>
            </w:pPr>
            <w:proofErr w:type="spellStart"/>
            <w:ins w:id="1384" w:author="Huawei3" w:date="2020-01-16T15:45:00Z">
              <w:r>
                <w:rPr>
                  <w:lang w:eastAsia="zh-CN"/>
                </w:rPr>
                <w:t>serToPduSess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85" w:author="Huawei3" w:date="2020-01-16T15:44:00Z"/>
                <w:lang w:eastAsia="zh-CN"/>
              </w:rPr>
            </w:pPr>
            <w:ins w:id="1386" w:author="Huawei3" w:date="2020-01-16T15:45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ervicToPduSession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rPr>
                <w:ins w:id="1387" w:author="Huawei3" w:date="2020-01-16T15:44:00Z"/>
                <w:noProof/>
                <w:lang w:eastAsia="zh-CN"/>
              </w:rPr>
            </w:pPr>
            <w:ins w:id="1388" w:author="Huawei3" w:date="2020-01-16T15:45:00Z">
              <w:r>
                <w:rPr>
                  <w:rFonts w:hint="eastAsia"/>
                  <w:noProof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jc w:val="left"/>
              <w:rPr>
                <w:ins w:id="1389" w:author="Huawei3" w:date="2020-01-16T15:44:00Z"/>
                <w:noProof/>
                <w:lang w:eastAsia="zh-CN"/>
              </w:rPr>
            </w:pPr>
            <w:ins w:id="1390" w:author="Huawei3" w:date="2020-01-16T15:45:00Z">
              <w:r>
                <w:rPr>
                  <w:noProof/>
                  <w:lang w:eastAsia="zh-CN"/>
                </w:rPr>
                <w:t>1</w:t>
              </w:r>
            </w:ins>
            <w:ins w:id="1391" w:author="Huawei3" w:date="2020-01-16T15:47:00Z">
              <w:r>
                <w:rPr>
                  <w:noProof/>
                  <w:lang w:eastAsia="zh-CN"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92" w:author="Huawei3" w:date="2020-01-16T15:44:00Z"/>
                <w:rFonts w:cs="Arial"/>
                <w:szCs w:val="18"/>
                <w:lang w:eastAsia="zh-CN"/>
              </w:rPr>
            </w:pPr>
            <w:ins w:id="1393" w:author="Huawei3" w:date="2020-01-16T15:46:00Z">
              <w:r>
                <w:rPr>
                  <w:noProof/>
                  <w:lang w:val="en-US"/>
                </w:rPr>
                <w:t xml:space="preserve">Contains </w:t>
              </w:r>
            </w:ins>
            <w:ins w:id="1394" w:author="Huawei3" w:date="2020-01-16T15:45:00Z">
              <w:r w:rsidRPr="003330DA">
                <w:rPr>
                  <w:noProof/>
                  <w:lang w:val="en-US"/>
                </w:rPr>
                <w:t xml:space="preserve">a list of V2X service identifier to </w:t>
              </w:r>
              <w:r>
                <w:rPr>
                  <w:noProof/>
                  <w:lang w:val="en-US"/>
                </w:rPr>
                <w:t>PDU session parameters mapping rules. Each mapping rule contains one or more V2X service identifiers of a the V2X service and one or more parameters for establishment of a PDU session for V2X communication over Uu for the V2X services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95" w:author="Huawei3" w:date="2020-01-16T15:44:00Z"/>
              </w:rPr>
            </w:pPr>
          </w:p>
        </w:tc>
      </w:tr>
      <w:tr w:rsidR="00887C94" w:rsidTr="006F34D4">
        <w:trPr>
          <w:trHeight w:val="128"/>
          <w:jc w:val="center"/>
          <w:ins w:id="1396" w:author="Huawei3" w:date="2020-01-16T15:4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97" w:author="Huawei3" w:date="2020-01-16T15:44:00Z"/>
                <w:lang w:eastAsia="zh-CN"/>
              </w:rPr>
            </w:pPr>
            <w:proofErr w:type="spellStart"/>
            <w:ins w:id="1398" w:author="Huawei3" w:date="2020-01-16T15:46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erToAppAddr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399" w:author="Huawei3" w:date="2020-01-16T15:44:00Z"/>
                <w:lang w:eastAsia="zh-CN"/>
              </w:rPr>
            </w:pPr>
            <w:ins w:id="1400" w:author="Huawei3" w:date="2020-01-16T15:48:00Z">
              <w:r>
                <w:rPr>
                  <w:lang w:eastAsia="zh-CN"/>
                </w:rPr>
                <w:t>a</w:t>
              </w:r>
            </w:ins>
            <w:ins w:id="1401" w:author="Huawei3" w:date="2020-01-16T15:46:00Z">
              <w:r>
                <w:rPr>
                  <w:lang w:eastAsia="zh-CN"/>
                </w:rPr>
                <w:t>rray(</w:t>
              </w:r>
              <w:proofErr w:type="spellStart"/>
              <w:r>
                <w:rPr>
                  <w:lang w:eastAsia="zh-CN"/>
                </w:rPr>
                <w:t>ServiceToApplication</w:t>
              </w:r>
            </w:ins>
            <w:ins w:id="1402" w:author="Huawei3" w:date="2020-01-16T15:47:00Z">
              <w:r>
                <w:rPr>
                  <w:lang w:eastAsia="zh-CN"/>
                </w:rPr>
                <w:t>ServerAddress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rPr>
                <w:ins w:id="1403" w:author="Huawei3" w:date="2020-01-16T15:44:00Z"/>
                <w:noProof/>
                <w:lang w:eastAsia="zh-CN"/>
              </w:rPr>
            </w:pPr>
            <w:ins w:id="1404" w:author="Huawei3" w:date="2020-01-16T15:47:00Z">
              <w:r>
                <w:rPr>
                  <w:rFonts w:hint="eastAsia"/>
                  <w:noProof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C"/>
              <w:jc w:val="left"/>
              <w:rPr>
                <w:ins w:id="1405" w:author="Huawei3" w:date="2020-01-16T15:44:00Z"/>
                <w:noProof/>
                <w:lang w:eastAsia="zh-CN"/>
              </w:rPr>
            </w:pPr>
            <w:ins w:id="1406" w:author="Huawei3" w:date="2020-01-16T15:47:00Z">
              <w:r>
                <w:rPr>
                  <w:rFonts w:hint="eastAsia"/>
                  <w:noProof/>
                  <w:lang w:eastAsia="zh-CN"/>
                </w:rPr>
                <w:t>1</w:t>
              </w:r>
              <w:r>
                <w:rPr>
                  <w:noProof/>
                  <w:lang w:eastAsia="zh-CN"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407" w:author="Huawei3" w:date="2020-01-16T15:44:00Z"/>
                <w:rFonts w:cs="Arial"/>
                <w:szCs w:val="18"/>
                <w:lang w:eastAsia="zh-CN"/>
              </w:rPr>
            </w:pPr>
            <w:ins w:id="1408" w:author="Huawei3" w:date="2020-01-16T15:47:00Z">
              <w:r>
                <w:rPr>
                  <w:noProof/>
                  <w:lang w:val="en-US"/>
                </w:rPr>
                <w:t>Contains</w:t>
              </w:r>
              <w:r w:rsidRPr="003330DA">
                <w:rPr>
                  <w:noProof/>
                  <w:lang w:val="en-US"/>
                </w:rPr>
                <w:t xml:space="preserve"> a list of V2X service identifier to </w:t>
              </w:r>
              <w:r w:rsidRPr="000C24A6">
                <w:rPr>
                  <w:lang w:eastAsia="zh-CN"/>
                </w:rPr>
                <w:t xml:space="preserve">V2X </w:t>
              </w:r>
              <w:r>
                <w:rPr>
                  <w:lang w:eastAsia="zh-CN"/>
                </w:rPr>
                <w:t>a</w:t>
              </w:r>
              <w:r w:rsidRPr="000C24A6">
                <w:rPr>
                  <w:lang w:eastAsia="zh-CN"/>
                </w:rPr>
                <w:t xml:space="preserve">pplication </w:t>
              </w:r>
              <w:r>
                <w:rPr>
                  <w:lang w:eastAsia="zh-CN"/>
                </w:rPr>
                <w:t>s</w:t>
              </w:r>
              <w:r w:rsidRPr="000C24A6">
                <w:rPr>
                  <w:lang w:eastAsia="zh-CN"/>
                </w:rPr>
                <w:t xml:space="preserve">erver address </w:t>
              </w:r>
              <w:r>
                <w:rPr>
                  <w:noProof/>
                  <w:lang w:val="en-US"/>
                </w:rPr>
                <w:t>mapping rules.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4" w:rsidRDefault="00887C94" w:rsidP="00887C94">
            <w:pPr>
              <w:pStyle w:val="TAL"/>
              <w:rPr>
                <w:ins w:id="1409" w:author="Huawei3" w:date="2020-01-16T15:44:00Z"/>
              </w:rPr>
            </w:pPr>
          </w:p>
        </w:tc>
      </w:tr>
    </w:tbl>
    <w:p w:rsidR="00024759" w:rsidRDefault="00024759" w:rsidP="00024759">
      <w:pPr>
        <w:rPr>
          <w:ins w:id="1410" w:author="Huawei3" w:date="2020-01-16T16:22:00Z"/>
          <w:noProof/>
        </w:rPr>
      </w:pPr>
    </w:p>
    <w:p w:rsidR="00117041" w:rsidRDefault="00117041" w:rsidP="00117041">
      <w:pPr>
        <w:pStyle w:val="5"/>
        <w:rPr>
          <w:ins w:id="1411" w:author="Huawei3" w:date="2020-01-16T16:22:00Z"/>
        </w:rPr>
      </w:pPr>
      <w:proofErr w:type="gramStart"/>
      <w:ins w:id="1412" w:author="Huawei3" w:date="2020-01-16T16:22:00Z">
        <w:r>
          <w:t>5.x.2.3.</w:t>
        </w:r>
      </w:ins>
      <w:ins w:id="1413" w:author="Huawei3" w:date="2020-01-16T16:24:00Z">
        <w:r>
          <w:t>5</w:t>
        </w:r>
      </w:ins>
      <w:proofErr w:type="gramEnd"/>
      <w:ins w:id="1414" w:author="Huawei3" w:date="2020-01-16T16:22:00Z">
        <w:r>
          <w:tab/>
          <w:t xml:space="preserve">Type: </w:t>
        </w:r>
      </w:ins>
      <w:proofErr w:type="spellStart"/>
      <w:ins w:id="1415" w:author="Huawei3" w:date="2020-01-16T16:24:00Z">
        <w:r w:rsidRPr="00117041">
          <w:t>Plm</w:t>
        </w:r>
      </w:ins>
      <w:ins w:id="1416" w:author="Huawei3" w:date="2020-02-03T16:03:00Z">
        <w:r w:rsidR="00305EE3">
          <w:t>n</w:t>
        </w:r>
      </w:ins>
      <w:ins w:id="1417" w:author="Huawei3" w:date="2020-01-16T16:24:00Z">
        <w:r w:rsidRPr="00117041">
          <w:t>RatServed</w:t>
        </w:r>
      </w:ins>
      <w:proofErr w:type="spellEnd"/>
    </w:p>
    <w:p w:rsidR="00117041" w:rsidRDefault="00117041" w:rsidP="00117041">
      <w:pPr>
        <w:pStyle w:val="TH"/>
        <w:rPr>
          <w:ins w:id="1418" w:author="Huawei3" w:date="2020-01-16T16:22:00Z"/>
          <w:noProof/>
        </w:rPr>
      </w:pPr>
      <w:ins w:id="1419" w:author="Huawei3" w:date="2020-01-16T16:22:00Z">
        <w:r>
          <w:rPr>
            <w:noProof/>
          </w:rPr>
          <w:t>Table </w:t>
        </w:r>
        <w:r>
          <w:t>5.x.2.3.</w:t>
        </w:r>
      </w:ins>
      <w:ins w:id="1420" w:author="Huawei3" w:date="2020-01-16T16:24:00Z">
        <w:r>
          <w:t>5</w:t>
        </w:r>
      </w:ins>
      <w:ins w:id="1421" w:author="Huawei3" w:date="2020-01-16T16:22:00Z">
        <w:r>
          <w:t xml:space="preserve">-1: </w:t>
        </w:r>
        <w:r>
          <w:rPr>
            <w:noProof/>
          </w:rPr>
          <w:t xml:space="preserve">Definition of type </w:t>
        </w:r>
      </w:ins>
      <w:ins w:id="1422" w:author="Huawei3" w:date="2020-01-16T16:24:00Z">
        <w:r w:rsidRPr="00117041">
          <w:rPr>
            <w:noProof/>
          </w:rPr>
          <w:t>PlmmRatServed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117041" w:rsidTr="00CE5044">
        <w:trPr>
          <w:trHeight w:val="128"/>
          <w:jc w:val="center"/>
          <w:ins w:id="1423" w:author="Huawei3" w:date="2020-01-16T16:2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7041" w:rsidRDefault="00117041" w:rsidP="00CE5044">
            <w:pPr>
              <w:pStyle w:val="TAH"/>
              <w:rPr>
                <w:ins w:id="1424" w:author="Huawei3" w:date="2020-01-16T16:22:00Z"/>
              </w:rPr>
            </w:pPr>
            <w:ins w:id="1425" w:author="Huawei3" w:date="2020-01-16T16:22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7041" w:rsidRDefault="00117041" w:rsidP="00CE5044">
            <w:pPr>
              <w:pStyle w:val="TAH"/>
              <w:rPr>
                <w:ins w:id="1426" w:author="Huawei3" w:date="2020-01-16T16:22:00Z"/>
              </w:rPr>
            </w:pPr>
            <w:ins w:id="1427" w:author="Huawei3" w:date="2020-01-16T16:22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7041" w:rsidRDefault="00117041" w:rsidP="00CE5044">
            <w:pPr>
              <w:pStyle w:val="TAH"/>
              <w:rPr>
                <w:ins w:id="1428" w:author="Huawei3" w:date="2020-01-16T16:22:00Z"/>
              </w:rPr>
            </w:pPr>
            <w:ins w:id="1429" w:author="Huawei3" w:date="2020-01-16T16:22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7041" w:rsidRDefault="00117041" w:rsidP="00CE5044">
            <w:pPr>
              <w:pStyle w:val="TAH"/>
              <w:rPr>
                <w:ins w:id="1430" w:author="Huawei3" w:date="2020-01-16T16:22:00Z"/>
              </w:rPr>
            </w:pPr>
            <w:ins w:id="1431" w:author="Huawei3" w:date="2020-01-16T16:22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17041" w:rsidRDefault="00117041" w:rsidP="00CE5044">
            <w:pPr>
              <w:pStyle w:val="TAH"/>
              <w:rPr>
                <w:ins w:id="1432" w:author="Huawei3" w:date="2020-01-16T16:22:00Z"/>
              </w:rPr>
            </w:pPr>
            <w:ins w:id="1433" w:author="Huawei3" w:date="2020-01-16T16:22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041" w:rsidRDefault="00117041" w:rsidP="00CE5044">
            <w:pPr>
              <w:pStyle w:val="TAH"/>
              <w:rPr>
                <w:ins w:id="1434" w:author="Huawei3" w:date="2020-01-16T16:22:00Z"/>
              </w:rPr>
            </w:pPr>
            <w:ins w:id="1435" w:author="Huawei3" w:date="2020-01-16T16:22:00Z">
              <w:r>
                <w:t>Applicability</w:t>
              </w:r>
            </w:ins>
          </w:p>
        </w:tc>
      </w:tr>
      <w:tr w:rsidR="00117041" w:rsidTr="00CE5044">
        <w:trPr>
          <w:trHeight w:val="128"/>
          <w:jc w:val="center"/>
          <w:ins w:id="1436" w:author="Huawei3" w:date="2020-01-16T16:2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Default="00117041" w:rsidP="00CE5044">
            <w:pPr>
              <w:pStyle w:val="TAL"/>
              <w:rPr>
                <w:ins w:id="1437" w:author="Huawei3" w:date="2020-01-16T16:22:00Z"/>
              </w:rPr>
            </w:pPr>
            <w:proofErr w:type="spellStart"/>
            <w:ins w:id="1438" w:author="Huawei3" w:date="2020-01-16T16:25:00Z">
              <w:r>
                <w:t>plmn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Default="00117041" w:rsidP="00CE5044">
            <w:pPr>
              <w:pStyle w:val="TAL"/>
              <w:rPr>
                <w:ins w:id="1439" w:author="Huawei3" w:date="2020-01-16T16:22:00Z"/>
                <w:lang w:eastAsia="zh-CN"/>
              </w:rPr>
            </w:pPr>
            <w:proofErr w:type="spellStart"/>
            <w:ins w:id="1440" w:author="Huawei3" w:date="2020-01-16T16:26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lmn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Default="00117041" w:rsidP="00CE5044">
            <w:pPr>
              <w:pStyle w:val="TAC"/>
              <w:rPr>
                <w:ins w:id="1441" w:author="Huawei3" w:date="2020-01-16T16:22:00Z"/>
                <w:lang w:eastAsia="zh-CN"/>
              </w:rPr>
            </w:pPr>
            <w:ins w:id="1442" w:author="Huawei3" w:date="2020-01-16T16:2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Default="00117041" w:rsidP="00CE5044">
            <w:pPr>
              <w:pStyle w:val="TAC"/>
              <w:jc w:val="left"/>
              <w:rPr>
                <w:ins w:id="1443" w:author="Huawei3" w:date="2020-01-16T16:22:00Z"/>
              </w:rPr>
            </w:pPr>
            <w:ins w:id="1444" w:author="Huawei3" w:date="2020-01-16T16:22:00Z">
              <w:r>
                <w:rPr>
                  <w:noProof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Default="00117041" w:rsidP="00117041">
            <w:pPr>
              <w:pStyle w:val="TAL"/>
              <w:rPr>
                <w:ins w:id="1445" w:author="Huawei3" w:date="2020-01-16T16:22:00Z"/>
                <w:rFonts w:cs="Arial"/>
                <w:szCs w:val="18"/>
                <w:lang w:eastAsia="zh-CN"/>
              </w:rPr>
            </w:pPr>
            <w:ins w:id="1446" w:author="Huawei3" w:date="2020-01-16T16:26:00Z">
              <w:r>
                <w:rPr>
                  <w:noProof/>
                  <w:lang w:val="en-US"/>
                </w:rPr>
                <w:t>Contains a PLMN ID</w:t>
              </w:r>
              <w:r w:rsidRPr="00F1445B">
                <w:rPr>
                  <w:noProof/>
                  <w:lang w:val="en-US"/>
                </w:rPr>
                <w:t xml:space="preserve"> which the UE is authori</w:t>
              </w:r>
              <w:r>
                <w:rPr>
                  <w:noProof/>
                  <w:lang w:val="en-US"/>
                </w:rPr>
                <w:t>z</w:t>
              </w:r>
              <w:r w:rsidRPr="00F1445B">
                <w:rPr>
                  <w:noProof/>
                  <w:lang w:val="en-US"/>
                </w:rPr>
                <w:t>ed to use V2X communication over PC5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Default="00117041" w:rsidP="00CE5044">
            <w:pPr>
              <w:pStyle w:val="TAL"/>
              <w:rPr>
                <w:ins w:id="1447" w:author="Huawei3" w:date="2020-01-16T16:22:00Z"/>
                <w:rFonts w:cs="Arial"/>
                <w:szCs w:val="18"/>
              </w:rPr>
            </w:pPr>
          </w:p>
        </w:tc>
      </w:tr>
      <w:tr w:rsidR="00117041" w:rsidRPr="00E23A6D" w:rsidTr="00CE5044">
        <w:trPr>
          <w:trHeight w:val="128"/>
          <w:jc w:val="center"/>
          <w:ins w:id="1448" w:author="Huawei3" w:date="2020-01-16T16:2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Pr="00E23A6D" w:rsidRDefault="00117041" w:rsidP="00CE5044">
            <w:pPr>
              <w:pStyle w:val="TAL"/>
              <w:rPr>
                <w:ins w:id="1449" w:author="Huawei3" w:date="2020-01-16T16:22:00Z"/>
                <w:lang w:eastAsia="zh-CN"/>
              </w:rPr>
            </w:pPr>
            <w:ins w:id="1450" w:author="Huawei3" w:date="2020-01-16T16:26:00Z">
              <w:r w:rsidRPr="00E23A6D">
                <w:rPr>
                  <w:lang w:eastAsia="zh-CN"/>
                </w:rPr>
                <w:t>rats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Pr="00E23A6D" w:rsidRDefault="00117041" w:rsidP="00117041">
            <w:pPr>
              <w:pStyle w:val="TAL"/>
              <w:rPr>
                <w:ins w:id="1451" w:author="Huawei3" w:date="2020-01-16T16:22:00Z"/>
                <w:lang w:eastAsia="zh-CN"/>
              </w:rPr>
            </w:pPr>
            <w:ins w:id="1452" w:author="Huawei3" w:date="2020-01-16T16:22:00Z">
              <w:r w:rsidRPr="00E23A6D">
                <w:rPr>
                  <w:lang w:eastAsia="zh-CN"/>
                </w:rPr>
                <w:t>array(</w:t>
              </w:r>
            </w:ins>
            <w:ins w:id="1453" w:author="Huawei1" w:date="2020-02-22T20:36:00Z">
              <w:r w:rsidR="00E23A6D" w:rsidRPr="00E23A6D">
                <w:rPr>
                  <w:lang w:eastAsia="zh-CN"/>
                </w:rPr>
                <w:t>V2X</w:t>
              </w:r>
            </w:ins>
            <w:ins w:id="1454" w:author="Huawei3" w:date="2020-01-16T16:27:00Z">
              <w:r w:rsidRPr="00E23A6D">
                <w:rPr>
                  <w:lang w:eastAsia="zh-CN"/>
                </w:rPr>
                <w:t>RatType</w:t>
              </w:r>
            </w:ins>
            <w:ins w:id="1455" w:author="Huawei3" w:date="2020-01-16T16:22:00Z">
              <w:r w:rsidRPr="00E23A6D"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Pr="00E23A6D" w:rsidRDefault="00C93389" w:rsidP="00CE5044">
            <w:pPr>
              <w:pStyle w:val="TAC"/>
              <w:rPr>
                <w:ins w:id="1456" w:author="Huawei3" w:date="2020-01-16T16:22:00Z"/>
                <w:lang w:eastAsia="zh-CN"/>
              </w:rPr>
            </w:pPr>
            <w:ins w:id="1457" w:author="Huawei3" w:date="2020-01-16T16:28:00Z">
              <w:r w:rsidRPr="00E23A6D"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Pr="00E23A6D" w:rsidRDefault="00117041" w:rsidP="00CE5044">
            <w:pPr>
              <w:pStyle w:val="TAC"/>
              <w:jc w:val="left"/>
              <w:rPr>
                <w:ins w:id="1458" w:author="Huawei3" w:date="2020-01-16T16:22:00Z"/>
                <w:lang w:eastAsia="zh-CN"/>
              </w:rPr>
            </w:pPr>
            <w:ins w:id="1459" w:author="Huawei3" w:date="2020-01-16T16:22:00Z">
              <w:r w:rsidRPr="00E23A6D">
                <w:rPr>
                  <w:lang w:eastAsia="zh-CN"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Pr="00E23A6D" w:rsidRDefault="00117041" w:rsidP="00117041">
            <w:pPr>
              <w:pStyle w:val="TAL"/>
              <w:rPr>
                <w:ins w:id="1460" w:author="Huawei3" w:date="2020-01-16T16:22:00Z"/>
                <w:lang w:eastAsia="zh-CN"/>
              </w:rPr>
            </w:pPr>
            <w:ins w:id="1461" w:author="Huawei3" w:date="2020-01-16T16:22:00Z">
              <w:r w:rsidRPr="00E23A6D">
                <w:rPr>
                  <w:lang w:eastAsia="zh-CN"/>
                </w:rPr>
                <w:t xml:space="preserve">Contains </w:t>
              </w:r>
            </w:ins>
            <w:ins w:id="1462" w:author="Huawei3" w:date="2020-01-16T16:27:00Z">
              <w:r w:rsidRPr="00E23A6D">
                <w:rPr>
                  <w:lang w:eastAsia="zh-CN"/>
                </w:rPr>
                <w:t>the RAT(s) in which the UE is authorized to use V2X communication over PC5. Only E-UTRAN a</w:t>
              </w:r>
            </w:ins>
            <w:ins w:id="1463" w:author="Huawei3" w:date="2020-01-16T16:28:00Z">
              <w:r w:rsidRPr="00E23A6D">
                <w:rPr>
                  <w:lang w:eastAsia="zh-CN"/>
                </w:rPr>
                <w:t>nd NR are applicable.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41" w:rsidRPr="00E23A6D" w:rsidRDefault="00117041" w:rsidP="00CE5044">
            <w:pPr>
              <w:pStyle w:val="TAL"/>
              <w:rPr>
                <w:ins w:id="1464" w:author="Huawei3" w:date="2020-01-16T16:22:00Z"/>
                <w:lang w:eastAsia="zh-CN"/>
              </w:rPr>
            </w:pPr>
          </w:p>
        </w:tc>
      </w:tr>
    </w:tbl>
    <w:p w:rsidR="00117041" w:rsidRDefault="00117041" w:rsidP="00024759">
      <w:pPr>
        <w:rPr>
          <w:ins w:id="1465" w:author="Huawei3" w:date="2020-01-16T16:28:00Z"/>
          <w:noProof/>
        </w:rPr>
      </w:pPr>
    </w:p>
    <w:p w:rsidR="00C93389" w:rsidRDefault="00C93389" w:rsidP="00C93389">
      <w:pPr>
        <w:pStyle w:val="5"/>
        <w:rPr>
          <w:ins w:id="1466" w:author="Huawei3" w:date="2020-01-16T16:28:00Z"/>
        </w:rPr>
      </w:pPr>
      <w:proofErr w:type="gramStart"/>
      <w:ins w:id="1467" w:author="Huawei3" w:date="2020-01-16T16:28:00Z">
        <w:r>
          <w:t>5.x.2.3.6</w:t>
        </w:r>
        <w:proofErr w:type="gramEnd"/>
        <w:r>
          <w:tab/>
          <w:t xml:space="preserve">Type: </w:t>
        </w:r>
      </w:ins>
      <w:proofErr w:type="spellStart"/>
      <w:ins w:id="1468" w:author="Huawei3" w:date="2020-01-16T16:30:00Z">
        <w:r w:rsidR="00014509" w:rsidRPr="00014509">
          <w:t>RadioParameterNotServed</w:t>
        </w:r>
      </w:ins>
      <w:proofErr w:type="spellEnd"/>
    </w:p>
    <w:p w:rsidR="00C93389" w:rsidRDefault="00C93389" w:rsidP="00C93389">
      <w:pPr>
        <w:pStyle w:val="TH"/>
        <w:rPr>
          <w:ins w:id="1469" w:author="Huawei3" w:date="2020-01-16T16:28:00Z"/>
        </w:rPr>
      </w:pPr>
      <w:ins w:id="1470" w:author="Huawei3" w:date="2020-01-16T16:28:00Z">
        <w:r>
          <w:rPr>
            <w:noProof/>
          </w:rPr>
          <w:t>Table </w:t>
        </w:r>
        <w:r>
          <w:t>5.x.2.3.</w:t>
        </w:r>
      </w:ins>
      <w:ins w:id="1471" w:author="Huawei3" w:date="2020-01-16T16:29:00Z">
        <w:r>
          <w:t>6</w:t>
        </w:r>
      </w:ins>
      <w:ins w:id="1472" w:author="Huawei3" w:date="2020-01-16T16:28:00Z">
        <w:r>
          <w:t xml:space="preserve">-1: </w:t>
        </w:r>
        <w:r>
          <w:rPr>
            <w:noProof/>
          </w:rPr>
          <w:t>Definition of type</w:t>
        </w:r>
        <w:r>
          <w:t xml:space="preserve"> </w:t>
        </w:r>
      </w:ins>
      <w:proofErr w:type="spellStart"/>
      <w:ins w:id="1473" w:author="Huawei3" w:date="2020-01-16T16:31:00Z">
        <w:r w:rsidR="00014509" w:rsidRPr="00014509">
          <w:t>RadioParameterNotServed</w:t>
        </w:r>
      </w:ins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C93389" w:rsidTr="00CE5044">
        <w:trPr>
          <w:trHeight w:val="128"/>
          <w:jc w:val="center"/>
          <w:ins w:id="1474" w:author="Huawei3" w:date="2020-01-16T16:2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3389" w:rsidRDefault="00C93389" w:rsidP="00CE5044">
            <w:pPr>
              <w:pStyle w:val="TAH"/>
              <w:rPr>
                <w:ins w:id="1475" w:author="Huawei3" w:date="2020-01-16T16:28:00Z"/>
              </w:rPr>
            </w:pPr>
            <w:ins w:id="1476" w:author="Huawei3" w:date="2020-01-16T16:28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3389" w:rsidRDefault="00C93389" w:rsidP="00CE5044">
            <w:pPr>
              <w:pStyle w:val="TAH"/>
              <w:rPr>
                <w:ins w:id="1477" w:author="Huawei3" w:date="2020-01-16T16:28:00Z"/>
              </w:rPr>
            </w:pPr>
            <w:ins w:id="1478" w:author="Huawei3" w:date="2020-01-16T16:28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3389" w:rsidRDefault="00C93389" w:rsidP="00CE5044">
            <w:pPr>
              <w:pStyle w:val="TAH"/>
              <w:rPr>
                <w:ins w:id="1479" w:author="Huawei3" w:date="2020-01-16T16:28:00Z"/>
              </w:rPr>
            </w:pPr>
            <w:ins w:id="1480" w:author="Huawei3" w:date="2020-01-16T16:28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3389" w:rsidRDefault="00C93389" w:rsidP="00CE5044">
            <w:pPr>
              <w:pStyle w:val="TAH"/>
              <w:rPr>
                <w:ins w:id="1481" w:author="Huawei3" w:date="2020-01-16T16:28:00Z"/>
              </w:rPr>
            </w:pPr>
            <w:ins w:id="1482" w:author="Huawei3" w:date="2020-01-16T16:28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3389" w:rsidRDefault="00C93389" w:rsidP="00CE5044">
            <w:pPr>
              <w:pStyle w:val="TAH"/>
              <w:rPr>
                <w:ins w:id="1483" w:author="Huawei3" w:date="2020-01-16T16:28:00Z"/>
              </w:rPr>
            </w:pPr>
            <w:ins w:id="1484" w:author="Huawei3" w:date="2020-01-16T16:28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3389" w:rsidRDefault="00C93389" w:rsidP="00CE5044">
            <w:pPr>
              <w:pStyle w:val="TAH"/>
              <w:rPr>
                <w:ins w:id="1485" w:author="Huawei3" w:date="2020-01-16T16:28:00Z"/>
              </w:rPr>
            </w:pPr>
            <w:ins w:id="1486" w:author="Huawei3" w:date="2020-01-16T16:28:00Z">
              <w:r>
                <w:t>Applicability</w:t>
              </w:r>
            </w:ins>
          </w:p>
        </w:tc>
      </w:tr>
      <w:tr w:rsidR="00C93389" w:rsidTr="00CE5044">
        <w:trPr>
          <w:trHeight w:val="128"/>
          <w:jc w:val="center"/>
          <w:ins w:id="1487" w:author="Huawei3" w:date="2020-01-16T16:2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9" w:rsidRDefault="00014509" w:rsidP="00CE5044">
            <w:pPr>
              <w:pStyle w:val="TAL"/>
              <w:rPr>
                <w:ins w:id="1488" w:author="Huawei3" w:date="2020-01-16T16:28:00Z"/>
              </w:rPr>
            </w:pPr>
            <w:proofErr w:type="spellStart"/>
            <w:ins w:id="1489" w:author="Huawei3" w:date="2020-01-16T16:31:00Z">
              <w:r>
                <w:t>radioParams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9" w:rsidRDefault="00014509" w:rsidP="00CE5044">
            <w:pPr>
              <w:pStyle w:val="TAL"/>
              <w:rPr>
                <w:ins w:id="1490" w:author="Huawei3" w:date="2020-01-16T16:28:00Z"/>
                <w:lang w:eastAsia="zh-CN"/>
              </w:rPr>
            </w:pPr>
            <w:ins w:id="1491" w:author="Huawei3" w:date="2020-01-16T16:31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9" w:rsidRDefault="00014509" w:rsidP="00CE5044">
            <w:pPr>
              <w:pStyle w:val="TAC"/>
              <w:rPr>
                <w:ins w:id="1492" w:author="Huawei3" w:date="2020-01-16T16:28:00Z"/>
                <w:lang w:eastAsia="zh-CN"/>
              </w:rPr>
            </w:pPr>
            <w:ins w:id="1493" w:author="Huawei3" w:date="2020-01-16T16:3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9" w:rsidRDefault="00C93389" w:rsidP="00CE5044">
            <w:pPr>
              <w:pStyle w:val="TAC"/>
              <w:jc w:val="left"/>
              <w:rPr>
                <w:ins w:id="1494" w:author="Huawei3" w:date="2020-01-16T16:28:00Z"/>
              </w:rPr>
            </w:pPr>
            <w:ins w:id="1495" w:author="Huawei3" w:date="2020-01-16T16:28:00Z">
              <w:r>
                <w:rPr>
                  <w:noProof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9" w:rsidRDefault="00014509" w:rsidP="00CE5044">
            <w:pPr>
              <w:pStyle w:val="TAL"/>
              <w:rPr>
                <w:ins w:id="1496" w:author="Huawei3" w:date="2020-01-16T16:28:00Z"/>
                <w:rFonts w:cs="Arial"/>
                <w:szCs w:val="18"/>
                <w:lang w:eastAsia="zh-CN"/>
              </w:rPr>
            </w:pPr>
            <w:ins w:id="1497" w:author="Huawei3" w:date="2020-01-16T16:32:00Z">
              <w:r>
                <w:rPr>
                  <w:noProof/>
                  <w:lang w:val="en-US"/>
                </w:rPr>
                <w:t xml:space="preserve">Contains the </w:t>
              </w:r>
              <w:r w:rsidRPr="00F1445B">
                <w:rPr>
                  <w:noProof/>
                  <w:lang w:val="en-US"/>
                </w:rPr>
                <w:t>radio parameters for V2X communication over PC5 applicable when the UE is not served by E-UTRA</w:t>
              </w:r>
              <w:r>
                <w:rPr>
                  <w:noProof/>
                  <w:lang w:val="en-US"/>
                </w:rPr>
                <w:t>, not served by NR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9" w:rsidRDefault="00C93389" w:rsidP="00CE5044">
            <w:pPr>
              <w:pStyle w:val="TAL"/>
              <w:rPr>
                <w:ins w:id="1498" w:author="Huawei3" w:date="2020-01-16T16:28:00Z"/>
                <w:rFonts w:cs="Arial"/>
                <w:szCs w:val="18"/>
              </w:rPr>
            </w:pPr>
          </w:p>
        </w:tc>
      </w:tr>
      <w:tr w:rsidR="00E23A6D" w:rsidTr="00CE5044">
        <w:trPr>
          <w:trHeight w:val="128"/>
          <w:jc w:val="center"/>
          <w:ins w:id="1499" w:author="Huawei1" w:date="2020-02-22T20:37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D" w:rsidRDefault="00E23A6D" w:rsidP="00284D4C">
            <w:pPr>
              <w:pStyle w:val="TAL"/>
              <w:rPr>
                <w:ins w:id="1500" w:author="Huawei1" w:date="2020-02-22T20:37:00Z"/>
                <w:lang w:eastAsia="zh-CN"/>
              </w:rPr>
            </w:pPr>
            <w:ins w:id="1501" w:author="Huawei1" w:date="2020-02-22T20:37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at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D" w:rsidRDefault="00E23A6D" w:rsidP="00E23A6D">
            <w:pPr>
              <w:pStyle w:val="TAL"/>
              <w:rPr>
                <w:ins w:id="1502" w:author="Huawei1" w:date="2020-02-22T20:37:00Z"/>
                <w:lang w:eastAsia="zh-CN"/>
              </w:rPr>
            </w:pPr>
            <w:ins w:id="1503" w:author="Huawei1" w:date="2020-02-22T20:38:00Z">
              <w:r>
                <w:rPr>
                  <w:lang w:eastAsia="zh-CN"/>
                </w:rPr>
                <w:t>V2xRatType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D" w:rsidRDefault="00E23A6D" w:rsidP="00CE5044">
            <w:pPr>
              <w:pStyle w:val="TAC"/>
              <w:rPr>
                <w:ins w:id="1504" w:author="Huawei1" w:date="2020-02-22T20:37:00Z"/>
                <w:lang w:eastAsia="zh-CN"/>
              </w:rPr>
            </w:pPr>
            <w:ins w:id="1505" w:author="Huawei1" w:date="2020-02-22T20:3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D" w:rsidRDefault="00E23A6D" w:rsidP="00284D4C">
            <w:pPr>
              <w:pStyle w:val="TAC"/>
              <w:jc w:val="left"/>
              <w:rPr>
                <w:ins w:id="1506" w:author="Huawei1" w:date="2020-02-22T20:37:00Z"/>
                <w:noProof/>
                <w:lang w:eastAsia="zh-CN"/>
              </w:rPr>
            </w:pPr>
            <w:ins w:id="1507" w:author="Huawei1" w:date="2020-02-22T20:38:00Z">
              <w:r>
                <w:rPr>
                  <w:rFonts w:hint="eastAsia"/>
                  <w:noProof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D" w:rsidRDefault="00E23A6D" w:rsidP="00284D4C">
            <w:pPr>
              <w:pStyle w:val="TAL"/>
              <w:rPr>
                <w:ins w:id="1508" w:author="Huawei1" w:date="2020-02-22T20:37:00Z"/>
                <w:noProof/>
                <w:lang w:val="en-US"/>
              </w:rPr>
            </w:pPr>
            <w:ins w:id="1509" w:author="Huawei1" w:date="2020-02-22T20:38:00Z">
              <w:r w:rsidRPr="00E23A6D">
                <w:rPr>
                  <w:lang w:eastAsia="zh-CN"/>
                </w:rPr>
                <w:t>Contains the RAT</w:t>
              </w:r>
            </w:ins>
            <w:ins w:id="1510" w:author="Huawei1" w:date="2020-02-22T20:43:00Z">
              <w:r w:rsidR="00284D4C">
                <w:rPr>
                  <w:lang w:eastAsia="zh-CN"/>
                </w:rPr>
                <w:t xml:space="preserve"> </w:t>
              </w:r>
            </w:ins>
            <w:ins w:id="1511" w:author="Huawei1" w:date="2020-02-22T20:42:00Z">
              <w:r w:rsidR="00284D4C">
                <w:rPr>
                  <w:lang w:eastAsia="zh-CN"/>
                </w:rPr>
                <w:t xml:space="preserve">which </w:t>
              </w:r>
            </w:ins>
            <w:ins w:id="1512" w:author="Huawei1" w:date="2020-02-22T20:44:00Z">
              <w:r w:rsidR="00284D4C">
                <w:rPr>
                  <w:lang w:eastAsia="zh-CN"/>
                </w:rPr>
                <w:t xml:space="preserve">is </w:t>
              </w:r>
            </w:ins>
            <w:ins w:id="1513" w:author="Huawei1" w:date="2020-02-22T20:49:00Z">
              <w:r w:rsidR="00284D4C">
                <w:rPr>
                  <w:lang w:eastAsia="zh-CN"/>
                </w:rPr>
                <w:t>not serving</w:t>
              </w:r>
            </w:ins>
            <w:ins w:id="1514" w:author="Huawei1" w:date="2020-02-22T20:44:00Z">
              <w:r w:rsidR="00284D4C">
                <w:rPr>
                  <w:lang w:eastAsia="zh-CN"/>
                </w:rPr>
                <w:t xml:space="preserve"> the UE.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D" w:rsidRDefault="00E23A6D" w:rsidP="00CE5044">
            <w:pPr>
              <w:pStyle w:val="TAL"/>
              <w:rPr>
                <w:ins w:id="1515" w:author="Huawei1" w:date="2020-02-22T20:37:00Z"/>
                <w:rFonts w:cs="Arial"/>
                <w:szCs w:val="18"/>
              </w:rPr>
            </w:pPr>
          </w:p>
        </w:tc>
      </w:tr>
      <w:tr w:rsidR="00D40F74" w:rsidTr="00CE5044">
        <w:trPr>
          <w:trHeight w:val="128"/>
          <w:jc w:val="center"/>
          <w:ins w:id="1516" w:author="Huawei3" w:date="2020-01-16T16:2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D40F74" w:rsidP="00D40F74">
            <w:pPr>
              <w:pStyle w:val="TAL"/>
              <w:rPr>
                <w:ins w:id="1517" w:author="Huawei3" w:date="2020-01-16T16:28:00Z"/>
                <w:lang w:eastAsia="zh-CN"/>
              </w:rPr>
            </w:pPr>
            <w:proofErr w:type="spellStart"/>
            <w:ins w:id="1518" w:author="Huawei3" w:date="2020-01-16T16:34:00Z">
              <w:r w:rsidRPr="005D14F1">
                <w:rPr>
                  <w:szCs w:val="16"/>
                </w:rPr>
                <w:t>geographical</w:t>
              </w:r>
              <w:r>
                <w:rPr>
                  <w:szCs w:val="16"/>
                </w:rPr>
                <w:t>Area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D40F74" w:rsidP="00D40F74">
            <w:pPr>
              <w:pStyle w:val="TAL"/>
              <w:rPr>
                <w:ins w:id="1519" w:author="Huawei3" w:date="2020-01-16T16:28:00Z"/>
                <w:lang w:eastAsia="zh-CN"/>
              </w:rPr>
            </w:pPr>
            <w:ins w:id="1520" w:author="Huawei3" w:date="2020-01-16T16:34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D40F74" w:rsidP="00D40F74">
            <w:pPr>
              <w:pStyle w:val="TAC"/>
              <w:rPr>
                <w:ins w:id="1521" w:author="Huawei3" w:date="2020-01-16T16:28:00Z"/>
                <w:noProof/>
                <w:lang w:eastAsia="zh-CN"/>
              </w:rPr>
            </w:pPr>
            <w:ins w:id="1522" w:author="Huawei3" w:date="2020-01-16T16:35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D40F74" w:rsidP="00D40F74">
            <w:pPr>
              <w:pStyle w:val="TAC"/>
              <w:jc w:val="left"/>
              <w:rPr>
                <w:ins w:id="1523" w:author="Huawei3" w:date="2020-01-16T16:28:00Z"/>
                <w:noProof/>
                <w:lang w:eastAsia="zh-CN"/>
              </w:rPr>
            </w:pPr>
            <w:ins w:id="1524" w:author="Huawei3" w:date="2020-01-16T16:35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Pr="005D14F1" w:rsidRDefault="00D40F74" w:rsidP="00D40F74">
            <w:pPr>
              <w:pStyle w:val="TAL"/>
              <w:rPr>
                <w:ins w:id="1525" w:author="Huawei3" w:date="2020-01-16T16:35:00Z"/>
                <w:rFonts w:cs="Arial"/>
                <w:szCs w:val="18"/>
              </w:rPr>
            </w:pPr>
            <w:ins w:id="1526" w:author="Huawei3" w:date="2020-01-16T16:35:00Z">
              <w:r w:rsidRPr="005D14F1">
                <w:rPr>
                  <w:rFonts w:cs="Arial"/>
                  <w:szCs w:val="18"/>
                </w:rPr>
                <w:t>Refer to geographical Information.</w:t>
              </w:r>
            </w:ins>
          </w:p>
          <w:p w:rsidR="00D40F74" w:rsidRPr="005D14F1" w:rsidRDefault="00D40F74" w:rsidP="00D40F74">
            <w:pPr>
              <w:pStyle w:val="TAL"/>
              <w:rPr>
                <w:ins w:id="1527" w:author="Huawei3" w:date="2020-01-16T16:35:00Z"/>
                <w:rFonts w:cs="Arial"/>
                <w:szCs w:val="18"/>
              </w:rPr>
            </w:pPr>
            <w:ins w:id="1528" w:author="Huawei3" w:date="2020-01-16T16:35:00Z">
              <w:r w:rsidRPr="005D14F1">
                <w:rPr>
                  <w:rFonts w:cs="Arial"/>
                  <w:szCs w:val="18"/>
                </w:rPr>
                <w:t>See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23.032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[</w:t>
              </w:r>
            </w:ins>
            <w:ins w:id="1529" w:author="Huawei3" w:date="2020-01-16T16:36:00Z">
              <w:r>
                <w:rPr>
                  <w:rFonts w:cs="Arial"/>
                  <w:szCs w:val="18"/>
                </w:rPr>
                <w:t>x</w:t>
              </w:r>
            </w:ins>
            <w:ins w:id="1530" w:author="Huawei3" w:date="2020-02-10T15:57:00Z">
              <w:r w:rsidR="000D63E9">
                <w:rPr>
                  <w:rFonts w:cs="Arial"/>
                  <w:szCs w:val="18"/>
                </w:rPr>
                <w:t>1</w:t>
              </w:r>
            </w:ins>
            <w:ins w:id="1531" w:author="Huawei3" w:date="2020-01-16T16:35:00Z">
              <w:r w:rsidRPr="005D14F1">
                <w:rPr>
                  <w:rFonts w:cs="Arial"/>
                  <w:szCs w:val="18"/>
                </w:rPr>
                <w:t xml:space="preserve">] </w:t>
              </w:r>
            </w:ins>
            <w:proofErr w:type="spellStart"/>
            <w:ins w:id="1532" w:author="Huawei3" w:date="2020-01-16T16:36:00Z">
              <w:r>
                <w:rPr>
                  <w:rFonts w:cs="Arial"/>
                  <w:szCs w:val="18"/>
                </w:rPr>
                <w:t>sub</w:t>
              </w:r>
            </w:ins>
            <w:ins w:id="1533" w:author="Huawei3" w:date="2020-01-16T16:35:00Z">
              <w:r w:rsidRPr="005D14F1">
                <w:rPr>
                  <w:rFonts w:cs="Arial"/>
                  <w:szCs w:val="18"/>
                </w:rPr>
                <w:t>clause</w:t>
              </w:r>
              <w:proofErr w:type="spellEnd"/>
              <w:r w:rsidRPr="005D14F1">
                <w:rPr>
                  <w:rFonts w:cs="Arial"/>
                  <w:szCs w:val="18"/>
                </w:rPr>
                <w:t> 7.3.2. Only the description of an ellipsoid point with uncertainty circle is allowed to be used.</w:t>
              </w:r>
            </w:ins>
          </w:p>
          <w:p w:rsidR="00D40F74" w:rsidRDefault="00D40F74" w:rsidP="00D40F74">
            <w:pPr>
              <w:pStyle w:val="TAL"/>
              <w:rPr>
                <w:ins w:id="1534" w:author="Huawei3" w:date="2020-01-16T16:28:00Z"/>
                <w:rFonts w:cs="Arial"/>
                <w:szCs w:val="18"/>
                <w:lang w:eastAsia="zh-CN"/>
              </w:rPr>
            </w:pPr>
            <w:ins w:id="1535" w:author="Huawei3" w:date="2020-01-16T16:35:00Z">
              <w:r w:rsidRPr="005D14F1">
                <w:rPr>
                  <w:rFonts w:cs="Arial"/>
                  <w:szCs w:val="18"/>
                </w:rPr>
                <w:t>Allowed characters are 0-9 and A-F;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D40F74" w:rsidP="00D40F74">
            <w:pPr>
              <w:pStyle w:val="TAL"/>
              <w:rPr>
                <w:ins w:id="1536" w:author="Huawei3" w:date="2020-01-16T16:28:00Z"/>
              </w:rPr>
            </w:pPr>
          </w:p>
        </w:tc>
      </w:tr>
      <w:tr w:rsidR="00D40F74" w:rsidTr="00CE5044">
        <w:trPr>
          <w:trHeight w:val="128"/>
          <w:jc w:val="center"/>
          <w:ins w:id="1537" w:author="Huawei3" w:date="2020-01-16T16:36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Pr="005D14F1" w:rsidRDefault="00AA49AE" w:rsidP="00D40F74">
            <w:pPr>
              <w:pStyle w:val="TAL"/>
              <w:rPr>
                <w:ins w:id="1538" w:author="Huawei3" w:date="2020-01-16T16:36:00Z"/>
                <w:szCs w:val="16"/>
                <w:lang w:eastAsia="zh-CN"/>
              </w:rPr>
            </w:pPr>
            <w:proofErr w:type="spellStart"/>
            <w:ins w:id="1539" w:author="Huawei3" w:date="2020-01-16T16:52:00Z">
              <w:r>
                <w:rPr>
                  <w:rFonts w:hint="eastAsia"/>
                  <w:szCs w:val="16"/>
                  <w:lang w:eastAsia="zh-CN"/>
                </w:rPr>
                <w:t>o</w:t>
              </w:r>
              <w:r>
                <w:rPr>
                  <w:szCs w:val="16"/>
                  <w:lang w:eastAsia="zh-CN"/>
                </w:rPr>
                <w:t>perManaged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AA49AE" w:rsidP="00D40F74">
            <w:pPr>
              <w:pStyle w:val="TAL"/>
              <w:rPr>
                <w:ins w:id="1540" w:author="Huawei3" w:date="2020-01-16T16:36:00Z"/>
                <w:lang w:eastAsia="zh-CN"/>
              </w:rPr>
            </w:pPr>
            <w:proofErr w:type="spellStart"/>
            <w:ins w:id="1541" w:author="Huawei3" w:date="2020-01-16T16:52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peratorManaged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AA49AE" w:rsidP="00D40F74">
            <w:pPr>
              <w:pStyle w:val="TAC"/>
              <w:rPr>
                <w:ins w:id="1542" w:author="Huawei3" w:date="2020-01-16T16:36:00Z"/>
                <w:lang w:eastAsia="zh-CN"/>
              </w:rPr>
            </w:pPr>
            <w:ins w:id="1543" w:author="Huawei3" w:date="2020-01-16T16:5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Pr="005D14F1" w:rsidRDefault="00D40F74" w:rsidP="00D40F74">
            <w:pPr>
              <w:pStyle w:val="TAC"/>
              <w:jc w:val="left"/>
              <w:rPr>
                <w:ins w:id="1544" w:author="Huawei3" w:date="2020-01-16T16:36:00Z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Pr="00AA49AE" w:rsidRDefault="00AA49AE" w:rsidP="00AA49AE">
            <w:pPr>
              <w:pStyle w:val="TAL"/>
              <w:rPr>
                <w:ins w:id="1545" w:author="Huawei3" w:date="2020-01-16T16:36:00Z"/>
                <w:color w:val="000000"/>
              </w:rPr>
            </w:pPr>
            <w:ins w:id="1546" w:author="Huawei3" w:date="2020-01-16T16:52:00Z">
              <w:r>
                <w:rPr>
                  <w:noProof/>
                  <w:lang w:val="en-US"/>
                </w:rPr>
                <w:t xml:space="preserve">Indicates whether these radio parameters are </w:t>
              </w:r>
              <w:r w:rsidRPr="00FA69F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>operator managed</w:t>
              </w:r>
              <w:r w:rsidRPr="00FA69F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 xml:space="preserve"> or </w:t>
              </w:r>
              <w:r w:rsidRPr="00FA69F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>non-operator managed</w:t>
              </w:r>
              <w:r w:rsidRPr="00FA69F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Default="00D40F74" w:rsidP="00D40F74">
            <w:pPr>
              <w:pStyle w:val="TAL"/>
              <w:rPr>
                <w:ins w:id="1547" w:author="Huawei3" w:date="2020-01-16T16:36:00Z"/>
              </w:rPr>
            </w:pPr>
          </w:p>
        </w:tc>
      </w:tr>
    </w:tbl>
    <w:p w:rsidR="00C93389" w:rsidRDefault="00C93389" w:rsidP="00024759">
      <w:pPr>
        <w:rPr>
          <w:ins w:id="1548" w:author="Huawei3" w:date="2020-01-16T16:32:00Z"/>
          <w:noProof/>
        </w:rPr>
      </w:pPr>
    </w:p>
    <w:p w:rsidR="00D40F74" w:rsidRDefault="00D40F74" w:rsidP="00AA49AE">
      <w:pPr>
        <w:pStyle w:val="EditorsNote"/>
        <w:rPr>
          <w:ins w:id="1549" w:author="Huawei3" w:date="2020-01-16T16:55:00Z"/>
          <w:noProof/>
          <w:lang w:val="en-US"/>
        </w:rPr>
      </w:pPr>
      <w:ins w:id="1550" w:author="Huawei3" w:date="2020-01-16T16:32:00Z">
        <w:r w:rsidRPr="00F67B58">
          <w:rPr>
            <w:noProof/>
            <w:lang w:val="en-US"/>
          </w:rPr>
          <w:t>Editor’s note:</w:t>
        </w:r>
        <w:r w:rsidRPr="00B07A4A">
          <w:rPr>
            <w:noProof/>
            <w:lang w:val="en-US"/>
          </w:rPr>
          <w:tab/>
        </w:r>
        <w:r w:rsidRPr="00F67B58">
          <w:rPr>
            <w:noProof/>
            <w:lang w:val="en-US"/>
          </w:rPr>
          <w:t xml:space="preserve">The </w:t>
        </w:r>
        <w:r>
          <w:rPr>
            <w:noProof/>
            <w:lang w:val="en-US"/>
          </w:rPr>
          <w:t>data type of "radioParams" at</w:t>
        </w:r>
      </w:ins>
      <w:ins w:id="1551" w:author="Huawei3" w:date="2020-01-16T16:33:00Z">
        <w:r>
          <w:rPr>
            <w:noProof/>
            <w:lang w:val="en-US"/>
          </w:rPr>
          <w:t>tribute</w:t>
        </w:r>
      </w:ins>
      <w:ins w:id="1552" w:author="Huawei3" w:date="2020-01-16T16:32:00Z">
        <w:r w:rsidRPr="00F67B58">
          <w:rPr>
            <w:noProof/>
            <w:lang w:val="en-US"/>
          </w:rPr>
          <w:t xml:space="preserve"> is FFS.</w:t>
        </w:r>
      </w:ins>
    </w:p>
    <w:p w:rsidR="00AA49AE" w:rsidRDefault="00AA49AE" w:rsidP="00AA49AE">
      <w:pPr>
        <w:pStyle w:val="5"/>
        <w:rPr>
          <w:ins w:id="1553" w:author="Huawei3" w:date="2020-01-16T16:55:00Z"/>
        </w:rPr>
      </w:pPr>
      <w:proofErr w:type="gramStart"/>
      <w:ins w:id="1554" w:author="Huawei3" w:date="2020-01-16T16:55:00Z">
        <w:r>
          <w:lastRenderedPageBreak/>
          <w:t>5.x.2.3.7</w:t>
        </w:r>
        <w:proofErr w:type="gramEnd"/>
        <w:r>
          <w:tab/>
          <w:t xml:space="preserve">Type: </w:t>
        </w:r>
      </w:ins>
      <w:proofErr w:type="spellStart"/>
      <w:ins w:id="1555" w:author="Huawei3" w:date="2020-01-16T16:56:00Z">
        <w:r w:rsidRPr="00AA49AE">
          <w:t>ServiceToTx</w:t>
        </w:r>
      </w:ins>
      <w:proofErr w:type="spellEnd"/>
    </w:p>
    <w:p w:rsidR="00AA49AE" w:rsidRDefault="00AA49AE" w:rsidP="00AA49AE">
      <w:pPr>
        <w:pStyle w:val="TH"/>
        <w:rPr>
          <w:ins w:id="1556" w:author="Huawei3" w:date="2020-01-16T16:55:00Z"/>
          <w:noProof/>
        </w:rPr>
      </w:pPr>
      <w:ins w:id="1557" w:author="Huawei3" w:date="2020-01-16T16:55:00Z">
        <w:r>
          <w:rPr>
            <w:noProof/>
          </w:rPr>
          <w:t>Table </w:t>
        </w:r>
        <w:r>
          <w:t>5.x.2.3.</w:t>
        </w:r>
      </w:ins>
      <w:ins w:id="1558" w:author="Huawei3" w:date="2020-01-16T16:59:00Z">
        <w:r w:rsidR="00537AEC">
          <w:t>7</w:t>
        </w:r>
      </w:ins>
      <w:ins w:id="1559" w:author="Huawei3" w:date="2020-01-16T16:55:00Z">
        <w:r>
          <w:t xml:space="preserve">-1: </w:t>
        </w:r>
        <w:r>
          <w:rPr>
            <w:noProof/>
          </w:rPr>
          <w:t xml:space="preserve">Definition of type </w:t>
        </w:r>
      </w:ins>
      <w:ins w:id="1560" w:author="Huawei3" w:date="2020-01-16T16:56:00Z">
        <w:r w:rsidRPr="00AA49AE">
          <w:rPr>
            <w:noProof/>
          </w:rPr>
          <w:t>ServiceToTx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AA49AE" w:rsidTr="00CE5044">
        <w:trPr>
          <w:trHeight w:val="128"/>
          <w:jc w:val="center"/>
          <w:ins w:id="1561" w:author="Huawei3" w:date="2020-01-16T16:5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9AE" w:rsidRDefault="00AA49AE" w:rsidP="00CE5044">
            <w:pPr>
              <w:pStyle w:val="TAH"/>
              <w:rPr>
                <w:ins w:id="1562" w:author="Huawei3" w:date="2020-01-16T16:55:00Z"/>
              </w:rPr>
            </w:pPr>
            <w:ins w:id="1563" w:author="Huawei3" w:date="2020-01-16T16:55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9AE" w:rsidRDefault="00AA49AE" w:rsidP="00CE5044">
            <w:pPr>
              <w:pStyle w:val="TAH"/>
              <w:rPr>
                <w:ins w:id="1564" w:author="Huawei3" w:date="2020-01-16T16:55:00Z"/>
              </w:rPr>
            </w:pPr>
            <w:ins w:id="1565" w:author="Huawei3" w:date="2020-01-16T16:55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9AE" w:rsidRDefault="00AA49AE" w:rsidP="00CE5044">
            <w:pPr>
              <w:pStyle w:val="TAH"/>
              <w:rPr>
                <w:ins w:id="1566" w:author="Huawei3" w:date="2020-01-16T16:55:00Z"/>
              </w:rPr>
            </w:pPr>
            <w:ins w:id="1567" w:author="Huawei3" w:date="2020-01-16T16:55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9AE" w:rsidRDefault="00AA49AE" w:rsidP="00CE5044">
            <w:pPr>
              <w:pStyle w:val="TAH"/>
              <w:rPr>
                <w:ins w:id="1568" w:author="Huawei3" w:date="2020-01-16T16:55:00Z"/>
              </w:rPr>
            </w:pPr>
            <w:ins w:id="1569" w:author="Huawei3" w:date="2020-01-16T16:55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9AE" w:rsidRDefault="00AA49AE" w:rsidP="00CE5044">
            <w:pPr>
              <w:pStyle w:val="TAH"/>
              <w:rPr>
                <w:ins w:id="1570" w:author="Huawei3" w:date="2020-01-16T16:55:00Z"/>
              </w:rPr>
            </w:pPr>
            <w:ins w:id="1571" w:author="Huawei3" w:date="2020-01-16T16:55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49AE" w:rsidRDefault="00AA49AE" w:rsidP="00CE5044">
            <w:pPr>
              <w:pStyle w:val="TAH"/>
              <w:rPr>
                <w:ins w:id="1572" w:author="Huawei3" w:date="2020-01-16T16:55:00Z"/>
              </w:rPr>
            </w:pPr>
            <w:ins w:id="1573" w:author="Huawei3" w:date="2020-01-16T16:55:00Z">
              <w:r>
                <w:t>Applicability</w:t>
              </w:r>
            </w:ins>
          </w:p>
        </w:tc>
      </w:tr>
      <w:tr w:rsidR="00AA49AE" w:rsidTr="00CE5044">
        <w:trPr>
          <w:trHeight w:val="128"/>
          <w:jc w:val="center"/>
          <w:ins w:id="1574" w:author="Huawei3" w:date="2020-01-16T16:5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L"/>
              <w:rPr>
                <w:ins w:id="1575" w:author="Huawei3" w:date="2020-01-16T16:55:00Z"/>
              </w:rPr>
            </w:pPr>
            <w:proofErr w:type="spellStart"/>
            <w:ins w:id="1576" w:author="Huawei3" w:date="2020-01-16T16:56:00Z">
              <w:r>
                <w:rPr>
                  <w:rFonts w:hint="eastAsia"/>
                  <w:lang w:eastAsia="zh-CN"/>
                </w:rPr>
                <w:t>serId</w:t>
              </w:r>
              <w:r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AA49AE">
            <w:pPr>
              <w:pStyle w:val="TAL"/>
              <w:rPr>
                <w:ins w:id="1577" w:author="Huawei3" w:date="2020-01-16T16:55:00Z"/>
                <w:lang w:eastAsia="zh-CN"/>
              </w:rPr>
            </w:pPr>
            <w:ins w:id="1578" w:author="Huawei3" w:date="2020-01-16T16:57:00Z">
              <w:r>
                <w:rPr>
                  <w:lang w:eastAsia="zh-CN"/>
                </w:rPr>
                <w:t>a</w:t>
              </w:r>
            </w:ins>
            <w:ins w:id="1579" w:author="Huawei3" w:date="2020-01-16T16:56:00Z">
              <w:r>
                <w:rPr>
                  <w:rFonts w:hint="eastAsia"/>
                  <w:lang w:eastAsia="zh-CN"/>
                </w:rPr>
                <w:t>rray</w:t>
              </w:r>
            </w:ins>
            <w:ins w:id="1580" w:author="Huawei3" w:date="2020-01-16T16:57:00Z">
              <w:r>
                <w:rPr>
                  <w:lang w:eastAsia="zh-CN"/>
                </w:rPr>
                <w:t>(</w:t>
              </w:r>
            </w:ins>
            <w:ins w:id="1581" w:author="Huawei3" w:date="2020-01-16T16:55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  <w:ins w:id="1582" w:author="Huawei3" w:date="2020-01-16T16:57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C"/>
              <w:rPr>
                <w:ins w:id="1583" w:author="Huawei3" w:date="2020-01-16T16:55:00Z"/>
                <w:lang w:eastAsia="zh-CN"/>
              </w:rPr>
            </w:pPr>
            <w:ins w:id="1584" w:author="Huawei3" w:date="2020-01-16T16:55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C"/>
              <w:jc w:val="left"/>
              <w:rPr>
                <w:ins w:id="1585" w:author="Huawei3" w:date="2020-01-16T16:55:00Z"/>
              </w:rPr>
            </w:pPr>
            <w:ins w:id="1586" w:author="Huawei3" w:date="2020-01-16T16:55:00Z">
              <w:r>
                <w:rPr>
                  <w:noProof/>
                </w:rPr>
                <w:t>1</w:t>
              </w:r>
            </w:ins>
            <w:ins w:id="1587" w:author="Huawei3" w:date="2020-01-16T16:57:00Z">
              <w:r>
                <w:rPr>
                  <w:noProof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L"/>
              <w:rPr>
                <w:ins w:id="1588" w:author="Huawei3" w:date="2020-01-16T16:55:00Z"/>
                <w:rFonts w:cs="Arial"/>
                <w:szCs w:val="18"/>
                <w:lang w:eastAsia="zh-CN"/>
              </w:rPr>
            </w:pPr>
            <w:ins w:id="1589" w:author="Huawei3" w:date="2020-01-16T16:55:00Z">
              <w:r>
                <w:rPr>
                  <w:noProof/>
                  <w:lang w:val="en-US"/>
                </w:rPr>
                <w:t xml:space="preserve">Contains </w:t>
              </w:r>
            </w:ins>
            <w:ins w:id="1590" w:author="Huawei3" w:date="2020-01-16T16:57:00Z">
              <w:r>
                <w:rPr>
                  <w:noProof/>
                  <w:lang w:val="en-US"/>
                </w:rPr>
                <w:t xml:space="preserve">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L"/>
              <w:rPr>
                <w:ins w:id="1591" w:author="Huawei3" w:date="2020-01-16T16:55:00Z"/>
                <w:rFonts w:cs="Arial"/>
                <w:szCs w:val="18"/>
              </w:rPr>
            </w:pPr>
          </w:p>
        </w:tc>
      </w:tr>
      <w:tr w:rsidR="00AA49AE" w:rsidTr="00CE5044">
        <w:trPr>
          <w:trHeight w:val="128"/>
          <w:jc w:val="center"/>
          <w:ins w:id="1592" w:author="Huawei3" w:date="2020-01-16T16:5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>
            <w:pPr>
              <w:pStyle w:val="TAL"/>
              <w:tabs>
                <w:tab w:val="left" w:pos="1112"/>
              </w:tabs>
              <w:rPr>
                <w:ins w:id="1593" w:author="Huawei3" w:date="2020-01-16T16:55:00Z"/>
                <w:lang w:eastAsia="zh-CN"/>
              </w:rPr>
              <w:pPrChange w:id="1594" w:author="Huawei1" w:date="2020-02-22T20:48:00Z">
                <w:pPr>
                  <w:pStyle w:val="TAL"/>
                </w:pPr>
              </w:pPrChange>
            </w:pPr>
            <w:proofErr w:type="spellStart"/>
            <w:ins w:id="1595" w:author="Huawei3" w:date="2020-01-16T16:58:00Z">
              <w:r>
                <w:rPr>
                  <w:szCs w:val="16"/>
                </w:rPr>
                <w:t>txProfile</w:t>
              </w:r>
            </w:ins>
            <w:proofErr w:type="spellEnd"/>
            <w:ins w:id="1596" w:author="Huawei1" w:date="2020-02-22T20:48:00Z">
              <w:r w:rsidR="00284D4C">
                <w:rPr>
                  <w:szCs w:val="16"/>
                </w:rPr>
                <w:tab/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L"/>
              <w:rPr>
                <w:ins w:id="1597" w:author="Huawei3" w:date="2020-01-16T16:55:00Z"/>
                <w:lang w:eastAsia="zh-CN"/>
              </w:rPr>
            </w:pPr>
            <w:ins w:id="1598" w:author="Huawei3" w:date="2020-01-16T16:55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C"/>
              <w:rPr>
                <w:ins w:id="1599" w:author="Huawei3" w:date="2020-01-16T16:55:00Z"/>
                <w:noProof/>
                <w:lang w:eastAsia="zh-CN"/>
              </w:rPr>
            </w:pPr>
            <w:ins w:id="1600" w:author="Huawei3" w:date="2020-01-16T16:55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C"/>
              <w:jc w:val="left"/>
              <w:rPr>
                <w:ins w:id="1601" w:author="Huawei3" w:date="2020-01-16T16:55:00Z"/>
                <w:noProof/>
                <w:lang w:eastAsia="zh-CN"/>
              </w:rPr>
            </w:pPr>
            <w:ins w:id="1602" w:author="Huawei3" w:date="2020-01-16T16:55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L"/>
              <w:rPr>
                <w:ins w:id="1603" w:author="Huawei3" w:date="2020-01-16T16:55:00Z"/>
                <w:rFonts w:cs="Arial"/>
                <w:szCs w:val="18"/>
                <w:lang w:eastAsia="zh-CN"/>
              </w:rPr>
            </w:pPr>
            <w:ins w:id="1604" w:author="Huawei3" w:date="2020-01-16T16:58:00Z">
              <w:r>
                <w:rPr>
                  <w:rFonts w:cs="Arial" w:hint="eastAsia"/>
                  <w:szCs w:val="18"/>
                  <w:lang w:eastAsia="zh-CN"/>
                </w:rPr>
                <w:t>C</w:t>
              </w:r>
              <w:r>
                <w:rPr>
                  <w:rFonts w:cs="Arial"/>
                  <w:szCs w:val="18"/>
                  <w:lang w:eastAsia="zh-CN"/>
                </w:rPr>
                <w:t xml:space="preserve">ontains a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Tx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profile.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E" w:rsidRDefault="00AA49AE" w:rsidP="00CE5044">
            <w:pPr>
              <w:pStyle w:val="TAL"/>
              <w:rPr>
                <w:ins w:id="1605" w:author="Huawei3" w:date="2020-01-16T16:55:00Z"/>
              </w:rPr>
            </w:pPr>
          </w:p>
        </w:tc>
      </w:tr>
    </w:tbl>
    <w:p w:rsidR="00537AEC" w:rsidRDefault="00537AEC" w:rsidP="00537AEC">
      <w:pPr>
        <w:rPr>
          <w:ins w:id="1606" w:author="Huawei3" w:date="2020-01-16T16:59:00Z"/>
          <w:noProof/>
        </w:rPr>
      </w:pPr>
    </w:p>
    <w:p w:rsidR="00246BA4" w:rsidDel="00246BA4" w:rsidRDefault="00AA49AE" w:rsidP="00AA49AE">
      <w:pPr>
        <w:pStyle w:val="EditorsNote"/>
        <w:rPr>
          <w:ins w:id="1607" w:author="Huawei3" w:date="2020-01-16T16:58:00Z"/>
          <w:del w:id="1608" w:author="Huawei1" w:date="2020-02-23T11:00:00Z"/>
          <w:noProof/>
          <w:lang w:val="en-US"/>
        </w:rPr>
      </w:pPr>
      <w:ins w:id="1609" w:author="Huawei3" w:date="2020-01-16T16:58:00Z">
        <w:r w:rsidRPr="00F67B58">
          <w:rPr>
            <w:noProof/>
            <w:lang w:val="en-US"/>
          </w:rPr>
          <w:t>Editor’s note:</w:t>
        </w:r>
        <w:r w:rsidRPr="00B07A4A">
          <w:rPr>
            <w:noProof/>
            <w:lang w:val="en-US"/>
          </w:rPr>
          <w:tab/>
        </w:r>
        <w:r w:rsidRPr="00F67B58">
          <w:rPr>
            <w:noProof/>
            <w:lang w:val="en-US"/>
          </w:rPr>
          <w:t xml:space="preserve">The </w:t>
        </w:r>
        <w:r>
          <w:rPr>
            <w:noProof/>
            <w:lang w:val="en-US"/>
          </w:rPr>
          <w:t>data type of "txProfile" attribute</w:t>
        </w:r>
        <w:r w:rsidRPr="00F67B58">
          <w:rPr>
            <w:noProof/>
            <w:lang w:val="en-US"/>
          </w:rPr>
          <w:t xml:space="preserve"> is FFS.</w:t>
        </w:r>
      </w:ins>
    </w:p>
    <w:p w:rsidR="00AA49AE" w:rsidRDefault="00AA49AE" w:rsidP="00024759">
      <w:pPr>
        <w:rPr>
          <w:ins w:id="1610" w:author="Huawei3" w:date="2020-01-16T16:59:00Z"/>
          <w:noProof/>
        </w:rPr>
      </w:pPr>
    </w:p>
    <w:p w:rsidR="00537AEC" w:rsidRDefault="00537AEC" w:rsidP="00537AEC">
      <w:pPr>
        <w:pStyle w:val="5"/>
        <w:rPr>
          <w:ins w:id="1611" w:author="Huawei3" w:date="2020-01-16T16:59:00Z"/>
        </w:rPr>
      </w:pPr>
      <w:proofErr w:type="gramStart"/>
      <w:ins w:id="1612" w:author="Huawei3" w:date="2020-01-16T16:59:00Z">
        <w:r>
          <w:t>5.x.2.3.8</w:t>
        </w:r>
        <w:proofErr w:type="gramEnd"/>
        <w:r>
          <w:tab/>
          <w:t xml:space="preserve">Type: </w:t>
        </w:r>
      </w:ins>
      <w:proofErr w:type="spellStart"/>
      <w:ins w:id="1613" w:author="Huawei3" w:date="2020-01-16T17:00:00Z">
        <w:r w:rsidRPr="00537AEC">
          <w:t>PrivacyParameter</w:t>
        </w:r>
      </w:ins>
      <w:proofErr w:type="spellEnd"/>
    </w:p>
    <w:p w:rsidR="00537AEC" w:rsidRDefault="00537AEC" w:rsidP="00537AEC">
      <w:pPr>
        <w:pStyle w:val="TH"/>
        <w:rPr>
          <w:ins w:id="1614" w:author="Huawei3" w:date="2020-01-16T16:59:00Z"/>
          <w:noProof/>
        </w:rPr>
      </w:pPr>
      <w:ins w:id="1615" w:author="Huawei3" w:date="2020-01-16T16:59:00Z">
        <w:r>
          <w:rPr>
            <w:noProof/>
          </w:rPr>
          <w:t>Table </w:t>
        </w:r>
        <w:r>
          <w:t xml:space="preserve">5.x.2.3.8-1: </w:t>
        </w:r>
        <w:r>
          <w:rPr>
            <w:noProof/>
          </w:rPr>
          <w:t xml:space="preserve">Definition of type </w:t>
        </w:r>
      </w:ins>
      <w:ins w:id="1616" w:author="Huawei3" w:date="2020-01-16T17:00:00Z">
        <w:r w:rsidRPr="00537AEC">
          <w:rPr>
            <w:noProof/>
          </w:rPr>
          <w:t>PrivacyParameter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537AEC" w:rsidTr="00CE5044">
        <w:trPr>
          <w:trHeight w:val="128"/>
          <w:jc w:val="center"/>
          <w:ins w:id="1617" w:author="Huawei3" w:date="2020-01-16T16:5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7AEC" w:rsidRDefault="00537AEC" w:rsidP="00CE5044">
            <w:pPr>
              <w:pStyle w:val="TAH"/>
              <w:rPr>
                <w:ins w:id="1618" w:author="Huawei3" w:date="2020-01-16T16:59:00Z"/>
              </w:rPr>
            </w:pPr>
            <w:ins w:id="1619" w:author="Huawei3" w:date="2020-01-16T16:59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7AEC" w:rsidRDefault="00537AEC" w:rsidP="00CE5044">
            <w:pPr>
              <w:pStyle w:val="TAH"/>
              <w:rPr>
                <w:ins w:id="1620" w:author="Huawei3" w:date="2020-01-16T16:59:00Z"/>
              </w:rPr>
            </w:pPr>
            <w:ins w:id="1621" w:author="Huawei3" w:date="2020-01-16T16:59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7AEC" w:rsidRDefault="00537AEC" w:rsidP="00CE5044">
            <w:pPr>
              <w:pStyle w:val="TAH"/>
              <w:rPr>
                <w:ins w:id="1622" w:author="Huawei3" w:date="2020-01-16T16:59:00Z"/>
              </w:rPr>
            </w:pPr>
            <w:ins w:id="1623" w:author="Huawei3" w:date="2020-01-16T16:59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7AEC" w:rsidRDefault="00537AEC" w:rsidP="00CE5044">
            <w:pPr>
              <w:pStyle w:val="TAH"/>
              <w:rPr>
                <w:ins w:id="1624" w:author="Huawei3" w:date="2020-01-16T16:59:00Z"/>
              </w:rPr>
            </w:pPr>
            <w:ins w:id="1625" w:author="Huawei3" w:date="2020-01-16T16:59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7AEC" w:rsidRDefault="00537AEC" w:rsidP="00CE5044">
            <w:pPr>
              <w:pStyle w:val="TAH"/>
              <w:rPr>
                <w:ins w:id="1626" w:author="Huawei3" w:date="2020-01-16T16:59:00Z"/>
              </w:rPr>
            </w:pPr>
            <w:ins w:id="1627" w:author="Huawei3" w:date="2020-01-16T16:59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AEC" w:rsidRDefault="00537AEC" w:rsidP="00CE5044">
            <w:pPr>
              <w:pStyle w:val="TAH"/>
              <w:rPr>
                <w:ins w:id="1628" w:author="Huawei3" w:date="2020-01-16T16:59:00Z"/>
              </w:rPr>
            </w:pPr>
            <w:ins w:id="1629" w:author="Huawei3" w:date="2020-01-16T16:59:00Z">
              <w:r>
                <w:t>Applicability</w:t>
              </w:r>
            </w:ins>
          </w:p>
        </w:tc>
      </w:tr>
      <w:tr w:rsidR="00537AEC" w:rsidTr="00CE5044">
        <w:trPr>
          <w:trHeight w:val="128"/>
          <w:jc w:val="center"/>
          <w:ins w:id="1630" w:author="Huawei3" w:date="2020-01-16T16:5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31" w:author="Huawei3" w:date="2020-01-16T16:59:00Z"/>
              </w:rPr>
            </w:pPr>
            <w:proofErr w:type="spellStart"/>
            <w:ins w:id="1632" w:author="Huawei3" w:date="2020-01-16T17:01:00Z">
              <w:r>
                <w:rPr>
                  <w:rFonts w:hint="eastAsia"/>
                  <w:lang w:eastAsia="zh-CN"/>
                </w:rPr>
                <w:t>serId</w:t>
              </w:r>
              <w:r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33" w:author="Huawei3" w:date="2020-01-16T16:59:00Z"/>
                <w:lang w:eastAsia="zh-CN"/>
              </w:rPr>
            </w:pPr>
            <w:ins w:id="1634" w:author="Huawei3" w:date="2020-01-16T17:01:00Z"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rray</w:t>
              </w:r>
              <w:r>
                <w:rPr>
                  <w:lang w:eastAsia="zh-CN"/>
                </w:rPr>
                <w:t>(</w:t>
              </w:r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C"/>
              <w:rPr>
                <w:ins w:id="1635" w:author="Huawei3" w:date="2020-01-16T16:59:00Z"/>
                <w:lang w:eastAsia="zh-CN"/>
              </w:rPr>
            </w:pPr>
            <w:ins w:id="1636" w:author="Huawei3" w:date="2020-01-16T17:0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C"/>
              <w:jc w:val="left"/>
              <w:rPr>
                <w:ins w:id="1637" w:author="Huawei3" w:date="2020-01-16T16:59:00Z"/>
              </w:rPr>
            </w:pPr>
            <w:ins w:id="1638" w:author="Huawei3" w:date="2020-01-16T17:01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39" w:author="Huawei3" w:date="2020-01-16T16:59:00Z"/>
                <w:rFonts w:cs="Arial"/>
                <w:szCs w:val="18"/>
                <w:lang w:eastAsia="zh-CN"/>
              </w:rPr>
            </w:pPr>
            <w:ins w:id="1640" w:author="Huawei3" w:date="2020-01-16T17:01:00Z">
              <w:r>
                <w:rPr>
                  <w:noProof/>
                  <w:lang w:val="en-US"/>
                </w:rPr>
                <w:t xml:space="preserve">Contains 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41" w:author="Huawei3" w:date="2020-01-16T16:59:00Z"/>
                <w:rFonts w:cs="Arial"/>
                <w:szCs w:val="18"/>
              </w:rPr>
            </w:pPr>
          </w:p>
        </w:tc>
      </w:tr>
      <w:tr w:rsidR="00537AEC" w:rsidTr="00CE5044">
        <w:trPr>
          <w:trHeight w:val="128"/>
          <w:jc w:val="center"/>
          <w:ins w:id="1642" w:author="Huawei3" w:date="2020-01-16T16:5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43" w:author="Huawei3" w:date="2020-01-16T16:59:00Z"/>
                <w:lang w:eastAsia="zh-CN"/>
              </w:rPr>
            </w:pPr>
            <w:proofErr w:type="spellStart"/>
            <w:ins w:id="1644" w:author="Huawei3" w:date="2020-01-16T17:01:00Z">
              <w:r w:rsidRPr="005D14F1">
                <w:rPr>
                  <w:szCs w:val="16"/>
                </w:rPr>
                <w:t>geographical</w:t>
              </w:r>
              <w:r>
                <w:rPr>
                  <w:szCs w:val="16"/>
                </w:rPr>
                <w:t>Area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45" w:author="Huawei3" w:date="2020-01-16T16:59:00Z"/>
                <w:lang w:eastAsia="zh-CN"/>
              </w:rPr>
            </w:pPr>
            <w:ins w:id="1646" w:author="Huawei3" w:date="2020-01-16T17:01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C"/>
              <w:rPr>
                <w:ins w:id="1647" w:author="Huawei3" w:date="2020-01-16T16:59:00Z"/>
                <w:noProof/>
                <w:lang w:eastAsia="zh-CN"/>
              </w:rPr>
            </w:pPr>
            <w:ins w:id="1648" w:author="Huawei3" w:date="2020-01-16T17:0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C"/>
              <w:jc w:val="left"/>
              <w:rPr>
                <w:ins w:id="1649" w:author="Huawei3" w:date="2020-01-16T16:59:00Z"/>
                <w:noProof/>
                <w:lang w:eastAsia="zh-CN"/>
              </w:rPr>
            </w:pPr>
            <w:ins w:id="1650" w:author="Huawei3" w:date="2020-01-16T17:01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Pr="005D14F1" w:rsidRDefault="00537AEC" w:rsidP="00537AEC">
            <w:pPr>
              <w:pStyle w:val="TAL"/>
              <w:rPr>
                <w:ins w:id="1651" w:author="Huawei3" w:date="2020-01-16T17:01:00Z"/>
                <w:rFonts w:cs="Arial"/>
                <w:szCs w:val="18"/>
              </w:rPr>
            </w:pPr>
            <w:ins w:id="1652" w:author="Huawei3" w:date="2020-01-16T17:01:00Z">
              <w:r w:rsidRPr="005D14F1">
                <w:rPr>
                  <w:rFonts w:cs="Arial"/>
                  <w:szCs w:val="18"/>
                </w:rPr>
                <w:t>Refer to geographical Information.</w:t>
              </w:r>
            </w:ins>
          </w:p>
          <w:p w:rsidR="00537AEC" w:rsidRPr="005D14F1" w:rsidRDefault="00537AEC" w:rsidP="00537AEC">
            <w:pPr>
              <w:pStyle w:val="TAL"/>
              <w:rPr>
                <w:ins w:id="1653" w:author="Huawei3" w:date="2020-01-16T17:01:00Z"/>
                <w:rFonts w:cs="Arial"/>
                <w:szCs w:val="18"/>
              </w:rPr>
            </w:pPr>
            <w:ins w:id="1654" w:author="Huawei3" w:date="2020-01-16T17:01:00Z">
              <w:r w:rsidRPr="005D14F1">
                <w:rPr>
                  <w:rFonts w:cs="Arial"/>
                  <w:szCs w:val="18"/>
                </w:rPr>
                <w:t>See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23.032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[</w:t>
              </w:r>
              <w:r>
                <w:rPr>
                  <w:rFonts w:cs="Arial"/>
                  <w:szCs w:val="18"/>
                </w:rPr>
                <w:t>x</w:t>
              </w:r>
            </w:ins>
            <w:ins w:id="1655" w:author="Huawei3" w:date="2020-02-10T15:57:00Z">
              <w:r w:rsidR="000D63E9">
                <w:rPr>
                  <w:rFonts w:cs="Arial"/>
                  <w:szCs w:val="18"/>
                </w:rPr>
                <w:t>1</w:t>
              </w:r>
            </w:ins>
            <w:ins w:id="1656" w:author="Huawei3" w:date="2020-01-16T17:01:00Z">
              <w:r w:rsidRPr="005D14F1">
                <w:rPr>
                  <w:rFonts w:cs="Arial"/>
                  <w:szCs w:val="18"/>
                </w:rPr>
                <w:t xml:space="preserve">] </w:t>
              </w:r>
              <w:proofErr w:type="spellStart"/>
              <w:r>
                <w:rPr>
                  <w:rFonts w:cs="Arial"/>
                  <w:szCs w:val="18"/>
                </w:rPr>
                <w:t>sub</w:t>
              </w:r>
              <w:r w:rsidRPr="005D14F1">
                <w:rPr>
                  <w:rFonts w:cs="Arial"/>
                  <w:szCs w:val="18"/>
                </w:rPr>
                <w:t>clause</w:t>
              </w:r>
              <w:proofErr w:type="spellEnd"/>
              <w:r w:rsidRPr="005D14F1">
                <w:rPr>
                  <w:rFonts w:cs="Arial"/>
                  <w:szCs w:val="18"/>
                </w:rPr>
                <w:t> 7.3.2. Only the description of an ellipsoid point with uncertainty circle is allowed to be used.</w:t>
              </w:r>
            </w:ins>
          </w:p>
          <w:p w:rsidR="00537AEC" w:rsidRDefault="00537AEC" w:rsidP="00537AEC">
            <w:pPr>
              <w:pStyle w:val="TAL"/>
              <w:rPr>
                <w:ins w:id="1657" w:author="Huawei3" w:date="2020-01-16T16:59:00Z"/>
                <w:rFonts w:cs="Arial"/>
                <w:szCs w:val="18"/>
                <w:lang w:eastAsia="zh-CN"/>
              </w:rPr>
            </w:pPr>
            <w:ins w:id="1658" w:author="Huawei3" w:date="2020-01-16T17:01:00Z">
              <w:r w:rsidRPr="005D14F1">
                <w:rPr>
                  <w:rFonts w:cs="Arial"/>
                  <w:szCs w:val="18"/>
                </w:rPr>
                <w:t>Allowed characters are 0-9 and A-F</w:t>
              </w:r>
            </w:ins>
            <w:ins w:id="1659" w:author="Huawei3" w:date="2020-01-16T17:02:00Z">
              <w:r w:rsidR="00C7596A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C" w:rsidRDefault="00537AEC" w:rsidP="00537AEC">
            <w:pPr>
              <w:pStyle w:val="TAL"/>
              <w:rPr>
                <w:ins w:id="1660" w:author="Huawei3" w:date="2020-01-16T16:59:00Z"/>
              </w:rPr>
            </w:pPr>
          </w:p>
        </w:tc>
      </w:tr>
      <w:tr w:rsidR="00C7596A" w:rsidTr="00CE5044">
        <w:trPr>
          <w:trHeight w:val="128"/>
          <w:jc w:val="center"/>
          <w:ins w:id="1661" w:author="Huawei3" w:date="2020-01-16T17:01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7596A">
            <w:pPr>
              <w:pStyle w:val="TAL"/>
              <w:rPr>
                <w:ins w:id="1662" w:author="Huawei3" w:date="2020-01-16T17:01:00Z"/>
                <w:szCs w:val="16"/>
                <w:lang w:eastAsia="zh-CN"/>
              </w:rPr>
            </w:pPr>
            <w:ins w:id="1663" w:author="Huawei3" w:date="2020-01-16T17:01:00Z">
              <w:r>
                <w:rPr>
                  <w:rFonts w:hint="eastAsia"/>
                  <w:szCs w:val="16"/>
                  <w:lang w:eastAsia="zh-CN"/>
                </w:rPr>
                <w:t>t</w:t>
              </w:r>
              <w:r>
                <w:rPr>
                  <w:szCs w:val="16"/>
                  <w:lang w:eastAsia="zh-CN"/>
                </w:rPr>
                <w:t>imer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8D264A">
            <w:pPr>
              <w:pStyle w:val="TAL"/>
              <w:rPr>
                <w:ins w:id="1664" w:author="Huawei3" w:date="2020-01-16T17:01:00Z"/>
                <w:lang w:eastAsia="zh-CN"/>
              </w:rPr>
            </w:pPr>
            <w:proofErr w:type="spellStart"/>
            <w:ins w:id="1665" w:author="Huawei3" w:date="2020-01-16T17:01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uration</w:t>
              </w:r>
            </w:ins>
            <w:ins w:id="1666" w:author="Huawei3" w:date="2020-01-16T17:24:00Z">
              <w:r w:rsidR="008D264A">
                <w:rPr>
                  <w:lang w:eastAsia="zh-CN"/>
                </w:rPr>
                <w:t>Sec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7596A">
            <w:pPr>
              <w:pStyle w:val="TAC"/>
              <w:rPr>
                <w:ins w:id="1667" w:author="Huawei3" w:date="2020-01-16T17:01:00Z"/>
              </w:rPr>
            </w:pPr>
            <w:ins w:id="1668" w:author="Huawei3" w:date="2020-01-16T17:02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Pr="005D14F1" w:rsidRDefault="00C7596A" w:rsidP="00C7596A">
            <w:pPr>
              <w:pStyle w:val="TAC"/>
              <w:jc w:val="left"/>
              <w:rPr>
                <w:ins w:id="1669" w:author="Huawei3" w:date="2020-01-16T17:01:00Z"/>
              </w:rPr>
            </w:pPr>
            <w:ins w:id="1670" w:author="Huawei3" w:date="2020-01-16T17:02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7596A">
            <w:pPr>
              <w:pStyle w:val="TAL"/>
              <w:rPr>
                <w:ins w:id="1671" w:author="Huawei3" w:date="2020-01-16T17:01:00Z"/>
                <w:rFonts w:cs="Arial"/>
                <w:szCs w:val="18"/>
                <w:lang w:eastAsia="zh-CN"/>
              </w:rPr>
            </w:pPr>
            <w:ins w:id="1672" w:author="Huawei3" w:date="2020-01-16T17:02:00Z">
              <w:r>
                <w:rPr>
                  <w:rFonts w:cs="Arial" w:hint="eastAsia"/>
                  <w:szCs w:val="18"/>
                  <w:lang w:eastAsia="zh-CN"/>
                </w:rPr>
                <w:t>C</w:t>
              </w:r>
              <w:r>
                <w:rPr>
                  <w:rFonts w:cs="Arial"/>
                  <w:szCs w:val="18"/>
                  <w:lang w:eastAsia="zh-CN"/>
                </w:rPr>
                <w:t xml:space="preserve">ontains </w:t>
              </w:r>
              <w:r w:rsidRPr="00F67B58">
                <w:t>a privacy timer value</w:t>
              </w:r>
              <w: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7596A">
            <w:pPr>
              <w:pStyle w:val="TAL"/>
              <w:rPr>
                <w:ins w:id="1673" w:author="Huawei3" w:date="2020-01-16T17:01:00Z"/>
              </w:rPr>
            </w:pPr>
          </w:p>
        </w:tc>
      </w:tr>
    </w:tbl>
    <w:p w:rsidR="00537AEC" w:rsidRDefault="00537AEC" w:rsidP="00537AEC">
      <w:pPr>
        <w:rPr>
          <w:ins w:id="1674" w:author="Huawei3" w:date="2020-01-16T16:59:00Z"/>
          <w:noProof/>
        </w:rPr>
      </w:pPr>
    </w:p>
    <w:p w:rsidR="00C7596A" w:rsidRDefault="00C7596A" w:rsidP="00C7596A">
      <w:pPr>
        <w:pStyle w:val="5"/>
        <w:rPr>
          <w:ins w:id="1675" w:author="Huawei3" w:date="2020-01-16T17:02:00Z"/>
        </w:rPr>
      </w:pPr>
      <w:proofErr w:type="gramStart"/>
      <w:ins w:id="1676" w:author="Huawei3" w:date="2020-01-16T17:02:00Z">
        <w:r>
          <w:t>5.x.2.3.9</w:t>
        </w:r>
        <w:proofErr w:type="gramEnd"/>
        <w:r>
          <w:tab/>
          <w:t xml:space="preserve">Type: </w:t>
        </w:r>
      </w:ins>
      <w:proofErr w:type="spellStart"/>
      <w:ins w:id="1677" w:author="Huawei3" w:date="2020-01-16T17:03:00Z">
        <w:r w:rsidRPr="00C7596A">
          <w:rPr>
            <w:rPrChange w:id="1678" w:author="Huawei3" w:date="2020-01-16T17:03:00Z">
              <w:rPr>
                <w:b/>
                <w:noProof/>
                <w:sz w:val="18"/>
                <w:szCs w:val="18"/>
                <w:lang w:val="en-US"/>
              </w:rPr>
            </w:rPrChange>
          </w:rPr>
          <w:t>ConfigurationParametersEutra</w:t>
        </w:r>
      </w:ins>
      <w:proofErr w:type="spellEnd"/>
    </w:p>
    <w:p w:rsidR="00C7596A" w:rsidRDefault="00C7596A" w:rsidP="00C7596A">
      <w:pPr>
        <w:pStyle w:val="TH"/>
        <w:rPr>
          <w:ins w:id="1679" w:author="Huawei3" w:date="2020-01-16T17:02:00Z"/>
          <w:noProof/>
        </w:rPr>
      </w:pPr>
      <w:ins w:id="1680" w:author="Huawei3" w:date="2020-01-16T17:02:00Z">
        <w:r>
          <w:rPr>
            <w:noProof/>
          </w:rPr>
          <w:t>Table </w:t>
        </w:r>
        <w:r>
          <w:t>5.x.2.3.</w:t>
        </w:r>
      </w:ins>
      <w:ins w:id="1681" w:author="Huawei3" w:date="2020-01-16T17:03:00Z">
        <w:r>
          <w:t>9</w:t>
        </w:r>
      </w:ins>
      <w:ins w:id="1682" w:author="Huawei3" w:date="2020-01-16T17:02:00Z">
        <w:r>
          <w:t xml:space="preserve">-1: </w:t>
        </w:r>
        <w:r>
          <w:rPr>
            <w:noProof/>
          </w:rPr>
          <w:t xml:space="preserve">Definition of type </w:t>
        </w:r>
      </w:ins>
      <w:ins w:id="1683" w:author="Huawei3" w:date="2020-01-16T17:03:00Z">
        <w:r w:rsidRPr="00C7596A">
          <w:rPr>
            <w:noProof/>
            <w:rPrChange w:id="1684" w:author="Huawei3" w:date="2020-01-16T17:03:00Z">
              <w:rPr>
                <w:b w:val="0"/>
                <w:noProof/>
                <w:sz w:val="18"/>
                <w:szCs w:val="18"/>
                <w:lang w:val="en-US"/>
              </w:rPr>
            </w:rPrChange>
          </w:rPr>
          <w:t>ConfigurationParametersEutra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C7596A" w:rsidTr="00CE5044">
        <w:trPr>
          <w:trHeight w:val="128"/>
          <w:jc w:val="center"/>
          <w:ins w:id="1685" w:author="Huawei3" w:date="2020-01-16T17:0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596A" w:rsidRDefault="00C7596A" w:rsidP="00CE5044">
            <w:pPr>
              <w:pStyle w:val="TAH"/>
              <w:rPr>
                <w:ins w:id="1686" w:author="Huawei3" w:date="2020-01-16T17:02:00Z"/>
              </w:rPr>
            </w:pPr>
            <w:ins w:id="1687" w:author="Huawei3" w:date="2020-01-16T17:02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596A" w:rsidRDefault="00C7596A" w:rsidP="00CE5044">
            <w:pPr>
              <w:pStyle w:val="TAH"/>
              <w:rPr>
                <w:ins w:id="1688" w:author="Huawei3" w:date="2020-01-16T17:02:00Z"/>
              </w:rPr>
            </w:pPr>
            <w:ins w:id="1689" w:author="Huawei3" w:date="2020-01-16T17:02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596A" w:rsidRDefault="00C7596A" w:rsidP="00CE5044">
            <w:pPr>
              <w:pStyle w:val="TAH"/>
              <w:rPr>
                <w:ins w:id="1690" w:author="Huawei3" w:date="2020-01-16T17:02:00Z"/>
              </w:rPr>
            </w:pPr>
            <w:ins w:id="1691" w:author="Huawei3" w:date="2020-01-16T17:02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596A" w:rsidRDefault="00C7596A" w:rsidP="00CE5044">
            <w:pPr>
              <w:pStyle w:val="TAH"/>
              <w:rPr>
                <w:ins w:id="1692" w:author="Huawei3" w:date="2020-01-16T17:02:00Z"/>
              </w:rPr>
            </w:pPr>
            <w:ins w:id="1693" w:author="Huawei3" w:date="2020-01-16T17:02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596A" w:rsidRDefault="00C7596A" w:rsidP="00CE5044">
            <w:pPr>
              <w:pStyle w:val="TAH"/>
              <w:rPr>
                <w:ins w:id="1694" w:author="Huawei3" w:date="2020-01-16T17:02:00Z"/>
              </w:rPr>
            </w:pPr>
            <w:ins w:id="1695" w:author="Huawei3" w:date="2020-01-16T17:02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96A" w:rsidRDefault="00C7596A" w:rsidP="00CE5044">
            <w:pPr>
              <w:pStyle w:val="TAH"/>
              <w:rPr>
                <w:ins w:id="1696" w:author="Huawei3" w:date="2020-01-16T17:02:00Z"/>
              </w:rPr>
            </w:pPr>
            <w:ins w:id="1697" w:author="Huawei3" w:date="2020-01-16T17:02:00Z">
              <w:r>
                <w:t>Applicability</w:t>
              </w:r>
            </w:ins>
          </w:p>
        </w:tc>
      </w:tr>
      <w:tr w:rsidR="00C7596A" w:rsidTr="00CE5044">
        <w:trPr>
          <w:trHeight w:val="128"/>
          <w:jc w:val="center"/>
          <w:ins w:id="1698" w:author="Huawei3" w:date="2020-01-16T17:0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8D264A" w:rsidP="008D264A">
            <w:pPr>
              <w:pStyle w:val="TAL"/>
              <w:rPr>
                <w:ins w:id="1699" w:author="Huawei3" w:date="2020-01-16T17:02:00Z"/>
              </w:rPr>
            </w:pPr>
            <w:ins w:id="1700" w:author="Huawei3" w:date="2020-01-16T17:28:00Z">
              <w:r>
                <w:rPr>
                  <w:lang w:eastAsia="zh-CN"/>
                </w:rPr>
                <w:t>ser</w:t>
              </w:r>
            </w:ins>
            <w:ins w:id="1701" w:author="Huawei3" w:date="2020-01-16T17:29:00Z">
              <w:r>
                <w:rPr>
                  <w:lang w:eastAsia="zh-CN"/>
                </w:rPr>
                <w:t>Id</w:t>
              </w:r>
            </w:ins>
            <w:ins w:id="1702" w:author="Huawei3" w:date="2020-01-16T17:28:00Z">
              <w:r>
                <w:rPr>
                  <w:lang w:eastAsia="zh-CN"/>
                </w:rPr>
                <w:t>ToLayer2Id</w:t>
              </w:r>
            </w:ins>
            <w:ins w:id="1703" w:author="Huawei3" w:date="2020-01-20T16:35:00Z">
              <w:r w:rsidR="00856614">
                <w:rPr>
                  <w:lang w:eastAsia="zh-CN"/>
                </w:rPr>
                <w:t>s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8D264A">
            <w:pPr>
              <w:pStyle w:val="TAL"/>
              <w:rPr>
                <w:ins w:id="1704" w:author="Huawei3" w:date="2020-01-16T17:02:00Z"/>
                <w:lang w:eastAsia="zh-CN"/>
              </w:rPr>
            </w:pPr>
            <w:ins w:id="1705" w:author="Huawei3" w:date="2020-01-16T17:02:00Z"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rray</w:t>
              </w:r>
              <w:r>
                <w:rPr>
                  <w:lang w:eastAsia="zh-CN"/>
                </w:rPr>
                <w:t>(</w:t>
              </w:r>
            </w:ins>
            <w:ins w:id="1706" w:author="Huawei3" w:date="2020-01-16T17:28:00Z">
              <w:r w:rsidR="008D264A">
                <w:rPr>
                  <w:lang w:eastAsia="zh-CN"/>
                </w:rPr>
                <w:t>Service</w:t>
              </w:r>
            </w:ins>
            <w:ins w:id="1707" w:author="Huawei3" w:date="2020-01-16T17:29:00Z">
              <w:r w:rsidR="008D264A">
                <w:rPr>
                  <w:lang w:eastAsia="zh-CN"/>
                </w:rPr>
                <w:t>Id</w:t>
              </w:r>
            </w:ins>
            <w:ins w:id="1708" w:author="Huawei3" w:date="2020-01-16T17:28:00Z">
              <w:r w:rsidR="008D264A">
                <w:rPr>
                  <w:lang w:eastAsia="zh-CN"/>
                </w:rPr>
                <w:t>ToLayer</w:t>
              </w:r>
            </w:ins>
            <w:ins w:id="1709" w:author="Huawei3" w:date="2020-01-16T17:29:00Z">
              <w:r w:rsidR="008D264A">
                <w:rPr>
                  <w:lang w:eastAsia="zh-CN"/>
                </w:rPr>
                <w:t>2Id</w:t>
              </w:r>
            </w:ins>
            <w:ins w:id="1710" w:author="Huawei3" w:date="2020-01-16T17:02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E23A6D" w:rsidP="00CE5044">
            <w:pPr>
              <w:pStyle w:val="TAC"/>
              <w:rPr>
                <w:ins w:id="1711" w:author="Huawei3" w:date="2020-01-16T17:02:00Z"/>
                <w:lang w:eastAsia="zh-CN"/>
              </w:rPr>
            </w:pPr>
            <w:ins w:id="1712" w:author="Huawei1" w:date="2020-02-22T20:3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E5044">
            <w:pPr>
              <w:pStyle w:val="TAC"/>
              <w:jc w:val="left"/>
              <w:rPr>
                <w:ins w:id="1713" w:author="Huawei3" w:date="2020-01-16T17:02:00Z"/>
              </w:rPr>
            </w:pPr>
            <w:ins w:id="1714" w:author="Huawei3" w:date="2020-01-16T17:02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E5044">
            <w:pPr>
              <w:pStyle w:val="TAL"/>
              <w:rPr>
                <w:ins w:id="1715" w:author="Huawei3" w:date="2020-01-16T17:02:00Z"/>
                <w:rFonts w:cs="Arial"/>
                <w:szCs w:val="18"/>
                <w:lang w:eastAsia="zh-CN"/>
              </w:rPr>
            </w:pPr>
            <w:ins w:id="1716" w:author="Huawei3" w:date="2020-01-16T17:02:00Z">
              <w:r>
                <w:rPr>
                  <w:noProof/>
                  <w:lang w:val="en-US"/>
                </w:rPr>
                <w:t xml:space="preserve">Contains </w:t>
              </w:r>
            </w:ins>
            <w:ins w:id="1717" w:author="Huawei3" w:date="2020-01-16T17:29:00Z">
              <w:r w:rsidR="008D264A">
                <w:rPr>
                  <w:noProof/>
                  <w:lang w:val="en-US"/>
                </w:rPr>
                <w:t xml:space="preserve">a list of </w:t>
              </w:r>
              <w:r w:rsidR="008D264A" w:rsidRPr="003330DA">
                <w:rPr>
                  <w:noProof/>
                  <w:lang w:val="en-US"/>
                </w:rPr>
                <w:t xml:space="preserve">V2X service identifier to </w:t>
              </w:r>
              <w:r w:rsidR="008D264A">
                <w:rPr>
                  <w:noProof/>
                  <w:lang w:val="en-US"/>
                </w:rPr>
                <w:t>d</w:t>
              </w:r>
              <w:proofErr w:type="spellStart"/>
              <w:r w:rsidR="008D264A" w:rsidRPr="00DA4108">
                <w:t>estination</w:t>
              </w:r>
              <w:proofErr w:type="spellEnd"/>
              <w:r w:rsidR="008D264A" w:rsidRPr="00DA4108">
                <w:t xml:space="preserve"> </w:t>
              </w:r>
              <w:r w:rsidR="008D264A">
                <w:t>l</w:t>
              </w:r>
              <w:r w:rsidR="008D264A" w:rsidRPr="00DA4108">
                <w:t xml:space="preserve">ayer-2 </w:t>
              </w:r>
              <w:r w:rsidR="008D264A">
                <w:t xml:space="preserve">ID </w:t>
              </w:r>
              <w:r w:rsidR="008D264A" w:rsidRPr="003330DA">
                <w:rPr>
                  <w:noProof/>
                  <w:lang w:val="en-US"/>
                </w:rPr>
                <w:t>mapping rules</w:t>
              </w:r>
            </w:ins>
            <w:ins w:id="1718" w:author="Huawei3" w:date="2020-01-16T17:02:00Z"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E5044">
            <w:pPr>
              <w:pStyle w:val="TAL"/>
              <w:rPr>
                <w:ins w:id="1719" w:author="Huawei3" w:date="2020-01-16T17:02:00Z"/>
                <w:rFonts w:cs="Arial"/>
                <w:szCs w:val="18"/>
              </w:rPr>
            </w:pPr>
          </w:p>
        </w:tc>
      </w:tr>
      <w:tr w:rsidR="00C7596A" w:rsidTr="00CE5044">
        <w:trPr>
          <w:trHeight w:val="128"/>
          <w:jc w:val="center"/>
          <w:ins w:id="1720" w:author="Huawei3" w:date="2020-01-16T17:0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8D264A" w:rsidP="008D264A">
            <w:pPr>
              <w:pStyle w:val="TAL"/>
              <w:rPr>
                <w:ins w:id="1721" w:author="Huawei3" w:date="2020-01-16T17:02:00Z"/>
                <w:lang w:eastAsia="zh-CN"/>
              </w:rPr>
            </w:pPr>
            <w:proofErr w:type="spellStart"/>
            <w:ins w:id="1722" w:author="Huawei3" w:date="2020-01-16T17:29:00Z">
              <w:r>
                <w:t>ppppToPdb</w:t>
              </w:r>
            </w:ins>
            <w:ins w:id="1723" w:author="Huawei3" w:date="2020-01-20T16:35:00Z">
              <w:r w:rsidR="00856614"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8D264A" w:rsidP="00B34B9B">
            <w:pPr>
              <w:pStyle w:val="TAL"/>
              <w:rPr>
                <w:ins w:id="1724" w:author="Huawei3" w:date="2020-01-16T17:02:00Z"/>
                <w:lang w:eastAsia="zh-CN"/>
              </w:rPr>
            </w:pPr>
            <w:ins w:id="1725" w:author="Huawei3" w:date="2020-01-16T17:30:00Z">
              <w:r>
                <w:rPr>
                  <w:lang w:eastAsia="zh-CN"/>
                </w:rPr>
                <w:t>a</w:t>
              </w:r>
            </w:ins>
            <w:ins w:id="1726" w:author="Huawei3" w:date="2020-01-16T17:29:00Z">
              <w:r>
                <w:rPr>
                  <w:lang w:eastAsia="zh-CN"/>
                </w:rPr>
                <w:t>rra</w:t>
              </w:r>
            </w:ins>
            <w:ins w:id="1727" w:author="Huawei3" w:date="2020-01-16T17:30:00Z">
              <w:r>
                <w:rPr>
                  <w:lang w:eastAsia="zh-CN"/>
                </w:rPr>
                <w:t>y(</w:t>
              </w:r>
            </w:ins>
            <w:proofErr w:type="spellStart"/>
            <w:ins w:id="1728" w:author="Huawei3" w:date="2020-01-19T17:16:00Z">
              <w:r w:rsidR="00B34B9B">
                <w:rPr>
                  <w:lang w:eastAsia="zh-CN"/>
                </w:rPr>
                <w:t>P</w:t>
              </w:r>
            </w:ins>
            <w:ins w:id="1729" w:author="Huawei3" w:date="2020-01-16T17:30:00Z">
              <w:r>
                <w:rPr>
                  <w:lang w:eastAsia="zh-CN"/>
                </w:rPr>
                <w:t>pppToPdb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E23A6D" w:rsidP="00CE5044">
            <w:pPr>
              <w:pStyle w:val="TAC"/>
              <w:rPr>
                <w:ins w:id="1730" w:author="Huawei3" w:date="2020-01-16T17:02:00Z"/>
                <w:noProof/>
                <w:lang w:eastAsia="zh-CN"/>
              </w:rPr>
            </w:pPr>
            <w:ins w:id="1731" w:author="Huawei1" w:date="2020-02-22T20:34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E5044">
            <w:pPr>
              <w:pStyle w:val="TAC"/>
              <w:jc w:val="left"/>
              <w:rPr>
                <w:ins w:id="1732" w:author="Huawei3" w:date="2020-01-16T17:02:00Z"/>
                <w:noProof/>
                <w:lang w:eastAsia="zh-CN"/>
              </w:rPr>
            </w:pPr>
            <w:ins w:id="1733" w:author="Huawei3" w:date="2020-01-16T17:02:00Z">
              <w:r w:rsidRPr="005D14F1">
                <w:t>1</w:t>
              </w:r>
            </w:ins>
            <w:ins w:id="1734" w:author="Huawei3" w:date="2020-01-16T17:30:00Z">
              <w:r w:rsidR="008D264A"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8D264A" w:rsidP="00CE5044">
            <w:pPr>
              <w:pStyle w:val="TAL"/>
              <w:rPr>
                <w:ins w:id="1735" w:author="Huawei3" w:date="2020-01-16T17:02:00Z"/>
                <w:rFonts w:cs="Arial"/>
                <w:szCs w:val="18"/>
                <w:lang w:eastAsia="zh-CN"/>
              </w:rPr>
            </w:pPr>
            <w:ins w:id="1736" w:author="Huawei3" w:date="2020-01-16T17:30:00Z">
              <w:r>
                <w:rPr>
                  <w:noProof/>
                  <w:lang w:val="en-US"/>
                </w:rPr>
                <w:t xml:space="preserve">Contains a list of </w:t>
              </w:r>
              <w:r w:rsidRPr="00BF01CD">
                <w:rPr>
                  <w:noProof/>
                  <w:lang w:val="en-US" w:eastAsia="ko-KR"/>
                </w:rPr>
                <w:t xml:space="preserve">PPPP to PDB </w:t>
              </w:r>
              <w:r w:rsidRPr="00BF01CD">
                <w:t>mapping rules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A" w:rsidRDefault="00C7596A" w:rsidP="00CE5044">
            <w:pPr>
              <w:pStyle w:val="TAL"/>
              <w:rPr>
                <w:ins w:id="1737" w:author="Huawei3" w:date="2020-01-16T17:02:00Z"/>
              </w:rPr>
            </w:pPr>
          </w:p>
        </w:tc>
      </w:tr>
      <w:tr w:rsidR="008262A4" w:rsidTr="00CE5044">
        <w:trPr>
          <w:trHeight w:val="128"/>
          <w:jc w:val="center"/>
          <w:ins w:id="1738" w:author="Huawei3" w:date="2020-01-16T17:3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39" w:author="Huawei3" w:date="2020-01-16T17:30:00Z"/>
                <w:lang w:eastAsia="zh-CN"/>
              </w:rPr>
            </w:pPr>
            <w:proofErr w:type="spellStart"/>
            <w:ins w:id="1740" w:author="Huawei3" w:date="2020-01-16T17:31:00Z">
              <w:r>
                <w:rPr>
                  <w:lang w:eastAsia="zh-CN"/>
                </w:rPr>
                <w:t>serIdToFrequ</w:t>
              </w:r>
            </w:ins>
            <w:ins w:id="1741" w:author="Huawei3" w:date="2020-01-20T16:35:00Z">
              <w:r w:rsidR="00856614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42" w:author="Huawei3" w:date="2020-01-16T17:30:00Z"/>
                <w:lang w:eastAsia="zh-CN"/>
              </w:rPr>
            </w:pPr>
            <w:ins w:id="1743" w:author="Huawei3" w:date="2020-01-16T17:31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ServiceIdToFrequency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E23A6D" w:rsidP="008262A4">
            <w:pPr>
              <w:pStyle w:val="TAC"/>
              <w:rPr>
                <w:ins w:id="1744" w:author="Huawei3" w:date="2020-01-16T17:30:00Z"/>
              </w:rPr>
            </w:pPr>
            <w:ins w:id="1745" w:author="Huawei1" w:date="2020-02-22T20:34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Pr="005D14F1" w:rsidRDefault="008262A4" w:rsidP="008262A4">
            <w:pPr>
              <w:pStyle w:val="TAC"/>
              <w:jc w:val="left"/>
              <w:rPr>
                <w:ins w:id="1746" w:author="Huawei3" w:date="2020-01-16T17:30:00Z"/>
              </w:rPr>
            </w:pPr>
            <w:ins w:id="1747" w:author="Huawei3" w:date="2020-01-16T17:32:00Z">
              <w:r w:rsidRPr="005D14F1">
                <w:t>1</w:t>
              </w:r>
              <w: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48" w:author="Huawei3" w:date="2020-01-16T17:30:00Z"/>
                <w:noProof/>
                <w:lang w:val="en-US"/>
              </w:rPr>
            </w:pPr>
            <w:ins w:id="1749" w:author="Huawei3" w:date="2020-01-16T17:32:00Z">
              <w:r>
                <w:rPr>
                  <w:noProof/>
                  <w:lang w:val="en-US"/>
                </w:rPr>
                <w:t xml:space="preserve">Contains </w:t>
              </w:r>
            </w:ins>
            <w:ins w:id="1750" w:author="Huawei3" w:date="2020-01-16T17:31:00Z">
              <w:r>
                <w:rPr>
                  <w:noProof/>
                  <w:lang w:val="en-US"/>
                </w:rPr>
                <w:t xml:space="preserve">a list of </w:t>
              </w:r>
              <w:r w:rsidRPr="006725F0">
                <w:rPr>
                  <w:noProof/>
                  <w:lang w:val="en-US"/>
                </w:rPr>
                <w:t xml:space="preserve">V2X service identifier to V2X </w:t>
              </w:r>
              <w:r>
                <w:rPr>
                  <w:noProof/>
                  <w:lang w:val="en-US"/>
                </w:rPr>
                <w:t xml:space="preserve">E-UTRA </w:t>
              </w:r>
              <w:r w:rsidRPr="006725F0">
                <w:rPr>
                  <w:noProof/>
                  <w:lang w:val="en-US"/>
                </w:rPr>
                <w:t>frequency mapping rules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51" w:author="Huawei3" w:date="2020-01-16T17:30:00Z"/>
              </w:rPr>
            </w:pPr>
          </w:p>
        </w:tc>
      </w:tr>
      <w:tr w:rsidR="008262A4" w:rsidTr="00CE5044">
        <w:trPr>
          <w:trHeight w:val="128"/>
          <w:jc w:val="center"/>
          <w:ins w:id="1752" w:author="Huawei3" w:date="2020-01-16T17:3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53" w:author="Huawei3" w:date="2020-01-16T17:32:00Z"/>
                <w:lang w:eastAsia="zh-CN"/>
              </w:rPr>
            </w:pPr>
            <w:proofErr w:type="spellStart"/>
            <w:ins w:id="1754" w:author="Huawei3" w:date="2020-01-16T17:3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erIdToPppr</w:t>
              </w:r>
            </w:ins>
            <w:ins w:id="1755" w:author="Huawei3" w:date="2020-01-20T16:35:00Z">
              <w:r w:rsidR="00856614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56" w:author="Huawei3" w:date="2020-01-16T17:32:00Z"/>
                <w:lang w:eastAsia="zh-CN"/>
              </w:rPr>
            </w:pPr>
            <w:ins w:id="1757" w:author="Huawei3" w:date="2020-01-16T17:32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Serv</w:t>
              </w:r>
            </w:ins>
            <w:ins w:id="1758" w:author="Huawei3" w:date="2020-01-16T17:33:00Z">
              <w:r>
                <w:rPr>
                  <w:lang w:eastAsia="zh-CN"/>
                </w:rPr>
                <w:t>iceIdToPppr</w:t>
              </w:r>
            </w:ins>
            <w:proofErr w:type="spellEnd"/>
            <w:ins w:id="1759" w:author="Huawei3" w:date="2020-01-19T17:34:00Z">
              <w:r w:rsidR="007F77EA"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E23A6D" w:rsidP="008262A4">
            <w:pPr>
              <w:pStyle w:val="TAC"/>
              <w:rPr>
                <w:ins w:id="1760" w:author="Huawei3" w:date="2020-01-16T17:32:00Z"/>
              </w:rPr>
            </w:pPr>
            <w:ins w:id="1761" w:author="Huawei1" w:date="2020-02-22T20:34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Pr="005D14F1" w:rsidRDefault="008262A4" w:rsidP="008262A4">
            <w:pPr>
              <w:pStyle w:val="TAC"/>
              <w:jc w:val="left"/>
              <w:rPr>
                <w:ins w:id="1762" w:author="Huawei3" w:date="2020-01-16T17:32:00Z"/>
              </w:rPr>
            </w:pPr>
            <w:ins w:id="1763" w:author="Huawei3" w:date="2020-01-16T17:33:00Z">
              <w:r w:rsidRPr="005D14F1">
                <w:t>1</w:t>
              </w:r>
              <w: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64" w:author="Huawei3" w:date="2020-01-16T17:32:00Z"/>
                <w:noProof/>
                <w:lang w:val="en-US"/>
              </w:rPr>
            </w:pPr>
            <w:ins w:id="1765" w:author="Huawei3" w:date="2020-01-16T17:33:00Z">
              <w:r>
                <w:rPr>
                  <w:noProof/>
                  <w:lang w:val="en-US"/>
                </w:rPr>
                <w:t xml:space="preserve">Contains </w:t>
              </w:r>
              <w:r w:rsidRPr="006725F0">
                <w:rPr>
                  <w:noProof/>
                  <w:lang w:val="en-US"/>
                </w:rPr>
                <w:t>a list of the V2X services authorized for ProSe Per-Packet Reliability (PPPR)</w:t>
              </w:r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A4" w:rsidRDefault="008262A4" w:rsidP="008262A4">
            <w:pPr>
              <w:pStyle w:val="TAL"/>
              <w:rPr>
                <w:ins w:id="1766" w:author="Huawei3" w:date="2020-01-16T17:32:00Z"/>
              </w:rPr>
            </w:pPr>
          </w:p>
        </w:tc>
      </w:tr>
      <w:tr w:rsidR="00722AFE" w:rsidTr="007D181A">
        <w:trPr>
          <w:trHeight w:val="128"/>
          <w:jc w:val="center"/>
          <w:ins w:id="1767" w:author="Huawei1" w:date="2020-02-23T10:18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E" w:rsidRPr="00722AFE" w:rsidRDefault="00722AFE" w:rsidP="00246BA4">
            <w:pPr>
              <w:pStyle w:val="TAN"/>
              <w:rPr>
                <w:ins w:id="1768" w:author="Huawei1" w:date="2020-02-23T10:18:00Z"/>
              </w:rPr>
            </w:pPr>
            <w:ins w:id="1769" w:author="Huawei1" w:date="2020-02-23T10:19:00Z">
              <w:r w:rsidRPr="00DF483A">
                <w:rPr>
                  <w:rFonts w:eastAsia="宋体"/>
                  <w:lang w:eastAsia="ja-JP"/>
                </w:rPr>
                <w:t>NOTE:</w:t>
              </w:r>
              <w:r w:rsidRPr="00DF483A">
                <w:rPr>
                  <w:rFonts w:eastAsia="宋体"/>
                  <w:lang w:eastAsia="ja-JP"/>
                </w:rPr>
                <w:tab/>
              </w:r>
              <w:r>
                <w:rPr>
                  <w:rFonts w:eastAsia="宋体"/>
                  <w:lang w:eastAsia="ja-JP"/>
                </w:rPr>
                <w:t xml:space="preserve">At </w:t>
              </w:r>
              <w:proofErr w:type="spellStart"/>
              <w:r>
                <w:rPr>
                  <w:rFonts w:eastAsia="宋体"/>
                  <w:lang w:eastAsia="ja-JP"/>
                </w:rPr>
                <w:t>lease</w:t>
              </w:r>
              <w:proofErr w:type="spellEnd"/>
              <w:r>
                <w:rPr>
                  <w:rFonts w:eastAsia="宋体"/>
                  <w:lang w:eastAsia="ja-JP"/>
                </w:rPr>
                <w:t xml:space="preserve"> o</w:t>
              </w:r>
              <w:r>
                <w:rPr>
                  <w:lang w:eastAsia="zh-CN"/>
                </w:rPr>
                <w:t>ne of at</w:t>
              </w:r>
            </w:ins>
            <w:ins w:id="1770" w:author="Huawei1" w:date="2020-02-23T10:20:00Z">
              <w:r>
                <w:rPr>
                  <w:lang w:eastAsia="zh-CN"/>
                </w:rPr>
                <w:t xml:space="preserve">tributes </w:t>
              </w:r>
            </w:ins>
            <w:ins w:id="1771" w:author="Huawei1" w:date="2020-02-23T10:19:00Z">
              <w:r>
                <w:rPr>
                  <w:lang w:eastAsia="zh-CN"/>
                </w:rPr>
                <w:t>shall be included.</w:t>
              </w:r>
            </w:ins>
          </w:p>
        </w:tc>
      </w:tr>
    </w:tbl>
    <w:p w:rsidR="00537AEC" w:rsidRDefault="00537AEC" w:rsidP="00024759">
      <w:pPr>
        <w:rPr>
          <w:ins w:id="1772" w:author="Huawei3" w:date="2020-01-16T17:33:00Z"/>
          <w:noProof/>
        </w:rPr>
      </w:pPr>
    </w:p>
    <w:p w:rsidR="00010388" w:rsidRDefault="00010388" w:rsidP="00010388">
      <w:pPr>
        <w:pStyle w:val="5"/>
        <w:rPr>
          <w:ins w:id="1773" w:author="Huawei3" w:date="2020-01-16T17:33:00Z"/>
        </w:rPr>
      </w:pPr>
      <w:proofErr w:type="gramStart"/>
      <w:ins w:id="1774" w:author="Huawei3" w:date="2020-01-16T17:33:00Z">
        <w:r>
          <w:lastRenderedPageBreak/>
          <w:t>5.x.2.3.</w:t>
        </w:r>
      </w:ins>
      <w:ins w:id="1775" w:author="Huawei3" w:date="2020-01-16T17:36:00Z">
        <w:r>
          <w:t>10</w:t>
        </w:r>
      </w:ins>
      <w:proofErr w:type="gramEnd"/>
      <w:ins w:id="1776" w:author="Huawei3" w:date="2020-01-16T17:33:00Z">
        <w:r>
          <w:tab/>
          <w:t xml:space="preserve">Type: </w:t>
        </w:r>
        <w:proofErr w:type="spellStart"/>
        <w:r w:rsidRPr="007A77F9">
          <w:t>ConfigurationParameters</w:t>
        </w:r>
      </w:ins>
      <w:ins w:id="1777" w:author="Huawei3" w:date="2020-01-16T17:36:00Z">
        <w:r>
          <w:t>Nr</w:t>
        </w:r>
      </w:ins>
      <w:proofErr w:type="spellEnd"/>
    </w:p>
    <w:p w:rsidR="00010388" w:rsidRDefault="00010388" w:rsidP="00010388">
      <w:pPr>
        <w:pStyle w:val="TH"/>
        <w:rPr>
          <w:ins w:id="1778" w:author="Huawei3" w:date="2020-01-16T17:33:00Z"/>
          <w:noProof/>
        </w:rPr>
      </w:pPr>
      <w:ins w:id="1779" w:author="Huawei3" w:date="2020-01-16T17:33:00Z">
        <w:r>
          <w:rPr>
            <w:noProof/>
          </w:rPr>
          <w:t>Table </w:t>
        </w:r>
        <w:r>
          <w:t>5.x.2.3.</w:t>
        </w:r>
      </w:ins>
      <w:ins w:id="1780" w:author="Huawei3" w:date="2020-01-16T17:36:00Z">
        <w:r>
          <w:t>10</w:t>
        </w:r>
      </w:ins>
      <w:ins w:id="1781" w:author="Huawei3" w:date="2020-01-16T17:33:00Z">
        <w:r>
          <w:t xml:space="preserve">-1: </w:t>
        </w:r>
        <w:r>
          <w:rPr>
            <w:noProof/>
          </w:rPr>
          <w:t xml:space="preserve">Definition of type </w:t>
        </w:r>
        <w:r w:rsidRPr="007A77F9">
          <w:rPr>
            <w:noProof/>
          </w:rPr>
          <w:t>ConfigurationParameters</w:t>
        </w:r>
      </w:ins>
      <w:ins w:id="1782" w:author="Huawei3" w:date="2020-01-16T17:36:00Z">
        <w:r>
          <w:rPr>
            <w:noProof/>
          </w:rPr>
          <w:t>Nr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010388" w:rsidTr="00CE5044">
        <w:trPr>
          <w:trHeight w:val="128"/>
          <w:jc w:val="center"/>
          <w:ins w:id="1783" w:author="Huawei3" w:date="2020-01-16T17:3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388" w:rsidRDefault="00010388" w:rsidP="00CE5044">
            <w:pPr>
              <w:pStyle w:val="TAH"/>
              <w:rPr>
                <w:ins w:id="1784" w:author="Huawei3" w:date="2020-01-16T17:33:00Z"/>
              </w:rPr>
            </w:pPr>
            <w:ins w:id="1785" w:author="Huawei3" w:date="2020-01-16T17:33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388" w:rsidRDefault="00010388" w:rsidP="00CE5044">
            <w:pPr>
              <w:pStyle w:val="TAH"/>
              <w:rPr>
                <w:ins w:id="1786" w:author="Huawei3" w:date="2020-01-16T17:33:00Z"/>
              </w:rPr>
            </w:pPr>
            <w:ins w:id="1787" w:author="Huawei3" w:date="2020-01-16T17:33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388" w:rsidRDefault="00010388" w:rsidP="00CE5044">
            <w:pPr>
              <w:pStyle w:val="TAH"/>
              <w:rPr>
                <w:ins w:id="1788" w:author="Huawei3" w:date="2020-01-16T17:33:00Z"/>
              </w:rPr>
            </w:pPr>
            <w:ins w:id="1789" w:author="Huawei3" w:date="2020-01-16T17:33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388" w:rsidRDefault="00010388" w:rsidP="00CE5044">
            <w:pPr>
              <w:pStyle w:val="TAH"/>
              <w:rPr>
                <w:ins w:id="1790" w:author="Huawei3" w:date="2020-01-16T17:33:00Z"/>
              </w:rPr>
            </w:pPr>
            <w:ins w:id="1791" w:author="Huawei3" w:date="2020-01-16T17:33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10388" w:rsidRDefault="00010388" w:rsidP="00CE5044">
            <w:pPr>
              <w:pStyle w:val="TAH"/>
              <w:rPr>
                <w:ins w:id="1792" w:author="Huawei3" w:date="2020-01-16T17:33:00Z"/>
              </w:rPr>
            </w:pPr>
            <w:ins w:id="1793" w:author="Huawei3" w:date="2020-01-16T17:33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0388" w:rsidRDefault="00010388" w:rsidP="00CE5044">
            <w:pPr>
              <w:pStyle w:val="TAH"/>
              <w:rPr>
                <w:ins w:id="1794" w:author="Huawei3" w:date="2020-01-16T17:33:00Z"/>
              </w:rPr>
            </w:pPr>
            <w:ins w:id="1795" w:author="Huawei3" w:date="2020-01-16T17:33:00Z">
              <w:r>
                <w:t>Applicability</w:t>
              </w:r>
            </w:ins>
          </w:p>
        </w:tc>
      </w:tr>
      <w:tr w:rsidR="00010388" w:rsidTr="00CE5044">
        <w:trPr>
          <w:trHeight w:val="128"/>
          <w:jc w:val="center"/>
          <w:ins w:id="1796" w:author="Huawei3" w:date="2020-01-16T17:3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CE5044">
            <w:pPr>
              <w:pStyle w:val="TAL"/>
              <w:rPr>
                <w:ins w:id="1797" w:author="Huawei3" w:date="2020-01-16T17:33:00Z"/>
              </w:rPr>
            </w:pPr>
            <w:ins w:id="1798" w:author="Huawei3" w:date="2020-01-16T17:33:00Z">
              <w:r>
                <w:rPr>
                  <w:lang w:eastAsia="zh-CN"/>
                </w:rPr>
                <w:t>serIdTo</w:t>
              </w:r>
            </w:ins>
            <w:ins w:id="1799" w:author="Huawei3" w:date="2020-01-16T17:37:00Z">
              <w:r>
                <w:rPr>
                  <w:lang w:eastAsia="zh-CN"/>
                </w:rPr>
                <w:t>Bro</w:t>
              </w:r>
            </w:ins>
            <w:ins w:id="1800" w:author="Huawei3" w:date="2020-01-16T17:33:00Z">
              <w:r>
                <w:rPr>
                  <w:lang w:eastAsia="zh-CN"/>
                </w:rPr>
                <w:t>Layer2Id</w:t>
              </w:r>
            </w:ins>
            <w:ins w:id="1801" w:author="Huawei3" w:date="2020-01-20T16:35:00Z">
              <w:r w:rsidR="00856614">
                <w:rPr>
                  <w:lang w:eastAsia="zh-CN"/>
                </w:rPr>
                <w:t>s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02" w:author="Huawei3" w:date="2020-01-16T17:33:00Z"/>
                <w:lang w:eastAsia="zh-CN"/>
              </w:rPr>
            </w:pPr>
            <w:ins w:id="1803" w:author="Huawei3" w:date="2020-01-16T17:33:00Z"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rray</w:t>
              </w:r>
              <w:r>
                <w:rPr>
                  <w:lang w:eastAsia="zh-CN"/>
                </w:rPr>
                <w:t>(ServiceIdToLayer2Id)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E23A6D" w:rsidP="00CE5044">
            <w:pPr>
              <w:pStyle w:val="TAC"/>
              <w:rPr>
                <w:ins w:id="1804" w:author="Huawei3" w:date="2020-01-16T17:33:00Z"/>
                <w:lang w:eastAsia="zh-CN"/>
              </w:rPr>
            </w:pPr>
            <w:ins w:id="1805" w:author="Huawei1" w:date="2020-02-22T20:3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CE5044">
            <w:pPr>
              <w:pStyle w:val="TAC"/>
              <w:jc w:val="left"/>
              <w:rPr>
                <w:ins w:id="1806" w:author="Huawei3" w:date="2020-01-16T17:33:00Z"/>
              </w:rPr>
            </w:pPr>
            <w:ins w:id="1807" w:author="Huawei3" w:date="2020-01-16T17:33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CE5044">
            <w:pPr>
              <w:pStyle w:val="TAL"/>
              <w:rPr>
                <w:ins w:id="1808" w:author="Huawei3" w:date="2020-01-16T17:33:00Z"/>
                <w:rFonts w:cs="Arial"/>
                <w:szCs w:val="18"/>
                <w:lang w:eastAsia="zh-CN"/>
              </w:rPr>
            </w:pPr>
            <w:ins w:id="1809" w:author="Huawei3" w:date="2020-01-16T17:33:00Z">
              <w:r>
                <w:rPr>
                  <w:noProof/>
                  <w:lang w:val="en-US"/>
                </w:rPr>
                <w:t xml:space="preserve">Contains </w:t>
              </w:r>
            </w:ins>
            <w:ins w:id="1810" w:author="Huawei3" w:date="2020-01-16T17:38:00Z">
              <w:r w:rsidRPr="003330DA">
                <w:rPr>
                  <w:noProof/>
                  <w:lang w:val="en-US"/>
                </w:rPr>
                <w:t xml:space="preserve">a list of V2X service identifier to </w:t>
              </w:r>
              <w:r>
                <w:rPr>
                  <w:noProof/>
                  <w:lang w:val="en-US"/>
                </w:rPr>
                <w:t>d</w:t>
              </w:r>
              <w:proofErr w:type="spellStart"/>
              <w:r w:rsidRPr="00DA4108">
                <w:t>estination</w:t>
              </w:r>
              <w:proofErr w:type="spellEnd"/>
              <w:r w:rsidRPr="00DA4108">
                <w:t xml:space="preserve"> </w:t>
              </w:r>
              <w:r>
                <w:t>l</w:t>
              </w:r>
              <w:r w:rsidRPr="00DA4108">
                <w:t xml:space="preserve">ayer-2 </w:t>
              </w:r>
              <w:r>
                <w:t xml:space="preserve">ID for broadcast </w:t>
              </w:r>
              <w:r w:rsidRPr="003330DA">
                <w:rPr>
                  <w:noProof/>
                  <w:lang w:val="en-US"/>
                </w:rPr>
                <w:t>mapping rules</w:t>
              </w:r>
            </w:ins>
            <w:ins w:id="1811" w:author="Huawei3" w:date="2020-01-16T17:33:00Z"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CE5044">
            <w:pPr>
              <w:pStyle w:val="TAL"/>
              <w:rPr>
                <w:ins w:id="1812" w:author="Huawei3" w:date="2020-01-16T17:33:00Z"/>
                <w:rFonts w:cs="Arial"/>
                <w:szCs w:val="18"/>
              </w:rPr>
            </w:pPr>
          </w:p>
        </w:tc>
      </w:tr>
      <w:tr w:rsidR="00010388" w:rsidTr="00CE5044">
        <w:trPr>
          <w:trHeight w:val="128"/>
          <w:jc w:val="center"/>
          <w:ins w:id="1813" w:author="Huawei3" w:date="2020-01-16T17:37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14" w:author="Huawei3" w:date="2020-01-16T17:37:00Z"/>
                <w:lang w:eastAsia="zh-CN"/>
              </w:rPr>
            </w:pPr>
            <w:ins w:id="1815" w:author="Huawei3" w:date="2020-01-16T17:38:00Z">
              <w:r>
                <w:rPr>
                  <w:lang w:eastAsia="zh-CN"/>
                </w:rPr>
                <w:t>serIdTo</w:t>
              </w:r>
            </w:ins>
            <w:ins w:id="1816" w:author="Huawei3" w:date="2020-01-16T17:39:00Z">
              <w:r>
                <w:rPr>
                  <w:lang w:eastAsia="zh-CN"/>
                </w:rPr>
                <w:t>Gro</w:t>
              </w:r>
            </w:ins>
            <w:ins w:id="1817" w:author="Huawei3" w:date="2020-01-16T17:38:00Z">
              <w:r>
                <w:rPr>
                  <w:lang w:eastAsia="zh-CN"/>
                </w:rPr>
                <w:t>Layer2Id</w:t>
              </w:r>
            </w:ins>
            <w:ins w:id="1818" w:author="Huawei3" w:date="2020-01-20T16:35:00Z">
              <w:r w:rsidR="00856614">
                <w:rPr>
                  <w:lang w:eastAsia="zh-CN"/>
                </w:rPr>
                <w:t>s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19" w:author="Huawei3" w:date="2020-01-16T17:37:00Z"/>
                <w:lang w:eastAsia="zh-CN"/>
              </w:rPr>
            </w:pPr>
            <w:ins w:id="1820" w:author="Huawei3" w:date="2020-01-16T17:38:00Z"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rray</w:t>
              </w:r>
              <w:r>
                <w:rPr>
                  <w:lang w:eastAsia="zh-CN"/>
                </w:rPr>
                <w:t>(ServiceIdToLayer2Id)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E23A6D" w:rsidP="00010388">
            <w:pPr>
              <w:pStyle w:val="TAC"/>
              <w:rPr>
                <w:ins w:id="1821" w:author="Huawei3" w:date="2020-01-16T17:37:00Z"/>
                <w:lang w:eastAsia="zh-CN"/>
              </w:rPr>
            </w:pPr>
            <w:ins w:id="1822" w:author="Huawei1" w:date="2020-02-22T20:3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C"/>
              <w:jc w:val="left"/>
              <w:rPr>
                <w:ins w:id="1823" w:author="Huawei3" w:date="2020-01-16T17:37:00Z"/>
                <w:noProof/>
              </w:rPr>
            </w:pPr>
            <w:ins w:id="1824" w:author="Huawei3" w:date="2020-01-16T17:38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25" w:author="Huawei3" w:date="2020-01-16T17:37:00Z"/>
                <w:noProof/>
                <w:lang w:val="en-US"/>
              </w:rPr>
            </w:pPr>
            <w:ins w:id="1826" w:author="Huawei3" w:date="2020-01-16T17:38:00Z">
              <w:r>
                <w:rPr>
                  <w:noProof/>
                  <w:lang w:val="en-US"/>
                </w:rPr>
                <w:t xml:space="preserve">Contains </w:t>
              </w:r>
              <w:r w:rsidRPr="003330DA">
                <w:rPr>
                  <w:noProof/>
                  <w:lang w:val="en-US"/>
                </w:rPr>
                <w:t xml:space="preserve">a list of V2X service identifier to </w:t>
              </w:r>
              <w:r>
                <w:rPr>
                  <w:noProof/>
                  <w:lang w:val="en-US"/>
                </w:rPr>
                <w:t>d</w:t>
              </w:r>
              <w:proofErr w:type="spellStart"/>
              <w:r w:rsidRPr="00DA4108">
                <w:t>estination</w:t>
              </w:r>
              <w:proofErr w:type="spellEnd"/>
              <w:r w:rsidRPr="00DA4108">
                <w:t xml:space="preserve"> </w:t>
              </w:r>
              <w:r>
                <w:t>l</w:t>
              </w:r>
              <w:r w:rsidRPr="00DA4108">
                <w:t xml:space="preserve">ayer-2 </w:t>
              </w:r>
              <w:r>
                <w:t xml:space="preserve">ID for </w:t>
              </w:r>
            </w:ins>
            <w:proofErr w:type="spellStart"/>
            <w:ins w:id="1827" w:author="Huawei3" w:date="2020-01-16T17:39:00Z">
              <w:r>
                <w:t>groupcast</w:t>
              </w:r>
            </w:ins>
            <w:proofErr w:type="spellEnd"/>
            <w:ins w:id="1828" w:author="Huawei3" w:date="2020-01-16T17:38:00Z">
              <w:r>
                <w:t xml:space="preserve"> </w:t>
              </w:r>
              <w:r w:rsidRPr="003330DA">
                <w:rPr>
                  <w:noProof/>
                  <w:lang w:val="en-US"/>
                </w:rPr>
                <w:t>mapping rules</w:t>
              </w:r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29" w:author="Huawei3" w:date="2020-01-16T17:37:00Z"/>
                <w:rFonts w:cs="Arial"/>
                <w:szCs w:val="18"/>
              </w:rPr>
            </w:pPr>
          </w:p>
        </w:tc>
      </w:tr>
      <w:tr w:rsidR="00010388" w:rsidTr="00CE5044">
        <w:trPr>
          <w:trHeight w:val="128"/>
          <w:jc w:val="center"/>
          <w:ins w:id="1830" w:author="Huawei3" w:date="2020-01-16T17:38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7C07DE">
            <w:pPr>
              <w:pStyle w:val="TAL"/>
              <w:rPr>
                <w:ins w:id="1831" w:author="Huawei3" w:date="2020-01-16T17:38:00Z"/>
                <w:lang w:eastAsia="zh-CN"/>
              </w:rPr>
            </w:pPr>
            <w:proofErr w:type="spellStart"/>
            <w:ins w:id="1832" w:author="Huawei3" w:date="2020-01-16T17:39:00Z">
              <w:r>
                <w:rPr>
                  <w:lang w:eastAsia="zh-CN"/>
                </w:rPr>
                <w:t>serIdTo</w:t>
              </w:r>
            </w:ins>
            <w:ins w:id="1833" w:author="Huawei3" w:date="2020-01-16T18:02:00Z">
              <w:r w:rsidR="007C07DE">
                <w:rPr>
                  <w:lang w:eastAsia="zh-CN"/>
                </w:rPr>
                <w:t>D</w:t>
              </w:r>
              <w:proofErr w:type="spellEnd"/>
              <w:r w:rsidR="007C07DE">
                <w:rPr>
                  <w:noProof/>
                  <w:lang w:val="en-US"/>
                </w:rPr>
                <w:t>ef</w:t>
              </w:r>
            </w:ins>
            <w:ins w:id="1834" w:author="Huawei3" w:date="2020-01-16T17:39:00Z">
              <w:r>
                <w:rPr>
                  <w:lang w:eastAsia="zh-CN"/>
                </w:rPr>
                <w:t>Layer2Id</w:t>
              </w:r>
            </w:ins>
            <w:ins w:id="1835" w:author="Huawei3" w:date="2020-01-20T16:35:00Z">
              <w:r w:rsidR="00856614">
                <w:rPr>
                  <w:lang w:eastAsia="zh-CN"/>
                </w:rPr>
                <w:t>s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36" w:author="Huawei3" w:date="2020-01-16T17:38:00Z"/>
                <w:lang w:eastAsia="zh-CN"/>
              </w:rPr>
            </w:pPr>
            <w:ins w:id="1837" w:author="Huawei3" w:date="2020-01-16T17:39:00Z"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rray</w:t>
              </w:r>
              <w:r>
                <w:rPr>
                  <w:lang w:eastAsia="zh-CN"/>
                </w:rPr>
                <w:t>(ServiceIdToLayer2Id)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E23A6D" w:rsidP="00010388">
            <w:pPr>
              <w:pStyle w:val="TAC"/>
              <w:rPr>
                <w:ins w:id="1838" w:author="Huawei3" w:date="2020-01-16T17:38:00Z"/>
                <w:lang w:eastAsia="zh-CN"/>
              </w:rPr>
            </w:pPr>
            <w:ins w:id="1839" w:author="Huawei1" w:date="2020-02-22T20:3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C"/>
              <w:jc w:val="left"/>
              <w:rPr>
                <w:ins w:id="1840" w:author="Huawei3" w:date="2020-01-16T17:38:00Z"/>
                <w:noProof/>
              </w:rPr>
            </w:pPr>
            <w:ins w:id="1841" w:author="Huawei3" w:date="2020-01-16T17:39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42" w:author="Huawei3" w:date="2020-01-16T17:38:00Z"/>
                <w:noProof/>
                <w:lang w:val="en-US"/>
              </w:rPr>
            </w:pPr>
            <w:ins w:id="1843" w:author="Huawei3" w:date="2020-01-16T17:39:00Z">
              <w:r>
                <w:rPr>
                  <w:noProof/>
                  <w:lang w:val="en-US"/>
                </w:rPr>
                <w:t xml:space="preserve">Contains </w:t>
              </w:r>
            </w:ins>
            <w:ins w:id="1844" w:author="Huawei3" w:date="2020-01-16T17:40:00Z">
              <w:r w:rsidR="008F1D34" w:rsidRPr="003330DA">
                <w:rPr>
                  <w:noProof/>
                  <w:lang w:val="en-US"/>
                </w:rPr>
                <w:t xml:space="preserve">a list of V2X service identifier to </w:t>
              </w:r>
              <w:r w:rsidR="008F1D34">
                <w:rPr>
                  <w:noProof/>
                  <w:lang w:val="en-US"/>
                </w:rPr>
                <w:t>default d</w:t>
              </w:r>
              <w:proofErr w:type="spellStart"/>
              <w:r w:rsidR="008F1D34" w:rsidRPr="00DA4108">
                <w:t>estination</w:t>
              </w:r>
              <w:proofErr w:type="spellEnd"/>
              <w:r w:rsidR="008F1D34" w:rsidRPr="00DA4108">
                <w:t xml:space="preserve"> </w:t>
              </w:r>
              <w:r w:rsidR="008F1D34">
                <w:t>l</w:t>
              </w:r>
              <w:r w:rsidR="008F1D34" w:rsidRPr="00DA4108">
                <w:t xml:space="preserve">ayer-2 </w:t>
              </w:r>
              <w:r w:rsidR="008F1D34">
                <w:t xml:space="preserve">ID </w:t>
              </w:r>
              <w:r w:rsidR="008F1D34" w:rsidRPr="00CC7F6C">
                <w:rPr>
                  <w:rFonts w:eastAsia="宋体"/>
                  <w:lang w:val="en-US" w:eastAsia="zh-CN"/>
                </w:rPr>
                <w:t xml:space="preserve">for unicast initial signaling </w:t>
              </w:r>
              <w:r w:rsidR="008F1D34" w:rsidRPr="003330DA">
                <w:rPr>
                  <w:noProof/>
                  <w:lang w:val="en-US"/>
                </w:rPr>
                <w:t>mapping rules</w:t>
              </w:r>
            </w:ins>
            <w:ins w:id="1845" w:author="Huawei3" w:date="2020-01-16T17:39:00Z"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46" w:author="Huawei3" w:date="2020-01-16T17:38:00Z"/>
                <w:rFonts w:cs="Arial"/>
                <w:szCs w:val="18"/>
              </w:rPr>
            </w:pPr>
          </w:p>
        </w:tc>
      </w:tr>
      <w:tr w:rsidR="00010388" w:rsidTr="00CE5044">
        <w:trPr>
          <w:trHeight w:val="128"/>
          <w:jc w:val="center"/>
          <w:ins w:id="1847" w:author="Huawei3" w:date="2020-01-16T17:3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48" w:author="Huawei3" w:date="2020-01-16T17:33:00Z"/>
                <w:lang w:eastAsia="zh-CN"/>
              </w:rPr>
            </w:pPr>
            <w:proofErr w:type="spellStart"/>
            <w:ins w:id="1849" w:author="Huawei3" w:date="2020-01-16T17:33:00Z">
              <w:r>
                <w:rPr>
                  <w:lang w:eastAsia="zh-CN"/>
                </w:rPr>
                <w:t>serIdToFrequ</w:t>
              </w:r>
            </w:ins>
            <w:ins w:id="1850" w:author="Huawei3" w:date="2020-01-20T16:35:00Z">
              <w:r w:rsidR="00856614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51" w:author="Huawei3" w:date="2020-01-16T17:33:00Z"/>
                <w:lang w:eastAsia="zh-CN"/>
              </w:rPr>
            </w:pPr>
            <w:ins w:id="1852" w:author="Huawei3" w:date="2020-01-16T17:33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ServiceIdToFrequency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E23A6D" w:rsidP="00010388">
            <w:pPr>
              <w:pStyle w:val="TAC"/>
              <w:rPr>
                <w:ins w:id="1853" w:author="Huawei3" w:date="2020-01-16T17:33:00Z"/>
              </w:rPr>
            </w:pPr>
            <w:ins w:id="1854" w:author="Huawei1" w:date="2020-02-22T20:36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Pr="005D14F1" w:rsidRDefault="00010388" w:rsidP="00010388">
            <w:pPr>
              <w:pStyle w:val="TAC"/>
              <w:jc w:val="left"/>
              <w:rPr>
                <w:ins w:id="1855" w:author="Huawei3" w:date="2020-01-16T17:33:00Z"/>
              </w:rPr>
            </w:pPr>
            <w:ins w:id="1856" w:author="Huawei3" w:date="2020-01-16T17:33:00Z">
              <w:r w:rsidRPr="005D14F1">
                <w:t>1</w:t>
              </w:r>
              <w: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57" w:author="Huawei3" w:date="2020-01-16T17:33:00Z"/>
                <w:noProof/>
                <w:lang w:val="en-US"/>
              </w:rPr>
            </w:pPr>
            <w:ins w:id="1858" w:author="Huawei3" w:date="2020-01-16T17:33:00Z">
              <w:r>
                <w:rPr>
                  <w:noProof/>
                  <w:lang w:val="en-US"/>
                </w:rPr>
                <w:t xml:space="preserve">Contains a list of </w:t>
              </w:r>
              <w:r w:rsidRPr="006725F0">
                <w:rPr>
                  <w:noProof/>
                  <w:lang w:val="en-US"/>
                </w:rPr>
                <w:t xml:space="preserve">V2X service identifier to V2X </w:t>
              </w:r>
              <w:r>
                <w:rPr>
                  <w:noProof/>
                  <w:lang w:val="en-US"/>
                </w:rPr>
                <w:t xml:space="preserve">E-UTRA </w:t>
              </w:r>
              <w:r w:rsidRPr="006725F0">
                <w:rPr>
                  <w:noProof/>
                  <w:lang w:val="en-US"/>
                </w:rPr>
                <w:t>frequency mapping rules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59" w:author="Huawei3" w:date="2020-01-16T17:33:00Z"/>
              </w:rPr>
            </w:pPr>
          </w:p>
        </w:tc>
      </w:tr>
      <w:tr w:rsidR="00010388" w:rsidTr="00CE5044">
        <w:trPr>
          <w:trHeight w:val="128"/>
          <w:jc w:val="center"/>
          <w:ins w:id="1860" w:author="Huawei3" w:date="2020-01-16T17:3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302E0F" w:rsidP="008F1D34">
            <w:pPr>
              <w:pStyle w:val="TAL"/>
              <w:rPr>
                <w:ins w:id="1861" w:author="Huawei3" w:date="2020-01-16T17:33:00Z"/>
                <w:lang w:eastAsia="zh-CN"/>
              </w:rPr>
            </w:pPr>
            <w:ins w:id="1862" w:author="Huawei3" w:date="2020-01-16T17:57:00Z">
              <w:r>
                <w:rPr>
                  <w:lang w:eastAsia="zh-CN"/>
                </w:rPr>
                <w:t>p</w:t>
              </w:r>
            </w:ins>
            <w:ins w:id="1863" w:author="Huawei3" w:date="2020-01-16T17:41:00Z">
              <w:r w:rsidR="008F1D34">
                <w:rPr>
                  <w:lang w:eastAsia="zh-CN"/>
                </w:rPr>
                <w:t>c5Qos</w:t>
              </w:r>
            </w:ins>
            <w:ins w:id="1864" w:author="Huawei3" w:date="2020-01-16T17:57:00Z">
              <w:r>
                <w:rPr>
                  <w:lang w:eastAsia="zh-CN"/>
                </w:rPr>
                <w:t>Mappings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302E0F" w:rsidP="00302E0F">
            <w:pPr>
              <w:pStyle w:val="TAL"/>
              <w:rPr>
                <w:ins w:id="1865" w:author="Huawei3" w:date="2020-01-16T17:33:00Z"/>
                <w:lang w:eastAsia="zh-CN"/>
              </w:rPr>
            </w:pPr>
            <w:ins w:id="1866" w:author="Huawei3" w:date="2020-01-16T17:57:00Z">
              <w:r>
                <w:rPr>
                  <w:lang w:eastAsia="zh-CN"/>
                </w:rPr>
                <w:t>a</w:t>
              </w:r>
            </w:ins>
            <w:ins w:id="1867" w:author="Huawei3" w:date="2020-01-16T17:33:00Z">
              <w:r w:rsidR="00010388">
                <w:rPr>
                  <w:lang w:eastAsia="zh-CN"/>
                </w:rPr>
                <w:t>rray(</w:t>
              </w:r>
            </w:ins>
            <w:ins w:id="1868" w:author="Huawei3" w:date="2020-01-16T17:57:00Z">
              <w:r>
                <w:rPr>
                  <w:lang w:eastAsia="zh-CN"/>
                </w:rPr>
                <w:t>Pc5Q</w:t>
              </w:r>
            </w:ins>
            <w:ins w:id="1869" w:author="Huawei3" w:date="2020-01-16T17:58:00Z">
              <w:r>
                <w:rPr>
                  <w:lang w:eastAsia="zh-CN"/>
                </w:rPr>
                <w:t>osMapping</w:t>
              </w:r>
            </w:ins>
            <w:ins w:id="1870" w:author="Huawei3" w:date="2020-01-16T17:41:00Z">
              <w:r w:rsidR="008F1D34"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246BA4" w:rsidP="00010388">
            <w:pPr>
              <w:pStyle w:val="TAC"/>
              <w:rPr>
                <w:ins w:id="1871" w:author="Huawei3" w:date="2020-01-16T17:33:00Z"/>
              </w:rPr>
            </w:pPr>
            <w:ins w:id="1872" w:author="Huawei1" w:date="2020-02-23T1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Pr="005D14F1" w:rsidRDefault="00010388" w:rsidP="00010388">
            <w:pPr>
              <w:pStyle w:val="TAC"/>
              <w:jc w:val="left"/>
              <w:rPr>
                <w:ins w:id="1873" w:author="Huawei3" w:date="2020-01-16T17:33:00Z"/>
              </w:rPr>
            </w:pPr>
            <w:ins w:id="1874" w:author="Huawei3" w:date="2020-01-16T17:33:00Z">
              <w:r w:rsidRPr="005D14F1">
                <w:t>1</w:t>
              </w:r>
              <w: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75" w:author="Huawei3" w:date="2020-01-16T17:33:00Z"/>
                <w:noProof/>
                <w:lang w:val="en-US"/>
              </w:rPr>
            </w:pPr>
            <w:ins w:id="1876" w:author="Huawei3" w:date="2020-01-16T17:33:00Z">
              <w:r>
                <w:rPr>
                  <w:noProof/>
                  <w:lang w:val="en-US"/>
                </w:rPr>
                <w:t xml:space="preserve">Contains </w:t>
              </w:r>
            </w:ins>
            <w:ins w:id="1877" w:author="Huawei3" w:date="2020-01-16T17:42:00Z">
              <w:r w:rsidR="008F1D34" w:rsidRPr="003330DA">
                <w:rPr>
                  <w:noProof/>
                  <w:lang w:val="en-US"/>
                </w:rPr>
                <w:t xml:space="preserve">a list of </w:t>
              </w:r>
              <w:r w:rsidR="008F1D34" w:rsidRPr="00070444">
                <w:rPr>
                  <w:noProof/>
                  <w:lang w:val="en-US"/>
                </w:rPr>
                <w:t xml:space="preserve">PC5 QoS </w:t>
              </w:r>
              <w:r w:rsidR="008F1D34">
                <w:t>mapping rules</w:t>
              </w:r>
            </w:ins>
            <w:ins w:id="1878" w:author="Huawei3" w:date="2020-01-16T17:33:00Z"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8" w:rsidRDefault="00010388" w:rsidP="00010388">
            <w:pPr>
              <w:pStyle w:val="TAL"/>
              <w:rPr>
                <w:ins w:id="1879" w:author="Huawei3" w:date="2020-01-16T17:33:00Z"/>
              </w:rPr>
            </w:pPr>
          </w:p>
        </w:tc>
      </w:tr>
      <w:tr w:rsidR="007C07DE" w:rsidTr="00CE5044">
        <w:trPr>
          <w:trHeight w:val="128"/>
          <w:jc w:val="center"/>
          <w:ins w:id="1880" w:author="Huawei3" w:date="2020-01-16T17:56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E" w:rsidRDefault="007C07DE" w:rsidP="007C07DE">
            <w:pPr>
              <w:pStyle w:val="TAL"/>
              <w:rPr>
                <w:ins w:id="1881" w:author="Huawei3" w:date="2020-01-16T17:56:00Z"/>
                <w:lang w:eastAsia="zh-CN"/>
              </w:rPr>
            </w:pPr>
            <w:proofErr w:type="spellStart"/>
            <w:ins w:id="1882" w:author="Huawei3" w:date="2020-01-16T17:57:00Z">
              <w:r>
                <w:t>slrbConfigs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E" w:rsidRDefault="007C07DE" w:rsidP="007C07DE">
            <w:pPr>
              <w:pStyle w:val="TAL"/>
              <w:rPr>
                <w:ins w:id="1883" w:author="Huawei3" w:date="2020-01-16T17:56:00Z"/>
                <w:lang w:eastAsia="zh-CN"/>
              </w:rPr>
            </w:pPr>
            <w:ins w:id="1884" w:author="Huawei3" w:date="2020-01-16T17:58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SlrbConfigurations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E" w:rsidRDefault="00246BA4" w:rsidP="007C07DE">
            <w:pPr>
              <w:pStyle w:val="TAC"/>
              <w:rPr>
                <w:ins w:id="1885" w:author="Huawei3" w:date="2020-01-16T17:56:00Z"/>
              </w:rPr>
            </w:pPr>
            <w:ins w:id="1886" w:author="Huawei1" w:date="2020-02-23T1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E" w:rsidRPr="005D14F1" w:rsidRDefault="007C07DE" w:rsidP="007C07DE">
            <w:pPr>
              <w:pStyle w:val="TAC"/>
              <w:jc w:val="left"/>
              <w:rPr>
                <w:ins w:id="1887" w:author="Huawei3" w:date="2020-01-16T17:56:00Z"/>
              </w:rPr>
            </w:pPr>
            <w:ins w:id="1888" w:author="Huawei3" w:date="2020-01-16T18:00:00Z">
              <w:r w:rsidRPr="005D14F1">
                <w:t>1</w:t>
              </w:r>
              <w: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E" w:rsidRDefault="007C07DE" w:rsidP="007C07DE">
            <w:pPr>
              <w:pStyle w:val="TAL"/>
              <w:rPr>
                <w:ins w:id="1889" w:author="Huawei3" w:date="2020-01-16T17:56:00Z"/>
                <w:noProof/>
                <w:lang w:val="en-US"/>
              </w:rPr>
            </w:pPr>
            <w:ins w:id="1890" w:author="Huawei3" w:date="2020-01-16T18:00:00Z">
              <w:r>
                <w:rPr>
                  <w:noProof/>
                  <w:lang w:val="en-US"/>
                </w:rPr>
                <w:t xml:space="preserve">Contains </w:t>
              </w:r>
              <w:r w:rsidRPr="003330DA">
                <w:rPr>
                  <w:noProof/>
                  <w:lang w:val="en-US"/>
                </w:rPr>
                <w:t xml:space="preserve">a list of </w:t>
              </w:r>
              <w:r w:rsidRPr="005F5586">
                <w:t xml:space="preserve">SLRB </w:t>
              </w:r>
              <w:r>
                <w:t xml:space="preserve">mapping rules applicable when </w:t>
              </w:r>
              <w:r w:rsidRPr="005F5586">
                <w:t xml:space="preserve">the UE is not served by E-UTRA and </w:t>
              </w:r>
              <w:r>
                <w:t xml:space="preserve">is </w:t>
              </w:r>
              <w:r w:rsidRPr="005F5586">
                <w:t>not served by NR</w:t>
              </w:r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E" w:rsidRDefault="007C07DE" w:rsidP="007C07DE">
            <w:pPr>
              <w:pStyle w:val="TAL"/>
              <w:rPr>
                <w:ins w:id="1891" w:author="Huawei3" w:date="2020-01-16T17:56:00Z"/>
              </w:rPr>
            </w:pPr>
          </w:p>
        </w:tc>
      </w:tr>
      <w:tr w:rsidR="007D181A" w:rsidTr="007D181A">
        <w:trPr>
          <w:trHeight w:val="128"/>
          <w:jc w:val="center"/>
          <w:ins w:id="1892" w:author="Huawei1" w:date="2020-02-23T10:20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246BA4" w:rsidP="00246BA4">
            <w:pPr>
              <w:pStyle w:val="TAN"/>
              <w:rPr>
                <w:ins w:id="1893" w:author="Huawei1" w:date="2020-02-23T10:20:00Z"/>
              </w:rPr>
            </w:pPr>
            <w:ins w:id="1894" w:author="Huawei1" w:date="2020-02-23T11:02:00Z">
              <w:r w:rsidRPr="00DF483A">
                <w:rPr>
                  <w:rFonts w:eastAsia="宋体"/>
                  <w:lang w:eastAsia="ja-JP"/>
                </w:rPr>
                <w:t>NOTE:</w:t>
              </w:r>
              <w:r w:rsidRPr="00DF483A">
                <w:rPr>
                  <w:rFonts w:eastAsia="宋体"/>
                  <w:lang w:eastAsia="ja-JP"/>
                </w:rPr>
                <w:tab/>
              </w:r>
              <w:r>
                <w:rPr>
                  <w:rFonts w:eastAsia="宋体"/>
                  <w:lang w:eastAsia="ja-JP"/>
                </w:rPr>
                <w:t xml:space="preserve">At </w:t>
              </w:r>
              <w:proofErr w:type="spellStart"/>
              <w:r>
                <w:rPr>
                  <w:rFonts w:eastAsia="宋体"/>
                  <w:lang w:eastAsia="ja-JP"/>
                </w:rPr>
                <w:t>lease</w:t>
              </w:r>
              <w:proofErr w:type="spellEnd"/>
              <w:r>
                <w:rPr>
                  <w:rFonts w:eastAsia="宋体"/>
                  <w:lang w:eastAsia="ja-JP"/>
                </w:rPr>
                <w:t xml:space="preserve"> o</w:t>
              </w:r>
              <w:r w:rsidRPr="00246BA4">
                <w:rPr>
                  <w:rFonts w:eastAsia="宋体"/>
                  <w:lang w:eastAsia="ja-JP"/>
                </w:rPr>
                <w:t>ne of attributes shall be included.</w:t>
              </w:r>
            </w:ins>
          </w:p>
        </w:tc>
      </w:tr>
    </w:tbl>
    <w:p w:rsidR="00010388" w:rsidRDefault="00010388" w:rsidP="00024759">
      <w:pPr>
        <w:rPr>
          <w:ins w:id="1895" w:author="Huawei3" w:date="2020-01-17T09:53:00Z"/>
          <w:noProof/>
        </w:rPr>
      </w:pPr>
    </w:p>
    <w:p w:rsidR="00122BCC" w:rsidRDefault="00122BCC" w:rsidP="00122BCC">
      <w:pPr>
        <w:pStyle w:val="5"/>
        <w:rPr>
          <w:ins w:id="1896" w:author="Huawei3" w:date="2020-01-17T09:53:00Z"/>
        </w:rPr>
      </w:pPr>
      <w:proofErr w:type="gramStart"/>
      <w:ins w:id="1897" w:author="Huawei3" w:date="2020-01-17T09:53:00Z">
        <w:r>
          <w:t>5.x.2.3.11</w:t>
        </w:r>
        <w:proofErr w:type="gramEnd"/>
        <w:r>
          <w:tab/>
          <w:t xml:space="preserve">Type: </w:t>
        </w:r>
      </w:ins>
      <w:ins w:id="1898" w:author="Huawei3" w:date="2020-01-17T09:54:00Z">
        <w:r>
          <w:rPr>
            <w:lang w:eastAsia="zh-CN"/>
          </w:rPr>
          <w:t>ServiceIdToLayer2Id</w:t>
        </w:r>
      </w:ins>
    </w:p>
    <w:p w:rsidR="00122BCC" w:rsidRDefault="00122BCC" w:rsidP="00122BCC">
      <w:pPr>
        <w:pStyle w:val="TH"/>
        <w:rPr>
          <w:ins w:id="1899" w:author="Huawei3" w:date="2020-01-17T09:53:00Z"/>
          <w:noProof/>
        </w:rPr>
      </w:pPr>
      <w:ins w:id="1900" w:author="Huawei3" w:date="2020-01-17T09:53:00Z">
        <w:r>
          <w:rPr>
            <w:noProof/>
          </w:rPr>
          <w:t>Table </w:t>
        </w:r>
        <w:r>
          <w:t xml:space="preserve">5.x.2.3.11-1: </w:t>
        </w:r>
        <w:r>
          <w:rPr>
            <w:noProof/>
          </w:rPr>
          <w:t xml:space="preserve">Definition of type </w:t>
        </w:r>
      </w:ins>
      <w:ins w:id="1901" w:author="Huawei3" w:date="2020-01-17T10:00:00Z">
        <w:r>
          <w:rPr>
            <w:noProof/>
          </w:rPr>
          <w:t>ServiceIdToLayer2Id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122BCC" w:rsidTr="00CE5044">
        <w:trPr>
          <w:trHeight w:val="128"/>
          <w:jc w:val="center"/>
          <w:ins w:id="1902" w:author="Huawei3" w:date="2020-01-17T09:5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2BCC" w:rsidRDefault="00122BCC" w:rsidP="00CE5044">
            <w:pPr>
              <w:pStyle w:val="TAH"/>
              <w:rPr>
                <w:ins w:id="1903" w:author="Huawei3" w:date="2020-01-17T09:53:00Z"/>
              </w:rPr>
            </w:pPr>
            <w:ins w:id="1904" w:author="Huawei3" w:date="2020-01-17T09:53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2BCC" w:rsidRDefault="00122BCC" w:rsidP="00CE5044">
            <w:pPr>
              <w:pStyle w:val="TAH"/>
              <w:rPr>
                <w:ins w:id="1905" w:author="Huawei3" w:date="2020-01-17T09:53:00Z"/>
              </w:rPr>
            </w:pPr>
            <w:ins w:id="1906" w:author="Huawei3" w:date="2020-01-17T09:53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2BCC" w:rsidRDefault="00122BCC" w:rsidP="00CE5044">
            <w:pPr>
              <w:pStyle w:val="TAH"/>
              <w:rPr>
                <w:ins w:id="1907" w:author="Huawei3" w:date="2020-01-17T09:53:00Z"/>
              </w:rPr>
            </w:pPr>
            <w:ins w:id="1908" w:author="Huawei3" w:date="2020-01-17T09:53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2BCC" w:rsidRDefault="00122BCC" w:rsidP="00CE5044">
            <w:pPr>
              <w:pStyle w:val="TAH"/>
              <w:rPr>
                <w:ins w:id="1909" w:author="Huawei3" w:date="2020-01-17T09:53:00Z"/>
              </w:rPr>
            </w:pPr>
            <w:ins w:id="1910" w:author="Huawei3" w:date="2020-01-17T09:53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2BCC" w:rsidRDefault="00122BCC" w:rsidP="00CE5044">
            <w:pPr>
              <w:pStyle w:val="TAH"/>
              <w:rPr>
                <w:ins w:id="1911" w:author="Huawei3" w:date="2020-01-17T09:53:00Z"/>
              </w:rPr>
            </w:pPr>
            <w:ins w:id="1912" w:author="Huawei3" w:date="2020-01-17T09:53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2BCC" w:rsidRDefault="00122BCC" w:rsidP="00CE5044">
            <w:pPr>
              <w:pStyle w:val="TAH"/>
              <w:rPr>
                <w:ins w:id="1913" w:author="Huawei3" w:date="2020-01-17T09:53:00Z"/>
              </w:rPr>
            </w:pPr>
            <w:ins w:id="1914" w:author="Huawei3" w:date="2020-01-17T09:53:00Z">
              <w:r>
                <w:t>Applicability</w:t>
              </w:r>
            </w:ins>
          </w:p>
        </w:tc>
      </w:tr>
      <w:tr w:rsidR="00122BCC" w:rsidTr="00CE5044">
        <w:trPr>
          <w:trHeight w:val="128"/>
          <w:jc w:val="center"/>
          <w:ins w:id="1915" w:author="Huawei3" w:date="2020-01-17T09:5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B34B9B" w:rsidP="00CE5044">
            <w:pPr>
              <w:pStyle w:val="TAL"/>
              <w:rPr>
                <w:ins w:id="1916" w:author="Huawei3" w:date="2020-01-17T09:53:00Z"/>
              </w:rPr>
            </w:pPr>
            <w:proofErr w:type="spellStart"/>
            <w:ins w:id="1917" w:author="Huawei3" w:date="2020-01-19T17:14:00Z">
              <w:r>
                <w:rPr>
                  <w:rFonts w:hint="eastAsia"/>
                  <w:lang w:eastAsia="zh-CN"/>
                </w:rPr>
                <w:t>serId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CB0F4F" w:rsidP="00CE5044">
            <w:pPr>
              <w:pStyle w:val="TAL"/>
              <w:rPr>
                <w:ins w:id="1918" w:author="Huawei3" w:date="2020-01-17T09:53:00Z"/>
                <w:lang w:eastAsia="zh-CN"/>
              </w:rPr>
            </w:pPr>
            <w:ins w:id="1919" w:author="Huawei3" w:date="2020-01-19T17:32:00Z">
              <w:r>
                <w:rPr>
                  <w:lang w:eastAsia="zh-CN"/>
                </w:rPr>
                <w:t>array(</w:t>
              </w:r>
            </w:ins>
            <w:ins w:id="1920" w:author="Huawei3" w:date="2020-01-19T17:14:00Z">
              <w:r w:rsidR="00B34B9B">
                <w:rPr>
                  <w:rFonts w:hint="eastAsia"/>
                  <w:lang w:eastAsia="zh-CN"/>
                </w:rPr>
                <w:t>string</w:t>
              </w:r>
            </w:ins>
            <w:ins w:id="1921" w:author="Huawei3" w:date="2020-01-19T17:32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CE5044">
            <w:pPr>
              <w:pStyle w:val="TAC"/>
              <w:rPr>
                <w:ins w:id="1922" w:author="Huawei3" w:date="2020-01-17T09:53:00Z"/>
                <w:lang w:eastAsia="zh-CN"/>
              </w:rPr>
            </w:pPr>
            <w:ins w:id="1923" w:author="Huawei3" w:date="2020-01-17T09:53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B34B9B">
            <w:pPr>
              <w:pStyle w:val="TAC"/>
              <w:jc w:val="left"/>
              <w:rPr>
                <w:ins w:id="1924" w:author="Huawei3" w:date="2020-01-17T09:53:00Z"/>
              </w:rPr>
            </w:pPr>
            <w:ins w:id="1925" w:author="Huawei3" w:date="2020-01-17T09:53:00Z">
              <w:r>
                <w:rPr>
                  <w:noProof/>
                </w:rPr>
                <w:t>1</w:t>
              </w:r>
            </w:ins>
            <w:ins w:id="1926" w:author="Huawei3" w:date="2020-01-19T17:32:00Z">
              <w:r w:rsidR="00CB0F4F">
                <w:rPr>
                  <w:noProof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B34B9B">
            <w:pPr>
              <w:pStyle w:val="TAL"/>
              <w:rPr>
                <w:ins w:id="1927" w:author="Huawei3" w:date="2020-01-17T09:53:00Z"/>
                <w:rFonts w:cs="Arial"/>
                <w:szCs w:val="18"/>
                <w:lang w:eastAsia="zh-CN"/>
              </w:rPr>
            </w:pPr>
            <w:ins w:id="1928" w:author="Huawei3" w:date="2020-01-17T09:53:00Z">
              <w:r>
                <w:rPr>
                  <w:noProof/>
                  <w:lang w:val="en-US"/>
                </w:rPr>
                <w:t xml:space="preserve">Contains a </w:t>
              </w:r>
            </w:ins>
            <w:ins w:id="1929" w:author="Huawei3" w:date="2020-01-19T17:32:00Z">
              <w:r w:rsidR="00CB0F4F">
                <w:rPr>
                  <w:noProof/>
                  <w:lang w:val="en-US"/>
                </w:rPr>
                <w:t xml:space="preserve">list of </w:t>
              </w:r>
            </w:ins>
            <w:ins w:id="1930" w:author="Huawei3" w:date="2020-01-17T09:53:00Z">
              <w:r w:rsidRPr="003330DA">
                <w:rPr>
                  <w:noProof/>
                  <w:lang w:val="en-US"/>
                </w:rPr>
                <w:t>V2X service identifier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CE5044">
            <w:pPr>
              <w:pStyle w:val="TAL"/>
              <w:rPr>
                <w:ins w:id="1931" w:author="Huawei3" w:date="2020-01-17T09:53:00Z"/>
                <w:rFonts w:cs="Arial"/>
                <w:szCs w:val="18"/>
              </w:rPr>
            </w:pPr>
          </w:p>
        </w:tc>
      </w:tr>
      <w:tr w:rsidR="00122BCC" w:rsidTr="00CE5044">
        <w:trPr>
          <w:trHeight w:val="128"/>
          <w:jc w:val="center"/>
          <w:ins w:id="1932" w:author="Huawei3" w:date="2020-01-17T09:5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B34B9B">
            <w:pPr>
              <w:pStyle w:val="TAL"/>
              <w:rPr>
                <w:ins w:id="1933" w:author="Huawei3" w:date="2020-01-17T09:53:00Z"/>
                <w:lang w:eastAsia="zh-CN"/>
              </w:rPr>
            </w:pPr>
            <w:ins w:id="1934" w:author="Huawei3" w:date="2020-01-19T17:14:00Z">
              <w:r>
                <w:rPr>
                  <w:lang w:eastAsia="zh-CN"/>
                </w:rPr>
                <w:t>desLayer2Id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B34B9B">
            <w:pPr>
              <w:pStyle w:val="TAL"/>
              <w:rPr>
                <w:ins w:id="1935" w:author="Huawei3" w:date="2020-01-17T09:53:00Z"/>
                <w:lang w:eastAsia="zh-CN"/>
              </w:rPr>
            </w:pPr>
            <w:ins w:id="1936" w:author="Huawei3" w:date="2020-01-19T17:15:00Z">
              <w:r>
                <w:rPr>
                  <w:lang w:eastAsia="zh-CN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CE5044">
            <w:pPr>
              <w:pStyle w:val="TAC"/>
              <w:rPr>
                <w:ins w:id="1937" w:author="Huawei3" w:date="2020-01-17T09:53:00Z"/>
                <w:noProof/>
                <w:lang w:eastAsia="zh-CN"/>
              </w:rPr>
            </w:pPr>
            <w:ins w:id="1938" w:author="Huawei3" w:date="2020-01-17T09:53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B34B9B">
            <w:pPr>
              <w:pStyle w:val="TAC"/>
              <w:jc w:val="left"/>
              <w:rPr>
                <w:ins w:id="1939" w:author="Huawei3" w:date="2020-01-17T09:53:00Z"/>
                <w:noProof/>
                <w:lang w:eastAsia="zh-CN"/>
              </w:rPr>
            </w:pPr>
            <w:ins w:id="1940" w:author="Huawei3" w:date="2020-01-17T09:53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CE5044">
            <w:pPr>
              <w:pStyle w:val="TAL"/>
              <w:rPr>
                <w:ins w:id="1941" w:author="Huawei3" w:date="2020-01-17T09:53:00Z"/>
                <w:rFonts w:cs="Arial"/>
                <w:szCs w:val="18"/>
                <w:lang w:eastAsia="zh-CN"/>
              </w:rPr>
            </w:pPr>
            <w:ins w:id="1942" w:author="Huawei3" w:date="2020-01-17T09:53:00Z">
              <w:r>
                <w:rPr>
                  <w:noProof/>
                  <w:lang w:val="en-US"/>
                </w:rPr>
                <w:t xml:space="preserve">Contains a </w:t>
              </w:r>
            </w:ins>
            <w:ins w:id="1943" w:author="Huawei3" w:date="2020-01-19T17:16:00Z">
              <w:r w:rsidR="00B34B9B">
                <w:rPr>
                  <w:noProof/>
                  <w:lang w:val="en-US"/>
                </w:rPr>
                <w:t>d</w:t>
              </w:r>
              <w:proofErr w:type="spellStart"/>
              <w:r w:rsidR="00B34B9B" w:rsidRPr="00DA4108">
                <w:t>estination</w:t>
              </w:r>
              <w:proofErr w:type="spellEnd"/>
              <w:r w:rsidR="00B34B9B" w:rsidRPr="00DA4108">
                <w:t xml:space="preserve"> </w:t>
              </w:r>
              <w:r w:rsidR="00B34B9B">
                <w:t>l</w:t>
              </w:r>
              <w:r w:rsidR="00B34B9B" w:rsidRPr="00DA4108">
                <w:t xml:space="preserve">ayer-2 </w:t>
              </w:r>
              <w:r w:rsidR="00B34B9B">
                <w:t>ID.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C" w:rsidRDefault="00122BCC" w:rsidP="00CE5044">
            <w:pPr>
              <w:pStyle w:val="TAL"/>
              <w:rPr>
                <w:ins w:id="1944" w:author="Huawei3" w:date="2020-01-17T09:53:00Z"/>
              </w:rPr>
            </w:pPr>
          </w:p>
        </w:tc>
      </w:tr>
    </w:tbl>
    <w:p w:rsidR="00122BCC" w:rsidRDefault="00122BCC" w:rsidP="00024759">
      <w:pPr>
        <w:rPr>
          <w:ins w:id="1945" w:author="Huawei3" w:date="2020-01-19T17:16:00Z"/>
          <w:noProof/>
        </w:rPr>
      </w:pPr>
    </w:p>
    <w:p w:rsidR="00B34B9B" w:rsidRDefault="00B34B9B" w:rsidP="00B34B9B">
      <w:pPr>
        <w:pStyle w:val="5"/>
        <w:rPr>
          <w:ins w:id="1946" w:author="Huawei3" w:date="2020-01-19T17:16:00Z"/>
        </w:rPr>
      </w:pPr>
      <w:proofErr w:type="gramStart"/>
      <w:ins w:id="1947" w:author="Huawei3" w:date="2020-01-19T17:16:00Z">
        <w:r>
          <w:t>5.x.2.3.12</w:t>
        </w:r>
        <w:proofErr w:type="gramEnd"/>
        <w:r>
          <w:tab/>
          <w:t xml:space="preserve">Type: </w:t>
        </w:r>
      </w:ins>
      <w:proofErr w:type="spellStart"/>
      <w:ins w:id="1948" w:author="Huawei3" w:date="2020-01-19T17:17:00Z">
        <w:r>
          <w:rPr>
            <w:lang w:eastAsia="zh-CN"/>
          </w:rPr>
          <w:t>PpppToPdb</w:t>
        </w:r>
      </w:ins>
      <w:proofErr w:type="spellEnd"/>
    </w:p>
    <w:p w:rsidR="00B34B9B" w:rsidRDefault="00B34B9B" w:rsidP="00B34B9B">
      <w:pPr>
        <w:pStyle w:val="TH"/>
        <w:rPr>
          <w:ins w:id="1949" w:author="Huawei3" w:date="2020-01-19T17:16:00Z"/>
          <w:noProof/>
        </w:rPr>
      </w:pPr>
      <w:ins w:id="1950" w:author="Huawei3" w:date="2020-01-19T17:16:00Z">
        <w:r>
          <w:rPr>
            <w:noProof/>
          </w:rPr>
          <w:t>Table </w:t>
        </w:r>
        <w:r>
          <w:t xml:space="preserve">5.x.2.3.12-1: </w:t>
        </w:r>
        <w:r>
          <w:rPr>
            <w:noProof/>
          </w:rPr>
          <w:t xml:space="preserve">Definition of type </w:t>
        </w:r>
      </w:ins>
      <w:proofErr w:type="spellStart"/>
      <w:ins w:id="1951" w:author="Huawei3" w:date="2020-01-19T17:17:00Z">
        <w:r>
          <w:rPr>
            <w:lang w:eastAsia="zh-CN"/>
          </w:rPr>
          <w:t>PpppToPdb</w:t>
        </w:r>
      </w:ins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B34B9B" w:rsidTr="00CE5044">
        <w:trPr>
          <w:trHeight w:val="128"/>
          <w:jc w:val="center"/>
          <w:ins w:id="1952" w:author="Huawei3" w:date="2020-01-19T17:16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4B9B" w:rsidRDefault="00B34B9B" w:rsidP="00CE5044">
            <w:pPr>
              <w:pStyle w:val="TAH"/>
              <w:rPr>
                <w:ins w:id="1953" w:author="Huawei3" w:date="2020-01-19T17:16:00Z"/>
              </w:rPr>
            </w:pPr>
            <w:ins w:id="1954" w:author="Huawei3" w:date="2020-01-19T17:16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4B9B" w:rsidRDefault="00B34B9B" w:rsidP="00CE5044">
            <w:pPr>
              <w:pStyle w:val="TAH"/>
              <w:rPr>
                <w:ins w:id="1955" w:author="Huawei3" w:date="2020-01-19T17:16:00Z"/>
              </w:rPr>
            </w:pPr>
            <w:ins w:id="1956" w:author="Huawei3" w:date="2020-01-19T17:16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4B9B" w:rsidRDefault="00B34B9B" w:rsidP="00CE5044">
            <w:pPr>
              <w:pStyle w:val="TAH"/>
              <w:rPr>
                <w:ins w:id="1957" w:author="Huawei3" w:date="2020-01-19T17:16:00Z"/>
              </w:rPr>
            </w:pPr>
            <w:ins w:id="1958" w:author="Huawei3" w:date="2020-01-19T17:16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4B9B" w:rsidRDefault="00B34B9B" w:rsidP="00CE5044">
            <w:pPr>
              <w:pStyle w:val="TAH"/>
              <w:rPr>
                <w:ins w:id="1959" w:author="Huawei3" w:date="2020-01-19T17:16:00Z"/>
              </w:rPr>
            </w:pPr>
            <w:ins w:id="1960" w:author="Huawei3" w:date="2020-01-19T17:16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4B9B" w:rsidRDefault="00B34B9B" w:rsidP="00CE5044">
            <w:pPr>
              <w:pStyle w:val="TAH"/>
              <w:rPr>
                <w:ins w:id="1961" w:author="Huawei3" w:date="2020-01-19T17:16:00Z"/>
              </w:rPr>
            </w:pPr>
            <w:ins w:id="1962" w:author="Huawei3" w:date="2020-01-19T17:16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B9B" w:rsidRDefault="00B34B9B" w:rsidP="00CE5044">
            <w:pPr>
              <w:pStyle w:val="TAH"/>
              <w:rPr>
                <w:ins w:id="1963" w:author="Huawei3" w:date="2020-01-19T17:16:00Z"/>
              </w:rPr>
            </w:pPr>
            <w:ins w:id="1964" w:author="Huawei3" w:date="2020-01-19T17:16:00Z">
              <w:r>
                <w:t>Applicability</w:t>
              </w:r>
            </w:ins>
          </w:p>
        </w:tc>
      </w:tr>
      <w:tr w:rsidR="00B34B9B" w:rsidTr="00CE5044">
        <w:trPr>
          <w:trHeight w:val="128"/>
          <w:jc w:val="center"/>
          <w:ins w:id="1965" w:author="Huawei3" w:date="2020-01-19T17:16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CE5044">
            <w:pPr>
              <w:pStyle w:val="TAL"/>
              <w:rPr>
                <w:ins w:id="1966" w:author="Huawei3" w:date="2020-01-19T17:16:00Z"/>
              </w:rPr>
            </w:pPr>
            <w:proofErr w:type="spellStart"/>
            <w:ins w:id="1967" w:author="Huawei3" w:date="2020-01-19T17:18:00Z">
              <w:r>
                <w:rPr>
                  <w:lang w:eastAsia="zh-CN"/>
                </w:rPr>
                <w:t>pppp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Pr="00CE5044" w:rsidRDefault="004A303D" w:rsidP="00CE5044">
            <w:pPr>
              <w:pStyle w:val="TAL"/>
              <w:rPr>
                <w:ins w:id="1968" w:author="Huawei3" w:date="2020-01-19T17:16:00Z"/>
                <w:highlight w:val="yellow"/>
                <w:lang w:eastAsia="zh-CN"/>
                <w:rPrChange w:id="1969" w:author="Huawei3" w:date="2020-01-19T17:21:00Z">
                  <w:rPr>
                    <w:ins w:id="1970" w:author="Huawei3" w:date="2020-01-19T17:16:00Z"/>
                    <w:lang w:eastAsia="zh-CN"/>
                  </w:rPr>
                </w:rPrChange>
              </w:rPr>
            </w:pPr>
            <w:proofErr w:type="spellStart"/>
            <w:ins w:id="1971" w:author="Huawei1" w:date="2020-02-22T20:50:00Z">
              <w:r>
                <w:rPr>
                  <w:rFonts w:hint="eastAsia"/>
                  <w:highlight w:val="yellow"/>
                  <w:lang w:eastAsia="zh-CN"/>
                </w:rPr>
                <w:t>U</w:t>
              </w:r>
            </w:ins>
            <w:ins w:id="1972" w:author="Huawei3" w:date="2020-01-19T17:18:00Z">
              <w:r w:rsidR="00B34B9B" w:rsidRPr="00CE5044">
                <w:rPr>
                  <w:highlight w:val="yellow"/>
                  <w:lang w:eastAsia="zh-CN"/>
                  <w:rPrChange w:id="1973" w:author="Huawei3" w:date="2020-01-19T17:21:00Z">
                    <w:rPr>
                      <w:lang w:eastAsia="zh-CN"/>
                    </w:rPr>
                  </w:rPrChange>
                </w:rPr>
                <w:t>integer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Pr="00CE5044" w:rsidRDefault="00B34B9B" w:rsidP="00CE5044">
            <w:pPr>
              <w:pStyle w:val="TAC"/>
              <w:rPr>
                <w:ins w:id="1974" w:author="Huawei3" w:date="2020-01-19T17:16:00Z"/>
                <w:highlight w:val="yellow"/>
                <w:lang w:eastAsia="zh-CN"/>
                <w:rPrChange w:id="1975" w:author="Huawei3" w:date="2020-01-19T17:21:00Z">
                  <w:rPr>
                    <w:ins w:id="1976" w:author="Huawei3" w:date="2020-01-19T17:16:00Z"/>
                    <w:lang w:eastAsia="zh-CN"/>
                  </w:rPr>
                </w:rPrChange>
              </w:rPr>
            </w:pPr>
            <w:ins w:id="1977" w:author="Huawei3" w:date="2020-01-19T17:16:00Z">
              <w:r w:rsidRPr="00CE5044">
                <w:rPr>
                  <w:highlight w:val="yellow"/>
                  <w:lang w:eastAsia="zh-CN"/>
                  <w:rPrChange w:id="1978" w:author="Huawei3" w:date="2020-01-19T17:21:00Z">
                    <w:rPr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B34B9B">
            <w:pPr>
              <w:pStyle w:val="TAC"/>
              <w:jc w:val="left"/>
              <w:rPr>
                <w:ins w:id="1979" w:author="Huawei3" w:date="2020-01-19T17:16:00Z"/>
              </w:rPr>
            </w:pPr>
            <w:ins w:id="1980" w:author="Huawei3" w:date="2020-01-19T17:16:00Z">
              <w:r>
                <w:rPr>
                  <w:noProof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B34B9B">
            <w:pPr>
              <w:pStyle w:val="TAL"/>
              <w:rPr>
                <w:ins w:id="1981" w:author="Huawei3" w:date="2020-01-19T17:16:00Z"/>
                <w:rFonts w:cs="Arial"/>
                <w:szCs w:val="18"/>
                <w:lang w:eastAsia="zh-CN"/>
              </w:rPr>
            </w:pPr>
            <w:ins w:id="1982" w:author="Huawei3" w:date="2020-01-19T17:16:00Z">
              <w:r>
                <w:rPr>
                  <w:noProof/>
                  <w:lang w:val="en-US"/>
                </w:rPr>
                <w:t xml:space="preserve">Contains </w:t>
              </w:r>
            </w:ins>
            <w:ins w:id="1983" w:author="Huawei3" w:date="2020-01-19T17:18:00Z">
              <w:r>
                <w:t xml:space="preserve">a </w:t>
              </w:r>
              <w:proofErr w:type="spellStart"/>
              <w:r w:rsidRPr="00BF01CD">
                <w:rPr>
                  <w:lang w:eastAsia="ko-KR"/>
                </w:rPr>
                <w:t>ProSe</w:t>
              </w:r>
              <w:proofErr w:type="spellEnd"/>
              <w:r w:rsidRPr="00BF01CD">
                <w:rPr>
                  <w:lang w:eastAsia="ko-KR"/>
                </w:rPr>
                <w:t xml:space="preserve"> Per-Packet Priority</w:t>
              </w:r>
              <w:r>
                <w:rPr>
                  <w:lang w:eastAsia="ko-KR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CE5044">
            <w:pPr>
              <w:pStyle w:val="TAL"/>
              <w:rPr>
                <w:ins w:id="1984" w:author="Huawei3" w:date="2020-01-19T17:16:00Z"/>
                <w:rFonts w:cs="Arial"/>
                <w:szCs w:val="18"/>
              </w:rPr>
            </w:pPr>
          </w:p>
        </w:tc>
      </w:tr>
      <w:tr w:rsidR="00B34B9B" w:rsidTr="00CE5044">
        <w:trPr>
          <w:trHeight w:val="128"/>
          <w:jc w:val="center"/>
          <w:ins w:id="1985" w:author="Huawei3" w:date="2020-01-19T17:16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A73626" w:rsidP="00CE5044">
            <w:pPr>
              <w:pStyle w:val="TAL"/>
              <w:rPr>
                <w:ins w:id="1986" w:author="Huawei3" w:date="2020-01-19T17:16:00Z"/>
                <w:lang w:eastAsia="zh-CN"/>
              </w:rPr>
            </w:pPr>
            <w:proofErr w:type="spellStart"/>
            <w:ins w:id="1987" w:author="Huawei3" w:date="2020-01-19T17:18:00Z">
              <w:r>
                <w:rPr>
                  <w:lang w:eastAsia="zh-CN"/>
                </w:rPr>
                <w:t>pdb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Pr="00CE5044" w:rsidRDefault="00A73626" w:rsidP="00CE5044">
            <w:pPr>
              <w:pStyle w:val="TAL"/>
              <w:rPr>
                <w:ins w:id="1988" w:author="Huawei3" w:date="2020-01-19T17:16:00Z"/>
                <w:highlight w:val="yellow"/>
                <w:lang w:eastAsia="zh-CN"/>
                <w:rPrChange w:id="1989" w:author="Huawei3" w:date="2020-01-19T17:21:00Z">
                  <w:rPr>
                    <w:ins w:id="1990" w:author="Huawei3" w:date="2020-01-19T17:16:00Z"/>
                    <w:lang w:eastAsia="zh-CN"/>
                  </w:rPr>
                </w:rPrChange>
              </w:rPr>
            </w:pPr>
            <w:proofErr w:type="spellStart"/>
            <w:ins w:id="1991" w:author="Huawei3" w:date="2020-01-19T17:20:00Z">
              <w:r w:rsidRPr="00CE5044">
                <w:rPr>
                  <w:highlight w:val="yellow"/>
                  <w:rPrChange w:id="1992" w:author="Huawei3" w:date="2020-01-19T17:21:00Z">
                    <w:rPr/>
                  </w:rPrChange>
                </w:rPr>
                <w:t>PacketDelBudget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Pr="00CE5044" w:rsidRDefault="00B34B9B" w:rsidP="00CE5044">
            <w:pPr>
              <w:pStyle w:val="TAC"/>
              <w:rPr>
                <w:ins w:id="1993" w:author="Huawei3" w:date="2020-01-19T17:16:00Z"/>
                <w:noProof/>
                <w:highlight w:val="yellow"/>
                <w:lang w:eastAsia="zh-CN"/>
                <w:rPrChange w:id="1994" w:author="Huawei3" w:date="2020-01-19T17:21:00Z">
                  <w:rPr>
                    <w:ins w:id="1995" w:author="Huawei3" w:date="2020-01-19T17:16:00Z"/>
                    <w:noProof/>
                    <w:lang w:eastAsia="zh-CN"/>
                  </w:rPr>
                </w:rPrChange>
              </w:rPr>
            </w:pPr>
            <w:ins w:id="1996" w:author="Huawei3" w:date="2020-01-19T17:16:00Z">
              <w:r w:rsidRPr="00CE5044">
                <w:rPr>
                  <w:highlight w:val="yellow"/>
                  <w:rPrChange w:id="1997" w:author="Huawei3" w:date="2020-01-19T17:21:00Z">
                    <w:rPr/>
                  </w:rPrChange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A73626">
            <w:pPr>
              <w:pStyle w:val="TAC"/>
              <w:jc w:val="left"/>
              <w:rPr>
                <w:ins w:id="1998" w:author="Huawei3" w:date="2020-01-19T17:16:00Z"/>
                <w:noProof/>
                <w:lang w:eastAsia="zh-CN"/>
              </w:rPr>
            </w:pPr>
            <w:ins w:id="1999" w:author="Huawei3" w:date="2020-01-19T17:16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CE5044">
            <w:pPr>
              <w:pStyle w:val="TAL"/>
              <w:rPr>
                <w:ins w:id="2000" w:author="Huawei3" w:date="2020-01-19T17:16:00Z"/>
                <w:rFonts w:cs="Arial"/>
                <w:szCs w:val="18"/>
                <w:lang w:eastAsia="zh-CN"/>
              </w:rPr>
            </w:pPr>
            <w:ins w:id="2001" w:author="Huawei3" w:date="2020-01-19T17:16:00Z">
              <w:r>
                <w:rPr>
                  <w:noProof/>
                  <w:lang w:val="en-US"/>
                </w:rPr>
                <w:t xml:space="preserve">Contains a </w:t>
              </w:r>
            </w:ins>
            <w:ins w:id="2002" w:author="Huawei3" w:date="2020-01-19T17:20:00Z">
              <w:r w:rsidR="00A73626" w:rsidRPr="00BF01CD">
                <w:rPr>
                  <w:lang w:eastAsia="ko-KR"/>
                </w:rPr>
                <w:t>Packet Delay Budget</w:t>
              </w:r>
            </w:ins>
            <w:ins w:id="2003" w:author="Huawei3" w:date="2020-01-19T17:16:00Z">
              <w: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B" w:rsidRDefault="00B34B9B" w:rsidP="00CE5044">
            <w:pPr>
              <w:pStyle w:val="TAL"/>
              <w:rPr>
                <w:ins w:id="2004" w:author="Huawei3" w:date="2020-01-19T17:16:00Z"/>
              </w:rPr>
            </w:pPr>
          </w:p>
        </w:tc>
      </w:tr>
    </w:tbl>
    <w:p w:rsidR="00B34B9B" w:rsidRDefault="00B34B9B" w:rsidP="00024759">
      <w:pPr>
        <w:rPr>
          <w:ins w:id="2005" w:author="Huawei3" w:date="2020-01-19T17:21:00Z"/>
          <w:noProof/>
        </w:rPr>
      </w:pPr>
    </w:p>
    <w:p w:rsidR="00CE5044" w:rsidRDefault="00CE5044" w:rsidP="00CE5044">
      <w:pPr>
        <w:pStyle w:val="5"/>
        <w:rPr>
          <w:ins w:id="2006" w:author="Huawei3" w:date="2020-01-19T17:21:00Z"/>
        </w:rPr>
      </w:pPr>
      <w:proofErr w:type="gramStart"/>
      <w:ins w:id="2007" w:author="Huawei3" w:date="2020-01-19T17:21:00Z">
        <w:r>
          <w:lastRenderedPageBreak/>
          <w:t>5.x.2.3.1</w:t>
        </w:r>
      </w:ins>
      <w:ins w:id="2008" w:author="Huawei3" w:date="2020-01-19T17:34:00Z">
        <w:r w:rsidR="007F77EA">
          <w:t>3</w:t>
        </w:r>
      </w:ins>
      <w:proofErr w:type="gramEnd"/>
      <w:ins w:id="2009" w:author="Huawei3" w:date="2020-01-19T17:21:00Z">
        <w:r>
          <w:tab/>
          <w:t xml:space="preserve">Type: </w:t>
        </w:r>
        <w:proofErr w:type="spellStart"/>
        <w:r>
          <w:rPr>
            <w:lang w:eastAsia="zh-CN"/>
          </w:rPr>
          <w:t>ServiceIdToFrequency</w:t>
        </w:r>
        <w:proofErr w:type="spellEnd"/>
      </w:ins>
    </w:p>
    <w:p w:rsidR="00CE5044" w:rsidRDefault="00CE5044" w:rsidP="00CE5044">
      <w:pPr>
        <w:pStyle w:val="TH"/>
        <w:rPr>
          <w:ins w:id="2010" w:author="Huawei3" w:date="2020-01-19T17:21:00Z"/>
          <w:noProof/>
        </w:rPr>
      </w:pPr>
      <w:ins w:id="2011" w:author="Huawei3" w:date="2020-01-19T17:21:00Z">
        <w:r>
          <w:rPr>
            <w:noProof/>
          </w:rPr>
          <w:t>Table </w:t>
        </w:r>
        <w:r>
          <w:t>5.x.2.3.1</w:t>
        </w:r>
      </w:ins>
      <w:ins w:id="2012" w:author="Huawei3" w:date="2020-01-19T17:34:00Z">
        <w:r w:rsidR="007F77EA">
          <w:t>3</w:t>
        </w:r>
      </w:ins>
      <w:ins w:id="2013" w:author="Huawei3" w:date="2020-01-19T17:21:00Z"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>
          <w:rPr>
            <w:lang w:eastAsia="zh-CN"/>
          </w:rPr>
          <w:t>ServiceIdToFrequency</w:t>
        </w:r>
        <w:proofErr w:type="spellEnd"/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CE5044" w:rsidTr="00CE5044">
        <w:trPr>
          <w:trHeight w:val="128"/>
          <w:jc w:val="center"/>
          <w:ins w:id="2014" w:author="Huawei3" w:date="2020-01-19T17:21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E5044" w:rsidRDefault="00CE5044" w:rsidP="00CE5044">
            <w:pPr>
              <w:pStyle w:val="TAH"/>
              <w:rPr>
                <w:ins w:id="2015" w:author="Huawei3" w:date="2020-01-19T17:21:00Z"/>
              </w:rPr>
            </w:pPr>
            <w:ins w:id="2016" w:author="Huawei3" w:date="2020-01-19T17:21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E5044" w:rsidRDefault="00CE5044" w:rsidP="00CE5044">
            <w:pPr>
              <w:pStyle w:val="TAH"/>
              <w:rPr>
                <w:ins w:id="2017" w:author="Huawei3" w:date="2020-01-19T17:21:00Z"/>
              </w:rPr>
            </w:pPr>
            <w:ins w:id="2018" w:author="Huawei3" w:date="2020-01-19T17:21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E5044" w:rsidRDefault="00CE5044" w:rsidP="00CE5044">
            <w:pPr>
              <w:pStyle w:val="TAH"/>
              <w:rPr>
                <w:ins w:id="2019" w:author="Huawei3" w:date="2020-01-19T17:21:00Z"/>
              </w:rPr>
            </w:pPr>
            <w:ins w:id="2020" w:author="Huawei3" w:date="2020-01-19T17:2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E5044" w:rsidRDefault="00CE5044" w:rsidP="00CE5044">
            <w:pPr>
              <w:pStyle w:val="TAH"/>
              <w:rPr>
                <w:ins w:id="2021" w:author="Huawei3" w:date="2020-01-19T17:21:00Z"/>
              </w:rPr>
            </w:pPr>
            <w:ins w:id="2022" w:author="Huawei3" w:date="2020-01-19T17:21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E5044" w:rsidRDefault="00CE5044" w:rsidP="00CE5044">
            <w:pPr>
              <w:pStyle w:val="TAH"/>
              <w:rPr>
                <w:ins w:id="2023" w:author="Huawei3" w:date="2020-01-19T17:21:00Z"/>
              </w:rPr>
            </w:pPr>
            <w:ins w:id="2024" w:author="Huawei3" w:date="2020-01-19T17:21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5044" w:rsidRDefault="00CE5044" w:rsidP="00CE5044">
            <w:pPr>
              <w:pStyle w:val="TAH"/>
              <w:rPr>
                <w:ins w:id="2025" w:author="Huawei3" w:date="2020-01-19T17:21:00Z"/>
              </w:rPr>
            </w:pPr>
            <w:ins w:id="2026" w:author="Huawei3" w:date="2020-01-19T17:21:00Z">
              <w:r>
                <w:t>Applicability</w:t>
              </w:r>
            </w:ins>
          </w:p>
        </w:tc>
      </w:tr>
      <w:tr w:rsidR="003702E6" w:rsidTr="00CE5044">
        <w:trPr>
          <w:trHeight w:val="128"/>
          <w:jc w:val="center"/>
          <w:ins w:id="2027" w:author="Huawei3" w:date="2020-01-19T17:21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6" w:rsidRDefault="003702E6" w:rsidP="003702E6">
            <w:pPr>
              <w:pStyle w:val="TAL"/>
              <w:rPr>
                <w:ins w:id="2028" w:author="Huawei3" w:date="2020-01-19T17:21:00Z"/>
              </w:rPr>
            </w:pPr>
            <w:proofErr w:type="spellStart"/>
            <w:ins w:id="2029" w:author="Huawei3" w:date="2020-01-19T17:31:00Z">
              <w:r>
                <w:rPr>
                  <w:rFonts w:hint="eastAsia"/>
                  <w:lang w:eastAsia="zh-CN"/>
                </w:rPr>
                <w:t>serId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6" w:rsidRPr="007A77F9" w:rsidRDefault="003702E6" w:rsidP="003702E6">
            <w:pPr>
              <w:pStyle w:val="TAL"/>
              <w:rPr>
                <w:ins w:id="2030" w:author="Huawei3" w:date="2020-01-19T17:21:00Z"/>
                <w:highlight w:val="yellow"/>
                <w:lang w:eastAsia="zh-CN"/>
              </w:rPr>
            </w:pPr>
            <w:ins w:id="2031" w:author="Huawei3" w:date="2020-01-19T17:32:00Z">
              <w:r>
                <w:rPr>
                  <w:lang w:eastAsia="zh-CN"/>
                </w:rPr>
                <w:t>array(</w:t>
              </w:r>
              <w:r>
                <w:rPr>
                  <w:rFonts w:hint="eastAsia"/>
                  <w:lang w:eastAsia="zh-CN"/>
                </w:rPr>
                <w:t>string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6" w:rsidRPr="007A77F9" w:rsidRDefault="003702E6" w:rsidP="003702E6">
            <w:pPr>
              <w:pStyle w:val="TAC"/>
              <w:rPr>
                <w:ins w:id="2032" w:author="Huawei3" w:date="2020-01-19T17:21:00Z"/>
                <w:highlight w:val="yellow"/>
                <w:lang w:eastAsia="zh-CN"/>
              </w:rPr>
            </w:pPr>
            <w:ins w:id="2033" w:author="Huawei3" w:date="2020-01-19T17:3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6" w:rsidRDefault="003702E6" w:rsidP="003702E6">
            <w:pPr>
              <w:pStyle w:val="TAC"/>
              <w:jc w:val="left"/>
              <w:rPr>
                <w:ins w:id="2034" w:author="Huawei3" w:date="2020-01-19T17:21:00Z"/>
              </w:rPr>
            </w:pPr>
            <w:ins w:id="2035" w:author="Huawei3" w:date="2020-01-19T17:32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6" w:rsidRDefault="003702E6" w:rsidP="003702E6">
            <w:pPr>
              <w:pStyle w:val="TAL"/>
              <w:rPr>
                <w:ins w:id="2036" w:author="Huawei3" w:date="2020-01-19T17:21:00Z"/>
                <w:rFonts w:cs="Arial"/>
                <w:szCs w:val="18"/>
                <w:lang w:eastAsia="zh-CN"/>
              </w:rPr>
            </w:pPr>
            <w:ins w:id="2037" w:author="Huawei3" w:date="2020-01-19T17:32:00Z">
              <w:r>
                <w:rPr>
                  <w:noProof/>
                  <w:lang w:val="en-US"/>
                </w:rPr>
                <w:t xml:space="preserve">Contains 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6" w:rsidRDefault="003702E6" w:rsidP="003702E6">
            <w:pPr>
              <w:pStyle w:val="TAL"/>
              <w:rPr>
                <w:ins w:id="2038" w:author="Huawei3" w:date="2020-01-19T17:21:00Z"/>
                <w:rFonts w:cs="Arial"/>
                <w:szCs w:val="18"/>
              </w:rPr>
            </w:pPr>
          </w:p>
        </w:tc>
      </w:tr>
      <w:tr w:rsidR="00CE5044" w:rsidTr="00CE5044">
        <w:trPr>
          <w:trHeight w:val="128"/>
          <w:jc w:val="center"/>
          <w:ins w:id="2039" w:author="Huawei3" w:date="2020-01-19T17:21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4" w:rsidRDefault="00CB0F4F" w:rsidP="00CE5044">
            <w:pPr>
              <w:pStyle w:val="TAL"/>
              <w:rPr>
                <w:ins w:id="2040" w:author="Huawei3" w:date="2020-01-19T17:21:00Z"/>
                <w:lang w:eastAsia="zh-CN"/>
              </w:rPr>
            </w:pPr>
            <w:ins w:id="2041" w:author="Huawei3" w:date="2020-01-19T17:31:00Z">
              <w:r>
                <w:rPr>
                  <w:lang w:eastAsia="zh-CN"/>
                </w:rPr>
                <w:t>frequency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4" w:rsidRPr="007A77F9" w:rsidRDefault="004A303D" w:rsidP="004A303D">
            <w:pPr>
              <w:pStyle w:val="TAL"/>
              <w:rPr>
                <w:ins w:id="2042" w:author="Huawei3" w:date="2020-01-19T17:21:00Z"/>
                <w:highlight w:val="yellow"/>
                <w:lang w:eastAsia="zh-CN"/>
              </w:rPr>
            </w:pPr>
            <w:ins w:id="2043" w:author="Huawei1" w:date="2020-02-22T20:51:00Z">
              <w:r>
                <w:rPr>
                  <w:highlight w:val="yellow"/>
                  <w:lang w:eastAsia="zh-CN"/>
                </w:rPr>
                <w:t>number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4" w:rsidRPr="007A77F9" w:rsidRDefault="00CE5044" w:rsidP="00CE5044">
            <w:pPr>
              <w:pStyle w:val="TAC"/>
              <w:rPr>
                <w:ins w:id="2044" w:author="Huawei3" w:date="2020-01-19T17:21:00Z"/>
                <w:noProof/>
                <w:highlight w:val="yellow"/>
                <w:lang w:eastAsia="zh-CN"/>
              </w:rPr>
            </w:pPr>
            <w:ins w:id="2045" w:author="Huawei3" w:date="2020-01-19T17:21:00Z">
              <w:r w:rsidRPr="007A77F9">
                <w:rPr>
                  <w:highlight w:val="yellow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4" w:rsidRDefault="00CE5044" w:rsidP="00CE5044">
            <w:pPr>
              <w:pStyle w:val="TAC"/>
              <w:jc w:val="left"/>
              <w:rPr>
                <w:ins w:id="2046" w:author="Huawei3" w:date="2020-01-19T17:21:00Z"/>
                <w:noProof/>
                <w:lang w:eastAsia="zh-CN"/>
              </w:rPr>
            </w:pPr>
            <w:ins w:id="2047" w:author="Huawei3" w:date="2020-01-19T17:21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4" w:rsidRDefault="003702E6" w:rsidP="007F77EA">
            <w:pPr>
              <w:pStyle w:val="TAL"/>
              <w:rPr>
                <w:ins w:id="2048" w:author="Huawei3" w:date="2020-01-19T17:21:00Z"/>
                <w:rFonts w:cs="Arial"/>
                <w:szCs w:val="18"/>
                <w:lang w:eastAsia="zh-CN"/>
              </w:rPr>
            </w:pPr>
            <w:ins w:id="2049" w:author="Huawei3" w:date="2020-01-19T17:33:00Z">
              <w:r>
                <w:rPr>
                  <w:rFonts w:cs="Arial"/>
                  <w:szCs w:val="18"/>
                  <w:lang w:eastAsia="zh-CN"/>
                </w:rPr>
                <w:t xml:space="preserve">Contains </w:t>
              </w:r>
            </w:ins>
            <w:ins w:id="2050" w:author="Huawei3" w:date="2020-01-19T17:34:00Z">
              <w:r w:rsidR="007F77EA">
                <w:rPr>
                  <w:rFonts w:cs="Arial"/>
                  <w:szCs w:val="18"/>
                  <w:lang w:eastAsia="zh-CN"/>
                </w:rPr>
                <w:t>a</w:t>
              </w:r>
            </w:ins>
            <w:ins w:id="2051" w:author="Huawei3" w:date="2020-01-19T17:33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2052" w:author="Huawei1" w:date="2020-02-22T20:50:00Z">
              <w:r w:rsidR="004A303D">
                <w:rPr>
                  <w:rFonts w:cs="Arial"/>
                  <w:szCs w:val="18"/>
                  <w:lang w:eastAsia="zh-CN"/>
                </w:rPr>
                <w:t>f</w:t>
              </w:r>
            </w:ins>
            <w:ins w:id="2053" w:author="Huawei3" w:date="2020-01-19T17:33:00Z">
              <w:r w:rsidR="007F77EA">
                <w:rPr>
                  <w:rFonts w:cs="Arial"/>
                  <w:szCs w:val="18"/>
                  <w:lang w:eastAsia="zh-CN"/>
                </w:rPr>
                <w:t>requenc</w:t>
              </w:r>
            </w:ins>
            <w:ins w:id="2054" w:author="Huawei3" w:date="2020-01-19T17:34:00Z">
              <w:r w:rsidR="007F77EA">
                <w:rPr>
                  <w:rFonts w:cs="Arial"/>
                  <w:szCs w:val="18"/>
                  <w:lang w:eastAsia="zh-CN"/>
                </w:rPr>
                <w:t>y</w:t>
              </w:r>
            </w:ins>
            <w:ins w:id="2055" w:author="Huawei1" w:date="2020-02-22T20:51:00Z">
              <w:r w:rsidR="004A303D">
                <w:rPr>
                  <w:rFonts w:cs="Arial"/>
                  <w:szCs w:val="18"/>
                  <w:lang w:eastAsia="zh-CN"/>
                </w:rPr>
                <w:t xml:space="preserve"> in the unit of </w:t>
              </w:r>
              <w:proofErr w:type="spellStart"/>
              <w:r w:rsidR="004A303D">
                <w:rPr>
                  <w:rFonts w:cs="Arial"/>
                  <w:szCs w:val="18"/>
                  <w:lang w:eastAsia="zh-CN"/>
                </w:rPr>
                <w:t>Khz</w:t>
              </w:r>
            </w:ins>
            <w:proofErr w:type="spellEnd"/>
            <w:ins w:id="2056" w:author="Huawei3" w:date="2020-01-19T17:33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4" w:rsidRDefault="00CE5044" w:rsidP="00CE5044">
            <w:pPr>
              <w:pStyle w:val="TAL"/>
              <w:rPr>
                <w:ins w:id="2057" w:author="Huawei3" w:date="2020-01-19T17:21:00Z"/>
              </w:rPr>
            </w:pPr>
          </w:p>
        </w:tc>
      </w:tr>
      <w:tr w:rsidR="00CB0F4F" w:rsidTr="00CE5044">
        <w:trPr>
          <w:trHeight w:val="128"/>
          <w:jc w:val="center"/>
          <w:ins w:id="2058" w:author="Huawei3" w:date="2020-01-19T17:31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Default="00CB0F4F" w:rsidP="00CB0F4F">
            <w:pPr>
              <w:pStyle w:val="TAL"/>
              <w:rPr>
                <w:ins w:id="2059" w:author="Huawei3" w:date="2020-01-19T17:31:00Z"/>
                <w:lang w:eastAsia="zh-CN"/>
              </w:rPr>
            </w:pPr>
            <w:proofErr w:type="spellStart"/>
            <w:ins w:id="2060" w:author="Huawei3" w:date="2020-01-19T17:31:00Z">
              <w:r w:rsidRPr="005D14F1">
                <w:rPr>
                  <w:szCs w:val="16"/>
                </w:rPr>
                <w:t>geographical</w:t>
              </w:r>
              <w:r>
                <w:rPr>
                  <w:szCs w:val="16"/>
                </w:rPr>
                <w:t>Area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7A77F9" w:rsidRDefault="00CB0F4F" w:rsidP="00CB0F4F">
            <w:pPr>
              <w:pStyle w:val="TAL"/>
              <w:rPr>
                <w:ins w:id="2061" w:author="Huawei3" w:date="2020-01-19T17:31:00Z"/>
                <w:highlight w:val="yellow"/>
              </w:rPr>
            </w:pPr>
            <w:ins w:id="2062" w:author="Huawei3" w:date="2020-01-19T17:31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7A77F9" w:rsidRDefault="00CB0F4F" w:rsidP="00CB0F4F">
            <w:pPr>
              <w:pStyle w:val="TAC"/>
              <w:rPr>
                <w:ins w:id="2063" w:author="Huawei3" w:date="2020-01-19T17:31:00Z"/>
                <w:highlight w:val="yellow"/>
              </w:rPr>
            </w:pPr>
            <w:ins w:id="2064" w:author="Huawei3" w:date="2020-01-19T17:3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5D14F1" w:rsidRDefault="00CB0F4F" w:rsidP="00CB0F4F">
            <w:pPr>
              <w:pStyle w:val="TAC"/>
              <w:jc w:val="left"/>
              <w:rPr>
                <w:ins w:id="2065" w:author="Huawei3" w:date="2020-01-19T17:31:00Z"/>
              </w:rPr>
            </w:pPr>
            <w:ins w:id="2066" w:author="Huawei3" w:date="2020-01-19T17:31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Pr="005D14F1" w:rsidRDefault="00CB0F4F" w:rsidP="00CB0F4F">
            <w:pPr>
              <w:pStyle w:val="TAL"/>
              <w:rPr>
                <w:ins w:id="2067" w:author="Huawei3" w:date="2020-01-19T17:31:00Z"/>
                <w:rFonts w:cs="Arial"/>
                <w:szCs w:val="18"/>
              </w:rPr>
            </w:pPr>
            <w:ins w:id="2068" w:author="Huawei3" w:date="2020-01-19T17:31:00Z">
              <w:r w:rsidRPr="005D14F1">
                <w:rPr>
                  <w:rFonts w:cs="Arial"/>
                  <w:szCs w:val="18"/>
                </w:rPr>
                <w:t>Refer to geographical Information.</w:t>
              </w:r>
            </w:ins>
          </w:p>
          <w:p w:rsidR="00CB0F4F" w:rsidRPr="005D14F1" w:rsidRDefault="00CB0F4F" w:rsidP="00CB0F4F">
            <w:pPr>
              <w:pStyle w:val="TAL"/>
              <w:rPr>
                <w:ins w:id="2069" w:author="Huawei3" w:date="2020-01-19T17:31:00Z"/>
                <w:rFonts w:cs="Arial"/>
                <w:szCs w:val="18"/>
              </w:rPr>
            </w:pPr>
            <w:ins w:id="2070" w:author="Huawei3" w:date="2020-01-19T17:31:00Z">
              <w:r w:rsidRPr="005D14F1">
                <w:rPr>
                  <w:rFonts w:cs="Arial"/>
                  <w:szCs w:val="18"/>
                </w:rPr>
                <w:t>See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23.032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[</w:t>
              </w:r>
              <w:r>
                <w:rPr>
                  <w:rFonts w:cs="Arial"/>
                  <w:szCs w:val="18"/>
                </w:rPr>
                <w:t>x</w:t>
              </w:r>
            </w:ins>
            <w:ins w:id="2071" w:author="Huawei3" w:date="2020-02-10T15:57:00Z">
              <w:r w:rsidR="000D63E9">
                <w:rPr>
                  <w:rFonts w:cs="Arial"/>
                  <w:szCs w:val="18"/>
                </w:rPr>
                <w:t>1</w:t>
              </w:r>
            </w:ins>
            <w:ins w:id="2072" w:author="Huawei3" w:date="2020-01-19T17:31:00Z">
              <w:r w:rsidRPr="005D14F1">
                <w:rPr>
                  <w:rFonts w:cs="Arial"/>
                  <w:szCs w:val="18"/>
                </w:rPr>
                <w:t xml:space="preserve">] </w:t>
              </w:r>
              <w:proofErr w:type="spellStart"/>
              <w:r>
                <w:rPr>
                  <w:rFonts w:cs="Arial"/>
                  <w:szCs w:val="18"/>
                </w:rPr>
                <w:t>sub</w:t>
              </w:r>
              <w:r w:rsidRPr="005D14F1">
                <w:rPr>
                  <w:rFonts w:cs="Arial"/>
                  <w:szCs w:val="18"/>
                </w:rPr>
                <w:t>clause</w:t>
              </w:r>
              <w:proofErr w:type="spellEnd"/>
              <w:r w:rsidRPr="005D14F1">
                <w:rPr>
                  <w:rFonts w:cs="Arial"/>
                  <w:szCs w:val="18"/>
                </w:rPr>
                <w:t> 7.3.2. Only the description of an ellipsoid point with uncertainty circle is allowed to be used.</w:t>
              </w:r>
            </w:ins>
          </w:p>
          <w:p w:rsidR="00CB0F4F" w:rsidRDefault="00CB0F4F" w:rsidP="00CB0F4F">
            <w:pPr>
              <w:pStyle w:val="TAL"/>
              <w:rPr>
                <w:ins w:id="2073" w:author="Huawei3" w:date="2020-01-19T17:31:00Z"/>
                <w:noProof/>
                <w:lang w:val="en-US"/>
              </w:rPr>
            </w:pPr>
            <w:ins w:id="2074" w:author="Huawei3" w:date="2020-01-19T17:31:00Z">
              <w:r w:rsidRPr="005D14F1">
                <w:rPr>
                  <w:rFonts w:cs="Arial"/>
                  <w:szCs w:val="18"/>
                </w:rPr>
                <w:t>Allowed characters are 0-9 and A-F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4F" w:rsidRDefault="00CB0F4F" w:rsidP="00CB0F4F">
            <w:pPr>
              <w:pStyle w:val="TAL"/>
              <w:rPr>
                <w:ins w:id="2075" w:author="Huawei3" w:date="2020-01-19T17:31:00Z"/>
              </w:rPr>
            </w:pPr>
          </w:p>
        </w:tc>
      </w:tr>
    </w:tbl>
    <w:p w:rsidR="00CE5044" w:rsidRDefault="00CE5044" w:rsidP="00024759">
      <w:pPr>
        <w:rPr>
          <w:ins w:id="2076" w:author="Huawei3" w:date="2020-01-19T17:34:00Z"/>
          <w:noProof/>
        </w:rPr>
      </w:pPr>
    </w:p>
    <w:p w:rsidR="007F77EA" w:rsidRDefault="007F77EA" w:rsidP="007F77EA">
      <w:pPr>
        <w:pStyle w:val="5"/>
        <w:rPr>
          <w:ins w:id="2077" w:author="Huawei3" w:date="2020-01-19T17:34:00Z"/>
        </w:rPr>
      </w:pPr>
      <w:proofErr w:type="gramStart"/>
      <w:ins w:id="2078" w:author="Huawei3" w:date="2020-01-19T17:34:00Z">
        <w:r>
          <w:t>5.x.2.3.14</w:t>
        </w:r>
        <w:proofErr w:type="gramEnd"/>
        <w:r>
          <w:tab/>
          <w:t xml:space="preserve">Type: </w:t>
        </w:r>
        <w:proofErr w:type="spellStart"/>
        <w:r>
          <w:rPr>
            <w:lang w:eastAsia="zh-CN"/>
          </w:rPr>
          <w:t>ServiceIdTo</w:t>
        </w:r>
      </w:ins>
      <w:ins w:id="2079" w:author="Huawei3" w:date="2020-02-03T17:28:00Z">
        <w:r w:rsidR="00EA7B55">
          <w:rPr>
            <w:lang w:eastAsia="zh-CN"/>
          </w:rPr>
          <w:t>P</w:t>
        </w:r>
      </w:ins>
      <w:ins w:id="2080" w:author="Huawei3" w:date="2020-02-03T17:29:00Z">
        <w:r w:rsidR="00EA7B55">
          <w:rPr>
            <w:lang w:eastAsia="zh-CN"/>
          </w:rPr>
          <w:t>ppr</w:t>
        </w:r>
      </w:ins>
      <w:proofErr w:type="spellEnd"/>
    </w:p>
    <w:p w:rsidR="007F77EA" w:rsidRDefault="007F77EA" w:rsidP="007F77EA">
      <w:pPr>
        <w:pStyle w:val="TH"/>
        <w:rPr>
          <w:ins w:id="2081" w:author="Huawei3" w:date="2020-01-19T17:34:00Z"/>
          <w:noProof/>
        </w:rPr>
      </w:pPr>
      <w:ins w:id="2082" w:author="Huawei3" w:date="2020-01-19T17:34:00Z">
        <w:r>
          <w:rPr>
            <w:noProof/>
          </w:rPr>
          <w:t>Table </w:t>
        </w:r>
        <w:r>
          <w:t>5.x.2.3.1</w:t>
        </w:r>
      </w:ins>
      <w:ins w:id="2083" w:author="Huawei3" w:date="2020-01-20T16:35:00Z">
        <w:r w:rsidR="00856614">
          <w:t>4</w:t>
        </w:r>
      </w:ins>
      <w:ins w:id="2084" w:author="Huawei3" w:date="2020-01-19T17:34:00Z">
        <w:r>
          <w:t xml:space="preserve">-1: </w:t>
        </w:r>
        <w:r>
          <w:rPr>
            <w:noProof/>
          </w:rPr>
          <w:t>Definition of type ServiceIdTo</w:t>
        </w:r>
      </w:ins>
      <w:ins w:id="2085" w:author="Huawei3" w:date="2020-02-03T17:29:00Z">
        <w:r w:rsidR="00EA7B55">
          <w:rPr>
            <w:noProof/>
          </w:rPr>
          <w:t>Pppr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7F77EA" w:rsidTr="00CC1BB5">
        <w:trPr>
          <w:trHeight w:val="128"/>
          <w:jc w:val="center"/>
          <w:ins w:id="2086" w:author="Huawei3" w:date="2020-01-19T17:3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77EA" w:rsidRDefault="007F77EA" w:rsidP="00CC1BB5">
            <w:pPr>
              <w:pStyle w:val="TAH"/>
              <w:rPr>
                <w:ins w:id="2087" w:author="Huawei3" w:date="2020-01-19T17:34:00Z"/>
              </w:rPr>
            </w:pPr>
            <w:ins w:id="2088" w:author="Huawei3" w:date="2020-01-19T17:34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77EA" w:rsidRDefault="007F77EA" w:rsidP="00CC1BB5">
            <w:pPr>
              <w:pStyle w:val="TAH"/>
              <w:rPr>
                <w:ins w:id="2089" w:author="Huawei3" w:date="2020-01-19T17:34:00Z"/>
              </w:rPr>
            </w:pPr>
            <w:ins w:id="2090" w:author="Huawei3" w:date="2020-01-19T17:34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77EA" w:rsidRDefault="007F77EA" w:rsidP="00CC1BB5">
            <w:pPr>
              <w:pStyle w:val="TAH"/>
              <w:rPr>
                <w:ins w:id="2091" w:author="Huawei3" w:date="2020-01-19T17:34:00Z"/>
              </w:rPr>
            </w:pPr>
            <w:ins w:id="2092" w:author="Huawei3" w:date="2020-01-19T17:34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77EA" w:rsidRDefault="007F77EA" w:rsidP="00CC1BB5">
            <w:pPr>
              <w:pStyle w:val="TAH"/>
              <w:rPr>
                <w:ins w:id="2093" w:author="Huawei3" w:date="2020-01-19T17:34:00Z"/>
              </w:rPr>
            </w:pPr>
            <w:ins w:id="2094" w:author="Huawei3" w:date="2020-01-19T17:34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77EA" w:rsidRDefault="007F77EA" w:rsidP="00CC1BB5">
            <w:pPr>
              <w:pStyle w:val="TAH"/>
              <w:rPr>
                <w:ins w:id="2095" w:author="Huawei3" w:date="2020-01-19T17:34:00Z"/>
              </w:rPr>
            </w:pPr>
            <w:ins w:id="2096" w:author="Huawei3" w:date="2020-01-19T17:34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7EA" w:rsidRDefault="007F77EA" w:rsidP="00CC1BB5">
            <w:pPr>
              <w:pStyle w:val="TAH"/>
              <w:rPr>
                <w:ins w:id="2097" w:author="Huawei3" w:date="2020-01-19T17:34:00Z"/>
              </w:rPr>
            </w:pPr>
            <w:ins w:id="2098" w:author="Huawei3" w:date="2020-01-19T17:34:00Z">
              <w:r>
                <w:t>Applicability</w:t>
              </w:r>
            </w:ins>
          </w:p>
        </w:tc>
      </w:tr>
      <w:tr w:rsidR="007F77EA" w:rsidTr="00CC1BB5">
        <w:trPr>
          <w:trHeight w:val="128"/>
          <w:jc w:val="center"/>
          <w:ins w:id="2099" w:author="Huawei3" w:date="2020-01-19T17:3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L"/>
              <w:rPr>
                <w:ins w:id="2100" w:author="Huawei3" w:date="2020-01-19T17:34:00Z"/>
              </w:rPr>
            </w:pPr>
            <w:proofErr w:type="spellStart"/>
            <w:ins w:id="2101" w:author="Huawei3" w:date="2020-01-19T17:34:00Z">
              <w:r>
                <w:rPr>
                  <w:rFonts w:hint="eastAsia"/>
                  <w:lang w:eastAsia="zh-CN"/>
                </w:rPr>
                <w:t>serId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L"/>
              <w:rPr>
                <w:ins w:id="2102" w:author="Huawei3" w:date="2020-01-19T17:34:00Z"/>
                <w:lang w:eastAsia="zh-CN"/>
              </w:rPr>
            </w:pPr>
            <w:ins w:id="2103" w:author="Huawei3" w:date="2020-01-19T17:34:00Z">
              <w:r>
                <w:rPr>
                  <w:lang w:eastAsia="zh-CN"/>
                </w:rPr>
                <w:t>array(</w:t>
              </w:r>
              <w:r>
                <w:rPr>
                  <w:rFonts w:hint="eastAsia"/>
                  <w:lang w:eastAsia="zh-CN"/>
                </w:rPr>
                <w:t>string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C"/>
              <w:rPr>
                <w:ins w:id="2104" w:author="Huawei3" w:date="2020-01-19T17:34:00Z"/>
                <w:lang w:eastAsia="zh-CN"/>
              </w:rPr>
            </w:pPr>
            <w:ins w:id="2105" w:author="Huawei3" w:date="2020-01-19T17:3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C"/>
              <w:jc w:val="left"/>
              <w:rPr>
                <w:ins w:id="2106" w:author="Huawei3" w:date="2020-01-19T17:34:00Z"/>
              </w:rPr>
            </w:pPr>
            <w:ins w:id="2107" w:author="Huawei3" w:date="2020-01-19T17:34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L"/>
              <w:rPr>
                <w:ins w:id="2108" w:author="Huawei3" w:date="2020-01-19T17:34:00Z"/>
                <w:rFonts w:cs="Arial"/>
                <w:szCs w:val="18"/>
                <w:lang w:eastAsia="zh-CN"/>
              </w:rPr>
            </w:pPr>
            <w:ins w:id="2109" w:author="Huawei3" w:date="2020-01-19T17:34:00Z">
              <w:r>
                <w:rPr>
                  <w:noProof/>
                  <w:lang w:val="en-US"/>
                </w:rPr>
                <w:t xml:space="preserve">Contains 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L"/>
              <w:rPr>
                <w:ins w:id="2110" w:author="Huawei3" w:date="2020-01-19T17:34:00Z"/>
                <w:rFonts w:cs="Arial"/>
                <w:szCs w:val="18"/>
              </w:rPr>
            </w:pPr>
          </w:p>
        </w:tc>
      </w:tr>
      <w:tr w:rsidR="007F77EA" w:rsidTr="00CC1BB5">
        <w:trPr>
          <w:trHeight w:val="128"/>
          <w:jc w:val="center"/>
          <w:ins w:id="2111" w:author="Huawei3" w:date="2020-01-19T17:3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L"/>
              <w:rPr>
                <w:ins w:id="2112" w:author="Huawei3" w:date="2020-01-19T17:34:00Z"/>
                <w:lang w:eastAsia="zh-CN"/>
              </w:rPr>
            </w:pPr>
            <w:proofErr w:type="spellStart"/>
            <w:ins w:id="2113" w:author="Huawei3" w:date="2020-01-19T17:35:00Z">
              <w:r>
                <w:rPr>
                  <w:lang w:eastAsia="zh-CN"/>
                </w:rPr>
                <w:t>pppr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DC3E33" w:rsidP="00CC1BB5">
            <w:pPr>
              <w:pStyle w:val="TAL"/>
              <w:rPr>
                <w:ins w:id="2114" w:author="Huawei3" w:date="2020-01-19T17:34:00Z"/>
                <w:lang w:eastAsia="zh-CN"/>
              </w:rPr>
            </w:pPr>
            <w:proofErr w:type="spellStart"/>
            <w:ins w:id="2115" w:author="Huawei1" w:date="2020-02-22T20:52:00Z">
              <w:r w:rsidRPr="00DC3E33">
                <w:rPr>
                  <w:highlight w:val="yellow"/>
                  <w:lang w:eastAsia="zh-CN"/>
                  <w:rPrChange w:id="2116" w:author="Huawei1" w:date="2020-02-22T20:52:00Z">
                    <w:rPr>
                      <w:lang w:eastAsia="zh-CN"/>
                    </w:rPr>
                  </w:rPrChange>
                </w:rPr>
                <w:t>Uinteger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C"/>
              <w:rPr>
                <w:ins w:id="2117" w:author="Huawei3" w:date="2020-01-19T17:34:00Z"/>
                <w:noProof/>
                <w:lang w:eastAsia="zh-CN"/>
              </w:rPr>
            </w:pPr>
            <w:ins w:id="2118" w:author="Huawei3" w:date="2020-01-19T17:3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C"/>
              <w:jc w:val="left"/>
              <w:rPr>
                <w:ins w:id="2119" w:author="Huawei3" w:date="2020-01-19T17:34:00Z"/>
                <w:noProof/>
                <w:lang w:eastAsia="zh-CN"/>
              </w:rPr>
            </w:pPr>
            <w:ins w:id="2120" w:author="Huawei3" w:date="2020-01-19T17:34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7F77EA">
            <w:pPr>
              <w:pStyle w:val="TAL"/>
              <w:rPr>
                <w:ins w:id="2121" w:author="Huawei3" w:date="2020-01-19T17:34:00Z"/>
                <w:rFonts w:cs="Arial"/>
                <w:szCs w:val="18"/>
                <w:lang w:eastAsia="zh-CN"/>
              </w:rPr>
            </w:pPr>
            <w:ins w:id="2122" w:author="Huawei3" w:date="2020-01-19T17:34:00Z">
              <w:r>
                <w:rPr>
                  <w:noProof/>
                  <w:lang w:val="en-US"/>
                </w:rPr>
                <w:t xml:space="preserve">Contains a </w:t>
              </w:r>
            </w:ins>
            <w:ins w:id="2123" w:author="Huawei3" w:date="2020-01-19T17:35:00Z">
              <w:r w:rsidRPr="006725F0">
                <w:rPr>
                  <w:noProof/>
                  <w:lang w:val="en-US"/>
                </w:rPr>
                <w:t>ProSe Per-Packet Reliability (PPPR) value</w:t>
              </w:r>
            </w:ins>
            <w:ins w:id="2124" w:author="Huawei3" w:date="2020-01-19T17:34:00Z">
              <w: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A" w:rsidRDefault="007F77EA" w:rsidP="00CC1BB5">
            <w:pPr>
              <w:pStyle w:val="TAL"/>
              <w:rPr>
                <w:ins w:id="2125" w:author="Huawei3" w:date="2020-01-19T17:34:00Z"/>
              </w:rPr>
            </w:pPr>
          </w:p>
        </w:tc>
      </w:tr>
    </w:tbl>
    <w:p w:rsidR="007F77EA" w:rsidRDefault="007F77EA" w:rsidP="00024759">
      <w:pPr>
        <w:rPr>
          <w:ins w:id="2126" w:author="Huawei3" w:date="2020-01-20T16:35:00Z"/>
          <w:noProof/>
        </w:rPr>
      </w:pPr>
    </w:p>
    <w:p w:rsidR="00856614" w:rsidRDefault="00856614" w:rsidP="00856614">
      <w:pPr>
        <w:pStyle w:val="5"/>
        <w:rPr>
          <w:ins w:id="2127" w:author="Huawei3" w:date="2020-01-20T16:35:00Z"/>
        </w:rPr>
      </w:pPr>
      <w:proofErr w:type="gramStart"/>
      <w:ins w:id="2128" w:author="Huawei3" w:date="2020-01-20T16:35:00Z">
        <w:r>
          <w:t>5.x.2.3.15</w:t>
        </w:r>
        <w:proofErr w:type="gramEnd"/>
        <w:r>
          <w:tab/>
          <w:t xml:space="preserve">Type: </w:t>
        </w:r>
      </w:ins>
      <w:ins w:id="2129" w:author="Huawei3" w:date="2020-01-20T16:36:00Z">
        <w:r>
          <w:rPr>
            <w:lang w:eastAsia="zh-CN"/>
          </w:rPr>
          <w:t>Pc5QosMapping</w:t>
        </w:r>
      </w:ins>
    </w:p>
    <w:p w:rsidR="00856614" w:rsidRDefault="00856614" w:rsidP="00856614">
      <w:pPr>
        <w:pStyle w:val="TH"/>
        <w:rPr>
          <w:ins w:id="2130" w:author="Huawei3" w:date="2020-01-20T16:35:00Z"/>
          <w:noProof/>
        </w:rPr>
      </w:pPr>
      <w:ins w:id="2131" w:author="Huawei3" w:date="2020-01-20T16:35:00Z">
        <w:r>
          <w:rPr>
            <w:noProof/>
          </w:rPr>
          <w:t>Table </w:t>
        </w:r>
        <w:r>
          <w:t xml:space="preserve">5.x.2.3.15-1: </w:t>
        </w:r>
        <w:r>
          <w:rPr>
            <w:noProof/>
          </w:rPr>
          <w:t xml:space="preserve">Definition of type </w:t>
        </w:r>
      </w:ins>
      <w:ins w:id="2132" w:author="Huawei3" w:date="2020-01-20T16:36:00Z">
        <w:r>
          <w:rPr>
            <w:lang w:eastAsia="zh-CN"/>
          </w:rPr>
          <w:t>Pc5QosMapping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856614" w:rsidTr="00CC1BB5">
        <w:trPr>
          <w:trHeight w:val="128"/>
          <w:jc w:val="center"/>
          <w:ins w:id="2133" w:author="Huawei3" w:date="2020-01-20T16:3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56614" w:rsidRDefault="00856614" w:rsidP="00CC1BB5">
            <w:pPr>
              <w:pStyle w:val="TAH"/>
              <w:rPr>
                <w:ins w:id="2134" w:author="Huawei3" w:date="2020-01-20T16:35:00Z"/>
              </w:rPr>
            </w:pPr>
            <w:ins w:id="2135" w:author="Huawei3" w:date="2020-01-20T16:35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56614" w:rsidRDefault="00856614" w:rsidP="00CC1BB5">
            <w:pPr>
              <w:pStyle w:val="TAH"/>
              <w:rPr>
                <w:ins w:id="2136" w:author="Huawei3" w:date="2020-01-20T16:35:00Z"/>
              </w:rPr>
            </w:pPr>
            <w:ins w:id="2137" w:author="Huawei3" w:date="2020-01-20T16:35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56614" w:rsidRDefault="00856614" w:rsidP="00CC1BB5">
            <w:pPr>
              <w:pStyle w:val="TAH"/>
              <w:rPr>
                <w:ins w:id="2138" w:author="Huawei3" w:date="2020-01-20T16:35:00Z"/>
              </w:rPr>
            </w:pPr>
            <w:ins w:id="2139" w:author="Huawei3" w:date="2020-01-20T16:35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56614" w:rsidRDefault="00856614" w:rsidP="00CC1BB5">
            <w:pPr>
              <w:pStyle w:val="TAH"/>
              <w:rPr>
                <w:ins w:id="2140" w:author="Huawei3" w:date="2020-01-20T16:35:00Z"/>
              </w:rPr>
            </w:pPr>
            <w:ins w:id="2141" w:author="Huawei3" w:date="2020-01-20T16:35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56614" w:rsidRDefault="00856614" w:rsidP="00CC1BB5">
            <w:pPr>
              <w:pStyle w:val="TAH"/>
              <w:rPr>
                <w:ins w:id="2142" w:author="Huawei3" w:date="2020-01-20T16:35:00Z"/>
              </w:rPr>
            </w:pPr>
            <w:ins w:id="2143" w:author="Huawei3" w:date="2020-01-20T16:35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6614" w:rsidRDefault="00856614" w:rsidP="00CC1BB5">
            <w:pPr>
              <w:pStyle w:val="TAH"/>
              <w:rPr>
                <w:ins w:id="2144" w:author="Huawei3" w:date="2020-01-20T16:35:00Z"/>
              </w:rPr>
            </w:pPr>
            <w:ins w:id="2145" w:author="Huawei3" w:date="2020-01-20T16:35:00Z">
              <w:r>
                <w:t>Applicability</w:t>
              </w:r>
            </w:ins>
          </w:p>
        </w:tc>
      </w:tr>
      <w:tr w:rsidR="00856614" w:rsidTr="00CC1BB5">
        <w:trPr>
          <w:trHeight w:val="128"/>
          <w:jc w:val="center"/>
          <w:ins w:id="2146" w:author="Huawei3" w:date="2020-01-20T16:3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L"/>
              <w:rPr>
                <w:ins w:id="2147" w:author="Huawei3" w:date="2020-01-20T16:35:00Z"/>
              </w:rPr>
            </w:pPr>
            <w:proofErr w:type="spellStart"/>
            <w:ins w:id="2148" w:author="Huawei3" w:date="2020-01-20T16:35:00Z">
              <w:r>
                <w:rPr>
                  <w:rFonts w:hint="eastAsia"/>
                  <w:lang w:eastAsia="zh-CN"/>
                </w:rPr>
                <w:t>serId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L"/>
              <w:rPr>
                <w:ins w:id="2149" w:author="Huawei3" w:date="2020-01-20T16:35:00Z"/>
                <w:lang w:eastAsia="zh-CN"/>
              </w:rPr>
            </w:pPr>
            <w:ins w:id="2150" w:author="Huawei3" w:date="2020-01-20T16:35:00Z">
              <w:r>
                <w:rPr>
                  <w:lang w:eastAsia="zh-CN"/>
                </w:rPr>
                <w:t>array(</w:t>
              </w:r>
              <w:r>
                <w:rPr>
                  <w:rFonts w:hint="eastAsia"/>
                  <w:lang w:eastAsia="zh-CN"/>
                </w:rPr>
                <w:t>string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C"/>
              <w:rPr>
                <w:ins w:id="2151" w:author="Huawei3" w:date="2020-01-20T16:35:00Z"/>
                <w:lang w:eastAsia="zh-CN"/>
              </w:rPr>
            </w:pPr>
            <w:ins w:id="2152" w:author="Huawei3" w:date="2020-01-20T16:35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C"/>
              <w:jc w:val="left"/>
              <w:rPr>
                <w:ins w:id="2153" w:author="Huawei3" w:date="2020-01-20T16:35:00Z"/>
              </w:rPr>
            </w:pPr>
            <w:ins w:id="2154" w:author="Huawei3" w:date="2020-01-20T16:35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L"/>
              <w:rPr>
                <w:ins w:id="2155" w:author="Huawei3" w:date="2020-01-20T16:35:00Z"/>
                <w:rFonts w:cs="Arial"/>
                <w:szCs w:val="18"/>
                <w:lang w:eastAsia="zh-CN"/>
              </w:rPr>
            </w:pPr>
            <w:ins w:id="2156" w:author="Huawei3" w:date="2020-01-20T16:35:00Z">
              <w:r>
                <w:rPr>
                  <w:noProof/>
                  <w:lang w:val="en-US"/>
                </w:rPr>
                <w:t xml:space="preserve">Contains 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L"/>
              <w:rPr>
                <w:ins w:id="2157" w:author="Huawei3" w:date="2020-01-20T16:35:00Z"/>
                <w:rFonts w:cs="Arial"/>
                <w:szCs w:val="18"/>
              </w:rPr>
            </w:pPr>
          </w:p>
        </w:tc>
      </w:tr>
      <w:tr w:rsidR="00856614" w:rsidTr="00CC1BB5">
        <w:trPr>
          <w:trHeight w:val="128"/>
          <w:jc w:val="center"/>
          <w:ins w:id="2158" w:author="Huawei3" w:date="2020-01-20T16:3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A04870" w:rsidP="00A04870">
            <w:pPr>
              <w:pStyle w:val="TAL"/>
              <w:rPr>
                <w:ins w:id="2159" w:author="Huawei3" w:date="2020-01-20T16:35:00Z"/>
                <w:lang w:eastAsia="zh-CN"/>
              </w:rPr>
            </w:pPr>
            <w:ins w:id="2160" w:author="Huawei3" w:date="2020-01-20T16:57:00Z">
              <w:r>
                <w:rPr>
                  <w:rFonts w:cs="Arial"/>
                  <w:lang w:eastAsia="zh-CN"/>
                </w:rPr>
                <w:t>pc</w:t>
              </w:r>
              <w:r>
                <w:rPr>
                  <w:rFonts w:cs="Arial" w:hint="eastAsia"/>
                  <w:lang w:eastAsia="zh-CN"/>
                </w:rPr>
                <w:t>5</w:t>
              </w:r>
              <w:r w:rsidRPr="0034295E">
                <w:rPr>
                  <w:rFonts w:cs="Arial" w:hint="eastAsia"/>
                  <w:lang w:eastAsia="zh-CN"/>
                </w:rPr>
                <w:t>Qo</w:t>
              </w:r>
              <w:r>
                <w:rPr>
                  <w:rFonts w:cs="Arial"/>
                  <w:lang w:eastAsia="zh-CN"/>
                </w:rPr>
                <w:t>s</w:t>
              </w:r>
            </w:ins>
            <w:ins w:id="2161" w:author="Huawei3" w:date="2020-01-20T17:21:00Z">
              <w:r w:rsidR="000F7AC8">
                <w:rPr>
                  <w:rFonts w:cs="Arial"/>
                  <w:lang w:eastAsia="zh-CN"/>
                </w:rPr>
                <w:t>Flow</w:t>
              </w:r>
            </w:ins>
            <w:ins w:id="2162" w:author="Huawei3" w:date="2020-01-20T16:57:00Z">
              <w:r w:rsidRPr="0034295E">
                <w:rPr>
                  <w:rFonts w:cs="Arial" w:hint="eastAsia"/>
                  <w:lang w:eastAsia="zh-CN"/>
                </w:rPr>
                <w:t>Para</w:t>
              </w:r>
            </w:ins>
            <w:ins w:id="2163" w:author="Huawei3" w:date="2020-02-03T17:37:00Z">
              <w:r w:rsidR="004547CC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0F7AC8" w:rsidP="00A04870">
            <w:pPr>
              <w:pStyle w:val="TAL"/>
              <w:rPr>
                <w:ins w:id="2164" w:author="Huawei3" w:date="2020-01-20T16:35:00Z"/>
                <w:lang w:eastAsia="zh-CN"/>
              </w:rPr>
            </w:pPr>
            <w:ins w:id="2165" w:author="Huawei3" w:date="2020-01-20T17:21:00Z">
              <w:r>
                <w:t>Pc5QosFlowItem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C"/>
              <w:rPr>
                <w:ins w:id="2166" w:author="Huawei3" w:date="2020-01-20T16:35:00Z"/>
                <w:noProof/>
                <w:lang w:eastAsia="zh-CN"/>
              </w:rPr>
            </w:pPr>
            <w:ins w:id="2167" w:author="Huawei3" w:date="2020-01-20T16:35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C"/>
              <w:jc w:val="left"/>
              <w:rPr>
                <w:ins w:id="2168" w:author="Huawei3" w:date="2020-01-20T16:35:00Z"/>
                <w:noProof/>
                <w:lang w:eastAsia="zh-CN"/>
              </w:rPr>
            </w:pPr>
            <w:ins w:id="2169" w:author="Huawei3" w:date="2020-01-20T16:35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A04870" w:rsidP="00CC1BB5">
            <w:pPr>
              <w:pStyle w:val="TAL"/>
              <w:rPr>
                <w:ins w:id="2170" w:author="Huawei3" w:date="2020-01-20T16:35:00Z"/>
                <w:rFonts w:cs="Arial"/>
                <w:szCs w:val="18"/>
                <w:lang w:eastAsia="zh-CN"/>
              </w:rPr>
            </w:pPr>
            <w:ins w:id="2171" w:author="Huawei3" w:date="2020-01-20T16:58:00Z">
              <w:r>
                <w:rPr>
                  <w:rFonts w:cs="Arial" w:hint="eastAsia"/>
                  <w:szCs w:val="18"/>
                  <w:lang w:eastAsia="zh-CN"/>
                </w:rPr>
                <w:t>C</w:t>
              </w:r>
              <w:r>
                <w:rPr>
                  <w:rFonts w:cs="Arial"/>
                  <w:szCs w:val="18"/>
                  <w:lang w:eastAsia="zh-CN"/>
                </w:rPr>
                <w:t xml:space="preserve">ontains the authorized PC5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QoS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parameter.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4" w:rsidRDefault="00856614" w:rsidP="00CC1BB5">
            <w:pPr>
              <w:pStyle w:val="TAL"/>
              <w:rPr>
                <w:ins w:id="2172" w:author="Huawei3" w:date="2020-01-20T16:35:00Z"/>
              </w:rPr>
            </w:pPr>
          </w:p>
        </w:tc>
      </w:tr>
    </w:tbl>
    <w:p w:rsidR="00856614" w:rsidRDefault="00856614" w:rsidP="00024759">
      <w:pPr>
        <w:rPr>
          <w:ins w:id="2173" w:author="Huawei3" w:date="2020-01-20T17:04:00Z"/>
          <w:noProof/>
        </w:rPr>
      </w:pPr>
    </w:p>
    <w:p w:rsidR="00241807" w:rsidRDefault="00241807" w:rsidP="00241807">
      <w:pPr>
        <w:pStyle w:val="5"/>
        <w:rPr>
          <w:ins w:id="2174" w:author="Huawei3" w:date="2020-01-20T17:04:00Z"/>
        </w:rPr>
      </w:pPr>
      <w:proofErr w:type="gramStart"/>
      <w:ins w:id="2175" w:author="Huawei3" w:date="2020-01-20T17:04:00Z">
        <w:r>
          <w:t>5.x.2.3.16</w:t>
        </w:r>
        <w:proofErr w:type="gramEnd"/>
        <w:r>
          <w:tab/>
          <w:t xml:space="preserve">Type: </w:t>
        </w:r>
        <w:proofErr w:type="spellStart"/>
        <w:r>
          <w:rPr>
            <w:lang w:eastAsia="zh-CN"/>
          </w:rPr>
          <w:t>SlrbConfigurations</w:t>
        </w:r>
        <w:proofErr w:type="spellEnd"/>
      </w:ins>
    </w:p>
    <w:p w:rsidR="00241807" w:rsidRDefault="00241807" w:rsidP="00241807">
      <w:pPr>
        <w:pStyle w:val="TH"/>
        <w:rPr>
          <w:ins w:id="2176" w:author="Huawei3" w:date="2020-01-20T17:04:00Z"/>
          <w:noProof/>
        </w:rPr>
      </w:pPr>
      <w:ins w:id="2177" w:author="Huawei3" w:date="2020-01-20T17:04:00Z">
        <w:r>
          <w:rPr>
            <w:noProof/>
          </w:rPr>
          <w:t>Table </w:t>
        </w:r>
        <w:r>
          <w:t xml:space="preserve">5.x.2.3.16-1: </w:t>
        </w:r>
        <w:r>
          <w:rPr>
            <w:noProof/>
          </w:rPr>
          <w:t xml:space="preserve">Definition of type </w:t>
        </w:r>
        <w:r>
          <w:rPr>
            <w:lang w:eastAsia="zh-CN"/>
          </w:rPr>
          <w:t>Pc5QosMapping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241807" w:rsidTr="00CC1BB5">
        <w:trPr>
          <w:trHeight w:val="128"/>
          <w:jc w:val="center"/>
          <w:ins w:id="2178" w:author="Huawei3" w:date="2020-01-20T17:0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1807" w:rsidRDefault="00241807" w:rsidP="00CC1BB5">
            <w:pPr>
              <w:pStyle w:val="TAH"/>
              <w:rPr>
                <w:ins w:id="2179" w:author="Huawei3" w:date="2020-01-20T17:04:00Z"/>
              </w:rPr>
            </w:pPr>
            <w:ins w:id="2180" w:author="Huawei3" w:date="2020-01-20T17:04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1807" w:rsidRDefault="00241807" w:rsidP="00CC1BB5">
            <w:pPr>
              <w:pStyle w:val="TAH"/>
              <w:rPr>
                <w:ins w:id="2181" w:author="Huawei3" w:date="2020-01-20T17:04:00Z"/>
              </w:rPr>
            </w:pPr>
            <w:ins w:id="2182" w:author="Huawei3" w:date="2020-01-20T17:04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1807" w:rsidRDefault="00241807" w:rsidP="00CC1BB5">
            <w:pPr>
              <w:pStyle w:val="TAH"/>
              <w:rPr>
                <w:ins w:id="2183" w:author="Huawei3" w:date="2020-01-20T17:04:00Z"/>
              </w:rPr>
            </w:pPr>
            <w:ins w:id="2184" w:author="Huawei3" w:date="2020-01-20T17:04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1807" w:rsidRDefault="00241807" w:rsidP="00CC1BB5">
            <w:pPr>
              <w:pStyle w:val="TAH"/>
              <w:rPr>
                <w:ins w:id="2185" w:author="Huawei3" w:date="2020-01-20T17:04:00Z"/>
              </w:rPr>
            </w:pPr>
            <w:ins w:id="2186" w:author="Huawei3" w:date="2020-01-20T17:04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1807" w:rsidRDefault="00241807" w:rsidP="00CC1BB5">
            <w:pPr>
              <w:pStyle w:val="TAH"/>
              <w:rPr>
                <w:ins w:id="2187" w:author="Huawei3" w:date="2020-01-20T17:04:00Z"/>
              </w:rPr>
            </w:pPr>
            <w:ins w:id="2188" w:author="Huawei3" w:date="2020-01-20T17:04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1807" w:rsidRDefault="00241807" w:rsidP="00CC1BB5">
            <w:pPr>
              <w:pStyle w:val="TAH"/>
              <w:rPr>
                <w:ins w:id="2189" w:author="Huawei3" w:date="2020-01-20T17:04:00Z"/>
              </w:rPr>
            </w:pPr>
            <w:ins w:id="2190" w:author="Huawei3" w:date="2020-01-20T17:04:00Z">
              <w:r>
                <w:t>Applicability</w:t>
              </w:r>
            </w:ins>
          </w:p>
        </w:tc>
      </w:tr>
      <w:tr w:rsidR="000F7AC8" w:rsidTr="00CC1BB5">
        <w:trPr>
          <w:trHeight w:val="128"/>
          <w:jc w:val="center"/>
          <w:ins w:id="2191" w:author="Huawei3" w:date="2020-01-20T17:0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8" w:rsidRDefault="000F7AC8" w:rsidP="00681F73">
            <w:pPr>
              <w:pStyle w:val="TAL"/>
              <w:rPr>
                <w:ins w:id="2192" w:author="Huawei3" w:date="2020-01-20T17:04:00Z"/>
                <w:lang w:eastAsia="zh-CN"/>
              </w:rPr>
            </w:pPr>
            <w:ins w:id="2193" w:author="Huawei3" w:date="2020-01-20T17:22:00Z">
              <w:r>
                <w:rPr>
                  <w:rFonts w:eastAsia="Batang" w:cs="Arial"/>
                  <w:szCs w:val="18"/>
                  <w:lang w:eastAsia="ja-JP"/>
                </w:rPr>
                <w:t>pc</w:t>
              </w:r>
              <w:r w:rsidRPr="00DE2228">
                <w:rPr>
                  <w:rFonts w:eastAsia="Batang" w:cs="Arial"/>
                  <w:szCs w:val="18"/>
                  <w:lang w:eastAsia="ja-JP"/>
                </w:rPr>
                <w:t>5</w:t>
              </w:r>
            </w:ins>
            <w:ins w:id="2194" w:author="Huawei1" w:date="2020-02-23T11:16:00Z">
              <w:r w:rsidR="00681F73">
                <w:rPr>
                  <w:rFonts w:eastAsia="Batang" w:cs="Arial"/>
                  <w:szCs w:val="18"/>
                  <w:lang w:eastAsia="ja-JP"/>
                </w:rPr>
                <w:t>Qo</w:t>
              </w:r>
            </w:ins>
            <w:ins w:id="2195" w:author="Huawei1" w:date="2020-02-23T11:17:00Z">
              <w:r w:rsidR="00681F73">
                <w:rPr>
                  <w:rFonts w:eastAsia="Batang" w:cs="Arial"/>
                  <w:szCs w:val="18"/>
                  <w:lang w:eastAsia="ja-JP"/>
                </w:rPr>
                <w:t>s</w:t>
              </w:r>
            </w:ins>
            <w:ins w:id="2196" w:author="Huawei1" w:date="2020-02-23T11:16:00Z">
              <w:r w:rsidR="00681F73">
                <w:rPr>
                  <w:rFonts w:eastAsia="Batang" w:cs="Arial"/>
                  <w:szCs w:val="18"/>
                  <w:lang w:eastAsia="ja-JP"/>
                </w:rPr>
                <w:t>Para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8" w:rsidRDefault="000F7AC8" w:rsidP="00681F73">
            <w:pPr>
              <w:pStyle w:val="TAL"/>
              <w:rPr>
                <w:ins w:id="2197" w:author="Huawei3" w:date="2020-01-20T17:04:00Z"/>
                <w:lang w:eastAsia="zh-CN"/>
              </w:rPr>
            </w:pPr>
            <w:ins w:id="2198" w:author="Huawei3" w:date="2020-01-20T17:23:00Z">
              <w:r>
                <w:rPr>
                  <w:rFonts w:eastAsia="Batang" w:cs="Arial"/>
                  <w:szCs w:val="18"/>
                  <w:lang w:eastAsia="ja-JP"/>
                </w:rPr>
                <w:t>Pc</w:t>
              </w:r>
              <w:r w:rsidRPr="00DE2228">
                <w:rPr>
                  <w:rFonts w:eastAsia="Batang" w:cs="Arial"/>
                  <w:szCs w:val="18"/>
                  <w:lang w:eastAsia="ja-JP"/>
                </w:rPr>
                <w:t>5</w:t>
              </w:r>
            </w:ins>
            <w:ins w:id="2199" w:author="Huawei1" w:date="2020-02-23T11:17:00Z">
              <w:r w:rsidR="00681F73">
                <w:rPr>
                  <w:rFonts w:eastAsia="Batang" w:cs="Arial"/>
                  <w:szCs w:val="18"/>
                  <w:lang w:eastAsia="ja-JP"/>
                </w:rPr>
                <w:t>QosPara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8" w:rsidRDefault="00681F73" w:rsidP="000F7AC8">
            <w:pPr>
              <w:pStyle w:val="TAC"/>
              <w:rPr>
                <w:ins w:id="2200" w:author="Huawei3" w:date="2020-01-20T17:04:00Z"/>
                <w:noProof/>
                <w:lang w:eastAsia="zh-CN"/>
              </w:rPr>
            </w:pPr>
            <w:ins w:id="2201" w:author="Huawei1" w:date="2020-02-23T11:1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8" w:rsidRDefault="000F7AC8" w:rsidP="000F7AC8">
            <w:pPr>
              <w:pStyle w:val="TAC"/>
              <w:jc w:val="left"/>
              <w:rPr>
                <w:ins w:id="2202" w:author="Huawei3" w:date="2020-01-20T17:04:00Z"/>
                <w:noProof/>
                <w:lang w:eastAsia="zh-CN"/>
              </w:rPr>
            </w:pPr>
            <w:ins w:id="2203" w:author="Huawei3" w:date="2020-01-20T17:2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8" w:rsidRDefault="000F7AC8" w:rsidP="00681F73">
            <w:pPr>
              <w:pStyle w:val="TAL"/>
              <w:rPr>
                <w:ins w:id="2204" w:author="Huawei3" w:date="2020-01-20T17:04:00Z"/>
                <w:rFonts w:cs="Arial"/>
                <w:szCs w:val="18"/>
                <w:lang w:eastAsia="zh-CN"/>
              </w:rPr>
            </w:pPr>
            <w:ins w:id="2205" w:author="Huawei3" w:date="2020-01-20T17:23:00Z">
              <w:r w:rsidRPr="005D14F1">
                <w:t>Represents</w:t>
              </w:r>
              <w:r>
                <w:t xml:space="preserve"> the </w:t>
              </w:r>
              <w:r w:rsidRPr="00490934">
                <w:t xml:space="preserve">PC5 </w:t>
              </w:r>
            </w:ins>
            <w:proofErr w:type="spellStart"/>
            <w:ins w:id="2206" w:author="Huawei1" w:date="2020-02-23T11:17:00Z">
              <w:r w:rsidR="00681F73">
                <w:t>QoS</w:t>
              </w:r>
              <w:proofErr w:type="spellEnd"/>
              <w:r w:rsidR="00681F73">
                <w:t xml:space="preserve"> </w:t>
              </w:r>
              <w:proofErr w:type="gramStart"/>
              <w:r w:rsidR="00681F73">
                <w:t>P</w:t>
              </w:r>
            </w:ins>
            <w:ins w:id="2207" w:author="Huawei1" w:date="2020-02-23T11:18:00Z">
              <w:r w:rsidR="00681F73">
                <w:t>arameters</w:t>
              </w:r>
            </w:ins>
            <w:ins w:id="2208" w:author="Huawei3" w:date="2020-01-20T17:23:00Z">
              <w:r w:rsidRPr="005D14F1">
                <w:rPr>
                  <w:lang w:eastAsia="zh-CN"/>
                </w:rPr>
                <w:t>(</w:t>
              </w:r>
              <w:proofErr w:type="gramEnd"/>
              <w:r w:rsidRPr="005D14F1">
                <w:rPr>
                  <w:lang w:eastAsia="zh-CN"/>
                </w:rPr>
                <w:t>see clause 5.</w:t>
              </w:r>
              <w:r>
                <w:rPr>
                  <w:lang w:eastAsia="zh-CN"/>
                </w:rPr>
                <w:t>4.2.2</w:t>
              </w:r>
              <w:r w:rsidRPr="005D14F1">
                <w:rPr>
                  <w:lang w:eastAsia="zh-CN"/>
                </w:rPr>
                <w:t xml:space="preserve"> of 3GPP TS 23.</w:t>
              </w:r>
              <w:r>
                <w:rPr>
                  <w:lang w:eastAsia="zh-CN"/>
                </w:rPr>
                <w:t>287</w:t>
              </w:r>
              <w:r w:rsidRPr="005D14F1">
                <w:rPr>
                  <w:lang w:eastAsia="zh-CN"/>
                </w:rPr>
                <w:t> [</w:t>
              </w:r>
              <w:r w:rsidRPr="005212F2">
                <w:rPr>
                  <w:highlight w:val="yellow"/>
                  <w:lang w:eastAsia="zh-CN"/>
                </w:rPr>
                <w:t>x</w:t>
              </w:r>
            </w:ins>
            <w:ins w:id="2209" w:author="Huawei3" w:date="2020-02-10T15:57:00Z">
              <w:r w:rsidR="000D63E9">
                <w:rPr>
                  <w:lang w:eastAsia="zh-CN"/>
                </w:rPr>
                <w:t>2</w:t>
              </w:r>
            </w:ins>
            <w:ins w:id="2210" w:author="Huawei3" w:date="2020-01-20T17:23:00Z">
              <w:r w:rsidRPr="005D14F1">
                <w:rPr>
                  <w:lang w:eastAsia="zh-CN"/>
                </w:rPr>
                <w:t>])</w:t>
              </w:r>
              <w:r w:rsidRPr="005D14F1"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8" w:rsidRDefault="000F7AC8" w:rsidP="000F7AC8">
            <w:pPr>
              <w:pStyle w:val="TAL"/>
              <w:rPr>
                <w:ins w:id="2211" w:author="Huawei3" w:date="2020-01-20T17:04:00Z"/>
              </w:rPr>
            </w:pPr>
          </w:p>
        </w:tc>
      </w:tr>
      <w:tr w:rsidR="00DB69EB" w:rsidTr="00CC1BB5">
        <w:trPr>
          <w:trHeight w:val="128"/>
          <w:jc w:val="center"/>
          <w:ins w:id="2212" w:author="Huawei3" w:date="2020-01-20T17:3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B" w:rsidRDefault="00DB69EB" w:rsidP="00DB69EB">
            <w:pPr>
              <w:pStyle w:val="TAL"/>
              <w:rPr>
                <w:ins w:id="2213" w:author="Huawei3" w:date="2020-01-20T17:35:00Z"/>
                <w:lang w:eastAsia="zh-CN"/>
              </w:rPr>
            </w:pPr>
            <w:proofErr w:type="spellStart"/>
            <w:ins w:id="2214" w:author="Huawei3" w:date="2020-01-20T17:35:00Z">
              <w:r>
                <w:t>slrb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B" w:rsidRPr="005D14F1" w:rsidRDefault="00DB69EB" w:rsidP="00DB69EB">
            <w:pPr>
              <w:pStyle w:val="TAL"/>
              <w:rPr>
                <w:ins w:id="2215" w:author="Huawei3" w:date="2020-01-20T17:35:00Z"/>
                <w:lang w:eastAsia="zh-CN"/>
              </w:rPr>
            </w:pPr>
            <w:ins w:id="2216" w:author="Huawei3" w:date="2020-01-20T17:35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B" w:rsidRDefault="00DB69EB" w:rsidP="00DB69EB">
            <w:pPr>
              <w:pStyle w:val="TAC"/>
              <w:rPr>
                <w:ins w:id="2217" w:author="Huawei3" w:date="2020-01-20T17:35:00Z"/>
                <w:lang w:eastAsia="zh-CN"/>
              </w:rPr>
            </w:pPr>
            <w:ins w:id="2218" w:author="Huawei3" w:date="2020-01-20T17:35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B" w:rsidRDefault="00DB69EB" w:rsidP="00DB69EB">
            <w:pPr>
              <w:pStyle w:val="TAC"/>
              <w:jc w:val="left"/>
              <w:rPr>
                <w:ins w:id="2219" w:author="Huawei3" w:date="2020-01-20T17:35:00Z"/>
                <w:lang w:eastAsia="zh-CN"/>
              </w:rPr>
            </w:pPr>
            <w:ins w:id="2220" w:author="Huawei3" w:date="2020-01-20T17:35:00Z">
              <w:r>
                <w:rPr>
                  <w:noProof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B" w:rsidRPr="005D14F1" w:rsidRDefault="00DB69EB" w:rsidP="00DB69EB">
            <w:pPr>
              <w:pStyle w:val="TAL"/>
              <w:rPr>
                <w:ins w:id="2221" w:author="Huawei3" w:date="2020-01-20T17:35:00Z"/>
              </w:rPr>
            </w:pPr>
            <w:ins w:id="2222" w:author="Huawei3" w:date="2020-01-20T17:35:00Z">
              <w:r>
                <w:rPr>
                  <w:noProof/>
                  <w:lang w:val="en-US"/>
                </w:rPr>
                <w:t xml:space="preserve">Contains a </w:t>
              </w:r>
            </w:ins>
            <w:ins w:id="2223" w:author="Huawei3" w:date="2020-01-20T17:36:00Z">
              <w:r>
                <w:rPr>
                  <w:noProof/>
                  <w:lang w:val="en-US"/>
                </w:rPr>
                <w:t>SLRB</w:t>
              </w:r>
            </w:ins>
            <w:ins w:id="2224" w:author="Huawei3" w:date="2020-01-20T17:35:00Z">
              <w:r>
                <w:rPr>
                  <w:noProof/>
                  <w:lang w:val="en-US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B" w:rsidRDefault="00DB69EB" w:rsidP="00DB69EB">
            <w:pPr>
              <w:pStyle w:val="TAL"/>
              <w:rPr>
                <w:ins w:id="2225" w:author="Huawei3" w:date="2020-01-20T17:35:00Z"/>
                <w:rFonts w:eastAsia="Batang" w:cs="Arial"/>
                <w:szCs w:val="18"/>
                <w:lang w:eastAsia="ja-JP"/>
              </w:rPr>
            </w:pPr>
          </w:p>
        </w:tc>
      </w:tr>
    </w:tbl>
    <w:p w:rsidR="00241807" w:rsidRDefault="00241807" w:rsidP="00024759">
      <w:pPr>
        <w:rPr>
          <w:ins w:id="2226" w:author="Huawei3" w:date="2020-01-20T17:36:00Z"/>
          <w:noProof/>
        </w:rPr>
      </w:pPr>
    </w:p>
    <w:p w:rsidR="00DB69EB" w:rsidRDefault="00DB69EB" w:rsidP="00DB69EB">
      <w:pPr>
        <w:pStyle w:val="EditorsNote"/>
        <w:rPr>
          <w:ins w:id="2227" w:author="Huawei3" w:date="2020-01-20T17:36:00Z"/>
          <w:noProof/>
          <w:lang w:val="en-US"/>
        </w:rPr>
      </w:pPr>
      <w:ins w:id="2228" w:author="Huawei3" w:date="2020-01-20T17:36:00Z">
        <w:r w:rsidRPr="00F67B58">
          <w:rPr>
            <w:noProof/>
            <w:lang w:val="en-US"/>
          </w:rPr>
          <w:t>Editor’s note:</w:t>
        </w:r>
        <w:r w:rsidRPr="00B07A4A">
          <w:rPr>
            <w:noProof/>
            <w:lang w:val="en-US"/>
          </w:rPr>
          <w:tab/>
        </w:r>
        <w:r>
          <w:rPr>
            <w:noProof/>
            <w:lang w:val="en-US"/>
          </w:rPr>
          <w:t>The data type of slrb</w:t>
        </w:r>
        <w:r w:rsidRPr="00F67B58">
          <w:rPr>
            <w:noProof/>
            <w:lang w:val="en-US"/>
          </w:rPr>
          <w:t xml:space="preserve"> is FFS.</w:t>
        </w:r>
      </w:ins>
    </w:p>
    <w:p w:rsidR="00DB69EB" w:rsidRDefault="00DB69EB" w:rsidP="00024759">
      <w:pPr>
        <w:rPr>
          <w:ins w:id="2229" w:author="Zhouxiaoyun (Yun)" w:date="2020-01-22T10:38:00Z"/>
          <w:noProof/>
        </w:rPr>
      </w:pPr>
    </w:p>
    <w:p w:rsidR="00CC1BB5" w:rsidRDefault="00CC1BB5" w:rsidP="00CC1BB5">
      <w:pPr>
        <w:pStyle w:val="5"/>
        <w:rPr>
          <w:ins w:id="2230" w:author="Huawei3" w:date="2020-01-22T10:39:00Z"/>
        </w:rPr>
      </w:pPr>
      <w:proofErr w:type="gramStart"/>
      <w:ins w:id="2231" w:author="Huawei3" w:date="2020-01-22T10:39:00Z">
        <w:r>
          <w:lastRenderedPageBreak/>
          <w:t>5.x.2.3.1</w:t>
        </w:r>
      </w:ins>
      <w:ins w:id="2232" w:author="Huawei3" w:date="2020-01-22T10:41:00Z">
        <w:r>
          <w:t>7</w:t>
        </w:r>
      </w:ins>
      <w:proofErr w:type="gramEnd"/>
      <w:ins w:id="2233" w:author="Huawei3" w:date="2020-01-22T10:39:00Z">
        <w:r>
          <w:tab/>
          <w:t xml:space="preserve">Type: </w:t>
        </w:r>
      </w:ins>
      <w:proofErr w:type="spellStart"/>
      <w:ins w:id="2234" w:author="Huawei3" w:date="2020-01-22T10:41:00Z"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ervic</w:t>
        </w:r>
      </w:ins>
      <w:ins w:id="2235" w:author="Huawei1" w:date="2020-02-23T11:19:00Z">
        <w:r w:rsidR="00004D73">
          <w:rPr>
            <w:lang w:eastAsia="zh-CN"/>
          </w:rPr>
          <w:t>e</w:t>
        </w:r>
      </w:ins>
      <w:ins w:id="2236" w:author="Huawei3" w:date="2020-01-22T10:41:00Z">
        <w:r>
          <w:rPr>
            <w:lang w:eastAsia="zh-CN"/>
          </w:rPr>
          <w:t>ToPduSession</w:t>
        </w:r>
      </w:ins>
      <w:proofErr w:type="spellEnd"/>
    </w:p>
    <w:p w:rsidR="00CC1BB5" w:rsidRDefault="00CC1BB5" w:rsidP="00CC1BB5">
      <w:pPr>
        <w:pStyle w:val="TH"/>
        <w:rPr>
          <w:ins w:id="2237" w:author="Huawei3" w:date="2020-01-22T10:39:00Z"/>
          <w:noProof/>
        </w:rPr>
      </w:pPr>
      <w:ins w:id="2238" w:author="Huawei3" w:date="2020-01-22T10:39:00Z">
        <w:r>
          <w:rPr>
            <w:noProof/>
          </w:rPr>
          <w:t>Table </w:t>
        </w:r>
        <w:r>
          <w:t>5.x.2.3.1</w:t>
        </w:r>
      </w:ins>
      <w:ins w:id="2239" w:author="Huawei3" w:date="2020-01-22T10:41:00Z">
        <w:r>
          <w:t>7</w:t>
        </w:r>
      </w:ins>
      <w:ins w:id="2240" w:author="Huawei3" w:date="2020-01-22T10:39:00Z">
        <w:r>
          <w:t xml:space="preserve">-1: </w:t>
        </w:r>
        <w:r>
          <w:rPr>
            <w:noProof/>
          </w:rPr>
          <w:t xml:space="preserve">Definition of type </w:t>
        </w:r>
      </w:ins>
      <w:proofErr w:type="spellStart"/>
      <w:ins w:id="2241" w:author="Huawei3" w:date="2020-01-22T10:41:00Z"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ervicToPduSession</w:t>
        </w:r>
      </w:ins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CC1BB5" w:rsidTr="00CC1BB5">
        <w:trPr>
          <w:trHeight w:val="128"/>
          <w:jc w:val="center"/>
          <w:ins w:id="2242" w:author="Huawei3" w:date="2020-01-22T10:3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BB5" w:rsidRDefault="00CC1BB5" w:rsidP="00CC1BB5">
            <w:pPr>
              <w:pStyle w:val="TAH"/>
              <w:rPr>
                <w:ins w:id="2243" w:author="Huawei3" w:date="2020-01-22T10:39:00Z"/>
              </w:rPr>
            </w:pPr>
            <w:ins w:id="2244" w:author="Huawei3" w:date="2020-01-22T10:39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BB5" w:rsidRDefault="00CC1BB5" w:rsidP="00CC1BB5">
            <w:pPr>
              <w:pStyle w:val="TAH"/>
              <w:rPr>
                <w:ins w:id="2245" w:author="Huawei3" w:date="2020-01-22T10:39:00Z"/>
              </w:rPr>
            </w:pPr>
            <w:ins w:id="2246" w:author="Huawei3" w:date="2020-01-22T10:39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BB5" w:rsidRDefault="00CC1BB5" w:rsidP="00CC1BB5">
            <w:pPr>
              <w:pStyle w:val="TAH"/>
              <w:rPr>
                <w:ins w:id="2247" w:author="Huawei3" w:date="2020-01-22T10:39:00Z"/>
              </w:rPr>
            </w:pPr>
            <w:ins w:id="2248" w:author="Huawei3" w:date="2020-01-22T10:39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BB5" w:rsidRDefault="00CC1BB5" w:rsidP="00CC1BB5">
            <w:pPr>
              <w:pStyle w:val="TAH"/>
              <w:rPr>
                <w:ins w:id="2249" w:author="Huawei3" w:date="2020-01-22T10:39:00Z"/>
              </w:rPr>
            </w:pPr>
            <w:ins w:id="2250" w:author="Huawei3" w:date="2020-01-22T10:39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BB5" w:rsidRDefault="00CC1BB5" w:rsidP="00CC1BB5">
            <w:pPr>
              <w:pStyle w:val="TAH"/>
              <w:rPr>
                <w:ins w:id="2251" w:author="Huawei3" w:date="2020-01-22T10:39:00Z"/>
              </w:rPr>
            </w:pPr>
            <w:ins w:id="2252" w:author="Huawei3" w:date="2020-01-22T10:39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BB5" w:rsidRDefault="00CC1BB5" w:rsidP="00CC1BB5">
            <w:pPr>
              <w:pStyle w:val="TAH"/>
              <w:rPr>
                <w:ins w:id="2253" w:author="Huawei3" w:date="2020-01-22T10:39:00Z"/>
              </w:rPr>
            </w:pPr>
            <w:ins w:id="2254" w:author="Huawei3" w:date="2020-01-22T10:39:00Z">
              <w:r>
                <w:t>Applicability</w:t>
              </w:r>
            </w:ins>
          </w:p>
        </w:tc>
      </w:tr>
      <w:tr w:rsidR="00CC1BB5" w:rsidTr="00CC1BB5">
        <w:trPr>
          <w:trHeight w:val="128"/>
          <w:jc w:val="center"/>
          <w:ins w:id="2255" w:author="Huawei3" w:date="2020-01-22T10:3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56" w:author="Huawei3" w:date="2020-01-22T10:39:00Z"/>
              </w:rPr>
            </w:pPr>
            <w:proofErr w:type="spellStart"/>
            <w:ins w:id="2257" w:author="Huawei3" w:date="2020-01-22T10:42:00Z">
              <w:r>
                <w:rPr>
                  <w:rFonts w:hint="eastAsia"/>
                  <w:lang w:eastAsia="zh-CN"/>
                </w:rPr>
                <w:t>serId</w:t>
              </w:r>
            </w:ins>
            <w:ins w:id="2258" w:author="Huawei3" w:date="2020-02-03T18:07:00Z">
              <w:r w:rsidR="00D14E8C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59" w:author="Huawei3" w:date="2020-01-22T10:39:00Z"/>
                <w:lang w:eastAsia="zh-CN"/>
              </w:rPr>
            </w:pPr>
            <w:ins w:id="2260" w:author="Huawei3" w:date="2020-01-22T10:42:00Z">
              <w:r>
                <w:rPr>
                  <w:lang w:eastAsia="zh-CN"/>
                </w:rPr>
                <w:t>array(</w:t>
              </w:r>
              <w:r>
                <w:rPr>
                  <w:rFonts w:hint="eastAsia"/>
                  <w:lang w:eastAsia="zh-CN"/>
                </w:rPr>
                <w:t>string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rPr>
                <w:ins w:id="2261" w:author="Huawei3" w:date="2020-01-22T10:39:00Z"/>
                <w:lang w:eastAsia="zh-CN"/>
              </w:rPr>
            </w:pPr>
            <w:ins w:id="2262" w:author="Huawei3" w:date="2020-01-22T10:4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jc w:val="left"/>
              <w:rPr>
                <w:ins w:id="2263" w:author="Huawei3" w:date="2020-01-22T10:39:00Z"/>
              </w:rPr>
            </w:pPr>
            <w:ins w:id="2264" w:author="Huawei3" w:date="2020-01-22T10:42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65" w:author="Huawei3" w:date="2020-01-22T10:39:00Z"/>
                <w:rFonts w:cs="Arial"/>
                <w:szCs w:val="18"/>
                <w:lang w:eastAsia="zh-CN"/>
              </w:rPr>
            </w:pPr>
            <w:ins w:id="2266" w:author="Huawei3" w:date="2020-01-22T10:42:00Z">
              <w:r>
                <w:rPr>
                  <w:noProof/>
                  <w:lang w:val="en-US"/>
                </w:rPr>
                <w:t xml:space="preserve">Contains 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67" w:author="Huawei3" w:date="2020-01-22T10:39:00Z"/>
                <w:rFonts w:cs="Arial"/>
                <w:szCs w:val="18"/>
              </w:rPr>
            </w:pPr>
          </w:p>
        </w:tc>
      </w:tr>
      <w:tr w:rsidR="00CC1BB5" w:rsidTr="00CC1BB5">
        <w:trPr>
          <w:trHeight w:val="128"/>
          <w:jc w:val="center"/>
          <w:ins w:id="2268" w:author="Huawei3" w:date="2020-01-22T10:3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69" w:author="Huawei3" w:date="2020-01-22T10:39:00Z"/>
                <w:lang w:eastAsia="zh-CN"/>
              </w:rPr>
            </w:pPr>
            <w:proofErr w:type="spellStart"/>
            <w:ins w:id="2270" w:author="Huawei3" w:date="2020-01-22T10:43:00Z">
              <w:r>
                <w:t>pduSessionType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71" w:author="Huawei3" w:date="2020-01-22T10:39:00Z"/>
                <w:lang w:eastAsia="zh-CN"/>
              </w:rPr>
            </w:pPr>
            <w:proofErr w:type="spellStart"/>
            <w:ins w:id="2272" w:author="Huawei3" w:date="2020-01-22T10:43:00Z">
              <w:r>
                <w:t>PduSessionType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rPr>
                <w:ins w:id="2273" w:author="Huawei3" w:date="2020-01-22T10:39:00Z"/>
                <w:noProof/>
                <w:lang w:eastAsia="zh-CN"/>
              </w:rPr>
            </w:pPr>
            <w:ins w:id="2274" w:author="Huawei3" w:date="2020-01-22T10:4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jc w:val="left"/>
              <w:rPr>
                <w:ins w:id="2275" w:author="Huawei3" w:date="2020-01-22T10:39:00Z"/>
                <w:noProof/>
                <w:lang w:eastAsia="zh-CN"/>
              </w:rPr>
            </w:pPr>
            <w:ins w:id="2276" w:author="Huawei3" w:date="2020-01-22T10:43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77" w:author="Huawei3" w:date="2020-01-22T10:39:00Z"/>
                <w:rFonts w:cs="Arial"/>
                <w:szCs w:val="18"/>
                <w:lang w:eastAsia="zh-CN"/>
              </w:rPr>
            </w:pPr>
            <w:ins w:id="2278" w:author="Huawei3" w:date="2020-01-22T10:43:00Z">
              <w:r>
                <w:t>Indicates the type of a PDU session.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79" w:author="Huawei3" w:date="2020-01-22T10:39:00Z"/>
              </w:rPr>
            </w:pPr>
          </w:p>
        </w:tc>
      </w:tr>
      <w:tr w:rsidR="00CC1BB5" w:rsidTr="00CC1BB5">
        <w:trPr>
          <w:trHeight w:val="128"/>
          <w:jc w:val="center"/>
          <w:ins w:id="2280" w:author="Huawei3" w:date="2020-01-22T10:3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81" w:author="Huawei3" w:date="2020-01-22T10:39:00Z"/>
                <w:rFonts w:eastAsia="Batang" w:cs="Arial"/>
                <w:szCs w:val="18"/>
                <w:lang w:eastAsia="ja-JP"/>
              </w:rPr>
            </w:pPr>
            <w:proofErr w:type="spellStart"/>
            <w:ins w:id="2282" w:author="Huawei3" w:date="2020-01-22T10:47:00Z">
              <w:r>
                <w:rPr>
                  <w:lang w:eastAsia="zh-CN"/>
                </w:rPr>
                <w:t>sscMode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83" w:author="Huawei3" w:date="2020-01-22T10:39:00Z"/>
                <w:rFonts w:eastAsia="Batang" w:cs="Arial"/>
                <w:szCs w:val="18"/>
                <w:lang w:eastAsia="ja-JP"/>
              </w:rPr>
            </w:pPr>
            <w:proofErr w:type="spellStart"/>
            <w:ins w:id="2284" w:author="Huawei3" w:date="2020-01-22T10:47:00Z">
              <w:r w:rsidRPr="005D14F1">
                <w:t>SscMode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rPr>
                <w:ins w:id="2285" w:author="Huawei3" w:date="2020-01-22T10:39:00Z"/>
                <w:lang w:eastAsia="zh-CN"/>
              </w:rPr>
            </w:pPr>
            <w:ins w:id="2286" w:author="Huawei3" w:date="2020-01-22T10:48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jc w:val="left"/>
              <w:rPr>
                <w:ins w:id="2287" w:author="Huawei3" w:date="2020-01-22T10:39:00Z"/>
                <w:lang w:eastAsia="zh-CN"/>
              </w:rPr>
            </w:pPr>
            <w:ins w:id="2288" w:author="Huawei3" w:date="2020-01-22T10:48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Pr="005D14F1" w:rsidRDefault="00CC1BB5" w:rsidP="00CC1BB5">
            <w:pPr>
              <w:pStyle w:val="TAL"/>
              <w:rPr>
                <w:ins w:id="2289" w:author="Huawei3" w:date="2020-01-22T10:39:00Z"/>
              </w:rPr>
            </w:pPr>
            <w:ins w:id="2290" w:author="Huawei3" w:date="2020-01-22T10:48:00Z">
              <w:r>
                <w:t>Indicates the SSC Mode.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91" w:author="Huawei3" w:date="2020-01-22T10:39:00Z"/>
                <w:rFonts w:eastAsia="Batang" w:cs="Arial"/>
                <w:szCs w:val="18"/>
                <w:lang w:eastAsia="ja-JP"/>
              </w:rPr>
            </w:pPr>
          </w:p>
        </w:tc>
      </w:tr>
      <w:tr w:rsidR="00CC1BB5" w:rsidTr="00CC1BB5">
        <w:trPr>
          <w:trHeight w:val="128"/>
          <w:jc w:val="center"/>
          <w:ins w:id="2292" w:author="Huawei3" w:date="2020-01-22T10:3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293" w:author="Huawei3" w:date="2020-01-22T10:39:00Z"/>
                <w:lang w:eastAsia="zh-CN"/>
              </w:rPr>
            </w:pPr>
            <w:proofErr w:type="spellStart"/>
            <w:ins w:id="2294" w:author="Huawei3" w:date="2020-01-22T10:49:00Z">
              <w:r>
                <w:t>sliceInfo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Pr="005D14F1" w:rsidRDefault="0082639C" w:rsidP="00CC1BB5">
            <w:pPr>
              <w:pStyle w:val="TAL"/>
              <w:rPr>
                <w:ins w:id="2295" w:author="Huawei3" w:date="2020-01-22T10:39:00Z"/>
                <w:lang w:eastAsia="zh-CN"/>
              </w:rPr>
            </w:pPr>
            <w:ins w:id="2296" w:author="Huawei3" w:date="2020-01-22T10:51:00Z">
              <w:r>
                <w:t>array(</w:t>
              </w:r>
            </w:ins>
            <w:proofErr w:type="spellStart"/>
            <w:ins w:id="2297" w:author="Huawei3" w:date="2020-01-22T10:49:00Z">
              <w:r w:rsidR="00CC1BB5">
                <w:t>Snssai</w:t>
              </w:r>
            </w:ins>
            <w:proofErr w:type="spellEnd"/>
            <w:ins w:id="2298" w:author="Huawei3" w:date="2020-01-22T10:51:00Z">
              <w: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C"/>
              <w:rPr>
                <w:ins w:id="2299" w:author="Huawei3" w:date="2020-01-22T10:39:00Z"/>
                <w:lang w:eastAsia="zh-CN"/>
              </w:rPr>
            </w:pPr>
            <w:ins w:id="2300" w:author="Huawei3" w:date="2020-01-22T10:49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82639C" w:rsidP="00CC1BB5">
            <w:pPr>
              <w:pStyle w:val="TAC"/>
              <w:jc w:val="left"/>
              <w:rPr>
                <w:ins w:id="2301" w:author="Huawei3" w:date="2020-01-22T10:39:00Z"/>
                <w:lang w:eastAsia="zh-CN"/>
              </w:rPr>
            </w:pPr>
            <w:ins w:id="2302" w:author="Huawei3" w:date="2020-01-22T10:51:00Z">
              <w:r>
                <w:rPr>
                  <w:lang w:eastAsia="zh-CN"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Pr="005D14F1" w:rsidRDefault="00CC1BB5" w:rsidP="0082639C">
            <w:pPr>
              <w:pStyle w:val="TAL"/>
              <w:rPr>
                <w:ins w:id="2303" w:author="Huawei3" w:date="2020-01-22T10:39:00Z"/>
              </w:rPr>
            </w:pPr>
            <w:ins w:id="2304" w:author="Huawei3" w:date="2020-01-22T10:49:00Z">
              <w:r>
                <w:t>Identifies t</w:t>
              </w:r>
            </w:ins>
            <w:ins w:id="2305" w:author="Huawei3" w:date="2020-01-22T10:51:00Z">
              <w:r w:rsidR="0082639C">
                <w:t>a list of</w:t>
              </w:r>
            </w:ins>
            <w:ins w:id="2306" w:author="Huawei3" w:date="2020-01-22T10:49:00Z">
              <w:r>
                <w:t xml:space="preserve"> S-NSSAI</w:t>
              </w:r>
            </w:ins>
            <w:ins w:id="2307" w:author="Huawei3" w:date="2020-01-22T10:51:00Z">
              <w:r w:rsidR="0082639C">
                <w:t>s</w:t>
              </w:r>
            </w:ins>
            <w:ins w:id="2308" w:author="Huawei3" w:date="2020-01-22T10:49:00Z">
              <w: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5" w:rsidRDefault="00CC1BB5" w:rsidP="00CC1BB5">
            <w:pPr>
              <w:pStyle w:val="TAL"/>
              <w:rPr>
                <w:ins w:id="2309" w:author="Huawei3" w:date="2020-01-22T10:39:00Z"/>
                <w:rFonts w:eastAsia="Batang" w:cs="Arial"/>
                <w:szCs w:val="18"/>
                <w:lang w:eastAsia="ja-JP"/>
              </w:rPr>
            </w:pPr>
          </w:p>
        </w:tc>
      </w:tr>
      <w:tr w:rsidR="0082639C" w:rsidTr="00CC1BB5">
        <w:trPr>
          <w:trHeight w:val="128"/>
          <w:jc w:val="center"/>
          <w:ins w:id="2310" w:author="Huawei3" w:date="2020-01-22T10:49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C" w:rsidRDefault="0082639C" w:rsidP="0082639C">
            <w:pPr>
              <w:pStyle w:val="TAL"/>
              <w:rPr>
                <w:ins w:id="2311" w:author="Huawei3" w:date="2020-01-22T10:49:00Z"/>
              </w:rPr>
            </w:pPr>
            <w:proofErr w:type="spellStart"/>
            <w:ins w:id="2312" w:author="Huawei3" w:date="2020-01-22T10:49:00Z">
              <w:r>
                <w:t>dnns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C" w:rsidRDefault="0082639C" w:rsidP="0082639C">
            <w:pPr>
              <w:pStyle w:val="TAL"/>
              <w:rPr>
                <w:ins w:id="2313" w:author="Huawei3" w:date="2020-01-22T10:49:00Z"/>
              </w:rPr>
            </w:pPr>
            <w:ins w:id="2314" w:author="Huawei3" w:date="2020-01-22T10:49:00Z">
              <w:r>
                <w:t>array(</w:t>
              </w:r>
              <w:proofErr w:type="spellStart"/>
              <w:r>
                <w:t>Dnn</w:t>
              </w:r>
              <w:proofErr w:type="spellEnd"/>
              <w: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C" w:rsidRDefault="0082639C" w:rsidP="0082639C">
            <w:pPr>
              <w:pStyle w:val="TAC"/>
              <w:rPr>
                <w:ins w:id="2315" w:author="Huawei3" w:date="2020-01-22T10:49:00Z"/>
                <w:lang w:eastAsia="zh-CN"/>
              </w:rPr>
            </w:pPr>
            <w:ins w:id="2316" w:author="Huawei3" w:date="2020-01-22T10:50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C" w:rsidRDefault="0082639C" w:rsidP="0082639C">
            <w:pPr>
              <w:pStyle w:val="TAC"/>
              <w:jc w:val="left"/>
              <w:rPr>
                <w:ins w:id="2317" w:author="Huawei3" w:date="2020-01-22T10:49:00Z"/>
                <w:lang w:eastAsia="zh-CN"/>
              </w:rPr>
            </w:pPr>
            <w:ins w:id="2318" w:author="Huawei3" w:date="2020-01-22T10:49:00Z">
              <w:r>
                <w:t>1</w:t>
              </w:r>
            </w:ins>
            <w:ins w:id="2319" w:author="Huawei3" w:date="2020-01-22T10:50:00Z">
              <w: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C" w:rsidRDefault="0082639C" w:rsidP="0082639C">
            <w:pPr>
              <w:pStyle w:val="TAL"/>
              <w:rPr>
                <w:ins w:id="2320" w:author="Huawei3" w:date="2020-01-22T10:49:00Z"/>
              </w:rPr>
            </w:pPr>
            <w:ins w:id="2321" w:author="Huawei3" w:date="2020-01-22T10:51:00Z">
              <w:r>
                <w:t>Identif</w:t>
              </w:r>
            </w:ins>
            <w:ins w:id="2322" w:author="Huawei1" w:date="2020-02-22T20:56:00Z">
              <w:r w:rsidR="00DC3E33">
                <w:t>i</w:t>
              </w:r>
            </w:ins>
            <w:ins w:id="2323" w:author="Huawei3" w:date="2020-01-22T10:51:00Z">
              <w:r>
                <w:t>es a list of DNNs.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C" w:rsidRDefault="0082639C" w:rsidP="0082639C">
            <w:pPr>
              <w:pStyle w:val="TAL"/>
              <w:rPr>
                <w:ins w:id="2324" w:author="Huawei3" w:date="2020-01-22T10:49:00Z"/>
                <w:rFonts w:eastAsia="Batang" w:cs="Arial"/>
                <w:szCs w:val="18"/>
                <w:lang w:eastAsia="ja-JP"/>
              </w:rPr>
            </w:pPr>
          </w:p>
        </w:tc>
      </w:tr>
    </w:tbl>
    <w:p w:rsidR="00CC1BB5" w:rsidRDefault="00CC1BB5" w:rsidP="00024759">
      <w:pPr>
        <w:rPr>
          <w:ins w:id="2325" w:author="Huawei3" w:date="2020-01-22T11:00:00Z"/>
          <w:noProof/>
        </w:rPr>
      </w:pPr>
    </w:p>
    <w:p w:rsidR="005D4610" w:rsidRDefault="005D4610" w:rsidP="005D4610">
      <w:pPr>
        <w:pStyle w:val="5"/>
        <w:rPr>
          <w:ins w:id="2326" w:author="Huawei3" w:date="2020-01-22T11:00:00Z"/>
        </w:rPr>
      </w:pPr>
      <w:proofErr w:type="gramStart"/>
      <w:ins w:id="2327" w:author="Huawei3" w:date="2020-01-22T11:00:00Z">
        <w:r>
          <w:t>5.x.2.3.18</w:t>
        </w:r>
        <w:proofErr w:type="gramEnd"/>
        <w:r>
          <w:tab/>
          <w:t xml:space="preserve">Type: </w:t>
        </w:r>
      </w:ins>
      <w:proofErr w:type="spellStart"/>
      <w:ins w:id="2328" w:author="Huawei3" w:date="2020-01-22T11:01:00Z">
        <w:r>
          <w:rPr>
            <w:lang w:eastAsia="zh-CN"/>
          </w:rPr>
          <w:t>ServiceToApplicationServerAddress</w:t>
        </w:r>
      </w:ins>
      <w:proofErr w:type="spellEnd"/>
    </w:p>
    <w:p w:rsidR="005D4610" w:rsidRDefault="005D4610" w:rsidP="005D4610">
      <w:pPr>
        <w:pStyle w:val="TH"/>
        <w:rPr>
          <w:ins w:id="2329" w:author="Huawei3" w:date="2020-01-22T11:00:00Z"/>
          <w:noProof/>
        </w:rPr>
      </w:pPr>
      <w:ins w:id="2330" w:author="Huawei3" w:date="2020-01-22T11:00:00Z">
        <w:r>
          <w:rPr>
            <w:noProof/>
          </w:rPr>
          <w:t>Table </w:t>
        </w:r>
        <w:r>
          <w:t xml:space="preserve">5.x.2.3.18-1: </w:t>
        </w:r>
        <w:r>
          <w:rPr>
            <w:noProof/>
          </w:rPr>
          <w:t xml:space="preserve">Definition of type </w:t>
        </w:r>
      </w:ins>
      <w:proofErr w:type="spellStart"/>
      <w:ins w:id="2331" w:author="Huawei3" w:date="2020-01-22T11:01:00Z">
        <w:r>
          <w:rPr>
            <w:lang w:eastAsia="zh-CN"/>
          </w:rPr>
          <w:t>ServiceToApplicationServerAddress</w:t>
        </w:r>
      </w:ins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5D4610" w:rsidTr="006E7113">
        <w:trPr>
          <w:trHeight w:val="128"/>
          <w:jc w:val="center"/>
          <w:ins w:id="2332" w:author="Huawei3" w:date="2020-01-22T11:0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610" w:rsidRDefault="005D4610" w:rsidP="006E7113">
            <w:pPr>
              <w:pStyle w:val="TAH"/>
              <w:rPr>
                <w:ins w:id="2333" w:author="Huawei3" w:date="2020-01-22T11:00:00Z"/>
              </w:rPr>
            </w:pPr>
            <w:ins w:id="2334" w:author="Huawei3" w:date="2020-01-22T11:00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610" w:rsidRDefault="005D4610" w:rsidP="006E7113">
            <w:pPr>
              <w:pStyle w:val="TAH"/>
              <w:rPr>
                <w:ins w:id="2335" w:author="Huawei3" w:date="2020-01-22T11:00:00Z"/>
              </w:rPr>
            </w:pPr>
            <w:ins w:id="2336" w:author="Huawei3" w:date="2020-01-22T11:00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610" w:rsidRDefault="005D4610" w:rsidP="006E7113">
            <w:pPr>
              <w:pStyle w:val="TAH"/>
              <w:rPr>
                <w:ins w:id="2337" w:author="Huawei3" w:date="2020-01-22T11:00:00Z"/>
              </w:rPr>
            </w:pPr>
            <w:ins w:id="2338" w:author="Huawei3" w:date="2020-01-22T11:00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610" w:rsidRDefault="005D4610" w:rsidP="006E7113">
            <w:pPr>
              <w:pStyle w:val="TAH"/>
              <w:rPr>
                <w:ins w:id="2339" w:author="Huawei3" w:date="2020-01-22T11:00:00Z"/>
              </w:rPr>
            </w:pPr>
            <w:ins w:id="2340" w:author="Huawei3" w:date="2020-01-22T11:00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610" w:rsidRDefault="005D4610" w:rsidP="006E7113">
            <w:pPr>
              <w:pStyle w:val="TAH"/>
              <w:rPr>
                <w:ins w:id="2341" w:author="Huawei3" w:date="2020-01-22T11:00:00Z"/>
              </w:rPr>
            </w:pPr>
            <w:ins w:id="2342" w:author="Huawei3" w:date="2020-01-22T11:00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4610" w:rsidRDefault="005D4610" w:rsidP="006E7113">
            <w:pPr>
              <w:pStyle w:val="TAH"/>
              <w:rPr>
                <w:ins w:id="2343" w:author="Huawei3" w:date="2020-01-22T11:00:00Z"/>
              </w:rPr>
            </w:pPr>
            <w:ins w:id="2344" w:author="Huawei3" w:date="2020-01-22T11:00:00Z">
              <w:r>
                <w:t>Applicability</w:t>
              </w:r>
            </w:ins>
          </w:p>
        </w:tc>
      </w:tr>
      <w:tr w:rsidR="005D4610" w:rsidTr="006E7113">
        <w:trPr>
          <w:trHeight w:val="128"/>
          <w:jc w:val="center"/>
          <w:ins w:id="2345" w:author="Huawei3" w:date="2020-01-22T11:0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46" w:author="Huawei3" w:date="2020-01-22T11:00:00Z"/>
              </w:rPr>
            </w:pPr>
            <w:proofErr w:type="spellStart"/>
            <w:ins w:id="2347" w:author="Huawei3" w:date="2020-01-22T11:00:00Z">
              <w:r>
                <w:rPr>
                  <w:rFonts w:hint="eastAsia"/>
                  <w:lang w:eastAsia="zh-CN"/>
                </w:rPr>
                <w:t>serId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48" w:author="Huawei3" w:date="2020-01-22T11:00:00Z"/>
                <w:lang w:eastAsia="zh-CN"/>
              </w:rPr>
            </w:pPr>
            <w:ins w:id="2349" w:author="Huawei3" w:date="2020-01-22T11:00:00Z">
              <w:r>
                <w:rPr>
                  <w:lang w:eastAsia="zh-CN"/>
                </w:rPr>
                <w:t>array(</w:t>
              </w:r>
              <w:r>
                <w:rPr>
                  <w:rFonts w:hint="eastAsia"/>
                  <w:lang w:eastAsia="zh-CN"/>
                </w:rPr>
                <w:t>string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C"/>
              <w:rPr>
                <w:ins w:id="2350" w:author="Huawei3" w:date="2020-01-22T11:00:00Z"/>
                <w:lang w:eastAsia="zh-CN"/>
              </w:rPr>
            </w:pPr>
            <w:ins w:id="2351" w:author="Huawei3" w:date="2020-01-22T11:0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C"/>
              <w:jc w:val="left"/>
              <w:rPr>
                <w:ins w:id="2352" w:author="Huawei3" w:date="2020-01-22T11:00:00Z"/>
              </w:rPr>
            </w:pPr>
            <w:ins w:id="2353" w:author="Huawei3" w:date="2020-01-22T11:00:00Z">
              <w:r>
                <w:rPr>
                  <w:noProof/>
                </w:rPr>
                <w:t>1..N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54" w:author="Huawei3" w:date="2020-01-22T11:00:00Z"/>
                <w:rFonts w:cs="Arial"/>
                <w:szCs w:val="18"/>
                <w:lang w:eastAsia="zh-CN"/>
              </w:rPr>
            </w:pPr>
            <w:ins w:id="2355" w:author="Huawei3" w:date="2020-01-22T11:00:00Z">
              <w:r>
                <w:rPr>
                  <w:noProof/>
                  <w:lang w:val="en-US"/>
                </w:rPr>
                <w:t xml:space="preserve">Contains a list of </w:t>
              </w:r>
              <w:r w:rsidRPr="003330DA">
                <w:rPr>
                  <w:noProof/>
                  <w:lang w:val="en-US"/>
                </w:rPr>
                <w:t>V2X service identifier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56" w:author="Huawei3" w:date="2020-01-22T11:00:00Z"/>
                <w:rFonts w:cs="Arial"/>
                <w:szCs w:val="18"/>
              </w:rPr>
            </w:pPr>
          </w:p>
        </w:tc>
      </w:tr>
      <w:tr w:rsidR="005D4610" w:rsidTr="006E7113">
        <w:trPr>
          <w:trHeight w:val="128"/>
          <w:jc w:val="center"/>
          <w:ins w:id="2357" w:author="Huawei3" w:date="2020-01-22T11:0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58" w:author="Huawei3" w:date="2020-01-22T11:00:00Z"/>
                <w:lang w:eastAsia="zh-CN"/>
              </w:rPr>
            </w:pPr>
            <w:proofErr w:type="spellStart"/>
            <w:ins w:id="2359" w:author="Huawei3" w:date="2020-01-22T11:02:00Z">
              <w:r>
                <w:t>fqdn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60" w:author="Huawei3" w:date="2020-01-22T11:00:00Z"/>
                <w:lang w:eastAsia="zh-CN"/>
              </w:rPr>
            </w:pPr>
            <w:proofErr w:type="spellStart"/>
            <w:ins w:id="2361" w:author="Huawei3" w:date="2020-01-22T11:03:00Z">
              <w:r>
                <w:t>Fqdn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C"/>
              <w:rPr>
                <w:ins w:id="2362" w:author="Huawei3" w:date="2020-01-22T11:00:00Z"/>
                <w:noProof/>
                <w:lang w:eastAsia="zh-CN"/>
              </w:rPr>
            </w:pPr>
            <w:ins w:id="2363" w:author="Huawei3" w:date="2020-01-22T11:0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C"/>
              <w:jc w:val="left"/>
              <w:rPr>
                <w:ins w:id="2364" w:author="Huawei3" w:date="2020-01-22T11:00:00Z"/>
                <w:noProof/>
                <w:lang w:eastAsia="zh-CN"/>
              </w:rPr>
            </w:pPr>
            <w:ins w:id="2365" w:author="Huawei3" w:date="2020-01-22T11:00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L"/>
              <w:rPr>
                <w:ins w:id="2366" w:author="Huawei3" w:date="2020-01-22T11:00:00Z"/>
                <w:rFonts w:cs="Arial"/>
                <w:szCs w:val="18"/>
                <w:lang w:eastAsia="zh-CN"/>
              </w:rPr>
            </w:pPr>
            <w:ins w:id="2367" w:author="Huawei3" w:date="2020-01-22T11:00:00Z">
              <w:r>
                <w:t xml:space="preserve">Indicates </w:t>
              </w:r>
            </w:ins>
            <w:ins w:id="2368" w:author="Huawei3" w:date="2020-01-22T11:03:00Z">
              <w:r>
                <w:t>a FQDN</w:t>
              </w:r>
            </w:ins>
            <w:ins w:id="2369" w:author="Huawei3" w:date="2020-01-22T11:05:00Z">
              <w:r>
                <w:t xml:space="preserve"> of </w:t>
              </w:r>
            </w:ins>
            <w:ins w:id="2370" w:author="Huawei3" w:date="2020-01-22T11:23:00Z">
              <w:r w:rsidR="00462CE6">
                <w:t xml:space="preserve">the </w:t>
              </w:r>
            </w:ins>
            <w:ins w:id="2371" w:author="Huawei3" w:date="2020-01-22T11:05:00Z">
              <w:r w:rsidRPr="00E74109">
                <w:rPr>
                  <w:lang w:eastAsia="zh-CN"/>
                </w:rPr>
                <w:t>V2X application server</w:t>
              </w:r>
            </w:ins>
            <w:ins w:id="2372" w:author="Huawei3" w:date="2020-01-22T11:00:00Z">
              <w: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6E7113">
            <w:pPr>
              <w:pStyle w:val="TAL"/>
              <w:rPr>
                <w:ins w:id="2373" w:author="Huawei3" w:date="2020-01-22T11:00:00Z"/>
              </w:rPr>
            </w:pPr>
          </w:p>
        </w:tc>
      </w:tr>
      <w:tr w:rsidR="005D4610" w:rsidTr="006E7113">
        <w:trPr>
          <w:trHeight w:val="128"/>
          <w:jc w:val="center"/>
          <w:ins w:id="2374" w:author="Huawei3" w:date="2020-01-22T11:0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L"/>
              <w:rPr>
                <w:ins w:id="2375" w:author="Huawei3" w:date="2020-01-22T11:00:00Z"/>
                <w:rFonts w:eastAsia="Batang" w:cs="Arial"/>
                <w:szCs w:val="18"/>
                <w:lang w:eastAsia="ja-JP"/>
              </w:rPr>
            </w:pPr>
            <w:ins w:id="2376" w:author="Huawei3" w:date="2020-01-22T11:03:00Z">
              <w:r>
                <w:t>ipv4Addr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L"/>
              <w:rPr>
                <w:ins w:id="2377" w:author="Huawei3" w:date="2020-01-22T11:00:00Z"/>
                <w:rFonts w:eastAsia="Batang" w:cs="Arial"/>
                <w:szCs w:val="18"/>
                <w:lang w:eastAsia="ja-JP"/>
              </w:rPr>
            </w:pPr>
            <w:ins w:id="2378" w:author="Huawei3" w:date="2020-01-22T11:03:00Z">
              <w:r>
                <w:t>Ipv4Addr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ED084C" w:rsidP="005D4610">
            <w:pPr>
              <w:pStyle w:val="TAC"/>
              <w:rPr>
                <w:ins w:id="2379" w:author="Huawei3" w:date="2020-01-22T11:00:00Z"/>
                <w:lang w:eastAsia="zh-CN"/>
              </w:rPr>
            </w:pPr>
            <w:ins w:id="2380" w:author="Huawei3" w:date="2020-01-22T14:3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C"/>
              <w:jc w:val="left"/>
              <w:rPr>
                <w:ins w:id="2381" w:author="Huawei3" w:date="2020-01-22T11:00:00Z"/>
                <w:lang w:eastAsia="zh-CN"/>
              </w:rPr>
            </w:pPr>
            <w:ins w:id="2382" w:author="Huawei3" w:date="2020-01-22T11:03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Pr="005D14F1" w:rsidRDefault="005D4610" w:rsidP="005D4610">
            <w:pPr>
              <w:pStyle w:val="TAL"/>
              <w:rPr>
                <w:ins w:id="2383" w:author="Huawei3" w:date="2020-01-22T11:00:00Z"/>
              </w:rPr>
            </w:pPr>
            <w:ins w:id="2384" w:author="Huawei3" w:date="2020-01-22T11:03:00Z">
              <w:r>
                <w:t xml:space="preserve">The IPv4 Address of </w:t>
              </w:r>
            </w:ins>
            <w:ins w:id="2385" w:author="Huawei3" w:date="2020-01-22T11:24:00Z">
              <w:r w:rsidR="00462CE6">
                <w:t>t</w:t>
              </w:r>
            </w:ins>
            <w:ins w:id="2386" w:author="Huawei3" w:date="2020-01-22T11:23:00Z">
              <w:r w:rsidR="00462CE6">
                <w:t xml:space="preserve">he </w:t>
              </w:r>
              <w:r w:rsidR="00462CE6" w:rsidRPr="00E74109">
                <w:rPr>
                  <w:lang w:eastAsia="zh-CN"/>
                </w:rPr>
                <w:t>V2X application server</w:t>
              </w:r>
              <w:r w:rsidR="00462CE6"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L"/>
              <w:rPr>
                <w:ins w:id="2387" w:author="Huawei3" w:date="2020-01-22T11:00:00Z"/>
                <w:rFonts w:eastAsia="Batang" w:cs="Arial"/>
                <w:szCs w:val="18"/>
                <w:lang w:eastAsia="ja-JP"/>
              </w:rPr>
            </w:pPr>
          </w:p>
        </w:tc>
      </w:tr>
      <w:tr w:rsidR="005D4610" w:rsidTr="006E7113">
        <w:trPr>
          <w:trHeight w:val="128"/>
          <w:jc w:val="center"/>
          <w:ins w:id="2388" w:author="Huawei3" w:date="2020-01-22T11:0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L"/>
              <w:rPr>
                <w:ins w:id="2389" w:author="Huawei3" w:date="2020-01-22T11:00:00Z"/>
                <w:lang w:eastAsia="zh-CN"/>
              </w:rPr>
            </w:pPr>
            <w:ins w:id="2390" w:author="Huawei3" w:date="2020-01-22T11:03:00Z">
              <w:r>
                <w:t>ipv6</w:t>
              </w:r>
            </w:ins>
            <w:ins w:id="2391" w:author="Huawei3" w:date="2020-01-22T11:04:00Z">
              <w:r>
                <w:t>Addr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Pr="005D14F1" w:rsidRDefault="005D4610" w:rsidP="005D4610">
            <w:pPr>
              <w:pStyle w:val="TAL"/>
              <w:rPr>
                <w:ins w:id="2392" w:author="Huawei3" w:date="2020-01-22T11:00:00Z"/>
                <w:lang w:eastAsia="zh-CN"/>
              </w:rPr>
            </w:pPr>
            <w:ins w:id="2393" w:author="Huawei3" w:date="2020-01-22T11:04:00Z">
              <w:r w:rsidRPr="005D14F1">
                <w:t>Ipv6Addr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ED084C" w:rsidP="005D4610">
            <w:pPr>
              <w:pStyle w:val="TAC"/>
              <w:rPr>
                <w:ins w:id="2394" w:author="Huawei3" w:date="2020-01-22T11:00:00Z"/>
                <w:lang w:eastAsia="zh-CN"/>
              </w:rPr>
            </w:pPr>
            <w:ins w:id="2395" w:author="Huawei3" w:date="2020-01-22T14:3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C"/>
              <w:jc w:val="left"/>
              <w:rPr>
                <w:ins w:id="2396" w:author="Huawei3" w:date="2020-01-22T11:00:00Z"/>
                <w:lang w:eastAsia="zh-CN"/>
              </w:rPr>
            </w:pPr>
            <w:ins w:id="2397" w:author="Huawei3" w:date="2020-01-22T11:03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Pr="005D14F1" w:rsidRDefault="005D4610" w:rsidP="00462CE6">
            <w:pPr>
              <w:pStyle w:val="TAL"/>
              <w:rPr>
                <w:ins w:id="2398" w:author="Huawei3" w:date="2020-01-22T11:00:00Z"/>
              </w:rPr>
            </w:pPr>
            <w:ins w:id="2399" w:author="Huawei3" w:date="2020-01-22T11:03:00Z">
              <w:r>
                <w:t xml:space="preserve">The IPv6 Address of </w:t>
              </w:r>
            </w:ins>
            <w:ins w:id="2400" w:author="Huawei3" w:date="2020-01-22T14:34:00Z">
              <w:r w:rsidR="00ED084C">
                <w:t>t</w:t>
              </w:r>
            </w:ins>
            <w:ins w:id="2401" w:author="Huawei3" w:date="2020-01-22T11:24:00Z">
              <w:r w:rsidR="00462CE6">
                <w:t xml:space="preserve">he </w:t>
              </w:r>
              <w:r w:rsidR="00462CE6" w:rsidRPr="00E74109">
                <w:rPr>
                  <w:lang w:eastAsia="zh-CN"/>
                </w:rPr>
                <w:t>V2X application server</w:t>
              </w:r>
              <w:r w:rsidR="00462CE6"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0" w:rsidRDefault="005D4610" w:rsidP="005D4610">
            <w:pPr>
              <w:pStyle w:val="TAL"/>
              <w:rPr>
                <w:ins w:id="2402" w:author="Huawei3" w:date="2020-01-22T11:00:00Z"/>
                <w:rFonts w:eastAsia="Batang" w:cs="Arial"/>
                <w:szCs w:val="18"/>
                <w:lang w:eastAsia="ja-JP"/>
              </w:rPr>
            </w:pPr>
          </w:p>
        </w:tc>
      </w:tr>
      <w:tr w:rsidR="004B3B8B" w:rsidTr="006E7113">
        <w:trPr>
          <w:trHeight w:val="128"/>
          <w:jc w:val="center"/>
          <w:ins w:id="2403" w:author="Huawei3" w:date="2020-01-22T11:00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B" w:rsidRDefault="004B3B8B" w:rsidP="008076BC">
            <w:pPr>
              <w:pStyle w:val="TAL"/>
              <w:rPr>
                <w:ins w:id="2404" w:author="Huawei3" w:date="2020-01-22T11:00:00Z"/>
              </w:rPr>
            </w:pPr>
            <w:proofErr w:type="spellStart"/>
            <w:ins w:id="2405" w:author="Huawei3" w:date="2020-01-22T14:31:00Z">
              <w:r>
                <w:t>ud</w:t>
              </w:r>
            </w:ins>
            <w:ins w:id="2406" w:author="Huawei3" w:date="2020-02-03T18:14:00Z">
              <w:r w:rsidR="008076BC">
                <w:t>p</w:t>
              </w:r>
            </w:ins>
            <w:ins w:id="2407" w:author="Huawei3" w:date="2020-01-22T14:31:00Z">
              <w:r>
                <w:t>PortNumber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B" w:rsidRDefault="004B3B8B" w:rsidP="004B3B8B">
            <w:pPr>
              <w:pStyle w:val="TAL"/>
              <w:rPr>
                <w:ins w:id="2408" w:author="Huawei3" w:date="2020-01-22T11:00:00Z"/>
              </w:rPr>
            </w:pPr>
            <w:proofErr w:type="spellStart"/>
            <w:ins w:id="2409" w:author="Huawei3" w:date="2020-01-22T14:31:00Z">
              <w:r w:rsidRPr="005D14F1">
                <w:t>Uinteger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B" w:rsidRDefault="00ED084C" w:rsidP="004B3B8B">
            <w:pPr>
              <w:pStyle w:val="TAC"/>
              <w:rPr>
                <w:ins w:id="2410" w:author="Huawei3" w:date="2020-01-22T11:00:00Z"/>
                <w:lang w:eastAsia="zh-CN"/>
              </w:rPr>
            </w:pPr>
            <w:ins w:id="2411" w:author="Huawei3" w:date="2020-01-22T14:3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B" w:rsidRDefault="004B3B8B" w:rsidP="004B3B8B">
            <w:pPr>
              <w:pStyle w:val="TAC"/>
              <w:jc w:val="left"/>
              <w:rPr>
                <w:ins w:id="2412" w:author="Huawei3" w:date="2020-01-22T11:00:00Z"/>
                <w:lang w:eastAsia="zh-CN"/>
              </w:rPr>
            </w:pPr>
            <w:ins w:id="2413" w:author="Huawei3" w:date="2020-01-22T14:31:00Z">
              <w:r w:rsidRPr="005D14F1"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B" w:rsidRDefault="004B3B8B" w:rsidP="004B3B8B">
            <w:pPr>
              <w:pStyle w:val="TAL"/>
              <w:rPr>
                <w:ins w:id="2414" w:author="Huawei3" w:date="2020-01-22T11:00:00Z"/>
              </w:rPr>
            </w:pPr>
            <w:ins w:id="2415" w:author="Huawei3" w:date="2020-01-22T14:31:00Z">
              <w:r w:rsidRPr="005D14F1">
                <w:rPr>
                  <w:rFonts w:cs="Arial"/>
                  <w:szCs w:val="18"/>
                </w:rPr>
                <w:t xml:space="preserve">UDP port number. 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B" w:rsidRDefault="004B3B8B" w:rsidP="004B3B8B">
            <w:pPr>
              <w:pStyle w:val="TAL"/>
              <w:rPr>
                <w:ins w:id="2416" w:author="Huawei3" w:date="2020-01-22T11:00:00Z"/>
                <w:rFonts w:eastAsia="Batang" w:cs="Arial"/>
                <w:szCs w:val="18"/>
                <w:lang w:eastAsia="ja-JP"/>
              </w:rPr>
            </w:pPr>
          </w:p>
        </w:tc>
      </w:tr>
      <w:tr w:rsidR="00462CE6" w:rsidTr="006E7113">
        <w:trPr>
          <w:trHeight w:val="128"/>
          <w:jc w:val="center"/>
          <w:ins w:id="2417" w:author="Huawei3" w:date="2020-01-22T11:2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6" w:rsidRDefault="004B3B8B" w:rsidP="004B3B8B">
            <w:pPr>
              <w:pStyle w:val="TAL"/>
              <w:rPr>
                <w:ins w:id="2418" w:author="Huawei3" w:date="2020-01-22T11:25:00Z"/>
              </w:rPr>
            </w:pPr>
            <w:proofErr w:type="spellStart"/>
            <w:ins w:id="2419" w:author="Huawei3" w:date="2020-01-22T14:31:00Z">
              <w:r>
                <w:t>tcpP</w:t>
              </w:r>
            </w:ins>
            <w:ins w:id="2420" w:author="Huawei3" w:date="2020-01-22T11:25:00Z">
              <w:r w:rsidR="00462CE6" w:rsidRPr="005D14F1">
                <w:t>ortNumber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6" w:rsidRDefault="00462CE6" w:rsidP="00462CE6">
            <w:pPr>
              <w:pStyle w:val="TAL"/>
              <w:rPr>
                <w:ins w:id="2421" w:author="Huawei3" w:date="2020-01-22T11:25:00Z"/>
              </w:rPr>
            </w:pPr>
            <w:proofErr w:type="spellStart"/>
            <w:ins w:id="2422" w:author="Huawei3" w:date="2020-01-22T11:25:00Z">
              <w:r w:rsidRPr="005D14F1">
                <w:t>Uinteger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6" w:rsidRDefault="00ED084C" w:rsidP="00462CE6">
            <w:pPr>
              <w:pStyle w:val="TAC"/>
              <w:rPr>
                <w:ins w:id="2423" w:author="Huawei3" w:date="2020-01-22T11:25:00Z"/>
              </w:rPr>
            </w:pPr>
            <w:ins w:id="2424" w:author="Huawei3" w:date="2020-01-22T14:3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6" w:rsidRDefault="00462CE6" w:rsidP="00462CE6">
            <w:pPr>
              <w:pStyle w:val="TAC"/>
              <w:jc w:val="left"/>
              <w:rPr>
                <w:ins w:id="2425" w:author="Huawei3" w:date="2020-01-22T11:25:00Z"/>
              </w:rPr>
            </w:pPr>
            <w:ins w:id="2426" w:author="Huawei3" w:date="2020-01-22T11:25:00Z">
              <w:r w:rsidRPr="005D14F1"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6" w:rsidRDefault="00462CE6" w:rsidP="00462CE6">
            <w:pPr>
              <w:pStyle w:val="TAL"/>
              <w:rPr>
                <w:ins w:id="2427" w:author="Huawei3" w:date="2020-01-22T11:25:00Z"/>
              </w:rPr>
            </w:pPr>
            <w:ins w:id="2428" w:author="Huawei3" w:date="2020-01-22T11:25:00Z">
              <w:r w:rsidRPr="005D14F1">
                <w:rPr>
                  <w:rFonts w:cs="Arial"/>
                  <w:szCs w:val="18"/>
                </w:rPr>
                <w:t xml:space="preserve">TCP port number. 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6" w:rsidRDefault="00462CE6" w:rsidP="00462CE6">
            <w:pPr>
              <w:pStyle w:val="TAL"/>
              <w:rPr>
                <w:ins w:id="2429" w:author="Huawei3" w:date="2020-01-22T11:25:00Z"/>
                <w:rFonts w:eastAsia="Batang" w:cs="Arial"/>
                <w:szCs w:val="18"/>
                <w:lang w:eastAsia="ja-JP"/>
              </w:rPr>
            </w:pPr>
          </w:p>
        </w:tc>
      </w:tr>
      <w:tr w:rsidR="00ED084C" w:rsidTr="006E7113">
        <w:trPr>
          <w:trHeight w:val="128"/>
          <w:jc w:val="center"/>
          <w:ins w:id="2430" w:author="Huawei3" w:date="2020-01-22T14:34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4B3B8B">
            <w:pPr>
              <w:pStyle w:val="TAL"/>
              <w:rPr>
                <w:ins w:id="2431" w:author="Huawei3" w:date="2020-01-22T14:34:00Z"/>
                <w:lang w:eastAsia="zh-CN"/>
              </w:rPr>
            </w:pPr>
            <w:proofErr w:type="spellStart"/>
            <w:ins w:id="2432" w:author="Huawei3" w:date="2020-01-22T14:34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lmns</w:t>
              </w:r>
              <w:proofErr w:type="spellEnd"/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Pr="005D14F1" w:rsidRDefault="00ED084C" w:rsidP="00462CE6">
            <w:pPr>
              <w:pStyle w:val="TAL"/>
              <w:rPr>
                <w:ins w:id="2433" w:author="Huawei3" w:date="2020-01-22T14:34:00Z"/>
                <w:lang w:eastAsia="zh-CN"/>
              </w:rPr>
            </w:pPr>
            <w:ins w:id="2434" w:author="Huawei3" w:date="2020-01-22T14:34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r</w:t>
              </w:r>
            </w:ins>
            <w:ins w:id="2435" w:author="Huawei3" w:date="2020-01-22T14:35:00Z">
              <w:r>
                <w:rPr>
                  <w:lang w:eastAsia="zh-CN"/>
                </w:rPr>
                <w:t>ray(</w:t>
              </w:r>
              <w:proofErr w:type="spellStart"/>
              <w:r>
                <w:rPr>
                  <w:lang w:eastAsia="zh-CN"/>
                </w:rPr>
                <w:t>Plmn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1E294E" w:rsidP="00462CE6">
            <w:pPr>
              <w:pStyle w:val="TAC"/>
              <w:rPr>
                <w:ins w:id="2436" w:author="Huawei3" w:date="2020-01-22T14:34:00Z"/>
                <w:lang w:eastAsia="zh-CN"/>
              </w:rPr>
            </w:pPr>
            <w:ins w:id="2437" w:author="Huawei3" w:date="2020-01-22T14:4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Pr="005D14F1" w:rsidRDefault="00ED084C" w:rsidP="00462CE6">
            <w:pPr>
              <w:pStyle w:val="TAC"/>
              <w:jc w:val="left"/>
              <w:rPr>
                <w:ins w:id="2438" w:author="Huawei3" w:date="2020-01-22T14:34:00Z"/>
                <w:lang w:eastAsia="zh-CN"/>
              </w:rPr>
            </w:pPr>
            <w:ins w:id="2439" w:author="Huawei3" w:date="2020-01-22T14:3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..N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Pr="005D14F1" w:rsidRDefault="00ED084C" w:rsidP="00462CE6">
            <w:pPr>
              <w:pStyle w:val="TAL"/>
              <w:rPr>
                <w:ins w:id="2440" w:author="Huawei3" w:date="2020-01-22T14:34:00Z"/>
                <w:rFonts w:cs="Arial"/>
                <w:szCs w:val="18"/>
                <w:lang w:eastAsia="zh-CN"/>
              </w:rPr>
            </w:pPr>
            <w:ins w:id="2441" w:author="Huawei3" w:date="2020-01-22T14:35:00Z">
              <w:r>
                <w:rPr>
                  <w:rFonts w:cs="Arial"/>
                  <w:szCs w:val="18"/>
                  <w:lang w:eastAsia="zh-CN"/>
                </w:rPr>
                <w:t>A list of PLMNs.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462CE6">
            <w:pPr>
              <w:pStyle w:val="TAL"/>
              <w:rPr>
                <w:ins w:id="2442" w:author="Huawei3" w:date="2020-01-22T14:34:00Z"/>
                <w:rFonts w:eastAsia="Batang" w:cs="Arial"/>
                <w:szCs w:val="18"/>
                <w:lang w:eastAsia="ja-JP"/>
              </w:rPr>
            </w:pPr>
          </w:p>
        </w:tc>
      </w:tr>
      <w:tr w:rsidR="00ED084C" w:rsidTr="006E7113">
        <w:trPr>
          <w:trHeight w:val="128"/>
          <w:jc w:val="center"/>
          <w:ins w:id="2443" w:author="Huawei3" w:date="2020-01-22T14:35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ED084C">
            <w:pPr>
              <w:pStyle w:val="TAL"/>
              <w:rPr>
                <w:ins w:id="2444" w:author="Huawei3" w:date="2020-01-22T14:35:00Z"/>
                <w:lang w:eastAsia="zh-CN"/>
              </w:rPr>
            </w:pPr>
            <w:proofErr w:type="spellStart"/>
            <w:ins w:id="2445" w:author="Huawei3" w:date="2020-01-22T14:40:00Z">
              <w:r w:rsidRPr="005D14F1">
                <w:rPr>
                  <w:szCs w:val="16"/>
                </w:rPr>
                <w:t>geographical</w:t>
              </w:r>
              <w:r>
                <w:rPr>
                  <w:szCs w:val="16"/>
                </w:rPr>
                <w:t>Area</w:t>
              </w:r>
            </w:ins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ED084C">
            <w:pPr>
              <w:pStyle w:val="TAL"/>
              <w:rPr>
                <w:ins w:id="2446" w:author="Huawei3" w:date="2020-01-22T14:35:00Z"/>
                <w:lang w:eastAsia="zh-CN"/>
              </w:rPr>
            </w:pPr>
            <w:ins w:id="2447" w:author="Huawei3" w:date="2020-01-22T14:40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ED084C">
            <w:pPr>
              <w:pStyle w:val="TAC"/>
              <w:rPr>
                <w:ins w:id="2448" w:author="Huawei3" w:date="2020-01-22T14:35:00Z"/>
                <w:lang w:eastAsia="zh-CN"/>
              </w:rPr>
            </w:pPr>
            <w:ins w:id="2449" w:author="Huawei3" w:date="2020-01-22T14:40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ED084C">
            <w:pPr>
              <w:pStyle w:val="TAC"/>
              <w:jc w:val="left"/>
              <w:rPr>
                <w:ins w:id="2450" w:author="Huawei3" w:date="2020-01-22T14:35:00Z"/>
                <w:lang w:eastAsia="zh-CN"/>
              </w:rPr>
            </w:pPr>
            <w:ins w:id="2451" w:author="Huawei3" w:date="2020-01-22T14:40:00Z">
              <w:r w:rsidRPr="005D14F1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Pr="005D14F1" w:rsidRDefault="00ED084C" w:rsidP="00ED084C">
            <w:pPr>
              <w:pStyle w:val="TAL"/>
              <w:rPr>
                <w:ins w:id="2452" w:author="Huawei3" w:date="2020-01-22T14:40:00Z"/>
                <w:rFonts w:cs="Arial"/>
                <w:szCs w:val="18"/>
              </w:rPr>
            </w:pPr>
            <w:ins w:id="2453" w:author="Huawei3" w:date="2020-01-22T14:40:00Z">
              <w:r w:rsidRPr="005D14F1">
                <w:rPr>
                  <w:rFonts w:cs="Arial"/>
                  <w:szCs w:val="18"/>
                </w:rPr>
                <w:t>Refer to geographical Information.</w:t>
              </w:r>
            </w:ins>
          </w:p>
          <w:p w:rsidR="00ED084C" w:rsidRPr="005D14F1" w:rsidRDefault="00ED084C" w:rsidP="00ED084C">
            <w:pPr>
              <w:pStyle w:val="TAL"/>
              <w:rPr>
                <w:ins w:id="2454" w:author="Huawei3" w:date="2020-01-22T14:40:00Z"/>
                <w:rFonts w:cs="Arial"/>
                <w:szCs w:val="18"/>
              </w:rPr>
            </w:pPr>
            <w:ins w:id="2455" w:author="Huawei3" w:date="2020-01-22T14:40:00Z">
              <w:r w:rsidRPr="005D14F1">
                <w:rPr>
                  <w:rFonts w:cs="Arial"/>
                  <w:szCs w:val="18"/>
                </w:rPr>
                <w:t>See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23.032</w:t>
              </w:r>
              <w:r>
                <w:rPr>
                  <w:rFonts w:cs="Arial"/>
                  <w:szCs w:val="18"/>
                </w:rPr>
                <w:t> </w:t>
              </w:r>
              <w:r w:rsidRPr="005D14F1">
                <w:rPr>
                  <w:rFonts w:cs="Arial"/>
                  <w:szCs w:val="18"/>
                </w:rPr>
                <w:t>[</w:t>
              </w:r>
              <w:r>
                <w:rPr>
                  <w:rFonts w:cs="Arial"/>
                  <w:szCs w:val="18"/>
                </w:rPr>
                <w:t>x</w:t>
              </w:r>
            </w:ins>
            <w:ins w:id="2456" w:author="Huawei3" w:date="2020-02-10T15:57:00Z">
              <w:r w:rsidR="000D63E9">
                <w:rPr>
                  <w:rFonts w:cs="Arial"/>
                  <w:szCs w:val="18"/>
                </w:rPr>
                <w:t>1</w:t>
              </w:r>
            </w:ins>
            <w:ins w:id="2457" w:author="Huawei3" w:date="2020-01-22T14:40:00Z">
              <w:r w:rsidRPr="005D14F1">
                <w:rPr>
                  <w:rFonts w:cs="Arial"/>
                  <w:szCs w:val="18"/>
                </w:rPr>
                <w:t xml:space="preserve">] </w:t>
              </w:r>
              <w:proofErr w:type="spellStart"/>
              <w:r>
                <w:rPr>
                  <w:rFonts w:cs="Arial"/>
                  <w:szCs w:val="18"/>
                </w:rPr>
                <w:t>sub</w:t>
              </w:r>
              <w:r w:rsidRPr="005D14F1">
                <w:rPr>
                  <w:rFonts w:cs="Arial"/>
                  <w:szCs w:val="18"/>
                </w:rPr>
                <w:t>clause</w:t>
              </w:r>
              <w:proofErr w:type="spellEnd"/>
              <w:r w:rsidRPr="005D14F1">
                <w:rPr>
                  <w:rFonts w:cs="Arial"/>
                  <w:szCs w:val="18"/>
                </w:rPr>
                <w:t> 7.3.2. Only the description of an ellipsoid point with uncertainty circle is allowed to be used.</w:t>
              </w:r>
            </w:ins>
          </w:p>
          <w:p w:rsidR="00ED084C" w:rsidRDefault="00ED084C" w:rsidP="00ED084C">
            <w:pPr>
              <w:pStyle w:val="TAL"/>
              <w:rPr>
                <w:ins w:id="2458" w:author="Huawei3" w:date="2020-01-22T14:35:00Z"/>
                <w:rFonts w:cs="Arial"/>
                <w:szCs w:val="18"/>
                <w:lang w:eastAsia="zh-CN"/>
              </w:rPr>
            </w:pPr>
            <w:ins w:id="2459" w:author="Huawei3" w:date="2020-01-22T14:40:00Z">
              <w:r w:rsidRPr="005D14F1">
                <w:rPr>
                  <w:rFonts w:cs="Arial"/>
                  <w:szCs w:val="18"/>
                </w:rPr>
                <w:t>Allowed characters are 0-9 and A-F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Default="00ED084C" w:rsidP="00ED084C">
            <w:pPr>
              <w:pStyle w:val="TAL"/>
              <w:rPr>
                <w:ins w:id="2460" w:author="Huawei3" w:date="2020-01-22T14:35:00Z"/>
                <w:rFonts w:eastAsia="Batang" w:cs="Arial"/>
                <w:szCs w:val="18"/>
                <w:lang w:eastAsia="ja-JP"/>
              </w:rPr>
            </w:pPr>
          </w:p>
        </w:tc>
      </w:tr>
      <w:tr w:rsidR="0002746A" w:rsidTr="007D181A">
        <w:trPr>
          <w:trHeight w:val="128"/>
          <w:jc w:val="center"/>
          <w:ins w:id="2461" w:author="Huawei1" w:date="2020-02-22T20:57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A" w:rsidRPr="00895AA0" w:rsidRDefault="0002746A" w:rsidP="00895AA0">
            <w:pPr>
              <w:pStyle w:val="TAN"/>
              <w:rPr>
                <w:ins w:id="2462" w:author="Huawei1" w:date="2020-02-22T20:57:00Z"/>
                <w:rFonts w:cs="Arial"/>
                <w:szCs w:val="18"/>
                <w:lang w:eastAsia="zh-CN"/>
              </w:rPr>
            </w:pPr>
            <w:ins w:id="2463" w:author="Huawei1" w:date="2020-02-22T20:57:00Z">
              <w:r w:rsidRPr="00895AA0">
                <w:rPr>
                  <w:rFonts w:eastAsia="宋体" w:hint="eastAsia"/>
                  <w:lang w:eastAsia="ja-JP"/>
                </w:rPr>
                <w:t>N</w:t>
              </w:r>
              <w:r w:rsidRPr="00895AA0">
                <w:rPr>
                  <w:rFonts w:eastAsia="宋体"/>
                  <w:lang w:eastAsia="ja-JP"/>
                </w:rPr>
                <w:t xml:space="preserve">OTE: </w:t>
              </w:r>
            </w:ins>
            <w:ins w:id="2464" w:author="Huawei1" w:date="2020-02-22T21:04:00Z">
              <w:r w:rsidR="00895AA0">
                <w:tab/>
              </w:r>
            </w:ins>
            <w:ins w:id="2465" w:author="Huawei1" w:date="2020-02-22T20:57:00Z">
              <w:r w:rsidRPr="00895AA0">
                <w:rPr>
                  <w:rFonts w:eastAsia="宋体"/>
                  <w:lang w:eastAsia="ja-JP"/>
                </w:rPr>
                <w:t>E</w:t>
              </w:r>
            </w:ins>
            <w:ins w:id="2466" w:author="Huawei1" w:date="2020-02-22T20:58:00Z">
              <w:r w:rsidRPr="00895AA0">
                <w:rPr>
                  <w:rFonts w:eastAsia="宋体"/>
                  <w:lang w:eastAsia="ja-JP"/>
                </w:rPr>
                <w:t xml:space="preserve">ither the FQDN </w:t>
              </w:r>
              <w:r w:rsidRPr="00895AA0">
                <w:rPr>
                  <w:rFonts w:eastAsia="宋体" w:hint="eastAsia"/>
                  <w:lang w:eastAsia="ja-JP"/>
                </w:rPr>
                <w:t>(</w:t>
              </w:r>
            </w:ins>
            <w:ins w:id="2467" w:author="Huawei1" w:date="2020-02-22T21:00:00Z">
              <w:r w:rsidR="00895AA0" w:rsidRPr="00895AA0">
                <w:rPr>
                  <w:rFonts w:eastAsia="宋体"/>
                  <w:lang w:eastAsia="ja-JP"/>
                </w:rPr>
                <w:t>i.e.</w:t>
              </w:r>
            </w:ins>
            <w:ins w:id="2468" w:author="Huawei1" w:date="2020-02-22T20:58:00Z">
              <w:r w:rsidRPr="00895AA0">
                <w:rPr>
                  <w:rFonts w:eastAsia="宋体"/>
                  <w:lang w:eastAsia="ja-JP"/>
                </w:rPr>
                <w:t xml:space="preserve"> "</w:t>
              </w:r>
            </w:ins>
            <w:proofErr w:type="spellStart"/>
            <w:ins w:id="2469" w:author="Huawei1" w:date="2020-02-22T20:59:00Z">
              <w:r w:rsidRPr="00895AA0">
                <w:rPr>
                  <w:rFonts w:eastAsia="宋体"/>
                  <w:lang w:eastAsia="ja-JP"/>
                </w:rPr>
                <w:t>fqd</w:t>
              </w:r>
            </w:ins>
            <w:ins w:id="2470" w:author="Huawei1" w:date="2020-02-22T21:00:00Z">
              <w:r w:rsidR="00895AA0" w:rsidRPr="00895AA0">
                <w:rPr>
                  <w:rFonts w:eastAsia="宋体"/>
                  <w:lang w:eastAsia="ja-JP"/>
                </w:rPr>
                <w:t>n</w:t>
              </w:r>
            </w:ins>
            <w:proofErr w:type="spellEnd"/>
            <w:ins w:id="2471" w:author="Huawei1" w:date="2020-02-22T20:59:00Z">
              <w:r w:rsidRPr="00895AA0">
                <w:rPr>
                  <w:rFonts w:eastAsia="宋体"/>
                  <w:lang w:eastAsia="ja-JP"/>
                </w:rPr>
                <w:t>" attribute) or IP endpoint</w:t>
              </w:r>
            </w:ins>
            <w:ins w:id="2472" w:author="Huawei1" w:date="2020-02-22T21:00:00Z">
              <w:r w:rsidR="00895AA0" w:rsidRPr="00895AA0">
                <w:rPr>
                  <w:rFonts w:eastAsia="宋体"/>
                  <w:lang w:eastAsia="ja-JP"/>
                </w:rPr>
                <w:t xml:space="preserve"> </w:t>
              </w:r>
              <w:proofErr w:type="gramStart"/>
              <w:r w:rsidR="00895AA0" w:rsidRPr="00895AA0">
                <w:rPr>
                  <w:rFonts w:eastAsia="宋体"/>
                  <w:lang w:eastAsia="ja-JP"/>
                </w:rPr>
                <w:t>( i.e</w:t>
              </w:r>
              <w:proofErr w:type="gramEnd"/>
              <w:r w:rsidR="00895AA0" w:rsidRPr="00895AA0">
                <w:rPr>
                  <w:rFonts w:eastAsia="宋体"/>
                  <w:lang w:eastAsia="ja-JP"/>
                </w:rPr>
                <w:t xml:space="preserve">. </w:t>
              </w:r>
            </w:ins>
            <w:ins w:id="2473" w:author="Huawei1" w:date="2020-02-22T21:02:00Z">
              <w:r w:rsidR="00895AA0" w:rsidRPr="00895AA0">
                <w:rPr>
                  <w:rFonts w:eastAsia="宋体" w:hint="eastAsia"/>
                  <w:lang w:eastAsia="ja-JP"/>
                </w:rPr>
                <w:t>a</w:t>
              </w:r>
              <w:r w:rsidR="00895AA0" w:rsidRPr="00895AA0">
                <w:rPr>
                  <w:rFonts w:eastAsia="宋体"/>
                  <w:lang w:eastAsia="ja-JP"/>
                </w:rPr>
                <w:t xml:space="preserve"> combination of </w:t>
              </w:r>
            </w:ins>
            <w:ins w:id="2474" w:author="Huawei1" w:date="2020-02-22T21:00:00Z">
              <w:r w:rsidR="00895AA0" w:rsidRPr="00895AA0">
                <w:rPr>
                  <w:rFonts w:eastAsia="宋体"/>
                  <w:lang w:eastAsia="ja-JP"/>
                </w:rPr>
                <w:t>"ip</w:t>
              </w:r>
            </w:ins>
            <w:ins w:id="2475" w:author="Huawei1" w:date="2020-02-22T21:01:00Z">
              <w:r w:rsidR="00895AA0" w:rsidRPr="00895AA0">
                <w:rPr>
                  <w:rFonts w:eastAsia="宋体"/>
                  <w:lang w:eastAsia="ja-JP"/>
                </w:rPr>
                <w:t>v4Adr" and "</w:t>
              </w:r>
              <w:proofErr w:type="spellStart"/>
              <w:r w:rsidR="00895AA0" w:rsidRPr="00895AA0">
                <w:rPr>
                  <w:rFonts w:eastAsia="宋体" w:hint="eastAsia"/>
                  <w:lang w:eastAsia="ja-JP"/>
                </w:rPr>
                <w:t>u</w:t>
              </w:r>
              <w:r w:rsidR="00895AA0" w:rsidRPr="00895AA0">
                <w:rPr>
                  <w:rFonts w:eastAsia="宋体"/>
                  <w:lang w:eastAsia="ja-JP"/>
                </w:rPr>
                <w:t>dpPortNumber</w:t>
              </w:r>
              <w:proofErr w:type="spellEnd"/>
              <w:r w:rsidR="00895AA0" w:rsidRPr="00895AA0">
                <w:rPr>
                  <w:rFonts w:eastAsia="宋体"/>
                  <w:lang w:eastAsia="ja-JP"/>
                </w:rPr>
                <w:t xml:space="preserve">" </w:t>
              </w:r>
              <w:r w:rsidR="00895AA0" w:rsidRPr="00895AA0">
                <w:rPr>
                  <w:rFonts w:eastAsia="宋体" w:hint="eastAsia"/>
                  <w:lang w:eastAsia="ja-JP"/>
                </w:rPr>
                <w:t>or</w:t>
              </w:r>
              <w:r w:rsidR="00895AA0" w:rsidRPr="00895AA0">
                <w:rPr>
                  <w:rFonts w:eastAsia="宋体"/>
                  <w:lang w:eastAsia="ja-JP"/>
                </w:rPr>
                <w:t xml:space="preserve"> "</w:t>
              </w:r>
              <w:proofErr w:type="spellStart"/>
              <w:r w:rsidR="00895AA0" w:rsidRPr="00895AA0">
                <w:rPr>
                  <w:rFonts w:eastAsia="宋体"/>
                  <w:lang w:eastAsia="ja-JP"/>
                </w:rPr>
                <w:t>tcpPortNumber</w:t>
              </w:r>
              <w:proofErr w:type="spellEnd"/>
              <w:r w:rsidR="00895AA0" w:rsidRPr="00895AA0">
                <w:rPr>
                  <w:rFonts w:eastAsia="宋体"/>
                  <w:lang w:eastAsia="ja-JP"/>
                </w:rPr>
                <w:t>"</w:t>
              </w:r>
            </w:ins>
            <w:ins w:id="2476" w:author="Huawei1" w:date="2020-02-22T21:02:00Z">
              <w:r w:rsidR="00895AA0" w:rsidRPr="00895AA0">
                <w:rPr>
                  <w:rFonts w:eastAsia="宋体"/>
                  <w:lang w:eastAsia="ja-JP"/>
                </w:rPr>
                <w:t xml:space="preserve">, or </w:t>
              </w:r>
              <w:r w:rsidR="00895AA0" w:rsidRPr="00895AA0">
                <w:rPr>
                  <w:rFonts w:eastAsia="宋体" w:hint="eastAsia"/>
                  <w:lang w:eastAsia="ja-JP"/>
                </w:rPr>
                <w:t>a</w:t>
              </w:r>
              <w:r w:rsidR="00895AA0" w:rsidRPr="00895AA0">
                <w:rPr>
                  <w:rFonts w:eastAsia="宋体"/>
                  <w:lang w:eastAsia="ja-JP"/>
                </w:rPr>
                <w:t xml:space="preserve"> combination of "ipv6Adr" and "</w:t>
              </w:r>
              <w:proofErr w:type="spellStart"/>
              <w:r w:rsidR="00895AA0" w:rsidRPr="00895AA0">
                <w:rPr>
                  <w:rFonts w:eastAsia="宋体" w:hint="eastAsia"/>
                  <w:lang w:eastAsia="ja-JP"/>
                </w:rPr>
                <w:t>u</w:t>
              </w:r>
              <w:r w:rsidR="00895AA0" w:rsidRPr="00895AA0">
                <w:rPr>
                  <w:rFonts w:eastAsia="宋体"/>
                  <w:lang w:eastAsia="ja-JP"/>
                </w:rPr>
                <w:t>dpPortNumber</w:t>
              </w:r>
              <w:proofErr w:type="spellEnd"/>
              <w:r w:rsidR="00895AA0" w:rsidRPr="00895AA0">
                <w:rPr>
                  <w:rFonts w:eastAsia="宋体"/>
                  <w:lang w:eastAsia="ja-JP"/>
                </w:rPr>
                <w:t xml:space="preserve">" </w:t>
              </w:r>
              <w:r w:rsidR="00895AA0" w:rsidRPr="00895AA0">
                <w:rPr>
                  <w:rFonts w:eastAsia="宋体" w:hint="eastAsia"/>
                  <w:lang w:eastAsia="ja-JP"/>
                </w:rPr>
                <w:t>or</w:t>
              </w:r>
              <w:r w:rsidR="00895AA0" w:rsidRPr="00895AA0">
                <w:rPr>
                  <w:rFonts w:eastAsia="宋体"/>
                  <w:lang w:eastAsia="ja-JP"/>
                </w:rPr>
                <w:t xml:space="preserve"> "</w:t>
              </w:r>
              <w:proofErr w:type="spellStart"/>
              <w:r w:rsidR="00895AA0" w:rsidRPr="00895AA0">
                <w:rPr>
                  <w:rFonts w:eastAsia="宋体"/>
                  <w:lang w:eastAsia="ja-JP"/>
                </w:rPr>
                <w:t>tcpPortNumber</w:t>
              </w:r>
              <w:proofErr w:type="spellEnd"/>
              <w:r w:rsidR="00895AA0" w:rsidRPr="00895AA0">
                <w:rPr>
                  <w:rFonts w:eastAsia="宋体"/>
                  <w:lang w:eastAsia="ja-JP"/>
                </w:rPr>
                <w:t>") shall be included.</w:t>
              </w:r>
            </w:ins>
          </w:p>
        </w:tc>
      </w:tr>
    </w:tbl>
    <w:p w:rsidR="005D4610" w:rsidRDefault="005D4610" w:rsidP="00024759">
      <w:pPr>
        <w:rPr>
          <w:ins w:id="2477" w:author="Huawei3" w:date="2020-01-22T16:23:00Z"/>
          <w:noProof/>
        </w:rPr>
      </w:pPr>
    </w:p>
    <w:p w:rsidR="00232950" w:rsidRDefault="00232950" w:rsidP="00232950">
      <w:pPr>
        <w:pStyle w:val="5"/>
        <w:rPr>
          <w:ins w:id="2478" w:author="Huawei3" w:date="2020-01-22T16:23:00Z"/>
        </w:rPr>
      </w:pPr>
      <w:proofErr w:type="gramStart"/>
      <w:ins w:id="2479" w:author="Huawei3" w:date="2020-01-22T16:23:00Z">
        <w:r>
          <w:t>5.x.2.3.19</w:t>
        </w:r>
        <w:proofErr w:type="gramEnd"/>
        <w:r>
          <w:tab/>
          <w:t xml:space="preserve">Type: </w:t>
        </w:r>
        <w:proofErr w:type="spellStart"/>
        <w:r>
          <w:rPr>
            <w:lang w:eastAsia="zh-CN"/>
          </w:rPr>
          <w:t>ServiceParameterDataPatch</w:t>
        </w:r>
        <w:proofErr w:type="spellEnd"/>
      </w:ins>
    </w:p>
    <w:p w:rsidR="00232950" w:rsidRDefault="00232950" w:rsidP="00232950">
      <w:pPr>
        <w:pStyle w:val="TH"/>
        <w:rPr>
          <w:ins w:id="2480" w:author="Huawei3" w:date="2020-01-22T16:23:00Z"/>
        </w:rPr>
      </w:pPr>
      <w:ins w:id="2481" w:author="Huawei3" w:date="2020-01-22T16:23:00Z">
        <w:r>
          <w:rPr>
            <w:noProof/>
          </w:rPr>
          <w:t>Table </w:t>
        </w:r>
        <w:r>
          <w:t xml:space="preserve">5.x.2.3.2-1: </w:t>
        </w:r>
        <w:r>
          <w:rPr>
            <w:noProof/>
          </w:rPr>
          <w:t>Definition of type ServiceParameterData</w:t>
        </w:r>
      </w:ins>
      <w:ins w:id="2482" w:author="Huawei3" w:date="2020-01-22T16:24:00Z">
        <w:r>
          <w:rPr>
            <w:noProof/>
          </w:rPr>
          <w:t>Patch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232950" w:rsidTr="006E7113">
        <w:trPr>
          <w:trHeight w:val="128"/>
          <w:jc w:val="center"/>
          <w:ins w:id="2483" w:author="Huawei3" w:date="2020-01-22T16:2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32950" w:rsidRDefault="00232950" w:rsidP="006E7113">
            <w:pPr>
              <w:pStyle w:val="TAH"/>
              <w:rPr>
                <w:ins w:id="2484" w:author="Huawei3" w:date="2020-01-22T16:23:00Z"/>
              </w:rPr>
            </w:pPr>
            <w:ins w:id="2485" w:author="Huawei3" w:date="2020-01-22T16:23:00Z">
              <w:r>
                <w:t>Attribute name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32950" w:rsidRDefault="00232950" w:rsidP="006E7113">
            <w:pPr>
              <w:pStyle w:val="TAH"/>
              <w:rPr>
                <w:ins w:id="2486" w:author="Huawei3" w:date="2020-01-22T16:23:00Z"/>
              </w:rPr>
            </w:pPr>
            <w:ins w:id="2487" w:author="Huawei3" w:date="2020-01-22T16:23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32950" w:rsidRDefault="00232950" w:rsidP="006E7113">
            <w:pPr>
              <w:pStyle w:val="TAH"/>
              <w:rPr>
                <w:ins w:id="2488" w:author="Huawei3" w:date="2020-01-22T16:23:00Z"/>
              </w:rPr>
            </w:pPr>
            <w:ins w:id="2489" w:author="Huawei3" w:date="2020-01-22T16:23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32950" w:rsidRDefault="00232950" w:rsidP="006E7113">
            <w:pPr>
              <w:pStyle w:val="TAH"/>
              <w:rPr>
                <w:ins w:id="2490" w:author="Huawei3" w:date="2020-01-22T16:23:00Z"/>
              </w:rPr>
            </w:pPr>
            <w:ins w:id="2491" w:author="Huawei3" w:date="2020-01-22T16:23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32950" w:rsidRDefault="00232950" w:rsidP="006E7113">
            <w:pPr>
              <w:pStyle w:val="TAH"/>
              <w:rPr>
                <w:ins w:id="2492" w:author="Huawei3" w:date="2020-01-22T16:23:00Z"/>
              </w:rPr>
            </w:pPr>
            <w:ins w:id="2493" w:author="Huawei3" w:date="2020-01-22T16:23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2950" w:rsidRDefault="00232950" w:rsidP="006E7113">
            <w:pPr>
              <w:pStyle w:val="TAH"/>
              <w:rPr>
                <w:ins w:id="2494" w:author="Huawei3" w:date="2020-01-22T16:23:00Z"/>
              </w:rPr>
            </w:pPr>
            <w:ins w:id="2495" w:author="Huawei3" w:date="2020-01-22T16:23:00Z">
              <w:r>
                <w:t>Applicability</w:t>
              </w:r>
            </w:ins>
          </w:p>
        </w:tc>
      </w:tr>
      <w:tr w:rsidR="00232950" w:rsidTr="006E7113">
        <w:trPr>
          <w:trHeight w:val="128"/>
          <w:jc w:val="center"/>
          <w:ins w:id="2496" w:author="Huawei3" w:date="2020-01-22T16:2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Pr="00E11267" w:rsidRDefault="00232950" w:rsidP="006E7113">
            <w:pPr>
              <w:pStyle w:val="TF"/>
              <w:keepNext/>
              <w:spacing w:after="0"/>
              <w:jc w:val="left"/>
              <w:rPr>
                <w:ins w:id="2497" w:author="Huawei3" w:date="2020-01-22T16:23:00Z"/>
                <w:b w:val="0"/>
                <w:sz w:val="18"/>
                <w:szCs w:val="18"/>
              </w:rPr>
            </w:pPr>
            <w:ins w:id="2498" w:author="Huawei3" w:date="2020-01-22T16:23:00Z">
              <w:r w:rsidRPr="00E11267">
                <w:rPr>
                  <w:b w:val="0"/>
                  <w:noProof/>
                  <w:sz w:val="18"/>
                  <w:szCs w:val="18"/>
                </w:rPr>
                <w:t>paramOverPc5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Pr="00E11267" w:rsidRDefault="00232950" w:rsidP="006E7113">
            <w:pPr>
              <w:pStyle w:val="TF"/>
              <w:keepNext/>
              <w:spacing w:after="0"/>
              <w:jc w:val="left"/>
              <w:rPr>
                <w:ins w:id="2499" w:author="Huawei3" w:date="2020-01-22T16:23:00Z"/>
                <w:b w:val="0"/>
                <w:sz w:val="18"/>
                <w:szCs w:val="18"/>
              </w:rPr>
            </w:pPr>
            <w:ins w:id="2500" w:author="Huawei3" w:date="2020-01-22T16:23:00Z">
              <w:r w:rsidRPr="00E11267">
                <w:rPr>
                  <w:b w:val="0"/>
                  <w:noProof/>
                  <w:sz w:val="18"/>
                  <w:szCs w:val="18"/>
                </w:rPr>
                <w:t>ParameterOverPc5</w:t>
              </w:r>
            </w:ins>
            <w:ins w:id="2501" w:author="Huawei1" w:date="2020-02-22T21:04:00Z">
              <w:r w:rsidR="00895AA0">
                <w:rPr>
                  <w:b w:val="0"/>
                  <w:noProof/>
                  <w:sz w:val="18"/>
                  <w:szCs w:val="18"/>
                </w:rPr>
                <w:t>Rm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AC"/>
              <w:rPr>
                <w:ins w:id="2502" w:author="Huawei3" w:date="2020-01-22T16:23:00Z"/>
              </w:rPr>
            </w:pPr>
            <w:ins w:id="2503" w:author="Huawei3" w:date="2020-01-22T16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004D73" w:rsidP="00004D73">
            <w:pPr>
              <w:pStyle w:val="TAC"/>
              <w:jc w:val="left"/>
              <w:rPr>
                <w:ins w:id="2504" w:author="Huawei3" w:date="2020-01-22T16:23:00Z"/>
              </w:rPr>
            </w:pPr>
            <w:ins w:id="2505" w:author="Huawei1" w:date="2020-02-23T11:22:00Z">
              <w:r>
                <w:t>0..</w:t>
              </w:r>
            </w:ins>
            <w:ins w:id="2506" w:author="Huawei3" w:date="2020-01-22T16:23:00Z">
              <w:r w:rsidR="00232950"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AL"/>
              <w:rPr>
                <w:ins w:id="2507" w:author="Huawei3" w:date="2020-01-22T16:23:00Z"/>
                <w:rFonts w:cs="Arial"/>
                <w:szCs w:val="18"/>
                <w:lang w:eastAsia="zh-CN"/>
              </w:rPr>
            </w:pPr>
            <w:ins w:id="2508" w:author="Huawei3" w:date="2020-01-22T16:23:00Z">
              <w:r>
                <w:rPr>
                  <w:rFonts w:cs="Arial"/>
                  <w:szCs w:val="18"/>
                  <w:lang w:eastAsia="zh-CN"/>
                </w:rPr>
                <w:t>Contains the service parameter used over PC5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AL"/>
              <w:rPr>
                <w:ins w:id="2509" w:author="Huawei3" w:date="2020-01-22T16:23:00Z"/>
                <w:rFonts w:cs="Arial"/>
                <w:szCs w:val="18"/>
              </w:rPr>
            </w:pPr>
          </w:p>
        </w:tc>
      </w:tr>
      <w:tr w:rsidR="00232950" w:rsidTr="006E7113">
        <w:trPr>
          <w:trHeight w:val="128"/>
          <w:jc w:val="center"/>
          <w:ins w:id="2510" w:author="Huawei3" w:date="2020-01-22T16:23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F"/>
              <w:keepNext/>
              <w:spacing w:after="0"/>
              <w:jc w:val="left"/>
              <w:rPr>
                <w:ins w:id="2511" w:author="Huawei3" w:date="2020-01-22T16:23:00Z"/>
              </w:rPr>
            </w:pPr>
            <w:ins w:id="2512" w:author="Huawei3" w:date="2020-01-22T16:23:00Z">
              <w:r w:rsidRPr="007A77F9">
                <w:rPr>
                  <w:b w:val="0"/>
                  <w:noProof/>
                  <w:sz w:val="18"/>
                  <w:szCs w:val="18"/>
                </w:rPr>
                <w:t>paramOver</w:t>
              </w:r>
              <w:r>
                <w:rPr>
                  <w:b w:val="0"/>
                  <w:noProof/>
                  <w:sz w:val="18"/>
                  <w:szCs w:val="18"/>
                </w:rPr>
                <w:t>Uu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F"/>
              <w:keepNext/>
              <w:spacing w:after="0"/>
              <w:jc w:val="left"/>
              <w:rPr>
                <w:ins w:id="2513" w:author="Huawei3" w:date="2020-01-22T16:23:00Z"/>
              </w:rPr>
            </w:pPr>
            <w:ins w:id="2514" w:author="Huawei3" w:date="2020-01-22T16:23:00Z">
              <w:r w:rsidRPr="007A77F9">
                <w:rPr>
                  <w:b w:val="0"/>
                  <w:noProof/>
                  <w:sz w:val="18"/>
                  <w:szCs w:val="18"/>
                </w:rPr>
                <w:t>ParameterOver</w:t>
              </w:r>
              <w:r>
                <w:rPr>
                  <w:b w:val="0"/>
                  <w:noProof/>
                  <w:sz w:val="18"/>
                  <w:szCs w:val="18"/>
                </w:rPr>
                <w:t>Uu</w:t>
              </w:r>
            </w:ins>
            <w:ins w:id="2515" w:author="Huawei1" w:date="2020-02-22T21:05:00Z">
              <w:r w:rsidR="00895AA0">
                <w:rPr>
                  <w:b w:val="0"/>
                  <w:noProof/>
                  <w:sz w:val="18"/>
                  <w:szCs w:val="18"/>
                </w:rPr>
                <w:t>Rm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AC"/>
              <w:rPr>
                <w:ins w:id="2516" w:author="Huawei3" w:date="2020-01-22T16:23:00Z"/>
              </w:rPr>
            </w:pPr>
            <w:ins w:id="2517" w:author="Huawei3" w:date="2020-01-22T16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004D73" w:rsidP="00004D73">
            <w:pPr>
              <w:pStyle w:val="TAC"/>
              <w:jc w:val="left"/>
              <w:rPr>
                <w:ins w:id="2518" w:author="Huawei3" w:date="2020-01-22T16:23:00Z"/>
              </w:rPr>
            </w:pPr>
            <w:ins w:id="2519" w:author="Huawei1" w:date="2020-02-23T11:22:00Z">
              <w:r>
                <w:t>0..</w:t>
              </w:r>
            </w:ins>
            <w:ins w:id="2520" w:author="Huawei3" w:date="2020-01-22T16:23:00Z">
              <w:r w:rsidR="00232950">
                <w:t>1</w:t>
              </w:r>
              <w:bookmarkStart w:id="2521" w:name="_GoBack"/>
              <w:bookmarkEnd w:id="2521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Pr="00E11267" w:rsidRDefault="00232950" w:rsidP="006E7113">
            <w:pPr>
              <w:pStyle w:val="TF"/>
              <w:keepNext/>
              <w:spacing w:after="0"/>
              <w:jc w:val="left"/>
              <w:rPr>
                <w:ins w:id="2522" w:author="Huawei3" w:date="2020-01-22T16:23:00Z"/>
                <w:rFonts w:cs="Arial"/>
                <w:b w:val="0"/>
                <w:sz w:val="18"/>
                <w:szCs w:val="18"/>
                <w:lang w:eastAsia="zh-CN"/>
              </w:rPr>
            </w:pPr>
            <w:ins w:id="2523" w:author="Huawei3" w:date="2020-01-22T16:23:00Z">
              <w:r w:rsidRPr="00E11267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Contains the service parameter used over </w:t>
              </w:r>
              <w:proofErr w:type="spellStart"/>
              <w:r w:rsidRPr="00E11267">
                <w:rPr>
                  <w:rFonts w:cs="Arial"/>
                  <w:b w:val="0"/>
                  <w:sz w:val="18"/>
                  <w:szCs w:val="18"/>
                  <w:lang w:eastAsia="zh-CN"/>
                </w:rPr>
                <w:t>Uu</w:t>
              </w:r>
              <w:proofErr w:type="spellEnd"/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50" w:rsidRDefault="00232950" w:rsidP="006E7113">
            <w:pPr>
              <w:pStyle w:val="TAL"/>
              <w:rPr>
                <w:ins w:id="2524" w:author="Huawei3" w:date="2020-01-22T16:23:00Z"/>
                <w:rFonts w:cs="Arial"/>
                <w:szCs w:val="18"/>
              </w:rPr>
            </w:pPr>
          </w:p>
        </w:tc>
      </w:tr>
    </w:tbl>
    <w:p w:rsidR="00232950" w:rsidRDefault="00232950" w:rsidP="00024759">
      <w:pPr>
        <w:rPr>
          <w:ins w:id="2525" w:author="Huawei1" w:date="2020-02-23T10:35:00Z"/>
          <w:noProof/>
        </w:rPr>
      </w:pPr>
    </w:p>
    <w:p w:rsidR="00936CBD" w:rsidRDefault="00936CBD" w:rsidP="00936CBD">
      <w:pPr>
        <w:pStyle w:val="EditorsNote"/>
        <w:rPr>
          <w:ins w:id="2526" w:author="Huawei1" w:date="2020-02-23T10:35:00Z"/>
          <w:noProof/>
          <w:lang w:val="en-US"/>
        </w:rPr>
      </w:pPr>
      <w:ins w:id="2527" w:author="Huawei1" w:date="2020-02-23T10:35:00Z">
        <w:r w:rsidRPr="00F67B58">
          <w:rPr>
            <w:noProof/>
            <w:lang w:val="en-US"/>
          </w:rPr>
          <w:t>Editor’s note:</w:t>
        </w:r>
        <w:r w:rsidRPr="00B07A4A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The data type of </w:t>
        </w:r>
        <w:r w:rsidRPr="00936CBD">
          <w:rPr>
            <w:noProof/>
            <w:lang w:val="en-US"/>
          </w:rPr>
          <w:t>ParameterOverPc5Rm</w:t>
        </w:r>
        <w:r w:rsidRPr="00936CBD">
          <w:rPr>
            <w:noProof/>
            <w:lang w:val="en-US"/>
          </w:rPr>
          <w:t xml:space="preserve"> and </w:t>
        </w:r>
        <w:r w:rsidRPr="00F67B58">
          <w:rPr>
            <w:noProof/>
            <w:lang w:val="en-US"/>
          </w:rPr>
          <w:t xml:space="preserve"> </w:t>
        </w:r>
        <w:r w:rsidRPr="00936CBD">
          <w:rPr>
            <w:noProof/>
            <w:lang w:val="en-US"/>
          </w:rPr>
          <w:t>ParameterOverUuRm</w:t>
        </w:r>
        <w:r w:rsidRPr="00F67B58">
          <w:rPr>
            <w:noProof/>
            <w:lang w:val="en-US"/>
          </w:rPr>
          <w:t xml:space="preserve"> </w:t>
        </w:r>
        <w:r>
          <w:rPr>
            <w:noProof/>
            <w:lang w:val="en-US"/>
          </w:rPr>
          <w:t>are</w:t>
        </w:r>
        <w:r w:rsidRPr="00F67B58">
          <w:rPr>
            <w:noProof/>
            <w:lang w:val="en-US"/>
          </w:rPr>
          <w:t xml:space="preserve"> FFS.</w:t>
        </w:r>
      </w:ins>
    </w:p>
    <w:p w:rsidR="00936CBD" w:rsidRPr="00232950" w:rsidRDefault="00936CBD" w:rsidP="00024759">
      <w:pPr>
        <w:rPr>
          <w:ins w:id="2528" w:author="Huawei3" w:date="2020-01-16T11:08:00Z"/>
          <w:noProof/>
        </w:rPr>
      </w:pPr>
    </w:p>
    <w:p w:rsidR="00024759" w:rsidRDefault="00024759" w:rsidP="00024759">
      <w:pPr>
        <w:pStyle w:val="4"/>
        <w:rPr>
          <w:ins w:id="2529" w:author="Huawei3" w:date="2020-01-16T11:08:00Z"/>
        </w:rPr>
      </w:pPr>
      <w:bookmarkStart w:id="2530" w:name="_Toc28013558"/>
      <w:proofErr w:type="gramStart"/>
      <w:ins w:id="2531" w:author="Huawei3" w:date="2020-01-16T11:08:00Z">
        <w:r>
          <w:t>5.</w:t>
        </w:r>
      </w:ins>
      <w:ins w:id="2532" w:author="Huawei3" w:date="2020-01-16T14:23:00Z">
        <w:r w:rsidR="00AE46B9">
          <w:t>x</w:t>
        </w:r>
      </w:ins>
      <w:ins w:id="2533" w:author="Huawei3" w:date="2020-01-16T11:08:00Z">
        <w:r>
          <w:t>.2.4</w:t>
        </w:r>
        <w:proofErr w:type="gramEnd"/>
        <w:r>
          <w:tab/>
          <w:t>Simple data types and enumerations</w:t>
        </w:r>
        <w:bookmarkEnd w:id="2530"/>
      </w:ins>
    </w:p>
    <w:p w:rsidR="00024759" w:rsidRDefault="00024759" w:rsidP="00024759">
      <w:pPr>
        <w:pStyle w:val="5"/>
        <w:rPr>
          <w:ins w:id="2534" w:author="Huawei3" w:date="2020-01-16T11:08:00Z"/>
        </w:rPr>
      </w:pPr>
      <w:bookmarkStart w:id="2535" w:name="_Toc28013559"/>
      <w:proofErr w:type="gramStart"/>
      <w:ins w:id="2536" w:author="Huawei3" w:date="2020-01-16T11:08:00Z">
        <w:r>
          <w:t>5.</w:t>
        </w:r>
      </w:ins>
      <w:ins w:id="2537" w:author="Huawei3" w:date="2020-01-16T14:23:00Z">
        <w:r w:rsidR="00AE46B9">
          <w:t>x</w:t>
        </w:r>
      </w:ins>
      <w:ins w:id="2538" w:author="Huawei3" w:date="2020-01-16T11:08:00Z">
        <w:r>
          <w:t>.2.4.1</w:t>
        </w:r>
        <w:proofErr w:type="gramEnd"/>
        <w:r>
          <w:tab/>
          <w:t>Introduction</w:t>
        </w:r>
        <w:bookmarkEnd w:id="2535"/>
      </w:ins>
    </w:p>
    <w:p w:rsidR="00024759" w:rsidRDefault="00024759" w:rsidP="00024759">
      <w:pPr>
        <w:rPr>
          <w:ins w:id="2539" w:author="Huawei3" w:date="2020-01-16T11:08:00Z"/>
        </w:rPr>
      </w:pPr>
      <w:ins w:id="2540" w:author="Huawei3" w:date="2020-01-16T11:08:00Z">
        <w:r>
          <w:t xml:space="preserve">This </w:t>
        </w:r>
        <w:proofErr w:type="spellStart"/>
        <w:r>
          <w:t>subclause</w:t>
        </w:r>
        <w:proofErr w:type="spellEnd"/>
        <w:r>
          <w:t xml:space="preserve"> defines simple data types and enumerations that can be referenced from data structures defined in the previous </w:t>
        </w:r>
        <w:proofErr w:type="spellStart"/>
        <w:r>
          <w:t>subclauses</w:t>
        </w:r>
        <w:proofErr w:type="spellEnd"/>
        <w:r>
          <w:t>.</w:t>
        </w:r>
      </w:ins>
    </w:p>
    <w:p w:rsidR="00024759" w:rsidRDefault="00024759" w:rsidP="00024759">
      <w:pPr>
        <w:pStyle w:val="5"/>
        <w:rPr>
          <w:ins w:id="2541" w:author="Huawei3" w:date="2020-01-16T11:08:00Z"/>
        </w:rPr>
      </w:pPr>
      <w:bookmarkStart w:id="2542" w:name="_Toc28013560"/>
      <w:proofErr w:type="gramStart"/>
      <w:ins w:id="2543" w:author="Huawei3" w:date="2020-01-16T11:08:00Z">
        <w:r>
          <w:lastRenderedPageBreak/>
          <w:t>5.</w:t>
        </w:r>
      </w:ins>
      <w:ins w:id="2544" w:author="Huawei3" w:date="2020-01-16T14:23:00Z">
        <w:r w:rsidR="00AE46B9">
          <w:t>x</w:t>
        </w:r>
      </w:ins>
      <w:ins w:id="2545" w:author="Huawei3" w:date="2020-01-16T11:08:00Z">
        <w:r>
          <w:t>.2.4.2</w:t>
        </w:r>
        <w:proofErr w:type="gramEnd"/>
        <w:r>
          <w:tab/>
          <w:t>Simple data types</w:t>
        </w:r>
        <w:bookmarkEnd w:id="2542"/>
        <w:r>
          <w:t xml:space="preserve"> </w:t>
        </w:r>
      </w:ins>
    </w:p>
    <w:p w:rsidR="00024759" w:rsidRDefault="00024759" w:rsidP="00024759">
      <w:pPr>
        <w:rPr>
          <w:ins w:id="2546" w:author="Huawei3" w:date="2020-01-16T11:08:00Z"/>
        </w:rPr>
      </w:pPr>
      <w:ins w:id="2547" w:author="Huawei3" w:date="2020-01-16T11:08:00Z">
        <w:r>
          <w:t>The simple data types defined in table 5.</w:t>
        </w:r>
      </w:ins>
      <w:ins w:id="2548" w:author="Huawei3" w:date="2020-01-16T14:23:00Z">
        <w:r w:rsidR="00AE46B9">
          <w:t>x</w:t>
        </w:r>
      </w:ins>
      <w:ins w:id="2549" w:author="Huawei3" w:date="2020-01-16T11:08:00Z">
        <w:r>
          <w:t>.2.4.2-1 shall be supported.</w:t>
        </w:r>
      </w:ins>
    </w:p>
    <w:p w:rsidR="00024759" w:rsidRDefault="00024759" w:rsidP="00024759">
      <w:pPr>
        <w:pStyle w:val="TH"/>
        <w:rPr>
          <w:ins w:id="2550" w:author="Huawei3" w:date="2020-01-16T11:08:00Z"/>
        </w:rPr>
      </w:pPr>
      <w:ins w:id="2551" w:author="Huawei3" w:date="2020-01-16T11:08:00Z">
        <w:r>
          <w:t>Table 5.</w:t>
        </w:r>
      </w:ins>
      <w:ins w:id="2552" w:author="Huawei3" w:date="2020-01-16T14:23:00Z">
        <w:r w:rsidR="00AE46B9">
          <w:t>x</w:t>
        </w:r>
      </w:ins>
      <w:ins w:id="2553" w:author="Huawei3" w:date="2020-01-16T11:08:00Z">
        <w:r>
          <w:t>.2.4.2-1: Simple data types</w:t>
        </w:r>
      </w:ins>
    </w:p>
    <w:tbl>
      <w:tblPr>
        <w:tblW w:w="9691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024759" w:rsidTr="006F34D4">
        <w:trPr>
          <w:jc w:val="center"/>
          <w:ins w:id="2554" w:author="Huawei3" w:date="2020-01-16T11:08:00Z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59" w:rsidRDefault="00024759" w:rsidP="006F34D4">
            <w:pPr>
              <w:pStyle w:val="TAH"/>
              <w:rPr>
                <w:ins w:id="2555" w:author="Huawei3" w:date="2020-01-16T11:08:00Z"/>
              </w:rPr>
            </w:pPr>
            <w:ins w:id="2556" w:author="Huawei3" w:date="2020-01-16T11:08:00Z">
              <w:r>
                <w:t>Type Name</w:t>
              </w:r>
            </w:ins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59" w:rsidRDefault="00024759" w:rsidP="006F34D4">
            <w:pPr>
              <w:pStyle w:val="TAH"/>
              <w:rPr>
                <w:ins w:id="2557" w:author="Huawei3" w:date="2020-01-16T11:08:00Z"/>
              </w:rPr>
            </w:pPr>
            <w:ins w:id="2558" w:author="Huawei3" w:date="2020-01-16T11:08:00Z">
              <w:r>
                <w:t>Type Definition</w:t>
              </w:r>
            </w:ins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4759" w:rsidRDefault="00024759" w:rsidP="006F34D4">
            <w:pPr>
              <w:pStyle w:val="TAH"/>
              <w:rPr>
                <w:ins w:id="2559" w:author="Huawei3" w:date="2020-01-16T11:08:00Z"/>
              </w:rPr>
            </w:pPr>
            <w:ins w:id="2560" w:author="Huawei3" w:date="2020-01-16T11:08:00Z">
              <w:r>
                <w:t>Description</w:t>
              </w:r>
            </w:ins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759" w:rsidRDefault="00024759" w:rsidP="006F34D4">
            <w:pPr>
              <w:pStyle w:val="TAH"/>
              <w:rPr>
                <w:ins w:id="2561" w:author="Huawei3" w:date="2020-01-16T11:08:00Z"/>
              </w:rPr>
            </w:pPr>
            <w:ins w:id="2562" w:author="Huawei3" w:date="2020-01-16T11:08:00Z">
              <w:r>
                <w:t>Applicability</w:t>
              </w:r>
            </w:ins>
          </w:p>
        </w:tc>
      </w:tr>
      <w:tr w:rsidR="00024759" w:rsidTr="006F34D4">
        <w:trPr>
          <w:jc w:val="center"/>
          <w:ins w:id="2563" w:author="Huawei3" w:date="2020-01-16T11:08:00Z"/>
        </w:trPr>
        <w:tc>
          <w:tcPr>
            <w:tcW w:w="9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59" w:rsidRDefault="00024759" w:rsidP="006F34D4">
            <w:pPr>
              <w:pStyle w:val="TAL"/>
              <w:rPr>
                <w:ins w:id="2564" w:author="Huawei3" w:date="2020-01-16T11:08:00Z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59" w:rsidRDefault="00024759" w:rsidP="006F34D4">
            <w:pPr>
              <w:pStyle w:val="TAL"/>
              <w:rPr>
                <w:ins w:id="2565" w:author="Huawei3" w:date="2020-01-16T11:08:00Z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4759" w:rsidRDefault="00024759" w:rsidP="006F34D4">
            <w:pPr>
              <w:pStyle w:val="TAL"/>
              <w:rPr>
                <w:ins w:id="2566" w:author="Huawei3" w:date="2020-01-16T11:08:00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4759" w:rsidRDefault="00024759" w:rsidP="006F34D4">
            <w:pPr>
              <w:pStyle w:val="TAL"/>
              <w:rPr>
                <w:ins w:id="2567" w:author="Huawei3" w:date="2020-01-16T11:08:00Z"/>
              </w:rPr>
            </w:pPr>
          </w:p>
        </w:tc>
      </w:tr>
    </w:tbl>
    <w:p w:rsidR="00024759" w:rsidRDefault="00024759" w:rsidP="00024759">
      <w:pPr>
        <w:rPr>
          <w:ins w:id="2568" w:author="Huawei3" w:date="2020-01-16T11:08:00Z"/>
          <w:noProof/>
        </w:rPr>
      </w:pPr>
    </w:p>
    <w:p w:rsidR="00024759" w:rsidRDefault="00024759" w:rsidP="00024759">
      <w:pPr>
        <w:pStyle w:val="5"/>
        <w:spacing w:before="240" w:after="240"/>
        <w:rPr>
          <w:ins w:id="2569" w:author="Huawei3" w:date="2020-01-16T11:08:00Z"/>
        </w:rPr>
      </w:pPr>
      <w:bookmarkStart w:id="2570" w:name="_Toc28013561"/>
      <w:proofErr w:type="gramStart"/>
      <w:ins w:id="2571" w:author="Huawei3" w:date="2020-01-16T11:08:00Z">
        <w:r>
          <w:t>5.</w:t>
        </w:r>
      </w:ins>
      <w:ins w:id="2572" w:author="Huawei3" w:date="2020-01-16T14:23:00Z">
        <w:r w:rsidR="00AE46B9">
          <w:t>x</w:t>
        </w:r>
      </w:ins>
      <w:ins w:id="2573" w:author="Huawei3" w:date="2020-01-16T11:08:00Z">
        <w:r>
          <w:t>.2.4.3</w:t>
        </w:r>
        <w:proofErr w:type="gramEnd"/>
        <w:r>
          <w:tab/>
          <w:t xml:space="preserve">Enumeration: </w:t>
        </w:r>
      </w:ins>
      <w:bookmarkEnd w:id="2570"/>
      <w:proofErr w:type="spellStart"/>
      <w:ins w:id="2574" w:author="Huawei3" w:date="2020-01-16T16:53:00Z">
        <w:r w:rsidR="00AA49AE">
          <w:rPr>
            <w:rFonts w:hint="eastAsia"/>
            <w:lang w:eastAsia="zh-CN"/>
          </w:rPr>
          <w:t>O</w:t>
        </w:r>
        <w:r w:rsidR="00AA49AE">
          <w:rPr>
            <w:lang w:eastAsia="zh-CN"/>
          </w:rPr>
          <w:t>peratorManaged</w:t>
        </w:r>
      </w:ins>
      <w:proofErr w:type="spellEnd"/>
    </w:p>
    <w:p w:rsidR="00024759" w:rsidRDefault="00024759" w:rsidP="00024759">
      <w:pPr>
        <w:pStyle w:val="Guidance"/>
        <w:rPr>
          <w:ins w:id="2575" w:author="Huawei3" w:date="2020-01-16T11:08:00Z"/>
          <w:i w:val="0"/>
          <w:color w:val="auto"/>
        </w:rPr>
      </w:pPr>
      <w:ins w:id="2576" w:author="Huawei3" w:date="2020-01-16T11:08:00Z">
        <w:r>
          <w:rPr>
            <w:i w:val="0"/>
            <w:color w:val="auto"/>
          </w:rPr>
          <w:t>The enumeration</w:t>
        </w:r>
        <w:r>
          <w:rPr>
            <w:i w:val="0"/>
          </w:rPr>
          <w:t xml:space="preserve"> </w:t>
        </w:r>
      </w:ins>
      <w:proofErr w:type="spellStart"/>
      <w:ins w:id="2577" w:author="Huawei3" w:date="2020-02-03T18:17:00Z">
        <w:r w:rsidR="008076BC">
          <w:rPr>
            <w:i w:val="0"/>
            <w:color w:val="auto"/>
          </w:rPr>
          <w:t>OperatorManaged</w:t>
        </w:r>
      </w:ins>
      <w:proofErr w:type="spellEnd"/>
      <w:ins w:id="2578" w:author="Huawei3" w:date="2020-01-16T11:08:00Z">
        <w:r>
          <w:rPr>
            <w:color w:val="auto"/>
          </w:rPr>
          <w:t xml:space="preserve"> </w:t>
        </w:r>
        <w:r>
          <w:rPr>
            <w:i w:val="0"/>
            <w:color w:val="auto"/>
          </w:rPr>
          <w:t xml:space="preserve">represents </w:t>
        </w:r>
      </w:ins>
      <w:ins w:id="2579" w:author="Huawei3" w:date="2020-02-03T18:18:00Z">
        <w:r w:rsidR="008076BC" w:rsidRPr="008076BC">
          <w:rPr>
            <w:i w:val="0"/>
            <w:color w:val="auto"/>
            <w:rPrChange w:id="2580" w:author="Huawei3" w:date="2020-02-03T18:18:00Z">
              <w:rPr>
                <w:noProof/>
                <w:lang w:val="en-US"/>
              </w:rPr>
            </w:rPrChange>
          </w:rPr>
          <w:t xml:space="preserve">whether these radio parameters are </w:t>
        </w:r>
        <w:r w:rsidR="008076BC" w:rsidRPr="008076BC">
          <w:rPr>
            <w:i w:val="0"/>
            <w:color w:val="auto"/>
            <w:rPrChange w:id="2581" w:author="Huawei3" w:date="2020-02-03T18:18:00Z">
              <w:rPr>
                <w:color w:val="000000"/>
              </w:rPr>
            </w:rPrChange>
          </w:rPr>
          <w:t>"operator managed" or "non-operator managed".</w:t>
        </w:r>
      </w:ins>
      <w:ins w:id="2582" w:author="Huawei3" w:date="2020-01-16T11:08:00Z">
        <w:r>
          <w:rPr>
            <w:i w:val="0"/>
            <w:color w:val="auto"/>
          </w:rPr>
          <w:t xml:space="preserve"> It shall comply with the provisions defined in table 5.</w:t>
        </w:r>
      </w:ins>
      <w:ins w:id="2583" w:author="Huawei3" w:date="2020-01-16T16:53:00Z">
        <w:r w:rsidR="00AA49AE">
          <w:rPr>
            <w:i w:val="0"/>
            <w:color w:val="auto"/>
          </w:rPr>
          <w:t>x</w:t>
        </w:r>
      </w:ins>
      <w:ins w:id="2584" w:author="Huawei3" w:date="2020-01-16T11:08:00Z">
        <w:r>
          <w:rPr>
            <w:i w:val="0"/>
            <w:color w:val="auto"/>
          </w:rPr>
          <w:t>.2.4.3-1.</w:t>
        </w:r>
      </w:ins>
    </w:p>
    <w:p w:rsidR="00024759" w:rsidRDefault="00024759" w:rsidP="00024759">
      <w:pPr>
        <w:pStyle w:val="TH"/>
        <w:rPr>
          <w:ins w:id="2585" w:author="Huawei3" w:date="2020-01-16T11:08:00Z"/>
        </w:rPr>
      </w:pPr>
      <w:ins w:id="2586" w:author="Huawei3" w:date="2020-01-16T11:08:00Z">
        <w:r>
          <w:t>Table 5.</w:t>
        </w:r>
      </w:ins>
      <w:ins w:id="2587" w:author="Huawei3" w:date="2020-01-16T16:53:00Z">
        <w:r w:rsidR="00AA49AE">
          <w:t>x</w:t>
        </w:r>
      </w:ins>
      <w:ins w:id="2588" w:author="Huawei3" w:date="2020-01-16T11:08:00Z">
        <w:r>
          <w:t xml:space="preserve">.2.4.3-1: Enumeration </w:t>
        </w:r>
      </w:ins>
      <w:proofErr w:type="spellStart"/>
      <w:ins w:id="2589" w:author="Huawei3" w:date="2020-01-16T16:53:00Z">
        <w:r w:rsidR="00AA49AE">
          <w:rPr>
            <w:rFonts w:hint="eastAsia"/>
            <w:lang w:eastAsia="zh-CN"/>
          </w:rPr>
          <w:t>O</w:t>
        </w:r>
        <w:r w:rsidR="00AA49AE">
          <w:rPr>
            <w:lang w:eastAsia="zh-CN"/>
          </w:rPr>
          <w:t>peratorManaged</w:t>
        </w:r>
      </w:ins>
      <w:proofErr w:type="spellEnd"/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372"/>
      </w:tblGrid>
      <w:tr w:rsidR="00024759" w:rsidTr="006F34D4">
        <w:trPr>
          <w:ins w:id="2590" w:author="Huawei3" w:date="2020-01-16T11:08:00Z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59" w:rsidRDefault="00024759" w:rsidP="006F34D4">
            <w:pPr>
              <w:pStyle w:val="TAH"/>
              <w:rPr>
                <w:ins w:id="2591" w:author="Huawei3" w:date="2020-01-16T11:08:00Z"/>
              </w:rPr>
            </w:pPr>
            <w:ins w:id="2592" w:author="Huawei3" w:date="2020-01-16T11:08:00Z">
              <w:r>
                <w:t>Enumeration value</w:t>
              </w:r>
            </w:ins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59" w:rsidRDefault="00024759" w:rsidP="006F34D4">
            <w:pPr>
              <w:pStyle w:val="TAH"/>
              <w:rPr>
                <w:ins w:id="2593" w:author="Huawei3" w:date="2020-01-16T11:08:00Z"/>
              </w:rPr>
            </w:pPr>
            <w:ins w:id="2594" w:author="Huawei3" w:date="2020-01-16T11:08:00Z">
              <w:r>
                <w:t>Description</w:t>
              </w:r>
            </w:ins>
          </w:p>
        </w:tc>
      </w:tr>
      <w:tr w:rsidR="00024759" w:rsidTr="006F34D4">
        <w:trPr>
          <w:ins w:id="2595" w:author="Huawei3" w:date="2020-01-16T11:08:00Z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59" w:rsidRDefault="00AA49AE" w:rsidP="006F34D4">
            <w:pPr>
              <w:pStyle w:val="TAL"/>
              <w:rPr>
                <w:ins w:id="2596" w:author="Huawei3" w:date="2020-01-16T11:08:00Z"/>
              </w:rPr>
            </w:pPr>
            <w:ins w:id="2597" w:author="Huawei3" w:date="2020-01-16T16:53:00Z">
              <w:r>
                <w:t>OPERATOR_MANAGED</w:t>
              </w:r>
            </w:ins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59" w:rsidRDefault="00AA49AE" w:rsidP="006F34D4">
            <w:pPr>
              <w:pStyle w:val="TAL"/>
              <w:rPr>
                <w:ins w:id="2598" w:author="Huawei3" w:date="2020-01-16T11:08:00Z"/>
              </w:rPr>
            </w:pPr>
            <w:ins w:id="2599" w:author="Huawei3" w:date="2020-01-16T16:53:00Z">
              <w:r>
                <w:rPr>
                  <w:noProof/>
                  <w:lang w:val="en-US"/>
                </w:rPr>
                <w:t xml:space="preserve">The radio parameters are </w:t>
              </w:r>
              <w:r w:rsidRPr="00FA69F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>operator managed</w:t>
              </w:r>
              <w:r w:rsidRPr="00FA69FC">
                <w:rPr>
                  <w:color w:val="000000"/>
                </w:rPr>
                <w:t>"</w:t>
              </w:r>
            </w:ins>
            <w:ins w:id="2600" w:author="Huawei3" w:date="2020-02-03T18:20:00Z">
              <w:r w:rsidR="005B7321">
                <w:rPr>
                  <w:color w:val="000000"/>
                </w:rPr>
                <w:t>.</w:t>
              </w:r>
            </w:ins>
          </w:p>
        </w:tc>
      </w:tr>
      <w:tr w:rsidR="00024759" w:rsidTr="006F34D4">
        <w:trPr>
          <w:ins w:id="2601" w:author="Huawei3" w:date="2020-01-16T11:08:00Z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59" w:rsidRDefault="00AA49AE" w:rsidP="006F34D4">
            <w:pPr>
              <w:pStyle w:val="TAL"/>
              <w:rPr>
                <w:ins w:id="2602" w:author="Huawei3" w:date="2020-01-16T11:08:00Z"/>
              </w:rPr>
            </w:pPr>
            <w:ins w:id="2603" w:author="Huawei3" w:date="2020-01-16T16:54:00Z">
              <w:r>
                <w:t>NON_OPERATOR_MANAGED</w:t>
              </w:r>
            </w:ins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59" w:rsidRDefault="00AA49AE" w:rsidP="006F34D4">
            <w:pPr>
              <w:pStyle w:val="TAL"/>
              <w:rPr>
                <w:ins w:id="2604" w:author="Huawei3" w:date="2020-01-16T11:08:00Z"/>
              </w:rPr>
            </w:pPr>
            <w:ins w:id="2605" w:author="Huawei3" w:date="2020-01-16T16:54:00Z">
              <w:r>
                <w:rPr>
                  <w:noProof/>
                  <w:lang w:val="en-US"/>
                </w:rPr>
                <w:t xml:space="preserve">The radio parameters are </w:t>
              </w:r>
              <w:r w:rsidRPr="00FA69F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>non-operator managed</w:t>
              </w:r>
              <w:r w:rsidRPr="00FA69FC">
                <w:rPr>
                  <w:color w:val="000000"/>
                </w:rPr>
                <w:t>"</w:t>
              </w:r>
            </w:ins>
            <w:ins w:id="2606" w:author="Huawei3" w:date="2020-02-03T18:20:00Z">
              <w:r w:rsidR="005B7321">
                <w:rPr>
                  <w:color w:val="000000"/>
                </w:rPr>
                <w:t>.</w:t>
              </w:r>
            </w:ins>
          </w:p>
        </w:tc>
      </w:tr>
    </w:tbl>
    <w:p w:rsidR="00024759" w:rsidRDefault="00024759" w:rsidP="00024759">
      <w:pPr>
        <w:rPr>
          <w:ins w:id="2607" w:author="Huawei1" w:date="2020-02-23T10:31:00Z"/>
          <w:noProof/>
        </w:rPr>
      </w:pPr>
    </w:p>
    <w:p w:rsidR="0056403B" w:rsidRDefault="0056403B" w:rsidP="0056403B">
      <w:pPr>
        <w:pStyle w:val="5"/>
        <w:spacing w:before="240" w:after="240"/>
        <w:rPr>
          <w:ins w:id="2608" w:author="Huawei1" w:date="2020-02-23T10:31:00Z"/>
        </w:rPr>
      </w:pPr>
      <w:proofErr w:type="gramStart"/>
      <w:ins w:id="2609" w:author="Huawei1" w:date="2020-02-23T10:31:00Z">
        <w:r>
          <w:t>5.x.2.4.</w:t>
        </w:r>
        <w:r>
          <w:t>4</w:t>
        </w:r>
        <w:proofErr w:type="gramEnd"/>
        <w:r>
          <w:tab/>
          <w:t xml:space="preserve">Enumeration: </w:t>
        </w:r>
        <w:r>
          <w:rPr>
            <w:lang w:eastAsia="zh-CN"/>
          </w:rPr>
          <w:t>V2xRatType</w:t>
        </w:r>
      </w:ins>
    </w:p>
    <w:p w:rsidR="0056403B" w:rsidRDefault="0056403B" w:rsidP="0056403B">
      <w:pPr>
        <w:pStyle w:val="TH"/>
        <w:rPr>
          <w:ins w:id="2610" w:author="Huawei1" w:date="2020-02-23T10:31:00Z"/>
        </w:rPr>
      </w:pPr>
      <w:ins w:id="2611" w:author="Huawei1" w:date="2020-02-23T10:31:00Z">
        <w:r>
          <w:t>Table 5.x.2.4.</w:t>
        </w:r>
        <w:r>
          <w:t>4</w:t>
        </w:r>
        <w:r>
          <w:t xml:space="preserve">-1: Enumeration </w:t>
        </w:r>
        <w:r>
          <w:rPr>
            <w:lang w:eastAsia="zh-CN"/>
          </w:rPr>
          <w:t>V2xRatType</w:t>
        </w:r>
      </w:ins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372"/>
      </w:tblGrid>
      <w:tr w:rsidR="0056403B" w:rsidTr="001A712C">
        <w:trPr>
          <w:ins w:id="2612" w:author="Huawei1" w:date="2020-02-23T10:31:00Z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3B" w:rsidRDefault="0056403B" w:rsidP="001A712C">
            <w:pPr>
              <w:pStyle w:val="TAH"/>
              <w:rPr>
                <w:ins w:id="2613" w:author="Huawei1" w:date="2020-02-23T10:31:00Z"/>
              </w:rPr>
            </w:pPr>
            <w:ins w:id="2614" w:author="Huawei1" w:date="2020-02-23T10:31:00Z">
              <w:r>
                <w:t>Enumeration value</w:t>
              </w:r>
            </w:ins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3B" w:rsidRDefault="0056403B" w:rsidP="001A712C">
            <w:pPr>
              <w:pStyle w:val="TAH"/>
              <w:rPr>
                <w:ins w:id="2615" w:author="Huawei1" w:date="2020-02-23T10:31:00Z"/>
              </w:rPr>
            </w:pPr>
            <w:ins w:id="2616" w:author="Huawei1" w:date="2020-02-23T10:31:00Z">
              <w:r>
                <w:t>Description</w:t>
              </w:r>
            </w:ins>
          </w:p>
        </w:tc>
      </w:tr>
      <w:tr w:rsidR="0056403B" w:rsidTr="001A712C">
        <w:trPr>
          <w:ins w:id="2617" w:author="Huawei1" w:date="2020-02-23T10:31:00Z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3B" w:rsidRDefault="0056403B" w:rsidP="001A712C">
            <w:pPr>
              <w:pStyle w:val="TAL"/>
              <w:rPr>
                <w:ins w:id="2618" w:author="Huawei1" w:date="2020-02-23T10:31:00Z"/>
              </w:rPr>
            </w:pPr>
            <w:ins w:id="2619" w:author="Huawei1" w:date="2020-02-23T10:31:00Z">
              <w:r>
                <w:t>PC5_</w:t>
              </w:r>
            </w:ins>
            <w:ins w:id="2620" w:author="Huawei1" w:date="2020-02-23T10:32:00Z">
              <w:r>
                <w:t>LTE</w:t>
              </w:r>
            </w:ins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3B" w:rsidRDefault="0056403B" w:rsidP="001A712C">
            <w:pPr>
              <w:pStyle w:val="TAL"/>
              <w:rPr>
                <w:ins w:id="2621" w:author="Huawei1" w:date="2020-02-23T10:31:00Z"/>
                <w:rFonts w:hint="eastAsia"/>
                <w:lang w:eastAsia="zh-CN"/>
              </w:rPr>
            </w:pPr>
            <w:ins w:id="2622" w:author="Huawei1" w:date="2020-02-23T10:33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LTE RAT type over PC5 interface</w:t>
              </w:r>
            </w:ins>
            <w:ins w:id="2623" w:author="Huawei1" w:date="2020-02-23T10:34:00Z">
              <w:r>
                <w:rPr>
                  <w:lang w:eastAsia="zh-CN"/>
                </w:rPr>
                <w:t>.</w:t>
              </w:r>
            </w:ins>
          </w:p>
        </w:tc>
      </w:tr>
      <w:tr w:rsidR="0056403B" w:rsidTr="001A712C">
        <w:trPr>
          <w:ins w:id="2624" w:author="Huawei1" w:date="2020-02-23T10:31:00Z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3B" w:rsidRDefault="0056403B" w:rsidP="001A712C">
            <w:pPr>
              <w:pStyle w:val="TAL"/>
              <w:rPr>
                <w:ins w:id="2625" w:author="Huawei1" w:date="2020-02-23T10:31:00Z"/>
                <w:rFonts w:hint="eastAsia"/>
                <w:lang w:eastAsia="zh-CN"/>
              </w:rPr>
            </w:pPr>
            <w:ins w:id="2626" w:author="Huawei1" w:date="2020-02-23T10:32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C5_NR</w:t>
              </w:r>
            </w:ins>
          </w:p>
        </w:tc>
        <w:tc>
          <w:tcPr>
            <w:tcW w:w="3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3B" w:rsidRDefault="0056403B" w:rsidP="001A712C">
            <w:pPr>
              <w:pStyle w:val="TAL"/>
              <w:rPr>
                <w:ins w:id="2627" w:author="Huawei1" w:date="2020-02-23T10:31:00Z"/>
                <w:rFonts w:hint="eastAsia"/>
                <w:lang w:eastAsia="zh-CN"/>
              </w:rPr>
            </w:pPr>
            <w:ins w:id="2628" w:author="Huawei1" w:date="2020-02-23T10:34:00Z">
              <w:r>
                <w:rPr>
                  <w:lang w:eastAsia="zh-CN"/>
                </w:rPr>
                <w:t>Indicates the NR RAT type over NR interface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</w:tbl>
    <w:p w:rsidR="0056403B" w:rsidRPr="0056403B" w:rsidRDefault="0056403B" w:rsidP="00024759">
      <w:pPr>
        <w:rPr>
          <w:ins w:id="2629" w:author="Huawei3" w:date="2020-01-16T11:08:00Z"/>
          <w:noProof/>
        </w:rPr>
      </w:pPr>
    </w:p>
    <w:p w:rsidR="00024759" w:rsidRDefault="00024759" w:rsidP="00024759">
      <w:pPr>
        <w:pStyle w:val="3"/>
        <w:spacing w:before="240"/>
        <w:rPr>
          <w:ins w:id="2630" w:author="Huawei3" w:date="2020-01-16T11:08:00Z"/>
        </w:rPr>
      </w:pPr>
      <w:bookmarkStart w:id="2631" w:name="_Toc28013562"/>
      <w:proofErr w:type="gramStart"/>
      <w:ins w:id="2632" w:author="Huawei3" w:date="2020-01-16T11:08:00Z">
        <w:r>
          <w:t>5.</w:t>
        </w:r>
      </w:ins>
      <w:ins w:id="2633" w:author="Huawei3" w:date="2020-01-16T14:23:00Z">
        <w:r w:rsidR="00AE46B9">
          <w:t>x</w:t>
        </w:r>
      </w:ins>
      <w:ins w:id="2634" w:author="Huawei3" w:date="2020-01-16T11:08:00Z">
        <w:r>
          <w:t>.3</w:t>
        </w:r>
        <w:proofErr w:type="gramEnd"/>
        <w:r>
          <w:tab/>
          <w:t>Used Features</w:t>
        </w:r>
        <w:bookmarkEnd w:id="2631"/>
      </w:ins>
    </w:p>
    <w:p w:rsidR="00024759" w:rsidRDefault="00024759" w:rsidP="00024759">
      <w:pPr>
        <w:rPr>
          <w:ins w:id="2635" w:author="Huawei3" w:date="2020-01-16T11:08:00Z"/>
        </w:rPr>
      </w:pPr>
      <w:ins w:id="2636" w:author="Huawei3" w:date="2020-01-16T11:08:00Z">
        <w:r>
          <w:t xml:space="preserve">The table below defines the features applicable to the </w:t>
        </w:r>
      </w:ins>
      <w:proofErr w:type="spellStart"/>
      <w:ins w:id="2637" w:author="Huawei3" w:date="2020-01-16T11:09:00Z">
        <w:r w:rsidR="007E15E7">
          <w:t>ServiceParameter</w:t>
        </w:r>
      </w:ins>
      <w:proofErr w:type="spellEnd"/>
      <w:ins w:id="2638" w:author="Huawei3" w:date="2020-01-16T11:08:00Z">
        <w:r>
          <w:t xml:space="preserve"> API. Those features are negotiated as described in </w:t>
        </w:r>
        <w:proofErr w:type="spellStart"/>
        <w:r>
          <w:t>subclause</w:t>
        </w:r>
        <w:proofErr w:type="spellEnd"/>
        <w:r>
          <w:t> 5.2.7 of 3GPP TS 29.122 [4].</w:t>
        </w:r>
      </w:ins>
    </w:p>
    <w:p w:rsidR="00024759" w:rsidRDefault="00024759" w:rsidP="00024759">
      <w:pPr>
        <w:pStyle w:val="TH"/>
        <w:rPr>
          <w:ins w:id="2639" w:author="Huawei3" w:date="2020-01-16T11:08:00Z"/>
        </w:rPr>
      </w:pPr>
      <w:ins w:id="2640" w:author="Huawei3" w:date="2020-01-16T11:08:00Z">
        <w:r>
          <w:t xml:space="preserve">Table 5.9.3-1: Features used by </w:t>
        </w:r>
      </w:ins>
      <w:proofErr w:type="spellStart"/>
      <w:ins w:id="2641" w:author="Huawei3" w:date="2020-01-16T11:09:00Z">
        <w:r w:rsidR="007E15E7">
          <w:t>ServiceParameter</w:t>
        </w:r>
      </w:ins>
      <w:proofErr w:type="spellEnd"/>
      <w:ins w:id="2642" w:author="Huawei3" w:date="2020-01-16T11:08:00Z">
        <w:r>
          <w:t xml:space="preserve"> API</w:t>
        </w:r>
      </w:ins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024759" w:rsidTr="006F34D4">
        <w:trPr>
          <w:cantSplit/>
          <w:ins w:id="2643" w:author="Huawei3" w:date="2020-01-16T11:0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4759" w:rsidRDefault="00024759" w:rsidP="006F34D4">
            <w:pPr>
              <w:pStyle w:val="TAH"/>
              <w:jc w:val="left"/>
              <w:rPr>
                <w:ins w:id="2644" w:author="Huawei3" w:date="2020-01-16T11:08:00Z"/>
                <w:rFonts w:eastAsia="Times New Roman"/>
              </w:rPr>
            </w:pPr>
            <w:ins w:id="2645" w:author="Huawei3" w:date="2020-01-16T11:08:00Z">
              <w:r>
                <w:rPr>
                  <w:rFonts w:eastAsia="Times New Roman"/>
                </w:rPr>
                <w:t>Feature number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4759" w:rsidRDefault="00024759" w:rsidP="006F34D4">
            <w:pPr>
              <w:pStyle w:val="TAH"/>
              <w:jc w:val="left"/>
              <w:rPr>
                <w:ins w:id="2646" w:author="Huawei3" w:date="2020-01-16T11:08:00Z"/>
                <w:rFonts w:eastAsia="Times New Roman"/>
              </w:rPr>
            </w:pPr>
            <w:ins w:id="2647" w:author="Huawei3" w:date="2020-01-16T11:08:00Z">
              <w:r>
                <w:rPr>
                  <w:rFonts w:eastAsia="Times New Roman"/>
                </w:rPr>
                <w:t>Feature Name</w:t>
              </w:r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4759" w:rsidRDefault="00024759" w:rsidP="006F34D4">
            <w:pPr>
              <w:pStyle w:val="TAH"/>
              <w:rPr>
                <w:ins w:id="2648" w:author="Huawei3" w:date="2020-01-16T11:08:00Z"/>
                <w:rFonts w:eastAsia="Times New Roman"/>
              </w:rPr>
            </w:pPr>
            <w:ins w:id="2649" w:author="Huawei3" w:date="2020-01-16T11:08:00Z">
              <w:r>
                <w:rPr>
                  <w:rFonts w:eastAsia="Times New Roman"/>
                </w:rPr>
                <w:t>Description</w:t>
              </w:r>
            </w:ins>
          </w:p>
        </w:tc>
      </w:tr>
      <w:tr w:rsidR="00024759" w:rsidTr="006F34D4">
        <w:trPr>
          <w:cantSplit/>
          <w:ins w:id="2650" w:author="Huawei3" w:date="2020-01-16T11:0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59" w:rsidRDefault="00024759" w:rsidP="006F34D4">
            <w:pPr>
              <w:pStyle w:val="TAH"/>
              <w:jc w:val="left"/>
              <w:rPr>
                <w:ins w:id="2651" w:author="Huawei3" w:date="2020-01-16T11:08:00Z"/>
                <w:rFonts w:eastAsia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59" w:rsidRDefault="00024759" w:rsidP="006F34D4">
            <w:pPr>
              <w:pStyle w:val="TAH"/>
              <w:jc w:val="left"/>
              <w:rPr>
                <w:ins w:id="2652" w:author="Huawei3" w:date="2020-01-16T11:08:00Z"/>
                <w:rFonts w:eastAsia="Times New Roman"/>
                <w:b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59" w:rsidRDefault="00024759" w:rsidP="006F34D4">
            <w:pPr>
              <w:pStyle w:val="TAH"/>
              <w:jc w:val="left"/>
              <w:rPr>
                <w:ins w:id="2653" w:author="Huawei3" w:date="2020-01-16T11:08:00Z"/>
                <w:rFonts w:eastAsia="Times New Roman"/>
                <w:b w:val="0"/>
              </w:rPr>
            </w:pPr>
          </w:p>
        </w:tc>
      </w:tr>
    </w:tbl>
    <w:p w:rsidR="00024759" w:rsidRDefault="00024759" w:rsidP="00024759">
      <w:pPr>
        <w:pStyle w:val="B1"/>
        <w:rPr>
          <w:ins w:id="2654" w:author="Huawei3" w:date="2020-01-16T11:08:00Z"/>
        </w:rPr>
      </w:pPr>
    </w:p>
    <w:bookmarkEnd w:id="8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F6" w:rsidRDefault="008E6EF6">
      <w:r>
        <w:separator/>
      </w:r>
    </w:p>
  </w:endnote>
  <w:endnote w:type="continuationSeparator" w:id="0">
    <w:p w:rsidR="008E6EF6" w:rsidRDefault="008E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F6" w:rsidRDefault="008E6EF6">
      <w:r>
        <w:separator/>
      </w:r>
    </w:p>
  </w:footnote>
  <w:footnote w:type="continuationSeparator" w:id="0">
    <w:p w:rsidR="008E6EF6" w:rsidRDefault="008E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1A" w:rsidRDefault="007D181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1A" w:rsidRDefault="007D18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1A" w:rsidRDefault="007D181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1A" w:rsidRDefault="007D18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2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6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28"/>
  </w:num>
  <w:num w:numId="13">
    <w:abstractNumId w:val="27"/>
  </w:num>
  <w:num w:numId="14">
    <w:abstractNumId w:val="15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24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29"/>
  </w:num>
  <w:num w:numId="25">
    <w:abstractNumId w:val="20"/>
  </w:num>
  <w:num w:numId="26">
    <w:abstractNumId w:val="21"/>
  </w:num>
  <w:num w:numId="27">
    <w:abstractNumId w:val="22"/>
  </w:num>
  <w:num w:numId="28">
    <w:abstractNumId w:val="17"/>
  </w:num>
  <w:num w:numId="29">
    <w:abstractNumId w:val="10"/>
  </w:num>
  <w:num w:numId="30">
    <w:abstractNumId w:val="12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1">
    <w15:presenceInfo w15:providerId="None" w15:userId="Huawei1"/>
  </w15:person>
  <w15:person w15:author="Zhouxiaoyun (Yun)">
    <w15:presenceInfo w15:providerId="AD" w15:userId="S-1-5-21-147214757-305610072-1517763936-5604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00DCD"/>
    <w:rsid w:val="00001FED"/>
    <w:rsid w:val="00004D73"/>
    <w:rsid w:val="00005527"/>
    <w:rsid w:val="00010388"/>
    <w:rsid w:val="000103F3"/>
    <w:rsid w:val="00014509"/>
    <w:rsid w:val="00014AC5"/>
    <w:rsid w:val="00024759"/>
    <w:rsid w:val="0002746A"/>
    <w:rsid w:val="00051142"/>
    <w:rsid w:val="000645FA"/>
    <w:rsid w:val="00065D2F"/>
    <w:rsid w:val="000876B0"/>
    <w:rsid w:val="000C21F0"/>
    <w:rsid w:val="000C3216"/>
    <w:rsid w:val="000D63E9"/>
    <w:rsid w:val="000E7CA1"/>
    <w:rsid w:val="000F2404"/>
    <w:rsid w:val="000F7AC8"/>
    <w:rsid w:val="00114324"/>
    <w:rsid w:val="00117041"/>
    <w:rsid w:val="00122133"/>
    <w:rsid w:val="00122BCC"/>
    <w:rsid w:val="00125071"/>
    <w:rsid w:val="001443E0"/>
    <w:rsid w:val="00147028"/>
    <w:rsid w:val="001503DF"/>
    <w:rsid w:val="00157A3D"/>
    <w:rsid w:val="00184AF3"/>
    <w:rsid w:val="00196274"/>
    <w:rsid w:val="001B470B"/>
    <w:rsid w:val="001E294E"/>
    <w:rsid w:val="001E6328"/>
    <w:rsid w:val="001E67C1"/>
    <w:rsid w:val="002116DC"/>
    <w:rsid w:val="00222FF8"/>
    <w:rsid w:val="00232950"/>
    <w:rsid w:val="00241807"/>
    <w:rsid w:val="00246BA4"/>
    <w:rsid w:val="0028328A"/>
    <w:rsid w:val="00284D4C"/>
    <w:rsid w:val="00293E6C"/>
    <w:rsid w:val="002D2AB8"/>
    <w:rsid w:val="002E293F"/>
    <w:rsid w:val="002F1854"/>
    <w:rsid w:val="002F24B0"/>
    <w:rsid w:val="00302E0F"/>
    <w:rsid w:val="00305EE3"/>
    <w:rsid w:val="00321A65"/>
    <w:rsid w:val="00352087"/>
    <w:rsid w:val="003702E6"/>
    <w:rsid w:val="00370C0E"/>
    <w:rsid w:val="003A456F"/>
    <w:rsid w:val="003E04C6"/>
    <w:rsid w:val="003F0BF6"/>
    <w:rsid w:val="003F1004"/>
    <w:rsid w:val="003F2161"/>
    <w:rsid w:val="0041025A"/>
    <w:rsid w:val="004222D1"/>
    <w:rsid w:val="004547CC"/>
    <w:rsid w:val="00457379"/>
    <w:rsid w:val="00462CE6"/>
    <w:rsid w:val="00484AB4"/>
    <w:rsid w:val="00485D6D"/>
    <w:rsid w:val="00494A68"/>
    <w:rsid w:val="004A303D"/>
    <w:rsid w:val="004A3C89"/>
    <w:rsid w:val="004B0A94"/>
    <w:rsid w:val="004B3B8B"/>
    <w:rsid w:val="004B4009"/>
    <w:rsid w:val="004B7B0D"/>
    <w:rsid w:val="004D1106"/>
    <w:rsid w:val="0050706F"/>
    <w:rsid w:val="0053052D"/>
    <w:rsid w:val="005331FA"/>
    <w:rsid w:val="00537AEC"/>
    <w:rsid w:val="00560952"/>
    <w:rsid w:val="0056403B"/>
    <w:rsid w:val="005A73A5"/>
    <w:rsid w:val="005B7321"/>
    <w:rsid w:val="005C1C2A"/>
    <w:rsid w:val="005C482F"/>
    <w:rsid w:val="005D4610"/>
    <w:rsid w:val="005E0FBF"/>
    <w:rsid w:val="005E48CD"/>
    <w:rsid w:val="005F1CEE"/>
    <w:rsid w:val="005F3663"/>
    <w:rsid w:val="00681038"/>
    <w:rsid w:val="00681F73"/>
    <w:rsid w:val="00694A20"/>
    <w:rsid w:val="006B67A4"/>
    <w:rsid w:val="006C634F"/>
    <w:rsid w:val="006E7113"/>
    <w:rsid w:val="006F0D6F"/>
    <w:rsid w:val="006F34D4"/>
    <w:rsid w:val="00722AFE"/>
    <w:rsid w:val="00741D3D"/>
    <w:rsid w:val="00787827"/>
    <w:rsid w:val="007B4BB5"/>
    <w:rsid w:val="007C07DE"/>
    <w:rsid w:val="007C632C"/>
    <w:rsid w:val="007D181A"/>
    <w:rsid w:val="007E15E7"/>
    <w:rsid w:val="007F77EA"/>
    <w:rsid w:val="00801B50"/>
    <w:rsid w:val="0080749B"/>
    <w:rsid w:val="008076BC"/>
    <w:rsid w:val="0081235D"/>
    <w:rsid w:val="0081258D"/>
    <w:rsid w:val="008262A4"/>
    <w:rsid w:val="0082639C"/>
    <w:rsid w:val="00827511"/>
    <w:rsid w:val="00830520"/>
    <w:rsid w:val="00844436"/>
    <w:rsid w:val="00856614"/>
    <w:rsid w:val="00861BBF"/>
    <w:rsid w:val="008627F9"/>
    <w:rsid w:val="00863062"/>
    <w:rsid w:val="00887C94"/>
    <w:rsid w:val="00895AA0"/>
    <w:rsid w:val="008B1B21"/>
    <w:rsid w:val="008B4A7D"/>
    <w:rsid w:val="008C1994"/>
    <w:rsid w:val="008C532E"/>
    <w:rsid w:val="008C7BA8"/>
    <w:rsid w:val="008D264A"/>
    <w:rsid w:val="008E07DD"/>
    <w:rsid w:val="008E330C"/>
    <w:rsid w:val="008E6EF6"/>
    <w:rsid w:val="008F1D34"/>
    <w:rsid w:val="009057CC"/>
    <w:rsid w:val="00936CBD"/>
    <w:rsid w:val="00944AB9"/>
    <w:rsid w:val="00954536"/>
    <w:rsid w:val="0097228E"/>
    <w:rsid w:val="00984FC9"/>
    <w:rsid w:val="00997C14"/>
    <w:rsid w:val="009C7239"/>
    <w:rsid w:val="009D3878"/>
    <w:rsid w:val="00A012CF"/>
    <w:rsid w:val="00A04870"/>
    <w:rsid w:val="00A05EE9"/>
    <w:rsid w:val="00A139B9"/>
    <w:rsid w:val="00A172E3"/>
    <w:rsid w:val="00A5078B"/>
    <w:rsid w:val="00A73626"/>
    <w:rsid w:val="00A967DE"/>
    <w:rsid w:val="00AA44CA"/>
    <w:rsid w:val="00AA49AE"/>
    <w:rsid w:val="00AC23A3"/>
    <w:rsid w:val="00AC7C68"/>
    <w:rsid w:val="00AD041D"/>
    <w:rsid w:val="00AE054C"/>
    <w:rsid w:val="00AE46B9"/>
    <w:rsid w:val="00AF38A2"/>
    <w:rsid w:val="00B1732A"/>
    <w:rsid w:val="00B22269"/>
    <w:rsid w:val="00B34B9B"/>
    <w:rsid w:val="00B460EF"/>
    <w:rsid w:val="00B56BB6"/>
    <w:rsid w:val="00B613EC"/>
    <w:rsid w:val="00B75D5E"/>
    <w:rsid w:val="00B761FD"/>
    <w:rsid w:val="00B97291"/>
    <w:rsid w:val="00BA67D5"/>
    <w:rsid w:val="00BE038C"/>
    <w:rsid w:val="00BE459C"/>
    <w:rsid w:val="00BE5063"/>
    <w:rsid w:val="00C0163A"/>
    <w:rsid w:val="00C132FA"/>
    <w:rsid w:val="00C1780F"/>
    <w:rsid w:val="00C546D3"/>
    <w:rsid w:val="00C61DBA"/>
    <w:rsid w:val="00C673BB"/>
    <w:rsid w:val="00C70010"/>
    <w:rsid w:val="00C7596A"/>
    <w:rsid w:val="00C93389"/>
    <w:rsid w:val="00CB0F4F"/>
    <w:rsid w:val="00CC1BB5"/>
    <w:rsid w:val="00CD57DB"/>
    <w:rsid w:val="00CE5044"/>
    <w:rsid w:val="00CF1439"/>
    <w:rsid w:val="00D01158"/>
    <w:rsid w:val="00D1429A"/>
    <w:rsid w:val="00D14E8C"/>
    <w:rsid w:val="00D1660B"/>
    <w:rsid w:val="00D24242"/>
    <w:rsid w:val="00D40F74"/>
    <w:rsid w:val="00D600FD"/>
    <w:rsid w:val="00D66B81"/>
    <w:rsid w:val="00D93510"/>
    <w:rsid w:val="00DA539B"/>
    <w:rsid w:val="00DB5C36"/>
    <w:rsid w:val="00DB69EB"/>
    <w:rsid w:val="00DC116E"/>
    <w:rsid w:val="00DC27E0"/>
    <w:rsid w:val="00DC3E33"/>
    <w:rsid w:val="00DC77C8"/>
    <w:rsid w:val="00DD2E19"/>
    <w:rsid w:val="00DD3180"/>
    <w:rsid w:val="00DD3EB7"/>
    <w:rsid w:val="00DE6C68"/>
    <w:rsid w:val="00DF1036"/>
    <w:rsid w:val="00DF483A"/>
    <w:rsid w:val="00DF6A85"/>
    <w:rsid w:val="00E01546"/>
    <w:rsid w:val="00E11267"/>
    <w:rsid w:val="00E23A6D"/>
    <w:rsid w:val="00E31D50"/>
    <w:rsid w:val="00E63768"/>
    <w:rsid w:val="00E964C2"/>
    <w:rsid w:val="00EA7B55"/>
    <w:rsid w:val="00EC0D3F"/>
    <w:rsid w:val="00ED084C"/>
    <w:rsid w:val="00F02454"/>
    <w:rsid w:val="00F40BF5"/>
    <w:rsid w:val="00F40E40"/>
    <w:rsid w:val="00F430B6"/>
    <w:rsid w:val="00F54092"/>
    <w:rsid w:val="00F81F60"/>
    <w:rsid w:val="00FB3FBA"/>
    <w:rsid w:val="00FB43C4"/>
    <w:rsid w:val="00FE6A1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08128-7FA6-42A6-AADF-079B09A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__1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yperlink" Target="https://github.com/OAI/OpenAPI-Specification/blob/master/versions/3.0.0.m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15BB-EFA4-4FD3-99EF-F3D8902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238</TotalTime>
  <Pages>16</Pages>
  <Words>4459</Words>
  <Characters>25420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29820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Huawei1</cp:lastModifiedBy>
  <cp:revision>21</cp:revision>
  <cp:lastPrinted>1900-01-01T08:00:00Z</cp:lastPrinted>
  <dcterms:created xsi:type="dcterms:W3CDTF">2020-02-22T09:42:00Z</dcterms:created>
  <dcterms:modified xsi:type="dcterms:W3CDTF">2020-02-23T03:22:00Z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(3)UykkdOB86iKkwxnVchEmud8fJuCktbNGroJtZrVZonFH2cbgbngZW3bYXDuCP4B39u6KyRuj
QCAUuM9NwZO3QCxJff7KoCkB76/nbccaY2MBPD06znHyDUPxpS8x+FnPnwJpd2JX42b1M1AY
bCJt5Kf0vOVvXymA2w4yCvZrHCtAJhxkTDeJrUcSpdLPqFmpfQXoPf4jGpzGR5pALzDSwhiL
ZJulBRNlxAuvCj5oz/</vt:lpwstr>
  </property>
  <property fmtid="{D5CDD505-2E9C-101B-9397-08002B2CF9AE}" pid="22" name="_2015_ms_pID_7253431">
    <vt:lpwstr>J3jxcUE7QufdDA2Qn3VLribZRrNeci6t+snVv/2/Gm99yX8YFBaZP5
trp+rWoSGYWfe2F+r+yO5rQOkdiqvN6GaXq1BAjdkDJFLYhb1vKf4gj+8DT6oZLHiyi7X/SQ
m1vPei7sT8wXAzabZO4FWbk0MzQjJfe0MaSg4hNxrdlWdFm9zUtSWD56ltnQRBPhBhsmBQVy
4EkrfGQU0v9iWBQBi+oxuq7rKsueYlXCYtFC</vt:lpwstr>
  </property>
  <property fmtid="{D5CDD505-2E9C-101B-9397-08002B2CF9AE}" pid="23" name="_2015_ms_pID_7253432">
    <vt:lpwstr>QQVUVhBm2GSK4wZ0tpwxrBQ=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1582422938</vt:lpwstr>
  </property>
</Properties>
</file>