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2E" w:rsidRDefault="00E964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WG3 Meeting #10</w:t>
      </w:r>
      <w:r w:rsidR="005E48CD">
        <w:rPr>
          <w:b/>
          <w:noProof/>
          <w:sz w:val="24"/>
        </w:rPr>
        <w:t>8</w:t>
      </w:r>
      <w:r w:rsidR="004D1106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</w:t>
      </w:r>
      <w:r w:rsidR="004D1106">
        <w:rPr>
          <w:b/>
          <w:noProof/>
          <w:sz w:val="24"/>
        </w:rPr>
        <w:t>201</w:t>
      </w:r>
      <w:r w:rsidR="00397964">
        <w:rPr>
          <w:b/>
          <w:noProof/>
          <w:sz w:val="24"/>
        </w:rPr>
        <w:t>112</w:t>
      </w:r>
    </w:p>
    <w:p w:rsidR="008C532E" w:rsidRDefault="00714D75">
      <w:pPr>
        <w:pStyle w:val="CRCoverPage"/>
        <w:outlineLvl w:val="0"/>
        <w:rPr>
          <w:b/>
          <w:noProof/>
          <w:sz w:val="24"/>
        </w:rPr>
      </w:pPr>
      <w:hyperlink r:id="rId9" w:history="1">
        <w:r w:rsidR="004D1106">
          <w:rPr>
            <w:b/>
            <w:noProof/>
            <w:sz w:val="24"/>
          </w:rPr>
          <w:t>E-Meeting</w:t>
        </w:r>
      </w:hyperlink>
      <w:r w:rsidR="00E964C2">
        <w:rPr>
          <w:b/>
          <w:noProof/>
          <w:sz w:val="24"/>
        </w:rPr>
        <w:t xml:space="preserve">, </w:t>
      </w:r>
      <w:r w:rsidR="004D1106">
        <w:rPr>
          <w:b/>
          <w:noProof/>
          <w:sz w:val="24"/>
        </w:rPr>
        <w:t>19</w:t>
      </w:r>
      <w:r w:rsidR="004D1106">
        <w:rPr>
          <w:b/>
          <w:noProof/>
          <w:sz w:val="24"/>
          <w:vertAlign w:val="superscript"/>
        </w:rPr>
        <w:t>th</w:t>
      </w:r>
      <w:r w:rsidR="004D1106">
        <w:rPr>
          <w:b/>
          <w:noProof/>
          <w:sz w:val="24"/>
        </w:rPr>
        <w:t xml:space="preserve"> -28</w:t>
      </w:r>
      <w:r w:rsidR="004D1106" w:rsidRPr="004D1106">
        <w:rPr>
          <w:b/>
          <w:noProof/>
          <w:sz w:val="24"/>
          <w:vertAlign w:val="superscript"/>
        </w:rPr>
        <w:t>th</w:t>
      </w:r>
      <w:r w:rsidR="004D1106">
        <w:rPr>
          <w:b/>
          <w:noProof/>
          <w:sz w:val="24"/>
        </w:rPr>
        <w:t xml:space="preserve"> </w:t>
      </w:r>
      <w:r w:rsidR="005E48CD" w:rsidRPr="005E48CD"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C61D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</w:t>
            </w:r>
            <w:r w:rsidR="00C61DBA">
              <w:rPr>
                <w:b/>
                <w:noProof/>
                <w:sz w:val="28"/>
              </w:rPr>
              <w:t>5</w:t>
            </w:r>
            <w:r w:rsidR="005A73A5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964C2" w:rsidP="002500C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500CA">
              <w:rPr>
                <w:b/>
                <w:noProof/>
                <w:sz w:val="28"/>
              </w:rPr>
              <w:t>0122</w:t>
            </w:r>
            <w:r>
              <w:rPr>
                <w:b/>
                <w:noProof/>
                <w:sz w:val="28"/>
              </w:rPr>
              <w:fldChar w:fldCharType="end"/>
            </w:r>
            <w:r w:rsidR="002500CA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C61D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61DB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125071" w:rsidP="0012213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140E21">
              <w:t>Nnef_ServiceParameter</w:t>
            </w:r>
            <w:proofErr w:type="spellEnd"/>
            <w:r>
              <w:t xml:space="preserve"> Service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7C68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3216" w:rsidRDefault="007F124A" w:rsidP="005F1CEE">
            <w:pPr>
              <w:pStyle w:val="CRCoverPage"/>
              <w:spacing w:after="0"/>
              <w:rPr>
                <w:noProof/>
                <w:lang w:eastAsia="zh-CN"/>
              </w:rPr>
            </w:pPr>
            <w:proofErr w:type="spellStart"/>
            <w:r w:rsidRPr="00140E21">
              <w:t>Nnef_ServiceParameter</w:t>
            </w:r>
            <w:proofErr w:type="spellEnd"/>
            <w:r>
              <w:t xml:space="preserve"> service is defined in stage 2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C7C68" w:rsidRDefault="007F124A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Define the procedure of the Nnef_ServiceParameter service.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5E0FBF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Feature is not supported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055A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4.1, 4.4.x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C50DB7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>This CR</w:t>
            </w:r>
            <w:r>
              <w:rPr>
                <w:noProof/>
              </w:rPr>
              <w:t xml:space="preserve"> does not impact the OpenAPI file</w:t>
            </w:r>
            <w:r w:rsidRPr="005E763A">
              <w:rPr>
                <w:noProof/>
              </w:rPr>
              <w:t>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9C72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3" w:name="_Toc483392404"/>
      <w:bookmarkStart w:id="4" w:name="_Toc483392407"/>
      <w:bookmarkStart w:id="5" w:name="_Toc483406628"/>
      <w:bookmarkStart w:id="6" w:name="_Toc384334034"/>
      <w:bookmarkEnd w:id="3"/>
      <w:bookmarkEnd w:id="4"/>
      <w:bookmarkEnd w:id="5"/>
      <w:bookmarkEnd w:id="6"/>
    </w:p>
    <w:p w:rsidR="00125071" w:rsidRDefault="00125071" w:rsidP="00125071">
      <w:pPr>
        <w:pStyle w:val="2"/>
      </w:pPr>
      <w:bookmarkStart w:id="7" w:name="_Toc28013308"/>
      <w:bookmarkStart w:id="8" w:name="_Toc20401832"/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7"/>
    </w:p>
    <w:p w:rsidR="00125071" w:rsidRDefault="00125071" w:rsidP="00125071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:rsidR="00125071" w:rsidRDefault="00125071" w:rsidP="00125071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:rsidR="00125071" w:rsidRDefault="00125071" w:rsidP="00125071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[2].</w:t>
      </w:r>
    </w:p>
    <w:p w:rsidR="00125071" w:rsidRDefault="00125071" w:rsidP="00125071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:rsidR="00125071" w:rsidRDefault="00125071" w:rsidP="00125071">
      <w:pPr>
        <w:pStyle w:val="B1"/>
      </w:pPr>
      <w:r>
        <w:t>1)</w:t>
      </w:r>
      <w:r>
        <w:tab/>
        <w:t>Procedures for Monitoring</w:t>
      </w:r>
    </w:p>
    <w:p w:rsidR="00125071" w:rsidRDefault="00125071" w:rsidP="00125071">
      <w:pPr>
        <w:pStyle w:val="B1"/>
      </w:pPr>
      <w:r>
        <w:t>2)</w:t>
      </w:r>
      <w:r>
        <w:tab/>
        <w:t>Procedures for Device Triggering</w:t>
      </w:r>
    </w:p>
    <w:p w:rsidR="00125071" w:rsidRDefault="00125071" w:rsidP="00125071">
      <w:pPr>
        <w:pStyle w:val="B1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</w:p>
    <w:p w:rsidR="00125071" w:rsidRDefault="00125071" w:rsidP="00125071">
      <w:pPr>
        <w:pStyle w:val="B1"/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 and 5G LAN Parameters Provisioning</w:t>
      </w:r>
    </w:p>
    <w:p w:rsidR="00125071" w:rsidRDefault="00125071" w:rsidP="00125071">
      <w:pPr>
        <w:pStyle w:val="B1"/>
      </w:pPr>
      <w:r>
        <w:t>5)</w:t>
      </w:r>
      <w:r>
        <w:tab/>
        <w:t>Procedures for PFD Management</w:t>
      </w:r>
    </w:p>
    <w:p w:rsidR="00125071" w:rsidRDefault="00125071" w:rsidP="00125071">
      <w:pPr>
        <w:pStyle w:val="B1"/>
      </w:pPr>
      <w:r>
        <w:t>6)</w:t>
      </w:r>
      <w:r>
        <w:tab/>
        <w:t>Procedures for Traffic Influence</w:t>
      </w:r>
    </w:p>
    <w:p w:rsidR="00125071" w:rsidRDefault="00125071" w:rsidP="00125071">
      <w:pPr>
        <w:pStyle w:val="B1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</w:p>
    <w:p w:rsidR="00125071" w:rsidRDefault="00125071" w:rsidP="00125071">
      <w:pPr>
        <w:pStyle w:val="B1"/>
        <w:rPr>
          <w:noProof/>
        </w:rPr>
      </w:pPr>
      <w:r>
        <w:t>8)</w:t>
      </w:r>
      <w:r>
        <w:tab/>
        <w:t xml:space="preserve">Procedures for </w:t>
      </w:r>
      <w:r>
        <w:rPr>
          <w:noProof/>
        </w:rPr>
        <w:t>setting up an AF session with required QoS</w:t>
      </w:r>
    </w:p>
    <w:p w:rsidR="00125071" w:rsidRDefault="00125071" w:rsidP="00125071">
      <w:pPr>
        <w:pStyle w:val="B1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</w:t>
      </w:r>
    </w:p>
    <w:p w:rsidR="00125071" w:rsidRDefault="00125071" w:rsidP="00125071">
      <w:pPr>
        <w:pStyle w:val="B1"/>
        <w:rPr>
          <w:noProof/>
        </w:rPr>
      </w:pPr>
      <w:r>
        <w:t>10)</w:t>
      </w:r>
      <w:r>
        <w:tab/>
      </w:r>
      <w:r>
        <w:tab/>
        <w:t xml:space="preserve">Procedures for </w:t>
      </w:r>
      <w:r>
        <w:rPr>
          <w:noProof/>
        </w:rPr>
        <w:t>non-IP data delivery</w:t>
      </w:r>
    </w:p>
    <w:p w:rsidR="00125071" w:rsidRDefault="00125071" w:rsidP="00125071">
      <w:pPr>
        <w:pStyle w:val="B1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</w:t>
      </w:r>
    </w:p>
    <w:p w:rsidR="00125071" w:rsidRDefault="00125071" w:rsidP="00125071">
      <w:pPr>
        <w:pStyle w:val="B1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</w:t>
      </w:r>
    </w:p>
    <w:p w:rsidR="00125071" w:rsidRDefault="00125071" w:rsidP="00125071">
      <w:pPr>
        <w:pStyle w:val="B1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</w:t>
      </w:r>
    </w:p>
    <w:p w:rsidR="00125071" w:rsidRDefault="00125071" w:rsidP="00125071">
      <w:pPr>
        <w:pStyle w:val="B1"/>
        <w:rPr>
          <w:ins w:id="9" w:author="Huawei3" w:date="2020-01-23T16:41:00Z"/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</w:t>
      </w:r>
    </w:p>
    <w:p w:rsidR="006F0D6F" w:rsidRDefault="006F0D6F" w:rsidP="00125071">
      <w:pPr>
        <w:pStyle w:val="B1"/>
      </w:pPr>
      <w:ins w:id="10" w:author="Huawei3" w:date="2020-01-23T16:41:00Z">
        <w:r>
          <w:rPr>
            <w:lang w:eastAsia="zh-CN"/>
          </w:rPr>
          <w:t>x) Procedures for Service Parameter Provisioning</w:t>
        </w:r>
      </w:ins>
    </w:p>
    <w:p w:rsidR="00125071" w:rsidRDefault="00125071" w:rsidP="00125071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> TS 23.502 [2]:</w:t>
      </w:r>
    </w:p>
    <w:p w:rsidR="00125071" w:rsidRDefault="00125071" w:rsidP="00125071">
      <w:pPr>
        <w:pStyle w:val="B1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 </w:t>
      </w:r>
    </w:p>
    <w:p w:rsidR="00125071" w:rsidRDefault="00125071" w:rsidP="00125071">
      <w:pPr>
        <w:pStyle w:val="B1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</w:t>
      </w:r>
    </w:p>
    <w:p w:rsidR="00125071" w:rsidRDefault="00125071" w:rsidP="00125071">
      <w:pPr>
        <w:pStyle w:val="B1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</w:t>
      </w:r>
    </w:p>
    <w:p w:rsidR="00125071" w:rsidRDefault="00125071" w:rsidP="00125071">
      <w:pPr>
        <w:pStyle w:val="B1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</w:t>
      </w:r>
    </w:p>
    <w:p w:rsidR="00125071" w:rsidRDefault="00125071" w:rsidP="00125071">
      <w:pPr>
        <w:pStyle w:val="B1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lastRenderedPageBreak/>
        <w:t>10)</w:t>
      </w:r>
      <w:r>
        <w:tab/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</w:t>
      </w:r>
    </w:p>
    <w:p w:rsidR="00125071" w:rsidRDefault="00125071" w:rsidP="00125071">
      <w:pPr>
        <w:pStyle w:val="B1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</w:t>
      </w:r>
    </w:p>
    <w:p w:rsidR="00125071" w:rsidRDefault="00125071" w:rsidP="00125071">
      <w:pPr>
        <w:pStyle w:val="B1"/>
      </w:pPr>
      <w:r>
        <w:t>12)</w:t>
      </w:r>
      <w:r>
        <w:tab/>
      </w:r>
      <w:proofErr w:type="spellStart"/>
      <w:r>
        <w:t>Nnef_ApplyPolicy</w:t>
      </w:r>
      <w:proofErr w:type="spellEnd"/>
      <w:r>
        <w:t xml:space="preserve"> service</w:t>
      </w:r>
    </w:p>
    <w:p w:rsidR="00125071" w:rsidRDefault="00125071" w:rsidP="00125071">
      <w:pPr>
        <w:pStyle w:val="B1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</w:t>
      </w:r>
    </w:p>
    <w:p w:rsidR="00125071" w:rsidRDefault="00125071" w:rsidP="00125071">
      <w:pPr>
        <w:pStyle w:val="B1"/>
        <w:rPr>
          <w:ins w:id="11" w:author="Huawei3" w:date="2020-01-23T16:41:00Z"/>
        </w:rPr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</w:t>
      </w:r>
    </w:p>
    <w:p w:rsidR="00D1660B" w:rsidRDefault="00D1660B" w:rsidP="00125071">
      <w:pPr>
        <w:pStyle w:val="B1"/>
      </w:pPr>
      <w:ins w:id="12" w:author="Huawei3" w:date="2020-01-23T16:41:00Z">
        <w:r>
          <w:t xml:space="preserve">x) </w:t>
        </w:r>
        <w:proofErr w:type="spellStart"/>
        <w:r>
          <w:t>Nnef_ServiceParameter</w:t>
        </w:r>
        <w:proofErr w:type="spellEnd"/>
        <w:r>
          <w:t xml:space="preserve"> service</w:t>
        </w:r>
      </w:ins>
    </w:p>
    <w:p w:rsidR="00125071" w:rsidRDefault="00125071" w:rsidP="00125071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:rsidR="00125071" w:rsidRDefault="00125071" w:rsidP="00125071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:rsidR="00125071" w:rsidRDefault="00125071" w:rsidP="00125071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:rsidR="00AF38A2" w:rsidRDefault="00125071" w:rsidP="00125071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>The Nnef_APISupportCapability service is only applicable in the MonitoringEvent API when the monitoring type sets to "API_SUPPORT_CAPABILITY".</w:t>
      </w:r>
    </w:p>
    <w:p w:rsidR="00125071" w:rsidRDefault="00125071" w:rsidP="001250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125071" w:rsidRDefault="00125071" w:rsidP="00125071">
      <w:pPr>
        <w:pStyle w:val="3"/>
        <w:rPr>
          <w:ins w:id="13" w:author="Huawei3" w:date="2020-01-16T10:49:00Z"/>
          <w:lang w:eastAsia="zh-CN"/>
        </w:rPr>
      </w:pPr>
      <w:bookmarkStart w:id="14" w:name="_Toc28013344"/>
      <w:ins w:id="15" w:author="Huawei3" w:date="2020-01-16T10:49:00Z">
        <w:r>
          <w:t>4.4</w:t>
        </w:r>
        <w:proofErr w:type="gramStart"/>
        <w:r>
          <w:t>.</w:t>
        </w:r>
      </w:ins>
      <w:ins w:id="16" w:author="Huawei3" w:date="2020-01-16T11:08:00Z">
        <w:r w:rsidR="00024759">
          <w:t>x</w:t>
        </w:r>
      </w:ins>
      <w:proofErr w:type="gramEnd"/>
      <w:ins w:id="17" w:author="Huawei3" w:date="2020-01-16T10:49:00Z">
        <w:r>
          <w:tab/>
          <w:t xml:space="preserve">Procedures for </w:t>
        </w:r>
      </w:ins>
      <w:bookmarkEnd w:id="14"/>
      <w:ins w:id="18" w:author="Huawei3" w:date="2020-01-16T11:06:00Z">
        <w:r w:rsidR="00801B50">
          <w:rPr>
            <w:lang w:eastAsia="zh-CN"/>
          </w:rPr>
          <w:t>s</w:t>
        </w:r>
      </w:ins>
      <w:ins w:id="19" w:author="Huawei3" w:date="2020-01-16T10:49:00Z">
        <w:r w:rsidRPr="00140E21">
          <w:rPr>
            <w:lang w:eastAsia="zh-CN"/>
          </w:rPr>
          <w:t>ervice specific parameter provisioning</w:t>
        </w:r>
      </w:ins>
    </w:p>
    <w:p w:rsidR="00125071" w:rsidRDefault="00125071" w:rsidP="00125071">
      <w:pPr>
        <w:rPr>
          <w:ins w:id="20" w:author="Huawei3" w:date="2020-01-16T10:49:00Z"/>
        </w:rPr>
      </w:pPr>
      <w:ins w:id="21" w:author="Huawei3" w:date="2020-01-16T10:49:00Z">
        <w:r>
          <w:t xml:space="preserve">The procedures are used by the AF to </w:t>
        </w:r>
      </w:ins>
      <w:ins w:id="22" w:author="Huawei3" w:date="2020-01-16T10:50:00Z">
        <w:r w:rsidRPr="00140E21">
          <w:rPr>
            <w:lang w:eastAsia="zh-CN"/>
          </w:rPr>
          <w:t>provide service specific parameters to 5G system via NEF</w:t>
        </w:r>
      </w:ins>
      <w:ins w:id="23" w:author="Huawei3" w:date="2020-01-16T10:49:00Z">
        <w:r>
          <w:t>.</w:t>
        </w:r>
      </w:ins>
    </w:p>
    <w:p w:rsidR="00125071" w:rsidRDefault="00125071" w:rsidP="00125071">
      <w:pPr>
        <w:rPr>
          <w:ins w:id="24" w:author="Huawei3" w:date="2020-01-16T10:50:00Z"/>
          <w:lang w:eastAsia="zh-CN"/>
        </w:rPr>
      </w:pPr>
      <w:ins w:id="25" w:author="Huawei3" w:date="2020-01-16T10:50:00Z">
        <w:r>
          <w:t xml:space="preserve">In order to </w:t>
        </w:r>
      </w:ins>
      <w:ins w:id="26" w:author="Huawei3" w:date="2020-01-16T11:06:00Z">
        <w:r w:rsidR="00801B50">
          <w:t>provision the service specific parameter</w:t>
        </w:r>
      </w:ins>
      <w:ins w:id="27" w:author="Huawei3" w:date="2020-01-16T10:50:00Z">
        <w:r>
          <w:t xml:space="preserve">, the AF shall send </w:t>
        </w:r>
        <w:r>
          <w:rPr>
            <w:lang w:eastAsia="zh-CN"/>
          </w:rPr>
          <w:t>an HTTP POST message to the NEF to the resource "</w:t>
        </w:r>
      </w:ins>
      <w:ins w:id="28" w:author="Huawei3" w:date="2020-01-22T14:42:00Z">
        <w:r w:rsidR="002D2AB8">
          <w:t>Service Parameter Subscriptions</w:t>
        </w:r>
      </w:ins>
      <w:ins w:id="29" w:author="Huawei3" w:date="2020-01-16T10:50:00Z">
        <w:r>
          <w:rPr>
            <w:lang w:eastAsia="zh-CN"/>
          </w:rPr>
          <w:t xml:space="preserve">", the HTTP POST message shall include </w:t>
        </w:r>
      </w:ins>
      <w:proofErr w:type="spellStart"/>
      <w:ins w:id="30" w:author="Huawei3" w:date="2020-01-22T14:42:00Z">
        <w:r w:rsidR="002D2AB8">
          <w:rPr>
            <w:lang w:eastAsia="zh-CN"/>
          </w:rPr>
          <w:t>ServiceParameterData</w:t>
        </w:r>
      </w:ins>
      <w:proofErr w:type="spellEnd"/>
      <w:ins w:id="31" w:author="Huawei3" w:date="2020-01-16T10:50:00Z">
        <w:r>
          <w:rPr>
            <w:lang w:eastAsia="zh-CN"/>
          </w:rPr>
          <w:t xml:space="preserve"> data structure as request body. The </w:t>
        </w:r>
      </w:ins>
      <w:proofErr w:type="spellStart"/>
      <w:ins w:id="32" w:author="Huawei3" w:date="2020-01-22T14:43:00Z">
        <w:r w:rsidR="002D2AB8">
          <w:rPr>
            <w:lang w:eastAsia="zh-CN"/>
          </w:rPr>
          <w:t>ServiceParameterData</w:t>
        </w:r>
      </w:ins>
      <w:proofErr w:type="spellEnd"/>
      <w:ins w:id="33" w:author="Huawei3" w:date="2020-01-16T10:50:00Z">
        <w:r>
          <w:rPr>
            <w:lang w:eastAsia="zh-CN"/>
          </w:rPr>
          <w:t xml:space="preserve"> data structure shall include:</w:t>
        </w:r>
      </w:ins>
    </w:p>
    <w:p w:rsidR="00125071" w:rsidRDefault="00125071" w:rsidP="00125071">
      <w:pPr>
        <w:pStyle w:val="B1"/>
        <w:rPr>
          <w:ins w:id="34" w:author="Huawei3" w:date="2020-01-22T15:04:00Z"/>
          <w:lang w:eastAsia="zh-CN"/>
        </w:rPr>
      </w:pPr>
      <w:ins w:id="35" w:author="Huawei3" w:date="2020-01-16T10:50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proofErr w:type="gramStart"/>
      <w:ins w:id="36" w:author="Huawei3" w:date="2020-01-22T15:04:00Z">
        <w:r w:rsidR="00984FC9">
          <w:rPr>
            <w:lang w:eastAsia="zh-CN"/>
          </w:rPr>
          <w:t>service</w:t>
        </w:r>
        <w:proofErr w:type="gramEnd"/>
        <w:r w:rsidR="00984FC9">
          <w:rPr>
            <w:lang w:eastAsia="zh-CN"/>
          </w:rPr>
          <w:t xml:space="preserve"> description via:</w:t>
        </w:r>
      </w:ins>
    </w:p>
    <w:p w:rsidR="00984FC9" w:rsidRDefault="00984FC9" w:rsidP="009947D7">
      <w:pPr>
        <w:pStyle w:val="B2"/>
        <w:ind w:left="285" w:firstLine="283"/>
        <w:rPr>
          <w:ins w:id="37" w:author="Huawei3" w:date="2020-01-22T15:04:00Z"/>
          <w:noProof/>
        </w:rPr>
      </w:pPr>
      <w:ins w:id="38" w:author="Huawei3" w:date="2020-01-22T15:04:00Z">
        <w:r>
          <w:rPr>
            <w:noProof/>
          </w:rPr>
          <w:t>a)</w:t>
        </w:r>
        <w:r>
          <w:rPr>
            <w:noProof/>
          </w:rPr>
          <w:tab/>
        </w:r>
      </w:ins>
      <w:ins w:id="39" w:author="Huawei3" w:date="2020-01-22T15:05:00Z">
        <w:r>
          <w:rPr>
            <w:noProof/>
          </w:rPr>
          <w:t>an combination of DNN and S-NSSAI within the "dnn" attribute and the "snssai" attribute respectively</w:t>
        </w:r>
      </w:ins>
      <w:ins w:id="40" w:author="Huawei3" w:date="2020-01-22T15:04:00Z">
        <w:r>
          <w:rPr>
            <w:noProof/>
          </w:rPr>
          <w:t>;</w:t>
        </w:r>
      </w:ins>
      <w:ins w:id="41" w:author="Huawei3" w:date="2020-01-22T15:05:00Z">
        <w:r>
          <w:rPr>
            <w:noProof/>
          </w:rPr>
          <w:t xml:space="preserve"> </w:t>
        </w:r>
      </w:ins>
      <w:ins w:id="42" w:author="Huawei3" w:date="2020-01-22T15:04:00Z">
        <w:r>
          <w:rPr>
            <w:noProof/>
          </w:rPr>
          <w:t>or</w:t>
        </w:r>
      </w:ins>
    </w:p>
    <w:p w:rsidR="00984FC9" w:rsidRDefault="00984FC9" w:rsidP="009947D7">
      <w:pPr>
        <w:pStyle w:val="B2"/>
        <w:ind w:left="285" w:firstLine="283"/>
        <w:rPr>
          <w:ins w:id="43" w:author="Huawei3" w:date="2020-01-22T15:06:00Z"/>
          <w:noProof/>
        </w:rPr>
      </w:pPr>
      <w:ins w:id="44" w:author="Huawei3" w:date="2020-01-22T15:04:00Z">
        <w:r>
          <w:rPr>
            <w:noProof/>
          </w:rPr>
          <w:t>b)</w:t>
        </w:r>
        <w:r>
          <w:rPr>
            <w:noProof/>
          </w:rPr>
          <w:tab/>
        </w:r>
      </w:ins>
      <w:ins w:id="45" w:author="Huawei3" w:date="2020-01-22T15:05:00Z">
        <w:r>
          <w:rPr>
            <w:noProof/>
          </w:rPr>
          <w:t>an AF</w:t>
        </w:r>
      </w:ins>
      <w:ins w:id="46" w:author="Huawei3" w:date="2020-01-22T15:06:00Z">
        <w:r>
          <w:rPr>
            <w:noProof/>
          </w:rPr>
          <w:t xml:space="preserve"> servcie identifier within the "afServi</w:t>
        </w:r>
      </w:ins>
      <w:ins w:id="47" w:author="Huawei1" w:date="2020-02-22T17:37:00Z">
        <w:r w:rsidR="009947D7">
          <w:rPr>
            <w:noProof/>
          </w:rPr>
          <w:t>c</w:t>
        </w:r>
      </w:ins>
      <w:ins w:id="48" w:author="Huawei3" w:date="2020-01-22T15:06:00Z">
        <w:r>
          <w:rPr>
            <w:noProof/>
          </w:rPr>
          <w:t>eId" attribute; or</w:t>
        </w:r>
      </w:ins>
    </w:p>
    <w:p w:rsidR="00984FC9" w:rsidRPr="00984FC9" w:rsidRDefault="00984FC9" w:rsidP="009947D7">
      <w:pPr>
        <w:pStyle w:val="B2"/>
        <w:ind w:left="285" w:firstLine="283"/>
        <w:rPr>
          <w:ins w:id="49" w:author="Huawei3" w:date="2020-01-16T10:50:00Z"/>
          <w:lang w:eastAsia="zh-CN"/>
        </w:rPr>
      </w:pPr>
      <w:ins w:id="50" w:author="Huawei3" w:date="2020-01-22T15:06:00Z">
        <w:r>
          <w:rPr>
            <w:noProof/>
          </w:rPr>
          <w:t>c)</w:t>
        </w:r>
        <w:r>
          <w:rPr>
            <w:noProof/>
          </w:rPr>
          <w:tab/>
          <w:t xml:space="preserve">an application identifier within the </w:t>
        </w:r>
      </w:ins>
      <w:ins w:id="51" w:author="Huawei3" w:date="2020-01-22T15:07:00Z">
        <w:r>
          <w:rPr>
            <w:noProof/>
          </w:rPr>
          <w:t>"appId" attribute;</w:t>
        </w:r>
      </w:ins>
    </w:p>
    <w:p w:rsidR="00125071" w:rsidRDefault="00125071" w:rsidP="00125071">
      <w:pPr>
        <w:pStyle w:val="B1"/>
        <w:rPr>
          <w:ins w:id="52" w:author="Huawei3" w:date="2020-01-16T10:50:00Z"/>
          <w:noProof/>
        </w:rPr>
      </w:pPr>
      <w:ins w:id="53" w:author="Huawei3" w:date="2020-01-16T10:50:00Z">
        <w:r>
          <w:rPr>
            <w:noProof/>
          </w:rPr>
          <w:t>-</w:t>
        </w:r>
        <w:r>
          <w:rPr>
            <w:noProof/>
          </w:rPr>
          <w:tab/>
          <w:t xml:space="preserve">indication of the UEs to which the subscription applies via: </w:t>
        </w:r>
      </w:ins>
    </w:p>
    <w:p w:rsidR="00125071" w:rsidRDefault="00125071" w:rsidP="009947D7">
      <w:pPr>
        <w:pStyle w:val="B2"/>
        <w:ind w:left="285" w:firstLine="283"/>
        <w:rPr>
          <w:ins w:id="54" w:author="Huawei3" w:date="2020-01-22T15:07:00Z"/>
          <w:noProof/>
        </w:rPr>
      </w:pPr>
      <w:ins w:id="55" w:author="Huawei3" w:date="2020-01-16T10:50:00Z">
        <w:r>
          <w:rPr>
            <w:noProof/>
          </w:rPr>
          <w:t>a)</w:t>
        </w:r>
        <w:r>
          <w:rPr>
            <w:noProof/>
          </w:rPr>
          <w:tab/>
          <w:t xml:space="preserve">identification of an individual UE </w:t>
        </w:r>
      </w:ins>
      <w:ins w:id="56" w:author="Huawei3" w:date="2020-01-22T15:10:00Z">
        <w:r w:rsidR="00AC23A3">
          <w:rPr>
            <w:noProof/>
          </w:rPr>
          <w:t>within the</w:t>
        </w:r>
      </w:ins>
      <w:ins w:id="57" w:author="Huawei3" w:date="2020-01-16T10:50:00Z">
        <w:r>
          <w:rPr>
            <w:noProof/>
          </w:rPr>
          <w:t xml:space="preserve"> "gpsi" attribute; or</w:t>
        </w:r>
      </w:ins>
    </w:p>
    <w:p w:rsidR="00984FC9" w:rsidRDefault="00984FC9" w:rsidP="009947D7">
      <w:pPr>
        <w:pStyle w:val="B2"/>
        <w:ind w:left="285" w:firstLine="283"/>
        <w:rPr>
          <w:ins w:id="58" w:author="Huawei3" w:date="2020-01-22T15:12:00Z"/>
          <w:noProof/>
        </w:rPr>
      </w:pPr>
      <w:ins w:id="59" w:author="Huawei3" w:date="2020-01-22T15:07:00Z">
        <w:r>
          <w:rPr>
            <w:noProof/>
          </w:rPr>
          <w:t>b)</w:t>
        </w:r>
        <w:r>
          <w:rPr>
            <w:noProof/>
          </w:rPr>
          <w:tab/>
        </w:r>
      </w:ins>
      <w:ins w:id="60" w:author="Huawei3" w:date="2020-01-22T15:21:00Z">
        <w:r w:rsidR="00E01546">
          <w:rPr>
            <w:noProof/>
          </w:rPr>
          <w:t xml:space="preserve">an </w:t>
        </w:r>
      </w:ins>
      <w:ins w:id="61" w:author="Huawei3" w:date="2020-01-22T15:10:00Z">
        <w:r w:rsidR="00AC23A3">
          <w:rPr>
            <w:noProof/>
          </w:rPr>
          <w:t xml:space="preserve">IPv4 </w:t>
        </w:r>
      </w:ins>
      <w:ins w:id="62" w:author="Huawei3" w:date="2020-01-22T15:11:00Z">
        <w:r w:rsidR="00AC23A3">
          <w:rPr>
            <w:noProof/>
          </w:rPr>
          <w:t>address</w:t>
        </w:r>
        <w:r w:rsidR="00F54092">
          <w:rPr>
            <w:noProof/>
          </w:rPr>
          <w:t xml:space="preserve"> of the UE within the "ueIpv4" attribute</w:t>
        </w:r>
      </w:ins>
      <w:ins w:id="63" w:author="Huawei3" w:date="2020-01-22T15:12:00Z">
        <w:r w:rsidR="00F54092">
          <w:rPr>
            <w:noProof/>
          </w:rPr>
          <w:t>; or</w:t>
        </w:r>
      </w:ins>
    </w:p>
    <w:p w:rsidR="00F54092" w:rsidRDefault="00F54092" w:rsidP="009947D7">
      <w:pPr>
        <w:pStyle w:val="B2"/>
        <w:ind w:left="285" w:firstLine="283"/>
        <w:rPr>
          <w:ins w:id="64" w:author="Huawei3" w:date="2020-01-22T15:13:00Z"/>
          <w:noProof/>
        </w:rPr>
      </w:pPr>
      <w:ins w:id="65" w:author="Huawei3" w:date="2020-01-22T15:12:00Z">
        <w:r>
          <w:rPr>
            <w:noProof/>
          </w:rPr>
          <w:t xml:space="preserve">c) </w:t>
        </w:r>
      </w:ins>
      <w:ins w:id="66" w:author="Huawei3" w:date="2020-01-22T15:21:00Z">
        <w:r w:rsidR="00E01546">
          <w:rPr>
            <w:noProof/>
          </w:rPr>
          <w:t xml:space="preserve">an </w:t>
        </w:r>
      </w:ins>
      <w:ins w:id="67" w:author="Huawei3" w:date="2020-01-22T15:13:00Z">
        <w:r>
          <w:rPr>
            <w:noProof/>
          </w:rPr>
          <w:t xml:space="preserve">IPv6 address of the UE within the "ueIpv6" attribute; or </w:t>
        </w:r>
      </w:ins>
    </w:p>
    <w:p w:rsidR="00F54092" w:rsidRDefault="00F54092" w:rsidP="009947D7">
      <w:pPr>
        <w:pStyle w:val="B2"/>
        <w:ind w:left="285" w:firstLine="283"/>
        <w:rPr>
          <w:ins w:id="68" w:author="Huawei3" w:date="2020-01-16T10:50:00Z"/>
          <w:noProof/>
        </w:rPr>
      </w:pPr>
      <w:ins w:id="69" w:author="Huawei3" w:date="2020-01-22T15:13:00Z">
        <w:r>
          <w:rPr>
            <w:noProof/>
          </w:rPr>
          <w:t xml:space="preserve">d) </w:t>
        </w:r>
      </w:ins>
      <w:ins w:id="70" w:author="Huawei3" w:date="2020-01-22T15:21:00Z">
        <w:r w:rsidR="00E01546">
          <w:rPr>
            <w:noProof/>
          </w:rPr>
          <w:t xml:space="preserve">an </w:t>
        </w:r>
      </w:ins>
      <w:ins w:id="71" w:author="Huawei3" w:date="2020-01-22T15:13:00Z">
        <w:r>
          <w:rPr>
            <w:noProof/>
          </w:rPr>
          <w:t>MAC address of the UE w</w:t>
        </w:r>
      </w:ins>
      <w:ins w:id="72" w:author="Huawei3" w:date="2020-01-22T15:14:00Z">
        <w:r>
          <w:rPr>
            <w:noProof/>
          </w:rPr>
          <w:t>ithin the "ueMac" attribute;</w:t>
        </w:r>
      </w:ins>
      <w:ins w:id="73" w:author="Huawei3" w:date="2020-01-22T15:21:00Z">
        <w:r>
          <w:rPr>
            <w:noProof/>
          </w:rPr>
          <w:t xml:space="preserve"> or</w:t>
        </w:r>
      </w:ins>
    </w:p>
    <w:p w:rsidR="00125071" w:rsidRDefault="00E01546" w:rsidP="009947D7">
      <w:pPr>
        <w:pStyle w:val="B2"/>
        <w:ind w:left="285" w:firstLine="283"/>
        <w:rPr>
          <w:ins w:id="74" w:author="Huawei3" w:date="2020-01-22T15:21:00Z"/>
          <w:noProof/>
        </w:rPr>
      </w:pPr>
      <w:ins w:id="75" w:author="Huawei3" w:date="2020-01-22T15:21:00Z">
        <w:r>
          <w:rPr>
            <w:noProof/>
          </w:rPr>
          <w:t>e</w:t>
        </w:r>
      </w:ins>
      <w:ins w:id="76" w:author="Huawei3" w:date="2020-01-16T10:50:00Z">
        <w:r w:rsidR="00125071">
          <w:rPr>
            <w:noProof/>
          </w:rPr>
          <w:t>)</w:t>
        </w:r>
      </w:ins>
      <w:ins w:id="77" w:author="Huawei3" w:date="2020-01-22T15:21:00Z">
        <w:r>
          <w:rPr>
            <w:noProof/>
          </w:rPr>
          <w:t xml:space="preserve"> an </w:t>
        </w:r>
      </w:ins>
      <w:ins w:id="78" w:author="Huawei3" w:date="2020-01-16T10:50:00Z">
        <w:r w:rsidR="00125071">
          <w:rPr>
            <w:noProof/>
          </w:rPr>
          <w:t xml:space="preserve">identification of a group of UE(s) </w:t>
        </w:r>
      </w:ins>
      <w:ins w:id="79" w:author="Huawei3" w:date="2020-01-22T15:22:00Z">
        <w:r>
          <w:rPr>
            <w:noProof/>
          </w:rPr>
          <w:t>within the</w:t>
        </w:r>
      </w:ins>
      <w:ins w:id="80" w:author="Huawei3" w:date="2020-01-16T10:50:00Z">
        <w:r w:rsidR="00125071">
          <w:rPr>
            <w:noProof/>
          </w:rPr>
          <w:t xml:space="preserve"> "exterGroupId" attribute</w:t>
        </w:r>
      </w:ins>
      <w:ins w:id="81" w:author="Huawei3" w:date="2020-01-22T15:21:00Z">
        <w:r>
          <w:rPr>
            <w:noProof/>
          </w:rPr>
          <w:t>; or</w:t>
        </w:r>
      </w:ins>
    </w:p>
    <w:p w:rsidR="00E01546" w:rsidRDefault="00E01546" w:rsidP="009947D7">
      <w:pPr>
        <w:pStyle w:val="B2"/>
        <w:ind w:left="285" w:firstLine="283"/>
        <w:rPr>
          <w:ins w:id="82" w:author="Huawei3" w:date="2020-01-22T15:47:00Z"/>
          <w:noProof/>
        </w:rPr>
      </w:pPr>
      <w:ins w:id="83" w:author="Huawei3" w:date="2020-01-22T15:21:00Z">
        <w:r>
          <w:rPr>
            <w:noProof/>
          </w:rPr>
          <w:t xml:space="preserve">f) </w:t>
        </w:r>
      </w:ins>
      <w:ins w:id="84" w:author="Huawei3" w:date="2020-01-22T15:29:00Z">
        <w:r>
          <w:rPr>
            <w:noProof/>
          </w:rPr>
          <w:t>identification of any UE within the "anyUeInd" attribute</w:t>
        </w:r>
      </w:ins>
      <w:ins w:id="85" w:author="Huawei3" w:date="2020-01-22T15:47:00Z">
        <w:r w:rsidR="00DD3EB7">
          <w:rPr>
            <w:noProof/>
          </w:rPr>
          <w:t>.</w:t>
        </w:r>
      </w:ins>
    </w:p>
    <w:p w:rsidR="00DD3EB7" w:rsidRDefault="00DD3EB7" w:rsidP="009947D7">
      <w:pPr>
        <w:pStyle w:val="B1"/>
        <w:rPr>
          <w:ins w:id="86" w:author="Huawei3" w:date="2020-01-22T15:54:00Z"/>
          <w:noProof/>
        </w:rPr>
      </w:pPr>
      <w:ins w:id="87" w:author="Huawei3" w:date="2020-01-22T15:47:00Z">
        <w:r>
          <w:rPr>
            <w:noProof/>
          </w:rPr>
          <w:t>-</w:t>
        </w:r>
        <w:r>
          <w:rPr>
            <w:noProof/>
          </w:rPr>
          <w:tab/>
        </w:r>
      </w:ins>
      <w:ins w:id="88" w:author="Huawei3" w:date="2020-01-22T15:51:00Z">
        <w:r>
          <w:rPr>
            <w:noProof/>
          </w:rPr>
          <w:t xml:space="preserve">configuration parameters for V2X communication over PC5 within the </w:t>
        </w:r>
        <w:r w:rsidR="00B97291">
          <w:rPr>
            <w:noProof/>
          </w:rPr>
          <w:t>"</w:t>
        </w:r>
      </w:ins>
      <w:ins w:id="89" w:author="Huawei3" w:date="2020-01-22T15:52:00Z">
        <w:r w:rsidR="00B97291" w:rsidRPr="00B97291">
          <w:rPr>
            <w:noProof/>
          </w:rPr>
          <w:t>paramOverPc5</w:t>
        </w:r>
        <w:r w:rsidR="00B97291">
          <w:rPr>
            <w:noProof/>
          </w:rPr>
          <w:t>" attribute</w:t>
        </w:r>
      </w:ins>
      <w:ins w:id="90" w:author="Huawei3" w:date="2020-01-22T15:54:00Z">
        <w:r w:rsidR="00B97291">
          <w:rPr>
            <w:noProof/>
          </w:rPr>
          <w:t>; and</w:t>
        </w:r>
      </w:ins>
    </w:p>
    <w:p w:rsidR="00B97291" w:rsidRDefault="00B97291" w:rsidP="009947D7">
      <w:pPr>
        <w:pStyle w:val="B1"/>
        <w:rPr>
          <w:ins w:id="91" w:author="Huawei3" w:date="2020-01-16T10:50:00Z"/>
          <w:noProof/>
        </w:rPr>
      </w:pPr>
      <w:ins w:id="92" w:author="Huawei3" w:date="2020-01-22T15:54:00Z">
        <w:r>
          <w:rPr>
            <w:noProof/>
          </w:rPr>
          <w:t>-</w:t>
        </w:r>
        <w:r>
          <w:rPr>
            <w:noProof/>
          </w:rPr>
          <w:tab/>
          <w:t>configuration parameters for V2X communication over Uu within the "</w:t>
        </w:r>
        <w:r w:rsidRPr="00B97291">
          <w:rPr>
            <w:noProof/>
          </w:rPr>
          <w:t>paramOver</w:t>
        </w:r>
        <w:r>
          <w:rPr>
            <w:noProof/>
          </w:rPr>
          <w:t>Uu" attribute</w:t>
        </w:r>
        <w:r w:rsidR="001443E0">
          <w:rPr>
            <w:noProof/>
          </w:rPr>
          <w:t>.</w:t>
        </w:r>
      </w:ins>
    </w:p>
    <w:p w:rsidR="00125071" w:rsidRDefault="00125071" w:rsidP="00125071">
      <w:pPr>
        <w:rPr>
          <w:ins w:id="93" w:author="Huawei3" w:date="2020-01-16T10:50:00Z"/>
          <w:noProof/>
        </w:rPr>
      </w:pPr>
      <w:ins w:id="94" w:author="Huawei3" w:date="2020-01-16T10:50:00Z">
        <w:r>
          <w:rPr>
            <w:lang w:eastAsia="zh-CN"/>
          </w:rPr>
          <w:t>In order to update an existing analytics exposure subscription, 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>AF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shall</w:t>
        </w:r>
        <w:r>
          <w:rPr>
            <w:rFonts w:hint="eastAsia"/>
            <w:lang w:eastAsia="zh-CN"/>
          </w:rPr>
          <w:t xml:space="preserve"> send an HTTP </w:t>
        </w:r>
        <w:r>
          <w:rPr>
            <w:lang w:eastAsia="zh-CN"/>
          </w:rPr>
          <w:t>PUT or HTTP PATCH message</w:t>
        </w:r>
        <w:r>
          <w:rPr>
            <w:rFonts w:hint="eastAsia"/>
            <w:lang w:eastAsia="zh-CN"/>
          </w:rPr>
          <w:t xml:space="preserve"> to</w:t>
        </w:r>
        <w:r>
          <w:rPr>
            <w:lang w:eastAsia="zh-CN"/>
          </w:rPr>
          <w:t xml:space="preserve"> the NEF to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the resource "</w:t>
        </w:r>
        <w:r>
          <w:rPr>
            <w:rFonts w:hint="eastAsia"/>
            <w:lang w:eastAsia="zh-CN"/>
          </w:rPr>
          <w:t xml:space="preserve">Individual </w:t>
        </w:r>
      </w:ins>
      <w:ins w:id="95" w:author="Huawei3" w:date="2020-01-22T16:01:00Z">
        <w:r w:rsidR="00F81F60">
          <w:t>Service Parameter Subscription</w:t>
        </w:r>
      </w:ins>
      <w:ins w:id="96" w:author="Huawei3" w:date="2020-01-16T10:50:00Z">
        <w:r>
          <w:rPr>
            <w:lang w:eastAsia="zh-CN"/>
          </w:rPr>
          <w:t xml:space="preserve">" </w:t>
        </w:r>
        <w:r>
          <w:rPr>
            <w:rFonts w:hint="eastAsia"/>
            <w:lang w:eastAsia="zh-CN"/>
          </w:rPr>
          <w:t>request</w:t>
        </w:r>
        <w:r>
          <w:rPr>
            <w:lang w:eastAsia="zh-CN"/>
          </w:rPr>
          <w:t>ing</w:t>
        </w:r>
        <w:r>
          <w:rPr>
            <w:rFonts w:hint="eastAsia"/>
            <w:lang w:eastAsia="zh-CN"/>
          </w:rPr>
          <w:t xml:space="preserve"> to</w:t>
        </w:r>
        <w:r>
          <w:rPr>
            <w:lang w:eastAsia="zh-CN"/>
          </w:rPr>
          <w:t xml:space="preserve"> change the subscription</w:t>
        </w:r>
        <w:r>
          <w:rPr>
            <w:rFonts w:hint="eastAsia"/>
            <w:lang w:eastAsia="zh-CN"/>
          </w:rPr>
          <w:t xml:space="preserve">. </w:t>
        </w:r>
      </w:ins>
    </w:p>
    <w:p w:rsidR="00125071" w:rsidRDefault="00125071" w:rsidP="00125071">
      <w:pPr>
        <w:rPr>
          <w:ins w:id="97" w:author="Huawei3" w:date="2020-01-16T10:50:00Z"/>
          <w:noProof/>
        </w:rPr>
      </w:pPr>
      <w:ins w:id="98" w:author="Huawei3" w:date="2020-01-16T10:50:00Z">
        <w:r>
          <w:rPr>
            <w:lang w:eastAsia="zh-CN"/>
          </w:rPr>
          <w:t xml:space="preserve">In order to delete an existing </w:t>
        </w:r>
      </w:ins>
      <w:ins w:id="99" w:author="Huawei3" w:date="2020-01-22T16:08:00Z">
        <w:r w:rsidR="004B0A94">
          <w:rPr>
            <w:lang w:eastAsia="zh-CN"/>
          </w:rPr>
          <w:t xml:space="preserve">service </w:t>
        </w:r>
        <w:proofErr w:type="spellStart"/>
        <w:r w:rsidR="004B0A94">
          <w:rPr>
            <w:lang w:eastAsia="zh-CN"/>
          </w:rPr>
          <w:t>paramter</w:t>
        </w:r>
      </w:ins>
      <w:proofErr w:type="spellEnd"/>
      <w:ins w:id="100" w:author="Huawei3" w:date="2020-01-16T10:50:00Z">
        <w:r>
          <w:rPr>
            <w:lang w:eastAsia="zh-CN"/>
          </w:rPr>
          <w:t xml:space="preserve"> subscription, 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>AF shall</w:t>
        </w:r>
        <w:r>
          <w:rPr>
            <w:rFonts w:hint="eastAsia"/>
            <w:lang w:eastAsia="zh-CN"/>
          </w:rPr>
          <w:t xml:space="preserve"> send an HTTP DELETE </w:t>
        </w:r>
        <w:r>
          <w:rPr>
            <w:lang w:eastAsia="zh-CN"/>
          </w:rPr>
          <w:t>message to the NEF to the resource "</w:t>
        </w:r>
        <w:r>
          <w:rPr>
            <w:rFonts w:hint="eastAsia"/>
            <w:lang w:eastAsia="zh-CN"/>
          </w:rPr>
          <w:t xml:space="preserve">Individual </w:t>
        </w:r>
      </w:ins>
      <w:ins w:id="101" w:author="Huawei3" w:date="2020-01-22T16:08:00Z">
        <w:r w:rsidR="004B0A94">
          <w:t>Service Parameter Subscription</w:t>
        </w:r>
      </w:ins>
      <w:ins w:id="102" w:author="Huawei3" w:date="2020-01-16T10:50:00Z">
        <w:r>
          <w:rPr>
            <w:lang w:eastAsia="zh-CN"/>
          </w:rPr>
          <w:t>".</w:t>
        </w:r>
      </w:ins>
    </w:p>
    <w:p w:rsidR="00125071" w:rsidRDefault="00125071" w:rsidP="00125071">
      <w:pPr>
        <w:rPr>
          <w:ins w:id="103" w:author="Huawei3" w:date="2020-01-16T10:50:00Z"/>
        </w:rPr>
      </w:pPr>
      <w:ins w:id="104" w:author="Huawei3" w:date="2020-01-16T10:50:00Z">
        <w:r>
          <w:rPr>
            <w:lang w:eastAsia="zh-CN"/>
          </w:rPr>
          <w:t>Upon receipt of the HTTP request from the AF, if the AF is authorized, the NEF shall interact with the UDM by invoking the</w:t>
        </w:r>
        <w:r>
          <w:t xml:space="preserve"> </w:t>
        </w:r>
        <w:proofErr w:type="spellStart"/>
        <w:r>
          <w:t>Nud</w:t>
        </w:r>
        <w:r>
          <w:rPr>
            <w:lang w:eastAsia="zh-CN"/>
          </w:rPr>
          <w:t>m</w:t>
        </w:r>
        <w:r>
          <w:t>_Subscriber</w:t>
        </w:r>
        <w:r>
          <w:rPr>
            <w:lang w:eastAsia="zh-CN"/>
          </w:rPr>
          <w:t>DataManagement</w:t>
        </w:r>
        <w:proofErr w:type="spellEnd"/>
        <w:r>
          <w:rPr>
            <w:lang w:eastAsia="zh-CN"/>
          </w:rPr>
          <w:t xml:space="preserve"> service as described in 3GPP TS 29.503 [17] to retrieve the SUPI or </w:t>
        </w:r>
        <w:r>
          <w:rPr>
            <w:lang w:eastAsia="zh-CN"/>
          </w:rPr>
          <w:lastRenderedPageBreak/>
          <w:t xml:space="preserve">Internal Group Identifier. Then the NEF shall interact with the UDR to create, update or delete the </w:t>
        </w:r>
      </w:ins>
      <w:ins w:id="105" w:author="Huawei1" w:date="2020-02-22T17:38:00Z">
        <w:r w:rsidR="009947D7">
          <w:rPr>
            <w:lang w:eastAsia="zh-CN"/>
          </w:rPr>
          <w:t>service parameter</w:t>
        </w:r>
      </w:ins>
      <w:ins w:id="106" w:author="Huawei3" w:date="2020-01-16T10:50:00Z">
        <w:r>
          <w:rPr>
            <w:lang w:eastAsia="zh-CN"/>
          </w:rPr>
          <w:t xml:space="preserve"> by using the </w:t>
        </w:r>
        <w:proofErr w:type="spellStart"/>
        <w:r>
          <w:rPr>
            <w:lang w:eastAsia="zh-CN"/>
          </w:rPr>
          <w:t>Nudr_DataRepository</w:t>
        </w:r>
        <w:proofErr w:type="spellEnd"/>
        <w:r>
          <w:rPr>
            <w:lang w:eastAsia="zh-CN"/>
          </w:rPr>
          <w:t xml:space="preserve"> service as defined in 3GPP TS </w:t>
        </w:r>
        <w:r>
          <w:rPr>
            <w:lang w:val="en-US" w:eastAsia="zh-CN"/>
          </w:rPr>
          <w:t>29.519 [23]</w:t>
        </w:r>
        <w:r>
          <w:rPr>
            <w:lang w:eastAsia="zh-CN"/>
          </w:rPr>
          <w:t>. If the NEF receives an error code from the UDR, the NEF</w:t>
        </w:r>
        <w:r>
          <w:t xml:space="preserve"> shall not create, update or delete the resource and</w:t>
        </w:r>
        <w:r>
          <w:rPr>
            <w:lang w:eastAsia="zh-CN"/>
          </w:rPr>
          <w:t xml:space="preserve"> </w:t>
        </w:r>
        <w:r>
          <w:t>shall respond to the AF with a status code set to 500 Internal Server Error.</w:t>
        </w:r>
      </w:ins>
    </w:p>
    <w:p w:rsidR="00125071" w:rsidRDefault="00125071" w:rsidP="00125071">
      <w:pPr>
        <w:tabs>
          <w:tab w:val="left" w:pos="3247"/>
        </w:tabs>
        <w:rPr>
          <w:ins w:id="107" w:author="Huawei3" w:date="2020-01-16T10:50:00Z"/>
          <w:lang w:val="en-US" w:eastAsia="zh-CN"/>
        </w:rPr>
      </w:pPr>
      <w:ins w:id="108" w:author="Huawei3" w:date="2020-01-16T10:50:00Z">
        <w:r>
          <w:rPr>
            <w:lang w:eastAsia="zh-CN"/>
          </w:rPr>
          <w:t xml:space="preserve">After </w:t>
        </w:r>
        <w:r>
          <w:rPr>
            <w:rFonts w:hint="eastAsia"/>
            <w:lang w:eastAsia="zh-CN"/>
          </w:rPr>
          <w:t xml:space="preserve">receiving </w:t>
        </w:r>
        <w:r>
          <w:rPr>
            <w:lang w:eastAsia="zh-CN"/>
          </w:rPr>
          <w:t>a successful</w:t>
        </w:r>
        <w:r>
          <w:rPr>
            <w:rFonts w:hint="eastAsia"/>
            <w:lang w:eastAsia="zh-CN"/>
          </w:rPr>
          <w:t xml:space="preserve"> response</w:t>
        </w:r>
        <w:r>
          <w:rPr>
            <w:lang w:eastAsia="zh-CN"/>
          </w:rPr>
          <w:t xml:space="preserve"> from the UDR</w:t>
        </w:r>
        <w:r>
          <w:rPr>
            <w:rFonts w:hint="eastAsia"/>
            <w:lang w:eastAsia="zh-CN"/>
          </w:rPr>
          <w:t>, the NEF shall</w:t>
        </w:r>
        <w:r>
          <w:rPr>
            <w:lang w:eastAsia="zh-CN"/>
          </w:rPr>
          <w:t>,</w:t>
        </w:r>
      </w:ins>
    </w:p>
    <w:p w:rsidR="00125071" w:rsidRDefault="00125071" w:rsidP="00125071">
      <w:pPr>
        <w:pStyle w:val="B1"/>
        <w:rPr>
          <w:ins w:id="109" w:author="Huawei3" w:date="2020-01-16T10:50:00Z"/>
        </w:rPr>
      </w:pPr>
      <w:ins w:id="110" w:author="Huawei3" w:date="2020-01-16T10:50:00Z">
        <w:r>
          <w:t>-</w:t>
        </w:r>
        <w:r>
          <w:tab/>
        </w:r>
        <w:r>
          <w:rPr>
            <w:lang w:eastAsia="zh-CN"/>
          </w:rPr>
          <w:t xml:space="preserve">for the HTTP POST request, create a resource </w:t>
        </w:r>
        <w:r>
          <w:t>"</w:t>
        </w:r>
        <w:r>
          <w:rPr>
            <w:rFonts w:hint="eastAsia"/>
            <w:lang w:eastAsia="zh-CN"/>
          </w:rPr>
          <w:t xml:space="preserve">Individual </w:t>
        </w:r>
      </w:ins>
      <w:ins w:id="111" w:author="Huawei3" w:date="2020-01-22T16:09:00Z">
        <w:r w:rsidR="004B0A94">
          <w:t>Service Parameter Subscription</w:t>
        </w:r>
      </w:ins>
      <w:ins w:id="112" w:author="Huawei3" w:date="2020-01-16T10:50:00Z">
        <w:r>
          <w:t xml:space="preserve">" </w:t>
        </w:r>
        <w:r>
          <w:rPr>
            <w:lang w:eastAsia="zh-CN"/>
          </w:rPr>
          <w:t xml:space="preserve">which represents the </w:t>
        </w:r>
      </w:ins>
      <w:ins w:id="113" w:author="Huawei3" w:date="2020-01-22T16:10:00Z">
        <w:r w:rsidR="004B0A94">
          <w:t>Service Parameter provisioning</w:t>
        </w:r>
      </w:ins>
      <w:ins w:id="114" w:author="Huawei3" w:date="2020-01-16T10:50:00Z">
        <w:r>
          <w:rPr>
            <w:lang w:eastAsia="zh-CN"/>
          </w:rPr>
          <w:t xml:space="preserve"> request, addressed by a URI that contains the AF Identifier and an NEF-created configuration identifier, and shall respond to the AF </w:t>
        </w:r>
        <w:r>
          <w:t xml:space="preserve">with a 201 </w:t>
        </w:r>
        <w:r>
          <w:rPr>
            <w:rFonts w:hint="eastAsia"/>
            <w:lang w:eastAsia="zh-CN"/>
          </w:rPr>
          <w:t>Created</w:t>
        </w:r>
        <w:r>
          <w:t xml:space="preserve"> status code</w:t>
        </w:r>
        <w:r>
          <w:rPr>
            <w:rFonts w:hint="eastAsia"/>
            <w:lang w:eastAsia="zh-CN"/>
          </w:rPr>
          <w:t xml:space="preserve">, </w:t>
        </w:r>
        <w:r>
          <w:t>including</w:t>
        </w:r>
        <w:r>
          <w:rPr>
            <w:rFonts w:hint="eastAsia"/>
            <w:lang w:eastAsia="zh-CN"/>
          </w:rPr>
          <w:t xml:space="preserve"> </w:t>
        </w:r>
        <w:r>
          <w:t>a Location header field containing the URI for the created resource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The </w:t>
        </w:r>
        <w:r>
          <w:rPr>
            <w:lang w:eastAsia="zh-CN"/>
          </w:rPr>
          <w:t>AF</w:t>
        </w:r>
        <w:r>
          <w:t xml:space="preserve"> shall use the </w:t>
        </w:r>
        <w:r>
          <w:rPr>
            <w:rFonts w:hint="eastAsia"/>
            <w:lang w:eastAsia="zh-CN"/>
          </w:rPr>
          <w:t>URI</w:t>
        </w:r>
        <w:r>
          <w:t xml:space="preserve"> received </w:t>
        </w:r>
        <w:r>
          <w:rPr>
            <w:rFonts w:hint="eastAsia"/>
            <w:lang w:eastAsia="zh-CN"/>
          </w:rPr>
          <w:t>in the Location header</w:t>
        </w:r>
        <w:r>
          <w:t xml:space="preserve"> in subsequent requests to the </w:t>
        </w:r>
        <w:r>
          <w:rPr>
            <w:lang w:eastAsia="zh-CN"/>
          </w:rPr>
          <w:t>N</w:t>
        </w:r>
        <w:r>
          <w:rPr>
            <w:rFonts w:hint="eastAsia"/>
            <w:lang w:eastAsia="zh-CN"/>
          </w:rPr>
          <w:t xml:space="preserve">EF </w:t>
        </w:r>
        <w:r>
          <w:t>to refer to this</w:t>
        </w:r>
        <w:r>
          <w:rPr>
            <w:rFonts w:hint="eastAsia"/>
            <w:lang w:eastAsia="zh-CN"/>
          </w:rPr>
          <w:t xml:space="preserve"> </w:t>
        </w:r>
      </w:ins>
      <w:ins w:id="115" w:author="Huawei3" w:date="2020-01-22T16:10:00Z">
        <w:r w:rsidR="004B0A94">
          <w:t>Service Parameter Subscription</w:t>
        </w:r>
      </w:ins>
      <w:ins w:id="116" w:author="Huawei3" w:date="2020-01-16T10:50:00Z">
        <w:r>
          <w:t xml:space="preserve">. </w:t>
        </w:r>
      </w:ins>
    </w:p>
    <w:p w:rsidR="00125071" w:rsidRDefault="00125071" w:rsidP="00125071">
      <w:pPr>
        <w:pStyle w:val="B1"/>
        <w:rPr>
          <w:ins w:id="117" w:author="Huawei3" w:date="2020-01-16T10:50:00Z"/>
        </w:rPr>
      </w:pPr>
      <w:ins w:id="118" w:author="Huawei3" w:date="2020-01-16T10:50:00Z">
        <w:r>
          <w:t>-</w:t>
        </w:r>
        <w:r>
          <w:tab/>
          <w:t xml:space="preserve">for the HTTP PUT or HTTP PATCH request, </w:t>
        </w:r>
        <w:r>
          <w:rPr>
            <w:lang w:eastAsia="zh-CN"/>
          </w:rPr>
          <w:t xml:space="preserve">update a resource </w:t>
        </w:r>
        <w:r>
          <w:t>"</w:t>
        </w:r>
        <w:r>
          <w:rPr>
            <w:rFonts w:hint="eastAsia"/>
            <w:lang w:eastAsia="zh-CN"/>
          </w:rPr>
          <w:t xml:space="preserve">Individual </w:t>
        </w:r>
      </w:ins>
      <w:ins w:id="119" w:author="Huawei3" w:date="2020-01-22T16:10:00Z">
        <w:r w:rsidR="004B0A94">
          <w:t>Service Parameter Subscription</w:t>
        </w:r>
      </w:ins>
      <w:ins w:id="120" w:author="Huawei3" w:date="2020-01-16T10:50:00Z">
        <w:r>
          <w:t xml:space="preserve">" </w:t>
        </w:r>
        <w:r>
          <w:rPr>
            <w:lang w:eastAsia="zh-CN"/>
          </w:rPr>
          <w:t xml:space="preserve">which represents the </w:t>
        </w:r>
      </w:ins>
      <w:ins w:id="121" w:author="Huawei1" w:date="2020-02-22T17:38:00Z">
        <w:r w:rsidR="009947D7">
          <w:rPr>
            <w:lang w:eastAsia="zh-CN"/>
          </w:rPr>
          <w:t>service parameter</w:t>
        </w:r>
      </w:ins>
      <w:ins w:id="122" w:author="Huawei3" w:date="2020-01-16T10:50:00Z">
        <w:r>
          <w:rPr>
            <w:lang w:eastAsia="zh-CN"/>
          </w:rPr>
          <w:t>, and shall responds to the AF with a 200 OK or 204 No Content status code.</w:t>
        </w:r>
      </w:ins>
    </w:p>
    <w:p w:rsidR="00125071" w:rsidRPr="00125071" w:rsidRDefault="00125071" w:rsidP="001E6328">
      <w:pPr>
        <w:pStyle w:val="B1"/>
      </w:pPr>
      <w:ins w:id="123" w:author="Huawei3" w:date="2020-01-16T10:50:00Z">
        <w:r>
          <w:t>-</w:t>
        </w:r>
        <w:r>
          <w:tab/>
          <w:t xml:space="preserve">for the HTTP DELETE request, </w:t>
        </w:r>
        <w:r>
          <w:rPr>
            <w:rFonts w:hint="eastAsia"/>
          </w:rPr>
          <w:t>remove all</w:t>
        </w:r>
        <w:r>
          <w:t xml:space="preserve"> properties</w:t>
        </w:r>
        <w:r>
          <w:rPr>
            <w:rFonts w:hint="eastAsia"/>
          </w:rPr>
          <w:t xml:space="preserve"> </w:t>
        </w:r>
        <w:r>
          <w:t>of the resource and delete the corresponding active resource "</w:t>
        </w:r>
        <w:r>
          <w:rPr>
            <w:rFonts w:hint="eastAsia"/>
          </w:rPr>
          <w:t xml:space="preserve">Individual </w:t>
        </w:r>
      </w:ins>
      <w:ins w:id="124" w:author="Huawei3" w:date="2020-01-22T16:10:00Z">
        <w:r w:rsidR="001E6328">
          <w:t>Service Parameter Subscription</w:t>
        </w:r>
      </w:ins>
      <w:ins w:id="125" w:author="Huawei3" w:date="2020-01-16T10:50:00Z">
        <w:r>
          <w:t>", then shall responds to the AF with a 204 No Content status code.</w:t>
        </w:r>
      </w:ins>
    </w:p>
    <w:bookmarkEnd w:id="8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75" w:rsidRDefault="00714D75">
      <w:r>
        <w:separator/>
      </w:r>
    </w:p>
  </w:endnote>
  <w:endnote w:type="continuationSeparator" w:id="0">
    <w:p w:rsidR="00714D75" w:rsidRDefault="0071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75" w:rsidRDefault="00714D75">
      <w:r>
        <w:separator/>
      </w:r>
    </w:p>
  </w:footnote>
  <w:footnote w:type="continuationSeparator" w:id="0">
    <w:p w:rsidR="00714D75" w:rsidRDefault="0071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2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6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25"/>
  </w:num>
  <w:num w:numId="12">
    <w:abstractNumId w:val="28"/>
  </w:num>
  <w:num w:numId="13">
    <w:abstractNumId w:val="27"/>
  </w:num>
  <w:num w:numId="14">
    <w:abstractNumId w:val="15"/>
  </w:num>
  <w:num w:numId="15">
    <w:abstractNumId w:val="5"/>
  </w:num>
  <w:num w:numId="16">
    <w:abstractNumId w:val="7"/>
  </w:num>
  <w:num w:numId="17">
    <w:abstractNumId w:val="18"/>
  </w:num>
  <w:num w:numId="18">
    <w:abstractNumId w:val="4"/>
  </w:num>
  <w:num w:numId="19">
    <w:abstractNumId w:val="24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29"/>
  </w:num>
  <w:num w:numId="25">
    <w:abstractNumId w:val="20"/>
  </w:num>
  <w:num w:numId="26">
    <w:abstractNumId w:val="21"/>
  </w:num>
  <w:num w:numId="27">
    <w:abstractNumId w:val="22"/>
  </w:num>
  <w:num w:numId="28">
    <w:abstractNumId w:val="17"/>
  </w:num>
  <w:num w:numId="29">
    <w:abstractNumId w:val="10"/>
  </w:num>
  <w:num w:numId="30">
    <w:abstractNumId w:val="12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01FED"/>
    <w:rsid w:val="00005527"/>
    <w:rsid w:val="00010388"/>
    <w:rsid w:val="000103F3"/>
    <w:rsid w:val="00014509"/>
    <w:rsid w:val="00014AC5"/>
    <w:rsid w:val="00024759"/>
    <w:rsid w:val="000501CA"/>
    <w:rsid w:val="00051142"/>
    <w:rsid w:val="00054899"/>
    <w:rsid w:val="00055A13"/>
    <w:rsid w:val="000645FA"/>
    <w:rsid w:val="00065D2F"/>
    <w:rsid w:val="000C21F0"/>
    <w:rsid w:val="000C3216"/>
    <w:rsid w:val="000E7CA1"/>
    <w:rsid w:val="000F2404"/>
    <w:rsid w:val="000F7AC8"/>
    <w:rsid w:val="00114324"/>
    <w:rsid w:val="00117041"/>
    <w:rsid w:val="00122133"/>
    <w:rsid w:val="00122BCC"/>
    <w:rsid w:val="00125071"/>
    <w:rsid w:val="001443E0"/>
    <w:rsid w:val="00147028"/>
    <w:rsid w:val="001503DF"/>
    <w:rsid w:val="00157A3D"/>
    <w:rsid w:val="00184AF3"/>
    <w:rsid w:val="00196274"/>
    <w:rsid w:val="001B470B"/>
    <w:rsid w:val="001E294E"/>
    <w:rsid w:val="001E6328"/>
    <w:rsid w:val="002116DC"/>
    <w:rsid w:val="00222FF8"/>
    <w:rsid w:val="00232950"/>
    <w:rsid w:val="00241807"/>
    <w:rsid w:val="002500CA"/>
    <w:rsid w:val="0028328A"/>
    <w:rsid w:val="00293E6C"/>
    <w:rsid w:val="002D2AB8"/>
    <w:rsid w:val="002E293F"/>
    <w:rsid w:val="002F1854"/>
    <w:rsid w:val="002F24B0"/>
    <w:rsid w:val="00302E0F"/>
    <w:rsid w:val="00305EE3"/>
    <w:rsid w:val="00321A65"/>
    <w:rsid w:val="00352087"/>
    <w:rsid w:val="003702E6"/>
    <w:rsid w:val="00370C0E"/>
    <w:rsid w:val="00397964"/>
    <w:rsid w:val="003A456F"/>
    <w:rsid w:val="003E04C6"/>
    <w:rsid w:val="003F1004"/>
    <w:rsid w:val="0041025A"/>
    <w:rsid w:val="004222D1"/>
    <w:rsid w:val="004547CC"/>
    <w:rsid w:val="00457379"/>
    <w:rsid w:val="00462CE6"/>
    <w:rsid w:val="00484AB4"/>
    <w:rsid w:val="00485D6D"/>
    <w:rsid w:val="00494A68"/>
    <w:rsid w:val="004A3C89"/>
    <w:rsid w:val="004B0A94"/>
    <w:rsid w:val="004B3B8B"/>
    <w:rsid w:val="004B4009"/>
    <w:rsid w:val="004B7B0D"/>
    <w:rsid w:val="004D1106"/>
    <w:rsid w:val="0050706F"/>
    <w:rsid w:val="005331FA"/>
    <w:rsid w:val="00537AEC"/>
    <w:rsid w:val="00560952"/>
    <w:rsid w:val="005A73A5"/>
    <w:rsid w:val="005B7321"/>
    <w:rsid w:val="005C1C2A"/>
    <w:rsid w:val="005D4610"/>
    <w:rsid w:val="005E0FBF"/>
    <w:rsid w:val="005E48CD"/>
    <w:rsid w:val="005F1CEE"/>
    <w:rsid w:val="00611D49"/>
    <w:rsid w:val="00681038"/>
    <w:rsid w:val="006B67A4"/>
    <w:rsid w:val="006C634F"/>
    <w:rsid w:val="006D7449"/>
    <w:rsid w:val="006E7113"/>
    <w:rsid w:val="006F0D6F"/>
    <w:rsid w:val="006F34D4"/>
    <w:rsid w:val="00714D75"/>
    <w:rsid w:val="00741D3D"/>
    <w:rsid w:val="00787827"/>
    <w:rsid w:val="007B4BB5"/>
    <w:rsid w:val="007C07DE"/>
    <w:rsid w:val="007C632C"/>
    <w:rsid w:val="007D3E49"/>
    <w:rsid w:val="007F124A"/>
    <w:rsid w:val="007F77EA"/>
    <w:rsid w:val="00801B50"/>
    <w:rsid w:val="0080749B"/>
    <w:rsid w:val="008076BC"/>
    <w:rsid w:val="0081235D"/>
    <w:rsid w:val="008262A4"/>
    <w:rsid w:val="0082639C"/>
    <w:rsid w:val="00827511"/>
    <w:rsid w:val="00830520"/>
    <w:rsid w:val="00844436"/>
    <w:rsid w:val="00856614"/>
    <w:rsid w:val="008627F9"/>
    <w:rsid w:val="00887C94"/>
    <w:rsid w:val="008B4A7D"/>
    <w:rsid w:val="008C1994"/>
    <w:rsid w:val="008C532E"/>
    <w:rsid w:val="008C7BA8"/>
    <w:rsid w:val="008D264A"/>
    <w:rsid w:val="008E07DD"/>
    <w:rsid w:val="008E330C"/>
    <w:rsid w:val="008F1D34"/>
    <w:rsid w:val="009057CC"/>
    <w:rsid w:val="00944AB9"/>
    <w:rsid w:val="00954536"/>
    <w:rsid w:val="0097228E"/>
    <w:rsid w:val="00984FC9"/>
    <w:rsid w:val="009947D7"/>
    <w:rsid w:val="00997C14"/>
    <w:rsid w:val="009C7239"/>
    <w:rsid w:val="009D3878"/>
    <w:rsid w:val="00A012CF"/>
    <w:rsid w:val="00A04870"/>
    <w:rsid w:val="00A05EE9"/>
    <w:rsid w:val="00A139B9"/>
    <w:rsid w:val="00A1743A"/>
    <w:rsid w:val="00A5078B"/>
    <w:rsid w:val="00A73626"/>
    <w:rsid w:val="00A967DE"/>
    <w:rsid w:val="00AA44CA"/>
    <w:rsid w:val="00AA49AE"/>
    <w:rsid w:val="00AC23A3"/>
    <w:rsid w:val="00AC7C68"/>
    <w:rsid w:val="00AE46B9"/>
    <w:rsid w:val="00AF38A2"/>
    <w:rsid w:val="00B1732A"/>
    <w:rsid w:val="00B22269"/>
    <w:rsid w:val="00B34B9B"/>
    <w:rsid w:val="00B460EF"/>
    <w:rsid w:val="00B56BB6"/>
    <w:rsid w:val="00B613EC"/>
    <w:rsid w:val="00B75D5E"/>
    <w:rsid w:val="00B761FD"/>
    <w:rsid w:val="00B97291"/>
    <w:rsid w:val="00BE038C"/>
    <w:rsid w:val="00BE459C"/>
    <w:rsid w:val="00BE5063"/>
    <w:rsid w:val="00C0163A"/>
    <w:rsid w:val="00C132FA"/>
    <w:rsid w:val="00C50DB7"/>
    <w:rsid w:val="00C546D3"/>
    <w:rsid w:val="00C61DBA"/>
    <w:rsid w:val="00C673BB"/>
    <w:rsid w:val="00C70010"/>
    <w:rsid w:val="00C7596A"/>
    <w:rsid w:val="00C93389"/>
    <w:rsid w:val="00CB0F4F"/>
    <w:rsid w:val="00CC1BB5"/>
    <w:rsid w:val="00CD57DB"/>
    <w:rsid w:val="00CE5044"/>
    <w:rsid w:val="00CF1439"/>
    <w:rsid w:val="00D01158"/>
    <w:rsid w:val="00D1429A"/>
    <w:rsid w:val="00D14E8C"/>
    <w:rsid w:val="00D1660B"/>
    <w:rsid w:val="00D24242"/>
    <w:rsid w:val="00D40F74"/>
    <w:rsid w:val="00D93510"/>
    <w:rsid w:val="00DA322C"/>
    <w:rsid w:val="00DA539B"/>
    <w:rsid w:val="00DB5C36"/>
    <w:rsid w:val="00DB69EB"/>
    <w:rsid w:val="00DC116E"/>
    <w:rsid w:val="00DC27E0"/>
    <w:rsid w:val="00DC77C8"/>
    <w:rsid w:val="00DD2E19"/>
    <w:rsid w:val="00DD3180"/>
    <w:rsid w:val="00DD3EB7"/>
    <w:rsid w:val="00DE6C68"/>
    <w:rsid w:val="00DF6A85"/>
    <w:rsid w:val="00E01546"/>
    <w:rsid w:val="00E11267"/>
    <w:rsid w:val="00E31D50"/>
    <w:rsid w:val="00E63768"/>
    <w:rsid w:val="00E964C2"/>
    <w:rsid w:val="00EA7B55"/>
    <w:rsid w:val="00EC0D3F"/>
    <w:rsid w:val="00ED084C"/>
    <w:rsid w:val="00F40BF5"/>
    <w:rsid w:val="00F430B6"/>
    <w:rsid w:val="00F54092"/>
    <w:rsid w:val="00F81F60"/>
    <w:rsid w:val="00FB3FBA"/>
    <w:rsid w:val="00FB43C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008128-7FA6-42A6-AADF-079B09A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5A98-C8AA-4F22-9D90-3875E9D4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Huawei5</cp:lastModifiedBy>
  <cp:revision>2</cp:revision>
  <cp:lastPrinted>1900-01-01T08:00:00Z</cp:lastPrinted>
  <dcterms:created xsi:type="dcterms:W3CDTF">2020-02-25T06:46:00Z</dcterms:created>
  <dcterms:modified xsi:type="dcterms:W3CDTF">2020-02-25T06:46:00Z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(3)7/gZz+06q209rRrJOVPSAGabCIbHsdqJLIHayABaCfoq64RluHGBwyqr7Tbl0MfZqEfyGA1F
h+vjlBVCweqJDU16WSNY2RonCZdf3fbig4a48AjCy2xNJv3JxWukwuEgJBbJnBC4PpNa0qBd
CjMiVTwKaB4MVB9Dkzn5mI2Ts6fSXto31X8fU/kU7Y6xca1lbXpA45hi0vObs+lZKN21RQYX
KLh4VqWOILMLJAAc/5</vt:lpwstr>
  </property>
  <property fmtid="{D5CDD505-2E9C-101B-9397-08002B2CF9AE}" pid="22" name="_2015_ms_pID_7253431">
    <vt:lpwstr>9NOc+C4rWyvKnbcM6hBxKi/JuVTFy7oQXoxbudPePZiTM8lOPMZzSA
VJ7WNF/A/a/qrV5BmKiYOnaN5gjfuOkykyKt39yfjoAdij2c8KmhYpdoAmxYmPcMneGsv4k3
AeC72hS0YOeFfsV6d1EQok9XeTvj/xdLR+FMF2H6Zv11e8oGf3Q2soVhu4j+vvbZZYSYc40N
pvFSNMXf4An0DSXUy+l0CiQoFlLFlF6FL8Gt</vt:lpwstr>
  </property>
  <property fmtid="{D5CDD505-2E9C-101B-9397-08002B2CF9AE}" pid="23" name="_2015_ms_pID_7253432">
    <vt:lpwstr>0685uO1gmJQ0FzL+pLb7Vfg=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1582340198</vt:lpwstr>
  </property>
</Properties>
</file>