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71" w:rsidRDefault="00670771" w:rsidP="004A109A">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w:t>
      </w:r>
      <w:r w:rsidR="00AF3595">
        <w:rPr>
          <w:b/>
          <w:i/>
          <w:sz w:val="28"/>
          <w:lang w:eastAsia="ko-KR"/>
        </w:rPr>
        <w:t>1338</w:t>
      </w:r>
    </w:p>
    <w:p w:rsidR="00670771" w:rsidRDefault="00670771" w:rsidP="00670771">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41178F">
        <w:rPr>
          <w:rFonts w:cs="Arial"/>
          <w:b/>
          <w:bCs/>
          <w:sz w:val="22"/>
        </w:rPr>
        <w:t>1133</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4C05C2" w:rsidP="00D64C7E">
            <w:pPr>
              <w:pStyle w:val="CRCoverPage"/>
              <w:spacing w:after="0"/>
              <w:jc w:val="right"/>
              <w:rPr>
                <w:b/>
                <w:noProof/>
                <w:sz w:val="28"/>
              </w:rPr>
            </w:pPr>
            <w:r>
              <w:rPr>
                <w:b/>
                <w:noProof/>
                <w:sz w:val="28"/>
              </w:rPr>
              <w:t>29.51</w:t>
            </w:r>
            <w:r w:rsidR="00D64C7E">
              <w:rPr>
                <w:b/>
                <w:noProof/>
                <w:sz w:val="28"/>
              </w:rPr>
              <w:t>9</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6771CC">
            <w:pPr>
              <w:pStyle w:val="CRCoverPage"/>
              <w:spacing w:after="0"/>
              <w:rPr>
                <w:noProof/>
              </w:rPr>
            </w:pPr>
            <w:r>
              <w:rPr>
                <w:b/>
                <w:noProof/>
                <w:sz w:val="28"/>
              </w:rPr>
              <w:t>0170</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41178F">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3F4FB4" w:rsidP="00D64C7E">
            <w:pPr>
              <w:pStyle w:val="CRCoverPage"/>
              <w:spacing w:after="0"/>
              <w:ind w:firstLineChars="100" w:firstLine="281"/>
              <w:rPr>
                <w:noProof/>
                <w:sz w:val="28"/>
              </w:rPr>
            </w:pPr>
            <w:r>
              <w:rPr>
                <w:b/>
                <w:noProof/>
                <w:sz w:val="28"/>
              </w:rPr>
              <w:t>16.</w:t>
            </w:r>
            <w:r w:rsidR="00D64C7E">
              <w:rPr>
                <w:b/>
                <w:noProof/>
                <w:sz w:val="28"/>
              </w:rPr>
              <w:t>2</w:t>
            </w:r>
            <w:r>
              <w:rPr>
                <w:b/>
                <w:noProof/>
                <w:sz w:val="28"/>
              </w:rPr>
              <w:t>.0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4C05C2">
            <w:pPr>
              <w:pStyle w:val="CRCoverPage"/>
              <w:spacing w:after="0"/>
              <w:ind w:left="100"/>
              <w:rPr>
                <w:noProof/>
              </w:rPr>
            </w:pPr>
            <w:r>
              <w:t>Indication of traffic correlation</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4C05C2">
            <w:pPr>
              <w:pStyle w:val="CRCoverPage"/>
              <w:spacing w:after="0"/>
              <w:ind w:left="100"/>
              <w:rPr>
                <w:noProof/>
              </w:rPr>
            </w:pPr>
            <w:r>
              <w:rPr>
                <w:noProof/>
              </w:rPr>
              <w:t>Vertical_LAN</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4C05C2">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Pr>
                <w:noProof/>
              </w:rPr>
              <w:t>Rel-</w:t>
            </w:r>
            <w:r w:rsidR="004C05C2">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411B85">
        <w:tc>
          <w:tcPr>
            <w:tcW w:w="2694" w:type="dxa"/>
            <w:gridSpan w:val="2"/>
            <w:tcBorders>
              <w:top w:val="single" w:sz="4" w:space="0" w:color="auto"/>
              <w:left w:val="single" w:sz="4" w:space="0" w:color="auto"/>
            </w:tcBorders>
          </w:tcPr>
          <w:p w:rsidR="00411B85" w:rsidRDefault="00411B85" w:rsidP="00411B8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411B85" w:rsidRDefault="00411B85" w:rsidP="00411B85">
            <w:pPr>
              <w:pStyle w:val="CRCoverPage"/>
              <w:spacing w:after="0"/>
              <w:ind w:left="100"/>
              <w:rPr>
                <w:noProof/>
              </w:rPr>
            </w:pPr>
            <w:r>
              <w:rPr>
                <w:noProof/>
              </w:rPr>
              <w:t>For AF traffic influence procedure, indication of traffic correlation may be included as part of traffic routing requirement, it is used to indicate for a group of UEs, their targeted PDU sessions should be correlated by a common DNAI (selected from the list of DNAIs provided by the AF) in the user plane.</w:t>
            </w:r>
          </w:p>
        </w:tc>
      </w:tr>
      <w:tr w:rsidR="00411B85">
        <w:tc>
          <w:tcPr>
            <w:tcW w:w="2694" w:type="dxa"/>
            <w:gridSpan w:val="2"/>
            <w:tcBorders>
              <w:left w:val="single" w:sz="4" w:space="0" w:color="auto"/>
            </w:tcBorders>
          </w:tcPr>
          <w:p w:rsidR="00411B85" w:rsidRDefault="00411B85" w:rsidP="00411B85">
            <w:pPr>
              <w:pStyle w:val="CRCoverPage"/>
              <w:spacing w:after="0"/>
              <w:rPr>
                <w:b/>
                <w:i/>
                <w:noProof/>
                <w:sz w:val="8"/>
                <w:szCs w:val="8"/>
              </w:rPr>
            </w:pPr>
          </w:p>
        </w:tc>
        <w:tc>
          <w:tcPr>
            <w:tcW w:w="6946" w:type="dxa"/>
            <w:gridSpan w:val="9"/>
            <w:tcBorders>
              <w:right w:val="single" w:sz="4" w:space="0" w:color="auto"/>
            </w:tcBorders>
          </w:tcPr>
          <w:p w:rsidR="00411B85" w:rsidRDefault="00411B85" w:rsidP="00411B85">
            <w:pPr>
              <w:pStyle w:val="CRCoverPage"/>
              <w:spacing w:after="0"/>
              <w:rPr>
                <w:noProof/>
                <w:sz w:val="8"/>
                <w:szCs w:val="8"/>
              </w:rPr>
            </w:pPr>
          </w:p>
        </w:tc>
      </w:tr>
      <w:tr w:rsidR="00411B85">
        <w:tc>
          <w:tcPr>
            <w:tcW w:w="2694" w:type="dxa"/>
            <w:gridSpan w:val="2"/>
            <w:tcBorders>
              <w:left w:val="single" w:sz="4" w:space="0" w:color="auto"/>
            </w:tcBorders>
          </w:tcPr>
          <w:p w:rsidR="00411B85" w:rsidRDefault="00411B85" w:rsidP="00411B8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411B85" w:rsidRDefault="00411B85" w:rsidP="00411B85">
            <w:pPr>
              <w:pStyle w:val="CRCoverPage"/>
              <w:spacing w:after="0"/>
              <w:ind w:left="100"/>
              <w:rPr>
                <w:noProof/>
              </w:rPr>
            </w:pPr>
            <w:r>
              <w:rPr>
                <w:noProof/>
              </w:rPr>
              <w:t>Define an indication of traffic correlation.</w:t>
            </w:r>
          </w:p>
        </w:tc>
      </w:tr>
      <w:tr w:rsidR="00411B85">
        <w:tc>
          <w:tcPr>
            <w:tcW w:w="2694" w:type="dxa"/>
            <w:gridSpan w:val="2"/>
            <w:tcBorders>
              <w:left w:val="single" w:sz="4" w:space="0" w:color="auto"/>
            </w:tcBorders>
          </w:tcPr>
          <w:p w:rsidR="00411B85" w:rsidRDefault="00411B85" w:rsidP="00411B85">
            <w:pPr>
              <w:pStyle w:val="CRCoverPage"/>
              <w:spacing w:after="0"/>
              <w:rPr>
                <w:b/>
                <w:i/>
                <w:noProof/>
                <w:sz w:val="8"/>
                <w:szCs w:val="8"/>
              </w:rPr>
            </w:pPr>
          </w:p>
        </w:tc>
        <w:tc>
          <w:tcPr>
            <w:tcW w:w="6946" w:type="dxa"/>
            <w:gridSpan w:val="9"/>
            <w:tcBorders>
              <w:right w:val="single" w:sz="4" w:space="0" w:color="auto"/>
            </w:tcBorders>
          </w:tcPr>
          <w:p w:rsidR="00411B85" w:rsidRDefault="00411B85" w:rsidP="00411B85">
            <w:pPr>
              <w:pStyle w:val="CRCoverPage"/>
              <w:spacing w:after="0"/>
              <w:rPr>
                <w:noProof/>
                <w:sz w:val="8"/>
                <w:szCs w:val="8"/>
              </w:rPr>
            </w:pPr>
          </w:p>
        </w:tc>
      </w:tr>
      <w:tr w:rsidR="00411B85">
        <w:tc>
          <w:tcPr>
            <w:tcW w:w="2694" w:type="dxa"/>
            <w:gridSpan w:val="2"/>
            <w:tcBorders>
              <w:left w:val="single" w:sz="4" w:space="0" w:color="auto"/>
              <w:bottom w:val="single" w:sz="4" w:space="0" w:color="auto"/>
            </w:tcBorders>
          </w:tcPr>
          <w:p w:rsidR="00411B85" w:rsidRDefault="00411B85" w:rsidP="00411B8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11B85" w:rsidRDefault="00411B85" w:rsidP="00411B85">
            <w:pPr>
              <w:pStyle w:val="CRCoverPage"/>
              <w:spacing w:after="0"/>
              <w:ind w:left="100"/>
              <w:rPr>
                <w:noProof/>
              </w:rPr>
            </w:pPr>
            <w:r>
              <w:rPr>
                <w:noProof/>
              </w:rPr>
              <w:t>Missed requirement.</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9D13C1">
            <w:pPr>
              <w:pStyle w:val="CRCoverPage"/>
              <w:spacing w:after="0"/>
              <w:ind w:left="100"/>
              <w:rPr>
                <w:noProof/>
                <w:lang w:eastAsia="zh-CN"/>
              </w:rPr>
            </w:pPr>
            <w:r>
              <w:rPr>
                <w:noProof/>
                <w:lang w:eastAsia="zh-CN"/>
              </w:rPr>
              <w:t>6.4.2.2; 6.4.2.3; A.3</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E32BCC" w:rsidP="00E40456">
            <w:pPr>
              <w:pStyle w:val="CRCoverPage"/>
              <w:spacing w:after="0"/>
              <w:ind w:left="100"/>
              <w:rPr>
                <w:noProof/>
                <w:lang w:eastAsia="zh-CN"/>
              </w:rPr>
            </w:pPr>
            <w:r>
              <w:rPr>
                <w:rFonts w:hint="eastAsia"/>
                <w:noProof/>
                <w:lang w:eastAsia="zh-CN"/>
              </w:rPr>
              <w:t>This CR introduces backward compatible feature into OpenAPI file of N</w:t>
            </w:r>
            <w:r w:rsidR="00E40456">
              <w:rPr>
                <w:noProof/>
                <w:lang w:eastAsia="zh-CN"/>
              </w:rPr>
              <w:t>udrt</w:t>
            </w:r>
            <w:r>
              <w:rPr>
                <w:rFonts w:hint="eastAsia"/>
                <w:noProof/>
                <w:lang w:eastAsia="zh-CN"/>
              </w:rPr>
              <w:t>_</w:t>
            </w:r>
            <w:r w:rsidR="00E40456">
              <w:rPr>
                <w:noProof/>
                <w:lang w:eastAsia="zh-CN"/>
              </w:rPr>
              <w:t>DataRepository</w:t>
            </w:r>
            <w:r>
              <w:rPr>
                <w:rFonts w:hint="eastAsia"/>
                <w:noProof/>
                <w:lang w:eastAsia="zh-CN"/>
              </w:rPr>
              <w:t xml:space="preserve"> API</w:t>
            </w:r>
            <w:r w:rsidR="00E40456">
              <w:rPr>
                <w:noProof/>
                <w:lang w:eastAsia="zh-CN"/>
              </w:rPr>
              <w:t xml:space="preserve"> for Application Data</w:t>
            </w:r>
            <w:r>
              <w:rPr>
                <w:rFonts w:hint="eastAsia"/>
                <w:noProof/>
                <w:lang w:eastAsia="zh-CN"/>
              </w:rPr>
              <w:t>.</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2"/>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D64C7E" w:rsidRDefault="00D64C7E" w:rsidP="00D64C7E">
      <w:pPr>
        <w:pStyle w:val="4"/>
      </w:pPr>
      <w:bookmarkStart w:id="3" w:name="_Toc28012803"/>
      <w:bookmarkStart w:id="4" w:name="_Toc524420712"/>
      <w:bookmarkStart w:id="5" w:name="_Toc524420423"/>
      <w:bookmarkStart w:id="6" w:name="_Toc524420705"/>
      <w:r>
        <w:lastRenderedPageBreak/>
        <w:t>6.4.2.2</w:t>
      </w:r>
      <w:r>
        <w:tab/>
        <w:t xml:space="preserve">Type </w:t>
      </w:r>
      <w:r>
        <w:rPr>
          <w:rFonts w:eastAsia="等线"/>
        </w:rPr>
        <w:t>TrafficInfluData</w:t>
      </w:r>
      <w:bookmarkEnd w:id="3"/>
    </w:p>
    <w:p w:rsidR="00D64C7E" w:rsidRDefault="00D64C7E" w:rsidP="00D64C7E">
      <w:pPr>
        <w:pStyle w:val="TH"/>
      </w:pPr>
      <w:r>
        <w:t>Table 6.4.2.2-1: Definition of type TrafficInfluData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D64C7E" w:rsidRDefault="00D64C7E" w:rsidP="004A109A">
            <w:pPr>
              <w:keepNext/>
              <w:keepLines/>
              <w:spacing w:after="0"/>
              <w:jc w:val="center"/>
              <w:rPr>
                <w:rFonts w:ascii="Arial" w:eastAsia="等线" w:hAnsi="Arial"/>
                <w:b/>
                <w:sz w:val="18"/>
              </w:rPr>
            </w:pPr>
            <w:r>
              <w:rPr>
                <w:rFonts w:ascii="Arial" w:eastAsia="等线" w:hAnsi="Arial"/>
                <w:b/>
                <w:sz w:val="18"/>
              </w:rP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D64C7E" w:rsidRDefault="00D64C7E" w:rsidP="004A109A">
            <w:pPr>
              <w:keepNext/>
              <w:keepLines/>
              <w:spacing w:after="0"/>
              <w:jc w:val="center"/>
              <w:rPr>
                <w:rFonts w:ascii="Arial" w:eastAsia="等线" w:hAnsi="Arial"/>
                <w:b/>
                <w:sz w:val="18"/>
              </w:rPr>
            </w:pPr>
            <w:r>
              <w:rPr>
                <w:rFonts w:ascii="Arial" w:eastAsia="等线" w:hAnsi="Arial"/>
                <w:b/>
                <w:sz w:val="18"/>
              </w:rPr>
              <w:t>Data type</w:t>
            </w:r>
          </w:p>
        </w:tc>
        <w:tc>
          <w:tcPr>
            <w:tcW w:w="403" w:type="dxa"/>
            <w:tcBorders>
              <w:top w:val="single" w:sz="4" w:space="0" w:color="auto"/>
              <w:left w:val="single" w:sz="4" w:space="0" w:color="auto"/>
              <w:bottom w:val="single" w:sz="4" w:space="0" w:color="auto"/>
              <w:right w:val="single" w:sz="4" w:space="0" w:color="auto"/>
            </w:tcBorders>
            <w:shd w:val="clear" w:color="auto" w:fill="C0C0C0"/>
            <w:hideMark/>
          </w:tcPr>
          <w:p w:rsidR="00D64C7E" w:rsidRDefault="00D64C7E" w:rsidP="004A109A">
            <w:pPr>
              <w:keepNext/>
              <w:keepLines/>
              <w:spacing w:after="0"/>
              <w:jc w:val="center"/>
              <w:rPr>
                <w:rFonts w:ascii="Arial" w:eastAsia="等线" w:hAnsi="Arial"/>
                <w:b/>
                <w:sz w:val="18"/>
              </w:rPr>
            </w:pPr>
            <w:r>
              <w:rPr>
                <w:rFonts w:ascii="Arial" w:eastAsia="等线"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D64C7E" w:rsidRDefault="00D64C7E" w:rsidP="004A109A">
            <w:pPr>
              <w:keepNext/>
              <w:keepLines/>
              <w:spacing w:after="0"/>
              <w:rPr>
                <w:rFonts w:ascii="Arial" w:eastAsia="等线" w:hAnsi="Arial"/>
                <w:b/>
                <w:sz w:val="18"/>
              </w:rPr>
            </w:pPr>
            <w:r>
              <w:rPr>
                <w:rFonts w:ascii="Arial" w:eastAsia="等线" w:hAnsi="Arial"/>
                <w:b/>
                <w:sz w:val="18"/>
              </w:rPr>
              <w:t>Cardinality</w:t>
            </w:r>
          </w:p>
        </w:tc>
        <w:tc>
          <w:tcPr>
            <w:tcW w:w="3427" w:type="dxa"/>
            <w:tcBorders>
              <w:top w:val="single" w:sz="4" w:space="0" w:color="auto"/>
              <w:left w:val="single" w:sz="4" w:space="0" w:color="auto"/>
              <w:bottom w:val="single" w:sz="4" w:space="0" w:color="auto"/>
              <w:right w:val="single" w:sz="4" w:space="0" w:color="auto"/>
            </w:tcBorders>
            <w:shd w:val="clear" w:color="auto" w:fill="C0C0C0"/>
            <w:hideMark/>
          </w:tcPr>
          <w:p w:rsidR="00D64C7E" w:rsidRDefault="00D64C7E" w:rsidP="004A109A">
            <w:pPr>
              <w:keepNext/>
              <w:keepLines/>
              <w:spacing w:after="0"/>
              <w:jc w:val="center"/>
              <w:rPr>
                <w:rFonts w:ascii="Arial" w:eastAsia="等线" w:hAnsi="Arial" w:cs="Arial"/>
                <w:b/>
                <w:sz w:val="18"/>
                <w:szCs w:val="18"/>
              </w:rPr>
            </w:pPr>
            <w:r>
              <w:rPr>
                <w:rFonts w:ascii="Arial" w:eastAsia="等线" w:hAnsi="Arial" w:cs="Arial"/>
                <w:b/>
                <w:sz w:val="18"/>
                <w:szCs w:val="18"/>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C0C0C0"/>
          </w:tcPr>
          <w:p w:rsidR="00D64C7E" w:rsidRDefault="00D64C7E" w:rsidP="004A109A">
            <w:pPr>
              <w:keepNext/>
              <w:keepLines/>
              <w:spacing w:after="0"/>
              <w:jc w:val="center"/>
              <w:rPr>
                <w:rFonts w:ascii="Arial" w:eastAsia="等线" w:hAnsi="Arial" w:cs="Arial"/>
                <w:b/>
                <w:sz w:val="18"/>
                <w:szCs w:val="18"/>
              </w:rPr>
            </w:pPr>
            <w:r>
              <w:rPr>
                <w:rFonts w:ascii="Arial" w:eastAsia="等线" w:hAnsi="Arial" w:cs="Arial"/>
                <w:b/>
                <w:sz w:val="18"/>
                <w:szCs w:val="18"/>
              </w:rPr>
              <w:t>Applicability</w:t>
            </w: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upPathChgNotifCorreId</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appReloInd</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boolean</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eastAsia="等线"/>
              </w:rPr>
            </w:pPr>
            <w:r>
              <w:rPr>
                <w:lang w:eastAsia="zh-CN"/>
              </w:rPr>
              <w:t>Identifies whether an application can be relocated once a location of the application has been selected.</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afAppId</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szCs w:val="18"/>
                <w:lang w:eastAsia="zh-CN"/>
              </w:rPr>
              <w:t>Identifies an application.</w:t>
            </w:r>
          </w:p>
          <w:p w:rsidR="00D64C7E" w:rsidRDefault="00D64C7E" w:rsidP="004A109A">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dnn</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Dnn</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t>Identifies a DNN</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ethTrafficFilters</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array(EthFlowDescription)</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szCs w:val="18"/>
                <w:lang w:eastAsia="zh-CN"/>
              </w:rPr>
              <w:t>Identifies Ethernet packet filters.</w:t>
            </w:r>
          </w:p>
          <w:p w:rsidR="00D64C7E" w:rsidRDefault="00D64C7E" w:rsidP="004A109A">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snssai</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Snssai</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t>The identification of slice.</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interGroupId</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eastAsia="Times New Roman"/>
              </w:rPr>
            </w:pPr>
            <w:r>
              <w:rPr>
                <w:rFonts w:eastAsia="Times New Roman"/>
              </w:rPr>
              <w:t>Identifies a group of users</w:t>
            </w:r>
            <w:r>
              <w:t>. (NOTE 2)</w:t>
            </w:r>
            <w:r>
              <w:rPr>
                <w:rFonts w:cs="Arial"/>
                <w:szCs w:val="18"/>
                <w:lang w:eastAsia="zh-CN"/>
              </w:rPr>
              <w:t xml:space="preserve"> (NOTE 3)(NOTE 5)</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supi</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Supi</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lang w:eastAsia="zh-CN"/>
              </w:rPr>
              <w:t>Identifies a user</w:t>
            </w:r>
            <w:r>
              <w:t>. (NOTE 2)</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trafficFilters</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array(FlowInfo)</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lang w:eastAsia="zh-CN"/>
              </w:rPr>
              <w:t>Identifies IP packet filters.</w:t>
            </w:r>
          </w:p>
          <w:p w:rsidR="00D64C7E" w:rsidRDefault="00D64C7E" w:rsidP="004A109A">
            <w:pPr>
              <w:pStyle w:val="TAL"/>
              <w:rPr>
                <w:rFonts w:eastAsia="Times New Roman"/>
              </w:rPr>
            </w:pPr>
            <w:r>
              <w:rPr>
                <w:lang w:eastAsia="zh-CN"/>
              </w:rPr>
              <w:t>(NOTE 1)</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trafficRoutes</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array(RouteToLocation)</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lang w:eastAsia="zh-CN"/>
              </w:rPr>
              <w:t>Identifies the N6 traffic routing requirement.</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ins w:id="7" w:author="Huawei" w:date="2020-02-10T09:51:00Z"/>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D64C7E">
            <w:pPr>
              <w:keepNext/>
              <w:keepLines/>
              <w:spacing w:after="0"/>
              <w:rPr>
                <w:ins w:id="8" w:author="Huawei" w:date="2020-02-10T09:51:00Z"/>
                <w:rFonts w:ascii="Arial" w:hAnsi="Arial" w:cs="Arial"/>
                <w:sz w:val="18"/>
                <w:szCs w:val="18"/>
                <w:lang w:eastAsia="zh-CN"/>
              </w:rPr>
            </w:pPr>
            <w:ins w:id="9" w:author="Huawei" w:date="2020-02-10T09:51:00Z">
              <w:r w:rsidRPr="00D64C7E">
                <w:rPr>
                  <w:rFonts w:ascii="Arial" w:hAnsi="Arial" w:cs="Arial"/>
                  <w:sz w:val="18"/>
                  <w:szCs w:val="18"/>
                  <w:lang w:eastAsia="zh-CN"/>
                  <w:rPrChange w:id="10" w:author="Huawei" w:date="2020-02-10T09:52:00Z">
                    <w:rPr>
                      <w:lang w:eastAsia="zh-CN"/>
                    </w:rPr>
                  </w:rPrChange>
                </w:rPr>
                <w:t>traffCorreInd</w:t>
              </w:r>
            </w:ins>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D64C7E">
            <w:pPr>
              <w:keepNext/>
              <w:keepLines/>
              <w:spacing w:after="0"/>
              <w:rPr>
                <w:ins w:id="11" w:author="Huawei" w:date="2020-02-10T09:51:00Z"/>
                <w:rFonts w:ascii="Arial" w:hAnsi="Arial" w:cs="Arial"/>
                <w:sz w:val="18"/>
                <w:szCs w:val="18"/>
                <w:lang w:eastAsia="zh-CN"/>
              </w:rPr>
            </w:pPr>
            <w:ins w:id="12" w:author="Huawei" w:date="2020-02-10T09:51:00Z">
              <w:r w:rsidRPr="00D64C7E">
                <w:rPr>
                  <w:rFonts w:ascii="Arial" w:hAnsi="Arial" w:cs="Arial"/>
                  <w:sz w:val="18"/>
                  <w:szCs w:val="18"/>
                  <w:lang w:eastAsia="zh-CN"/>
                  <w:rPrChange w:id="13" w:author="Huawei" w:date="2020-02-10T09:52:00Z">
                    <w:rPr>
                      <w:lang w:eastAsia="zh-CN"/>
                    </w:rPr>
                  </w:rPrChange>
                </w:rPr>
                <w:t>boolean</w:t>
              </w:r>
            </w:ins>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D64C7E">
            <w:pPr>
              <w:keepNext/>
              <w:keepLines/>
              <w:spacing w:after="0"/>
              <w:jc w:val="center"/>
              <w:rPr>
                <w:ins w:id="14" w:author="Huawei" w:date="2020-02-10T09:51:00Z"/>
                <w:rFonts w:ascii="Arial" w:hAnsi="Arial" w:cs="Arial"/>
                <w:sz w:val="18"/>
                <w:szCs w:val="18"/>
                <w:lang w:eastAsia="zh-CN"/>
              </w:rPr>
            </w:pPr>
            <w:ins w:id="15" w:author="Huawei" w:date="2020-02-10T09:51:00Z">
              <w:r w:rsidRPr="00D64C7E">
                <w:rPr>
                  <w:rFonts w:ascii="Arial" w:hAnsi="Arial" w:cs="Arial"/>
                  <w:sz w:val="18"/>
                  <w:szCs w:val="18"/>
                  <w:lang w:eastAsia="zh-CN"/>
                  <w:rPrChange w:id="16" w:author="Huawei" w:date="2020-02-10T09:52:00Z">
                    <w:rPr>
                      <w:lang w:eastAsia="zh-CN"/>
                    </w:rPr>
                  </w:rPrChange>
                </w:rPr>
                <w:t>O</w:t>
              </w:r>
            </w:ins>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D64C7E">
            <w:pPr>
              <w:keepNext/>
              <w:keepLines/>
              <w:spacing w:after="0"/>
              <w:rPr>
                <w:ins w:id="17" w:author="Huawei" w:date="2020-02-10T09:51:00Z"/>
                <w:rFonts w:ascii="Arial" w:hAnsi="Arial" w:cs="Arial"/>
                <w:sz w:val="18"/>
                <w:szCs w:val="18"/>
                <w:lang w:eastAsia="zh-CN"/>
              </w:rPr>
            </w:pPr>
            <w:ins w:id="18" w:author="Huawei" w:date="2020-02-10T09:51:00Z">
              <w:r w:rsidRPr="00D64C7E">
                <w:rPr>
                  <w:rFonts w:ascii="Arial" w:hAnsi="Arial" w:cs="Arial"/>
                  <w:sz w:val="18"/>
                  <w:szCs w:val="18"/>
                  <w:lang w:eastAsia="zh-CN"/>
                  <w:rPrChange w:id="19" w:author="Huawei" w:date="2020-02-10T09:52:00Z">
                    <w:rPr>
                      <w:lang w:eastAsia="zh-CN"/>
                    </w:rPr>
                  </w:rPrChange>
                </w:rPr>
                <w:t>0..1</w:t>
              </w:r>
            </w:ins>
          </w:p>
        </w:tc>
        <w:tc>
          <w:tcPr>
            <w:tcW w:w="3427" w:type="dxa"/>
            <w:tcBorders>
              <w:top w:val="single" w:sz="4" w:space="0" w:color="auto"/>
              <w:left w:val="single" w:sz="4" w:space="0" w:color="auto"/>
              <w:bottom w:val="single" w:sz="4" w:space="0" w:color="auto"/>
              <w:right w:val="single" w:sz="4" w:space="0" w:color="auto"/>
            </w:tcBorders>
          </w:tcPr>
          <w:p w:rsidR="00024A24" w:rsidRDefault="00D64C7E" w:rsidP="00D64C7E">
            <w:pPr>
              <w:pStyle w:val="TAL"/>
              <w:rPr>
                <w:ins w:id="20" w:author="Huawei" w:date="2020-02-10T09:57:00Z"/>
                <w:rFonts w:cs="Arial"/>
                <w:szCs w:val="18"/>
                <w:lang w:eastAsia="zh-CN"/>
              </w:rPr>
            </w:pPr>
            <w:ins w:id="21" w:author="Huawei" w:date="2020-02-10T09:51:00Z">
              <w:r>
                <w:rPr>
                  <w:rFonts w:cs="Arial"/>
                  <w:szCs w:val="18"/>
                  <w:lang w:eastAsia="zh-CN"/>
                </w:rPr>
                <w:t>Indication of traffic correlation.</w:t>
              </w:r>
            </w:ins>
          </w:p>
          <w:p w:rsidR="00024A24" w:rsidRDefault="00024A24" w:rsidP="00024A24">
            <w:pPr>
              <w:pStyle w:val="TAL"/>
              <w:rPr>
                <w:ins w:id="22" w:author="Huawei" w:date="2020-02-10T09:57:00Z"/>
                <w:rFonts w:cs="Arial"/>
                <w:noProof/>
                <w:szCs w:val="18"/>
              </w:rPr>
            </w:pPr>
            <w:ins w:id="23" w:author="Huawei" w:date="2020-02-10T09:57:00Z">
              <w:r>
                <w:rPr>
                  <w:rFonts w:cs="Arial"/>
                  <w:noProof/>
                  <w:szCs w:val="18"/>
                </w:rPr>
                <w:t xml:space="preserve">May only be included when </w:t>
              </w:r>
              <w:r>
                <w:rPr>
                  <w:lang w:eastAsia="zh-CN"/>
                </w:rPr>
                <w:t>"interGroupId"</w:t>
              </w:r>
              <w:r>
                <w:rPr>
                  <w:rFonts w:cs="Arial"/>
                  <w:noProof/>
                  <w:szCs w:val="18"/>
                </w:rPr>
                <w:t xml:space="preserve"> attribute is included</w:t>
              </w:r>
            </w:ins>
            <w:ins w:id="24" w:author="Huawei 1" w:date="2020-02-20T16:11:00Z">
              <w:r w:rsidR="00D1659D">
                <w:rPr>
                  <w:rFonts w:cs="Arial"/>
                  <w:noProof/>
                  <w:szCs w:val="18"/>
                </w:rPr>
                <w:t xml:space="preserve"> and not set to </w:t>
              </w:r>
            </w:ins>
            <w:ins w:id="25" w:author="Huawei 1" w:date="2020-02-20T16:12:00Z">
              <w:r w:rsidR="00D1659D">
                <w:rPr>
                  <w:lang w:eastAsia="zh-CN"/>
                </w:rPr>
                <w:t>"AnyUE"</w:t>
              </w:r>
            </w:ins>
            <w:ins w:id="26" w:author="Huawei" w:date="2020-02-10T09:57:00Z">
              <w:r>
                <w:rPr>
                  <w:rFonts w:cs="Arial"/>
                  <w:noProof/>
                  <w:szCs w:val="18"/>
                </w:rPr>
                <w:t>.</w:t>
              </w:r>
            </w:ins>
          </w:p>
          <w:p w:rsidR="00024A24" w:rsidRDefault="00024A24" w:rsidP="00024A24">
            <w:pPr>
              <w:pStyle w:val="TAL"/>
              <w:rPr>
                <w:ins w:id="27" w:author="Huawei 1" w:date="2020-02-20T15:48:00Z"/>
                <w:rFonts w:cs="Arial"/>
                <w:noProof/>
                <w:szCs w:val="18"/>
              </w:rPr>
            </w:pPr>
            <w:ins w:id="28" w:author="Huawei" w:date="2020-02-10T09:57:00Z">
              <w:r>
                <w:rPr>
                  <w:rFonts w:cs="Arial"/>
                  <w:noProof/>
                  <w:szCs w:val="18"/>
                </w:rPr>
                <w:t>It is used to indicate that for the group of UEs, the targeted PDU sessions should be correlated by a common DNAI.</w:t>
              </w:r>
            </w:ins>
          </w:p>
          <w:p w:rsidR="004A109A" w:rsidRPr="00D64C7E" w:rsidRDefault="004A109A" w:rsidP="00024A24">
            <w:pPr>
              <w:pStyle w:val="TAL"/>
              <w:rPr>
                <w:ins w:id="29" w:author="Huawei" w:date="2020-02-10T09:51:00Z"/>
                <w:rFonts w:cs="Arial"/>
                <w:szCs w:val="18"/>
                <w:lang w:eastAsia="zh-CN"/>
                <w:rPrChange w:id="30" w:author="Huawei" w:date="2020-02-10T09:52:00Z">
                  <w:rPr>
                    <w:ins w:id="31" w:author="Huawei" w:date="2020-02-10T09:51:00Z"/>
                    <w:lang w:eastAsia="zh-CN"/>
                  </w:rPr>
                </w:rPrChange>
              </w:rPr>
            </w:pPr>
            <w:ins w:id="32" w:author="Huawei 1" w:date="2020-02-20T15:48:00Z">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ins>
          </w:p>
        </w:tc>
        <w:tc>
          <w:tcPr>
            <w:tcW w:w="1272"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keepNext/>
              <w:keepLines/>
              <w:spacing w:after="0"/>
              <w:rPr>
                <w:ins w:id="33" w:author="Huawei" w:date="2020-02-10T09:51:00Z"/>
                <w:rFonts w:ascii="Arial" w:hAnsi="Arial" w:cs="Arial"/>
                <w:sz w:val="18"/>
                <w:szCs w:val="18"/>
                <w:lang w:eastAsia="zh-CN"/>
                <w:rPrChange w:id="34" w:author="Huawei" w:date="2020-02-10T09:52:00Z">
                  <w:rPr>
                    <w:ins w:id="35" w:author="Huawei" w:date="2020-02-10T09:51:00Z"/>
                    <w:rFonts w:ascii="Arial" w:eastAsia="等线" w:hAnsi="Arial" w:cs="Arial"/>
                    <w:sz w:val="18"/>
                    <w:szCs w:val="18"/>
                  </w:rPr>
                </w:rPrChange>
              </w:rPr>
            </w:pPr>
            <w:ins w:id="36" w:author="Huawei" w:date="2020-02-10T09:51:00Z">
              <w:r w:rsidRPr="00D64C7E">
                <w:rPr>
                  <w:rFonts w:ascii="Arial" w:hAnsi="Arial" w:cs="Arial"/>
                  <w:sz w:val="18"/>
                  <w:szCs w:val="18"/>
                  <w:lang w:eastAsia="zh-CN"/>
                  <w:rPrChange w:id="37" w:author="Huawei" w:date="2020-02-10T09:52:00Z">
                    <w:rPr>
                      <w:lang w:eastAsia="zh-CN"/>
                    </w:rPr>
                  </w:rPrChange>
                </w:rPr>
                <w:t>TrafficCorrelation</w:t>
              </w:r>
            </w:ins>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validStartTime</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DateTime</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rFonts w:cs="Arial"/>
                <w:szCs w:val="18"/>
                <w:lang w:eastAsia="zh-CN"/>
              </w:rPr>
              <w:t>Identifies when the traffic routings start to be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validEndTime</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DateTime</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rFonts w:cs="Arial"/>
                <w:szCs w:val="18"/>
                <w:lang w:eastAsia="zh-CN"/>
              </w:rPr>
              <w:t>Identifies when the traffic routings are not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tempValidities</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array(TemporalValidity)</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szCs w:val="18"/>
                <w:lang w:eastAsia="zh-CN"/>
              </w:rPr>
              <w:t>Indicates the time interval(s) during which the AF request is to be applied. (NOTE 4)</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MultiTemporalCondition</w:t>
            </w: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nwAreaInfo</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NetworkAreaInfo</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upPathChgNotifUri</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Uri</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szCs w:val="18"/>
                <w:lang w:eastAsia="zh-CN"/>
              </w:rPr>
              <w:t>Contains the URI where the NEF receives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subscribed</w:t>
            </w:r>
            <w:r>
              <w:rPr>
                <w:rFonts w:ascii="Arial" w:hAnsi="Arial" w:cs="Arial" w:hint="eastAsia"/>
                <w:sz w:val="18"/>
                <w:szCs w:val="18"/>
                <w:lang w:eastAsia="zh-CN"/>
              </w:rPr>
              <w:t>Event</w:t>
            </w:r>
            <w:r>
              <w:rPr>
                <w:rFonts w:ascii="Arial" w:hAnsi="Arial" w:cs="Arial"/>
                <w:sz w:val="18"/>
                <w:szCs w:val="18"/>
                <w:lang w:eastAsia="zh-CN"/>
              </w:rPr>
              <w:t>s</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array(Subscribed</w:t>
            </w:r>
            <w:r>
              <w:rPr>
                <w:rFonts w:ascii="Arial" w:hAnsi="Arial" w:cs="Arial" w:hint="eastAsia"/>
                <w:sz w:val="18"/>
                <w:szCs w:val="18"/>
                <w:lang w:eastAsia="zh-CN"/>
              </w:rPr>
              <w:t>Event</w:t>
            </w:r>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1</w:t>
            </w:r>
            <w:r>
              <w:rPr>
                <w:rFonts w:ascii="Arial" w:hAnsi="Arial" w:cs="Arial" w:hint="eastAsia"/>
                <w:sz w:val="18"/>
                <w:szCs w:val="18"/>
                <w:lang w:eastAsia="zh-CN"/>
              </w:rPr>
              <w:t>..</w:t>
            </w:r>
            <w:r>
              <w:rPr>
                <w:rFonts w:ascii="Arial" w:hAnsi="Arial" w:cs="Arial"/>
                <w:sz w:val="18"/>
                <w:szCs w:val="18"/>
                <w:lang w:eastAsia="zh-CN"/>
              </w:rPr>
              <w:t>N</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hint="eastAsia"/>
                <w:szCs w:val="18"/>
                <w:lang w:eastAsia="zh-CN"/>
              </w:rPr>
              <w:t xml:space="preserve">Identifies </w:t>
            </w:r>
            <w:r>
              <w:rPr>
                <w:rFonts w:cs="Arial"/>
                <w:szCs w:val="18"/>
                <w:lang w:eastAsia="zh-CN"/>
              </w:rPr>
              <w:t>the requirement to be notified of the event(s).</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dnaiChgType</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DnaiChangeType</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hint="eastAsia"/>
                <w:szCs w:val="18"/>
                <w:lang w:eastAsia="zh-CN"/>
              </w:rPr>
              <w:t xml:space="preserve">Identifies </w:t>
            </w:r>
            <w:r>
              <w:rPr>
                <w:rFonts w:cs="Arial"/>
                <w:szCs w:val="18"/>
                <w:lang w:eastAsia="zh-CN"/>
              </w:rPr>
              <w:t>a type of notification regarding UP path management event.</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afAckInd</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hint="eastAsia"/>
                <w:sz w:val="18"/>
                <w:szCs w:val="18"/>
                <w:lang w:eastAsia="zh-CN"/>
              </w:rPr>
              <w:t>boolean</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rsidR="00D64C7E" w:rsidRDefault="00D64C7E" w:rsidP="004A109A">
            <w:pPr>
              <w:pStyle w:val="TAL"/>
              <w:rPr>
                <w:rFonts w:cs="Arial"/>
                <w:szCs w:val="18"/>
                <w:lang w:eastAsia="zh-CN"/>
              </w:rPr>
            </w:pPr>
            <w:r>
              <w:rPr>
                <w:rFonts w:cs="Arial"/>
                <w:szCs w:val="18"/>
                <w:lang w:eastAsia="zh-CN"/>
              </w:rPr>
              <w:t xml:space="preserve">Set to "true" if the AF acknowledgement is expected; otherwise set to "false". </w:t>
            </w:r>
          </w:p>
          <w:p w:rsidR="00D64C7E" w:rsidRDefault="00D64C7E" w:rsidP="004A109A">
            <w:pPr>
              <w:pStyle w:val="TAL"/>
              <w:rPr>
                <w:rFonts w:cs="Arial"/>
                <w:szCs w:val="18"/>
                <w:lang w:eastAsia="zh-CN"/>
              </w:rPr>
            </w:pPr>
            <w:r>
              <w:rPr>
                <w:rFonts w:cs="Arial"/>
                <w:szCs w:val="18"/>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eastAsia="等线" w:hAnsi="Arial" w:cs="Arial"/>
                <w:sz w:val="18"/>
                <w:szCs w:val="18"/>
              </w:rPr>
            </w:pPr>
            <w:r>
              <w:rPr>
                <w:rFonts w:ascii="Arial" w:hAnsi="Arial" w:cs="Arial"/>
                <w:sz w:val="18"/>
                <w:szCs w:val="18"/>
                <w:lang w:eastAsia="zh-CN"/>
              </w:rPr>
              <w:t>URLLC</w:t>
            </w: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addrPreserInd</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boolean</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rPr>
                <w:lang w:eastAsia="zh-CN"/>
              </w:rPr>
            </w:pPr>
            <w:r>
              <w:rPr>
                <w:rFonts w:cs="Arial"/>
                <w:szCs w:val="18"/>
              </w:rPr>
              <w:t>Indicates</w:t>
            </w:r>
            <w:r>
              <w:rPr>
                <w:lang w:eastAsia="zh-CN"/>
              </w:rPr>
              <w:t xml:space="preserve"> whether UE IP address should be preserved.</w:t>
            </w:r>
          </w:p>
          <w:p w:rsidR="00D64C7E" w:rsidRDefault="00D64C7E" w:rsidP="004A109A">
            <w:pPr>
              <w:pStyle w:val="TAL"/>
              <w:rPr>
                <w:lang w:eastAsia="zh-CN"/>
              </w:rPr>
            </w:pPr>
            <w:r>
              <w:rPr>
                <w:rFonts w:cs="Arial"/>
                <w:szCs w:val="18"/>
              </w:rPr>
              <w:t xml:space="preserve">This attribute shall set to </w:t>
            </w:r>
            <w:r>
              <w:rPr>
                <w:lang w:eastAsia="zh-CN"/>
              </w:rPr>
              <w:t>"true" if preserved, otherwise, set to "false".</w:t>
            </w:r>
          </w:p>
          <w:p w:rsidR="00D64C7E" w:rsidRDefault="00D64C7E" w:rsidP="004A109A">
            <w:pPr>
              <w:pStyle w:val="TAL"/>
              <w:rPr>
                <w:rFonts w:cs="Arial"/>
                <w:szCs w:val="18"/>
                <w:lang w:eastAsia="zh-CN"/>
              </w:rPr>
            </w:pPr>
            <w:r>
              <w:rPr>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lang w:eastAsia="zh-CN"/>
              </w:rPr>
              <w:t>URLLC</w:t>
            </w:r>
          </w:p>
        </w:tc>
      </w:tr>
      <w:tr w:rsidR="00D64C7E" w:rsidTr="004A109A">
        <w:trPr>
          <w:jc w:val="center"/>
        </w:trPr>
        <w:tc>
          <w:tcPr>
            <w:tcW w:w="184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rPr>
              <w:lastRenderedPageBreak/>
              <w:t>supportedFeatures</w:t>
            </w:r>
          </w:p>
        </w:tc>
        <w:tc>
          <w:tcPr>
            <w:tcW w:w="1701"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rPr>
              <w:t>SupportedFeatures</w:t>
            </w:r>
          </w:p>
        </w:tc>
        <w:tc>
          <w:tcPr>
            <w:tcW w:w="403"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jc w:val="center"/>
              <w:rPr>
                <w:rFonts w:ascii="Arial" w:hAnsi="Arial" w:cs="Arial"/>
                <w:sz w:val="18"/>
                <w:szCs w:val="18"/>
                <w:lang w:eastAsia="zh-CN"/>
              </w:rPr>
            </w:pPr>
            <w:r>
              <w:rPr>
                <w:rFonts w:ascii="Arial" w:hAnsi="Arial" w:cs="Arial"/>
                <w:sz w:val="18"/>
                <w:szCs w:val="18"/>
              </w:rPr>
              <w:t>C</w:t>
            </w:r>
          </w:p>
        </w:tc>
        <w:tc>
          <w:tcPr>
            <w:tcW w:w="1134"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r>
              <w:rPr>
                <w:rFonts w:ascii="Arial" w:hAnsi="Arial" w:cs="Arial"/>
                <w:sz w:val="18"/>
                <w:szCs w:val="18"/>
              </w:rPr>
              <w:t>0..1</w:t>
            </w:r>
          </w:p>
        </w:tc>
        <w:tc>
          <w:tcPr>
            <w:tcW w:w="3427" w:type="dxa"/>
            <w:tcBorders>
              <w:top w:val="single" w:sz="4" w:space="0" w:color="auto"/>
              <w:left w:val="single" w:sz="4" w:space="0" w:color="auto"/>
              <w:bottom w:val="single" w:sz="4" w:space="0" w:color="auto"/>
              <w:right w:val="single" w:sz="4" w:space="0" w:color="auto"/>
            </w:tcBorders>
          </w:tcPr>
          <w:p w:rsidR="00D64C7E" w:rsidRDefault="00D64C7E" w:rsidP="004A109A">
            <w:pPr>
              <w:pStyle w:val="TAL"/>
            </w:pPr>
            <w:r>
              <w:t>Indicates the list of negotiated supported features.</w:t>
            </w:r>
          </w:p>
          <w:p w:rsidR="00D64C7E" w:rsidRDefault="00D64C7E" w:rsidP="004A109A">
            <w:pPr>
              <w:pStyle w:val="TAL"/>
            </w:pPr>
          </w:p>
          <w:p w:rsidR="00D64C7E" w:rsidRDefault="00D64C7E" w:rsidP="004A109A">
            <w:pPr>
              <w:pStyle w:val="TAL"/>
            </w:pPr>
            <w:r>
              <w:t>This attribute shall be supplied by the UDR in the response to the PUT request when it was present in the PUT request and the UDR supports feature negotiation for Influence Data.</w:t>
            </w:r>
          </w:p>
          <w:p w:rsidR="00D64C7E" w:rsidRDefault="00D64C7E" w:rsidP="004A109A">
            <w:pPr>
              <w:pStyle w:val="TAL"/>
            </w:pPr>
          </w:p>
          <w:p w:rsidR="00D64C7E" w:rsidRDefault="00D64C7E" w:rsidP="004A109A">
            <w:pPr>
              <w:pStyle w:val="TAL"/>
              <w:rPr>
                <w:rFonts w:cs="Arial"/>
                <w:szCs w:val="18"/>
              </w:rPr>
            </w:pPr>
            <w:r>
              <w:t>This attribute shall be supplied by the UDR in the response to the GET request when the GET request includes the "supp-feat" query parameter and the UDR supports feature negotiation for Influence Data.</w:t>
            </w:r>
          </w:p>
        </w:tc>
        <w:tc>
          <w:tcPr>
            <w:tcW w:w="1272" w:type="dxa"/>
            <w:tcBorders>
              <w:top w:val="single" w:sz="4" w:space="0" w:color="auto"/>
              <w:left w:val="single" w:sz="4" w:space="0" w:color="auto"/>
              <w:bottom w:val="single" w:sz="4" w:space="0" w:color="auto"/>
              <w:right w:val="single" w:sz="4" w:space="0" w:color="auto"/>
            </w:tcBorders>
          </w:tcPr>
          <w:p w:rsidR="00D64C7E" w:rsidRDefault="00D64C7E" w:rsidP="004A109A">
            <w:pPr>
              <w:keepNext/>
              <w:keepLines/>
              <w:spacing w:after="0"/>
              <w:rPr>
                <w:rFonts w:ascii="Arial" w:hAnsi="Arial" w:cs="Arial"/>
                <w:sz w:val="18"/>
                <w:szCs w:val="18"/>
                <w:lang w:eastAsia="zh-CN"/>
              </w:rPr>
            </w:pPr>
          </w:p>
        </w:tc>
      </w:tr>
      <w:tr w:rsidR="00D64C7E" w:rsidTr="004A109A">
        <w:trPr>
          <w:jc w:val="center"/>
        </w:trPr>
        <w:tc>
          <w:tcPr>
            <w:tcW w:w="9780" w:type="dxa"/>
            <w:gridSpan w:val="6"/>
            <w:tcBorders>
              <w:top w:val="single" w:sz="4" w:space="0" w:color="auto"/>
              <w:left w:val="single" w:sz="4" w:space="0" w:color="auto"/>
              <w:bottom w:val="single" w:sz="4" w:space="0" w:color="auto"/>
              <w:right w:val="single" w:sz="4" w:space="0" w:color="auto"/>
            </w:tcBorders>
          </w:tcPr>
          <w:p w:rsidR="00D64C7E" w:rsidRDefault="00D64C7E" w:rsidP="004A109A">
            <w:pPr>
              <w:pStyle w:val="TAN"/>
              <w:rPr>
                <w:lang w:eastAsia="zh-CN"/>
              </w:rPr>
            </w:pPr>
            <w:r>
              <w:rPr>
                <w:lang w:eastAsia="zh-CN"/>
              </w:rPr>
              <w:t>NOTE 1:</w:t>
            </w:r>
            <w:r>
              <w:rPr>
                <w:lang w:eastAsia="zh-CN"/>
              </w:rPr>
              <w:tab/>
              <w:t>One of "afAppId", "trafficFilters" or "ethTrafficFilters" shall be included.</w:t>
            </w:r>
          </w:p>
          <w:p w:rsidR="00D64C7E" w:rsidRDefault="00D64C7E" w:rsidP="004A109A">
            <w:pPr>
              <w:pStyle w:val="TAN"/>
              <w:rPr>
                <w:rFonts w:cs="Arial"/>
                <w:szCs w:val="18"/>
                <w:lang w:eastAsia="zh-CN"/>
              </w:rPr>
            </w:pPr>
            <w:r>
              <w:rPr>
                <w:rFonts w:cs="Arial"/>
                <w:szCs w:val="18"/>
                <w:lang w:eastAsia="zh-CN"/>
              </w:rPr>
              <w:t>NOTE 2:</w:t>
            </w:r>
            <w:r>
              <w:rPr>
                <w:rFonts w:cs="Arial"/>
                <w:szCs w:val="18"/>
                <w:lang w:eastAsia="zh-CN"/>
              </w:rPr>
              <w:tab/>
              <w:t>Either "supi" or "interGroupId" shall be included.</w:t>
            </w:r>
          </w:p>
          <w:p w:rsidR="00D64C7E" w:rsidRDefault="00D64C7E" w:rsidP="004A109A">
            <w:pPr>
              <w:pStyle w:val="TAN"/>
              <w:rPr>
                <w:rFonts w:cs="Arial"/>
                <w:szCs w:val="18"/>
                <w:lang w:eastAsia="zh-CN"/>
              </w:rPr>
            </w:pPr>
            <w:r>
              <w:rPr>
                <w:rFonts w:cs="Arial"/>
                <w:szCs w:val="18"/>
                <w:lang w:eastAsia="zh-CN"/>
              </w:rPr>
              <w:t>NOTE 3:</w:t>
            </w:r>
            <w:r>
              <w:rPr>
                <w:rFonts w:cs="Arial"/>
                <w:szCs w:val="18"/>
                <w:lang w:eastAsia="zh-CN"/>
              </w:rPr>
              <w:tab/>
              <w:t xml:space="preserve">To indicate the deletion of a Traffic Individual Influence Data resource, only the appropriate combination of "supi" or "interGroupId", and </w:t>
            </w:r>
            <w:r>
              <w:rPr>
                <w:lang w:eastAsia="zh-CN"/>
              </w:rPr>
              <w:t xml:space="preserve">"afAppId", "trafficFilters" or "ethTrafficFilters" that identify the resource </w:t>
            </w:r>
            <w:r>
              <w:rPr>
                <w:rFonts w:cs="Arial"/>
                <w:szCs w:val="18"/>
                <w:lang w:eastAsia="zh-CN"/>
              </w:rPr>
              <w:t>shall be included. The rest of attributes shall be omitted.</w:t>
            </w:r>
          </w:p>
          <w:p w:rsidR="00D64C7E" w:rsidRDefault="00D64C7E" w:rsidP="004A109A">
            <w:pPr>
              <w:pStyle w:val="TAN"/>
              <w:rPr>
                <w:rFonts w:eastAsia="Times New Roman"/>
              </w:rPr>
            </w:pPr>
            <w:r>
              <w:rPr>
                <w:rFonts w:eastAsia="Times New Roman"/>
              </w:rPr>
              <w:t>NOTE </w:t>
            </w:r>
            <w:r>
              <w:t>4</w:t>
            </w:r>
            <w:r>
              <w:rPr>
                <w:rFonts w:eastAsia="Times New Roman"/>
              </w:rPr>
              <w:t>:</w:t>
            </w:r>
            <w:r>
              <w:rPr>
                <w:rFonts w:eastAsia="Times New Roman"/>
              </w:rPr>
              <w:tab/>
            </w:r>
            <w:r>
              <w:t>P</w:t>
            </w:r>
            <w:r>
              <w:rPr>
                <w:rFonts w:eastAsia="Times New Roman"/>
              </w:rPr>
              <w:t>ropert</w:t>
            </w:r>
            <w:r>
              <w:t>ies</w:t>
            </w:r>
            <w:r>
              <w:rPr>
                <w:noProof/>
                <w:lang w:eastAsia="zh-CN"/>
              </w:rPr>
              <w:t xml:space="preserve"> "validStartTime" and "validEndTime" shall only be included for single temporal validity condition. Property "tempValidities" shall only be included for multiple temporal validity conditions when the feature </w:t>
            </w:r>
            <w:r>
              <w:rPr>
                <w:rFonts w:cs="Arial"/>
                <w:szCs w:val="18"/>
              </w:rPr>
              <w:t>MultiTemporalCondition</w:t>
            </w:r>
            <w:r>
              <w:rPr>
                <w:noProof/>
                <w:lang w:eastAsia="zh-CN"/>
              </w:rPr>
              <w:t xml:space="preserve"> is supported</w:t>
            </w:r>
            <w:r>
              <w:rPr>
                <w:rFonts w:eastAsia="Times New Roman"/>
              </w:rPr>
              <w:t>.</w:t>
            </w:r>
          </w:p>
          <w:p w:rsidR="00D64C7E" w:rsidRDefault="00D64C7E" w:rsidP="004A109A">
            <w:pPr>
              <w:pStyle w:val="TAN"/>
              <w:rPr>
                <w:rFonts w:eastAsia="等线"/>
              </w:rPr>
            </w:pPr>
            <w:r>
              <w:rPr>
                <w:rFonts w:cs="Arial" w:hint="eastAsia"/>
                <w:szCs w:val="18"/>
                <w:lang w:val="en-US" w:eastAsia="zh-CN"/>
              </w:rPr>
              <w:t>NOTE </w:t>
            </w:r>
            <w:r>
              <w:rPr>
                <w:rFonts w:cs="Arial"/>
                <w:szCs w:val="18"/>
                <w:lang w:val="en-US" w:eastAsia="zh-CN"/>
              </w:rPr>
              <w:t>5</w:t>
            </w:r>
            <w:r>
              <w:rPr>
                <w:rFonts w:cs="Arial" w:hint="eastAsia"/>
                <w:szCs w:val="18"/>
                <w:lang w:val="en-US" w:eastAsia="zh-CN"/>
              </w:rPr>
              <w:t>:</w:t>
            </w:r>
            <w:r>
              <w:rPr>
                <w:rFonts w:cs="Arial"/>
                <w:szCs w:val="18"/>
                <w:lang w:eastAsia="zh-CN"/>
              </w:rPr>
              <w:t xml:space="preserve"> </w:t>
            </w:r>
            <w:r>
              <w:rPr>
                <w:rFonts w:cs="Arial"/>
                <w:szCs w:val="18"/>
                <w:lang w:eastAsia="zh-CN"/>
              </w:rPr>
              <w:tab/>
              <w:t xml:space="preserve">If the Traffic Influence Data applies to any UE, then the </w:t>
            </w:r>
            <w:r>
              <w:rPr>
                <w:lang w:eastAsia="zh-CN"/>
              </w:rPr>
              <w:t>"</w:t>
            </w:r>
            <w:r>
              <w:rPr>
                <w:rFonts w:cs="Arial"/>
                <w:szCs w:val="18"/>
                <w:lang w:eastAsia="zh-CN"/>
              </w:rPr>
              <w:t>interGroupId</w:t>
            </w:r>
            <w:r>
              <w:rPr>
                <w:lang w:eastAsia="zh-CN"/>
              </w:rPr>
              <w:t>" sets to "AnyUE".</w:t>
            </w:r>
          </w:p>
        </w:tc>
      </w:tr>
    </w:tbl>
    <w:p w:rsidR="005150A9" w:rsidRPr="00306289"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38" w:name="_Toc52442036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bookmarkEnd w:id="38"/>
    <w:p w:rsidR="00DA5C76" w:rsidRDefault="00DA5C76" w:rsidP="00DA5C76">
      <w:pPr>
        <w:keepNext/>
        <w:keepLines/>
        <w:spacing w:before="120"/>
        <w:ind w:left="1418" w:hanging="1418"/>
        <w:outlineLvl w:val="3"/>
        <w:rPr>
          <w:rFonts w:ascii="Arial" w:eastAsia="等线" w:hAnsi="Arial"/>
          <w:sz w:val="24"/>
        </w:rPr>
      </w:pPr>
      <w:r>
        <w:rPr>
          <w:rFonts w:ascii="Arial" w:eastAsia="等线" w:hAnsi="Arial"/>
          <w:sz w:val="24"/>
        </w:rPr>
        <w:lastRenderedPageBreak/>
        <w:t>6.4.2.3</w:t>
      </w:r>
      <w:r>
        <w:rPr>
          <w:rFonts w:ascii="Arial" w:eastAsia="等线" w:hAnsi="Arial"/>
          <w:sz w:val="24"/>
        </w:rPr>
        <w:tab/>
        <w:t>Type TrafficInfluDataPatch</w:t>
      </w:r>
    </w:p>
    <w:p w:rsidR="00DA5C76" w:rsidRDefault="00DA5C76" w:rsidP="00DA5C76">
      <w:pPr>
        <w:pStyle w:val="TH"/>
      </w:pPr>
      <w:r>
        <w:t>Table 6.4.2.3-1: Definition of type TrafficInfluDataPatch</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9"/>
        <w:gridCol w:w="1559"/>
        <w:gridCol w:w="425"/>
        <w:gridCol w:w="1134"/>
        <w:gridCol w:w="3283"/>
        <w:gridCol w:w="1416"/>
      </w:tblGrid>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shd w:val="clear" w:color="auto" w:fill="C0C0C0"/>
            <w:hideMark/>
          </w:tcPr>
          <w:p w:rsidR="00DA5C76" w:rsidRDefault="00DA5C76" w:rsidP="004A109A">
            <w:pPr>
              <w:keepNext/>
              <w:keepLines/>
              <w:spacing w:after="0"/>
              <w:jc w:val="center"/>
              <w:rPr>
                <w:rFonts w:ascii="Arial" w:eastAsia="等线" w:hAnsi="Arial"/>
                <w:b/>
                <w:sz w:val="18"/>
              </w:rPr>
            </w:pPr>
            <w:r>
              <w:rPr>
                <w:rFonts w:ascii="Arial" w:eastAsia="等线"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DA5C76" w:rsidRDefault="00DA5C76" w:rsidP="004A109A">
            <w:pPr>
              <w:keepNext/>
              <w:keepLines/>
              <w:spacing w:after="0"/>
              <w:jc w:val="center"/>
              <w:rPr>
                <w:rFonts w:ascii="Arial" w:eastAsia="等线" w:hAnsi="Arial"/>
                <w:b/>
                <w:sz w:val="18"/>
              </w:rPr>
            </w:pPr>
            <w:r>
              <w:rPr>
                <w:rFonts w:ascii="Arial" w:eastAsia="等线"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A5C76" w:rsidRDefault="00DA5C76" w:rsidP="004A109A">
            <w:pPr>
              <w:keepNext/>
              <w:keepLines/>
              <w:spacing w:after="0"/>
              <w:jc w:val="center"/>
              <w:rPr>
                <w:rFonts w:ascii="Arial" w:eastAsia="等线" w:hAnsi="Arial"/>
                <w:b/>
                <w:sz w:val="18"/>
              </w:rPr>
            </w:pPr>
            <w:r>
              <w:rPr>
                <w:rFonts w:ascii="Arial" w:eastAsia="等线"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DA5C76" w:rsidRDefault="00DA5C76" w:rsidP="004A109A">
            <w:pPr>
              <w:keepNext/>
              <w:keepLines/>
              <w:spacing w:after="0"/>
              <w:rPr>
                <w:rFonts w:ascii="Arial" w:eastAsia="等线" w:hAnsi="Arial"/>
                <w:b/>
                <w:sz w:val="18"/>
              </w:rPr>
            </w:pPr>
            <w:r>
              <w:rPr>
                <w:rFonts w:ascii="Arial" w:eastAsia="等线" w:hAnsi="Arial"/>
                <w:b/>
                <w:sz w:val="18"/>
              </w:rPr>
              <w:t>Cardinality</w:t>
            </w:r>
          </w:p>
        </w:tc>
        <w:tc>
          <w:tcPr>
            <w:tcW w:w="3283" w:type="dxa"/>
            <w:tcBorders>
              <w:top w:val="single" w:sz="4" w:space="0" w:color="auto"/>
              <w:left w:val="single" w:sz="4" w:space="0" w:color="auto"/>
              <w:bottom w:val="single" w:sz="4" w:space="0" w:color="auto"/>
              <w:right w:val="single" w:sz="4" w:space="0" w:color="auto"/>
            </w:tcBorders>
            <w:shd w:val="clear" w:color="auto" w:fill="C0C0C0"/>
            <w:hideMark/>
          </w:tcPr>
          <w:p w:rsidR="00DA5C76" w:rsidRDefault="00DA5C76" w:rsidP="004A109A">
            <w:pPr>
              <w:keepNext/>
              <w:keepLines/>
              <w:spacing w:after="0"/>
              <w:jc w:val="center"/>
              <w:rPr>
                <w:rFonts w:ascii="Arial" w:eastAsia="等线" w:hAnsi="Arial" w:cs="Arial"/>
                <w:b/>
                <w:sz w:val="18"/>
                <w:szCs w:val="18"/>
              </w:rPr>
            </w:pPr>
            <w:r>
              <w:rPr>
                <w:rFonts w:ascii="Arial" w:eastAsia="等线" w:hAnsi="Arial" w:cs="Arial"/>
                <w:b/>
                <w:sz w:val="18"/>
                <w:szCs w:val="18"/>
              </w:rPr>
              <w:t>Description</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DA5C76" w:rsidRDefault="00DA5C76" w:rsidP="004A109A">
            <w:pPr>
              <w:keepNext/>
              <w:keepLines/>
              <w:spacing w:after="0"/>
              <w:jc w:val="center"/>
              <w:rPr>
                <w:rFonts w:ascii="Arial" w:eastAsia="等线" w:hAnsi="Arial" w:cs="Arial"/>
                <w:b/>
                <w:sz w:val="18"/>
                <w:szCs w:val="18"/>
              </w:rPr>
            </w:pPr>
            <w:r>
              <w:rPr>
                <w:rFonts w:ascii="Arial" w:eastAsia="等线" w:hAnsi="Arial" w:cs="Arial"/>
                <w:b/>
                <w:sz w:val="18"/>
                <w:szCs w:val="18"/>
              </w:rPr>
              <w:t>Applicability</w:t>
            </w: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upPathChgNotifCorreId</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Contains the Notification Correlation Id allocated by the NEF for the UP path change notification.</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appReloInd</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boolean</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lang w:eastAsia="zh-CN"/>
              </w:rPr>
              <w:t>Identifies whether an application can be relocated once a location of the application has been selected.</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dnn</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Dnn</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t>Identifies a DNN.</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snssai</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Snssai</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t>The identification of slice</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internalGroupId</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eastAsia="Times New Roman"/>
              </w:rPr>
              <w:t>Identifies a group of users</w:t>
            </w:r>
            <w:r>
              <w:t xml:space="preserve">. </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ethTrafficFilters</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array(EthFlowDescription)</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Identifies Ethernet packet filters.</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supi</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Supi</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lang w:eastAsia="zh-CN"/>
              </w:rPr>
              <w:t>Identifies a user</w:t>
            </w:r>
            <w:r>
              <w:t xml:space="preserve">. </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trafficFilters</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array(FlowInfo)</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eastAsia="Times New Roman"/>
              </w:rPr>
            </w:pPr>
            <w:r>
              <w:rPr>
                <w:lang w:eastAsia="zh-CN"/>
              </w:rPr>
              <w:t>Identifies IP packet filters</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trafficRoutes</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array(RouteToLocation)</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lang w:eastAsia="zh-CN"/>
              </w:rPr>
              <w:t>Identifies the N6 traffic routing requirement.</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ins w:id="39" w:author="Huawei" w:date="2020-02-10T09:52:00Z"/>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DA5C76">
            <w:pPr>
              <w:keepNext/>
              <w:keepLines/>
              <w:spacing w:after="0"/>
              <w:rPr>
                <w:ins w:id="40" w:author="Huawei" w:date="2020-02-10T09:52:00Z"/>
                <w:rFonts w:ascii="Arial" w:hAnsi="Arial" w:cs="Arial"/>
                <w:sz w:val="18"/>
                <w:szCs w:val="18"/>
                <w:lang w:eastAsia="zh-CN"/>
              </w:rPr>
            </w:pPr>
            <w:ins w:id="41" w:author="Huawei" w:date="2020-02-10T09:52:00Z">
              <w:r w:rsidRPr="00D64C7E">
                <w:rPr>
                  <w:rFonts w:ascii="Arial" w:hAnsi="Arial" w:cs="Arial"/>
                  <w:sz w:val="18"/>
                  <w:szCs w:val="18"/>
                  <w:lang w:eastAsia="zh-CN"/>
                  <w:rPrChange w:id="42" w:author="Huawei" w:date="2020-02-10T09:52:00Z">
                    <w:rPr>
                      <w:lang w:eastAsia="zh-CN"/>
                    </w:rPr>
                  </w:rPrChange>
                </w:rPr>
                <w:t>traffCorreInd</w:t>
              </w:r>
            </w:ins>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DA5C76">
            <w:pPr>
              <w:keepNext/>
              <w:keepLines/>
              <w:spacing w:after="0"/>
              <w:rPr>
                <w:ins w:id="43" w:author="Huawei" w:date="2020-02-10T09:52:00Z"/>
                <w:rFonts w:ascii="Arial" w:hAnsi="Arial" w:cs="Arial"/>
                <w:sz w:val="18"/>
                <w:szCs w:val="18"/>
                <w:lang w:eastAsia="zh-CN"/>
              </w:rPr>
            </w:pPr>
            <w:ins w:id="44" w:author="Huawei" w:date="2020-02-10T09:52:00Z">
              <w:r w:rsidRPr="00D64C7E">
                <w:rPr>
                  <w:rFonts w:ascii="Arial" w:hAnsi="Arial" w:cs="Arial"/>
                  <w:sz w:val="18"/>
                  <w:szCs w:val="18"/>
                  <w:lang w:eastAsia="zh-CN"/>
                  <w:rPrChange w:id="45" w:author="Huawei" w:date="2020-02-10T09:52:00Z">
                    <w:rPr>
                      <w:lang w:eastAsia="zh-CN"/>
                    </w:rPr>
                  </w:rPrChange>
                </w:rPr>
                <w:t>boolean</w:t>
              </w:r>
            </w:ins>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DA5C76">
            <w:pPr>
              <w:keepNext/>
              <w:keepLines/>
              <w:spacing w:after="0"/>
              <w:jc w:val="center"/>
              <w:rPr>
                <w:ins w:id="46" w:author="Huawei" w:date="2020-02-10T09:52:00Z"/>
                <w:rFonts w:ascii="Arial" w:hAnsi="Arial" w:cs="Arial"/>
                <w:sz w:val="18"/>
                <w:szCs w:val="18"/>
                <w:lang w:eastAsia="zh-CN"/>
              </w:rPr>
            </w:pPr>
            <w:ins w:id="47" w:author="Huawei" w:date="2020-02-10T09:52:00Z">
              <w:r w:rsidRPr="00D64C7E">
                <w:rPr>
                  <w:rFonts w:ascii="Arial" w:hAnsi="Arial" w:cs="Arial"/>
                  <w:sz w:val="18"/>
                  <w:szCs w:val="18"/>
                  <w:lang w:eastAsia="zh-CN"/>
                  <w:rPrChange w:id="48" w:author="Huawei" w:date="2020-02-10T09:52:00Z">
                    <w:rPr>
                      <w:lang w:eastAsia="zh-CN"/>
                    </w:rPr>
                  </w:rPrChange>
                </w:rPr>
                <w:t>O</w:t>
              </w:r>
            </w:ins>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DA5C76">
            <w:pPr>
              <w:pStyle w:val="TAL"/>
              <w:rPr>
                <w:ins w:id="49" w:author="Huawei" w:date="2020-02-10T09:52:00Z"/>
                <w:lang w:eastAsia="zh-CN"/>
              </w:rPr>
            </w:pPr>
            <w:ins w:id="50" w:author="Huawei" w:date="2020-02-10T09:52:00Z">
              <w:r w:rsidRPr="00D64C7E">
                <w:rPr>
                  <w:rFonts w:cs="Arial"/>
                  <w:szCs w:val="18"/>
                  <w:lang w:eastAsia="zh-CN"/>
                  <w:rPrChange w:id="51" w:author="Huawei" w:date="2020-02-10T09:52:00Z">
                    <w:rPr>
                      <w:lang w:eastAsia="zh-CN"/>
                    </w:rPr>
                  </w:rPrChange>
                </w:rPr>
                <w:t>0..1</w:t>
              </w:r>
            </w:ins>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DA5C76">
            <w:pPr>
              <w:pStyle w:val="TAL"/>
              <w:rPr>
                <w:ins w:id="52" w:author="Huawei" w:date="2020-02-10T09:58:00Z"/>
                <w:rFonts w:cs="Arial"/>
                <w:szCs w:val="18"/>
                <w:lang w:eastAsia="zh-CN"/>
              </w:rPr>
            </w:pPr>
            <w:ins w:id="53" w:author="Huawei" w:date="2020-02-10T09:52:00Z">
              <w:r>
                <w:rPr>
                  <w:rFonts w:cs="Arial"/>
                  <w:szCs w:val="18"/>
                  <w:lang w:eastAsia="zh-CN"/>
                </w:rPr>
                <w:t>Indication of traffic correlation.</w:t>
              </w:r>
            </w:ins>
          </w:p>
          <w:p w:rsidR="004154C4" w:rsidRDefault="004154C4" w:rsidP="004154C4">
            <w:pPr>
              <w:pStyle w:val="TAL"/>
              <w:rPr>
                <w:ins w:id="54" w:author="Huawei" w:date="2020-02-10T09:58:00Z"/>
                <w:rFonts w:cs="Arial"/>
                <w:noProof/>
                <w:szCs w:val="18"/>
              </w:rPr>
            </w:pPr>
            <w:ins w:id="55" w:author="Huawei" w:date="2020-02-10T09:58:00Z">
              <w:r>
                <w:rPr>
                  <w:rFonts w:cs="Arial"/>
                  <w:noProof/>
                  <w:szCs w:val="18"/>
                </w:rPr>
                <w:t xml:space="preserve">May only be included when </w:t>
              </w:r>
              <w:r>
                <w:rPr>
                  <w:lang w:eastAsia="zh-CN"/>
                </w:rPr>
                <w:t>"</w:t>
              </w:r>
              <w:r>
                <w:rPr>
                  <w:rFonts w:cs="Arial"/>
                  <w:szCs w:val="18"/>
                  <w:lang w:eastAsia="zh-CN"/>
                </w:rPr>
                <w:t>internal</w:t>
              </w:r>
              <w:r>
                <w:rPr>
                  <w:lang w:eastAsia="zh-CN"/>
                </w:rPr>
                <w:t>GroupId"</w:t>
              </w:r>
              <w:r>
                <w:rPr>
                  <w:rFonts w:cs="Arial"/>
                  <w:noProof/>
                  <w:szCs w:val="18"/>
                </w:rPr>
                <w:t xml:space="preserve"> attribute is included</w:t>
              </w:r>
            </w:ins>
            <w:ins w:id="56" w:author="Huawei 1" w:date="2020-02-20T16:11:00Z">
              <w:r w:rsidR="00D1659D">
                <w:rPr>
                  <w:rFonts w:cs="Arial"/>
                  <w:noProof/>
                  <w:szCs w:val="18"/>
                </w:rPr>
                <w:t xml:space="preserve"> and </w:t>
              </w:r>
            </w:ins>
            <w:ins w:id="57" w:author="Huawei 1" w:date="2020-02-20T16:12:00Z">
              <w:r w:rsidR="00D1659D">
                <w:rPr>
                  <w:rFonts w:cs="Arial"/>
                  <w:noProof/>
                  <w:szCs w:val="18"/>
                </w:rPr>
                <w:t xml:space="preserve">not set to </w:t>
              </w:r>
              <w:r w:rsidR="00D1659D">
                <w:rPr>
                  <w:lang w:eastAsia="zh-CN"/>
                </w:rPr>
                <w:t>"AnyUE"</w:t>
              </w:r>
            </w:ins>
            <w:ins w:id="58" w:author="Huawei" w:date="2020-02-10T09:58:00Z">
              <w:r>
                <w:rPr>
                  <w:rFonts w:cs="Arial"/>
                  <w:noProof/>
                  <w:szCs w:val="18"/>
                </w:rPr>
                <w:t>.</w:t>
              </w:r>
            </w:ins>
          </w:p>
          <w:p w:rsidR="004A109A" w:rsidRPr="005F1BC9" w:rsidRDefault="004154C4" w:rsidP="004154C4">
            <w:pPr>
              <w:pStyle w:val="TAL"/>
              <w:rPr>
                <w:ins w:id="59" w:author="Huawei" w:date="2020-02-10T09:52:00Z"/>
                <w:rFonts w:cs="Arial"/>
                <w:noProof/>
                <w:szCs w:val="18"/>
              </w:rPr>
            </w:pPr>
            <w:ins w:id="60" w:author="Huawei" w:date="2020-02-10T09:58:00Z">
              <w:r>
                <w:rPr>
                  <w:rFonts w:cs="Arial"/>
                  <w:noProof/>
                  <w:szCs w:val="18"/>
                </w:rPr>
                <w:t>It is used to indicate that for the group of UEs, the targeted PDU sessions should be correlated by a common DNAI.</w:t>
              </w:r>
            </w:ins>
            <w:bookmarkStart w:id="61" w:name="_GoBack"/>
            <w:bookmarkEnd w:id="61"/>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DA5C76">
            <w:pPr>
              <w:keepNext/>
              <w:keepLines/>
              <w:spacing w:after="0"/>
              <w:rPr>
                <w:ins w:id="62" w:author="Huawei" w:date="2020-02-10T09:52:00Z"/>
                <w:rFonts w:ascii="Arial" w:eastAsia="等线" w:hAnsi="Arial" w:cs="Arial"/>
                <w:sz w:val="18"/>
                <w:szCs w:val="18"/>
              </w:rPr>
            </w:pPr>
            <w:ins w:id="63" w:author="Huawei" w:date="2020-02-10T09:52:00Z">
              <w:r w:rsidRPr="00D64C7E">
                <w:rPr>
                  <w:rFonts w:ascii="Arial" w:hAnsi="Arial" w:cs="Arial"/>
                  <w:sz w:val="18"/>
                  <w:szCs w:val="18"/>
                  <w:lang w:eastAsia="zh-CN"/>
                  <w:rPrChange w:id="64" w:author="Huawei" w:date="2020-02-10T09:52:00Z">
                    <w:rPr>
                      <w:lang w:eastAsia="zh-CN"/>
                    </w:rPr>
                  </w:rPrChange>
                </w:rPr>
                <w:t>TrafficCorrelation</w:t>
              </w:r>
            </w:ins>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validStartTime</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DateTime</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rFonts w:cs="Arial"/>
                <w:szCs w:val="18"/>
                <w:lang w:eastAsia="zh-CN"/>
              </w:rPr>
              <w:t>Identifies when the traffic routings start to be applicable.</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validEndTime</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DateTime</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rFonts w:cs="Arial"/>
                <w:szCs w:val="18"/>
                <w:lang w:eastAsia="zh-CN"/>
              </w:rPr>
              <w:t>Identifies when the traffic routings are not applicable.</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tempValidities</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array(TemporalValidity)</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Indicates the time interval(s) during which the AF request is to be applied.</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MultiTemporalCondition</w:t>
            </w: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nwAreaInfo</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NetworkAreaInfo</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upPathChgNotifUri</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Uri</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 xml:space="preserve">Contains the URI where the NEF receives the UP path change notification. </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afAckInd</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hint="eastAsia"/>
                <w:sz w:val="18"/>
                <w:szCs w:val="18"/>
                <w:lang w:eastAsia="zh-CN"/>
              </w:rPr>
              <w:t>boolean</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hint="eastAsia"/>
                <w:szCs w:val="18"/>
                <w:lang w:eastAsia="zh-CN"/>
              </w:rPr>
              <w:t>I</w:t>
            </w:r>
            <w:r>
              <w:rPr>
                <w:rFonts w:cs="Arial"/>
                <w:szCs w:val="18"/>
                <w:lang w:eastAsia="zh-CN"/>
              </w:rPr>
              <w:t xml:space="preserve">dentifies whether the AF acknowledgement of UP path event notification is expected. </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eastAsia="等线" w:hAnsi="Arial" w:cs="Arial"/>
                <w:sz w:val="18"/>
                <w:szCs w:val="18"/>
              </w:rPr>
            </w:pPr>
            <w:r>
              <w:rPr>
                <w:rFonts w:ascii="Arial" w:hAnsi="Arial" w:cs="Arial"/>
                <w:sz w:val="18"/>
                <w:szCs w:val="18"/>
                <w:lang w:eastAsia="zh-CN"/>
              </w:rPr>
              <w:t>URLLC</w:t>
            </w:r>
          </w:p>
        </w:tc>
      </w:tr>
      <w:tr w:rsidR="00DA5C76" w:rsidTr="004A109A">
        <w:trPr>
          <w:jc w:val="center"/>
        </w:trPr>
        <w:tc>
          <w:tcPr>
            <w:tcW w:w="181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addrPreserInd</w:t>
            </w:r>
          </w:p>
        </w:tc>
        <w:tc>
          <w:tcPr>
            <w:tcW w:w="1559"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boolean</w:t>
            </w:r>
          </w:p>
        </w:tc>
        <w:tc>
          <w:tcPr>
            <w:tcW w:w="425"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rsidR="00DA5C76" w:rsidRDefault="00DA5C76" w:rsidP="004A109A">
            <w:pPr>
              <w:pStyle w:val="TAL"/>
              <w:rPr>
                <w:rFonts w:cs="Arial"/>
                <w:szCs w:val="18"/>
                <w:lang w:eastAsia="zh-CN"/>
              </w:rPr>
            </w:pPr>
            <w:r>
              <w:rPr>
                <w:rFonts w:cs="Arial"/>
                <w:szCs w:val="18"/>
              </w:rPr>
              <w:t>Indicates</w:t>
            </w:r>
            <w:r>
              <w:rPr>
                <w:lang w:eastAsia="zh-CN"/>
              </w:rPr>
              <w:t xml:space="preserve"> UE IP address should be preserved.</w:t>
            </w:r>
          </w:p>
        </w:tc>
        <w:tc>
          <w:tcPr>
            <w:tcW w:w="1416" w:type="dxa"/>
            <w:tcBorders>
              <w:top w:val="single" w:sz="4" w:space="0" w:color="auto"/>
              <w:left w:val="single" w:sz="4" w:space="0" w:color="auto"/>
              <w:bottom w:val="single" w:sz="4" w:space="0" w:color="auto"/>
              <w:right w:val="single" w:sz="4" w:space="0" w:color="auto"/>
            </w:tcBorders>
          </w:tcPr>
          <w:p w:rsidR="00DA5C76" w:rsidRDefault="00DA5C76" w:rsidP="004A109A">
            <w:pPr>
              <w:keepNext/>
              <w:keepLines/>
              <w:spacing w:after="0"/>
              <w:rPr>
                <w:rFonts w:ascii="Arial" w:hAnsi="Arial" w:cs="Arial"/>
                <w:sz w:val="18"/>
                <w:szCs w:val="18"/>
                <w:lang w:eastAsia="zh-CN"/>
              </w:rPr>
            </w:pPr>
            <w:r>
              <w:rPr>
                <w:rFonts w:ascii="Arial" w:hAnsi="Arial" w:cs="Arial"/>
                <w:sz w:val="18"/>
                <w:szCs w:val="18"/>
                <w:lang w:eastAsia="zh-CN"/>
              </w:rPr>
              <w:t>URLLC</w:t>
            </w:r>
          </w:p>
        </w:tc>
      </w:tr>
    </w:tbl>
    <w:p w:rsidR="00DA5C76" w:rsidRDefault="00DA5C76" w:rsidP="00DA5C76">
      <w:pPr>
        <w:rPr>
          <w:rFonts w:eastAsia="等线"/>
        </w:rPr>
      </w:pPr>
    </w:p>
    <w:p w:rsidR="00912226" w:rsidRPr="00912226" w:rsidRDefault="00912226"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65"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E2725" w:rsidRDefault="006E2725" w:rsidP="006E2725">
      <w:pPr>
        <w:pStyle w:val="1"/>
      </w:pPr>
      <w:bookmarkStart w:id="66" w:name="_Toc28012875"/>
      <w:bookmarkEnd w:id="4"/>
      <w:bookmarkEnd w:id="5"/>
      <w:bookmarkEnd w:id="6"/>
      <w:bookmarkEnd w:id="65"/>
      <w:r>
        <w:t>A.3</w:t>
      </w:r>
      <w:r>
        <w:tab/>
      </w:r>
      <w:r>
        <w:rPr>
          <w:rFonts w:eastAsia="Times New Roman"/>
        </w:rPr>
        <w:t>Nudr_DataRepository</w:t>
      </w:r>
      <w:r>
        <w:t xml:space="preserve"> API for Application Data</w:t>
      </w:r>
      <w:bookmarkEnd w:id="66"/>
    </w:p>
    <w:p w:rsidR="006E2725" w:rsidRDefault="006E2725" w:rsidP="006E2725">
      <w:r>
        <w:t>For the purpose of referencing entities in the Open API file defined in this Annex, it shall be assumed that this Open API file is contained in a physical file named "TS29519_Application_Data.yaml".</w:t>
      </w:r>
    </w:p>
    <w:p w:rsidR="006E2725" w:rsidRDefault="006E2725" w:rsidP="006E2725">
      <w:pPr>
        <w:pStyle w:val="PL"/>
        <w:rPr>
          <w:noProof w:val="0"/>
        </w:rPr>
      </w:pPr>
      <w:r>
        <w:rPr>
          <w:noProof w:val="0"/>
        </w:rPr>
        <w:t>openapi: 3.0.0</w:t>
      </w:r>
    </w:p>
    <w:p w:rsidR="006E2725" w:rsidRDefault="006E2725" w:rsidP="006E2725">
      <w:pPr>
        <w:pStyle w:val="PL"/>
        <w:rPr>
          <w:noProof w:val="0"/>
        </w:rPr>
      </w:pPr>
      <w:r>
        <w:rPr>
          <w:noProof w:val="0"/>
        </w:rPr>
        <w:t>info:</w:t>
      </w:r>
    </w:p>
    <w:p w:rsidR="006E2725" w:rsidRDefault="006E2725" w:rsidP="006E2725">
      <w:pPr>
        <w:pStyle w:val="PL"/>
        <w:rPr>
          <w:noProof w:val="0"/>
        </w:rPr>
      </w:pPr>
      <w:r>
        <w:rPr>
          <w:noProof w:val="0"/>
        </w:rPr>
        <w:t xml:space="preserve">  version: '-'</w:t>
      </w:r>
    </w:p>
    <w:p w:rsidR="006E2725" w:rsidRDefault="006E2725" w:rsidP="006E2725">
      <w:pPr>
        <w:pStyle w:val="PL"/>
        <w:rPr>
          <w:noProof w:val="0"/>
        </w:rPr>
      </w:pPr>
      <w:r>
        <w:rPr>
          <w:noProof w:val="0"/>
        </w:rPr>
        <w:t xml:space="preserve">  title: Unified Data Repository Service API file for Application Data</w:t>
      </w:r>
    </w:p>
    <w:p w:rsidR="006E2725" w:rsidRDefault="006E2725" w:rsidP="006E2725">
      <w:pPr>
        <w:pStyle w:val="PL"/>
        <w:rPr>
          <w:noProof w:val="0"/>
        </w:rPr>
      </w:pPr>
      <w:r>
        <w:rPr>
          <w:noProof w:val="0"/>
        </w:rPr>
        <w:t xml:space="preserve">  description: </w:t>
      </w:r>
      <w:r>
        <w:t>|</w:t>
      </w:r>
    </w:p>
    <w:p w:rsidR="006E2725" w:rsidRDefault="006E2725" w:rsidP="006E2725">
      <w:pPr>
        <w:pStyle w:val="PL"/>
        <w:rPr>
          <w:noProof w:val="0"/>
        </w:rPr>
      </w:pPr>
      <w:r>
        <w:t xml:space="preserve">    </w:t>
      </w:r>
      <w:r>
        <w:rPr>
          <w:noProof w:val="0"/>
        </w:rPr>
        <w:t>The API version is defined in 3GPP TS 29.504</w:t>
      </w:r>
    </w:p>
    <w:p w:rsidR="006E2725" w:rsidRDefault="006E2725" w:rsidP="006E2725">
      <w:pPr>
        <w:pStyle w:val="PL"/>
      </w:pPr>
      <w:r>
        <w:t xml:space="preserve">    © 2019, 3GPP Organizational Partners (ARIB, ATIS, CCSA, ETSI, TSDSI, TTA, TTC).</w:t>
      </w:r>
    </w:p>
    <w:p w:rsidR="006E2725" w:rsidRDefault="006E2725" w:rsidP="006E2725">
      <w:pPr>
        <w:pStyle w:val="PL"/>
      </w:pPr>
      <w:r>
        <w:t xml:space="preserve">    All rights reserved.</w:t>
      </w:r>
    </w:p>
    <w:p w:rsidR="006E2725" w:rsidRDefault="006E2725" w:rsidP="006E2725">
      <w:pPr>
        <w:pStyle w:val="PL"/>
        <w:rPr>
          <w:noProof w:val="0"/>
        </w:rPr>
      </w:pPr>
      <w:r>
        <w:rPr>
          <w:noProof w:val="0"/>
        </w:rPr>
        <w:t>externalDocs:</w:t>
      </w:r>
    </w:p>
    <w:p w:rsidR="006E2725" w:rsidRDefault="006E2725" w:rsidP="006E2725">
      <w:pPr>
        <w:pStyle w:val="PL"/>
        <w:rPr>
          <w:noProof w:val="0"/>
        </w:rPr>
      </w:pPr>
      <w:r>
        <w:rPr>
          <w:noProof w:val="0"/>
        </w:rPr>
        <w:lastRenderedPageBreak/>
        <w:t xml:space="preserve">  description: 3GPP TS 29.519 V16.2.0; 5G System; Usage of the Unified Data Repository Service for Policy Data, Application Data and Structured Data for Exposure.</w:t>
      </w:r>
    </w:p>
    <w:p w:rsidR="006E2725" w:rsidRDefault="006E2725" w:rsidP="006E2725">
      <w:pPr>
        <w:pStyle w:val="PL"/>
        <w:rPr>
          <w:noProof w:val="0"/>
        </w:rPr>
      </w:pPr>
      <w:r>
        <w:rPr>
          <w:noProof w:val="0"/>
        </w:rPr>
        <w:t xml:space="preserve">  url: 'http://www.3gpp.org/ftp/Specs/archive/29_series/29.519/'</w:t>
      </w:r>
    </w:p>
    <w:p w:rsidR="006E2725" w:rsidRDefault="006E2725" w:rsidP="006E2725">
      <w:pPr>
        <w:pStyle w:val="PL"/>
        <w:rPr>
          <w:noProof w:val="0"/>
        </w:rPr>
      </w:pPr>
    </w:p>
    <w:p w:rsidR="006E2725" w:rsidRDefault="006E2725" w:rsidP="006E2725">
      <w:pPr>
        <w:pStyle w:val="PL"/>
        <w:rPr>
          <w:noProof w:val="0"/>
        </w:rPr>
      </w:pPr>
      <w:r>
        <w:rPr>
          <w:noProof w:val="0"/>
        </w:rPr>
        <w:t>paths:</w:t>
      </w:r>
    </w:p>
    <w:p w:rsidR="006E2725" w:rsidRDefault="006E2725" w:rsidP="006E2725">
      <w:pPr>
        <w:pStyle w:val="PL"/>
        <w:rPr>
          <w:noProof w:val="0"/>
        </w:rPr>
      </w:pPr>
      <w:r>
        <w:rPr>
          <w:noProof w:val="0"/>
        </w:rPr>
        <w:t xml:space="preserve">  /application-data/pfds:</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t>Retrieve PFDs for application identifier(s)</w:t>
      </w:r>
    </w:p>
    <w:p w:rsidR="006E2725" w:rsidRDefault="006E2725" w:rsidP="006E2725">
      <w:pPr>
        <w:pStyle w:val="PL"/>
      </w:pPr>
      <w:r>
        <w:rPr>
          <w:noProof w:val="0"/>
        </w:rPr>
        <w:t xml:space="preserve">      </w:t>
      </w:r>
      <w:r>
        <w:t>operationId: ReadPFDData</w:t>
      </w:r>
    </w:p>
    <w:p w:rsidR="006E2725" w:rsidRDefault="006E2725" w:rsidP="006E2725">
      <w:pPr>
        <w:pStyle w:val="PL"/>
      </w:pPr>
      <w:r>
        <w:t xml:space="preserve">      tags:</w:t>
      </w:r>
    </w:p>
    <w:p w:rsidR="006E2725" w:rsidRDefault="006E2725" w:rsidP="006E2725">
      <w:pPr>
        <w:pStyle w:val="PL"/>
      </w:pPr>
      <w:r>
        <w:t xml:space="preserve">        - PFD Data (Store)</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appId</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Contains the information of the application identifier(s) for the querying PFD Data resource. If none appId is included in the URI, it applies to all application identifier(s) for the querying PFD Data resource.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'TS29571_CommonData.yaml#/components/schemas/ApplicationId'</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A representation of PFDs for request applications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'#/components/schemas/PfdDataForAppExt'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/application-data/pfds/{appId}:</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t>Retrieve the corresponding PFDs of the specified application identifier</w:t>
      </w:r>
    </w:p>
    <w:p w:rsidR="006E2725" w:rsidRDefault="006E2725" w:rsidP="006E2725">
      <w:pPr>
        <w:pStyle w:val="PL"/>
      </w:pPr>
      <w:r>
        <w:rPr>
          <w:noProof w:val="0"/>
        </w:rPr>
        <w:t xml:space="preserve">      </w:t>
      </w:r>
      <w:r>
        <w:t>operationId: ReadIndividualPFDData</w:t>
      </w:r>
    </w:p>
    <w:p w:rsidR="006E2725" w:rsidRDefault="006E2725" w:rsidP="006E2725">
      <w:pPr>
        <w:pStyle w:val="PL"/>
      </w:pPr>
      <w:r>
        <w:t xml:space="preserve">      tags:</w:t>
      </w:r>
    </w:p>
    <w:p w:rsidR="006E2725" w:rsidRDefault="006E2725" w:rsidP="006E2725">
      <w:pPr>
        <w:pStyle w:val="PL"/>
      </w:pPr>
      <w:r>
        <w:t xml:space="preserve">        - Individual PFD Data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appId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Indicate the application identifier for the request pfd(s). It shall apply the format of Data type ApplicationId.</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A representation of PFDs for the request application identified by the application identifier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'#/components/schemas/PfdDataForAppExt'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lastRenderedPageBreak/>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delete:</w:t>
      </w:r>
    </w:p>
    <w:p w:rsidR="006E2725" w:rsidRDefault="006E2725" w:rsidP="006E2725">
      <w:pPr>
        <w:pStyle w:val="PL"/>
        <w:rPr>
          <w:noProof w:val="0"/>
        </w:rPr>
      </w:pPr>
      <w:r>
        <w:t xml:space="preserve">      </w:t>
      </w:r>
      <w:r>
        <w:rPr>
          <w:noProof w:val="0"/>
        </w:rPr>
        <w:t xml:space="preserve">summary: </w:t>
      </w:r>
      <w:r>
        <w:t>Delete the corresponding PFDs of the specified application identifier</w:t>
      </w:r>
    </w:p>
    <w:p w:rsidR="006E2725" w:rsidRDefault="006E2725" w:rsidP="006E2725">
      <w:pPr>
        <w:pStyle w:val="PL"/>
      </w:pPr>
      <w:r>
        <w:rPr>
          <w:noProof w:val="0"/>
        </w:rPr>
        <w:t xml:space="preserve">      </w:t>
      </w:r>
      <w:r>
        <w:t>operationId: DeleteIndividualPFDData</w:t>
      </w:r>
    </w:p>
    <w:p w:rsidR="006E2725" w:rsidRDefault="006E2725" w:rsidP="006E2725">
      <w:pPr>
        <w:pStyle w:val="PL"/>
      </w:pPr>
      <w:r>
        <w:t xml:space="preserve">      tags:</w:t>
      </w:r>
    </w:p>
    <w:p w:rsidR="006E2725" w:rsidRDefault="006E2725" w:rsidP="006E2725">
      <w:pPr>
        <w:pStyle w:val="PL"/>
      </w:pPr>
      <w:r>
        <w:t xml:space="preserve">        - Individual PFD Data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appId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Indicate the application identifier for the request pfd(s). It shall apply the format of Data type ApplicationId.</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Successful case. The Individual PFD Data resource related to the application identifier was deleted.</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put:</w:t>
      </w:r>
    </w:p>
    <w:p w:rsidR="006E2725" w:rsidRDefault="006E2725" w:rsidP="006E2725">
      <w:pPr>
        <w:pStyle w:val="PL"/>
        <w:rPr>
          <w:noProof w:val="0"/>
        </w:rPr>
      </w:pPr>
      <w:r>
        <w:t xml:space="preserve">      </w:t>
      </w:r>
      <w:r>
        <w:rPr>
          <w:noProof w:val="0"/>
        </w:rPr>
        <w:t xml:space="preserve">summary: </w:t>
      </w:r>
      <w:r>
        <w:t>Create or update the corresponding PFDs for the specified application identifier</w:t>
      </w:r>
    </w:p>
    <w:p w:rsidR="006E2725" w:rsidRDefault="006E2725" w:rsidP="006E2725">
      <w:pPr>
        <w:pStyle w:val="PL"/>
      </w:pPr>
      <w:r>
        <w:rPr>
          <w:noProof w:val="0"/>
        </w:rPr>
        <w:t xml:space="preserve">      </w:t>
      </w:r>
      <w:r>
        <w:t>operationId: CreateOrReplaceIndividualPFDData</w:t>
      </w:r>
    </w:p>
    <w:p w:rsidR="006E2725" w:rsidRDefault="006E2725" w:rsidP="006E2725">
      <w:pPr>
        <w:pStyle w:val="PL"/>
      </w:pPr>
      <w:r>
        <w:t xml:space="preserve">      tags:</w:t>
      </w:r>
    </w:p>
    <w:p w:rsidR="006E2725" w:rsidRDefault="006E2725" w:rsidP="006E2725">
      <w:pPr>
        <w:pStyle w:val="PL"/>
      </w:pPr>
      <w:r>
        <w:t xml:space="preserve">        - Individual PFD Data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'#/components/schemas/PfdDataForAppExt'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appId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Indicate the application identifier for the request pfd(s). It shall apply the format of Data type ApplicationId.</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'201':</w:t>
      </w:r>
    </w:p>
    <w:p w:rsidR="006E2725" w:rsidRDefault="006E2725" w:rsidP="006E2725">
      <w:pPr>
        <w:pStyle w:val="PL"/>
        <w:rPr>
          <w:noProof w:val="0"/>
        </w:rPr>
      </w:pPr>
      <w:r>
        <w:rPr>
          <w:noProof w:val="0"/>
        </w:rPr>
        <w:t xml:space="preserve">          description: The creation of an Individual PFD Data resource related to the application-identifier is confirmed and a representation of that resource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'#/components/schemas/PfdDataForAppExt'</w:t>
      </w:r>
    </w:p>
    <w:p w:rsidR="006E2725" w:rsidRDefault="006E2725" w:rsidP="006E2725">
      <w:pPr>
        <w:pStyle w:val="PL"/>
        <w:rPr>
          <w:noProof w:val="0"/>
        </w:rPr>
      </w:pPr>
      <w:r>
        <w:rPr>
          <w:noProof w:val="0"/>
        </w:rPr>
        <w:t xml:space="preserve">          headers:</w:t>
      </w:r>
    </w:p>
    <w:p w:rsidR="006E2725" w:rsidRDefault="006E2725" w:rsidP="006E2725">
      <w:pPr>
        <w:pStyle w:val="PL"/>
        <w:rPr>
          <w:noProof w:val="0"/>
        </w:rPr>
      </w:pPr>
      <w:r>
        <w:rPr>
          <w:noProof w:val="0"/>
        </w:rPr>
        <w:t xml:space="preserve">            Location:</w:t>
      </w:r>
    </w:p>
    <w:p w:rsidR="006E2725" w:rsidRDefault="006E2725" w:rsidP="006E2725">
      <w:pPr>
        <w:pStyle w:val="PL"/>
        <w:rPr>
          <w:noProof w:val="0"/>
        </w:rPr>
      </w:pPr>
      <w:r>
        <w:rPr>
          <w:noProof w:val="0"/>
        </w:rPr>
        <w:t xml:space="preserve">              description: 'Contains the URI of the newly created resource, according to the structure: {apiRoot}/nudr-dr/{apiVersion}/application-data/pfds/{appId}'</w:t>
      </w:r>
    </w:p>
    <w:p w:rsidR="006E2725" w:rsidRDefault="006E2725" w:rsidP="006E2725">
      <w:pPr>
        <w:pStyle w:val="PL"/>
        <w:rPr>
          <w:noProof w:val="0"/>
        </w:rPr>
      </w:pPr>
      <w:r>
        <w:rPr>
          <w:noProof w:val="0"/>
        </w:rPr>
        <w:lastRenderedPageBreak/>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Successful case. The upgrade of an Individual PFD Data resource related to the application identifier is confirmed and a representation of that resource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'#/components/schemas/PfdDataForAppExt'</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/application-data/influenceData:</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t>Retrieve Traffic Influence Data</w:t>
      </w:r>
    </w:p>
    <w:p w:rsidR="006E2725" w:rsidRDefault="006E2725" w:rsidP="006E2725">
      <w:pPr>
        <w:pStyle w:val="PL"/>
      </w:pPr>
      <w:r>
        <w:rPr>
          <w:noProof w:val="0"/>
        </w:rPr>
        <w:t xml:space="preserve">      </w:t>
      </w:r>
      <w:r>
        <w:t>operationId: ReadInfluenceData</w:t>
      </w:r>
    </w:p>
    <w:p w:rsidR="006E2725" w:rsidRDefault="006E2725" w:rsidP="006E2725">
      <w:pPr>
        <w:pStyle w:val="PL"/>
      </w:pPr>
      <w:r>
        <w:t xml:space="preserve">      tags:</w:t>
      </w:r>
    </w:p>
    <w:p w:rsidR="006E2725" w:rsidRDefault="006E2725" w:rsidP="006E2725">
      <w:pPr>
        <w:pStyle w:val="PL"/>
      </w:pPr>
      <w:r>
        <w:t xml:space="preserve">        - Influence Data (Store)</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influence-Ids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service.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dnns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DNN.</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snssais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slice.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internal-Group-Ids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group of users. </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lastRenderedPageBreak/>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supis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the user.</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supp-feat</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Supported Features</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'TS29571_CommonData.yaml#/components/schemas/SupportedFeatures'</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Traffic Influence Data stored in the UDR are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'#/components/schemas/TrafficInfluData'</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/application-data/influenceData/{influenceId}:</w:t>
      </w:r>
    </w:p>
    <w:p w:rsidR="006E2725" w:rsidRDefault="006E2725" w:rsidP="006E2725">
      <w:pPr>
        <w:pStyle w:val="PL"/>
        <w:rPr>
          <w:noProof w:val="0"/>
        </w:rPr>
      </w:pPr>
      <w:r>
        <w:rPr>
          <w:noProof w:val="0"/>
        </w:rPr>
        <w:t xml:space="preserve">    put:</w:t>
      </w:r>
    </w:p>
    <w:p w:rsidR="006E2725" w:rsidRDefault="006E2725" w:rsidP="006E2725">
      <w:pPr>
        <w:pStyle w:val="PL"/>
        <w:rPr>
          <w:noProof w:val="0"/>
        </w:rPr>
      </w:pPr>
      <w:r>
        <w:t xml:space="preserve">      </w:t>
      </w:r>
      <w:r>
        <w:rPr>
          <w:noProof w:val="0"/>
        </w:rPr>
        <w:t xml:space="preserve">summary: Create or update </w:t>
      </w:r>
      <w:r>
        <w:t>an individual Influence Data resource</w:t>
      </w:r>
    </w:p>
    <w:p w:rsidR="006E2725" w:rsidRDefault="006E2725" w:rsidP="006E2725">
      <w:pPr>
        <w:pStyle w:val="PL"/>
      </w:pPr>
      <w:r>
        <w:rPr>
          <w:noProof w:val="0"/>
        </w:rPr>
        <w:t xml:space="preserve">      </w:t>
      </w:r>
      <w:r>
        <w:t>operationId: CreateOrReplaceIndividualInfluenceData</w:t>
      </w:r>
    </w:p>
    <w:p w:rsidR="006E2725" w:rsidRDefault="006E2725" w:rsidP="006E2725">
      <w:pPr>
        <w:pStyle w:val="PL"/>
      </w:pPr>
      <w:r>
        <w:t xml:space="preserve">      tags:</w:t>
      </w:r>
    </w:p>
    <w:p w:rsidR="006E2725" w:rsidRDefault="006E2725" w:rsidP="006E2725">
      <w:pPr>
        <w:pStyle w:val="PL"/>
      </w:pPr>
      <w:r>
        <w:t xml:space="preserve">        - Individual Influence Data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'#/components/schemas/TrafficInfluData'</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influenceId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Influence Data to be created or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'201':</w:t>
      </w:r>
    </w:p>
    <w:p w:rsidR="006E2725" w:rsidRDefault="006E2725" w:rsidP="006E2725">
      <w:pPr>
        <w:pStyle w:val="PL"/>
        <w:rPr>
          <w:noProof w:val="0"/>
        </w:rPr>
      </w:pPr>
      <w:r>
        <w:rPr>
          <w:noProof w:val="0"/>
        </w:rPr>
        <w:t xml:space="preserve">          description: The creation of an Individual Traffic Influence Data resource is confirmed and a representation of that resource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'#/components/schemas/TrafficInfluData'</w:t>
      </w:r>
    </w:p>
    <w:p w:rsidR="006E2725" w:rsidRDefault="006E2725" w:rsidP="006E2725">
      <w:pPr>
        <w:pStyle w:val="PL"/>
        <w:rPr>
          <w:noProof w:val="0"/>
        </w:rPr>
      </w:pPr>
      <w:r>
        <w:rPr>
          <w:noProof w:val="0"/>
        </w:rPr>
        <w:t xml:space="preserve">          headers:</w:t>
      </w:r>
    </w:p>
    <w:p w:rsidR="006E2725" w:rsidRDefault="006E2725" w:rsidP="006E2725">
      <w:pPr>
        <w:pStyle w:val="PL"/>
        <w:rPr>
          <w:noProof w:val="0"/>
        </w:rPr>
      </w:pPr>
      <w:r>
        <w:rPr>
          <w:noProof w:val="0"/>
        </w:rPr>
        <w:t xml:space="preserve">            Location:</w:t>
      </w:r>
    </w:p>
    <w:p w:rsidR="006E2725" w:rsidRDefault="006E2725" w:rsidP="006E2725">
      <w:pPr>
        <w:pStyle w:val="PL"/>
        <w:rPr>
          <w:noProof w:val="0"/>
        </w:rPr>
      </w:pPr>
      <w:r>
        <w:rPr>
          <w:noProof w:val="0"/>
        </w:rPr>
        <w:t xml:space="preserve">              description: 'Contains the URI of the newly created resource, according to the structure: {apiRoot}/nudr-dr/{apiVersion}/application-data/influenceData/{influenceId}'</w:t>
      </w:r>
    </w:p>
    <w:p w:rsidR="006E2725" w:rsidRDefault="006E2725" w:rsidP="006E2725">
      <w:pPr>
        <w:pStyle w:val="PL"/>
        <w:rPr>
          <w:noProof w:val="0"/>
        </w:rPr>
      </w:pPr>
      <w:r>
        <w:rPr>
          <w:noProof w:val="0"/>
        </w:rPr>
        <w:lastRenderedPageBreak/>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update of an Individual Traffic Influence Data resource is confirmed and a response body containing Traffic Influence Data shall be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'#/components/schemas/TrafficInfluData'</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patch:</w:t>
      </w:r>
    </w:p>
    <w:p w:rsidR="006E2725" w:rsidRDefault="006E2725" w:rsidP="006E2725">
      <w:pPr>
        <w:pStyle w:val="PL"/>
        <w:rPr>
          <w:noProof w:val="0"/>
        </w:rPr>
      </w:pPr>
      <w:r>
        <w:t xml:space="preserve">      </w:t>
      </w:r>
      <w:r>
        <w:rPr>
          <w:noProof w:val="0"/>
        </w:rPr>
        <w:t xml:space="preserve">summary: </w:t>
      </w:r>
      <w:r>
        <w:t>Modify part of the properties of an individual Influence Data resource</w:t>
      </w:r>
    </w:p>
    <w:p w:rsidR="006E2725" w:rsidRDefault="006E2725" w:rsidP="006E2725">
      <w:pPr>
        <w:pStyle w:val="PL"/>
      </w:pPr>
      <w:r>
        <w:rPr>
          <w:noProof w:val="0"/>
        </w:rPr>
        <w:t xml:space="preserve">      </w:t>
      </w:r>
      <w:r>
        <w:t>operationId: UpdateIndividualInfluenceData</w:t>
      </w:r>
    </w:p>
    <w:p w:rsidR="006E2725" w:rsidRDefault="006E2725" w:rsidP="006E2725">
      <w:pPr>
        <w:pStyle w:val="PL"/>
      </w:pPr>
      <w:r>
        <w:t xml:space="preserve">      tags:</w:t>
      </w:r>
    </w:p>
    <w:p w:rsidR="006E2725" w:rsidRDefault="006E2725" w:rsidP="006E2725">
      <w:pPr>
        <w:pStyle w:val="PL"/>
      </w:pPr>
      <w:r>
        <w:t xml:space="preserve">        - Individual Influence Data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'#/components/schemas/TrafficInfluDataPatch'</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influenceId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Influence Data to be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update of an Individual Traffic Influence Data resource is confirmed and a response body containing Traffic Influence Data shall be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'#/components/schemas/TrafficInfluData'</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lastRenderedPageBreak/>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delete:</w:t>
      </w:r>
    </w:p>
    <w:p w:rsidR="006E2725" w:rsidRDefault="006E2725" w:rsidP="006E2725">
      <w:pPr>
        <w:pStyle w:val="PL"/>
        <w:rPr>
          <w:noProof w:val="0"/>
        </w:rPr>
      </w:pPr>
      <w:r>
        <w:t xml:space="preserve">      </w:t>
      </w:r>
      <w:r>
        <w:rPr>
          <w:noProof w:val="0"/>
        </w:rPr>
        <w:t xml:space="preserve">summary: </w:t>
      </w:r>
      <w:r>
        <w:t>Delete an individual Influence Data resource</w:t>
      </w:r>
    </w:p>
    <w:p w:rsidR="006E2725" w:rsidRDefault="006E2725" w:rsidP="006E2725">
      <w:pPr>
        <w:pStyle w:val="PL"/>
      </w:pPr>
      <w:r>
        <w:rPr>
          <w:noProof w:val="0"/>
        </w:rPr>
        <w:t xml:space="preserve">      </w:t>
      </w:r>
      <w:r>
        <w:t>operationId: DeleteIndividualInfluenceData</w:t>
      </w:r>
    </w:p>
    <w:p w:rsidR="006E2725" w:rsidRDefault="006E2725" w:rsidP="006E2725">
      <w:pPr>
        <w:pStyle w:val="PL"/>
      </w:pPr>
      <w:r>
        <w:t xml:space="preserve">      tags:</w:t>
      </w:r>
    </w:p>
    <w:p w:rsidR="006E2725" w:rsidRDefault="006E2725" w:rsidP="006E2725">
      <w:pPr>
        <w:pStyle w:val="PL"/>
      </w:pPr>
      <w:r>
        <w:t xml:space="preserve">        - Individual Influence Data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influenceId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Influence Data to be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The Individual Influence Data was deleted successfully.</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/application-data/influenceData/subs-to-notify:</w:t>
      </w:r>
    </w:p>
    <w:p w:rsidR="006E2725" w:rsidRDefault="006E2725" w:rsidP="006E2725">
      <w:pPr>
        <w:pStyle w:val="PL"/>
        <w:rPr>
          <w:noProof w:val="0"/>
        </w:rPr>
      </w:pPr>
      <w:r>
        <w:rPr>
          <w:noProof w:val="0"/>
        </w:rPr>
        <w:t xml:space="preserve">    post:</w:t>
      </w:r>
    </w:p>
    <w:p w:rsidR="006E2725" w:rsidRDefault="006E2725" w:rsidP="006E2725">
      <w:pPr>
        <w:pStyle w:val="PL"/>
        <w:rPr>
          <w:noProof w:val="0"/>
        </w:rPr>
      </w:pPr>
      <w:r>
        <w:t xml:space="preserve">      </w:t>
      </w:r>
      <w:r>
        <w:rPr>
          <w:noProof w:val="0"/>
        </w:rPr>
        <w:t xml:space="preserve">summary: </w:t>
      </w:r>
      <w:r>
        <w:rPr>
          <w:lang w:eastAsia="zh-CN"/>
        </w:rPr>
        <w:t>Create a new Individual Influence Data Subscription resource</w:t>
      </w:r>
    </w:p>
    <w:p w:rsidR="006E2725" w:rsidRDefault="006E2725" w:rsidP="006E2725">
      <w:pPr>
        <w:pStyle w:val="PL"/>
      </w:pPr>
      <w:r>
        <w:rPr>
          <w:noProof w:val="0"/>
        </w:rPr>
        <w:t xml:space="preserve">      </w:t>
      </w:r>
      <w:r>
        <w:t>operationId: CreateIndividualInfluenceDataSubscription</w:t>
      </w:r>
    </w:p>
    <w:p w:rsidR="006E2725" w:rsidRDefault="006E2725" w:rsidP="006E2725">
      <w:pPr>
        <w:pStyle w:val="PL"/>
      </w:pPr>
      <w:r>
        <w:t xml:space="preserve">      tags:</w:t>
      </w:r>
    </w:p>
    <w:p w:rsidR="006E2725" w:rsidRDefault="006E2725" w:rsidP="006E2725">
      <w:pPr>
        <w:pStyle w:val="PL"/>
      </w:pPr>
      <w:r>
        <w:t xml:space="preserve">        - Influence Data Subscriptions (Collection)</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'#/components/schemas/TrafficInfluSub'</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'201':</w:t>
      </w:r>
    </w:p>
    <w:p w:rsidR="006E2725" w:rsidRDefault="006E2725" w:rsidP="006E2725">
      <w:pPr>
        <w:pStyle w:val="PL"/>
        <w:rPr>
          <w:noProof w:val="0"/>
        </w:rPr>
      </w:pPr>
      <w:r>
        <w:rPr>
          <w:noProof w:val="0"/>
        </w:rPr>
        <w:t xml:space="preserve">          description: The subscription was created successfully.</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'#/components/schemas/TrafficInfluSub'</w:t>
      </w:r>
    </w:p>
    <w:p w:rsidR="006E2725" w:rsidRDefault="006E2725" w:rsidP="006E2725">
      <w:pPr>
        <w:pStyle w:val="PL"/>
        <w:rPr>
          <w:noProof w:val="0"/>
        </w:rPr>
      </w:pPr>
      <w:r>
        <w:rPr>
          <w:noProof w:val="0"/>
        </w:rPr>
        <w:t xml:space="preserve">          headers:</w:t>
      </w:r>
    </w:p>
    <w:p w:rsidR="006E2725" w:rsidRDefault="006E2725" w:rsidP="006E2725">
      <w:pPr>
        <w:pStyle w:val="PL"/>
        <w:rPr>
          <w:noProof w:val="0"/>
        </w:rPr>
      </w:pPr>
      <w:r>
        <w:rPr>
          <w:noProof w:val="0"/>
        </w:rPr>
        <w:t xml:space="preserve">            Location:</w:t>
      </w:r>
    </w:p>
    <w:p w:rsidR="006E2725" w:rsidRDefault="006E2725" w:rsidP="006E2725">
      <w:pPr>
        <w:pStyle w:val="PL"/>
        <w:rPr>
          <w:noProof w:val="0"/>
        </w:rPr>
      </w:pPr>
      <w:r>
        <w:rPr>
          <w:noProof w:val="0"/>
        </w:rPr>
        <w:t xml:space="preserve">              description: 'Contains the URI of the newly created resource'</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lastRenderedPageBreak/>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callbacks:</w:t>
      </w:r>
    </w:p>
    <w:p w:rsidR="006E2725" w:rsidRDefault="006E2725" w:rsidP="006E2725">
      <w:pPr>
        <w:pStyle w:val="PL"/>
        <w:rPr>
          <w:noProof w:val="0"/>
        </w:rPr>
      </w:pPr>
      <w:r>
        <w:rPr>
          <w:noProof w:val="0"/>
        </w:rPr>
        <w:t xml:space="preserve">        trafficInfluenceDataChangeNotification:</w:t>
      </w:r>
    </w:p>
    <w:p w:rsidR="006E2725" w:rsidRDefault="006E2725" w:rsidP="006E2725">
      <w:pPr>
        <w:pStyle w:val="PL"/>
        <w:rPr>
          <w:noProof w:val="0"/>
        </w:rPr>
      </w:pPr>
      <w:r>
        <w:rPr>
          <w:noProof w:val="0"/>
        </w:rPr>
        <w:t xml:space="preserve">          '{$request.body#/notificationUri}':</w:t>
      </w:r>
    </w:p>
    <w:p w:rsidR="006E2725" w:rsidRDefault="006E2725" w:rsidP="006E2725">
      <w:pPr>
        <w:pStyle w:val="PL"/>
        <w:rPr>
          <w:noProof w:val="0"/>
        </w:rPr>
      </w:pPr>
      <w:r>
        <w:rPr>
          <w:noProof w:val="0"/>
        </w:rPr>
        <w:t xml:space="preserve">            post: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'#/components/schemas/TrafficInfluData'</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 Notification was successful</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'TS29122_CommonData.yaml#/components/responses/403'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'TS29122_CommonData.yaml#/components/responses/404'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rPr>
          <w:lang w:eastAsia="zh-CN"/>
        </w:rPr>
        <w:t>Read</w:t>
      </w:r>
      <w:r>
        <w:rPr>
          <w:noProof w:val="0"/>
        </w:rPr>
        <w:t xml:space="preserve"> </w:t>
      </w:r>
      <w:r>
        <w:t>Influence Data Subscriptions</w:t>
      </w:r>
    </w:p>
    <w:p w:rsidR="006E2725" w:rsidRDefault="006E2725" w:rsidP="006E2725">
      <w:pPr>
        <w:pStyle w:val="PL"/>
      </w:pPr>
      <w:r>
        <w:rPr>
          <w:noProof w:val="0"/>
        </w:rPr>
        <w:t xml:space="preserve">      </w:t>
      </w:r>
      <w:r>
        <w:t>operationId: ReadInfluenceDataSubscriptions</w:t>
      </w:r>
    </w:p>
    <w:p w:rsidR="006E2725" w:rsidRDefault="006E2725" w:rsidP="006E2725">
      <w:pPr>
        <w:pStyle w:val="PL"/>
      </w:pPr>
      <w:r>
        <w:t xml:space="preserve">      tags:</w:t>
      </w:r>
    </w:p>
    <w:p w:rsidR="006E2725" w:rsidRDefault="006E2725" w:rsidP="006E2725">
      <w:pPr>
        <w:pStyle w:val="PL"/>
      </w:pPr>
      <w:r>
        <w:t xml:space="preserve">        - Influence Data Subscriptions (Collection)</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dnn</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DNN.</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 name: snssai</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slice.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 name: internal-Group-Id</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group of users.</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'TS29122_CommonData.yaml#/components/schemas/ExternalGroupId'</w:t>
      </w:r>
    </w:p>
    <w:p w:rsidR="006E2725" w:rsidRDefault="006E2725" w:rsidP="006E2725">
      <w:pPr>
        <w:pStyle w:val="PL"/>
        <w:rPr>
          <w:noProof w:val="0"/>
        </w:rPr>
      </w:pPr>
      <w:r>
        <w:rPr>
          <w:noProof w:val="0"/>
        </w:rPr>
        <w:t xml:space="preserve">        - name: supi</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user.</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lastRenderedPageBreak/>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subscription information as request in the request URI query parameter(s) are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'#/components/schemas/TrafficInfluSub'</w:t>
      </w:r>
    </w:p>
    <w:p w:rsidR="006E2725" w:rsidRDefault="006E2725" w:rsidP="006E2725">
      <w:pPr>
        <w:pStyle w:val="PL"/>
        <w:rPr>
          <w:noProof w:val="0"/>
        </w:rPr>
      </w:pPr>
      <w:r>
        <w:rPr>
          <w:noProof w:val="0"/>
        </w:rPr>
        <w:t xml:space="preserve">                minItems: 0</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/application-data/influenceData/subs-to-notify/{subscriptionId}:</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t>Get an existing individual Influence Data Subscription resource</w:t>
      </w:r>
    </w:p>
    <w:p w:rsidR="006E2725" w:rsidRDefault="006E2725" w:rsidP="006E2725">
      <w:pPr>
        <w:pStyle w:val="PL"/>
      </w:pPr>
      <w:r>
        <w:rPr>
          <w:noProof w:val="0"/>
        </w:rPr>
        <w:t xml:space="preserve">      </w:t>
      </w:r>
      <w:r>
        <w:t>operationId: ReadIndividualInfluenceDataSubscription</w:t>
      </w:r>
    </w:p>
    <w:p w:rsidR="006E2725" w:rsidRDefault="006E2725" w:rsidP="006E2725">
      <w:pPr>
        <w:pStyle w:val="PL"/>
      </w:pPr>
      <w:r>
        <w:t xml:space="preserve">      tags:</w:t>
      </w:r>
    </w:p>
    <w:p w:rsidR="006E2725" w:rsidRDefault="006E2725" w:rsidP="006E2725">
      <w:pPr>
        <w:pStyle w:val="PL"/>
      </w:pPr>
      <w:r>
        <w:t xml:space="preserve">        - Individual Influence Data Subscription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subscriptionId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String identifying a subscription to the Individual Influence Data Subscription</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subscription information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'#/components/schemas/TrafficInfluSub'</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put:</w:t>
      </w:r>
    </w:p>
    <w:p w:rsidR="006E2725" w:rsidRDefault="006E2725" w:rsidP="006E2725">
      <w:pPr>
        <w:pStyle w:val="PL"/>
        <w:rPr>
          <w:noProof w:val="0"/>
        </w:rPr>
      </w:pPr>
      <w:r>
        <w:t xml:space="preserve">      </w:t>
      </w:r>
      <w:r>
        <w:rPr>
          <w:noProof w:val="0"/>
        </w:rPr>
        <w:t xml:space="preserve">summary: </w:t>
      </w:r>
      <w:r>
        <w:rPr>
          <w:lang w:eastAsia="zh-CN"/>
        </w:rPr>
        <w:t>Modify an existing individual Influence Data Subscription resource</w:t>
      </w:r>
    </w:p>
    <w:p w:rsidR="006E2725" w:rsidRDefault="006E2725" w:rsidP="006E2725">
      <w:pPr>
        <w:pStyle w:val="PL"/>
      </w:pPr>
      <w:r>
        <w:rPr>
          <w:noProof w:val="0"/>
        </w:rPr>
        <w:t xml:space="preserve">      </w:t>
      </w:r>
      <w:r>
        <w:t>operationId: ReplaceIndividualInfluenceDataSubscription</w:t>
      </w:r>
    </w:p>
    <w:p w:rsidR="006E2725" w:rsidRDefault="006E2725" w:rsidP="006E2725">
      <w:pPr>
        <w:pStyle w:val="PL"/>
      </w:pPr>
      <w:r>
        <w:t xml:space="preserve">      tags:</w:t>
      </w:r>
    </w:p>
    <w:p w:rsidR="006E2725" w:rsidRDefault="006E2725" w:rsidP="006E2725">
      <w:pPr>
        <w:pStyle w:val="PL"/>
      </w:pPr>
      <w:r>
        <w:t xml:space="preserve">        - Individual Influence Data Subscription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lastRenderedPageBreak/>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'#/components/schemas/TrafficInfluSub'</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subscriptionId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String identifying a subscription to the Individual Influence Data Subscription</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subscription was updated successfully.</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'#/components/schemas/TrafficInfluSub'</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delete:</w:t>
      </w:r>
    </w:p>
    <w:p w:rsidR="006E2725" w:rsidRDefault="006E2725" w:rsidP="006E2725">
      <w:pPr>
        <w:pStyle w:val="PL"/>
        <w:rPr>
          <w:noProof w:val="0"/>
        </w:rPr>
      </w:pPr>
      <w:r>
        <w:t xml:space="preserve">      </w:t>
      </w:r>
      <w:r>
        <w:rPr>
          <w:noProof w:val="0"/>
        </w:rPr>
        <w:t xml:space="preserve">summary: </w:t>
      </w:r>
      <w:r>
        <w:rPr>
          <w:lang w:eastAsia="zh-CN"/>
        </w:rPr>
        <w:t>Delete an individual Influence Data Subscription resource</w:t>
      </w:r>
    </w:p>
    <w:p w:rsidR="006E2725" w:rsidRDefault="006E2725" w:rsidP="006E2725">
      <w:pPr>
        <w:pStyle w:val="PL"/>
      </w:pPr>
      <w:r>
        <w:rPr>
          <w:noProof w:val="0"/>
        </w:rPr>
        <w:t xml:space="preserve">      </w:t>
      </w:r>
      <w:r>
        <w:t>operationId: DeleteIndividualInfluenceDataSubscription</w:t>
      </w:r>
    </w:p>
    <w:p w:rsidR="006E2725" w:rsidRDefault="006E2725" w:rsidP="006E2725">
      <w:pPr>
        <w:pStyle w:val="PL"/>
      </w:pPr>
      <w:r>
        <w:t xml:space="preserve">      tags:</w:t>
      </w:r>
    </w:p>
    <w:p w:rsidR="006E2725" w:rsidRDefault="006E2725" w:rsidP="006E2725">
      <w:pPr>
        <w:pStyle w:val="PL"/>
      </w:pPr>
      <w:r>
        <w:t xml:space="preserve">        - Individual Influence Data Subscription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subscriptionId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String identifying a subscription to the Individual Influence Data Subscription</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The subscription was terminated successfully.</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/application-data/bdtPolicyData:</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lastRenderedPageBreak/>
        <w:t xml:space="preserve">      </w:t>
      </w:r>
      <w:r>
        <w:rPr>
          <w:noProof w:val="0"/>
        </w:rPr>
        <w:t xml:space="preserve">summary: </w:t>
      </w:r>
      <w:r>
        <w:t>Retrieve applied BDT Policy Data</w:t>
      </w:r>
    </w:p>
    <w:p w:rsidR="006E2725" w:rsidRDefault="006E2725" w:rsidP="006E2725">
      <w:pPr>
        <w:pStyle w:val="PL"/>
      </w:pPr>
      <w:r>
        <w:rPr>
          <w:noProof w:val="0"/>
        </w:rPr>
        <w:t xml:space="preserve">      </w:t>
      </w:r>
      <w:r>
        <w:t>operationId: ReadBdtPolicyData</w:t>
      </w:r>
    </w:p>
    <w:p w:rsidR="006E2725" w:rsidRDefault="006E2725" w:rsidP="006E2725">
      <w:pPr>
        <w:pStyle w:val="PL"/>
      </w:pPr>
      <w:r>
        <w:t xml:space="preserve">      tags:</w:t>
      </w:r>
    </w:p>
    <w:p w:rsidR="006E2725" w:rsidRDefault="006E2725" w:rsidP="006E2725">
      <w:pPr>
        <w:pStyle w:val="PL"/>
      </w:pPr>
      <w:r>
        <w:t xml:space="preserve">        - BdtPolicy Data (Store)</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bdt-policy-ids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service.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internal-group-ids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group of users. </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supis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the user.</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applied BDT policy Data stored in the UDR are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'#/components/schemas/BdtPolicyData'</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/application-data/bdtPolicyData/{bdtPolicyId}:</w:t>
      </w:r>
    </w:p>
    <w:p w:rsidR="006E2725" w:rsidRDefault="006E2725" w:rsidP="006E2725">
      <w:pPr>
        <w:pStyle w:val="PL"/>
        <w:rPr>
          <w:noProof w:val="0"/>
        </w:rPr>
      </w:pPr>
      <w:r>
        <w:rPr>
          <w:noProof w:val="0"/>
        </w:rPr>
        <w:t xml:space="preserve">    put:</w:t>
      </w:r>
    </w:p>
    <w:p w:rsidR="006E2725" w:rsidRDefault="006E2725" w:rsidP="006E2725">
      <w:pPr>
        <w:pStyle w:val="PL"/>
        <w:rPr>
          <w:noProof w:val="0"/>
        </w:rPr>
      </w:pPr>
      <w:r>
        <w:t xml:space="preserve">      </w:t>
      </w:r>
      <w:r>
        <w:rPr>
          <w:noProof w:val="0"/>
        </w:rPr>
        <w:t xml:space="preserve">summary: Create </w:t>
      </w:r>
      <w:r>
        <w:t>an individual applied BDT Policy Data resource</w:t>
      </w:r>
    </w:p>
    <w:p w:rsidR="006E2725" w:rsidRDefault="006E2725" w:rsidP="006E2725">
      <w:pPr>
        <w:pStyle w:val="PL"/>
      </w:pPr>
      <w:r>
        <w:rPr>
          <w:noProof w:val="0"/>
        </w:rPr>
        <w:t xml:space="preserve">      </w:t>
      </w:r>
      <w:r>
        <w:t>operationId: CreateIndividual</w:t>
      </w:r>
      <w:r>
        <w:rPr>
          <w:lang w:eastAsia="zh-CN"/>
        </w:rPr>
        <w:t>Applied</w:t>
      </w:r>
      <w:r>
        <w:t>BdtPolicyData</w:t>
      </w:r>
    </w:p>
    <w:p w:rsidR="006E2725" w:rsidRDefault="006E2725" w:rsidP="006E2725">
      <w:pPr>
        <w:pStyle w:val="PL"/>
      </w:pPr>
      <w:r>
        <w:t xml:space="preserve">      tags:</w:t>
      </w:r>
    </w:p>
    <w:p w:rsidR="006E2725" w:rsidRDefault="006E2725" w:rsidP="006E2725">
      <w:pPr>
        <w:pStyle w:val="PL"/>
      </w:pPr>
      <w:r>
        <w:t xml:space="preserve">        - Individual BDT Policy Data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'#/components/schemas/BdtPolicyData'</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bdtPolicyId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w:t>
      </w:r>
      <w:r>
        <w:rPr>
          <w:lang w:eastAsia="zh-CN"/>
        </w:rPr>
        <w:t xml:space="preserve">Applied </w:t>
      </w:r>
      <w:r>
        <w:rPr>
          <w:noProof w:val="0"/>
        </w:rPr>
        <w:t>BDT Policy Data to be created or updated. It shall apply the format of Data type string.</w:t>
      </w:r>
    </w:p>
    <w:p w:rsidR="006E2725" w:rsidRDefault="006E2725" w:rsidP="006E2725">
      <w:pPr>
        <w:pStyle w:val="PL"/>
        <w:rPr>
          <w:noProof w:val="0"/>
        </w:rPr>
      </w:pPr>
      <w:r>
        <w:rPr>
          <w:noProof w:val="0"/>
        </w:rPr>
        <w:lastRenderedPageBreak/>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'201':</w:t>
      </w:r>
    </w:p>
    <w:p w:rsidR="006E2725" w:rsidRDefault="006E2725" w:rsidP="006E2725">
      <w:pPr>
        <w:pStyle w:val="PL"/>
        <w:rPr>
          <w:noProof w:val="0"/>
        </w:rPr>
      </w:pPr>
      <w:r>
        <w:rPr>
          <w:noProof w:val="0"/>
        </w:rPr>
        <w:t xml:space="preserve">          description: The creation of an Individual </w:t>
      </w:r>
      <w:r>
        <w:rPr>
          <w:lang w:eastAsia="zh-CN"/>
        </w:rPr>
        <w:t>Applied</w:t>
      </w:r>
      <w:r>
        <w:rPr>
          <w:noProof w:val="0"/>
        </w:rPr>
        <w:t xml:space="preserve"> BDT Policy Data resource is confirmed and a representation of that resource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'#/components/schemas/BdtPolicyData'</w:t>
      </w:r>
    </w:p>
    <w:p w:rsidR="006E2725" w:rsidRDefault="006E2725" w:rsidP="006E2725">
      <w:pPr>
        <w:pStyle w:val="PL"/>
        <w:rPr>
          <w:noProof w:val="0"/>
        </w:rPr>
      </w:pPr>
      <w:r>
        <w:rPr>
          <w:noProof w:val="0"/>
        </w:rPr>
        <w:t xml:space="preserve">          headers:</w:t>
      </w:r>
    </w:p>
    <w:p w:rsidR="006E2725" w:rsidRDefault="006E2725" w:rsidP="006E2725">
      <w:pPr>
        <w:pStyle w:val="PL"/>
        <w:rPr>
          <w:noProof w:val="0"/>
        </w:rPr>
      </w:pPr>
      <w:r>
        <w:rPr>
          <w:noProof w:val="0"/>
        </w:rPr>
        <w:t xml:space="preserve">            Location:</w:t>
      </w:r>
    </w:p>
    <w:p w:rsidR="006E2725" w:rsidRDefault="006E2725" w:rsidP="006E2725">
      <w:pPr>
        <w:pStyle w:val="PL"/>
        <w:rPr>
          <w:noProof w:val="0"/>
        </w:rPr>
      </w:pPr>
      <w:r>
        <w:rPr>
          <w:noProof w:val="0"/>
        </w:rPr>
        <w:t xml:space="preserve">              description: 'Contains the URI of the newly created resource, according to the structure: {apiRoot}/nudr-dr/{apiVersion}/application-data/bdtPolicyData/{bdtPolicyId}'</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patch:</w:t>
      </w:r>
    </w:p>
    <w:p w:rsidR="006E2725" w:rsidRDefault="006E2725" w:rsidP="006E2725">
      <w:pPr>
        <w:pStyle w:val="PL"/>
        <w:rPr>
          <w:noProof w:val="0"/>
        </w:rPr>
      </w:pPr>
      <w:r>
        <w:t xml:space="preserve">      </w:t>
      </w:r>
      <w:r>
        <w:rPr>
          <w:noProof w:val="0"/>
        </w:rPr>
        <w:t xml:space="preserve">summary: </w:t>
      </w:r>
      <w:r>
        <w:t xml:space="preserve">Modify part of the properties of an individual </w:t>
      </w:r>
      <w:r>
        <w:rPr>
          <w:lang w:eastAsia="zh-CN"/>
        </w:rPr>
        <w:t>Applied</w:t>
      </w:r>
      <w:r>
        <w:t xml:space="preserve"> BDT Policy Data resource</w:t>
      </w:r>
    </w:p>
    <w:p w:rsidR="006E2725" w:rsidRDefault="006E2725" w:rsidP="006E2725">
      <w:pPr>
        <w:pStyle w:val="PL"/>
      </w:pPr>
      <w:r>
        <w:rPr>
          <w:noProof w:val="0"/>
        </w:rPr>
        <w:t xml:space="preserve">      </w:t>
      </w:r>
      <w:r>
        <w:t>operationId: UpdateIndividual</w:t>
      </w:r>
      <w:r>
        <w:rPr>
          <w:lang w:eastAsia="zh-CN"/>
        </w:rPr>
        <w:t>Applied</w:t>
      </w:r>
      <w:r>
        <w:t>BdtPolicyData</w:t>
      </w:r>
    </w:p>
    <w:p w:rsidR="006E2725" w:rsidRDefault="006E2725" w:rsidP="006E2725">
      <w:pPr>
        <w:pStyle w:val="PL"/>
      </w:pPr>
      <w:r>
        <w:t xml:space="preserve">      tags:</w:t>
      </w:r>
    </w:p>
    <w:p w:rsidR="006E2725" w:rsidRDefault="006E2725" w:rsidP="006E2725">
      <w:pPr>
        <w:pStyle w:val="PL"/>
      </w:pPr>
      <w:r>
        <w:t xml:space="preserve">        - Individual </w:t>
      </w:r>
      <w:r>
        <w:rPr>
          <w:lang w:eastAsia="zh-CN"/>
        </w:rPr>
        <w:t>Applied BDT Policy</w:t>
      </w:r>
      <w:r>
        <w:t xml:space="preserve"> Data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'#/components/schemas/BdtPolicyDataPatch'</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bdtPolicyId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update of an Individual </w:t>
      </w:r>
      <w:r>
        <w:rPr>
          <w:lang w:eastAsia="zh-CN"/>
        </w:rPr>
        <w:t>Applied</w:t>
      </w:r>
      <w:r>
        <w:rPr>
          <w:noProof w:val="0"/>
        </w:rPr>
        <w:t xml:space="preserve"> BDT Policy Data resource is confirmed and a response body containing </w:t>
      </w:r>
      <w:r>
        <w:rPr>
          <w:lang w:eastAsia="zh-CN"/>
        </w:rPr>
        <w:t>Applied</w:t>
      </w:r>
      <w:r>
        <w:rPr>
          <w:noProof w:val="0"/>
        </w:rPr>
        <w:t xml:space="preserve"> BDT Policy Data shall be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'#/components/schemas/BdtPolicyData'</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lastRenderedPageBreak/>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delete:</w:t>
      </w:r>
    </w:p>
    <w:p w:rsidR="006E2725" w:rsidRDefault="006E2725" w:rsidP="006E2725">
      <w:pPr>
        <w:pStyle w:val="PL"/>
        <w:rPr>
          <w:noProof w:val="0"/>
        </w:rPr>
      </w:pPr>
      <w:r>
        <w:t xml:space="preserve">      </w:t>
      </w:r>
      <w:r>
        <w:rPr>
          <w:noProof w:val="0"/>
        </w:rPr>
        <w:t xml:space="preserve">summary: </w:t>
      </w:r>
      <w:r>
        <w:t xml:space="preserve">Delete an individual </w:t>
      </w:r>
      <w:r>
        <w:rPr>
          <w:lang w:eastAsia="zh-CN"/>
        </w:rPr>
        <w:t>Applied</w:t>
      </w:r>
      <w:r>
        <w:t xml:space="preserve"> BDT Policy Data resource</w:t>
      </w:r>
    </w:p>
    <w:p w:rsidR="006E2725" w:rsidRDefault="006E2725" w:rsidP="006E2725">
      <w:pPr>
        <w:pStyle w:val="PL"/>
      </w:pPr>
      <w:r>
        <w:rPr>
          <w:noProof w:val="0"/>
        </w:rPr>
        <w:t xml:space="preserve">      </w:t>
      </w:r>
      <w:r>
        <w:t>operationId: DeleteIndividual</w:t>
      </w:r>
      <w:r>
        <w:rPr>
          <w:lang w:eastAsia="zh-CN"/>
        </w:rPr>
        <w:t>Applied</w:t>
      </w:r>
      <w:r>
        <w:t>BdtPolicyData</w:t>
      </w:r>
    </w:p>
    <w:p w:rsidR="006E2725" w:rsidRDefault="006E2725" w:rsidP="006E2725">
      <w:pPr>
        <w:pStyle w:val="PL"/>
      </w:pPr>
      <w:r>
        <w:t xml:space="preserve">      tags:</w:t>
      </w:r>
    </w:p>
    <w:p w:rsidR="006E2725" w:rsidRDefault="006E2725" w:rsidP="006E2725">
      <w:pPr>
        <w:pStyle w:val="PL"/>
      </w:pPr>
      <w:r>
        <w:t xml:space="preserve">        - Individual </w:t>
      </w:r>
      <w:r>
        <w:rPr>
          <w:lang w:eastAsia="zh-CN"/>
        </w:rPr>
        <w:t>Applied</w:t>
      </w:r>
      <w:r>
        <w:t xml:space="preserve"> BDT Policy Data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bdtPolicyId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The Individual </w:t>
      </w:r>
      <w:r>
        <w:rPr>
          <w:lang w:eastAsia="zh-CN"/>
        </w:rPr>
        <w:t>Applied</w:t>
      </w:r>
      <w:r>
        <w:rPr>
          <w:noProof w:val="0"/>
        </w:rPr>
        <w:t xml:space="preserve"> BDT Policy Data was deleted successfully.</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p>
    <w:p w:rsidR="006E2725" w:rsidRDefault="006E2725" w:rsidP="006E2725">
      <w:pPr>
        <w:pStyle w:val="PL"/>
        <w:rPr>
          <w:noProof w:val="0"/>
        </w:rPr>
      </w:pPr>
      <w:r>
        <w:rPr>
          <w:noProof w:val="0"/>
        </w:rPr>
        <w:t xml:space="preserve">  /application-data/iptvConfigData:</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t>Retrieve IPTV configuration Data</w:t>
      </w:r>
    </w:p>
    <w:p w:rsidR="006E2725" w:rsidRDefault="006E2725" w:rsidP="006E2725">
      <w:pPr>
        <w:pStyle w:val="PL"/>
      </w:pPr>
      <w:r>
        <w:rPr>
          <w:noProof w:val="0"/>
        </w:rPr>
        <w:t xml:space="preserve">      </w:t>
      </w:r>
      <w:r>
        <w:t>operationId: ReadIPTVCongifurationData</w:t>
      </w:r>
    </w:p>
    <w:p w:rsidR="006E2725" w:rsidRDefault="006E2725" w:rsidP="006E2725">
      <w:pPr>
        <w:pStyle w:val="PL"/>
      </w:pPr>
      <w:r>
        <w:t xml:space="preserve">      tags:</w:t>
      </w:r>
    </w:p>
    <w:p w:rsidR="006E2725" w:rsidRDefault="006E2725" w:rsidP="006E2725">
      <w:pPr>
        <w:pStyle w:val="PL"/>
      </w:pPr>
      <w:r>
        <w:t xml:space="preserve">        - IPTV Configuration Data (Store)</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config-ids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configuration.</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dnns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DNN.</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snssais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slice.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lastRenderedPageBreak/>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supis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the user.</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 name: inter-group-ids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Each element identifies a group of users. </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IPTV configuration data stored in the UDR are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'#/components/schemas/IptvConfigData'</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/application-data/iptvConfigData/{configurationId}:</w:t>
      </w:r>
    </w:p>
    <w:p w:rsidR="006E2725" w:rsidRDefault="006E2725" w:rsidP="006E2725">
      <w:pPr>
        <w:pStyle w:val="PL"/>
        <w:rPr>
          <w:noProof w:val="0"/>
        </w:rPr>
      </w:pPr>
      <w:r>
        <w:rPr>
          <w:noProof w:val="0"/>
        </w:rPr>
        <w:t xml:space="preserve">    put:</w:t>
      </w:r>
    </w:p>
    <w:p w:rsidR="006E2725" w:rsidRDefault="006E2725" w:rsidP="006E2725">
      <w:pPr>
        <w:pStyle w:val="PL"/>
        <w:rPr>
          <w:noProof w:val="0"/>
        </w:rPr>
      </w:pPr>
      <w:r>
        <w:t xml:space="preserve">      </w:t>
      </w:r>
      <w:r>
        <w:rPr>
          <w:noProof w:val="0"/>
        </w:rPr>
        <w:t xml:space="preserve">summary: Create or update </w:t>
      </w:r>
      <w:r>
        <w:t>an individual IPTV configuration resource</w:t>
      </w:r>
    </w:p>
    <w:p w:rsidR="006E2725" w:rsidRDefault="006E2725" w:rsidP="006E2725">
      <w:pPr>
        <w:pStyle w:val="PL"/>
      </w:pPr>
      <w:r>
        <w:rPr>
          <w:noProof w:val="0"/>
        </w:rPr>
        <w:t xml:space="preserve">      </w:t>
      </w:r>
      <w:r>
        <w:t>operationId: CreateOrReplaceIndividualIPTVConfigurationData</w:t>
      </w:r>
    </w:p>
    <w:p w:rsidR="006E2725" w:rsidRDefault="006E2725" w:rsidP="006E2725">
      <w:pPr>
        <w:pStyle w:val="PL"/>
      </w:pPr>
      <w:r>
        <w:t xml:space="preserve">      tags:</w:t>
      </w:r>
    </w:p>
    <w:p w:rsidR="006E2725" w:rsidRDefault="006E2725" w:rsidP="006E2725">
      <w:pPr>
        <w:pStyle w:val="PL"/>
      </w:pPr>
      <w:r>
        <w:t xml:space="preserve">        - Individual IPTV Configuration Data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'#/components/schemas/IptvConfigData'</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configurationId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IPTV Configuration Data to be created or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'201':</w:t>
      </w:r>
    </w:p>
    <w:p w:rsidR="006E2725" w:rsidRDefault="006E2725" w:rsidP="006E2725">
      <w:pPr>
        <w:pStyle w:val="PL"/>
        <w:rPr>
          <w:noProof w:val="0"/>
        </w:rPr>
      </w:pPr>
      <w:r>
        <w:rPr>
          <w:noProof w:val="0"/>
        </w:rPr>
        <w:t xml:space="preserve">          description: The creation of an Individual IPTV Configuration Data resource is confirmed and a representation of that resource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lastRenderedPageBreak/>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'#/components/schemas/IptvConfigData'</w:t>
      </w:r>
    </w:p>
    <w:p w:rsidR="006E2725" w:rsidRDefault="006E2725" w:rsidP="006E2725">
      <w:pPr>
        <w:pStyle w:val="PL"/>
        <w:rPr>
          <w:noProof w:val="0"/>
        </w:rPr>
      </w:pPr>
      <w:r>
        <w:rPr>
          <w:noProof w:val="0"/>
        </w:rPr>
        <w:t xml:space="preserve">          headers:</w:t>
      </w:r>
    </w:p>
    <w:p w:rsidR="006E2725" w:rsidRDefault="006E2725" w:rsidP="006E2725">
      <w:pPr>
        <w:pStyle w:val="PL"/>
        <w:rPr>
          <w:noProof w:val="0"/>
        </w:rPr>
      </w:pPr>
      <w:r>
        <w:rPr>
          <w:noProof w:val="0"/>
        </w:rPr>
        <w:t xml:space="preserve">            Location:</w:t>
      </w:r>
    </w:p>
    <w:p w:rsidR="006E2725" w:rsidRDefault="006E2725" w:rsidP="006E2725">
      <w:pPr>
        <w:pStyle w:val="PL"/>
        <w:rPr>
          <w:noProof w:val="0"/>
        </w:rPr>
      </w:pPr>
      <w:r>
        <w:rPr>
          <w:noProof w:val="0"/>
        </w:rPr>
        <w:t xml:space="preserve">              description: 'Contains the URI of the newly created resource'</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update of an Individual IPTV configuration resource.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'#/components/schemas/IptvConfigData'</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patch:</w:t>
      </w:r>
    </w:p>
    <w:p w:rsidR="006E2725" w:rsidRDefault="006E2725" w:rsidP="006E2725">
      <w:pPr>
        <w:pStyle w:val="PL"/>
        <w:rPr>
          <w:noProof w:val="0"/>
        </w:rPr>
      </w:pPr>
      <w:r>
        <w:t xml:space="preserve">      </w:t>
      </w:r>
      <w:r>
        <w:rPr>
          <w:noProof w:val="0"/>
        </w:rPr>
        <w:t xml:space="preserve">summary: Partial update </w:t>
      </w:r>
      <w:r>
        <w:t>an individual IPTV configuration resource</w:t>
      </w:r>
    </w:p>
    <w:p w:rsidR="006E2725" w:rsidRDefault="006E2725" w:rsidP="006E2725">
      <w:pPr>
        <w:pStyle w:val="PL"/>
      </w:pPr>
      <w:r>
        <w:rPr>
          <w:noProof w:val="0"/>
        </w:rPr>
        <w:t xml:space="preserve">      </w:t>
      </w:r>
      <w:r>
        <w:t>operationId: PartialReplaceIndividualIPTVConfigurationData</w:t>
      </w:r>
    </w:p>
    <w:p w:rsidR="006E2725" w:rsidRDefault="006E2725" w:rsidP="006E2725">
      <w:pPr>
        <w:pStyle w:val="PL"/>
      </w:pPr>
      <w:r>
        <w:t xml:space="preserve">      tags:</w:t>
      </w:r>
    </w:p>
    <w:p w:rsidR="006E2725" w:rsidRDefault="006E2725" w:rsidP="006E2725">
      <w:pPr>
        <w:pStyle w:val="PL"/>
      </w:pPr>
      <w:r>
        <w:t xml:space="preserve">        - Individual IPTV Configuration Data </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'#/components/schemas/IptvConfigDataPatch'</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configurationId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IPTV Configuration Data to be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update of an Individual IPTV configuration resource.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'#/components/schemas/IptvConfigData'</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lastRenderedPageBreak/>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delete:</w:t>
      </w:r>
    </w:p>
    <w:p w:rsidR="006E2725" w:rsidRDefault="006E2725" w:rsidP="006E2725">
      <w:pPr>
        <w:pStyle w:val="PL"/>
        <w:rPr>
          <w:noProof w:val="0"/>
        </w:rPr>
      </w:pPr>
      <w:r>
        <w:t xml:space="preserve">      </w:t>
      </w:r>
      <w:r>
        <w:rPr>
          <w:noProof w:val="0"/>
        </w:rPr>
        <w:t xml:space="preserve">summary: </w:t>
      </w:r>
      <w:r>
        <w:t>Delete an individual IPTV configuration resource</w:t>
      </w:r>
    </w:p>
    <w:p w:rsidR="006E2725" w:rsidRDefault="006E2725" w:rsidP="006E2725">
      <w:pPr>
        <w:pStyle w:val="PL"/>
      </w:pPr>
      <w:r>
        <w:rPr>
          <w:noProof w:val="0"/>
        </w:rPr>
        <w:t xml:space="preserve">      </w:t>
      </w:r>
      <w:r>
        <w:t>operationId: DeleteIndividualIPTVConfigurationData</w:t>
      </w:r>
    </w:p>
    <w:p w:rsidR="006E2725" w:rsidRDefault="006E2725" w:rsidP="006E2725">
      <w:pPr>
        <w:pStyle w:val="PL"/>
      </w:pPr>
      <w:r>
        <w:t xml:space="preserve">      tags:</w:t>
      </w:r>
    </w:p>
    <w:p w:rsidR="006E2725" w:rsidRDefault="006E2725" w:rsidP="006E2725">
      <w:pPr>
        <w:pStyle w:val="PL"/>
      </w:pPr>
      <w:r>
        <w:t xml:space="preserve">        - Individual IPTV Configuration Data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configurationId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The Identifier of an Individual IPTV Configuration to be updated. It shall apply the format of Data type string.</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The resource was deleted successfully.</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/application-data/subs-to-notify:</w:t>
      </w:r>
    </w:p>
    <w:p w:rsidR="006E2725" w:rsidRDefault="006E2725" w:rsidP="006E2725">
      <w:pPr>
        <w:pStyle w:val="PL"/>
        <w:rPr>
          <w:noProof w:val="0"/>
        </w:rPr>
      </w:pPr>
      <w:r>
        <w:rPr>
          <w:noProof w:val="0"/>
        </w:rPr>
        <w:t xml:space="preserve">    post:</w:t>
      </w:r>
    </w:p>
    <w:p w:rsidR="006E2725" w:rsidRDefault="006E2725" w:rsidP="006E2725">
      <w:pPr>
        <w:pStyle w:val="PL"/>
        <w:rPr>
          <w:noProof w:val="0"/>
        </w:rPr>
      </w:pPr>
      <w:r>
        <w:t xml:space="preserve">      </w:t>
      </w:r>
      <w:r>
        <w:rPr>
          <w:noProof w:val="0"/>
        </w:rPr>
        <w:t xml:space="preserve">summary: </w:t>
      </w:r>
      <w:r>
        <w:t>Create a subscription to receive notification of application data changes</w:t>
      </w:r>
    </w:p>
    <w:p w:rsidR="006E2725" w:rsidRDefault="006E2725" w:rsidP="006E2725">
      <w:pPr>
        <w:pStyle w:val="PL"/>
      </w:pPr>
      <w:r>
        <w:rPr>
          <w:noProof w:val="0"/>
        </w:rPr>
        <w:t xml:space="preserve">      </w:t>
      </w:r>
      <w:r>
        <w:t>operationId: CreateIndividualApplicationDataSubscription</w:t>
      </w:r>
    </w:p>
    <w:p w:rsidR="006E2725" w:rsidRDefault="006E2725" w:rsidP="006E2725">
      <w:pPr>
        <w:pStyle w:val="PL"/>
      </w:pPr>
      <w:r>
        <w:t xml:space="preserve">      tags:</w:t>
      </w:r>
    </w:p>
    <w:p w:rsidR="006E2725" w:rsidRDefault="006E2725" w:rsidP="006E2725">
      <w:pPr>
        <w:pStyle w:val="PL"/>
      </w:pPr>
      <w:r>
        <w:t xml:space="preserve">        - ApplicationDataSubscriptions (Collection)</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'#/components/schemas/ApplicationDataSubs'</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'201':</w:t>
      </w:r>
    </w:p>
    <w:p w:rsidR="006E2725" w:rsidRDefault="006E2725" w:rsidP="006E2725">
      <w:pPr>
        <w:pStyle w:val="PL"/>
        <w:rPr>
          <w:noProof w:val="0"/>
        </w:rPr>
      </w:pPr>
      <w:r>
        <w:rPr>
          <w:noProof w:val="0"/>
        </w:rPr>
        <w:t xml:space="preserve">          description: Upon success, a response body containing a representation of each Individual subscription resource shall be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'#/components/schemas/ApplicationDataSubs'</w:t>
      </w:r>
    </w:p>
    <w:p w:rsidR="006E2725" w:rsidRDefault="006E2725" w:rsidP="006E2725">
      <w:pPr>
        <w:pStyle w:val="PL"/>
        <w:rPr>
          <w:noProof w:val="0"/>
        </w:rPr>
      </w:pPr>
      <w:r>
        <w:rPr>
          <w:noProof w:val="0"/>
        </w:rPr>
        <w:t xml:space="preserve">          headers:</w:t>
      </w:r>
    </w:p>
    <w:p w:rsidR="006E2725" w:rsidRDefault="006E2725" w:rsidP="006E2725">
      <w:pPr>
        <w:pStyle w:val="PL"/>
        <w:rPr>
          <w:noProof w:val="0"/>
        </w:rPr>
      </w:pPr>
      <w:r>
        <w:rPr>
          <w:noProof w:val="0"/>
        </w:rPr>
        <w:t xml:space="preserve">            Location:</w:t>
      </w:r>
    </w:p>
    <w:p w:rsidR="006E2725" w:rsidRDefault="006E2725" w:rsidP="006E2725">
      <w:pPr>
        <w:pStyle w:val="PL"/>
        <w:rPr>
          <w:noProof w:val="0"/>
        </w:rPr>
      </w:pPr>
      <w:r>
        <w:rPr>
          <w:noProof w:val="0"/>
        </w:rPr>
        <w:t xml:space="preserve">              description: 'Contains the URI of the newly created resource'</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lastRenderedPageBreak/>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 </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callbacks:</w:t>
      </w:r>
    </w:p>
    <w:p w:rsidR="006E2725" w:rsidRDefault="006E2725" w:rsidP="006E2725">
      <w:pPr>
        <w:pStyle w:val="PL"/>
        <w:rPr>
          <w:noProof w:val="0"/>
        </w:rPr>
      </w:pPr>
      <w:r>
        <w:rPr>
          <w:noProof w:val="0"/>
        </w:rPr>
        <w:t xml:space="preserve">        applicationDataChangeNotif:</w:t>
      </w:r>
    </w:p>
    <w:p w:rsidR="006E2725" w:rsidRDefault="006E2725" w:rsidP="006E2725">
      <w:pPr>
        <w:pStyle w:val="PL"/>
        <w:rPr>
          <w:noProof w:val="0"/>
        </w:rPr>
      </w:pPr>
      <w:r>
        <w:rPr>
          <w:noProof w:val="0"/>
        </w:rPr>
        <w:t xml:space="preserve">          '{$request.body#/notificationUri}':</w:t>
      </w:r>
    </w:p>
    <w:p w:rsidR="006E2725" w:rsidRDefault="006E2725" w:rsidP="006E2725">
      <w:pPr>
        <w:pStyle w:val="PL"/>
        <w:rPr>
          <w:noProof w:val="0"/>
        </w:rPr>
      </w:pPr>
      <w:r>
        <w:rPr>
          <w:noProof w:val="0"/>
        </w:rPr>
        <w:t xml:space="preserve">            post: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'#/components/schemas/ApplicationDataChangeNotif'</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No Content, Notification was successful</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rPr>
          <w:lang w:eastAsia="zh-CN"/>
        </w:rPr>
        <w:t>Read</w:t>
      </w:r>
      <w:r>
        <w:rPr>
          <w:noProof w:val="0"/>
        </w:rPr>
        <w:t xml:space="preserve"> </w:t>
      </w:r>
      <w:r>
        <w:t>Application Data change Subscriptions</w:t>
      </w:r>
    </w:p>
    <w:p w:rsidR="006E2725" w:rsidRDefault="006E2725" w:rsidP="006E2725">
      <w:pPr>
        <w:pStyle w:val="PL"/>
      </w:pPr>
      <w:r>
        <w:rPr>
          <w:noProof w:val="0"/>
        </w:rPr>
        <w:t xml:space="preserve">      </w:t>
      </w:r>
      <w:r>
        <w:t>operationId: ReadApplicationDataChangeSubscriptions</w:t>
      </w:r>
    </w:p>
    <w:p w:rsidR="006E2725" w:rsidRDefault="006E2725" w:rsidP="006E2725">
      <w:pPr>
        <w:pStyle w:val="PL"/>
      </w:pPr>
      <w:r>
        <w:t xml:space="preserve">      tags:</w:t>
      </w:r>
    </w:p>
    <w:p w:rsidR="006E2725" w:rsidRDefault="006E2725" w:rsidP="006E2725">
      <w:pPr>
        <w:pStyle w:val="PL"/>
      </w:pPr>
      <w:r>
        <w:t xml:space="preserve">        - ApplicationDataSubscriptions (Collection)</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dnn</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DNN.</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 name: snssai</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slice.</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 name: internal-group-id</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group of users.</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lastRenderedPageBreak/>
        <w:t xml:space="preserve">          schema:</w:t>
      </w:r>
    </w:p>
    <w:p w:rsidR="006E2725" w:rsidRDefault="006E2725" w:rsidP="006E2725">
      <w:pPr>
        <w:pStyle w:val="PL"/>
        <w:rPr>
          <w:noProof w:val="0"/>
        </w:rPr>
      </w:pPr>
      <w:r>
        <w:rPr>
          <w:noProof w:val="0"/>
        </w:rPr>
        <w:t xml:space="preserve">            $ref: 'TS29122_CommonData.yaml#/components/schemas/ExternalGroupId'</w:t>
      </w:r>
    </w:p>
    <w:p w:rsidR="006E2725" w:rsidRDefault="006E2725" w:rsidP="006E2725">
      <w:pPr>
        <w:pStyle w:val="PL"/>
        <w:rPr>
          <w:noProof w:val="0"/>
        </w:rPr>
      </w:pPr>
      <w:r>
        <w:rPr>
          <w:noProof w:val="0"/>
        </w:rPr>
        <w:t xml:space="preserve">        - name: supi</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description: Identifies a user.</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 name: data-inds</w:t>
      </w:r>
    </w:p>
    <w:p w:rsidR="006E2725" w:rsidRDefault="006E2725" w:rsidP="006E2725">
      <w:pPr>
        <w:pStyle w:val="PL"/>
        <w:rPr>
          <w:noProof w:val="0"/>
        </w:rPr>
      </w:pPr>
      <w:r>
        <w:rPr>
          <w:noProof w:val="0"/>
        </w:rPr>
        <w:t xml:space="preserve">          in: query</w:t>
      </w:r>
    </w:p>
    <w:p w:rsidR="006E2725" w:rsidRDefault="006E2725" w:rsidP="006E2725">
      <w:pPr>
        <w:pStyle w:val="PL"/>
        <w:rPr>
          <w:noProof w:val="0"/>
        </w:rPr>
      </w:pPr>
      <w:r>
        <w:rPr>
          <w:noProof w:val="0"/>
        </w:rPr>
        <w:t xml:space="preserve">          required: false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'#/components/schemas/DataInd'</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subscription information as request in the request URI query parameter(s) are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'#/components/schemas/ApplicationDataSubs'</w:t>
      </w:r>
    </w:p>
    <w:p w:rsidR="006E2725" w:rsidRDefault="006E2725" w:rsidP="006E2725">
      <w:pPr>
        <w:pStyle w:val="PL"/>
        <w:rPr>
          <w:noProof w:val="0"/>
        </w:rPr>
      </w:pPr>
      <w:r>
        <w:rPr>
          <w:noProof w:val="0"/>
        </w:rPr>
        <w:t xml:space="preserve">                minItems: 0</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p>
    <w:p w:rsidR="006E2725" w:rsidRDefault="006E2725" w:rsidP="006E2725">
      <w:pPr>
        <w:pStyle w:val="PL"/>
        <w:rPr>
          <w:noProof w:val="0"/>
        </w:rPr>
      </w:pPr>
      <w:r>
        <w:rPr>
          <w:noProof w:val="0"/>
        </w:rPr>
        <w:t xml:space="preserve">  /application-data/subs-to-notify/{subsId}:</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subsId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put:</w:t>
      </w:r>
    </w:p>
    <w:p w:rsidR="006E2725" w:rsidRDefault="006E2725" w:rsidP="006E2725">
      <w:pPr>
        <w:pStyle w:val="PL"/>
        <w:rPr>
          <w:rFonts w:eastAsia="Times New Roman"/>
        </w:rPr>
      </w:pPr>
      <w:r>
        <w:t xml:space="preserve">      </w:t>
      </w:r>
      <w:r>
        <w:rPr>
          <w:noProof w:val="0"/>
        </w:rPr>
        <w:t xml:space="preserve">summary: </w:t>
      </w:r>
      <w:r>
        <w:rPr>
          <w:rFonts w:eastAsia="Times New Roman"/>
        </w:rPr>
        <w:t>Modify a subscription to receive notification of application data changes</w:t>
      </w:r>
    </w:p>
    <w:p w:rsidR="006E2725" w:rsidRDefault="006E2725" w:rsidP="006E2725">
      <w:pPr>
        <w:pStyle w:val="PL"/>
      </w:pPr>
      <w:r>
        <w:rPr>
          <w:noProof w:val="0"/>
        </w:rPr>
        <w:t xml:space="preserve">      </w:t>
      </w:r>
      <w:r>
        <w:t>operationId: ReplaceIndividualApplicationDataSubscription</w:t>
      </w:r>
    </w:p>
    <w:p w:rsidR="006E2725" w:rsidRDefault="006E2725" w:rsidP="006E2725">
      <w:pPr>
        <w:pStyle w:val="PL"/>
      </w:pPr>
      <w:r>
        <w:t xml:space="preserve">      tags:</w:t>
      </w:r>
    </w:p>
    <w:p w:rsidR="006E2725" w:rsidRDefault="006E2725" w:rsidP="006E2725">
      <w:pPr>
        <w:pStyle w:val="PL"/>
      </w:pPr>
      <w:r>
        <w:t xml:space="preserve">        - IndividualApplicationDataSubscription (Document)</w:t>
      </w:r>
    </w:p>
    <w:p w:rsidR="006E2725" w:rsidRDefault="006E2725" w:rsidP="006E2725">
      <w:pPr>
        <w:pStyle w:val="PL"/>
        <w:rPr>
          <w:noProof w:val="0"/>
        </w:rPr>
      </w:pPr>
      <w:r>
        <w:rPr>
          <w:noProof w:val="0"/>
        </w:rPr>
        <w:t xml:space="preserve">      requestBody:</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'#/components/schemas/ApplicationDataSubs'</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individual subscription resource was updated successfully.</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'#/components/schemas/ApplicationDataSubs'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w:t>
      </w:r>
      <w:r>
        <w:t>The individual subscription resource was updated successfully and no additional content is to be sent in the response message</w:t>
      </w:r>
      <w:r>
        <w:rPr>
          <w:noProof w:val="0"/>
        </w:rPr>
        <w:t>.</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lastRenderedPageBreak/>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'411':</w:t>
      </w:r>
    </w:p>
    <w:p w:rsidR="006E2725" w:rsidRDefault="006E2725" w:rsidP="006E2725">
      <w:pPr>
        <w:pStyle w:val="PL"/>
        <w:rPr>
          <w:noProof w:val="0"/>
        </w:rPr>
      </w:pPr>
      <w:r>
        <w:rPr>
          <w:noProof w:val="0"/>
        </w:rPr>
        <w:t xml:space="preserve">          $ref: 'TS29571_CommonData.yaml#/components/responses/411'</w:t>
      </w:r>
    </w:p>
    <w:p w:rsidR="006E2725" w:rsidRDefault="006E2725" w:rsidP="006E2725">
      <w:pPr>
        <w:pStyle w:val="PL"/>
        <w:rPr>
          <w:noProof w:val="0"/>
        </w:rPr>
      </w:pPr>
      <w:r>
        <w:rPr>
          <w:noProof w:val="0"/>
        </w:rPr>
        <w:t xml:space="preserve">        '413':</w:t>
      </w:r>
    </w:p>
    <w:p w:rsidR="006E2725" w:rsidRDefault="006E2725" w:rsidP="006E2725">
      <w:pPr>
        <w:pStyle w:val="PL"/>
        <w:rPr>
          <w:noProof w:val="0"/>
        </w:rPr>
      </w:pPr>
      <w:r>
        <w:rPr>
          <w:noProof w:val="0"/>
        </w:rPr>
        <w:t xml:space="preserve">          $ref: 'TS29571_CommonData.yaml#/components/responses/413'</w:t>
      </w:r>
    </w:p>
    <w:p w:rsidR="006E2725" w:rsidRDefault="006E2725" w:rsidP="006E2725">
      <w:pPr>
        <w:pStyle w:val="PL"/>
        <w:rPr>
          <w:noProof w:val="0"/>
        </w:rPr>
      </w:pPr>
      <w:r>
        <w:rPr>
          <w:noProof w:val="0"/>
        </w:rPr>
        <w:t xml:space="preserve">        '415':</w:t>
      </w:r>
    </w:p>
    <w:p w:rsidR="006E2725" w:rsidRDefault="006E2725" w:rsidP="006E2725">
      <w:pPr>
        <w:pStyle w:val="PL"/>
        <w:rPr>
          <w:noProof w:val="0"/>
        </w:rPr>
      </w:pPr>
      <w:r>
        <w:rPr>
          <w:noProof w:val="0"/>
        </w:rPr>
        <w:t xml:space="preserve">          $ref: 'TS29571_CommonData.yaml#/components/responses/415'          </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 </w:t>
      </w:r>
    </w:p>
    <w:p w:rsidR="006E2725" w:rsidRDefault="006E2725" w:rsidP="006E2725">
      <w:pPr>
        <w:pStyle w:val="PL"/>
        <w:rPr>
          <w:noProof w:val="0"/>
        </w:rPr>
      </w:pPr>
      <w:r>
        <w:rPr>
          <w:noProof w:val="0"/>
        </w:rPr>
        <w:t xml:space="preserve">    delete:</w:t>
      </w:r>
    </w:p>
    <w:p w:rsidR="006E2725" w:rsidRDefault="006E2725" w:rsidP="006E2725">
      <w:pPr>
        <w:pStyle w:val="PL"/>
        <w:rPr>
          <w:noProof w:val="0"/>
        </w:rPr>
      </w:pPr>
      <w:r>
        <w:t xml:space="preserve">      </w:t>
      </w:r>
      <w:r>
        <w:rPr>
          <w:noProof w:val="0"/>
        </w:rPr>
        <w:t xml:space="preserve">summary: </w:t>
      </w:r>
      <w:r>
        <w:t>Delete the individual Application Data subscription</w:t>
      </w:r>
    </w:p>
    <w:p w:rsidR="006E2725" w:rsidRDefault="006E2725" w:rsidP="006E2725">
      <w:pPr>
        <w:pStyle w:val="PL"/>
      </w:pPr>
      <w:r>
        <w:rPr>
          <w:noProof w:val="0"/>
        </w:rPr>
        <w:t xml:space="preserve">      </w:t>
      </w:r>
      <w:r>
        <w:t>operationId: DeleteIndividualApplicationDataSubscription</w:t>
      </w:r>
    </w:p>
    <w:p w:rsidR="006E2725" w:rsidRDefault="006E2725" w:rsidP="006E2725">
      <w:pPr>
        <w:pStyle w:val="PL"/>
      </w:pPr>
      <w:r>
        <w:t xml:space="preserve">      tags:</w:t>
      </w:r>
    </w:p>
    <w:p w:rsidR="006E2725" w:rsidRDefault="006E2725" w:rsidP="006E2725">
      <w:pPr>
        <w:pStyle w:val="PL"/>
      </w:pPr>
      <w:r>
        <w:t xml:space="preserve">        - IndividualApplicationDataSubscription (Document)</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'204':</w:t>
      </w:r>
    </w:p>
    <w:p w:rsidR="006E2725" w:rsidRDefault="006E2725" w:rsidP="006E2725">
      <w:pPr>
        <w:pStyle w:val="PL"/>
        <w:rPr>
          <w:noProof w:val="0"/>
        </w:rPr>
      </w:pPr>
      <w:r>
        <w:rPr>
          <w:noProof w:val="0"/>
        </w:rPr>
        <w:t xml:space="preserve">          description: Upon success, an empty response body shall be returned.</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r>
        <w:rPr>
          <w:noProof w:val="0"/>
        </w:rPr>
        <w:t xml:space="preserve">    get:</w:t>
      </w:r>
    </w:p>
    <w:p w:rsidR="006E2725" w:rsidRDefault="006E2725" w:rsidP="006E2725">
      <w:pPr>
        <w:pStyle w:val="PL"/>
        <w:rPr>
          <w:noProof w:val="0"/>
        </w:rPr>
      </w:pPr>
      <w:r>
        <w:t xml:space="preserve">      </w:t>
      </w:r>
      <w:r>
        <w:rPr>
          <w:noProof w:val="0"/>
        </w:rPr>
        <w:t xml:space="preserve">summary: </w:t>
      </w:r>
      <w:r>
        <w:t>Get an existing individual Application Data Subscription resource</w:t>
      </w:r>
    </w:p>
    <w:p w:rsidR="006E2725" w:rsidRDefault="006E2725" w:rsidP="006E2725">
      <w:pPr>
        <w:pStyle w:val="PL"/>
      </w:pPr>
      <w:r>
        <w:rPr>
          <w:noProof w:val="0"/>
        </w:rPr>
        <w:t xml:space="preserve">      </w:t>
      </w:r>
      <w:r>
        <w:t>operationId: ReadIndividualApplicationDataSubscription</w:t>
      </w:r>
    </w:p>
    <w:p w:rsidR="006E2725" w:rsidRDefault="006E2725" w:rsidP="006E2725">
      <w:pPr>
        <w:pStyle w:val="PL"/>
      </w:pPr>
      <w:r>
        <w:t xml:space="preserve">      tags:</w:t>
      </w:r>
    </w:p>
    <w:p w:rsidR="006E2725" w:rsidRDefault="006E2725" w:rsidP="006E2725">
      <w:pPr>
        <w:pStyle w:val="PL"/>
      </w:pPr>
      <w:r>
        <w:t xml:space="preserve">        - IndividualApplicationDataSubscription (Document)</w:t>
      </w:r>
    </w:p>
    <w:p w:rsidR="006E2725" w:rsidRDefault="006E2725" w:rsidP="006E2725">
      <w:pPr>
        <w:pStyle w:val="PL"/>
        <w:rPr>
          <w:noProof w:val="0"/>
        </w:rPr>
      </w:pPr>
      <w:r>
        <w:rPr>
          <w:noProof w:val="0"/>
        </w:rPr>
        <w:t xml:space="preserve">      parameters:</w:t>
      </w:r>
    </w:p>
    <w:p w:rsidR="006E2725" w:rsidRDefault="006E2725" w:rsidP="006E2725">
      <w:pPr>
        <w:pStyle w:val="PL"/>
        <w:rPr>
          <w:noProof w:val="0"/>
        </w:rPr>
      </w:pPr>
      <w:r>
        <w:rPr>
          <w:noProof w:val="0"/>
        </w:rPr>
        <w:t xml:space="preserve">        - name: subsId</w:t>
      </w:r>
    </w:p>
    <w:p w:rsidR="006E2725" w:rsidRDefault="006E2725" w:rsidP="006E2725">
      <w:pPr>
        <w:pStyle w:val="PL"/>
        <w:rPr>
          <w:noProof w:val="0"/>
        </w:rPr>
      </w:pPr>
      <w:r>
        <w:rPr>
          <w:noProof w:val="0"/>
        </w:rPr>
        <w:t xml:space="preserve">          in: path</w:t>
      </w:r>
    </w:p>
    <w:p w:rsidR="006E2725" w:rsidRDefault="006E2725" w:rsidP="006E2725">
      <w:pPr>
        <w:pStyle w:val="PL"/>
        <w:rPr>
          <w:noProof w:val="0"/>
        </w:rPr>
      </w:pPr>
      <w:r>
        <w:rPr>
          <w:noProof w:val="0"/>
        </w:rPr>
        <w:t xml:space="preserve">          description: String identifying a subscription to the Individual Application Data Subscription</w:t>
      </w:r>
    </w:p>
    <w:p w:rsidR="006E2725" w:rsidRDefault="006E2725" w:rsidP="006E2725">
      <w:pPr>
        <w:pStyle w:val="PL"/>
        <w:rPr>
          <w:noProof w:val="0"/>
        </w:rPr>
      </w:pPr>
      <w:r>
        <w:rPr>
          <w:noProof w:val="0"/>
        </w:rPr>
        <w:t xml:space="preserve">          required: true</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responses:</w:t>
      </w:r>
    </w:p>
    <w:p w:rsidR="006E2725" w:rsidRDefault="006E2725" w:rsidP="006E2725">
      <w:pPr>
        <w:pStyle w:val="PL"/>
        <w:rPr>
          <w:noProof w:val="0"/>
        </w:rPr>
      </w:pPr>
      <w:r>
        <w:rPr>
          <w:noProof w:val="0"/>
        </w:rPr>
        <w:t xml:space="preserve">        '200':</w:t>
      </w:r>
    </w:p>
    <w:p w:rsidR="006E2725" w:rsidRDefault="006E2725" w:rsidP="006E2725">
      <w:pPr>
        <w:pStyle w:val="PL"/>
        <w:rPr>
          <w:noProof w:val="0"/>
        </w:rPr>
      </w:pPr>
      <w:r>
        <w:rPr>
          <w:noProof w:val="0"/>
        </w:rPr>
        <w:t xml:space="preserve">          description: The subscription information is returned.</w:t>
      </w:r>
    </w:p>
    <w:p w:rsidR="006E2725" w:rsidRDefault="006E2725" w:rsidP="006E2725">
      <w:pPr>
        <w:pStyle w:val="PL"/>
        <w:rPr>
          <w:noProof w:val="0"/>
        </w:rPr>
      </w:pPr>
      <w:r>
        <w:rPr>
          <w:noProof w:val="0"/>
        </w:rPr>
        <w:t xml:space="preserve">          content:</w:t>
      </w:r>
    </w:p>
    <w:p w:rsidR="006E2725" w:rsidRDefault="006E2725" w:rsidP="006E2725">
      <w:pPr>
        <w:pStyle w:val="PL"/>
        <w:rPr>
          <w:noProof w:val="0"/>
        </w:rPr>
      </w:pPr>
      <w:r>
        <w:rPr>
          <w:noProof w:val="0"/>
        </w:rPr>
        <w:t xml:space="preserve">            application/json:</w:t>
      </w:r>
    </w:p>
    <w:p w:rsidR="006E2725" w:rsidRDefault="006E2725" w:rsidP="006E2725">
      <w:pPr>
        <w:pStyle w:val="PL"/>
        <w:rPr>
          <w:noProof w:val="0"/>
        </w:rPr>
      </w:pPr>
      <w:r>
        <w:rPr>
          <w:noProof w:val="0"/>
        </w:rPr>
        <w:t xml:space="preserve">              schema:</w:t>
      </w:r>
    </w:p>
    <w:p w:rsidR="006E2725" w:rsidRDefault="006E2725" w:rsidP="006E2725">
      <w:pPr>
        <w:pStyle w:val="PL"/>
        <w:rPr>
          <w:noProof w:val="0"/>
        </w:rPr>
      </w:pPr>
      <w:r>
        <w:rPr>
          <w:noProof w:val="0"/>
        </w:rPr>
        <w:t xml:space="preserve">                $ref: '#/components/schemas/ApplicationDataSubs'</w:t>
      </w:r>
    </w:p>
    <w:p w:rsidR="006E2725" w:rsidRDefault="006E2725" w:rsidP="006E2725">
      <w:pPr>
        <w:pStyle w:val="PL"/>
        <w:rPr>
          <w:noProof w:val="0"/>
        </w:rPr>
      </w:pPr>
      <w:r>
        <w:rPr>
          <w:noProof w:val="0"/>
        </w:rPr>
        <w:t xml:space="preserve">        '400':</w:t>
      </w:r>
    </w:p>
    <w:p w:rsidR="006E2725" w:rsidRDefault="006E2725" w:rsidP="006E2725">
      <w:pPr>
        <w:pStyle w:val="PL"/>
        <w:rPr>
          <w:noProof w:val="0"/>
        </w:rPr>
      </w:pPr>
      <w:r>
        <w:rPr>
          <w:noProof w:val="0"/>
        </w:rPr>
        <w:t xml:space="preserve">          $ref: 'TS29571_CommonData.yaml#/components/responses/400'</w:t>
      </w:r>
    </w:p>
    <w:p w:rsidR="006E2725" w:rsidRDefault="006E2725" w:rsidP="006E2725">
      <w:pPr>
        <w:pStyle w:val="PL"/>
        <w:rPr>
          <w:noProof w:val="0"/>
        </w:rPr>
      </w:pPr>
      <w:r>
        <w:rPr>
          <w:noProof w:val="0"/>
        </w:rPr>
        <w:t xml:space="preserve">        '401':</w:t>
      </w:r>
    </w:p>
    <w:p w:rsidR="006E2725" w:rsidRDefault="006E2725" w:rsidP="006E2725">
      <w:pPr>
        <w:pStyle w:val="PL"/>
        <w:rPr>
          <w:noProof w:val="0"/>
        </w:rPr>
      </w:pPr>
      <w:r>
        <w:rPr>
          <w:noProof w:val="0"/>
        </w:rPr>
        <w:t xml:space="preserve">          $ref: 'TS29571_CommonData.yaml#/components/responses/401'</w:t>
      </w:r>
    </w:p>
    <w:p w:rsidR="006E2725" w:rsidRDefault="006E2725" w:rsidP="006E2725">
      <w:pPr>
        <w:pStyle w:val="PL"/>
        <w:rPr>
          <w:noProof w:val="0"/>
        </w:rPr>
      </w:pPr>
      <w:r>
        <w:rPr>
          <w:noProof w:val="0"/>
        </w:rPr>
        <w:t xml:space="preserve">        '403':</w:t>
      </w:r>
    </w:p>
    <w:p w:rsidR="006E2725" w:rsidRDefault="006E2725" w:rsidP="006E2725">
      <w:pPr>
        <w:pStyle w:val="PL"/>
        <w:rPr>
          <w:noProof w:val="0"/>
        </w:rPr>
      </w:pPr>
      <w:r>
        <w:rPr>
          <w:noProof w:val="0"/>
        </w:rPr>
        <w:t xml:space="preserve">          $ref: 'TS29571_CommonData.yaml#/components/responses/403'</w:t>
      </w:r>
    </w:p>
    <w:p w:rsidR="006E2725" w:rsidRDefault="006E2725" w:rsidP="006E2725">
      <w:pPr>
        <w:pStyle w:val="PL"/>
        <w:rPr>
          <w:noProof w:val="0"/>
        </w:rPr>
      </w:pPr>
      <w:r>
        <w:rPr>
          <w:noProof w:val="0"/>
        </w:rPr>
        <w:t xml:space="preserve">        '404':</w:t>
      </w:r>
    </w:p>
    <w:p w:rsidR="006E2725" w:rsidRDefault="006E2725" w:rsidP="006E2725">
      <w:pPr>
        <w:pStyle w:val="PL"/>
        <w:rPr>
          <w:noProof w:val="0"/>
        </w:rPr>
      </w:pPr>
      <w:r>
        <w:rPr>
          <w:noProof w:val="0"/>
        </w:rPr>
        <w:t xml:space="preserve">          $ref: 'TS29571_CommonData.yaml#/components/responses/404'</w:t>
      </w:r>
    </w:p>
    <w:p w:rsidR="006E2725" w:rsidRDefault="006E2725" w:rsidP="006E2725">
      <w:pPr>
        <w:pStyle w:val="PL"/>
        <w:rPr>
          <w:noProof w:val="0"/>
        </w:rPr>
      </w:pPr>
      <w:r>
        <w:rPr>
          <w:noProof w:val="0"/>
        </w:rPr>
        <w:t xml:space="preserve">        '406':</w:t>
      </w:r>
    </w:p>
    <w:p w:rsidR="006E2725" w:rsidRDefault="006E2725" w:rsidP="006E2725">
      <w:pPr>
        <w:pStyle w:val="PL"/>
        <w:rPr>
          <w:noProof w:val="0"/>
        </w:rPr>
      </w:pPr>
      <w:r>
        <w:rPr>
          <w:noProof w:val="0"/>
        </w:rPr>
        <w:t xml:space="preserve">          $ref: 'TS29571_CommonData.yaml#/components/responses/406'</w:t>
      </w:r>
    </w:p>
    <w:p w:rsidR="006E2725" w:rsidRDefault="006E2725" w:rsidP="006E2725">
      <w:pPr>
        <w:pStyle w:val="PL"/>
        <w:rPr>
          <w:noProof w:val="0"/>
        </w:rPr>
      </w:pPr>
      <w:r>
        <w:rPr>
          <w:noProof w:val="0"/>
        </w:rPr>
        <w:t xml:space="preserve">        '414':</w:t>
      </w:r>
    </w:p>
    <w:p w:rsidR="006E2725" w:rsidRDefault="006E2725" w:rsidP="006E2725">
      <w:pPr>
        <w:pStyle w:val="PL"/>
        <w:rPr>
          <w:noProof w:val="0"/>
        </w:rPr>
      </w:pPr>
      <w:r>
        <w:rPr>
          <w:noProof w:val="0"/>
        </w:rPr>
        <w:t xml:space="preserve">          $ref: 'TS29571_CommonData.yaml#/components/responses/414'</w:t>
      </w:r>
    </w:p>
    <w:p w:rsidR="006E2725" w:rsidRDefault="006E2725" w:rsidP="006E2725">
      <w:pPr>
        <w:pStyle w:val="PL"/>
        <w:rPr>
          <w:noProof w:val="0"/>
        </w:rPr>
      </w:pPr>
      <w:r>
        <w:rPr>
          <w:noProof w:val="0"/>
        </w:rPr>
        <w:t xml:space="preserve">        '429':</w:t>
      </w:r>
    </w:p>
    <w:p w:rsidR="006E2725" w:rsidRDefault="006E2725" w:rsidP="006E2725">
      <w:pPr>
        <w:pStyle w:val="PL"/>
        <w:rPr>
          <w:noProof w:val="0"/>
        </w:rPr>
      </w:pPr>
      <w:r>
        <w:rPr>
          <w:noProof w:val="0"/>
        </w:rPr>
        <w:t xml:space="preserve">          $ref: 'TS29571_CommonData.yaml#/components/responses/429'</w:t>
      </w:r>
    </w:p>
    <w:p w:rsidR="006E2725" w:rsidRDefault="006E2725" w:rsidP="006E2725">
      <w:pPr>
        <w:pStyle w:val="PL"/>
        <w:rPr>
          <w:noProof w:val="0"/>
        </w:rPr>
      </w:pPr>
      <w:r>
        <w:rPr>
          <w:noProof w:val="0"/>
        </w:rPr>
        <w:t xml:space="preserve">        '500':</w:t>
      </w:r>
    </w:p>
    <w:p w:rsidR="006E2725" w:rsidRDefault="006E2725" w:rsidP="006E2725">
      <w:pPr>
        <w:pStyle w:val="PL"/>
        <w:rPr>
          <w:noProof w:val="0"/>
        </w:rPr>
      </w:pPr>
      <w:r>
        <w:rPr>
          <w:noProof w:val="0"/>
        </w:rPr>
        <w:t xml:space="preserve">          $ref: 'TS29571_CommonData.yaml#/components/responses/500'</w:t>
      </w:r>
    </w:p>
    <w:p w:rsidR="006E2725" w:rsidRDefault="006E2725" w:rsidP="006E2725">
      <w:pPr>
        <w:pStyle w:val="PL"/>
        <w:rPr>
          <w:noProof w:val="0"/>
        </w:rPr>
      </w:pPr>
      <w:r>
        <w:rPr>
          <w:noProof w:val="0"/>
        </w:rPr>
        <w:lastRenderedPageBreak/>
        <w:t xml:space="preserve">        '503':</w:t>
      </w:r>
    </w:p>
    <w:p w:rsidR="006E2725" w:rsidRDefault="006E2725" w:rsidP="006E2725">
      <w:pPr>
        <w:pStyle w:val="PL"/>
        <w:rPr>
          <w:noProof w:val="0"/>
        </w:rPr>
      </w:pPr>
      <w:r>
        <w:rPr>
          <w:noProof w:val="0"/>
        </w:rPr>
        <w:t xml:space="preserve">          $ref: 'TS29571_CommonData.yaml#/components/responses/503'</w:t>
      </w:r>
    </w:p>
    <w:p w:rsidR="006E2725" w:rsidRDefault="006E2725" w:rsidP="006E2725">
      <w:pPr>
        <w:pStyle w:val="PL"/>
        <w:rPr>
          <w:noProof w:val="0"/>
        </w:rPr>
      </w:pPr>
      <w:r>
        <w:rPr>
          <w:noProof w:val="0"/>
        </w:rPr>
        <w:t xml:space="preserve">        default:</w:t>
      </w:r>
    </w:p>
    <w:p w:rsidR="006E2725" w:rsidRDefault="006E2725" w:rsidP="006E2725">
      <w:pPr>
        <w:pStyle w:val="PL"/>
        <w:rPr>
          <w:noProof w:val="0"/>
        </w:rPr>
      </w:pPr>
      <w:r>
        <w:rPr>
          <w:noProof w:val="0"/>
        </w:rPr>
        <w:t xml:space="preserve">          $ref: 'TS29571_CommonData.yaml#/components/responses/default'</w:t>
      </w:r>
    </w:p>
    <w:p w:rsidR="006E2725" w:rsidRDefault="006E2725" w:rsidP="006E2725">
      <w:pPr>
        <w:pStyle w:val="PL"/>
        <w:rPr>
          <w:noProof w:val="0"/>
        </w:rPr>
      </w:pPr>
    </w:p>
    <w:p w:rsidR="003A56AF" w:rsidRDefault="003A56AF" w:rsidP="003A56AF">
      <w:pPr>
        <w:pStyle w:val="PL"/>
        <w:rPr>
          <w:noProof w:val="0"/>
        </w:rPr>
      </w:pPr>
      <w:r>
        <w:rPr>
          <w:noProof w:val="0"/>
        </w:rPr>
        <w:t>components:</w:t>
      </w:r>
    </w:p>
    <w:p w:rsidR="003A56AF" w:rsidRDefault="003A56AF" w:rsidP="003A56AF">
      <w:pPr>
        <w:pStyle w:val="PL"/>
        <w:rPr>
          <w:noProof w:val="0"/>
        </w:rPr>
      </w:pPr>
      <w:r>
        <w:rPr>
          <w:noProof w:val="0"/>
        </w:rPr>
        <w:t xml:space="preserve">  schemas:</w:t>
      </w:r>
    </w:p>
    <w:p w:rsidR="003A56AF" w:rsidRDefault="003A56AF" w:rsidP="003A56AF">
      <w:pPr>
        <w:pStyle w:val="PL"/>
        <w:rPr>
          <w:noProof w:val="0"/>
        </w:rPr>
      </w:pPr>
      <w:r>
        <w:rPr>
          <w:noProof w:val="0"/>
        </w:rPr>
        <w:t xml:space="preserve">    TrafficInfluData:</w:t>
      </w:r>
    </w:p>
    <w:p w:rsidR="003A56AF" w:rsidRDefault="003A56AF" w:rsidP="003A56AF">
      <w:pPr>
        <w:pStyle w:val="PL"/>
        <w:rPr>
          <w:noProof w:val="0"/>
        </w:rPr>
      </w:pPr>
      <w:r>
        <w:rPr>
          <w:noProof w:val="0"/>
        </w:rPr>
        <w:t xml:space="preserve">      type: object</w:t>
      </w:r>
    </w:p>
    <w:p w:rsidR="003A56AF" w:rsidRDefault="003A56AF" w:rsidP="003A56AF">
      <w:pPr>
        <w:pStyle w:val="PL"/>
        <w:rPr>
          <w:noProof w:val="0"/>
        </w:rPr>
      </w:pPr>
      <w:r>
        <w:rPr>
          <w:noProof w:val="0"/>
        </w:rPr>
        <w:t xml:space="preserve">      properties:</w:t>
      </w:r>
    </w:p>
    <w:p w:rsidR="003A56AF" w:rsidRDefault="003A56AF" w:rsidP="003A56AF">
      <w:pPr>
        <w:pStyle w:val="PL"/>
        <w:rPr>
          <w:noProof w:val="0"/>
        </w:rPr>
      </w:pPr>
      <w:r>
        <w:rPr>
          <w:noProof w:val="0"/>
        </w:rPr>
        <w:t xml:space="preserve">        upPathChgNotifCorreId:</w:t>
      </w:r>
    </w:p>
    <w:p w:rsidR="003A56AF" w:rsidRDefault="003A56AF" w:rsidP="003A56AF">
      <w:pPr>
        <w:pStyle w:val="PL"/>
        <w:rPr>
          <w:noProof w:val="0"/>
        </w:rPr>
      </w:pPr>
      <w:r>
        <w:rPr>
          <w:noProof w:val="0"/>
        </w:rPr>
        <w:t xml:space="preserve">          type: string</w:t>
      </w:r>
    </w:p>
    <w:p w:rsidR="003A56AF" w:rsidRDefault="003A56AF" w:rsidP="003A56AF">
      <w:pPr>
        <w:pStyle w:val="PL"/>
        <w:rPr>
          <w:noProof w:val="0"/>
        </w:rPr>
      </w:pPr>
      <w:r>
        <w:rPr>
          <w:noProof w:val="0"/>
        </w:rPr>
        <w:t xml:space="preserve">          description: Contains the Notification Correlation Id allocated by the NEF for the UP path change notification.</w:t>
      </w:r>
    </w:p>
    <w:p w:rsidR="003A56AF" w:rsidRDefault="003A56AF" w:rsidP="003A56AF">
      <w:pPr>
        <w:pStyle w:val="PL"/>
        <w:rPr>
          <w:noProof w:val="0"/>
        </w:rPr>
      </w:pPr>
      <w:r>
        <w:rPr>
          <w:noProof w:val="0"/>
        </w:rPr>
        <w:t xml:space="preserve">        appReloInd:</w:t>
      </w:r>
    </w:p>
    <w:p w:rsidR="003A56AF" w:rsidRDefault="003A56AF" w:rsidP="003A56AF">
      <w:pPr>
        <w:pStyle w:val="PL"/>
        <w:rPr>
          <w:noProof w:val="0"/>
        </w:rPr>
      </w:pPr>
      <w:r>
        <w:rPr>
          <w:noProof w:val="0"/>
        </w:rPr>
        <w:t xml:space="preserve">          type: boolean</w:t>
      </w:r>
    </w:p>
    <w:p w:rsidR="003A56AF" w:rsidRDefault="003A56AF" w:rsidP="003A56AF">
      <w:pPr>
        <w:pStyle w:val="PL"/>
        <w:rPr>
          <w:noProof w:val="0"/>
        </w:rPr>
      </w:pPr>
      <w:r>
        <w:rPr>
          <w:noProof w:val="0"/>
        </w:rPr>
        <w:t xml:space="preserve">          description: Identifies whether an application can be relocated once a location of the application has been selected.</w:t>
      </w:r>
    </w:p>
    <w:p w:rsidR="003A56AF" w:rsidRDefault="003A56AF" w:rsidP="003A56AF">
      <w:pPr>
        <w:pStyle w:val="PL"/>
        <w:rPr>
          <w:noProof w:val="0"/>
        </w:rPr>
      </w:pPr>
      <w:r>
        <w:rPr>
          <w:noProof w:val="0"/>
        </w:rPr>
        <w:t xml:space="preserve">        afAppId:</w:t>
      </w:r>
    </w:p>
    <w:p w:rsidR="003A56AF" w:rsidRDefault="003A56AF" w:rsidP="003A56AF">
      <w:pPr>
        <w:pStyle w:val="PL"/>
        <w:rPr>
          <w:noProof w:val="0"/>
        </w:rPr>
      </w:pPr>
      <w:r>
        <w:rPr>
          <w:noProof w:val="0"/>
        </w:rPr>
        <w:t xml:space="preserve">          type: string</w:t>
      </w:r>
    </w:p>
    <w:p w:rsidR="003A56AF" w:rsidRDefault="003A56AF" w:rsidP="003A56AF">
      <w:pPr>
        <w:pStyle w:val="PL"/>
        <w:rPr>
          <w:noProof w:val="0"/>
        </w:rPr>
      </w:pPr>
      <w:r>
        <w:rPr>
          <w:noProof w:val="0"/>
        </w:rPr>
        <w:t xml:space="preserve">          description: Identifies an application.</w:t>
      </w:r>
    </w:p>
    <w:p w:rsidR="003A56AF" w:rsidRDefault="003A56AF" w:rsidP="003A56AF">
      <w:pPr>
        <w:pStyle w:val="PL"/>
        <w:rPr>
          <w:noProof w:val="0"/>
        </w:rPr>
      </w:pPr>
      <w:r>
        <w:rPr>
          <w:noProof w:val="0"/>
        </w:rPr>
        <w:t xml:space="preserve">        dnn:</w:t>
      </w:r>
    </w:p>
    <w:p w:rsidR="003A56AF" w:rsidRDefault="003A56AF" w:rsidP="003A56AF">
      <w:pPr>
        <w:pStyle w:val="PL"/>
        <w:rPr>
          <w:noProof w:val="0"/>
        </w:rPr>
      </w:pPr>
      <w:r>
        <w:rPr>
          <w:noProof w:val="0"/>
        </w:rPr>
        <w:t xml:space="preserve">          $ref: 'TS29571_CommonData.yaml#/components/schemas/Dnn'</w:t>
      </w:r>
    </w:p>
    <w:p w:rsidR="003A56AF" w:rsidRDefault="003A56AF" w:rsidP="003A56AF">
      <w:pPr>
        <w:pStyle w:val="PL"/>
        <w:rPr>
          <w:noProof w:val="0"/>
        </w:rPr>
      </w:pPr>
      <w:r>
        <w:rPr>
          <w:noProof w:val="0"/>
        </w:rPr>
        <w:t xml:space="preserve">        ethTrafficFilters:</w:t>
      </w:r>
    </w:p>
    <w:p w:rsidR="003A56AF" w:rsidRDefault="003A56AF" w:rsidP="003A56AF">
      <w:pPr>
        <w:pStyle w:val="PL"/>
        <w:rPr>
          <w:noProof w:val="0"/>
        </w:rPr>
      </w:pPr>
      <w:r>
        <w:rPr>
          <w:noProof w:val="0"/>
        </w:rPr>
        <w:t xml:space="preserve">          type: array</w:t>
      </w:r>
    </w:p>
    <w:p w:rsidR="003A56AF" w:rsidRDefault="003A56AF" w:rsidP="003A56AF">
      <w:pPr>
        <w:pStyle w:val="PL"/>
        <w:rPr>
          <w:noProof w:val="0"/>
        </w:rPr>
      </w:pPr>
      <w:r>
        <w:rPr>
          <w:noProof w:val="0"/>
        </w:rPr>
        <w:t xml:space="preserve">          items:</w:t>
      </w:r>
    </w:p>
    <w:p w:rsidR="003A56AF" w:rsidRDefault="003A56AF" w:rsidP="003A56AF">
      <w:pPr>
        <w:pStyle w:val="PL"/>
        <w:rPr>
          <w:noProof w:val="0"/>
        </w:rPr>
      </w:pPr>
      <w:r>
        <w:rPr>
          <w:noProof w:val="0"/>
        </w:rPr>
        <w:t xml:space="preserve">            $ref: 'TS29514_Npcf_PolicyAuthorization.yaml#/components/schemas/EthFlowDescription'</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Ethernet packet filters. Either "trafficFilters" or "ethTrafficFilters" shall be included if applicable.</w:t>
      </w:r>
    </w:p>
    <w:p w:rsidR="003A56AF" w:rsidRDefault="003A56AF" w:rsidP="003A56AF">
      <w:pPr>
        <w:pStyle w:val="PL"/>
        <w:rPr>
          <w:noProof w:val="0"/>
        </w:rPr>
      </w:pPr>
      <w:r>
        <w:rPr>
          <w:noProof w:val="0"/>
        </w:rPr>
        <w:t xml:space="preserve">        snssai:</w:t>
      </w:r>
    </w:p>
    <w:p w:rsidR="003A56AF" w:rsidRDefault="003A56AF" w:rsidP="003A56AF">
      <w:pPr>
        <w:pStyle w:val="PL"/>
        <w:rPr>
          <w:noProof w:val="0"/>
        </w:rPr>
      </w:pPr>
      <w:r>
        <w:rPr>
          <w:noProof w:val="0"/>
        </w:rPr>
        <w:t xml:space="preserve">          $ref: 'TS29571_CommonData.yaml#/components/schemas/Snssai'</w:t>
      </w:r>
    </w:p>
    <w:p w:rsidR="003A56AF" w:rsidRDefault="003A56AF" w:rsidP="003A56AF">
      <w:pPr>
        <w:pStyle w:val="PL"/>
        <w:rPr>
          <w:noProof w:val="0"/>
        </w:rPr>
      </w:pPr>
      <w:r>
        <w:rPr>
          <w:noProof w:val="0"/>
        </w:rPr>
        <w:t xml:space="preserve">        interGroupId:</w:t>
      </w:r>
    </w:p>
    <w:p w:rsidR="003A56AF" w:rsidRDefault="003A56AF" w:rsidP="003A56AF">
      <w:pPr>
        <w:pStyle w:val="PL"/>
        <w:rPr>
          <w:noProof w:val="0"/>
        </w:rPr>
      </w:pPr>
      <w:r>
        <w:rPr>
          <w:noProof w:val="0"/>
        </w:rPr>
        <w:t xml:space="preserve">          type: string</w:t>
      </w:r>
    </w:p>
    <w:p w:rsidR="003A56AF" w:rsidRDefault="003A56AF" w:rsidP="003A56AF">
      <w:pPr>
        <w:pStyle w:val="PL"/>
        <w:rPr>
          <w:noProof w:val="0"/>
        </w:rPr>
      </w:pPr>
      <w:r>
        <w:rPr>
          <w:noProof w:val="0"/>
        </w:rPr>
        <w:t xml:space="preserve">          description: Identifies a group of users. </w:t>
      </w:r>
    </w:p>
    <w:p w:rsidR="003A56AF" w:rsidRDefault="003A56AF" w:rsidP="003A56AF">
      <w:pPr>
        <w:pStyle w:val="PL"/>
        <w:rPr>
          <w:noProof w:val="0"/>
        </w:rPr>
      </w:pPr>
      <w:r>
        <w:rPr>
          <w:noProof w:val="0"/>
        </w:rPr>
        <w:t xml:space="preserve">        supi:</w:t>
      </w:r>
    </w:p>
    <w:p w:rsidR="003A56AF" w:rsidRDefault="003A56AF" w:rsidP="003A56AF">
      <w:pPr>
        <w:pStyle w:val="PL"/>
        <w:rPr>
          <w:noProof w:val="0"/>
        </w:rPr>
      </w:pPr>
      <w:r>
        <w:rPr>
          <w:noProof w:val="0"/>
        </w:rPr>
        <w:t xml:space="preserve">          $ref: 'TS29571_CommonData.yaml#/components/schemas/Supi'</w:t>
      </w:r>
    </w:p>
    <w:p w:rsidR="003A56AF" w:rsidRDefault="003A56AF" w:rsidP="003A56AF">
      <w:pPr>
        <w:pStyle w:val="PL"/>
        <w:rPr>
          <w:noProof w:val="0"/>
        </w:rPr>
      </w:pPr>
      <w:r>
        <w:rPr>
          <w:noProof w:val="0"/>
        </w:rPr>
        <w:t xml:space="preserve">        trafficFilters:</w:t>
      </w:r>
    </w:p>
    <w:p w:rsidR="003A56AF" w:rsidRDefault="003A56AF" w:rsidP="003A56AF">
      <w:pPr>
        <w:pStyle w:val="PL"/>
        <w:rPr>
          <w:noProof w:val="0"/>
        </w:rPr>
      </w:pPr>
      <w:r>
        <w:rPr>
          <w:noProof w:val="0"/>
        </w:rPr>
        <w:t xml:space="preserve">          type: array</w:t>
      </w:r>
    </w:p>
    <w:p w:rsidR="003A56AF" w:rsidRDefault="003A56AF" w:rsidP="003A56AF">
      <w:pPr>
        <w:pStyle w:val="PL"/>
        <w:rPr>
          <w:noProof w:val="0"/>
        </w:rPr>
      </w:pPr>
      <w:r>
        <w:rPr>
          <w:noProof w:val="0"/>
        </w:rPr>
        <w:t xml:space="preserve">          items:</w:t>
      </w:r>
    </w:p>
    <w:p w:rsidR="003A56AF" w:rsidRDefault="003A56AF" w:rsidP="003A56AF">
      <w:pPr>
        <w:pStyle w:val="PL"/>
        <w:rPr>
          <w:noProof w:val="0"/>
        </w:rPr>
      </w:pPr>
      <w:r>
        <w:rPr>
          <w:noProof w:val="0"/>
        </w:rPr>
        <w:t xml:space="preserve">            $ref: 'TS29122_CommonData.yaml#/components/schemas/FlowInfo'</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IP packet filters. Either "trafficFilters" or "ethTrafficFilters" shall be included if applicable.</w:t>
      </w:r>
    </w:p>
    <w:p w:rsidR="003A56AF" w:rsidRDefault="003A56AF" w:rsidP="003A56AF">
      <w:pPr>
        <w:pStyle w:val="PL"/>
        <w:rPr>
          <w:noProof w:val="0"/>
        </w:rPr>
      </w:pPr>
      <w:r>
        <w:rPr>
          <w:noProof w:val="0"/>
        </w:rPr>
        <w:t xml:space="preserve">        trafficRoutes:</w:t>
      </w:r>
    </w:p>
    <w:p w:rsidR="003A56AF" w:rsidRDefault="003A56AF" w:rsidP="003A56AF">
      <w:pPr>
        <w:pStyle w:val="PL"/>
        <w:rPr>
          <w:noProof w:val="0"/>
        </w:rPr>
      </w:pPr>
      <w:r>
        <w:rPr>
          <w:noProof w:val="0"/>
        </w:rPr>
        <w:t xml:space="preserve">          type: array</w:t>
      </w:r>
    </w:p>
    <w:p w:rsidR="003A56AF" w:rsidRDefault="003A56AF" w:rsidP="003A56AF">
      <w:pPr>
        <w:pStyle w:val="PL"/>
        <w:rPr>
          <w:noProof w:val="0"/>
        </w:rPr>
      </w:pPr>
      <w:r>
        <w:rPr>
          <w:noProof w:val="0"/>
        </w:rPr>
        <w:t xml:space="preserve">          items:</w:t>
      </w:r>
    </w:p>
    <w:p w:rsidR="003A56AF" w:rsidRDefault="003A56AF" w:rsidP="003A56AF">
      <w:pPr>
        <w:pStyle w:val="PL"/>
        <w:rPr>
          <w:noProof w:val="0"/>
        </w:rPr>
      </w:pPr>
      <w:r>
        <w:rPr>
          <w:noProof w:val="0"/>
        </w:rPr>
        <w:t xml:space="preserve">            $ref: 'TS29571_CommonData.yaml#/components/schemas/RouteToLocation'</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the N6 traffic routing requirement.</w:t>
      </w:r>
    </w:p>
    <w:p w:rsidR="003A56AF" w:rsidRDefault="003A56AF" w:rsidP="003A56AF">
      <w:pPr>
        <w:pStyle w:val="PL"/>
        <w:rPr>
          <w:ins w:id="67" w:author="Huawei" w:date="2020-02-10T10:02:00Z"/>
          <w:noProof w:val="0"/>
        </w:rPr>
      </w:pPr>
      <w:ins w:id="68" w:author="Huawei" w:date="2020-02-10T10:02:00Z">
        <w:r>
          <w:rPr>
            <w:noProof w:val="0"/>
          </w:rPr>
          <w:t xml:space="preserve">        </w:t>
        </w:r>
        <w:r>
          <w:rPr>
            <w:rFonts w:hint="eastAsia"/>
            <w:lang w:eastAsia="zh-CN"/>
          </w:rPr>
          <w:t>traffCorreInd</w:t>
        </w:r>
        <w:r>
          <w:rPr>
            <w:noProof w:val="0"/>
          </w:rPr>
          <w:t>:</w:t>
        </w:r>
      </w:ins>
    </w:p>
    <w:p w:rsidR="003A56AF" w:rsidRDefault="003A56AF" w:rsidP="003A56AF">
      <w:pPr>
        <w:pStyle w:val="PL"/>
        <w:rPr>
          <w:ins w:id="69" w:author="Huawei" w:date="2020-02-10T10:02:00Z"/>
          <w:noProof w:val="0"/>
        </w:rPr>
      </w:pPr>
      <w:ins w:id="70" w:author="Huawei" w:date="2020-02-10T10:02:00Z">
        <w:r>
          <w:rPr>
            <w:noProof w:val="0"/>
          </w:rPr>
          <w:t xml:space="preserve">          type: boolean</w:t>
        </w:r>
      </w:ins>
    </w:p>
    <w:p w:rsidR="003A56AF" w:rsidRDefault="003A56AF" w:rsidP="003A56AF">
      <w:pPr>
        <w:pStyle w:val="PL"/>
        <w:rPr>
          <w:noProof w:val="0"/>
        </w:rPr>
      </w:pPr>
      <w:r>
        <w:rPr>
          <w:noProof w:val="0"/>
        </w:rPr>
        <w:t xml:space="preserve">        validStartTime:</w:t>
      </w:r>
    </w:p>
    <w:p w:rsidR="003A56AF" w:rsidRDefault="003A56AF" w:rsidP="003A56AF">
      <w:pPr>
        <w:pStyle w:val="PL"/>
        <w:rPr>
          <w:noProof w:val="0"/>
        </w:rPr>
      </w:pPr>
      <w:r>
        <w:rPr>
          <w:noProof w:val="0"/>
        </w:rPr>
        <w:t xml:space="preserve">          $ref: 'TS29571_CommonData.yaml#/components/schemas/DateTime'</w:t>
      </w:r>
    </w:p>
    <w:p w:rsidR="003A56AF" w:rsidRDefault="003A56AF" w:rsidP="003A56AF">
      <w:pPr>
        <w:pStyle w:val="PL"/>
        <w:rPr>
          <w:noProof w:val="0"/>
        </w:rPr>
      </w:pPr>
      <w:r>
        <w:rPr>
          <w:noProof w:val="0"/>
        </w:rPr>
        <w:t xml:space="preserve">        validEndTime:</w:t>
      </w:r>
    </w:p>
    <w:p w:rsidR="003A56AF" w:rsidRDefault="003A56AF" w:rsidP="003A56AF">
      <w:pPr>
        <w:pStyle w:val="PL"/>
        <w:rPr>
          <w:noProof w:val="0"/>
        </w:rPr>
      </w:pPr>
      <w:r>
        <w:rPr>
          <w:noProof w:val="0"/>
        </w:rPr>
        <w:t xml:space="preserve">          $ref: 'TS29571_CommonData.yaml#/components/schemas/DateTime'</w:t>
      </w:r>
    </w:p>
    <w:p w:rsidR="003A56AF" w:rsidRDefault="003A56AF" w:rsidP="003A56AF">
      <w:pPr>
        <w:pStyle w:val="PL"/>
      </w:pPr>
      <w:r>
        <w:t xml:space="preserve">        tempValidities:</w:t>
      </w:r>
    </w:p>
    <w:p w:rsidR="003A56AF" w:rsidRDefault="003A56AF" w:rsidP="003A56AF">
      <w:pPr>
        <w:pStyle w:val="PL"/>
      </w:pPr>
      <w:r>
        <w:t xml:space="preserve">          type: array</w:t>
      </w:r>
    </w:p>
    <w:p w:rsidR="003A56AF" w:rsidRDefault="003A56AF" w:rsidP="003A56AF">
      <w:pPr>
        <w:pStyle w:val="PL"/>
      </w:pPr>
      <w:r>
        <w:t xml:space="preserve">          items:</w:t>
      </w:r>
    </w:p>
    <w:p w:rsidR="003A56AF" w:rsidRDefault="003A56AF" w:rsidP="003A56AF">
      <w:pPr>
        <w:pStyle w:val="PL"/>
      </w:pPr>
      <w:r>
        <w:t xml:space="preserve">            $ref: 'TS29514_Npcf_PolicyAuthorization.yaml#/components/schemas/</w:t>
      </w:r>
      <w:r>
        <w:rPr>
          <w:rFonts w:cs="Courier New"/>
          <w:szCs w:val="16"/>
          <w:lang w:val="en-US"/>
        </w:rPr>
        <w:t>TemporalValidity</w:t>
      </w:r>
      <w:r>
        <w:t>'</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the temporal validities for the N6 traffic routing requirement.</w:t>
      </w:r>
    </w:p>
    <w:p w:rsidR="003A56AF" w:rsidRDefault="003A56AF" w:rsidP="003A56AF">
      <w:pPr>
        <w:pStyle w:val="PL"/>
        <w:rPr>
          <w:noProof w:val="0"/>
        </w:rPr>
      </w:pPr>
      <w:r>
        <w:rPr>
          <w:noProof w:val="0"/>
        </w:rPr>
        <w:t xml:space="preserve">        nwAreaInfo:</w:t>
      </w:r>
    </w:p>
    <w:p w:rsidR="003A56AF" w:rsidRDefault="003A56AF" w:rsidP="003A56AF">
      <w:pPr>
        <w:pStyle w:val="PL"/>
        <w:rPr>
          <w:noProof w:val="0"/>
        </w:rPr>
      </w:pPr>
      <w:r>
        <w:rPr>
          <w:noProof w:val="0"/>
        </w:rPr>
        <w:t xml:space="preserve">          $ref: 'TS29554_Npcf_BDTPolicyControl.yaml#/components/schemas/NetworkAreaInfo'</w:t>
      </w:r>
    </w:p>
    <w:p w:rsidR="003A56AF" w:rsidRDefault="003A56AF" w:rsidP="003A56AF">
      <w:pPr>
        <w:pStyle w:val="PL"/>
        <w:rPr>
          <w:noProof w:val="0"/>
        </w:rPr>
      </w:pPr>
      <w:r>
        <w:rPr>
          <w:noProof w:val="0"/>
        </w:rPr>
        <w:t xml:space="preserve">        upPathChgNotifUri:</w:t>
      </w:r>
    </w:p>
    <w:p w:rsidR="003A56AF" w:rsidRDefault="003A56AF" w:rsidP="003A56AF">
      <w:pPr>
        <w:pStyle w:val="PL"/>
        <w:rPr>
          <w:noProof w:val="0"/>
        </w:rPr>
      </w:pPr>
      <w:r>
        <w:rPr>
          <w:noProof w:val="0"/>
        </w:rPr>
        <w:t xml:space="preserve">          $ref: 'TS29571_CommonData.yaml#/components/schemas/Uri'</w:t>
      </w:r>
    </w:p>
    <w:p w:rsidR="003A56AF" w:rsidRDefault="003A56AF" w:rsidP="003A56AF">
      <w:pPr>
        <w:pStyle w:val="PL"/>
      </w:pPr>
      <w:r>
        <w:t xml:space="preserve">        subscribedEvents:</w:t>
      </w:r>
    </w:p>
    <w:p w:rsidR="003A56AF" w:rsidRDefault="003A56AF" w:rsidP="003A56AF">
      <w:pPr>
        <w:pStyle w:val="PL"/>
      </w:pPr>
      <w:r>
        <w:t xml:space="preserve">          type: array</w:t>
      </w:r>
    </w:p>
    <w:p w:rsidR="003A56AF" w:rsidRDefault="003A56AF" w:rsidP="003A56AF">
      <w:pPr>
        <w:pStyle w:val="PL"/>
      </w:pPr>
      <w:r>
        <w:t xml:space="preserve">          items:</w:t>
      </w:r>
    </w:p>
    <w:p w:rsidR="003A56AF" w:rsidRDefault="003A56AF" w:rsidP="003A56AF">
      <w:pPr>
        <w:pStyle w:val="PL"/>
      </w:pPr>
      <w:r>
        <w:t xml:space="preserve">            $ref: </w:t>
      </w:r>
      <w:r>
        <w:rPr>
          <w:noProof w:val="0"/>
        </w:rPr>
        <w:t>'TS29522_TrafficInfluence.yaml#/</w:t>
      </w:r>
      <w:r>
        <w:t>components/schemas/SubscribedEvent'</w:t>
      </w:r>
    </w:p>
    <w:p w:rsidR="003A56AF" w:rsidRDefault="003A56AF" w:rsidP="003A56AF">
      <w:pPr>
        <w:pStyle w:val="PL"/>
      </w:pPr>
      <w:r>
        <w:t xml:space="preserve">          minItems: 1</w:t>
      </w:r>
    </w:p>
    <w:p w:rsidR="003A56AF" w:rsidRDefault="003A56AF" w:rsidP="003A56AF">
      <w:pPr>
        <w:pStyle w:val="PL"/>
      </w:pPr>
      <w:r>
        <w:t xml:space="preserve">        dnaiChgType:</w:t>
      </w:r>
    </w:p>
    <w:p w:rsidR="003A56AF" w:rsidRDefault="003A56AF" w:rsidP="003A56AF">
      <w:pPr>
        <w:pStyle w:val="PL"/>
      </w:pPr>
      <w:r>
        <w:t xml:space="preserve">          $ref: 'TS29571_CommonData.yaml#/components/schemas/DnaiChangeType'</w:t>
      </w:r>
    </w:p>
    <w:p w:rsidR="003A56AF" w:rsidRDefault="003A56AF" w:rsidP="003A56AF">
      <w:pPr>
        <w:pStyle w:val="PL"/>
      </w:pPr>
      <w:r>
        <w:t xml:space="preserve">        afAckInd:</w:t>
      </w:r>
    </w:p>
    <w:p w:rsidR="003A56AF" w:rsidRDefault="003A56AF" w:rsidP="003A56AF">
      <w:pPr>
        <w:pStyle w:val="PL"/>
      </w:pPr>
      <w:r>
        <w:t xml:space="preserve">          type: boolean</w:t>
      </w:r>
    </w:p>
    <w:p w:rsidR="003A56AF" w:rsidRDefault="003A56AF" w:rsidP="003A56AF">
      <w:pPr>
        <w:pStyle w:val="PL"/>
      </w:pPr>
      <w:r>
        <w:t xml:space="preserve">        </w:t>
      </w:r>
      <w:r>
        <w:rPr>
          <w:lang w:eastAsia="zh-CN"/>
        </w:rPr>
        <w:t>addrPreserInd</w:t>
      </w:r>
      <w:r>
        <w:t>:</w:t>
      </w:r>
    </w:p>
    <w:p w:rsidR="003A56AF" w:rsidRDefault="003A56AF" w:rsidP="003A56AF">
      <w:pPr>
        <w:pStyle w:val="PL"/>
      </w:pPr>
      <w:r>
        <w:t xml:space="preserve">          type: boolean</w:t>
      </w:r>
    </w:p>
    <w:p w:rsidR="003A56AF" w:rsidRDefault="003A56AF" w:rsidP="003A56AF">
      <w:pPr>
        <w:pStyle w:val="PL"/>
        <w:rPr>
          <w:noProof w:val="0"/>
        </w:rPr>
      </w:pPr>
      <w:r>
        <w:rPr>
          <w:noProof w:val="0"/>
        </w:rPr>
        <w:t xml:space="preserve">        supportedFeatures:</w:t>
      </w:r>
    </w:p>
    <w:p w:rsidR="003A56AF" w:rsidRDefault="003A56AF" w:rsidP="003A56AF">
      <w:pPr>
        <w:pStyle w:val="PL"/>
        <w:rPr>
          <w:noProof w:val="0"/>
        </w:rPr>
      </w:pPr>
      <w:r>
        <w:rPr>
          <w:noProof w:val="0"/>
        </w:rPr>
        <w:lastRenderedPageBreak/>
        <w:t xml:space="preserve">          $ref: 'TS29571_CommonData.yaml#/components/schemas/SupportedFeatures'</w:t>
      </w:r>
    </w:p>
    <w:p w:rsidR="003A56AF" w:rsidRDefault="003A56AF" w:rsidP="003A56AF">
      <w:pPr>
        <w:pStyle w:val="PL"/>
        <w:rPr>
          <w:noProof w:val="0"/>
        </w:rPr>
      </w:pPr>
      <w:r>
        <w:rPr>
          <w:noProof w:val="0"/>
        </w:rPr>
        <w:t xml:space="preserve">      allOf:</w:t>
      </w:r>
    </w:p>
    <w:p w:rsidR="003A56AF" w:rsidRDefault="003A56AF" w:rsidP="003A56AF">
      <w:pPr>
        <w:pStyle w:val="PL"/>
        <w:rPr>
          <w:noProof w:val="0"/>
        </w:rPr>
      </w:pPr>
      <w:r>
        <w:rPr>
          <w:noProof w:val="0"/>
        </w:rPr>
        <w:t xml:space="preserve">        - oneOf:</w:t>
      </w:r>
    </w:p>
    <w:p w:rsidR="003A56AF" w:rsidRDefault="003A56AF" w:rsidP="003A56AF">
      <w:pPr>
        <w:pStyle w:val="PL"/>
        <w:rPr>
          <w:noProof w:val="0"/>
        </w:rPr>
      </w:pPr>
      <w:r>
        <w:rPr>
          <w:noProof w:val="0"/>
        </w:rPr>
        <w:t xml:space="preserve">          - required: [afAppId]</w:t>
      </w:r>
    </w:p>
    <w:p w:rsidR="003A56AF" w:rsidRDefault="003A56AF" w:rsidP="003A56AF">
      <w:pPr>
        <w:pStyle w:val="PL"/>
        <w:rPr>
          <w:noProof w:val="0"/>
        </w:rPr>
      </w:pPr>
      <w:r>
        <w:rPr>
          <w:noProof w:val="0"/>
        </w:rPr>
        <w:t xml:space="preserve">          - required: [trafficFilters]</w:t>
      </w:r>
    </w:p>
    <w:p w:rsidR="003A56AF" w:rsidRDefault="003A56AF" w:rsidP="003A56AF">
      <w:pPr>
        <w:pStyle w:val="PL"/>
        <w:rPr>
          <w:noProof w:val="0"/>
        </w:rPr>
      </w:pPr>
      <w:r>
        <w:rPr>
          <w:noProof w:val="0"/>
        </w:rPr>
        <w:t xml:space="preserve">          - required: [ethTrafficFilters]</w:t>
      </w:r>
    </w:p>
    <w:p w:rsidR="003A56AF" w:rsidRDefault="003A56AF" w:rsidP="003A56AF">
      <w:pPr>
        <w:pStyle w:val="PL"/>
        <w:rPr>
          <w:noProof w:val="0"/>
        </w:rPr>
      </w:pPr>
      <w:r>
        <w:rPr>
          <w:noProof w:val="0"/>
        </w:rPr>
        <w:t xml:space="preserve">        - oneOf:</w:t>
      </w:r>
    </w:p>
    <w:p w:rsidR="003A56AF" w:rsidRDefault="003A56AF" w:rsidP="003A56AF">
      <w:pPr>
        <w:pStyle w:val="PL"/>
        <w:rPr>
          <w:noProof w:val="0"/>
        </w:rPr>
      </w:pPr>
      <w:r>
        <w:rPr>
          <w:noProof w:val="0"/>
        </w:rPr>
        <w:t xml:space="preserve">          - required: [supi]</w:t>
      </w:r>
    </w:p>
    <w:p w:rsidR="003A56AF" w:rsidRDefault="003A56AF" w:rsidP="003A56AF">
      <w:pPr>
        <w:pStyle w:val="PL"/>
        <w:rPr>
          <w:noProof w:val="0"/>
        </w:rPr>
      </w:pPr>
      <w:r>
        <w:rPr>
          <w:noProof w:val="0"/>
        </w:rPr>
        <w:t xml:space="preserve">          - required: [interGroupId]</w:t>
      </w:r>
    </w:p>
    <w:p w:rsidR="003A56AF" w:rsidRDefault="003A56AF" w:rsidP="003A56AF">
      <w:pPr>
        <w:pStyle w:val="PL"/>
        <w:rPr>
          <w:noProof w:val="0"/>
        </w:rPr>
      </w:pPr>
      <w:r>
        <w:rPr>
          <w:noProof w:val="0"/>
        </w:rPr>
        <w:t xml:space="preserve">    TrafficInfluDataPatch:</w:t>
      </w:r>
    </w:p>
    <w:p w:rsidR="003A56AF" w:rsidRDefault="003A56AF" w:rsidP="003A56AF">
      <w:pPr>
        <w:pStyle w:val="PL"/>
        <w:rPr>
          <w:noProof w:val="0"/>
        </w:rPr>
      </w:pPr>
      <w:r>
        <w:rPr>
          <w:noProof w:val="0"/>
        </w:rPr>
        <w:t xml:space="preserve">      type: object</w:t>
      </w:r>
    </w:p>
    <w:p w:rsidR="003A56AF" w:rsidRDefault="003A56AF" w:rsidP="003A56AF">
      <w:pPr>
        <w:pStyle w:val="PL"/>
        <w:rPr>
          <w:noProof w:val="0"/>
        </w:rPr>
      </w:pPr>
      <w:r>
        <w:rPr>
          <w:noProof w:val="0"/>
        </w:rPr>
        <w:t xml:space="preserve">      properties:</w:t>
      </w:r>
    </w:p>
    <w:p w:rsidR="003A56AF" w:rsidRDefault="003A56AF" w:rsidP="003A56AF">
      <w:pPr>
        <w:pStyle w:val="PL"/>
        <w:rPr>
          <w:noProof w:val="0"/>
        </w:rPr>
      </w:pPr>
      <w:r>
        <w:rPr>
          <w:noProof w:val="0"/>
        </w:rPr>
        <w:t xml:space="preserve">        upPathChgNotifCorreId:</w:t>
      </w:r>
    </w:p>
    <w:p w:rsidR="003A56AF" w:rsidRDefault="003A56AF" w:rsidP="003A56AF">
      <w:pPr>
        <w:pStyle w:val="PL"/>
        <w:rPr>
          <w:noProof w:val="0"/>
        </w:rPr>
      </w:pPr>
      <w:r>
        <w:rPr>
          <w:noProof w:val="0"/>
        </w:rPr>
        <w:t xml:space="preserve">          type: string</w:t>
      </w:r>
    </w:p>
    <w:p w:rsidR="003A56AF" w:rsidRDefault="003A56AF" w:rsidP="003A56AF">
      <w:pPr>
        <w:pStyle w:val="PL"/>
        <w:rPr>
          <w:noProof w:val="0"/>
        </w:rPr>
      </w:pPr>
      <w:r>
        <w:rPr>
          <w:noProof w:val="0"/>
        </w:rPr>
        <w:t xml:space="preserve">          description: Contains the Notification Correlation Id allocated by the NEF for the UP path change notification.</w:t>
      </w:r>
    </w:p>
    <w:p w:rsidR="003A56AF" w:rsidRDefault="003A56AF" w:rsidP="003A56AF">
      <w:pPr>
        <w:pStyle w:val="PL"/>
        <w:rPr>
          <w:noProof w:val="0"/>
        </w:rPr>
      </w:pPr>
      <w:r>
        <w:rPr>
          <w:noProof w:val="0"/>
        </w:rPr>
        <w:t xml:space="preserve">        appReloInd:</w:t>
      </w:r>
    </w:p>
    <w:p w:rsidR="003A56AF" w:rsidRDefault="003A56AF" w:rsidP="003A56AF">
      <w:pPr>
        <w:pStyle w:val="PL"/>
        <w:rPr>
          <w:noProof w:val="0"/>
        </w:rPr>
      </w:pPr>
      <w:r>
        <w:rPr>
          <w:noProof w:val="0"/>
        </w:rPr>
        <w:t xml:space="preserve">          type: boolean</w:t>
      </w:r>
    </w:p>
    <w:p w:rsidR="003A56AF" w:rsidRDefault="003A56AF" w:rsidP="003A56AF">
      <w:pPr>
        <w:pStyle w:val="PL"/>
        <w:rPr>
          <w:noProof w:val="0"/>
        </w:rPr>
      </w:pPr>
      <w:r>
        <w:rPr>
          <w:noProof w:val="0"/>
        </w:rPr>
        <w:t xml:space="preserve">          description: Identifies whether an application can be relocated once a location of the application has been selected.</w:t>
      </w:r>
    </w:p>
    <w:p w:rsidR="003A56AF" w:rsidRDefault="003A56AF" w:rsidP="003A56AF">
      <w:pPr>
        <w:pStyle w:val="PL"/>
        <w:rPr>
          <w:noProof w:val="0"/>
        </w:rPr>
      </w:pPr>
      <w:r>
        <w:rPr>
          <w:noProof w:val="0"/>
        </w:rPr>
        <w:t xml:space="preserve">        dnn:</w:t>
      </w:r>
    </w:p>
    <w:p w:rsidR="003A56AF" w:rsidRDefault="003A56AF" w:rsidP="003A56AF">
      <w:pPr>
        <w:pStyle w:val="PL"/>
        <w:rPr>
          <w:noProof w:val="0"/>
        </w:rPr>
      </w:pPr>
      <w:r>
        <w:rPr>
          <w:noProof w:val="0"/>
        </w:rPr>
        <w:t xml:space="preserve">          $ref: 'TS29571_CommonData.yaml#/components/schemas/Dnn'</w:t>
      </w:r>
    </w:p>
    <w:p w:rsidR="003A56AF" w:rsidRDefault="003A56AF" w:rsidP="003A56AF">
      <w:pPr>
        <w:pStyle w:val="PL"/>
        <w:rPr>
          <w:noProof w:val="0"/>
        </w:rPr>
      </w:pPr>
      <w:r>
        <w:rPr>
          <w:noProof w:val="0"/>
        </w:rPr>
        <w:t xml:space="preserve">        ethTrafficFilters:</w:t>
      </w:r>
    </w:p>
    <w:p w:rsidR="003A56AF" w:rsidRDefault="003A56AF" w:rsidP="003A56AF">
      <w:pPr>
        <w:pStyle w:val="PL"/>
        <w:rPr>
          <w:noProof w:val="0"/>
        </w:rPr>
      </w:pPr>
      <w:r>
        <w:rPr>
          <w:noProof w:val="0"/>
        </w:rPr>
        <w:t xml:space="preserve">          type: array</w:t>
      </w:r>
    </w:p>
    <w:p w:rsidR="003A56AF" w:rsidRDefault="003A56AF" w:rsidP="003A56AF">
      <w:pPr>
        <w:pStyle w:val="PL"/>
        <w:rPr>
          <w:noProof w:val="0"/>
        </w:rPr>
      </w:pPr>
      <w:r>
        <w:rPr>
          <w:noProof w:val="0"/>
        </w:rPr>
        <w:t xml:space="preserve">          items:</w:t>
      </w:r>
    </w:p>
    <w:p w:rsidR="003A56AF" w:rsidRDefault="003A56AF" w:rsidP="003A56AF">
      <w:pPr>
        <w:pStyle w:val="PL"/>
        <w:rPr>
          <w:noProof w:val="0"/>
        </w:rPr>
      </w:pPr>
      <w:r>
        <w:rPr>
          <w:noProof w:val="0"/>
        </w:rPr>
        <w:t xml:space="preserve">            $ref: 'TS29514_Npcf_PolicyAuthorization.yaml#/components/schemas/EthFlowDescription'</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Ethernet packet filters. Either "trafficFilters" or "ethTrafficFilters" shall be included if applicable.</w:t>
      </w:r>
    </w:p>
    <w:p w:rsidR="003A56AF" w:rsidRDefault="003A56AF" w:rsidP="003A56AF">
      <w:pPr>
        <w:pStyle w:val="PL"/>
        <w:rPr>
          <w:noProof w:val="0"/>
        </w:rPr>
      </w:pPr>
      <w:r>
        <w:rPr>
          <w:noProof w:val="0"/>
        </w:rPr>
        <w:t xml:space="preserve">        snssai:</w:t>
      </w:r>
    </w:p>
    <w:p w:rsidR="003A56AF" w:rsidRDefault="003A56AF" w:rsidP="003A56AF">
      <w:pPr>
        <w:pStyle w:val="PL"/>
        <w:rPr>
          <w:noProof w:val="0"/>
        </w:rPr>
      </w:pPr>
      <w:r>
        <w:rPr>
          <w:noProof w:val="0"/>
        </w:rPr>
        <w:t xml:space="preserve">          $ref: 'TS29571_CommonData.yaml#/components/schemas/Snssai'</w:t>
      </w:r>
    </w:p>
    <w:p w:rsidR="003A56AF" w:rsidRDefault="003A56AF" w:rsidP="003A56AF">
      <w:pPr>
        <w:pStyle w:val="PL"/>
        <w:rPr>
          <w:noProof w:val="0"/>
        </w:rPr>
      </w:pPr>
      <w:r>
        <w:rPr>
          <w:noProof w:val="0"/>
        </w:rPr>
        <w:t xml:space="preserve">        internalGroupId:</w:t>
      </w:r>
    </w:p>
    <w:p w:rsidR="003A56AF" w:rsidRDefault="003A56AF" w:rsidP="003A56AF">
      <w:pPr>
        <w:pStyle w:val="PL"/>
        <w:rPr>
          <w:noProof w:val="0"/>
        </w:rPr>
      </w:pPr>
      <w:r>
        <w:rPr>
          <w:noProof w:val="0"/>
        </w:rPr>
        <w:t xml:space="preserve">          type: string</w:t>
      </w:r>
    </w:p>
    <w:p w:rsidR="003A56AF" w:rsidRDefault="003A56AF" w:rsidP="003A56AF">
      <w:pPr>
        <w:pStyle w:val="PL"/>
        <w:rPr>
          <w:noProof w:val="0"/>
        </w:rPr>
      </w:pPr>
      <w:r>
        <w:rPr>
          <w:noProof w:val="0"/>
        </w:rPr>
        <w:t xml:space="preserve">          description: Identifies a group of users. </w:t>
      </w:r>
    </w:p>
    <w:p w:rsidR="003A56AF" w:rsidRDefault="003A56AF" w:rsidP="003A56AF">
      <w:pPr>
        <w:pStyle w:val="PL"/>
        <w:rPr>
          <w:noProof w:val="0"/>
        </w:rPr>
      </w:pPr>
      <w:r>
        <w:rPr>
          <w:noProof w:val="0"/>
        </w:rPr>
        <w:t xml:space="preserve">        supi:</w:t>
      </w:r>
    </w:p>
    <w:p w:rsidR="003A56AF" w:rsidRDefault="003A56AF" w:rsidP="003A56AF">
      <w:pPr>
        <w:pStyle w:val="PL"/>
        <w:rPr>
          <w:noProof w:val="0"/>
        </w:rPr>
      </w:pPr>
      <w:r>
        <w:rPr>
          <w:noProof w:val="0"/>
        </w:rPr>
        <w:t xml:space="preserve">          $ref: 'TS29571_CommonData.yaml#/components/schemas/Supi'</w:t>
      </w:r>
    </w:p>
    <w:p w:rsidR="003A56AF" w:rsidRDefault="003A56AF" w:rsidP="003A56AF">
      <w:pPr>
        <w:pStyle w:val="PL"/>
        <w:rPr>
          <w:noProof w:val="0"/>
        </w:rPr>
      </w:pPr>
      <w:r>
        <w:rPr>
          <w:noProof w:val="0"/>
        </w:rPr>
        <w:t xml:space="preserve">        trafficFilters:</w:t>
      </w:r>
    </w:p>
    <w:p w:rsidR="003A56AF" w:rsidRDefault="003A56AF" w:rsidP="003A56AF">
      <w:pPr>
        <w:pStyle w:val="PL"/>
        <w:rPr>
          <w:noProof w:val="0"/>
        </w:rPr>
      </w:pPr>
      <w:r>
        <w:rPr>
          <w:noProof w:val="0"/>
        </w:rPr>
        <w:t xml:space="preserve">          type: array</w:t>
      </w:r>
    </w:p>
    <w:p w:rsidR="003A56AF" w:rsidRDefault="003A56AF" w:rsidP="003A56AF">
      <w:pPr>
        <w:pStyle w:val="PL"/>
        <w:rPr>
          <w:noProof w:val="0"/>
        </w:rPr>
      </w:pPr>
      <w:r>
        <w:rPr>
          <w:noProof w:val="0"/>
        </w:rPr>
        <w:t xml:space="preserve">          items:</w:t>
      </w:r>
    </w:p>
    <w:p w:rsidR="003A56AF" w:rsidRDefault="003A56AF" w:rsidP="003A56AF">
      <w:pPr>
        <w:pStyle w:val="PL"/>
        <w:rPr>
          <w:noProof w:val="0"/>
        </w:rPr>
      </w:pPr>
      <w:r>
        <w:rPr>
          <w:noProof w:val="0"/>
        </w:rPr>
        <w:t xml:space="preserve">            $ref: 'TS29122_CommonData.yaml#/components/schemas/FlowInfo'</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IP packet filters. Either "trafficFilters" or "ethTrafficFilters" shall be included if applicable.</w:t>
      </w:r>
    </w:p>
    <w:p w:rsidR="003A56AF" w:rsidRDefault="003A56AF" w:rsidP="003A56AF">
      <w:pPr>
        <w:pStyle w:val="PL"/>
        <w:rPr>
          <w:noProof w:val="0"/>
        </w:rPr>
      </w:pPr>
      <w:r>
        <w:rPr>
          <w:noProof w:val="0"/>
        </w:rPr>
        <w:t xml:space="preserve">        trafficRoutes:</w:t>
      </w:r>
    </w:p>
    <w:p w:rsidR="003A56AF" w:rsidRDefault="003A56AF" w:rsidP="003A56AF">
      <w:pPr>
        <w:pStyle w:val="PL"/>
        <w:rPr>
          <w:noProof w:val="0"/>
        </w:rPr>
      </w:pPr>
      <w:r>
        <w:rPr>
          <w:noProof w:val="0"/>
        </w:rPr>
        <w:t xml:space="preserve">          type: array</w:t>
      </w:r>
    </w:p>
    <w:p w:rsidR="003A56AF" w:rsidRDefault="003A56AF" w:rsidP="003A56AF">
      <w:pPr>
        <w:pStyle w:val="PL"/>
        <w:rPr>
          <w:noProof w:val="0"/>
        </w:rPr>
      </w:pPr>
      <w:r>
        <w:rPr>
          <w:noProof w:val="0"/>
        </w:rPr>
        <w:t xml:space="preserve">          items:</w:t>
      </w:r>
    </w:p>
    <w:p w:rsidR="003A56AF" w:rsidRDefault="003A56AF" w:rsidP="003A56AF">
      <w:pPr>
        <w:pStyle w:val="PL"/>
        <w:rPr>
          <w:noProof w:val="0"/>
        </w:rPr>
      </w:pPr>
      <w:r>
        <w:rPr>
          <w:noProof w:val="0"/>
        </w:rPr>
        <w:t xml:space="preserve">            $ref: 'TS29571_CommonData.yaml#/components/schemas/RouteToLocation'</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description: Identifies the N6 traffic routing requirement.</w:t>
      </w:r>
    </w:p>
    <w:p w:rsidR="003A56AF" w:rsidRDefault="003A56AF" w:rsidP="003A56AF">
      <w:pPr>
        <w:pStyle w:val="PL"/>
        <w:rPr>
          <w:ins w:id="71" w:author="Huawei" w:date="2020-02-10T10:02:00Z"/>
          <w:noProof w:val="0"/>
        </w:rPr>
      </w:pPr>
      <w:ins w:id="72" w:author="Huawei" w:date="2020-02-10T10:02:00Z">
        <w:r>
          <w:rPr>
            <w:noProof w:val="0"/>
          </w:rPr>
          <w:t xml:space="preserve">        </w:t>
        </w:r>
        <w:r>
          <w:rPr>
            <w:rFonts w:hint="eastAsia"/>
            <w:lang w:eastAsia="zh-CN"/>
          </w:rPr>
          <w:t>traffCorreInd</w:t>
        </w:r>
        <w:r>
          <w:rPr>
            <w:noProof w:val="0"/>
          </w:rPr>
          <w:t>:</w:t>
        </w:r>
      </w:ins>
    </w:p>
    <w:p w:rsidR="003A56AF" w:rsidRDefault="003A56AF" w:rsidP="003A56AF">
      <w:pPr>
        <w:pStyle w:val="PL"/>
        <w:rPr>
          <w:ins w:id="73" w:author="Huawei" w:date="2020-02-10T10:02:00Z"/>
          <w:noProof w:val="0"/>
        </w:rPr>
      </w:pPr>
      <w:ins w:id="74" w:author="Huawei" w:date="2020-02-10T10:02:00Z">
        <w:r>
          <w:rPr>
            <w:noProof w:val="0"/>
          </w:rPr>
          <w:t xml:space="preserve">          type: boolean</w:t>
        </w:r>
      </w:ins>
    </w:p>
    <w:p w:rsidR="003A56AF" w:rsidRDefault="003A56AF" w:rsidP="003A56AF">
      <w:pPr>
        <w:pStyle w:val="PL"/>
        <w:rPr>
          <w:noProof w:val="0"/>
        </w:rPr>
      </w:pPr>
      <w:r>
        <w:rPr>
          <w:noProof w:val="0"/>
        </w:rPr>
        <w:t xml:space="preserve">        validStartTime:</w:t>
      </w:r>
    </w:p>
    <w:p w:rsidR="003A56AF" w:rsidRDefault="003A56AF" w:rsidP="003A56AF">
      <w:pPr>
        <w:pStyle w:val="PL"/>
        <w:rPr>
          <w:noProof w:val="0"/>
        </w:rPr>
      </w:pPr>
      <w:r>
        <w:rPr>
          <w:noProof w:val="0"/>
        </w:rPr>
        <w:t xml:space="preserve">          $ref: 'TS29571_CommonData.yaml#/components/schemas/DateTime'</w:t>
      </w:r>
    </w:p>
    <w:p w:rsidR="003A56AF" w:rsidRDefault="003A56AF" w:rsidP="003A56AF">
      <w:pPr>
        <w:pStyle w:val="PL"/>
        <w:rPr>
          <w:noProof w:val="0"/>
        </w:rPr>
      </w:pPr>
      <w:r>
        <w:rPr>
          <w:noProof w:val="0"/>
        </w:rPr>
        <w:t xml:space="preserve">        validEndTime:</w:t>
      </w:r>
    </w:p>
    <w:p w:rsidR="003A56AF" w:rsidRDefault="003A56AF" w:rsidP="003A56AF">
      <w:pPr>
        <w:pStyle w:val="PL"/>
        <w:rPr>
          <w:noProof w:val="0"/>
        </w:rPr>
      </w:pPr>
      <w:r>
        <w:rPr>
          <w:noProof w:val="0"/>
        </w:rPr>
        <w:t xml:space="preserve">          $ref: 'TS29571_CommonData.yaml#/components/schemas/DateTime'</w:t>
      </w:r>
    </w:p>
    <w:p w:rsidR="003A56AF" w:rsidRDefault="003A56AF" w:rsidP="003A56AF">
      <w:pPr>
        <w:pStyle w:val="PL"/>
      </w:pPr>
      <w:r>
        <w:t xml:space="preserve">        tempValidities:</w:t>
      </w:r>
    </w:p>
    <w:p w:rsidR="003A56AF" w:rsidRDefault="003A56AF" w:rsidP="003A56AF">
      <w:pPr>
        <w:pStyle w:val="PL"/>
      </w:pPr>
      <w:r>
        <w:t xml:space="preserve">          type: array</w:t>
      </w:r>
    </w:p>
    <w:p w:rsidR="003A56AF" w:rsidRDefault="003A56AF" w:rsidP="003A56AF">
      <w:pPr>
        <w:pStyle w:val="PL"/>
      </w:pPr>
      <w:r>
        <w:t xml:space="preserve">          items:</w:t>
      </w:r>
    </w:p>
    <w:p w:rsidR="003A56AF" w:rsidRDefault="003A56AF" w:rsidP="003A56AF">
      <w:pPr>
        <w:pStyle w:val="PL"/>
      </w:pPr>
      <w:r>
        <w:t xml:space="preserve">            $ref: 'TS29514_Npcf_PolicyAuthorization.yaml#/components/schemas/</w:t>
      </w:r>
      <w:r>
        <w:rPr>
          <w:rFonts w:cs="Courier New"/>
          <w:szCs w:val="16"/>
          <w:lang w:val="en-US"/>
        </w:rPr>
        <w:t>TemporalValidity</w:t>
      </w:r>
      <w:r>
        <w:t>'</w:t>
      </w:r>
    </w:p>
    <w:p w:rsidR="003A56AF" w:rsidRDefault="003A56AF" w:rsidP="003A56AF">
      <w:pPr>
        <w:pStyle w:val="PL"/>
        <w:rPr>
          <w:noProof w:val="0"/>
        </w:rPr>
      </w:pPr>
      <w:r>
        <w:rPr>
          <w:noProof w:val="0"/>
        </w:rPr>
        <w:t xml:space="preserve">          minItems: 1</w:t>
      </w:r>
    </w:p>
    <w:p w:rsidR="003A56AF" w:rsidRDefault="003A56AF" w:rsidP="003A56AF">
      <w:pPr>
        <w:pStyle w:val="PL"/>
        <w:rPr>
          <w:noProof w:val="0"/>
        </w:rPr>
      </w:pPr>
      <w:r>
        <w:rPr>
          <w:noProof w:val="0"/>
        </w:rPr>
        <w:t xml:space="preserve">          nullable: true</w:t>
      </w:r>
    </w:p>
    <w:p w:rsidR="003A56AF" w:rsidRDefault="003A56AF" w:rsidP="003A56AF">
      <w:pPr>
        <w:pStyle w:val="PL"/>
        <w:rPr>
          <w:noProof w:val="0"/>
        </w:rPr>
      </w:pPr>
      <w:r>
        <w:rPr>
          <w:noProof w:val="0"/>
        </w:rPr>
        <w:t xml:space="preserve">          description: Identifies the temporal validities for the N6 traffic routing requirement.</w:t>
      </w:r>
    </w:p>
    <w:p w:rsidR="003A56AF" w:rsidRDefault="003A56AF" w:rsidP="003A56AF">
      <w:pPr>
        <w:pStyle w:val="PL"/>
        <w:rPr>
          <w:noProof w:val="0"/>
        </w:rPr>
      </w:pPr>
      <w:r>
        <w:rPr>
          <w:noProof w:val="0"/>
        </w:rPr>
        <w:t xml:space="preserve">        nwAreaInfo:</w:t>
      </w:r>
    </w:p>
    <w:p w:rsidR="003A56AF" w:rsidRDefault="003A56AF" w:rsidP="003A56AF">
      <w:pPr>
        <w:pStyle w:val="PL"/>
        <w:rPr>
          <w:noProof w:val="0"/>
        </w:rPr>
      </w:pPr>
      <w:r>
        <w:rPr>
          <w:noProof w:val="0"/>
        </w:rPr>
        <w:t xml:space="preserve">          $ref: 'TS29554_Npcf_BDTPolicyControl.yaml#/components/schemas/NetworkAreaInfo'</w:t>
      </w:r>
    </w:p>
    <w:p w:rsidR="003A56AF" w:rsidRDefault="003A56AF" w:rsidP="003A56AF">
      <w:pPr>
        <w:pStyle w:val="PL"/>
        <w:rPr>
          <w:noProof w:val="0"/>
        </w:rPr>
      </w:pPr>
      <w:r>
        <w:rPr>
          <w:noProof w:val="0"/>
        </w:rPr>
        <w:t xml:space="preserve">        upPathChgNotifUri:</w:t>
      </w:r>
    </w:p>
    <w:p w:rsidR="003A56AF" w:rsidRDefault="003A56AF" w:rsidP="003A56AF">
      <w:pPr>
        <w:pStyle w:val="PL"/>
        <w:rPr>
          <w:noProof w:val="0"/>
        </w:rPr>
      </w:pPr>
      <w:r>
        <w:rPr>
          <w:noProof w:val="0"/>
        </w:rPr>
        <w:t xml:space="preserve">          $ref: 'TS29571_CommonData.yaml#/components/schemas/Uri'</w:t>
      </w:r>
    </w:p>
    <w:p w:rsidR="003A56AF" w:rsidRDefault="003A56AF" w:rsidP="003A56AF">
      <w:pPr>
        <w:pStyle w:val="PL"/>
      </w:pPr>
      <w:r>
        <w:t xml:space="preserve">        afAckInd:</w:t>
      </w:r>
    </w:p>
    <w:p w:rsidR="003A56AF" w:rsidRDefault="003A56AF" w:rsidP="003A56AF">
      <w:pPr>
        <w:pStyle w:val="PL"/>
      </w:pPr>
      <w:r>
        <w:t xml:space="preserve">          type: boolean</w:t>
      </w:r>
    </w:p>
    <w:p w:rsidR="003A56AF" w:rsidRDefault="003A56AF" w:rsidP="003A56AF">
      <w:pPr>
        <w:pStyle w:val="PL"/>
      </w:pPr>
      <w:r>
        <w:t xml:space="preserve">        </w:t>
      </w:r>
      <w:r>
        <w:rPr>
          <w:lang w:eastAsia="zh-CN"/>
        </w:rPr>
        <w:t>addrPreserInd</w:t>
      </w:r>
      <w:r>
        <w:t>:</w:t>
      </w:r>
    </w:p>
    <w:p w:rsidR="003A56AF" w:rsidRDefault="003A56AF" w:rsidP="003A56AF">
      <w:pPr>
        <w:pStyle w:val="PL"/>
      </w:pPr>
      <w:r>
        <w:t xml:space="preserve">          type: boolean</w:t>
      </w:r>
    </w:p>
    <w:p w:rsidR="006E2725" w:rsidRDefault="006E2725" w:rsidP="006E2725">
      <w:pPr>
        <w:pStyle w:val="PL"/>
        <w:rPr>
          <w:noProof w:val="0"/>
        </w:rPr>
      </w:pPr>
      <w:r>
        <w:rPr>
          <w:noProof w:val="0"/>
        </w:rPr>
        <w:t xml:space="preserve">    TrafficInfluSub:</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dnns: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lastRenderedPageBreak/>
        <w:t xml:space="preserve">          description: Each element identifies a DNN.  </w:t>
      </w:r>
    </w:p>
    <w:p w:rsidR="006E2725" w:rsidRDefault="006E2725" w:rsidP="006E2725">
      <w:pPr>
        <w:pStyle w:val="PL"/>
        <w:rPr>
          <w:noProof w:val="0"/>
        </w:rPr>
      </w:pPr>
      <w:r>
        <w:rPr>
          <w:noProof w:val="0"/>
        </w:rPr>
        <w:t xml:space="preserve">        snssais: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description: Each element identifies a slice.</w:t>
      </w:r>
    </w:p>
    <w:p w:rsidR="006E2725" w:rsidRDefault="006E2725" w:rsidP="006E2725">
      <w:pPr>
        <w:pStyle w:val="PL"/>
        <w:rPr>
          <w:noProof w:val="0"/>
        </w:rPr>
      </w:pPr>
      <w:r>
        <w:rPr>
          <w:noProof w:val="0"/>
        </w:rPr>
        <w:t xml:space="preserve">        internalGroupIds: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description: Each element identifies a group of users. </w:t>
      </w:r>
    </w:p>
    <w:p w:rsidR="006E2725" w:rsidRDefault="006E2725" w:rsidP="006E2725">
      <w:pPr>
        <w:pStyle w:val="PL"/>
        <w:rPr>
          <w:noProof w:val="0"/>
        </w:rPr>
      </w:pPr>
      <w:r>
        <w:rPr>
          <w:noProof w:val="0"/>
        </w:rPr>
        <w:t xml:space="preserve">        supis: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description: Each element identifies the user.</w:t>
      </w:r>
    </w:p>
    <w:p w:rsidR="006E2725" w:rsidRDefault="006E2725" w:rsidP="006E2725">
      <w:pPr>
        <w:pStyle w:val="PL"/>
        <w:rPr>
          <w:noProof w:val="0"/>
        </w:rPr>
      </w:pPr>
      <w:r>
        <w:rPr>
          <w:noProof w:val="0"/>
        </w:rPr>
        <w:t xml:space="preserve">        notificationUri:</w:t>
      </w:r>
    </w:p>
    <w:p w:rsidR="006E2725" w:rsidRDefault="006E2725" w:rsidP="006E2725">
      <w:pPr>
        <w:pStyle w:val="PL"/>
        <w:rPr>
          <w:noProof w:val="0"/>
        </w:rPr>
      </w:pPr>
      <w:r>
        <w:rPr>
          <w:noProof w:val="0"/>
        </w:rPr>
        <w:t xml:space="preserve">          $ref: 'TS29571_CommonData.yaml#/components/schemas/Uri'</w:t>
      </w:r>
    </w:p>
    <w:p w:rsidR="006E2725" w:rsidRDefault="006E2725" w:rsidP="006E2725">
      <w:pPr>
        <w:pStyle w:val="PL"/>
        <w:rPr>
          <w:noProof w:val="0"/>
        </w:rPr>
      </w:pPr>
      <w:r>
        <w:rPr>
          <w:noProof w:val="0"/>
        </w:rPr>
        <w:t xml:space="preserve">        expiry:</w:t>
      </w:r>
    </w:p>
    <w:p w:rsidR="006E2725" w:rsidRDefault="006E2725" w:rsidP="006E2725">
      <w:pPr>
        <w:pStyle w:val="PL"/>
        <w:rPr>
          <w:noProof w:val="0"/>
        </w:rPr>
      </w:pPr>
      <w:r>
        <w:rPr>
          <w:noProof w:val="0"/>
        </w:rPr>
        <w:t xml:space="preserve">          $ref: 'TS29571_CommonData.yaml#/components/schemas/DateTime'</w:t>
      </w:r>
    </w:p>
    <w:p w:rsidR="006E2725" w:rsidRDefault="006E2725" w:rsidP="006E2725">
      <w:pPr>
        <w:pStyle w:val="PL"/>
        <w:rPr>
          <w:noProof w:val="0"/>
        </w:rPr>
      </w:pPr>
      <w:r>
        <w:rPr>
          <w:noProof w:val="0"/>
        </w:rPr>
        <w:t xml:space="preserve">        supportedFeatures:</w:t>
      </w:r>
    </w:p>
    <w:p w:rsidR="006E2725" w:rsidRDefault="006E2725" w:rsidP="006E2725">
      <w:pPr>
        <w:pStyle w:val="PL"/>
        <w:rPr>
          <w:noProof w:val="0"/>
        </w:rPr>
      </w:pPr>
      <w:r>
        <w:rPr>
          <w:noProof w:val="0"/>
        </w:rPr>
        <w:t xml:space="preserve">          $ref: 'TS29571_CommonData.yaml#/components/schemas/SupportedFeatures'</w:t>
      </w:r>
    </w:p>
    <w:p w:rsidR="006E2725" w:rsidRDefault="006E2725" w:rsidP="006E2725">
      <w:pPr>
        <w:pStyle w:val="PL"/>
        <w:rPr>
          <w:noProof w:val="0"/>
        </w:rPr>
      </w:pPr>
      <w:r>
        <w:rPr>
          <w:noProof w:val="0"/>
        </w:rPr>
        <w:t xml:space="preserve">      required:</w:t>
      </w:r>
    </w:p>
    <w:p w:rsidR="006E2725" w:rsidRDefault="006E2725" w:rsidP="006E2725">
      <w:pPr>
        <w:pStyle w:val="PL"/>
        <w:rPr>
          <w:noProof w:val="0"/>
        </w:rPr>
      </w:pPr>
      <w:r>
        <w:rPr>
          <w:noProof w:val="0"/>
        </w:rPr>
        <w:t xml:space="preserve">        - notificationUri</w:t>
      </w:r>
    </w:p>
    <w:p w:rsidR="006E2725" w:rsidRDefault="006E2725" w:rsidP="006E2725">
      <w:pPr>
        <w:pStyle w:val="PL"/>
        <w:rPr>
          <w:noProof w:val="0"/>
        </w:rPr>
      </w:pPr>
      <w:r>
        <w:rPr>
          <w:noProof w:val="0"/>
        </w:rPr>
        <w:t xml:space="preserve">      oneOf:</w:t>
      </w:r>
    </w:p>
    <w:p w:rsidR="006E2725" w:rsidRDefault="006E2725" w:rsidP="006E2725">
      <w:pPr>
        <w:pStyle w:val="PL"/>
        <w:rPr>
          <w:noProof w:val="0"/>
        </w:rPr>
      </w:pPr>
      <w:r>
        <w:rPr>
          <w:noProof w:val="0"/>
        </w:rPr>
        <w:t xml:space="preserve">        - required: [dnns]</w:t>
      </w:r>
    </w:p>
    <w:p w:rsidR="006E2725" w:rsidRDefault="006E2725" w:rsidP="006E2725">
      <w:pPr>
        <w:pStyle w:val="PL"/>
        <w:rPr>
          <w:noProof w:val="0"/>
        </w:rPr>
      </w:pPr>
      <w:r>
        <w:rPr>
          <w:noProof w:val="0"/>
        </w:rPr>
        <w:t xml:space="preserve">        - required: [snssais]</w:t>
      </w:r>
    </w:p>
    <w:p w:rsidR="006E2725" w:rsidRDefault="006E2725" w:rsidP="006E2725">
      <w:pPr>
        <w:pStyle w:val="PL"/>
        <w:rPr>
          <w:noProof w:val="0"/>
        </w:rPr>
      </w:pPr>
      <w:r>
        <w:rPr>
          <w:noProof w:val="0"/>
        </w:rPr>
        <w:t xml:space="preserve">        - required: [internalGroupIds]</w:t>
      </w:r>
    </w:p>
    <w:p w:rsidR="006E2725" w:rsidRDefault="006E2725" w:rsidP="006E2725">
      <w:pPr>
        <w:pStyle w:val="PL"/>
        <w:rPr>
          <w:noProof w:val="0"/>
        </w:rPr>
      </w:pPr>
      <w:r>
        <w:rPr>
          <w:noProof w:val="0"/>
        </w:rPr>
        <w:t xml:space="preserve">        - required: [supis]</w:t>
      </w:r>
    </w:p>
    <w:p w:rsidR="006E2725" w:rsidRDefault="006E2725" w:rsidP="006E2725">
      <w:pPr>
        <w:pStyle w:val="PL"/>
        <w:rPr>
          <w:lang w:val="en-US"/>
        </w:rPr>
      </w:pPr>
      <w:r>
        <w:rPr>
          <w:lang w:val="en-US"/>
        </w:rPr>
        <w:t xml:space="preserve">    PfdDataForAppExt:</w:t>
      </w:r>
    </w:p>
    <w:p w:rsidR="006E2725" w:rsidRDefault="006E2725" w:rsidP="006E2725">
      <w:pPr>
        <w:pStyle w:val="PL"/>
        <w:rPr>
          <w:lang w:val="en-US"/>
        </w:rPr>
      </w:pPr>
      <w:r>
        <w:rPr>
          <w:lang w:val="en-US"/>
        </w:rPr>
        <w:t xml:space="preserve">      allOf:</w:t>
      </w:r>
    </w:p>
    <w:p w:rsidR="006E2725" w:rsidRDefault="006E2725" w:rsidP="006E2725">
      <w:pPr>
        <w:pStyle w:val="PL"/>
        <w:rPr>
          <w:noProof w:val="0"/>
        </w:rPr>
      </w:pPr>
      <w:r>
        <w:rPr>
          <w:noProof w:val="0"/>
        </w:rPr>
        <w:t xml:space="preserve">        - $ref: 'TS29551_Nnef_PFDmanagement.yaml#/components/schemas/PfdDataForApp'</w:t>
      </w:r>
    </w:p>
    <w:p w:rsidR="006E2725" w:rsidRDefault="006E2725" w:rsidP="006E2725">
      <w:pPr>
        <w:pStyle w:val="PL"/>
        <w:rPr>
          <w:lang w:val="en-US"/>
        </w:rPr>
      </w:pPr>
      <w:r>
        <w:rPr>
          <w:lang w:val="en-US"/>
        </w:rPr>
        <w:t xml:space="preserve">        - type: object</w:t>
      </w:r>
    </w:p>
    <w:p w:rsidR="006E2725" w:rsidRDefault="006E2725" w:rsidP="006E2725">
      <w:pPr>
        <w:pStyle w:val="PL"/>
        <w:rPr>
          <w:lang w:val="en-US"/>
        </w:rPr>
      </w:pPr>
      <w:r>
        <w:rPr>
          <w:lang w:val="en-US"/>
        </w:rPr>
        <w:t xml:space="preserve">          properties:</w:t>
      </w:r>
    </w:p>
    <w:p w:rsidR="006E2725" w:rsidRDefault="006E2725" w:rsidP="006E2725">
      <w:pPr>
        <w:pStyle w:val="PL"/>
      </w:pPr>
      <w:r>
        <w:t xml:space="preserve">            suppFeat:</w:t>
      </w:r>
    </w:p>
    <w:p w:rsidR="006E2725" w:rsidRDefault="006E2725" w:rsidP="006E2725">
      <w:pPr>
        <w:pStyle w:val="PL"/>
        <w:rPr>
          <w:lang w:val="en-US"/>
        </w:rPr>
      </w:pPr>
      <w:r>
        <w:t xml:space="preserve">              $ref: 'TS29571_CommonData.yaml#/components/schemas/SupportedFeatures'</w:t>
      </w:r>
    </w:p>
    <w:p w:rsidR="006E2725" w:rsidRDefault="006E2725" w:rsidP="006E2725">
      <w:pPr>
        <w:pStyle w:val="PL"/>
        <w:rPr>
          <w:noProof w:val="0"/>
        </w:rPr>
      </w:pPr>
      <w:r>
        <w:rPr>
          <w:noProof w:val="0"/>
        </w:rPr>
        <w:t xml:space="preserve">    BdtPolicyData:</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interGroupId:</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description: Identifies a group of users. </w:t>
      </w:r>
    </w:p>
    <w:p w:rsidR="006E2725" w:rsidRDefault="006E2725" w:rsidP="006E2725">
      <w:pPr>
        <w:pStyle w:val="PL"/>
        <w:rPr>
          <w:noProof w:val="0"/>
        </w:rPr>
      </w:pPr>
      <w:r>
        <w:rPr>
          <w:noProof w:val="0"/>
        </w:rPr>
        <w:t xml:space="preserve">        supi:</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bdtRefId:</w:t>
      </w:r>
    </w:p>
    <w:p w:rsidR="006E2725" w:rsidRDefault="006E2725" w:rsidP="006E2725">
      <w:pPr>
        <w:pStyle w:val="PL"/>
        <w:rPr>
          <w:noProof w:val="0"/>
        </w:rPr>
      </w:pPr>
      <w:r>
        <w:rPr>
          <w:noProof w:val="0"/>
        </w:rPr>
        <w:t xml:space="preserve">          $ref: 'TS29122_CommonData.yaml#/components/schemas/BdtReferenceId'</w:t>
      </w:r>
    </w:p>
    <w:p w:rsidR="006E2725" w:rsidRDefault="006E2725" w:rsidP="006E2725">
      <w:pPr>
        <w:pStyle w:val="PL"/>
        <w:rPr>
          <w:noProof w:val="0"/>
        </w:rPr>
      </w:pPr>
      <w:r>
        <w:rPr>
          <w:noProof w:val="0"/>
        </w:rPr>
        <w:t xml:space="preserve">        dnn:</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snssai:</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required:</w:t>
      </w:r>
    </w:p>
    <w:p w:rsidR="006E2725" w:rsidRDefault="006E2725" w:rsidP="006E2725">
      <w:pPr>
        <w:pStyle w:val="PL"/>
        <w:rPr>
          <w:noProof w:val="0"/>
        </w:rPr>
      </w:pPr>
      <w:r>
        <w:rPr>
          <w:rFonts w:cs="Courier New"/>
          <w:szCs w:val="16"/>
          <w:lang w:val="en-US"/>
        </w:rPr>
        <w:t xml:space="preserve">       - </w:t>
      </w:r>
      <w:r>
        <w:rPr>
          <w:noProof w:val="0"/>
        </w:rPr>
        <w:t>bdtRefId</w:t>
      </w:r>
    </w:p>
    <w:p w:rsidR="006E2725" w:rsidRDefault="006E2725" w:rsidP="006E2725">
      <w:pPr>
        <w:pStyle w:val="PL"/>
        <w:rPr>
          <w:noProof w:val="0"/>
        </w:rPr>
      </w:pPr>
      <w:r>
        <w:rPr>
          <w:noProof w:val="0"/>
        </w:rPr>
        <w:t xml:space="preserve">    BdtPolicyDataPatch:</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bdtRefId:</w:t>
      </w:r>
    </w:p>
    <w:p w:rsidR="006E2725" w:rsidRDefault="006E2725" w:rsidP="006E2725">
      <w:pPr>
        <w:pStyle w:val="PL"/>
        <w:rPr>
          <w:noProof w:val="0"/>
        </w:rPr>
      </w:pPr>
      <w:r>
        <w:rPr>
          <w:noProof w:val="0"/>
        </w:rPr>
        <w:t xml:space="preserve">          $ref: 'TS29122_CommonData.yaml#/components/schemas/BdtReferenceId'</w:t>
      </w:r>
    </w:p>
    <w:p w:rsidR="006E2725" w:rsidRDefault="006E2725" w:rsidP="006E2725">
      <w:pPr>
        <w:pStyle w:val="PL"/>
        <w:rPr>
          <w:noProof w:val="0"/>
        </w:rPr>
      </w:pPr>
      <w:r>
        <w:rPr>
          <w:noProof w:val="0"/>
        </w:rPr>
        <w:t xml:space="preserve">      required:</w:t>
      </w:r>
    </w:p>
    <w:p w:rsidR="006E2725" w:rsidRDefault="006E2725" w:rsidP="006E2725">
      <w:pPr>
        <w:pStyle w:val="PL"/>
        <w:rPr>
          <w:noProof w:val="0"/>
        </w:rPr>
      </w:pPr>
      <w:r>
        <w:rPr>
          <w:rFonts w:cs="Courier New"/>
          <w:szCs w:val="16"/>
          <w:lang w:val="en-US"/>
        </w:rPr>
        <w:t xml:space="preserve">       - </w:t>
      </w:r>
      <w:r>
        <w:rPr>
          <w:noProof w:val="0"/>
        </w:rPr>
        <w:t>bdtRefId</w:t>
      </w:r>
    </w:p>
    <w:p w:rsidR="006E2725" w:rsidRDefault="006E2725" w:rsidP="006E2725">
      <w:pPr>
        <w:pStyle w:val="PL"/>
        <w:rPr>
          <w:noProof w:val="0"/>
        </w:rPr>
      </w:pPr>
      <w:r>
        <w:rPr>
          <w:noProof w:val="0"/>
        </w:rPr>
        <w:t xml:space="preserve">    IptvConfigData:</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supi:</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internalGroupId:</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description: Identifies a group of users. </w:t>
      </w:r>
    </w:p>
    <w:p w:rsidR="006E2725" w:rsidRDefault="006E2725" w:rsidP="006E2725">
      <w:pPr>
        <w:pStyle w:val="PL"/>
        <w:rPr>
          <w:noProof w:val="0"/>
        </w:rPr>
      </w:pPr>
      <w:r>
        <w:rPr>
          <w:noProof w:val="0"/>
        </w:rPr>
        <w:t xml:space="preserve">        dnn:</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snssai:</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pPr>
      <w:r>
        <w:t xml:space="preserve">        </w:t>
      </w:r>
      <w:r>
        <w:rPr>
          <w:lang w:eastAsia="zh-CN"/>
        </w:rPr>
        <w:t>afAppId</w:t>
      </w:r>
      <w:r>
        <w:t>:</w:t>
      </w:r>
    </w:p>
    <w:p w:rsidR="006E2725" w:rsidRDefault="006E2725" w:rsidP="006E2725">
      <w:pPr>
        <w:pStyle w:val="PL"/>
      </w:pPr>
      <w:r>
        <w:t xml:space="preserve">          type: string</w:t>
      </w:r>
    </w:p>
    <w:p w:rsidR="006E2725" w:rsidRDefault="006E2725" w:rsidP="006E2725">
      <w:pPr>
        <w:pStyle w:val="PL"/>
        <w:rPr>
          <w:noProof w:val="0"/>
        </w:rPr>
      </w:pPr>
      <w:r>
        <w:rPr>
          <w:noProof w:val="0"/>
        </w:rPr>
        <w:t xml:space="preserve">        </w:t>
      </w:r>
      <w:r>
        <w:rPr>
          <w:lang w:eastAsia="zh-CN"/>
        </w:rPr>
        <w:t>multiAccCtrls: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lastRenderedPageBreak/>
        <w:t xml:space="preserve">          items:</w:t>
      </w:r>
    </w:p>
    <w:p w:rsidR="006E2725" w:rsidRDefault="006E2725" w:rsidP="006E2725">
      <w:pPr>
        <w:pStyle w:val="PL"/>
        <w:rPr>
          <w:noProof w:val="0"/>
        </w:rPr>
      </w:pPr>
      <w:r>
        <w:rPr>
          <w:noProof w:val="0"/>
        </w:rPr>
        <w:t xml:space="preserve">            $ref: 'TS29522_IPTVConfiguration.yaml#/components/schemas/MulticastAccessControl'</w:t>
      </w:r>
    </w:p>
    <w:p w:rsidR="006E2725" w:rsidRDefault="006E2725" w:rsidP="006E2725">
      <w:pPr>
        <w:pStyle w:val="PL"/>
        <w:rPr>
          <w:noProof w:val="0"/>
        </w:rPr>
      </w:pPr>
      <w:r>
        <w:rPr>
          <w:noProof w:val="0"/>
        </w:rPr>
        <w:t xml:space="preserve">      required:</w:t>
      </w:r>
    </w:p>
    <w:p w:rsidR="006E2725" w:rsidRDefault="006E2725" w:rsidP="006E2725">
      <w:pPr>
        <w:pStyle w:val="PL"/>
        <w:rPr>
          <w:noProof w:val="0"/>
        </w:rPr>
      </w:pPr>
      <w:r>
        <w:rPr>
          <w:noProof w:val="0"/>
        </w:rPr>
        <w:t xml:space="preserve">        - dnn</w:t>
      </w:r>
    </w:p>
    <w:p w:rsidR="006E2725" w:rsidRDefault="006E2725" w:rsidP="006E2725">
      <w:pPr>
        <w:pStyle w:val="PL"/>
        <w:rPr>
          <w:noProof w:val="0"/>
        </w:rPr>
      </w:pPr>
      <w:r>
        <w:rPr>
          <w:noProof w:val="0"/>
        </w:rPr>
        <w:t xml:space="preserve">        - snssai</w:t>
      </w:r>
    </w:p>
    <w:p w:rsidR="006E2725" w:rsidRDefault="006E2725" w:rsidP="006E2725">
      <w:pPr>
        <w:pStyle w:val="PL"/>
        <w:rPr>
          <w:noProof w:val="0"/>
        </w:rPr>
      </w:pPr>
      <w:r>
        <w:rPr>
          <w:noProof w:val="0"/>
        </w:rPr>
        <w:t xml:space="preserve">        - afAppId</w:t>
      </w:r>
    </w:p>
    <w:p w:rsidR="006E2725" w:rsidRDefault="006E2725" w:rsidP="006E2725">
      <w:pPr>
        <w:pStyle w:val="PL"/>
        <w:rPr>
          <w:noProof w:val="0"/>
        </w:rPr>
      </w:pPr>
      <w:r>
        <w:rPr>
          <w:noProof w:val="0"/>
        </w:rPr>
        <w:t xml:space="preserve">        - </w:t>
      </w:r>
      <w:r>
        <w:rPr>
          <w:lang w:eastAsia="zh-CN"/>
        </w:rPr>
        <w:t>multiAccCtrls</w:t>
      </w:r>
    </w:p>
    <w:p w:rsidR="006E2725" w:rsidRDefault="006E2725" w:rsidP="006E2725">
      <w:pPr>
        <w:pStyle w:val="PL"/>
        <w:rPr>
          <w:noProof w:val="0"/>
        </w:rPr>
      </w:pPr>
      <w:r>
        <w:rPr>
          <w:noProof w:val="0"/>
        </w:rPr>
        <w:t xml:space="preserve">      oneOf:</w:t>
      </w:r>
    </w:p>
    <w:p w:rsidR="006E2725" w:rsidRDefault="006E2725" w:rsidP="006E2725">
      <w:pPr>
        <w:pStyle w:val="PL"/>
        <w:rPr>
          <w:noProof w:val="0"/>
        </w:rPr>
      </w:pPr>
      <w:r>
        <w:rPr>
          <w:noProof w:val="0"/>
        </w:rPr>
        <w:t xml:space="preserve">        - required: [internalGroupId]</w:t>
      </w:r>
    </w:p>
    <w:p w:rsidR="006E2725" w:rsidRDefault="006E2725" w:rsidP="006E2725">
      <w:pPr>
        <w:pStyle w:val="PL"/>
        <w:rPr>
          <w:noProof w:val="0"/>
        </w:rPr>
      </w:pPr>
      <w:r>
        <w:rPr>
          <w:noProof w:val="0"/>
        </w:rPr>
        <w:t xml:space="preserve">        - required: [supi]</w:t>
      </w:r>
    </w:p>
    <w:p w:rsidR="006E2725" w:rsidRDefault="006E2725" w:rsidP="006E2725">
      <w:pPr>
        <w:pStyle w:val="PL"/>
        <w:rPr>
          <w:noProof w:val="0"/>
        </w:rPr>
      </w:pPr>
      <w:r>
        <w:rPr>
          <w:noProof w:val="0"/>
        </w:rPr>
        <w:t xml:space="preserve">    IptvConfigDataPatch:</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w:t>
      </w:r>
      <w:r>
        <w:rPr>
          <w:lang w:eastAsia="zh-CN"/>
        </w:rPr>
        <w:t>multiAccCtrls:</w:t>
      </w:r>
    </w:p>
    <w:p w:rsidR="006E2725" w:rsidRDefault="006E2725" w:rsidP="006E2725">
      <w:pPr>
        <w:pStyle w:val="PL"/>
      </w:pPr>
      <w:r>
        <w:t xml:space="preserve">          type: object</w:t>
      </w:r>
    </w:p>
    <w:p w:rsidR="006E2725" w:rsidRDefault="006E2725" w:rsidP="006E2725">
      <w:pPr>
        <w:pStyle w:val="PL"/>
      </w:pPr>
      <w:r>
        <w:t xml:space="preserve">          additionalProperties:</w:t>
      </w:r>
    </w:p>
    <w:p w:rsidR="006E2725" w:rsidRDefault="006E2725" w:rsidP="006E2725">
      <w:pPr>
        <w:pStyle w:val="PL"/>
        <w:rPr>
          <w:noProof w:val="0"/>
        </w:rPr>
      </w:pPr>
      <w:r>
        <w:rPr>
          <w:noProof w:val="0"/>
        </w:rPr>
        <w:t xml:space="preserve">            $ref: 'TS29522_IPTVConfiguration.yaml#/components/schemas/MulticastAccessControl'</w:t>
      </w:r>
    </w:p>
    <w:p w:rsidR="006E2725" w:rsidRDefault="006E2725" w:rsidP="006E2725">
      <w:pPr>
        <w:pStyle w:val="PL"/>
      </w:pPr>
      <w:r>
        <w:t xml:space="preserve">          minProperties: 1</w:t>
      </w:r>
    </w:p>
    <w:p w:rsidR="006E2725" w:rsidRDefault="006E2725" w:rsidP="006E2725">
      <w:pPr>
        <w:pStyle w:val="PL"/>
        <w:rPr>
          <w:noProof w:val="0"/>
        </w:rPr>
      </w:pPr>
      <w:r>
        <w:rPr>
          <w:noProof w:val="0"/>
        </w:rPr>
        <w:t xml:space="preserve">    ApplicationDataSubs:</w:t>
      </w:r>
    </w:p>
    <w:p w:rsidR="006E2725" w:rsidRDefault="006E2725" w:rsidP="006E2725">
      <w:pPr>
        <w:pStyle w:val="PL"/>
        <w:rPr>
          <w:noProof w:val="0"/>
        </w:rPr>
      </w:pPr>
      <w:r>
        <w:rPr>
          <w:noProof w:val="0"/>
        </w:rPr>
        <w:t xml:space="preserve">      description: Identifies a subscription to application data change notification.</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notificationUri:</w:t>
      </w:r>
    </w:p>
    <w:p w:rsidR="006E2725" w:rsidRDefault="006E2725" w:rsidP="006E2725">
      <w:pPr>
        <w:pStyle w:val="PL"/>
        <w:rPr>
          <w:noProof w:val="0"/>
        </w:rPr>
      </w:pPr>
      <w:r>
        <w:rPr>
          <w:noProof w:val="0"/>
        </w:rPr>
        <w:t xml:space="preserve">          $ref: 'TS29571_CommonData.yaml#/components/schemas/Uri'</w:t>
      </w:r>
    </w:p>
    <w:p w:rsidR="006E2725" w:rsidRDefault="006E2725" w:rsidP="006E2725">
      <w:pPr>
        <w:pStyle w:val="PL"/>
        <w:rPr>
          <w:noProof w:val="0"/>
        </w:rPr>
      </w:pPr>
      <w:r>
        <w:rPr>
          <w:noProof w:val="0"/>
        </w:rPr>
        <w:t xml:space="preserve">        dataFilters: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'#/components/schemas/DataFilter'</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expiry:</w:t>
      </w:r>
    </w:p>
    <w:p w:rsidR="006E2725" w:rsidRDefault="006E2725" w:rsidP="006E2725">
      <w:pPr>
        <w:pStyle w:val="PL"/>
        <w:rPr>
          <w:noProof w:val="0"/>
        </w:rPr>
      </w:pPr>
      <w:r>
        <w:rPr>
          <w:noProof w:val="0"/>
        </w:rPr>
        <w:t xml:space="preserve">          $ref: 'TS29571_CommonData.yaml#/components/schemas/DateTime'</w:t>
      </w:r>
    </w:p>
    <w:p w:rsidR="006E2725" w:rsidRDefault="006E2725" w:rsidP="006E2725">
      <w:pPr>
        <w:pStyle w:val="PL"/>
        <w:rPr>
          <w:noProof w:val="0"/>
        </w:rPr>
      </w:pPr>
      <w:r>
        <w:rPr>
          <w:noProof w:val="0"/>
        </w:rPr>
        <w:t xml:space="preserve">        supportedFeatures:</w:t>
      </w:r>
    </w:p>
    <w:p w:rsidR="006E2725" w:rsidRDefault="006E2725" w:rsidP="006E2725">
      <w:pPr>
        <w:pStyle w:val="PL"/>
        <w:rPr>
          <w:noProof w:val="0"/>
        </w:rPr>
      </w:pPr>
      <w:r>
        <w:rPr>
          <w:noProof w:val="0"/>
        </w:rPr>
        <w:t xml:space="preserve">          $ref: 'TS29571_CommonData.yaml#/components/schemas/SupportedFeatures'</w:t>
      </w:r>
    </w:p>
    <w:p w:rsidR="006E2725" w:rsidRDefault="006E2725" w:rsidP="006E2725">
      <w:pPr>
        <w:pStyle w:val="PL"/>
        <w:rPr>
          <w:noProof w:val="0"/>
        </w:rPr>
      </w:pPr>
      <w:r>
        <w:rPr>
          <w:noProof w:val="0"/>
        </w:rPr>
        <w:t xml:space="preserve">      required:</w:t>
      </w:r>
    </w:p>
    <w:p w:rsidR="006E2725" w:rsidRDefault="006E2725" w:rsidP="006E2725">
      <w:pPr>
        <w:pStyle w:val="PL"/>
        <w:rPr>
          <w:noProof w:val="0"/>
        </w:rPr>
      </w:pPr>
      <w:r>
        <w:rPr>
          <w:noProof w:val="0"/>
        </w:rPr>
        <w:t xml:space="preserve">        - notificationUri</w:t>
      </w:r>
    </w:p>
    <w:p w:rsidR="006E2725" w:rsidRDefault="006E2725" w:rsidP="006E2725">
      <w:pPr>
        <w:pStyle w:val="PL"/>
        <w:rPr>
          <w:noProof w:val="0"/>
        </w:rPr>
      </w:pPr>
      <w:r>
        <w:rPr>
          <w:noProof w:val="0"/>
        </w:rPr>
        <w:t xml:space="preserve">    ApplicationDataChangeNotif:</w:t>
      </w:r>
    </w:p>
    <w:p w:rsidR="006E2725" w:rsidRDefault="006E2725" w:rsidP="006E2725">
      <w:pPr>
        <w:pStyle w:val="PL"/>
        <w:rPr>
          <w:noProof w:val="0"/>
        </w:rPr>
      </w:pPr>
      <w:r>
        <w:rPr>
          <w:noProof w:val="0"/>
        </w:rPr>
        <w:t xml:space="preserve">      description: Contains changed application data for which notification was requested.</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iptvConfigData:</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dataFilters:</w:t>
      </w:r>
    </w:p>
    <w:p w:rsidR="006E2725" w:rsidRDefault="006E2725" w:rsidP="006E2725">
      <w:pPr>
        <w:pStyle w:val="PL"/>
        <w:rPr>
          <w:noProof w:val="0"/>
        </w:rPr>
      </w:pPr>
      <w:r>
        <w:rPr>
          <w:noProof w:val="0"/>
        </w:rPr>
        <w:t xml:space="preserve">          $ref: 'TS29551_Nnef_PFDmanagement.yaml#/components/schemas/PfdChangeNotification'</w:t>
      </w:r>
    </w:p>
    <w:p w:rsidR="006E2725" w:rsidRDefault="006E2725" w:rsidP="006E2725">
      <w:pPr>
        <w:pStyle w:val="PL"/>
        <w:rPr>
          <w:noProof w:val="0"/>
        </w:rPr>
      </w:pPr>
      <w:r>
        <w:rPr>
          <w:noProof w:val="0"/>
        </w:rPr>
        <w:t xml:space="preserve">    DataFilter:</w:t>
      </w:r>
    </w:p>
    <w:p w:rsidR="006E2725" w:rsidRDefault="006E2725" w:rsidP="006E2725">
      <w:pPr>
        <w:pStyle w:val="PL"/>
        <w:rPr>
          <w:noProof w:val="0"/>
        </w:rPr>
      </w:pPr>
      <w:r>
        <w:rPr>
          <w:noProof w:val="0"/>
        </w:rPr>
        <w:t xml:space="preserve">      description: Identifies a data filter.</w:t>
      </w:r>
    </w:p>
    <w:p w:rsidR="006E2725" w:rsidRDefault="006E2725" w:rsidP="006E2725">
      <w:pPr>
        <w:pStyle w:val="PL"/>
        <w:rPr>
          <w:noProof w:val="0"/>
        </w:rPr>
      </w:pPr>
      <w:r>
        <w:rPr>
          <w:noProof w:val="0"/>
        </w:rPr>
        <w:t xml:space="preserve">      type: object</w:t>
      </w:r>
    </w:p>
    <w:p w:rsidR="006E2725" w:rsidRDefault="006E2725" w:rsidP="006E2725">
      <w:pPr>
        <w:pStyle w:val="PL"/>
        <w:rPr>
          <w:noProof w:val="0"/>
        </w:rPr>
      </w:pPr>
      <w:r>
        <w:rPr>
          <w:noProof w:val="0"/>
        </w:rPr>
        <w:t xml:space="preserve">      properties:</w:t>
      </w:r>
    </w:p>
    <w:p w:rsidR="006E2725" w:rsidRDefault="006E2725" w:rsidP="006E2725">
      <w:pPr>
        <w:pStyle w:val="PL"/>
        <w:rPr>
          <w:noProof w:val="0"/>
        </w:rPr>
      </w:pPr>
      <w:r>
        <w:rPr>
          <w:noProof w:val="0"/>
        </w:rPr>
        <w:t xml:space="preserve">        dataInd:</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'#/components/schemas/DataInd'</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dnns: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'TS29571_CommonData.yaml#/components/schemas/Dnn'</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snssais: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'TS29571_CommonData.yaml#/components/schemas/Snssai'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internalGroupIds: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type: string</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supis:</w:t>
      </w:r>
    </w:p>
    <w:p w:rsidR="006E2725" w:rsidRDefault="006E2725" w:rsidP="006E2725">
      <w:pPr>
        <w:pStyle w:val="PL"/>
        <w:rPr>
          <w:noProof w:val="0"/>
        </w:rPr>
      </w:pPr>
      <w:r>
        <w:rPr>
          <w:noProof w:val="0"/>
        </w:rPr>
        <w:t xml:space="preserve">          type: array</w:t>
      </w:r>
    </w:p>
    <w:p w:rsidR="006E2725" w:rsidRDefault="006E2725" w:rsidP="006E2725">
      <w:pPr>
        <w:pStyle w:val="PL"/>
        <w:rPr>
          <w:noProof w:val="0"/>
        </w:rPr>
      </w:pPr>
      <w:r>
        <w:rPr>
          <w:noProof w:val="0"/>
        </w:rPr>
        <w:t xml:space="preserve">          items:</w:t>
      </w:r>
    </w:p>
    <w:p w:rsidR="006E2725" w:rsidRDefault="006E2725" w:rsidP="006E2725">
      <w:pPr>
        <w:pStyle w:val="PL"/>
        <w:rPr>
          <w:noProof w:val="0"/>
        </w:rPr>
      </w:pPr>
      <w:r>
        <w:rPr>
          <w:noProof w:val="0"/>
        </w:rPr>
        <w:t xml:space="preserve">            $ref: 'TS29571_CommonData.yaml#/components/schemas/Supi'</w:t>
      </w:r>
    </w:p>
    <w:p w:rsidR="006E2725" w:rsidRDefault="006E2725" w:rsidP="006E2725">
      <w:pPr>
        <w:pStyle w:val="PL"/>
        <w:rPr>
          <w:noProof w:val="0"/>
        </w:rPr>
      </w:pPr>
      <w:r>
        <w:rPr>
          <w:noProof w:val="0"/>
        </w:rPr>
        <w:t xml:space="preserve">          minItems: 1</w:t>
      </w:r>
    </w:p>
    <w:p w:rsidR="006E2725" w:rsidRDefault="006E2725" w:rsidP="006E2725">
      <w:pPr>
        <w:pStyle w:val="PL"/>
        <w:rPr>
          <w:noProof w:val="0"/>
        </w:rPr>
      </w:pPr>
      <w:r>
        <w:rPr>
          <w:noProof w:val="0"/>
        </w:rPr>
        <w:t xml:space="preserve">      required:</w:t>
      </w:r>
    </w:p>
    <w:p w:rsidR="006E2725" w:rsidRDefault="006E2725" w:rsidP="006E2725">
      <w:pPr>
        <w:pStyle w:val="PL"/>
        <w:rPr>
          <w:noProof w:val="0"/>
        </w:rPr>
      </w:pPr>
      <w:r>
        <w:rPr>
          <w:noProof w:val="0"/>
        </w:rPr>
        <w:t xml:space="preserve">        - dataInd</w:t>
      </w:r>
    </w:p>
    <w:p w:rsidR="006E2725" w:rsidRDefault="006E2725" w:rsidP="006E2725">
      <w:pPr>
        <w:pStyle w:val="PL"/>
        <w:rPr>
          <w:noProof w:val="0"/>
        </w:rPr>
      </w:pPr>
      <w:r>
        <w:rPr>
          <w:noProof w:val="0"/>
        </w:rPr>
        <w:t xml:space="preserve">      oneOf:</w:t>
      </w:r>
    </w:p>
    <w:p w:rsidR="006E2725" w:rsidRDefault="006E2725" w:rsidP="006E2725">
      <w:pPr>
        <w:pStyle w:val="PL"/>
        <w:rPr>
          <w:noProof w:val="0"/>
        </w:rPr>
      </w:pPr>
      <w:r>
        <w:rPr>
          <w:noProof w:val="0"/>
        </w:rPr>
        <w:t xml:space="preserve">        - required: [dnns]</w:t>
      </w:r>
    </w:p>
    <w:p w:rsidR="006E2725" w:rsidRDefault="006E2725" w:rsidP="006E2725">
      <w:pPr>
        <w:pStyle w:val="PL"/>
        <w:rPr>
          <w:noProof w:val="0"/>
        </w:rPr>
      </w:pPr>
      <w:r>
        <w:rPr>
          <w:noProof w:val="0"/>
        </w:rPr>
        <w:t xml:space="preserve">        - required: [snssais]</w:t>
      </w:r>
    </w:p>
    <w:p w:rsidR="006E2725" w:rsidRDefault="006E2725" w:rsidP="006E2725">
      <w:pPr>
        <w:pStyle w:val="PL"/>
        <w:rPr>
          <w:noProof w:val="0"/>
        </w:rPr>
      </w:pPr>
      <w:r>
        <w:rPr>
          <w:noProof w:val="0"/>
        </w:rPr>
        <w:t xml:space="preserve">        - required: [internalGroupIds]</w:t>
      </w:r>
    </w:p>
    <w:p w:rsidR="006E2725" w:rsidRDefault="006E2725" w:rsidP="006E2725">
      <w:pPr>
        <w:pStyle w:val="PL"/>
        <w:rPr>
          <w:noProof w:val="0"/>
        </w:rPr>
      </w:pPr>
      <w:r>
        <w:rPr>
          <w:noProof w:val="0"/>
        </w:rPr>
        <w:lastRenderedPageBreak/>
        <w:t xml:space="preserve">        - required: [supis]</w:t>
      </w:r>
    </w:p>
    <w:p w:rsidR="006E2725" w:rsidRDefault="006E2725" w:rsidP="006E2725">
      <w:pPr>
        <w:pStyle w:val="PL"/>
        <w:rPr>
          <w:noProof w:val="0"/>
        </w:rPr>
      </w:pPr>
      <w:r>
        <w:rPr>
          <w:noProof w:val="0"/>
        </w:rPr>
        <w:t xml:space="preserve">    DataInd:</w:t>
      </w:r>
    </w:p>
    <w:p w:rsidR="006E2725" w:rsidRDefault="006E2725" w:rsidP="006E2725">
      <w:pPr>
        <w:pStyle w:val="PL"/>
        <w:rPr>
          <w:noProof w:val="0"/>
        </w:rPr>
      </w:pPr>
      <w:r>
        <w:rPr>
          <w:noProof w:val="0"/>
        </w:rPr>
        <w:t xml:space="preserve">      anyOf:</w:t>
      </w:r>
    </w:p>
    <w:p w:rsidR="006E2725" w:rsidRDefault="006E2725" w:rsidP="006E2725">
      <w:pPr>
        <w:pStyle w:val="PL"/>
        <w:rPr>
          <w:noProof w:val="0"/>
        </w:rPr>
      </w:pPr>
      <w:r>
        <w:rPr>
          <w:noProof w:val="0"/>
        </w:rPr>
        <w:t xml:space="preserve">      - type: string</w:t>
      </w:r>
    </w:p>
    <w:p w:rsidR="006E2725" w:rsidRDefault="006E2725" w:rsidP="006E2725">
      <w:pPr>
        <w:pStyle w:val="PL"/>
        <w:rPr>
          <w:noProof w:val="0"/>
        </w:rPr>
      </w:pPr>
      <w:r>
        <w:rPr>
          <w:noProof w:val="0"/>
        </w:rPr>
        <w:t xml:space="preserve">        enum:</w:t>
      </w:r>
    </w:p>
    <w:p w:rsidR="006E2725" w:rsidRDefault="006E2725" w:rsidP="006E2725">
      <w:pPr>
        <w:pStyle w:val="PL"/>
        <w:rPr>
          <w:noProof w:val="0"/>
        </w:rPr>
      </w:pPr>
      <w:r>
        <w:rPr>
          <w:noProof w:val="0"/>
        </w:rPr>
        <w:t xml:space="preserve">          - PFD</w:t>
      </w:r>
    </w:p>
    <w:p w:rsidR="006E2725" w:rsidRDefault="006E2725" w:rsidP="006E2725">
      <w:pPr>
        <w:pStyle w:val="PL"/>
        <w:rPr>
          <w:noProof w:val="0"/>
        </w:rPr>
      </w:pPr>
      <w:r>
        <w:rPr>
          <w:noProof w:val="0"/>
        </w:rPr>
        <w:t xml:space="preserve">          - IPTV</w:t>
      </w:r>
    </w:p>
    <w:p w:rsidR="006E2725" w:rsidRDefault="006E2725" w:rsidP="006E2725">
      <w:pPr>
        <w:pStyle w:val="PL"/>
        <w:rPr>
          <w:noProof w:val="0"/>
        </w:rPr>
      </w:pPr>
      <w:r>
        <w:rPr>
          <w:noProof w:val="0"/>
        </w:rPr>
        <w:t xml:space="preserve">          - BDT</w:t>
      </w:r>
    </w:p>
    <w:p w:rsidR="006E2725" w:rsidRDefault="006E2725" w:rsidP="006E2725">
      <w:pPr>
        <w:pStyle w:val="PL"/>
        <w:rPr>
          <w:noProof w:val="0"/>
        </w:rPr>
      </w:pPr>
      <w:r>
        <w:rPr>
          <w:noProof w:val="0"/>
        </w:rPr>
        <w:t xml:space="preserve">      - type: string</w:t>
      </w:r>
    </w:p>
    <w:p w:rsidR="006E2725" w:rsidRDefault="006E2725" w:rsidP="006E2725">
      <w:pPr>
        <w:pStyle w:val="PL"/>
        <w:rPr>
          <w:noProof w:val="0"/>
        </w:rPr>
      </w:pPr>
      <w:r>
        <w:rPr>
          <w:noProof w:val="0"/>
        </w:rPr>
        <w:t xml:space="preserve">        description: &gt;</w:t>
      </w:r>
    </w:p>
    <w:p w:rsidR="006E2725" w:rsidRDefault="006E2725" w:rsidP="006E2725">
      <w:pPr>
        <w:pStyle w:val="PL"/>
        <w:rPr>
          <w:noProof w:val="0"/>
        </w:rPr>
      </w:pPr>
      <w:r>
        <w:rPr>
          <w:noProof w:val="0"/>
        </w:rPr>
        <w:t xml:space="preserve">          This string provides forward-compatibility with future</w:t>
      </w:r>
    </w:p>
    <w:p w:rsidR="006E2725" w:rsidRDefault="006E2725" w:rsidP="006E2725">
      <w:pPr>
        <w:pStyle w:val="PL"/>
        <w:rPr>
          <w:noProof w:val="0"/>
        </w:rPr>
      </w:pPr>
      <w:r>
        <w:rPr>
          <w:noProof w:val="0"/>
        </w:rPr>
        <w:t xml:space="preserve">          extensions to the enumeration but is not used to encode</w:t>
      </w:r>
    </w:p>
    <w:p w:rsidR="006E2725" w:rsidRDefault="006E2725" w:rsidP="006E2725">
      <w:pPr>
        <w:pStyle w:val="PL"/>
        <w:rPr>
          <w:noProof w:val="0"/>
        </w:rPr>
      </w:pPr>
      <w:r>
        <w:rPr>
          <w:noProof w:val="0"/>
        </w:rPr>
        <w:t xml:space="preserve">          content defined in the present version of this API.</w:t>
      </w:r>
    </w:p>
    <w:p w:rsidR="006E2725" w:rsidRDefault="006E2725" w:rsidP="006E2725">
      <w:pPr>
        <w:pStyle w:val="PL"/>
        <w:rPr>
          <w:noProof w:val="0"/>
        </w:rPr>
      </w:pPr>
      <w:r>
        <w:rPr>
          <w:noProof w:val="0"/>
        </w:rPr>
        <w:t xml:space="preserve">      description: &gt;</w:t>
      </w:r>
    </w:p>
    <w:p w:rsidR="006E2725" w:rsidRDefault="006E2725" w:rsidP="006E2725">
      <w:pPr>
        <w:pStyle w:val="PL"/>
        <w:rPr>
          <w:noProof w:val="0"/>
        </w:rPr>
      </w:pPr>
      <w:r>
        <w:rPr>
          <w:noProof w:val="0"/>
        </w:rPr>
        <w:t xml:space="preserve">        Possible values are</w:t>
      </w:r>
    </w:p>
    <w:p w:rsidR="006E2725" w:rsidRDefault="006E2725" w:rsidP="006E2725">
      <w:pPr>
        <w:pStyle w:val="PL"/>
        <w:rPr>
          <w:noProof w:val="0"/>
        </w:rPr>
      </w:pPr>
      <w:r>
        <w:rPr>
          <w:noProof w:val="0"/>
        </w:rPr>
        <w:t xml:space="preserve">        - PFD</w:t>
      </w:r>
    </w:p>
    <w:p w:rsidR="006E2725" w:rsidRDefault="006E2725" w:rsidP="006E2725">
      <w:pPr>
        <w:pStyle w:val="PL"/>
        <w:rPr>
          <w:noProof w:val="0"/>
        </w:rPr>
      </w:pPr>
      <w:r>
        <w:rPr>
          <w:noProof w:val="0"/>
        </w:rPr>
        <w:t xml:space="preserve">        - IPTV</w:t>
      </w:r>
    </w:p>
    <w:p w:rsidR="006E2725" w:rsidRDefault="006E2725" w:rsidP="006E2725">
      <w:pPr>
        <w:pStyle w:val="PL"/>
        <w:rPr>
          <w:noProof w:val="0"/>
        </w:rPr>
      </w:pPr>
      <w:r>
        <w:rPr>
          <w:noProof w:val="0"/>
        </w:rPr>
        <w:t xml:space="preserve">        - BDT</w:t>
      </w:r>
    </w:p>
    <w:p w:rsidR="005150A9" w:rsidRPr="007449A7" w:rsidRDefault="005150A9" w:rsidP="005150A9">
      <w:pPr>
        <w:rPr>
          <w:noProof/>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23" w:rsidRDefault="00CB5A23">
      <w:r>
        <w:separator/>
      </w:r>
    </w:p>
  </w:endnote>
  <w:endnote w:type="continuationSeparator" w:id="0">
    <w:p w:rsidR="00CB5A23" w:rsidRDefault="00CB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23" w:rsidRDefault="00CB5A23">
      <w:r>
        <w:separator/>
      </w:r>
    </w:p>
  </w:footnote>
  <w:footnote w:type="continuationSeparator" w:id="0">
    <w:p w:rsidR="00CB5A23" w:rsidRDefault="00CB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9A" w:rsidRDefault="004A10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9A" w:rsidRDefault="004A10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9A" w:rsidRDefault="004A109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9A" w:rsidRDefault="004A10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alibri" w:hAnsi="Calibri"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alibri" w:hAnsi="Calibri"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5"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
  </w:num>
  <w:num w:numId="5">
    <w:abstractNumId w:val="1"/>
    <w:lvlOverride w:ilvl="0">
      <w:lvl w:ilvl="0">
        <w:start w:val="1"/>
        <w:numFmt w:val="bullet"/>
        <w:lvlText w:val=""/>
        <w:legacy w:legacy="1" w:legacySpace="0" w:legacyIndent="283"/>
        <w:lvlJc w:val="left"/>
        <w:pPr>
          <w:ind w:left="567" w:hanging="283"/>
        </w:pPr>
        <w:rPr>
          <w:rFonts w:ascii="Calibri" w:hAnsi="Calibri" w:hint="default"/>
        </w:rPr>
      </w:lvl>
    </w:lvlOverride>
  </w:num>
  <w:num w:numId="6">
    <w:abstractNumId w:val="4"/>
  </w:num>
  <w:num w:numId="7">
    <w:abstractNumId w:val="5"/>
  </w:num>
  <w:num w:numId="8">
    <w:abstractNumId w:val="1"/>
    <w:lvlOverride w:ilvl="0">
      <w:lvl w:ilvl="0">
        <w:start w:val="1"/>
        <w:numFmt w:val="bullet"/>
        <w:lvlText w:val=""/>
        <w:legacy w:legacy="1" w:legacySpace="0" w:legacyIndent="283"/>
        <w:lvlJc w:val="left"/>
        <w:pPr>
          <w:ind w:left="283" w:hanging="283"/>
        </w:pPr>
        <w:rPr>
          <w:rFonts w:ascii="Calibri" w:hAnsi="Calibri" w:hint="default"/>
        </w:rPr>
      </w:lvl>
    </w:lvlOverride>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24A24"/>
    <w:rsid w:val="00061B7A"/>
    <w:rsid w:val="000A2E89"/>
    <w:rsid w:val="00117687"/>
    <w:rsid w:val="00173FCA"/>
    <w:rsid w:val="00204875"/>
    <w:rsid w:val="00250264"/>
    <w:rsid w:val="0025676C"/>
    <w:rsid w:val="00294744"/>
    <w:rsid w:val="00306289"/>
    <w:rsid w:val="003404FD"/>
    <w:rsid w:val="00353F39"/>
    <w:rsid w:val="003A56AF"/>
    <w:rsid w:val="003F4FB4"/>
    <w:rsid w:val="0041178F"/>
    <w:rsid w:val="00411B85"/>
    <w:rsid w:val="004154C4"/>
    <w:rsid w:val="00450B73"/>
    <w:rsid w:val="004727A2"/>
    <w:rsid w:val="00474D42"/>
    <w:rsid w:val="004A109A"/>
    <w:rsid w:val="004C05C2"/>
    <w:rsid w:val="004C7437"/>
    <w:rsid w:val="005150A9"/>
    <w:rsid w:val="00594857"/>
    <w:rsid w:val="005E4721"/>
    <w:rsid w:val="005F1BC9"/>
    <w:rsid w:val="00610261"/>
    <w:rsid w:val="006236ED"/>
    <w:rsid w:val="00654304"/>
    <w:rsid w:val="00670771"/>
    <w:rsid w:val="006771CC"/>
    <w:rsid w:val="006A417A"/>
    <w:rsid w:val="006E2725"/>
    <w:rsid w:val="006F4089"/>
    <w:rsid w:val="00703CE0"/>
    <w:rsid w:val="007449A7"/>
    <w:rsid w:val="00746E64"/>
    <w:rsid w:val="007874C7"/>
    <w:rsid w:val="008200CF"/>
    <w:rsid w:val="008261E8"/>
    <w:rsid w:val="008338BC"/>
    <w:rsid w:val="00881CD0"/>
    <w:rsid w:val="00912226"/>
    <w:rsid w:val="0093747F"/>
    <w:rsid w:val="00941195"/>
    <w:rsid w:val="009C7EA9"/>
    <w:rsid w:val="009D13C1"/>
    <w:rsid w:val="00A07B1C"/>
    <w:rsid w:val="00A452B4"/>
    <w:rsid w:val="00A95D87"/>
    <w:rsid w:val="00AD3B1C"/>
    <w:rsid w:val="00AF3595"/>
    <w:rsid w:val="00B87C68"/>
    <w:rsid w:val="00CB5A23"/>
    <w:rsid w:val="00CC24A2"/>
    <w:rsid w:val="00D1659D"/>
    <w:rsid w:val="00D64C7E"/>
    <w:rsid w:val="00DA5C76"/>
    <w:rsid w:val="00DF6E23"/>
    <w:rsid w:val="00E171FB"/>
    <w:rsid w:val="00E32BCC"/>
    <w:rsid w:val="00E40456"/>
    <w:rsid w:val="00E508A9"/>
    <w:rsid w:val="00F55190"/>
    <w:rsid w:val="00F653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EditorsNoteChar">
    <w:name w:val="Editor's Note Char"/>
    <w:aliases w:val="EN Char"/>
    <w:link w:val="EditorsNote"/>
    <w:rsid w:val="00306289"/>
    <w:rPr>
      <w:rFonts w:ascii="Times New Roman" w:hAnsi="Times New Roman"/>
      <w:color w:val="FF0000"/>
      <w:lang w:val="en-GB" w:eastAsia="en-US"/>
    </w:rPr>
  </w:style>
  <w:style w:type="character" w:customStyle="1" w:styleId="B1Char">
    <w:name w:val="B1 Char"/>
    <w:link w:val="B10"/>
    <w:rsid w:val="00306289"/>
    <w:rPr>
      <w:rFonts w:ascii="Times New Roman" w:hAnsi="Times New Roman"/>
      <w:lang w:val="en-GB" w:eastAsia="en-US"/>
    </w:rPr>
  </w:style>
  <w:style w:type="character" w:customStyle="1" w:styleId="NOChar">
    <w:name w:val="NO Char"/>
    <w:link w:val="NO"/>
    <w:rsid w:val="00306289"/>
    <w:rPr>
      <w:rFonts w:ascii="Times New Roman" w:hAnsi="Times New Roman"/>
      <w:lang w:val="en-GB" w:eastAsia="en-US"/>
    </w:rPr>
  </w:style>
  <w:style w:type="character" w:customStyle="1" w:styleId="B2Char">
    <w:name w:val="B2 Char"/>
    <w:link w:val="B2"/>
    <w:rsid w:val="00306289"/>
    <w:rPr>
      <w:rFonts w:ascii="Times New Roman" w:hAnsi="Times New Roman"/>
      <w:lang w:val="en-GB" w:eastAsia="en-US"/>
    </w:rPr>
  </w:style>
  <w:style w:type="character" w:customStyle="1" w:styleId="THChar">
    <w:name w:val="TH Char"/>
    <w:link w:val="TH"/>
    <w:rsid w:val="00306289"/>
    <w:rPr>
      <w:rFonts w:ascii="Arial" w:hAnsi="Arial"/>
      <w:b/>
      <w:lang w:val="en-GB" w:eastAsia="en-US"/>
    </w:rPr>
  </w:style>
  <w:style w:type="character" w:customStyle="1" w:styleId="TAHChar">
    <w:name w:val="TAH Char"/>
    <w:link w:val="TAH"/>
    <w:rsid w:val="00306289"/>
    <w:rPr>
      <w:rFonts w:ascii="Arial" w:hAnsi="Arial"/>
      <w:b/>
      <w:sz w:val="18"/>
      <w:lang w:val="en-GB" w:eastAsia="en-US"/>
    </w:rPr>
  </w:style>
  <w:style w:type="character" w:customStyle="1" w:styleId="TALChar">
    <w:name w:val="TAL Char"/>
    <w:link w:val="TAL"/>
    <w:qFormat/>
    <w:rsid w:val="00306289"/>
    <w:rPr>
      <w:rFonts w:ascii="Arial" w:hAnsi="Arial"/>
      <w:sz w:val="18"/>
      <w:lang w:val="en-GB" w:eastAsia="en-US"/>
    </w:rPr>
  </w:style>
  <w:style w:type="character" w:customStyle="1" w:styleId="TACChar">
    <w:name w:val="TAC Char"/>
    <w:link w:val="TAC"/>
    <w:rsid w:val="00306289"/>
    <w:rPr>
      <w:rFonts w:ascii="Arial" w:hAnsi="Arial"/>
      <w:sz w:val="18"/>
      <w:lang w:val="en-GB" w:eastAsia="en-US"/>
    </w:rPr>
  </w:style>
  <w:style w:type="character" w:customStyle="1" w:styleId="TANChar">
    <w:name w:val="TAN Char"/>
    <w:link w:val="TAN"/>
    <w:rsid w:val="00306289"/>
    <w:rPr>
      <w:rFonts w:ascii="Arial" w:hAnsi="Arial"/>
      <w:sz w:val="18"/>
      <w:lang w:val="en-GB" w:eastAsia="en-US"/>
    </w:rPr>
  </w:style>
  <w:style w:type="character" w:customStyle="1" w:styleId="PLChar">
    <w:name w:val="PL Char"/>
    <w:link w:val="PL"/>
    <w:rsid w:val="00306289"/>
    <w:rPr>
      <w:rFonts w:ascii="Courier New" w:hAnsi="Courier New"/>
      <w:noProof/>
      <w:sz w:val="16"/>
      <w:lang w:val="en-GB" w:eastAsia="en-US"/>
    </w:rPr>
  </w:style>
  <w:style w:type="paragraph" w:customStyle="1" w:styleId="TAJ">
    <w:name w:val="TAJ"/>
    <w:basedOn w:val="TH"/>
    <w:rsid w:val="006E2725"/>
    <w:rPr>
      <w:rFonts w:eastAsia="宋体"/>
    </w:rPr>
  </w:style>
  <w:style w:type="paragraph" w:customStyle="1" w:styleId="Guidance">
    <w:name w:val="Guidance"/>
    <w:basedOn w:val="a"/>
    <w:rsid w:val="006E2725"/>
    <w:rPr>
      <w:rFonts w:eastAsia="宋体"/>
      <w:i/>
      <w:color w:val="0000FF"/>
    </w:rPr>
  </w:style>
  <w:style w:type="character" w:customStyle="1" w:styleId="Char2">
    <w:name w:val="文档结构图 Char"/>
    <w:link w:val="af0"/>
    <w:rsid w:val="006E2725"/>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6E2725"/>
    <w:pPr>
      <w:pBdr>
        <w:top w:val="none" w:sz="0" w:space="0" w:color="auto"/>
      </w:pBdr>
      <w:spacing w:before="480" w:after="0" w:line="276" w:lineRule="auto"/>
      <w:ind w:left="0" w:firstLine="0"/>
      <w:outlineLvl w:val="9"/>
    </w:pPr>
    <w:rPr>
      <w:rFonts w:ascii="Calibri" w:eastAsia="Calibri" w:hAnsi="Calibri"/>
      <w:b/>
      <w:bCs/>
      <w:color w:val="365F91"/>
      <w:sz w:val="28"/>
      <w:szCs w:val="28"/>
      <w:lang w:val="en-US" w:eastAsia="zh-CN"/>
    </w:rPr>
  </w:style>
  <w:style w:type="character" w:customStyle="1" w:styleId="EXCar">
    <w:name w:val="EX Car"/>
    <w:link w:val="EX"/>
    <w:rsid w:val="006E2725"/>
    <w:rPr>
      <w:rFonts w:ascii="Times New Roman" w:hAnsi="Times New Roman"/>
      <w:lang w:val="en-GB" w:eastAsia="en-US"/>
    </w:rPr>
  </w:style>
  <w:style w:type="paragraph" w:customStyle="1" w:styleId="TempNote">
    <w:name w:val="TempNote"/>
    <w:basedOn w:val="a"/>
    <w:qFormat/>
    <w:rsid w:val="006E2725"/>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6E2725"/>
    <w:pPr>
      <w:numPr>
        <w:numId w:val="4"/>
      </w:numPr>
      <w:overflowPunct w:val="0"/>
      <w:autoSpaceDE w:val="0"/>
      <w:autoSpaceDN w:val="0"/>
      <w:adjustRightInd w:val="0"/>
      <w:textAlignment w:val="baseline"/>
    </w:pPr>
    <w:rPr>
      <w:rFonts w:eastAsia="Times New Roman"/>
    </w:rPr>
  </w:style>
  <w:style w:type="character" w:customStyle="1" w:styleId="3Char">
    <w:name w:val="标题 3 Char"/>
    <w:link w:val="3"/>
    <w:rsid w:val="006E2725"/>
    <w:rPr>
      <w:rFonts w:ascii="Arial" w:hAnsi="Arial"/>
      <w:sz w:val="28"/>
      <w:lang w:val="en-GB" w:eastAsia="en-US"/>
    </w:rPr>
  </w:style>
  <w:style w:type="character" w:customStyle="1" w:styleId="TFChar">
    <w:name w:val="TF Char"/>
    <w:link w:val="TF"/>
    <w:rsid w:val="006E2725"/>
    <w:rPr>
      <w:rFonts w:ascii="Arial" w:hAnsi="Arial"/>
      <w:b/>
      <w:lang w:val="en-GB" w:eastAsia="en-US"/>
    </w:rPr>
  </w:style>
  <w:style w:type="character" w:customStyle="1" w:styleId="NOZchn">
    <w:name w:val="NO Zchn"/>
    <w:rsid w:val="006E2725"/>
    <w:rPr>
      <w:lang w:val="en-GB" w:eastAsia="en-US"/>
    </w:rPr>
  </w:style>
  <w:style w:type="character" w:customStyle="1" w:styleId="4Char">
    <w:name w:val="标题 4 Char"/>
    <w:link w:val="4"/>
    <w:rsid w:val="006E2725"/>
    <w:rPr>
      <w:rFonts w:ascii="Arial" w:hAnsi="Arial"/>
      <w:sz w:val="24"/>
      <w:lang w:val="en-GB" w:eastAsia="en-US"/>
    </w:rPr>
  </w:style>
  <w:style w:type="character" w:customStyle="1" w:styleId="Char0">
    <w:name w:val="批注框文本 Char"/>
    <w:link w:val="ae"/>
    <w:rsid w:val="006E2725"/>
    <w:rPr>
      <w:rFonts w:ascii="Tahoma" w:hAnsi="Tahoma" w:cs="Tahoma"/>
      <w:sz w:val="16"/>
      <w:szCs w:val="16"/>
      <w:lang w:val="en-GB" w:eastAsia="en-US"/>
    </w:rPr>
  </w:style>
  <w:style w:type="character" w:customStyle="1" w:styleId="Char">
    <w:name w:val="批注文字 Char"/>
    <w:link w:val="ac"/>
    <w:rsid w:val="006E2725"/>
    <w:rPr>
      <w:rFonts w:ascii="Times New Roman" w:hAnsi="Times New Roman"/>
      <w:lang w:val="en-GB" w:eastAsia="en-US"/>
    </w:rPr>
  </w:style>
  <w:style w:type="character" w:customStyle="1" w:styleId="Char1">
    <w:name w:val="批注主题 Char"/>
    <w:link w:val="af"/>
    <w:rsid w:val="006E2725"/>
    <w:rPr>
      <w:rFonts w:ascii="Times New Roman" w:hAnsi="Times New Roman"/>
      <w:b/>
      <w:bCs/>
      <w:lang w:val="en-GB" w:eastAsia="en-US"/>
    </w:rPr>
  </w:style>
  <w:style w:type="character" w:customStyle="1" w:styleId="UnresolvedMention">
    <w:name w:val="Unresolved Mention"/>
    <w:uiPriority w:val="99"/>
    <w:semiHidden/>
    <w:unhideWhenUsed/>
    <w:rsid w:val="006E2725"/>
    <w:rPr>
      <w:color w:val="808080"/>
      <w:shd w:val="clear" w:color="auto" w:fill="E6E6E6"/>
    </w:rPr>
  </w:style>
  <w:style w:type="character" w:customStyle="1" w:styleId="EditorsNoteCharChar">
    <w:name w:val="Editor's Note Char Char"/>
    <w:locked/>
    <w:rsid w:val="006E2725"/>
    <w:rPr>
      <w:color w:val="FF0000"/>
      <w:lang w:val="en-GB" w:eastAsia="en-US"/>
    </w:rPr>
  </w:style>
  <w:style w:type="character" w:styleId="af1">
    <w:name w:val="Emphasis"/>
    <w:qFormat/>
    <w:rsid w:val="006E2725"/>
    <w:rPr>
      <w:i/>
      <w:iCs/>
    </w:rPr>
  </w:style>
  <w:style w:type="character" w:customStyle="1" w:styleId="5Char">
    <w:name w:val="标题 5 Char"/>
    <w:link w:val="5"/>
    <w:rsid w:val="006E2725"/>
    <w:rPr>
      <w:rFonts w:ascii="Arial" w:hAnsi="Arial"/>
      <w:sz w:val="22"/>
      <w:lang w:val="en-GB" w:eastAsia="en-US"/>
    </w:rPr>
  </w:style>
  <w:style w:type="paragraph" w:styleId="af2">
    <w:name w:val="Revision"/>
    <w:hidden/>
    <w:uiPriority w:val="99"/>
    <w:semiHidden/>
    <w:rsid w:val="006E2725"/>
    <w:rPr>
      <w:rFonts w:ascii="Times New Roman" w:eastAsia="宋体" w:hAnsi="Times New Roman"/>
      <w:lang w:val="en-GB" w:eastAsia="en-US"/>
    </w:rPr>
  </w:style>
  <w:style w:type="character" w:customStyle="1" w:styleId="2Char">
    <w:name w:val="标题 2 Char"/>
    <w:link w:val="2"/>
    <w:rsid w:val="006E2725"/>
    <w:rPr>
      <w:rFonts w:ascii="Arial" w:hAnsi="Arial"/>
      <w:sz w:val="32"/>
      <w:lang w:val="en-GB" w:eastAsia="en-US"/>
    </w:rPr>
  </w:style>
  <w:style w:type="character" w:customStyle="1" w:styleId="EditorsNoteZchn">
    <w:name w:val="Editor's Note Zchn"/>
    <w:rsid w:val="006E272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71EF-DC3F-4718-BADC-42E350C2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29</Pages>
  <Words>10895</Words>
  <Characters>62105</Characters>
  <Application>Microsoft Office Word</Application>
  <DocSecurity>0</DocSecurity>
  <Lines>517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72855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1</cp:lastModifiedBy>
  <cp:revision>27</cp:revision>
  <cp:lastPrinted>1900-01-01T08:00:00Z</cp:lastPrinted>
  <dcterms:created xsi:type="dcterms:W3CDTF">2020-02-20T07:47:00Z</dcterms:created>
  <dcterms:modified xsi:type="dcterms:W3CDTF">2020-02-21T02:46:00Z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(3)Y8ZOZ/Ixk4GoC//n4XP1uJgYly8vpOgdGDhSOmWAtZhWnJ+3iyvBZ4QW/gyms7Va2FNeFnvb
ixUBquCULqAXLhGTVErf9GHAON0E3cCcdxfrx24J/iMjLWtwcqJPDHhcL4q7RDZGXsNidysD
OKvRzTS9uMXzihmezlhi8yCo/SS/6OP92jcpXMlD5YGQJ3BB/ADYDMF6ll44ybcH+s3gH5Wn
OQAWyHRH/AwoB3hWLY</vt:lpwstr>
  </property>
  <property fmtid="{D5CDD505-2E9C-101B-9397-08002B2CF9AE}" pid="22" name="_2015_ms_pID_7253431">
    <vt:lpwstr>zf4xhswiqj3KoUc1UgJ73K2E9vBnMNsjPIQRLZiaum1+pmVjVMT7rS
zWJbSWk3zYP5Ba38WZLi564xGnklXORy6rvszwzie59clEXd+287uOvFk6kTWcI+VvJNvrXe
96DHsLvbFIYnPc00R+I+LL55XeJ/dLqgg9ZF6BW0fxSeUc4pYiN1H2dwJNfxppfFBJwwl5Sn
GI3cNxGaClKMt59EHoNPVGbcCs5oLti7Hm+Y</vt:lpwstr>
  </property>
  <property fmtid="{D5CDD505-2E9C-101B-9397-08002B2CF9AE}" pid="23" name="_2015_ms_pID_7253432">
    <vt:lpwstr>QA==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1582245268</vt:lpwstr>
  </property>
</Properties>
</file>