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CF" w:rsidRDefault="00CF50CF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2A3238">
        <w:rPr>
          <w:b/>
          <w:i/>
          <w:sz w:val="28"/>
          <w:lang w:eastAsia="ko-KR"/>
        </w:rPr>
        <w:t>337</w:t>
      </w:r>
    </w:p>
    <w:p w:rsidR="00CF50CF" w:rsidRDefault="00CF50CF" w:rsidP="00CF50CF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476B8D">
        <w:rPr>
          <w:rFonts w:cs="Arial"/>
          <w:b/>
          <w:bCs/>
          <w:sz w:val="22"/>
        </w:rPr>
        <w:t>1132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474D42" w:rsidP="00C42E1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42E1A">
              <w:rPr>
                <w:b/>
                <w:noProof/>
                <w:sz w:val="28"/>
              </w:rPr>
              <w:t>29.522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8F33B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0126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476B8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C42E1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583694">
            <w:pPr>
              <w:pStyle w:val="CRCoverPage"/>
              <w:spacing w:after="0"/>
              <w:ind w:left="100"/>
              <w:rPr>
                <w:noProof/>
              </w:rPr>
            </w:pPr>
            <w:r>
              <w:t>Indication of traffic correlation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5836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58369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A74D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A74D7C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5836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 AF traffic influence procedure, indication of traffic correlation may be included as part of traffic routing requirement, it is </w:t>
            </w:r>
            <w:r w:rsidR="00EC28CB">
              <w:rPr>
                <w:noProof/>
              </w:rPr>
              <w:t>used to indicate for a group of UEs, their targeted PDU sessions should be correlated by a common DNAI (selected from the list of DNAIs provided by the AF) in the user plane.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C162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an indication of traffic correlation.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C162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Missed requirement.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8B31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5.4.3.3.2; 5.4.3.3.3; </w:t>
            </w:r>
            <w:r w:rsidR="00FB5471">
              <w:rPr>
                <w:noProof/>
              </w:rPr>
              <w:t xml:space="preserve">5.4.4; </w:t>
            </w:r>
            <w:r>
              <w:rPr>
                <w:noProof/>
              </w:rPr>
              <w:t>A.2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1424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introduces backward compatible feature into OpenAPI file for TrafficInfluence API.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F4423F" w:rsidRDefault="00F4423F" w:rsidP="00F4423F">
      <w:pPr>
        <w:pStyle w:val="5"/>
      </w:pPr>
      <w:bookmarkStart w:id="3" w:name="_Toc28013386"/>
      <w:bookmarkStart w:id="4" w:name="_Toc524420712"/>
      <w:bookmarkStart w:id="5" w:name="_Toc524420423"/>
      <w:bookmarkStart w:id="6" w:name="_Toc524420705"/>
      <w:r>
        <w:t>5.4.3.3.2</w:t>
      </w:r>
      <w:r>
        <w:tab/>
        <w:t xml:space="preserve">Type: </w:t>
      </w:r>
      <w:proofErr w:type="spellStart"/>
      <w:r>
        <w:t>TrafficInfluSub</w:t>
      </w:r>
      <w:bookmarkEnd w:id="3"/>
      <w:proofErr w:type="spellEnd"/>
    </w:p>
    <w:p w:rsidR="00F4423F" w:rsidRDefault="00F4423F" w:rsidP="00F4423F">
      <w:r>
        <w:t>This type represents a traffic influence subscription. The same structure is used in the subscription request and subscription response.</w:t>
      </w:r>
    </w:p>
    <w:p w:rsidR="00F4423F" w:rsidRDefault="00F4423F" w:rsidP="00F4423F">
      <w:pPr>
        <w:pStyle w:val="TH"/>
      </w:pPr>
      <w:r>
        <w:rPr>
          <w:noProof/>
        </w:rPr>
        <w:lastRenderedPageBreak/>
        <w:t>Table </w:t>
      </w:r>
      <w:r>
        <w:t xml:space="preserve">5.4.3.3.2-1: </w:t>
      </w:r>
      <w:r>
        <w:rPr>
          <w:noProof/>
        </w:rPr>
        <w:t>Definition of type TrafficInfluSub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23F" w:rsidRDefault="00F4423F" w:rsidP="00AC6D85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23F" w:rsidRDefault="00F4423F" w:rsidP="00AC6D85">
            <w:pPr>
              <w:pStyle w:val="TAH"/>
            </w:pPr>
            <w:r>
              <w:t>Data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23F" w:rsidRDefault="00F4423F" w:rsidP="00AC6D85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23F" w:rsidRDefault="00F4423F" w:rsidP="00AC6D85">
            <w:pPr>
              <w:pStyle w:val="TAH"/>
            </w:pPr>
            <w:r>
              <w:t>Cardinality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23F" w:rsidRDefault="00F4423F" w:rsidP="00AC6D85">
            <w:pPr>
              <w:pStyle w:val="TAH"/>
            </w:pPr>
            <w:r>
              <w:t>Description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423F" w:rsidRDefault="00F4423F" w:rsidP="00AC6D85">
            <w:pPr>
              <w:pStyle w:val="TAH"/>
            </w:pPr>
            <w:r>
              <w:t>Applicability</w:t>
            </w:r>
          </w:p>
          <w:p w:rsidR="00F4423F" w:rsidRDefault="00F4423F" w:rsidP="00AC6D85">
            <w:pPr>
              <w:pStyle w:val="TAH"/>
            </w:pPr>
            <w:r>
              <w:t>(NOTE 1)</w:t>
            </w: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af</w:t>
            </w:r>
            <w:r>
              <w:rPr>
                <w:lang w:eastAsia="zh-CN"/>
              </w:rPr>
              <w:t>Service</w:t>
            </w:r>
            <w:r>
              <w:rPr>
                <w:rFonts w:hint="eastAsia"/>
                <w:lang w:eastAsia="zh-CN"/>
              </w:rPr>
              <w:t>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lang w:eastAsia="zh-CN"/>
              </w:rPr>
              <w:t>0..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>a service on behalf of which the AF is issuing the request.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afAppId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an application.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(NOTE 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afTransId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an NEF Northbound interface transaction, generated by the AF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appR</w:t>
            </w:r>
            <w:r>
              <w:rPr>
                <w:lang w:eastAsia="zh-CN"/>
              </w:rPr>
              <w:t>eloInd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dentifies whether an application can be relocated once a location of the application has been selected. S</w:t>
            </w:r>
            <w:r>
              <w:rPr>
                <w:rFonts w:cs="Arial"/>
                <w:szCs w:val="18"/>
              </w:rPr>
              <w:t xml:space="preserve">et to </w:t>
            </w:r>
            <w:r>
              <w:rPr>
                <w:lang w:eastAsia="zh-CN"/>
              </w:rPr>
              <w:t xml:space="preserve">"true" if it can be relocated; otherwise set to "false". </w:t>
            </w:r>
            <w:r>
              <w:rPr>
                <w:rFonts w:cs="Arial"/>
                <w:szCs w:val="18"/>
                <w:lang w:eastAsia="zh-CN"/>
              </w:rPr>
              <w:t xml:space="preserve">Default value is </w:t>
            </w:r>
            <w:r>
              <w:rPr>
                <w:lang w:eastAsia="zh-CN"/>
              </w:rPr>
              <w:t>"false"</w:t>
            </w:r>
            <w:r>
              <w:rPr>
                <w:rFonts w:cs="Arial"/>
                <w:szCs w:val="18"/>
                <w:lang w:eastAsia="zh-CN"/>
              </w:rPr>
              <w:t xml:space="preserve"> if omitted.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dnn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Dnn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 DNN.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nssai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nssai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>an</w:t>
            </w:r>
            <w:r>
              <w:rPr>
                <w:rFonts w:cs="Arial" w:hint="eastAsia"/>
                <w:szCs w:val="18"/>
                <w:lang w:eastAsia="zh-CN"/>
              </w:rPr>
              <w:t xml:space="preserve"> </w:t>
            </w:r>
            <w:r>
              <w:t>S-NSSAI.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</w:t>
            </w:r>
            <w:r>
              <w:rPr>
                <w:lang w:eastAsia="zh-CN"/>
              </w:rPr>
              <w:t>nalGroupId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GroupId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spacing w:afterLines="5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Identifies a group of users. 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(NOTE 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anyU</w:t>
            </w: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spacing w:afterLines="50" w:after="120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whether </w:t>
            </w:r>
            <w:r>
              <w:rPr>
                <w:lang w:eastAsia="zh-CN"/>
              </w:rPr>
              <w:t>the AF request applies to any UE</w:t>
            </w:r>
            <w:r>
              <w:rPr>
                <w:rFonts w:cs="Arial"/>
                <w:szCs w:val="18"/>
              </w:rPr>
              <w:t xml:space="preserve">. This attribute shall set to </w:t>
            </w:r>
            <w:r>
              <w:rPr>
                <w:lang w:eastAsia="zh-CN"/>
              </w:rPr>
              <w:t>"true" if applicable for any UE, otherwise, set to "false".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(NOTE 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lang w:eastAsia="zh-CN"/>
              </w:rPr>
              <w:t>subscribed</w:t>
            </w:r>
            <w:r>
              <w:rPr>
                <w:rFonts w:hint="eastAsia"/>
                <w:lang w:eastAsia="zh-CN"/>
              </w:rPr>
              <w:t>Event</w:t>
            </w:r>
            <w:r>
              <w:rPr>
                <w:lang w:eastAsia="zh-CN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Subscribed</w:t>
            </w:r>
            <w:r>
              <w:rPr>
                <w:rFonts w:hint="eastAsia"/>
                <w:lang w:eastAsia="zh-CN"/>
              </w:rPr>
              <w:t>Event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..</w:t>
            </w:r>
            <w:r>
              <w:rPr>
                <w:lang w:eastAsia="zh-CN"/>
              </w:rPr>
              <w:t>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>the requirement to be notified of the event(s).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gpsi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lang w:eastAsia="zh-CN"/>
              </w:rPr>
              <w:t>Gpsi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spacing w:afterLines="50" w:after="120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 user</w:t>
            </w:r>
            <w:r>
              <w:rPr>
                <w:rFonts w:cs="Arial"/>
                <w:szCs w:val="18"/>
              </w:rPr>
              <w:t xml:space="preserve">. 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(NOTE 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>pv4</w:t>
            </w:r>
            <w:r>
              <w:rPr>
                <w:lang w:eastAsia="zh-CN"/>
              </w:rPr>
              <w:t>Addr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lang w:eastAsia="zh-CN"/>
              </w:rPr>
              <w:t>Ipv4Addr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spacing w:afterLines="5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Identifies the IPv4 address. 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(NOTE 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>pv6</w:t>
            </w:r>
            <w:r>
              <w:rPr>
                <w:lang w:eastAsia="zh-CN"/>
              </w:rPr>
              <w:t>Addr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lang w:eastAsia="zh-CN"/>
              </w:rPr>
              <w:t>Ipv6Addr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spacing w:afterLines="5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Identifies the IPv6 address. 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(NOTE 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macAddr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acAddr48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spacing w:afterLines="50" w:after="120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the MAC address.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t>dnaiChgType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t>DnaiChangeType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</w:t>
            </w:r>
            <w:r>
              <w:rPr>
                <w:rFonts w:cs="Arial" w:hint="eastAsia"/>
                <w:szCs w:val="18"/>
              </w:rPr>
              <w:t xml:space="preserve">es </w:t>
            </w:r>
            <w:r>
              <w:rPr>
                <w:rFonts w:cs="Arial"/>
                <w:szCs w:val="18"/>
              </w:rPr>
              <w:t>a type of notification regarding UP path management event.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notification</w:t>
            </w:r>
            <w:r>
              <w:rPr>
                <w:lang w:eastAsia="zh-CN"/>
              </w:rPr>
              <w:t>Destination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Link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Contains the </w:t>
            </w:r>
            <w:proofErr w:type="spellStart"/>
            <w:r>
              <w:rPr>
                <w:rFonts w:cs="Arial"/>
                <w:szCs w:val="18"/>
                <w:lang w:eastAsia="zh-CN"/>
              </w:rPr>
              <w:t>Callback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 xml:space="preserve">URL to receive the notification </w:t>
            </w:r>
            <w:r>
              <w:rPr>
                <w:rFonts w:cs="Arial"/>
                <w:szCs w:val="18"/>
                <w:lang w:eastAsia="zh-CN"/>
              </w:rPr>
              <w:t>from the NEF.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It shall be present if the "</w:t>
            </w:r>
            <w:proofErr w:type="spellStart"/>
            <w:r>
              <w:rPr>
                <w:lang w:eastAsia="zh-CN"/>
              </w:rPr>
              <w:t>subscribed</w:t>
            </w:r>
            <w:r>
              <w:rPr>
                <w:rFonts w:hint="eastAsia"/>
                <w:lang w:eastAsia="zh-CN"/>
              </w:rPr>
              <w:t>Event</w:t>
            </w:r>
            <w:r>
              <w:rPr>
                <w:lang w:eastAsia="zh-CN"/>
              </w:rPr>
              <w:t>s</w:t>
            </w:r>
            <w:proofErr w:type="spellEnd"/>
            <w:r>
              <w:rPr>
                <w:lang w:eastAsia="zh-CN"/>
              </w:rPr>
              <w:t>" is present.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12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t>requestTestNotification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 xml:space="preserve">Set to true by the AF to request the NEF to send a test notification as defined in </w:t>
            </w: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5.2.5.3 of 3GPP TS 29.</w:t>
            </w:r>
            <w:r>
              <w:rPr>
                <w:lang w:val="en-US" w:eastAsia="zh-CN"/>
              </w:rPr>
              <w:t>122 [4]</w:t>
            </w:r>
            <w:r>
              <w:rPr>
                <w:lang w:eastAsia="zh-CN"/>
              </w:rPr>
              <w:t>. Set to false or omitted otherwise.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Notification_test_event</w:t>
            </w:r>
            <w:proofErr w:type="spellEnd"/>
          </w:p>
        </w:tc>
      </w:tr>
      <w:tr w:rsidR="00F4423F" w:rsidTr="00AC6D85">
        <w:trPr>
          <w:trHeight w:val="75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lang w:eastAsia="zh-CN"/>
              </w:rPr>
              <w:t>WebsockNotifConfig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Configuration parameters to set up notification delivery over </w:t>
            </w:r>
            <w:proofErr w:type="spellStart"/>
            <w:r>
              <w:rPr>
                <w:rFonts w:cs="Arial"/>
                <w:szCs w:val="18"/>
                <w:lang w:eastAsia="zh-CN"/>
              </w:rPr>
              <w:t>Websocket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protocol.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eastAsia="zh-CN"/>
              </w:rPr>
              <w:t>Notification_websocket</w:t>
            </w:r>
            <w:proofErr w:type="spellEnd"/>
          </w:p>
        </w:tc>
      </w:tr>
      <w:tr w:rsidR="00F4423F" w:rsidTr="00AC6D85">
        <w:trPr>
          <w:trHeight w:val="127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rFonts w:hint="eastAsia"/>
                <w:lang w:eastAsia="zh-CN"/>
              </w:rPr>
              <w:t>self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rFonts w:hint="eastAsia"/>
                <w:lang w:eastAsia="zh-CN"/>
              </w:rPr>
              <w:t>Link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spacing w:afterLines="5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Link to the created resource. 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parameter shall be supplied by the NEF in HTTP responses that include an object of </w:t>
            </w:r>
            <w:proofErr w:type="spellStart"/>
            <w:r>
              <w:t>TrafficInfluSub</w:t>
            </w:r>
            <w:proofErr w:type="spellEnd"/>
            <w:r>
              <w:t xml:space="preserve"> type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41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traffic</w:t>
            </w:r>
            <w:r>
              <w:rPr>
                <w:lang w:eastAsia="zh-CN"/>
              </w:rPr>
              <w:t>Filters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rFonts w:hint="eastAsia"/>
                <w:lang w:eastAsia="zh-CN"/>
              </w:rPr>
              <w:t>Flow</w:t>
            </w:r>
            <w:r>
              <w:rPr>
                <w:lang w:eastAsia="zh-CN"/>
              </w:rPr>
              <w:t>Info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..</w:t>
            </w:r>
            <w:r>
              <w:rPr>
                <w:lang w:eastAsia="zh-CN"/>
              </w:rPr>
              <w:t>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 xml:space="preserve">IP </w:t>
            </w:r>
            <w:r>
              <w:rPr>
                <w:rFonts w:cs="Arial" w:hint="eastAsia"/>
                <w:szCs w:val="18"/>
                <w:lang w:eastAsia="zh-CN"/>
              </w:rPr>
              <w:t>packet filter</w:t>
            </w:r>
            <w:r>
              <w:rPr>
                <w:rFonts w:cs="Arial"/>
                <w:szCs w:val="18"/>
                <w:lang w:eastAsia="zh-CN"/>
              </w:rPr>
              <w:t>s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(NOTE 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54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ethTrafficFilters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t>array(</w:t>
            </w:r>
            <w:proofErr w:type="spellStart"/>
            <w:r>
              <w:t>EthFlowDescription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 xml:space="preserve">Ethernet </w:t>
            </w:r>
            <w:r>
              <w:rPr>
                <w:rFonts w:cs="Arial" w:hint="eastAsia"/>
                <w:szCs w:val="18"/>
                <w:lang w:eastAsia="zh-CN"/>
              </w:rPr>
              <w:t>packet filter</w:t>
            </w:r>
            <w:r>
              <w:rPr>
                <w:rFonts w:cs="Arial"/>
                <w:szCs w:val="18"/>
                <w:lang w:eastAsia="zh-CN"/>
              </w:rPr>
              <w:t>s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(NOTE 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5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lang w:eastAsia="zh-CN"/>
              </w:rPr>
              <w:t>traffic</w:t>
            </w:r>
            <w:r>
              <w:rPr>
                <w:rFonts w:hint="eastAsia"/>
                <w:lang w:eastAsia="zh-CN"/>
              </w:rPr>
              <w:t>Route</w:t>
            </w:r>
            <w:r>
              <w:rPr>
                <w:lang w:eastAsia="zh-CN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t>RouteToLocation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rPr>
                <w:rFonts w:hint="eastAsia"/>
                <w:lang w:eastAsia="zh-CN"/>
              </w:rPr>
              <w:t>1..</w:t>
            </w:r>
            <w:r>
              <w:rPr>
                <w:lang w:eastAsia="zh-CN"/>
              </w:rPr>
              <w:t>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the N6 traffic routing requirement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935AFC" w:rsidTr="00AC6D85">
        <w:trPr>
          <w:trHeight w:val="500"/>
          <w:jc w:val="center"/>
          <w:ins w:id="7" w:author="Huawei" w:date="2020-02-07T13:55:00Z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C" w:rsidRDefault="00935AFC" w:rsidP="00935AFC">
            <w:pPr>
              <w:pStyle w:val="TAL"/>
              <w:rPr>
                <w:ins w:id="8" w:author="Huawei" w:date="2020-02-07T13:55:00Z"/>
                <w:lang w:eastAsia="zh-CN"/>
              </w:rPr>
            </w:pPr>
            <w:ins w:id="9" w:author="Huawei" w:date="2020-02-07T13:55:00Z">
              <w:r>
                <w:rPr>
                  <w:noProof/>
                </w:rPr>
                <w:t>tfcCorrInd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C" w:rsidRDefault="00935AFC" w:rsidP="00935AFC">
            <w:pPr>
              <w:pStyle w:val="TAL"/>
              <w:rPr>
                <w:ins w:id="10" w:author="Huawei" w:date="2020-02-07T13:55:00Z"/>
                <w:lang w:eastAsia="zh-CN"/>
              </w:rPr>
            </w:pPr>
            <w:ins w:id="11" w:author="Huawei" w:date="2020-02-07T13:55:00Z">
              <w:r>
                <w:rPr>
                  <w:noProof/>
                </w:rPr>
                <w:t>boolean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C" w:rsidRDefault="00935AFC" w:rsidP="00935AFC">
            <w:pPr>
              <w:pStyle w:val="TAC"/>
              <w:rPr>
                <w:ins w:id="12" w:author="Huawei" w:date="2020-02-07T13:55:00Z"/>
                <w:lang w:eastAsia="zh-CN"/>
              </w:rPr>
            </w:pPr>
            <w:ins w:id="13" w:author="Huawei" w:date="2020-02-07T13:55:00Z">
              <w:r>
                <w:rPr>
                  <w:noProof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C" w:rsidRDefault="00935AFC" w:rsidP="00935AFC">
            <w:pPr>
              <w:pStyle w:val="TAC"/>
              <w:jc w:val="left"/>
              <w:rPr>
                <w:ins w:id="14" w:author="Huawei" w:date="2020-02-07T13:55:00Z"/>
                <w:lang w:eastAsia="zh-CN"/>
              </w:rPr>
            </w:pPr>
            <w:ins w:id="15" w:author="Huawei" w:date="2020-02-07T13:55:00Z">
              <w:r>
                <w:rPr>
                  <w:noProof/>
                </w:rPr>
                <w:t>0..1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C" w:rsidRDefault="00935AFC" w:rsidP="00935AFC">
            <w:pPr>
              <w:pStyle w:val="TAL"/>
              <w:rPr>
                <w:ins w:id="16" w:author="Huawei" w:date="2020-02-10T09:55:00Z"/>
                <w:rFonts w:cs="Arial"/>
                <w:noProof/>
                <w:szCs w:val="18"/>
              </w:rPr>
            </w:pPr>
            <w:ins w:id="17" w:author="Huawei" w:date="2020-02-07T13:55:00Z">
              <w:r>
                <w:rPr>
                  <w:rFonts w:cs="Arial"/>
                  <w:noProof/>
                  <w:szCs w:val="18"/>
                </w:rPr>
                <w:t>Indication of traffic correlation.</w:t>
              </w:r>
            </w:ins>
          </w:p>
          <w:p w:rsidR="00305904" w:rsidRDefault="00305904" w:rsidP="00935AFC">
            <w:pPr>
              <w:pStyle w:val="TAL"/>
              <w:rPr>
                <w:ins w:id="18" w:author="Huawei" w:date="2020-02-07T13:55:00Z"/>
                <w:rFonts w:cs="Arial"/>
                <w:noProof/>
                <w:szCs w:val="18"/>
              </w:rPr>
            </w:pPr>
            <w:ins w:id="19" w:author="Huawei" w:date="2020-02-10T09:55:00Z">
              <w:r>
                <w:rPr>
                  <w:rFonts w:cs="Arial"/>
                  <w:noProof/>
                  <w:szCs w:val="18"/>
                </w:rPr>
                <w:t xml:space="preserve">May only be included when </w:t>
              </w:r>
            </w:ins>
            <w:ins w:id="20" w:author="Huawei" w:date="2020-02-10T09:56:00Z">
              <w:r>
                <w:rPr>
                  <w:lang w:eastAsia="zh-CN"/>
                </w:rPr>
                <w:t>"</w:t>
              </w:r>
              <w:proofErr w:type="spellStart"/>
              <w:r>
                <w:rPr>
                  <w:lang w:eastAsia="zh-CN"/>
                </w:rPr>
                <w:t>e</w:t>
              </w:r>
              <w:r>
                <w:rPr>
                  <w:rFonts w:hint="eastAsia"/>
                  <w:lang w:eastAsia="zh-CN"/>
                </w:rPr>
                <w:t>xter</w:t>
              </w:r>
              <w:r>
                <w:rPr>
                  <w:lang w:eastAsia="zh-CN"/>
                </w:rPr>
                <w:t>nalGroupId</w:t>
              </w:r>
              <w:proofErr w:type="spellEnd"/>
              <w:r>
                <w:rPr>
                  <w:lang w:eastAsia="zh-CN"/>
                </w:rPr>
                <w:t>"</w:t>
              </w:r>
              <w:r>
                <w:rPr>
                  <w:rFonts w:cs="Arial"/>
                  <w:noProof/>
                  <w:szCs w:val="18"/>
                </w:rPr>
                <w:t xml:space="preserve"> </w:t>
              </w:r>
            </w:ins>
            <w:ins w:id="21" w:author="Huawei" w:date="2020-02-10T09:55:00Z">
              <w:r>
                <w:rPr>
                  <w:rFonts w:cs="Arial"/>
                  <w:noProof/>
                  <w:szCs w:val="18"/>
                </w:rPr>
                <w:t xml:space="preserve">attribute </w:t>
              </w:r>
            </w:ins>
            <w:ins w:id="22" w:author="Huawei" w:date="2020-02-10T10:00:00Z">
              <w:r w:rsidR="00395B71">
                <w:rPr>
                  <w:rFonts w:cs="Arial"/>
                  <w:noProof/>
                  <w:szCs w:val="18"/>
                </w:rPr>
                <w:t>was</w:t>
              </w:r>
            </w:ins>
            <w:ins w:id="23" w:author="Huawei" w:date="2020-02-10T09:55:00Z">
              <w:r>
                <w:rPr>
                  <w:rFonts w:cs="Arial"/>
                  <w:noProof/>
                  <w:szCs w:val="18"/>
                </w:rPr>
                <w:t xml:space="preserve"> included</w:t>
              </w:r>
            </w:ins>
            <w:ins w:id="24" w:author="Huawei" w:date="2020-02-10T10:00:00Z">
              <w:r w:rsidR="00395B71">
                <w:rPr>
                  <w:rFonts w:cs="Arial"/>
                  <w:noProof/>
                  <w:szCs w:val="18"/>
                </w:rPr>
                <w:t xml:space="preserve"> within the TrafficInfluSub data type previously</w:t>
              </w:r>
            </w:ins>
            <w:ins w:id="25" w:author="Huawei" w:date="2020-02-10T09:55:00Z">
              <w:r>
                <w:rPr>
                  <w:rFonts w:cs="Arial"/>
                  <w:noProof/>
                  <w:szCs w:val="18"/>
                </w:rPr>
                <w:t>.</w:t>
              </w:r>
            </w:ins>
          </w:p>
          <w:p w:rsidR="00935AFC" w:rsidRDefault="00935AFC" w:rsidP="00935AFC">
            <w:pPr>
              <w:pStyle w:val="TAL"/>
              <w:rPr>
                <w:ins w:id="26" w:author="Huawei 1" w:date="2020-02-20T15:38:00Z"/>
                <w:rFonts w:cs="Arial"/>
                <w:noProof/>
                <w:szCs w:val="18"/>
              </w:rPr>
            </w:pPr>
            <w:ins w:id="27" w:author="Huawei" w:date="2020-02-07T13:55:00Z">
              <w:r>
                <w:rPr>
                  <w:rFonts w:cs="Arial"/>
                  <w:noProof/>
                  <w:szCs w:val="18"/>
                </w:rPr>
                <w:t>It is used to indicate that for the group of UEs, the targeted PDU sessions should be correlated by a common DNAI.</w:t>
              </w:r>
            </w:ins>
          </w:p>
          <w:p w:rsidR="00476B8D" w:rsidRDefault="00711654" w:rsidP="00935AFC">
            <w:pPr>
              <w:pStyle w:val="TAL"/>
              <w:rPr>
                <w:ins w:id="28" w:author="Huawei" w:date="2020-02-07T13:55:00Z"/>
                <w:rFonts w:cs="Arial"/>
                <w:szCs w:val="18"/>
                <w:lang w:eastAsia="zh-CN"/>
              </w:rPr>
            </w:pPr>
            <w:ins w:id="29" w:author="Huawei 1" w:date="2020-02-20T15:41:00Z">
              <w:r>
                <w:rPr>
                  <w:rFonts w:cs="Arial"/>
                  <w:szCs w:val="18"/>
                  <w:lang w:eastAsia="zh-CN"/>
                </w:rPr>
                <w:t>S</w:t>
              </w:r>
              <w:r>
                <w:rPr>
                  <w:rFonts w:cs="Arial"/>
                  <w:szCs w:val="18"/>
                </w:rPr>
                <w:t xml:space="preserve">et to </w:t>
              </w:r>
              <w:r>
                <w:rPr>
                  <w:lang w:eastAsia="zh-CN"/>
                </w:rPr>
                <w:t xml:space="preserve">"true" if it should be correlated; otherwise set to "false". </w:t>
              </w:r>
              <w:r>
                <w:rPr>
                  <w:rFonts w:cs="Arial"/>
                  <w:szCs w:val="18"/>
                  <w:lang w:eastAsia="zh-CN"/>
                </w:rPr>
                <w:t xml:space="preserve">Default value is </w:t>
              </w:r>
              <w:r>
                <w:rPr>
                  <w:lang w:eastAsia="zh-CN"/>
                </w:rPr>
                <w:t>"false"</w:t>
              </w:r>
              <w:r>
                <w:rPr>
                  <w:rFonts w:cs="Arial"/>
                  <w:szCs w:val="18"/>
                  <w:lang w:eastAsia="zh-CN"/>
                </w:rPr>
                <w:t xml:space="preserve"> if omitted.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C" w:rsidRDefault="00935AFC" w:rsidP="00661D8A">
            <w:pPr>
              <w:pStyle w:val="TAL"/>
              <w:rPr>
                <w:ins w:id="30" w:author="Huawei" w:date="2020-02-07T13:55:00Z"/>
                <w:rFonts w:cs="Arial"/>
                <w:szCs w:val="18"/>
              </w:rPr>
            </w:pPr>
          </w:p>
        </w:tc>
      </w:tr>
      <w:tr w:rsidR="00F4423F" w:rsidTr="00AC6D85">
        <w:trPr>
          <w:trHeight w:val="634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t>tempValidities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t>array(</w:t>
            </w:r>
            <w:proofErr w:type="spellStart"/>
            <w:r>
              <w:t>TemporalValidity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the time interval(s) during which the AF request is to be applied.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84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validGeoZoneId</w:t>
            </w:r>
            <w:r>
              <w:rPr>
                <w:lang w:eastAsia="zh-CN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rPr>
                <w:lang w:eastAsia="zh-CN"/>
              </w:rPr>
              <w:t>array(string)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1..N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 geographic zone</w:t>
            </w:r>
            <w:r>
              <w:rPr>
                <w:rFonts w:cs="Arial"/>
                <w:szCs w:val="18"/>
                <w:lang w:eastAsia="zh-CN"/>
              </w:rPr>
              <w:t xml:space="preserve"> that the AF request applies only to the traffic of UE(s) located in this specific zone.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84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afAckInd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dentifies whether the AF acknowledgement of UP path event notification is expected.</w:t>
            </w:r>
          </w:p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</w:rPr>
              <w:t xml:space="preserve">et to </w:t>
            </w:r>
            <w:r>
              <w:rPr>
                <w:lang w:eastAsia="zh-CN"/>
              </w:rPr>
              <w:t xml:space="preserve">"true" if the AF acknowledge is expected; otherwise set to "false". 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Default value is </w:t>
            </w:r>
            <w:r>
              <w:rPr>
                <w:lang w:eastAsia="zh-CN"/>
              </w:rPr>
              <w:t>"false"</w:t>
            </w:r>
            <w:r>
              <w:rPr>
                <w:rFonts w:cs="Arial"/>
                <w:szCs w:val="18"/>
                <w:lang w:eastAsia="zh-CN"/>
              </w:rPr>
              <w:t xml:space="preserve"> if omitted.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t>URLLC</w:t>
            </w:r>
          </w:p>
        </w:tc>
      </w:tr>
      <w:tr w:rsidR="00F4423F" w:rsidTr="00AC6D85">
        <w:trPr>
          <w:trHeight w:val="84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addrPreserInd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Indicates whether</w:t>
            </w:r>
            <w:r>
              <w:rPr>
                <w:lang w:eastAsia="zh-CN"/>
              </w:rPr>
              <w:t xml:space="preserve"> UE IP address should be preserved.</w:t>
            </w:r>
          </w:p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 xml:space="preserve">This attribute shall set to </w:t>
            </w:r>
            <w:r>
              <w:rPr>
                <w:lang w:eastAsia="zh-CN"/>
              </w:rPr>
              <w:t>"true" if preserved, otherwise, set to "false".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Defalult</w:t>
            </w:r>
            <w:proofErr w:type="spellEnd"/>
            <w:r>
              <w:rPr>
                <w:lang w:eastAsia="zh-CN"/>
              </w:rPr>
              <w:t xml:space="preserve"> value is "false" if omitted.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t>URLLC</w:t>
            </w:r>
          </w:p>
        </w:tc>
      </w:tr>
      <w:tr w:rsidR="00F4423F" w:rsidTr="00AC6D85">
        <w:trPr>
          <w:trHeight w:val="1409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t>suppFeat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t xml:space="preserve">Indicates the list of Supported features used as described in </w:t>
            </w:r>
            <w:proofErr w:type="spellStart"/>
            <w:r>
              <w:t>subclause</w:t>
            </w:r>
            <w:proofErr w:type="spellEnd"/>
            <w:r>
              <w:t> 5.4.4.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This attribute shall be provided in the POST request and in the response of successful resource creation.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trHeight w:val="489"/>
          <w:jc w:val="center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NO"/>
              <w:spacing w:before="60" w:after="60"/>
              <w:ind w:left="1134" w:hanging="1134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NOTE 1:</w:t>
            </w:r>
            <w:r>
              <w:rPr>
                <w:rFonts w:ascii="Arial" w:hAnsi="Arial"/>
                <w:sz w:val="18"/>
                <w:lang w:eastAsia="zh-CN"/>
              </w:rPr>
              <w:tab/>
              <w:t xml:space="preserve">Properties marked with a feature as defined in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subclause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 5.4.4 are applicable as described in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subclause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> 5.2.7 of 3GPP TS 29.122 [4]. If no feature is indicated, the related property applies for all the features.</w:t>
            </w:r>
          </w:p>
          <w:p w:rsidR="00F4423F" w:rsidRDefault="00F4423F" w:rsidP="00AC6D85">
            <w:pPr>
              <w:pStyle w:val="TAL"/>
              <w:ind w:left="1118" w:hangingChars="621" w:hanging="1118"/>
              <w:rPr>
                <w:lang w:val="en-US" w:eastAsia="zh-CN"/>
              </w:rPr>
            </w:pPr>
            <w:r>
              <w:rPr>
                <w:lang w:eastAsia="zh-CN"/>
              </w:rPr>
              <w:t>NOTE 2:</w:t>
            </w:r>
            <w:r>
              <w:rPr>
                <w:lang w:eastAsia="zh-CN"/>
              </w:rPr>
              <w:tab/>
              <w:t>One of individual UE identifier (i.e. "</w:t>
            </w:r>
            <w:proofErr w:type="spellStart"/>
            <w:r>
              <w:rPr>
                <w:rFonts w:hint="eastAsia"/>
                <w:lang w:eastAsia="zh-CN"/>
              </w:rPr>
              <w:t>gpsi</w:t>
            </w:r>
            <w:proofErr w:type="spellEnd"/>
            <w:r>
              <w:rPr>
                <w:lang w:eastAsia="zh-CN"/>
              </w:rPr>
              <w:t>", "i</w:t>
            </w:r>
            <w:r>
              <w:rPr>
                <w:rFonts w:hint="eastAsia"/>
                <w:lang w:eastAsia="zh-CN"/>
              </w:rPr>
              <w:t>pv4</w:t>
            </w:r>
            <w:r>
              <w:rPr>
                <w:lang w:eastAsia="zh-CN"/>
              </w:rPr>
              <w:t>Addr" or "i</w:t>
            </w:r>
            <w:r>
              <w:rPr>
                <w:rFonts w:hint="eastAsia"/>
                <w:lang w:eastAsia="zh-CN"/>
              </w:rPr>
              <w:t>pv6</w:t>
            </w:r>
            <w:r>
              <w:rPr>
                <w:lang w:eastAsia="zh-CN"/>
              </w:rPr>
              <w:t>Addr"), External Group Identifier (i.e. "</w:t>
            </w:r>
            <w:proofErr w:type="spellStart"/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</w:t>
            </w:r>
            <w:r>
              <w:rPr>
                <w:lang w:eastAsia="zh-CN"/>
              </w:rPr>
              <w:t>nalGroupId</w:t>
            </w:r>
            <w:proofErr w:type="spellEnd"/>
            <w:r>
              <w:rPr>
                <w:lang w:eastAsia="zh-CN"/>
              </w:rPr>
              <w:t>") or any UE indication "</w:t>
            </w:r>
            <w:proofErr w:type="spellStart"/>
            <w:r>
              <w:rPr>
                <w:lang w:eastAsia="zh-CN"/>
              </w:rPr>
              <w:t>anyUeInd</w:t>
            </w:r>
            <w:proofErr w:type="spellEnd"/>
            <w:r>
              <w:rPr>
                <w:lang w:eastAsia="zh-CN"/>
              </w:rPr>
              <w:t>" shall be included.</w:t>
            </w:r>
          </w:p>
          <w:p w:rsidR="00F4423F" w:rsidRDefault="00F4423F" w:rsidP="00AC6D85">
            <w:pPr>
              <w:pStyle w:val="TAL"/>
              <w:ind w:left="1118" w:hangingChars="621" w:hanging="1118"/>
              <w:rPr>
                <w:rFonts w:cs="Arial"/>
                <w:szCs w:val="18"/>
                <w:lang w:val="en-US"/>
              </w:rPr>
            </w:pPr>
            <w:r>
              <w:rPr>
                <w:lang w:eastAsia="zh-CN"/>
              </w:rPr>
              <w:t>NOTE 3:</w:t>
            </w:r>
            <w:r>
              <w:rPr>
                <w:lang w:eastAsia="zh-CN"/>
              </w:rPr>
              <w:tab/>
              <w:t>One of "</w:t>
            </w:r>
            <w:proofErr w:type="spellStart"/>
            <w:r>
              <w:rPr>
                <w:lang w:eastAsia="zh-CN"/>
              </w:rPr>
              <w:t>afAppId</w:t>
            </w:r>
            <w:proofErr w:type="spellEnd"/>
            <w:r>
              <w:rPr>
                <w:lang w:eastAsia="zh-CN"/>
              </w:rPr>
              <w:t>", "</w:t>
            </w:r>
            <w:proofErr w:type="spellStart"/>
            <w:r>
              <w:rPr>
                <w:lang w:eastAsia="zh-CN"/>
              </w:rPr>
              <w:t>trafficFilters</w:t>
            </w:r>
            <w:proofErr w:type="spellEnd"/>
            <w:r>
              <w:rPr>
                <w:lang w:eastAsia="zh-CN"/>
              </w:rPr>
              <w:t>" or "</w:t>
            </w:r>
            <w:proofErr w:type="spellStart"/>
            <w:r>
              <w:rPr>
                <w:lang w:eastAsia="zh-CN"/>
              </w:rPr>
              <w:t>ethTrafficFilters</w:t>
            </w:r>
            <w:proofErr w:type="spellEnd"/>
            <w:r>
              <w:rPr>
                <w:lang w:eastAsia="zh-CN"/>
              </w:rPr>
              <w:t>" shall be included.</w:t>
            </w:r>
          </w:p>
        </w:tc>
      </w:tr>
    </w:tbl>
    <w:p w:rsidR="005150A9" w:rsidRPr="00BD46FD" w:rsidRDefault="005150A9" w:rsidP="005150A9"/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31" w:name="_Toc532994828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F4423F" w:rsidRDefault="00F4423F" w:rsidP="00F4423F">
      <w:pPr>
        <w:pStyle w:val="5"/>
      </w:pPr>
      <w:bookmarkStart w:id="32" w:name="_Toc28013387"/>
      <w:bookmarkEnd w:id="4"/>
      <w:bookmarkEnd w:id="5"/>
      <w:bookmarkEnd w:id="6"/>
      <w:bookmarkEnd w:id="31"/>
      <w:r>
        <w:t>5.4.3.3.3</w:t>
      </w:r>
      <w:r>
        <w:tab/>
        <w:t xml:space="preserve">Type: </w:t>
      </w:r>
      <w:proofErr w:type="spellStart"/>
      <w:r>
        <w:t>TrafficInfluSubPatch</w:t>
      </w:r>
      <w:bookmarkEnd w:id="32"/>
      <w:proofErr w:type="spellEnd"/>
    </w:p>
    <w:p w:rsidR="00F4423F" w:rsidRDefault="00F4423F" w:rsidP="00F4423F">
      <w:r>
        <w:t>This type represents a subscription of traffic influence parameters provided by the AF to the NEF. The structure is used for HTTP PATCH request.</w:t>
      </w:r>
    </w:p>
    <w:p w:rsidR="00F4423F" w:rsidRDefault="00F4423F" w:rsidP="00F4423F">
      <w:pPr>
        <w:pStyle w:val="TH"/>
      </w:pPr>
      <w:r>
        <w:rPr>
          <w:noProof/>
        </w:rPr>
        <w:lastRenderedPageBreak/>
        <w:t>Table </w:t>
      </w:r>
      <w:r>
        <w:t xml:space="preserve">5.4.3.3.3-1: </w:t>
      </w:r>
      <w:r>
        <w:rPr>
          <w:noProof/>
        </w:rPr>
        <w:t>Definition of type TrafficInfluSubPatch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56"/>
        <w:gridCol w:w="1559"/>
        <w:gridCol w:w="426"/>
        <w:gridCol w:w="1121"/>
        <w:gridCol w:w="3240"/>
        <w:gridCol w:w="1463"/>
      </w:tblGrid>
      <w:tr w:rsidR="00F4423F" w:rsidTr="00AC6D85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23F" w:rsidRDefault="00F4423F" w:rsidP="00AC6D85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23F" w:rsidRDefault="00F4423F" w:rsidP="00AC6D85">
            <w:pPr>
              <w:pStyle w:val="TAH"/>
            </w:pPr>
            <w:r>
              <w:t>Data type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23F" w:rsidRDefault="00F4423F" w:rsidP="00AC6D85">
            <w:pPr>
              <w:pStyle w:val="TAH"/>
            </w:pPr>
            <w:r>
              <w:t>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23F" w:rsidRDefault="00F4423F" w:rsidP="00AC6D85">
            <w:pPr>
              <w:pStyle w:val="TAH"/>
            </w:pPr>
            <w:r>
              <w:t>Cardinality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423F" w:rsidRDefault="00F4423F" w:rsidP="00AC6D85">
            <w:pPr>
              <w:pStyle w:val="TAH"/>
            </w:pPr>
            <w:r>
              <w:t>Description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423F" w:rsidRDefault="00F4423F" w:rsidP="00AC6D85">
            <w:pPr>
              <w:pStyle w:val="TAH"/>
            </w:pPr>
            <w:r>
              <w:t>Applicability</w:t>
            </w:r>
          </w:p>
        </w:tc>
      </w:tr>
      <w:tr w:rsidR="00F4423F" w:rsidTr="00AC6D85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appR</w:t>
            </w:r>
            <w:r>
              <w:rPr>
                <w:lang w:eastAsia="zh-CN"/>
              </w:rPr>
              <w:t>eloInd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boolean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dentifies whether an application can be relocated once a location of the application has been selected.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(NOTE)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traffic</w:t>
            </w:r>
            <w:r>
              <w:rPr>
                <w:lang w:eastAsia="zh-CN"/>
              </w:rPr>
              <w:t>Filters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rFonts w:hint="eastAsia"/>
                <w:lang w:eastAsia="zh-CN"/>
              </w:rPr>
              <w:t>Flow</w:t>
            </w:r>
            <w:r>
              <w:rPr>
                <w:lang w:eastAsia="zh-CN"/>
              </w:rPr>
              <w:t>Info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..</w:t>
            </w:r>
            <w:r>
              <w:rPr>
                <w:lang w:eastAsia="zh-CN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>IP</w:t>
            </w:r>
            <w:r>
              <w:rPr>
                <w:rFonts w:cs="Arial" w:hint="eastAsia"/>
                <w:szCs w:val="18"/>
                <w:lang w:eastAsia="zh-CN"/>
              </w:rPr>
              <w:t xml:space="preserve"> packet filter</w:t>
            </w:r>
            <w:r>
              <w:rPr>
                <w:rFonts w:cs="Arial"/>
                <w:szCs w:val="18"/>
                <w:lang w:eastAsia="zh-CN"/>
              </w:rPr>
              <w:t>s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ethTrafficFilters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t>array(</w:t>
            </w:r>
            <w:proofErr w:type="spellStart"/>
            <w:r>
              <w:t>EthFlowDescription</w:t>
            </w:r>
            <w:proofErr w:type="spellEnd"/>
            <w: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1..N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>
              <w:rPr>
                <w:rFonts w:cs="Arial"/>
                <w:szCs w:val="18"/>
                <w:lang w:eastAsia="zh-CN"/>
              </w:rPr>
              <w:t xml:space="preserve">Ethernet </w:t>
            </w:r>
            <w:r>
              <w:rPr>
                <w:rFonts w:cs="Arial" w:hint="eastAsia"/>
                <w:szCs w:val="18"/>
                <w:lang w:eastAsia="zh-CN"/>
              </w:rPr>
              <w:t>packet filter</w:t>
            </w:r>
            <w:r>
              <w:rPr>
                <w:rFonts w:cs="Arial"/>
                <w:szCs w:val="18"/>
                <w:lang w:eastAsia="zh-CN"/>
              </w:rPr>
              <w:t>s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traffic</w:t>
            </w:r>
            <w:r>
              <w:rPr>
                <w:rFonts w:hint="eastAsia"/>
                <w:lang w:eastAsia="zh-CN"/>
              </w:rPr>
              <w:t>Route</w:t>
            </w:r>
            <w:r>
              <w:rPr>
                <w:lang w:eastAsia="zh-CN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rFonts w:hint="eastAsia"/>
                <w:lang w:eastAsia="zh-CN"/>
              </w:rPr>
              <w:t>Route</w:t>
            </w:r>
            <w:r>
              <w:rPr>
                <w:lang w:eastAsia="zh-CN"/>
              </w:rPr>
              <w:t>ToLocation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..</w:t>
            </w:r>
            <w:r>
              <w:rPr>
                <w:lang w:eastAsia="zh-CN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the N6 traffic routing requirement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(NOTE)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6307BB" w:rsidTr="00AC6D85">
        <w:trPr>
          <w:jc w:val="center"/>
          <w:ins w:id="33" w:author="Huawei" w:date="2020-02-07T11:50:00Z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 w:rsidP="006307BB">
            <w:pPr>
              <w:pStyle w:val="TAL"/>
              <w:rPr>
                <w:ins w:id="34" w:author="Huawei" w:date="2020-02-07T11:50:00Z"/>
                <w:lang w:eastAsia="zh-CN"/>
              </w:rPr>
            </w:pPr>
            <w:ins w:id="35" w:author="Huawei" w:date="2020-02-07T13:53:00Z">
              <w:r>
                <w:rPr>
                  <w:noProof/>
                </w:rPr>
                <w:t>tfcCorrInd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 w:rsidP="006307BB">
            <w:pPr>
              <w:pStyle w:val="TAL"/>
              <w:rPr>
                <w:ins w:id="36" w:author="Huawei" w:date="2020-02-07T11:50:00Z"/>
                <w:lang w:eastAsia="zh-CN"/>
              </w:rPr>
            </w:pPr>
            <w:ins w:id="37" w:author="Huawei" w:date="2020-02-07T13:53:00Z">
              <w:r>
                <w:rPr>
                  <w:noProof/>
                </w:rPr>
                <w:t>boolean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 w:rsidP="006307BB">
            <w:pPr>
              <w:pStyle w:val="TAC"/>
              <w:rPr>
                <w:ins w:id="38" w:author="Huawei" w:date="2020-02-07T11:50:00Z"/>
                <w:lang w:eastAsia="zh-CN"/>
              </w:rPr>
            </w:pPr>
            <w:ins w:id="39" w:author="Huawei" w:date="2020-02-07T13:53:00Z">
              <w:r>
                <w:rPr>
                  <w:noProof/>
                </w:rPr>
                <w:t>O</w:t>
              </w:r>
            </w:ins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 w:rsidP="006307BB">
            <w:pPr>
              <w:pStyle w:val="TAC"/>
              <w:jc w:val="left"/>
              <w:rPr>
                <w:ins w:id="40" w:author="Huawei" w:date="2020-02-07T11:50:00Z"/>
                <w:lang w:eastAsia="zh-CN"/>
              </w:rPr>
            </w:pPr>
            <w:ins w:id="41" w:author="Huawei" w:date="2020-02-07T13:53:00Z">
              <w:r>
                <w:rPr>
                  <w:noProof/>
                </w:rPr>
                <w:t>0..1</w:t>
              </w:r>
            </w:ins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 w:rsidP="006307BB">
            <w:pPr>
              <w:pStyle w:val="TAL"/>
              <w:rPr>
                <w:ins w:id="42" w:author="Huawei" w:date="2020-02-10T09:59:00Z"/>
                <w:rFonts w:cs="Arial"/>
                <w:noProof/>
                <w:szCs w:val="18"/>
              </w:rPr>
            </w:pPr>
            <w:ins w:id="43" w:author="Huawei" w:date="2020-02-07T13:53:00Z">
              <w:r>
                <w:rPr>
                  <w:rFonts w:cs="Arial"/>
                  <w:noProof/>
                  <w:szCs w:val="18"/>
                </w:rPr>
                <w:t>Indication of traffic correlation.</w:t>
              </w:r>
            </w:ins>
          </w:p>
          <w:p w:rsidR="00395B71" w:rsidRDefault="00395B71" w:rsidP="00395B71">
            <w:pPr>
              <w:pStyle w:val="TAL"/>
              <w:rPr>
                <w:ins w:id="44" w:author="Huawei" w:date="2020-02-10T09:59:00Z"/>
                <w:rFonts w:cs="Arial"/>
                <w:noProof/>
                <w:szCs w:val="18"/>
              </w:rPr>
            </w:pPr>
            <w:ins w:id="45" w:author="Huawei" w:date="2020-02-10T09:59:00Z">
              <w:r>
                <w:rPr>
                  <w:rFonts w:cs="Arial"/>
                  <w:noProof/>
                  <w:szCs w:val="18"/>
                </w:rPr>
                <w:t xml:space="preserve">May only be included when </w:t>
              </w:r>
              <w:r>
                <w:rPr>
                  <w:lang w:eastAsia="zh-CN"/>
                </w:rPr>
                <w:t>"</w:t>
              </w:r>
              <w:proofErr w:type="spellStart"/>
              <w:r>
                <w:rPr>
                  <w:lang w:eastAsia="zh-CN"/>
                </w:rPr>
                <w:t>e</w:t>
              </w:r>
              <w:r>
                <w:rPr>
                  <w:rFonts w:hint="eastAsia"/>
                  <w:lang w:eastAsia="zh-CN"/>
                </w:rPr>
                <w:t>xter</w:t>
              </w:r>
              <w:r>
                <w:rPr>
                  <w:lang w:eastAsia="zh-CN"/>
                </w:rPr>
                <w:t>nalGroupId</w:t>
              </w:r>
              <w:proofErr w:type="spellEnd"/>
              <w:r>
                <w:rPr>
                  <w:lang w:eastAsia="zh-CN"/>
                </w:rPr>
                <w:t>"</w:t>
              </w:r>
              <w:r>
                <w:rPr>
                  <w:rFonts w:cs="Arial"/>
                  <w:noProof/>
                  <w:szCs w:val="18"/>
                </w:rPr>
                <w:t xml:space="preserve"> attribute </w:t>
              </w:r>
            </w:ins>
            <w:ins w:id="46" w:author="Huawei" w:date="2020-02-10T10:03:00Z">
              <w:r w:rsidR="009B3E0B">
                <w:rPr>
                  <w:rFonts w:cs="Arial"/>
                  <w:noProof/>
                  <w:szCs w:val="18"/>
                </w:rPr>
                <w:t>was</w:t>
              </w:r>
            </w:ins>
            <w:ins w:id="47" w:author="Huawei" w:date="2020-02-10T09:59:00Z">
              <w:r>
                <w:rPr>
                  <w:rFonts w:cs="Arial"/>
                  <w:noProof/>
                  <w:szCs w:val="18"/>
                </w:rPr>
                <w:t xml:space="preserve"> included</w:t>
              </w:r>
            </w:ins>
            <w:ins w:id="48" w:author="Huawei" w:date="2020-02-10T10:03:00Z">
              <w:r w:rsidR="009B3E0B">
                <w:rPr>
                  <w:rFonts w:cs="Arial"/>
                  <w:noProof/>
                  <w:szCs w:val="18"/>
                </w:rPr>
                <w:t xml:space="preserve"> within the TrafficInfluSub data type previousl</w:t>
              </w:r>
            </w:ins>
            <w:ins w:id="49" w:author="Huawei" w:date="2020-02-10T10:04:00Z">
              <w:r w:rsidR="009B3E0B">
                <w:rPr>
                  <w:rFonts w:cs="Arial"/>
                  <w:noProof/>
                  <w:szCs w:val="18"/>
                </w:rPr>
                <w:t>y</w:t>
              </w:r>
            </w:ins>
            <w:ins w:id="50" w:author="Huawei" w:date="2020-02-10T09:59:00Z">
              <w:r>
                <w:rPr>
                  <w:rFonts w:cs="Arial"/>
                  <w:noProof/>
                  <w:szCs w:val="18"/>
                </w:rPr>
                <w:t>.</w:t>
              </w:r>
            </w:ins>
          </w:p>
          <w:p w:rsidR="00476B8D" w:rsidRDefault="006307BB" w:rsidP="00711654">
            <w:pPr>
              <w:pStyle w:val="TAL"/>
              <w:rPr>
                <w:ins w:id="51" w:author="Huawei" w:date="2020-02-07T11:50:00Z"/>
                <w:rFonts w:cs="Arial"/>
                <w:noProof/>
                <w:szCs w:val="18"/>
              </w:rPr>
            </w:pPr>
            <w:ins w:id="52" w:author="Huawei" w:date="2020-02-07T13:53:00Z">
              <w:r>
                <w:rPr>
                  <w:rFonts w:cs="Arial"/>
                  <w:noProof/>
                  <w:szCs w:val="18"/>
                </w:rPr>
                <w:t>It is used to indicate that for the group of UEs, the targeted PDU sessions should be correlated by a common DNAI.</w:t>
              </w:r>
            </w:ins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 w:rsidP="00661D8A">
            <w:pPr>
              <w:pStyle w:val="TAL"/>
              <w:rPr>
                <w:ins w:id="53" w:author="Huawei" w:date="2020-02-07T11:50:00Z"/>
                <w:rFonts w:cs="Arial"/>
                <w:szCs w:val="18"/>
              </w:rPr>
            </w:pPr>
          </w:p>
        </w:tc>
      </w:tr>
      <w:tr w:rsidR="00F4423F" w:rsidTr="00AC6D85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t>tempValidities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t>array(</w:t>
            </w:r>
            <w:proofErr w:type="spellStart"/>
            <w:r>
              <w:t>TemporalValidity</w:t>
            </w:r>
            <w:proofErr w:type="spellEnd"/>
            <w: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1..N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Indicates the time interval(s) during which the AF request is to be applied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(NOTE)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validGeoZoneId</w:t>
            </w:r>
            <w:r>
              <w:rPr>
                <w:lang w:eastAsia="zh-CN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array(string)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1..N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 geographic zone</w:t>
            </w:r>
            <w:r>
              <w:rPr>
                <w:rFonts w:cs="Arial"/>
                <w:szCs w:val="18"/>
                <w:lang w:eastAsia="zh-CN"/>
              </w:rPr>
              <w:t xml:space="preserve"> that the AF request applies only to the traffic of UE(s) located in this specific zone.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(NOTE)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</w:p>
        </w:tc>
      </w:tr>
      <w:tr w:rsidR="00F4423F" w:rsidTr="00AC6D85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afAckInd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boolean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dentifies whether the AF acknowledgement of UP path event notification is expected.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rFonts w:cs="Arial"/>
                <w:szCs w:val="18"/>
              </w:rPr>
            </w:pPr>
            <w:r>
              <w:t>URLLC</w:t>
            </w:r>
          </w:p>
        </w:tc>
      </w:tr>
      <w:tr w:rsidR="00F4423F" w:rsidTr="00AC6D85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addrPreserInd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C"/>
              <w:jc w:val="left"/>
            </w:pPr>
            <w:r>
              <w:t>0..1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Indicates</w:t>
            </w:r>
            <w:r>
              <w:rPr>
                <w:lang w:eastAsia="zh-CN"/>
              </w:rPr>
              <w:t xml:space="preserve"> whether UE IP address should be preserved.</w:t>
            </w:r>
          </w:p>
          <w:p w:rsidR="00F4423F" w:rsidRDefault="00F4423F" w:rsidP="00AC6D8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(NOTE)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L"/>
            </w:pPr>
            <w:r>
              <w:t>URLLC</w:t>
            </w:r>
          </w:p>
        </w:tc>
      </w:tr>
      <w:tr w:rsidR="00F4423F" w:rsidTr="00AC6D85">
        <w:trPr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3F" w:rsidRDefault="00F4423F" w:rsidP="00AC6D85">
            <w:pPr>
              <w:pStyle w:val="TAN"/>
              <w:rPr>
                <w:rFonts w:cs="Arial"/>
                <w:szCs w:val="18"/>
              </w:rPr>
            </w:pPr>
            <w:r>
              <w:t>NOTE:</w:t>
            </w:r>
            <w:r>
              <w:tab/>
              <w:t>The value of the property shall be set to NULL for removal.</w:t>
            </w:r>
          </w:p>
        </w:tc>
      </w:tr>
    </w:tbl>
    <w:p w:rsidR="00C7184E" w:rsidRDefault="00C7184E" w:rsidP="005150A9">
      <w:pPr>
        <w:rPr>
          <w:noProof/>
        </w:rPr>
      </w:pPr>
    </w:p>
    <w:p w:rsidR="00A54849" w:rsidRPr="00A54849" w:rsidRDefault="00A54849" w:rsidP="005150A9">
      <w:pPr>
        <w:rPr>
          <w:noProof/>
        </w:rPr>
      </w:pPr>
      <w:bookmarkStart w:id="54" w:name="_GoBack"/>
      <w:bookmarkEnd w:id="54"/>
    </w:p>
    <w:p w:rsidR="00F4423F" w:rsidRPr="00B61815" w:rsidRDefault="00F4423F" w:rsidP="00F4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F4423F" w:rsidRDefault="00F4423F" w:rsidP="00F4423F">
      <w:pPr>
        <w:pStyle w:val="1"/>
        <w:rPr>
          <w:noProof/>
        </w:rPr>
      </w:pPr>
      <w:bookmarkStart w:id="55" w:name="_Toc28013569"/>
      <w:r>
        <w:t>A.2</w:t>
      </w:r>
      <w:r>
        <w:tab/>
      </w:r>
      <w:r>
        <w:rPr>
          <w:noProof/>
        </w:rPr>
        <w:t>TrafficInfluence API</w:t>
      </w:r>
      <w:bookmarkEnd w:id="55"/>
    </w:p>
    <w:p w:rsidR="00FF2550" w:rsidRDefault="00FF2550" w:rsidP="00FF2550">
      <w:pPr>
        <w:pStyle w:val="PL"/>
      </w:pPr>
      <w:r>
        <w:t>openapi: 3.0.0</w:t>
      </w:r>
    </w:p>
    <w:p w:rsidR="00FF2550" w:rsidRDefault="00FF2550" w:rsidP="00FF2550">
      <w:pPr>
        <w:pStyle w:val="PL"/>
      </w:pPr>
      <w:r>
        <w:t>info:</w:t>
      </w:r>
    </w:p>
    <w:p w:rsidR="00FF2550" w:rsidRDefault="00FF2550" w:rsidP="00FF2550">
      <w:pPr>
        <w:pStyle w:val="PL"/>
      </w:pPr>
      <w:r>
        <w:t xml:space="preserve">  title: 3gpp-traffic-influence</w:t>
      </w:r>
    </w:p>
    <w:p w:rsidR="00FF2550" w:rsidRDefault="00FF2550" w:rsidP="00FF2550">
      <w:pPr>
        <w:pStyle w:val="PL"/>
      </w:pPr>
      <w:r>
        <w:t xml:space="preserve">  version: 1.1.0.alpha-3</w:t>
      </w:r>
    </w:p>
    <w:p w:rsidR="00FF2550" w:rsidRDefault="00FF2550" w:rsidP="00FF2550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>:</w:t>
      </w:r>
      <w:r>
        <w:t xml:space="preserve"> |</w:t>
      </w:r>
    </w:p>
    <w:p w:rsidR="00FF2550" w:rsidRDefault="00FF2550" w:rsidP="00FF2550">
      <w:pPr>
        <w:pStyle w:val="PL"/>
        <w:rPr>
          <w:noProof w:val="0"/>
        </w:rPr>
      </w:pPr>
      <w:r>
        <w:t xml:space="preserve">    </w:t>
      </w:r>
      <w:r>
        <w:rPr>
          <w:noProof w:val="0"/>
        </w:rPr>
        <w:t>API for AF traffic influence</w:t>
      </w:r>
    </w:p>
    <w:p w:rsidR="00FF2550" w:rsidRDefault="00FF2550" w:rsidP="00FF2550">
      <w:pPr>
        <w:pStyle w:val="PL"/>
      </w:pPr>
      <w:r>
        <w:t xml:space="preserve">    © 2019, 3GPP Organizational Partners (ARIB, ATIS, CCSA, ETSI, TSDSI, TTA, TTC).</w:t>
      </w:r>
    </w:p>
    <w:p w:rsidR="00FF2550" w:rsidRDefault="00FF2550" w:rsidP="00FF2550">
      <w:pPr>
        <w:pStyle w:val="PL"/>
      </w:pPr>
      <w:r>
        <w:t xml:space="preserve">    All rights reserved.</w:t>
      </w:r>
    </w:p>
    <w:p w:rsidR="00FF2550" w:rsidRDefault="00FF2550" w:rsidP="00FF2550">
      <w:pPr>
        <w:pStyle w:val="PL"/>
        <w:rPr>
          <w:noProof w:val="0"/>
        </w:rPr>
      </w:pPr>
      <w:r>
        <w:t>externalDocs:</w:t>
      </w:r>
    </w:p>
    <w:p w:rsidR="00FF2550" w:rsidRDefault="00FF2550" w:rsidP="00FF2550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>: 3GPP TS 29.522 V16.2.0; 5G System; Network Exposure Function Northbound APIs.</w:t>
      </w:r>
    </w:p>
    <w:p w:rsidR="00FF2550" w:rsidRDefault="00FF2550" w:rsidP="00FF2550">
      <w:pPr>
        <w:pStyle w:val="PL"/>
      </w:pPr>
      <w:r>
        <w:t xml:space="preserve">  url: 'http://www.3gpp.org/ftp/Specs/archive/29_series/29.522/'</w:t>
      </w:r>
    </w:p>
    <w:p w:rsidR="00FF2550" w:rsidRDefault="00FF2550" w:rsidP="00FF2550">
      <w:pPr>
        <w:pStyle w:val="PL"/>
      </w:pPr>
      <w:r>
        <w:t>security:</w:t>
      </w:r>
    </w:p>
    <w:p w:rsidR="00FF2550" w:rsidRDefault="00FF2550" w:rsidP="00FF2550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:rsidR="00FF2550" w:rsidRDefault="00FF2550" w:rsidP="00FF2550">
      <w:pPr>
        <w:pStyle w:val="PL"/>
      </w:pPr>
      <w:r>
        <w:t xml:space="preserve">  - oAuth2ClientCredentials: []</w:t>
      </w:r>
    </w:p>
    <w:p w:rsidR="00FF2550" w:rsidRDefault="00FF2550" w:rsidP="00FF2550">
      <w:pPr>
        <w:pStyle w:val="PL"/>
      </w:pPr>
      <w:r>
        <w:t>servers:</w:t>
      </w:r>
    </w:p>
    <w:p w:rsidR="00FF2550" w:rsidRDefault="00FF2550" w:rsidP="00FF2550">
      <w:pPr>
        <w:pStyle w:val="PL"/>
      </w:pPr>
      <w:r>
        <w:t xml:space="preserve">  - url: '{apiRoot}/3gpp-traffic-influence/v1'</w:t>
      </w:r>
    </w:p>
    <w:p w:rsidR="00FF2550" w:rsidRDefault="00FF2550" w:rsidP="00FF2550">
      <w:pPr>
        <w:pStyle w:val="PL"/>
      </w:pPr>
      <w:r>
        <w:t xml:space="preserve">    variables:</w:t>
      </w:r>
    </w:p>
    <w:p w:rsidR="00FF2550" w:rsidRDefault="00FF2550" w:rsidP="00FF2550">
      <w:pPr>
        <w:pStyle w:val="PL"/>
      </w:pPr>
      <w:r>
        <w:t xml:space="preserve">      apiRoot:</w:t>
      </w:r>
    </w:p>
    <w:p w:rsidR="00FF2550" w:rsidRDefault="00FF2550" w:rsidP="00FF2550">
      <w:pPr>
        <w:pStyle w:val="PL"/>
      </w:pPr>
      <w:r>
        <w:t xml:space="preserve">        default: https://example.com</w:t>
      </w:r>
    </w:p>
    <w:p w:rsidR="00FF2550" w:rsidRDefault="00FF2550" w:rsidP="00FF2550">
      <w:pPr>
        <w:pStyle w:val="PL"/>
      </w:pPr>
      <w:r>
        <w:t xml:space="preserve">        description: apiRoot as defined in subclause 5.2.4 of 3GPP TS 29.122.</w:t>
      </w:r>
    </w:p>
    <w:p w:rsidR="00FF2550" w:rsidRDefault="00FF2550" w:rsidP="00FF2550">
      <w:pPr>
        <w:pStyle w:val="PL"/>
      </w:pPr>
    </w:p>
    <w:p w:rsidR="00FF2550" w:rsidRDefault="00FF2550" w:rsidP="00FF2550">
      <w:pPr>
        <w:pStyle w:val="PL"/>
      </w:pPr>
      <w:r>
        <w:t>paths:</w:t>
      </w:r>
    </w:p>
    <w:p w:rsidR="00FF2550" w:rsidRDefault="00FF2550" w:rsidP="00FF2550">
      <w:pPr>
        <w:pStyle w:val="PL"/>
      </w:pPr>
      <w:r>
        <w:t xml:space="preserve">  /{afId}/subscriptions:</w:t>
      </w:r>
    </w:p>
    <w:p w:rsidR="00FF2550" w:rsidRDefault="00FF2550" w:rsidP="00FF2550">
      <w:pPr>
        <w:pStyle w:val="PL"/>
      </w:pPr>
      <w:r>
        <w:t xml:space="preserve">    parameters:</w:t>
      </w:r>
    </w:p>
    <w:p w:rsidR="00FF2550" w:rsidRDefault="00FF2550" w:rsidP="00FF2550">
      <w:pPr>
        <w:pStyle w:val="PL"/>
      </w:pPr>
      <w:r>
        <w:t xml:space="preserve">      - name: afId</w:t>
      </w:r>
    </w:p>
    <w:p w:rsidR="00FF2550" w:rsidRDefault="00FF2550" w:rsidP="00FF2550">
      <w:pPr>
        <w:pStyle w:val="PL"/>
      </w:pPr>
      <w:r>
        <w:lastRenderedPageBreak/>
        <w:t xml:space="preserve">        in: path</w:t>
      </w:r>
    </w:p>
    <w:p w:rsidR="00FF2550" w:rsidRDefault="00FF2550" w:rsidP="00FF2550">
      <w:pPr>
        <w:pStyle w:val="PL"/>
      </w:pPr>
      <w:r>
        <w:t xml:space="preserve">        description: Identifier of the AF</w:t>
      </w:r>
    </w:p>
    <w:p w:rsidR="00FF2550" w:rsidRDefault="00FF2550" w:rsidP="00FF2550">
      <w:pPr>
        <w:pStyle w:val="PL"/>
      </w:pPr>
      <w:r>
        <w:t xml:space="preserve">        required: true</w:t>
      </w:r>
    </w:p>
    <w:p w:rsidR="00FF2550" w:rsidRDefault="00FF2550" w:rsidP="00FF2550">
      <w:pPr>
        <w:pStyle w:val="PL"/>
      </w:pPr>
      <w:r>
        <w:t xml:space="preserve">        schema:</w:t>
      </w:r>
    </w:p>
    <w:p w:rsidR="00FF2550" w:rsidRDefault="00FF2550" w:rsidP="00FF2550">
      <w:pPr>
        <w:pStyle w:val="PL"/>
      </w:pPr>
      <w:r>
        <w:t xml:space="preserve">          type: string</w:t>
      </w:r>
    </w:p>
    <w:p w:rsidR="00FF2550" w:rsidRDefault="00FF2550" w:rsidP="00FF2550">
      <w:pPr>
        <w:pStyle w:val="PL"/>
      </w:pPr>
      <w:r>
        <w:t xml:space="preserve">    get:</w:t>
      </w:r>
    </w:p>
    <w:p w:rsidR="00FF2550" w:rsidRDefault="00FF2550" w:rsidP="00FF2550">
      <w:pPr>
        <w:pStyle w:val="PL"/>
      </w:pPr>
      <w:r>
        <w:t xml:space="preserve">      summary: read all of the active subscriptions for the AF</w:t>
      </w:r>
    </w:p>
    <w:p w:rsidR="00FF2550" w:rsidRDefault="00FF2550" w:rsidP="00FF2550">
      <w:pPr>
        <w:pStyle w:val="PL"/>
      </w:pPr>
      <w:r>
        <w:t xml:space="preserve">      tags:</w:t>
      </w:r>
    </w:p>
    <w:p w:rsidR="00FF2550" w:rsidRDefault="00FF2550" w:rsidP="00FF2550">
      <w:pPr>
        <w:pStyle w:val="PL"/>
      </w:pPr>
      <w:r>
        <w:t xml:space="preserve">        - TrafficInfluence API SCS/AS level GET Operation</w:t>
      </w:r>
    </w:p>
    <w:p w:rsidR="00FF2550" w:rsidRDefault="00FF2550" w:rsidP="00FF2550">
      <w:pPr>
        <w:pStyle w:val="PL"/>
        <w:rPr>
          <w:lang w:val="fr-FR"/>
        </w:rPr>
      </w:pPr>
      <w:r>
        <w:t xml:space="preserve">      </w:t>
      </w:r>
      <w:r>
        <w:rPr>
          <w:lang w:val="fr-FR"/>
        </w:rPr>
        <w:t>responses:</w:t>
      </w:r>
    </w:p>
    <w:p w:rsidR="00FF2550" w:rsidRDefault="00FF2550" w:rsidP="00FF2550">
      <w:pPr>
        <w:pStyle w:val="PL"/>
        <w:rPr>
          <w:lang w:val="fr-FR"/>
        </w:rPr>
      </w:pPr>
      <w:r>
        <w:rPr>
          <w:lang w:val="fr-FR"/>
        </w:rPr>
        <w:t xml:space="preserve">        '200':</w:t>
      </w:r>
    </w:p>
    <w:p w:rsidR="00FF2550" w:rsidRDefault="00FF2550" w:rsidP="00FF2550">
      <w:pPr>
        <w:pStyle w:val="PL"/>
        <w:rPr>
          <w:lang w:val="fr-FR"/>
        </w:rPr>
      </w:pPr>
      <w:r>
        <w:rPr>
          <w:lang w:val="fr-FR"/>
        </w:rPr>
        <w:t xml:space="preserve">          description: OK. </w:t>
      </w:r>
    </w:p>
    <w:p w:rsidR="00FF2550" w:rsidRDefault="00FF2550" w:rsidP="00FF2550">
      <w:pPr>
        <w:pStyle w:val="PL"/>
        <w:rPr>
          <w:lang w:val="fr-FR"/>
        </w:rPr>
      </w:pPr>
      <w:r>
        <w:rPr>
          <w:lang w:val="fr-FR"/>
        </w:rPr>
        <w:t xml:space="preserve">          content:</w:t>
      </w:r>
    </w:p>
    <w:p w:rsidR="00FF2550" w:rsidRDefault="00FF2550" w:rsidP="00FF2550">
      <w:pPr>
        <w:pStyle w:val="PL"/>
      </w:pPr>
      <w:r>
        <w:rPr>
          <w:lang w:val="fr-FR"/>
        </w:rPr>
        <w:t xml:space="preserve">            </w:t>
      </w:r>
      <w:r>
        <w:t>application/json:</w:t>
      </w:r>
    </w:p>
    <w:p w:rsidR="00FF2550" w:rsidRDefault="00FF2550" w:rsidP="00FF2550">
      <w:pPr>
        <w:pStyle w:val="PL"/>
      </w:pPr>
      <w:r>
        <w:t xml:space="preserve">              schema:</w:t>
      </w:r>
    </w:p>
    <w:p w:rsidR="00FF2550" w:rsidRDefault="00FF2550" w:rsidP="00FF2550">
      <w:pPr>
        <w:pStyle w:val="PL"/>
      </w:pPr>
      <w:r>
        <w:t xml:space="preserve">                type: array</w:t>
      </w:r>
    </w:p>
    <w:p w:rsidR="00FF2550" w:rsidRDefault="00FF2550" w:rsidP="00FF2550">
      <w:pPr>
        <w:pStyle w:val="PL"/>
      </w:pPr>
      <w:r>
        <w:t xml:space="preserve">                items:</w:t>
      </w:r>
    </w:p>
    <w:p w:rsidR="00FF2550" w:rsidRDefault="00FF2550" w:rsidP="00FF2550">
      <w:pPr>
        <w:pStyle w:val="PL"/>
      </w:pPr>
      <w:r>
        <w:t xml:space="preserve">                  $ref: '#/components/schemas/TrafficInfluSub'</w:t>
      </w:r>
    </w:p>
    <w:p w:rsidR="00FF2550" w:rsidRDefault="00FF2550" w:rsidP="00FF2550">
      <w:pPr>
        <w:pStyle w:val="PL"/>
      </w:pPr>
      <w:r>
        <w:t xml:space="preserve">        '400':</w:t>
      </w:r>
    </w:p>
    <w:p w:rsidR="00FF2550" w:rsidRDefault="00FF2550" w:rsidP="00FF2550">
      <w:pPr>
        <w:pStyle w:val="PL"/>
      </w:pPr>
      <w:r>
        <w:t xml:space="preserve">          $ref: 'TS29122_CommonData.yaml#/components/responses/400'</w:t>
      </w:r>
    </w:p>
    <w:p w:rsidR="00FF2550" w:rsidRDefault="00FF2550" w:rsidP="00FF2550">
      <w:pPr>
        <w:pStyle w:val="PL"/>
      </w:pPr>
      <w:r>
        <w:t xml:space="preserve">        '401':</w:t>
      </w:r>
    </w:p>
    <w:p w:rsidR="00FF2550" w:rsidRDefault="00FF2550" w:rsidP="00FF2550">
      <w:pPr>
        <w:pStyle w:val="PL"/>
      </w:pPr>
      <w:r>
        <w:t xml:space="preserve">          $ref: 'TS29122_CommonData.yaml#/components/responses/401'</w:t>
      </w:r>
    </w:p>
    <w:p w:rsidR="00FF2550" w:rsidRDefault="00FF2550" w:rsidP="00FF2550">
      <w:pPr>
        <w:pStyle w:val="PL"/>
      </w:pPr>
      <w:r>
        <w:t xml:space="preserve">        '403':</w:t>
      </w:r>
    </w:p>
    <w:p w:rsidR="00FF2550" w:rsidRDefault="00FF2550" w:rsidP="00FF2550">
      <w:pPr>
        <w:pStyle w:val="PL"/>
      </w:pPr>
      <w:r>
        <w:t xml:space="preserve">          $ref: 'TS29122_CommonData.yaml#/components/responses/403'</w:t>
      </w:r>
    </w:p>
    <w:p w:rsidR="00FF2550" w:rsidRDefault="00FF2550" w:rsidP="00FF2550">
      <w:pPr>
        <w:pStyle w:val="PL"/>
      </w:pPr>
      <w:r>
        <w:t xml:space="preserve">        '404':</w:t>
      </w:r>
    </w:p>
    <w:p w:rsidR="00FF2550" w:rsidRDefault="00FF2550" w:rsidP="00FF2550">
      <w:pPr>
        <w:pStyle w:val="PL"/>
      </w:pPr>
      <w:r>
        <w:t xml:space="preserve">          $ref: 'TS29122_CommonData.yaml#/components/responses/404'</w:t>
      </w:r>
    </w:p>
    <w:p w:rsidR="00FF2550" w:rsidRDefault="00FF2550" w:rsidP="00FF2550">
      <w:pPr>
        <w:pStyle w:val="PL"/>
      </w:pPr>
      <w:r>
        <w:t xml:space="preserve">        '406':</w:t>
      </w:r>
    </w:p>
    <w:p w:rsidR="00FF2550" w:rsidRDefault="00FF2550" w:rsidP="00FF2550">
      <w:pPr>
        <w:pStyle w:val="PL"/>
      </w:pPr>
      <w:r>
        <w:t xml:space="preserve">          $ref: 'TS29122_CommonData.yaml#/components/responses/406'</w:t>
      </w:r>
    </w:p>
    <w:p w:rsidR="00FF2550" w:rsidRDefault="00FF2550" w:rsidP="00FF2550">
      <w:pPr>
        <w:pStyle w:val="PL"/>
      </w:pPr>
      <w:r>
        <w:t xml:space="preserve">        '429':</w:t>
      </w:r>
    </w:p>
    <w:p w:rsidR="00FF2550" w:rsidRDefault="00FF2550" w:rsidP="00FF2550">
      <w:pPr>
        <w:pStyle w:val="PL"/>
      </w:pPr>
      <w:r>
        <w:t xml:space="preserve">          $ref: 'TS29122_CommonData.yaml#/components/responses/429'</w:t>
      </w:r>
    </w:p>
    <w:p w:rsidR="00FF2550" w:rsidRDefault="00FF2550" w:rsidP="00FF2550">
      <w:pPr>
        <w:pStyle w:val="PL"/>
      </w:pPr>
      <w:r>
        <w:t xml:space="preserve">        '500':</w:t>
      </w:r>
    </w:p>
    <w:p w:rsidR="00FF2550" w:rsidRDefault="00FF2550" w:rsidP="00FF2550">
      <w:pPr>
        <w:pStyle w:val="PL"/>
      </w:pPr>
      <w:r>
        <w:t xml:space="preserve">          $ref: 'TS29122_CommonData.yaml#/components/responses/500'</w:t>
      </w:r>
    </w:p>
    <w:p w:rsidR="00FF2550" w:rsidRDefault="00FF2550" w:rsidP="00FF2550">
      <w:pPr>
        <w:pStyle w:val="PL"/>
      </w:pPr>
      <w:r>
        <w:t xml:space="preserve">        '503':</w:t>
      </w:r>
    </w:p>
    <w:p w:rsidR="00FF2550" w:rsidRDefault="00FF2550" w:rsidP="00FF2550">
      <w:pPr>
        <w:pStyle w:val="PL"/>
      </w:pPr>
      <w:r>
        <w:t xml:space="preserve">          $ref: 'TS29122_CommonData.yaml#/components/responses/503'</w:t>
      </w:r>
    </w:p>
    <w:p w:rsidR="00FF2550" w:rsidRDefault="00FF2550" w:rsidP="00FF2550">
      <w:pPr>
        <w:pStyle w:val="PL"/>
      </w:pPr>
      <w:r>
        <w:t xml:space="preserve">        default:</w:t>
      </w:r>
    </w:p>
    <w:p w:rsidR="00FF2550" w:rsidRDefault="00FF2550" w:rsidP="00FF2550">
      <w:pPr>
        <w:pStyle w:val="PL"/>
      </w:pPr>
      <w:r>
        <w:t xml:space="preserve">          $ref: 'TS29122_CommonData.yaml#/components/responses/default'</w:t>
      </w:r>
    </w:p>
    <w:p w:rsidR="00FF2550" w:rsidRDefault="00FF2550" w:rsidP="00FF2550">
      <w:pPr>
        <w:pStyle w:val="PL"/>
      </w:pPr>
    </w:p>
    <w:p w:rsidR="00FF2550" w:rsidRDefault="00FF2550" w:rsidP="00FF2550">
      <w:pPr>
        <w:pStyle w:val="PL"/>
      </w:pPr>
      <w:r>
        <w:t xml:space="preserve">    post:</w:t>
      </w:r>
    </w:p>
    <w:p w:rsidR="00FF2550" w:rsidRDefault="00FF2550" w:rsidP="00FF2550">
      <w:pPr>
        <w:pStyle w:val="PL"/>
      </w:pPr>
      <w:r>
        <w:t xml:space="preserve">      summary: Creates a new subscription resource </w:t>
      </w:r>
    </w:p>
    <w:p w:rsidR="00FF2550" w:rsidRDefault="00FF2550" w:rsidP="00FF2550">
      <w:pPr>
        <w:pStyle w:val="PL"/>
      </w:pPr>
      <w:r>
        <w:t xml:space="preserve">      tags:</w:t>
      </w:r>
    </w:p>
    <w:p w:rsidR="00FF2550" w:rsidRDefault="00FF2550" w:rsidP="00FF2550">
      <w:pPr>
        <w:pStyle w:val="PL"/>
      </w:pPr>
      <w:r>
        <w:t xml:space="preserve">        - TrafficInfluence API Subscription level POST Operation</w:t>
      </w:r>
    </w:p>
    <w:p w:rsidR="00FF2550" w:rsidRDefault="00FF2550" w:rsidP="00FF2550">
      <w:pPr>
        <w:pStyle w:val="PL"/>
      </w:pPr>
      <w:r>
        <w:t xml:space="preserve">      requestBody:</w:t>
      </w:r>
    </w:p>
    <w:p w:rsidR="00FF2550" w:rsidRDefault="00FF2550" w:rsidP="00FF2550">
      <w:pPr>
        <w:pStyle w:val="PL"/>
      </w:pPr>
      <w:r>
        <w:t xml:space="preserve">        description: Request to create a new subscription resource</w:t>
      </w:r>
    </w:p>
    <w:p w:rsidR="00FF2550" w:rsidRDefault="00FF2550" w:rsidP="00FF2550">
      <w:pPr>
        <w:pStyle w:val="PL"/>
      </w:pPr>
      <w:r>
        <w:t xml:space="preserve">        required: true</w:t>
      </w:r>
    </w:p>
    <w:p w:rsidR="00FF2550" w:rsidRDefault="00FF2550" w:rsidP="00FF2550">
      <w:pPr>
        <w:pStyle w:val="PL"/>
      </w:pPr>
      <w:r>
        <w:t xml:space="preserve">        content:</w:t>
      </w:r>
    </w:p>
    <w:p w:rsidR="00FF2550" w:rsidRDefault="00FF2550" w:rsidP="00FF2550">
      <w:pPr>
        <w:pStyle w:val="PL"/>
      </w:pPr>
      <w:r>
        <w:t xml:space="preserve">          application/json:</w:t>
      </w:r>
    </w:p>
    <w:p w:rsidR="00FF2550" w:rsidRDefault="00FF2550" w:rsidP="00FF2550">
      <w:pPr>
        <w:pStyle w:val="PL"/>
      </w:pPr>
      <w:r>
        <w:t xml:space="preserve">            schema:</w:t>
      </w:r>
    </w:p>
    <w:p w:rsidR="00FF2550" w:rsidRDefault="00FF2550" w:rsidP="00FF2550">
      <w:pPr>
        <w:pStyle w:val="PL"/>
      </w:pPr>
      <w:r>
        <w:t xml:space="preserve">              $ref: '#/components/schemas/TrafficInfluSub'</w:t>
      </w:r>
    </w:p>
    <w:p w:rsidR="00FF2550" w:rsidRDefault="00FF2550" w:rsidP="00FF2550">
      <w:pPr>
        <w:pStyle w:val="PL"/>
      </w:pPr>
      <w:r>
        <w:t xml:space="preserve">      callbacks:</w:t>
      </w:r>
    </w:p>
    <w:p w:rsidR="00FF2550" w:rsidRDefault="00FF2550" w:rsidP="00FF2550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notificationDestination:</w:t>
      </w:r>
    </w:p>
    <w:p w:rsidR="00FF2550" w:rsidRDefault="00FF2550" w:rsidP="00FF2550">
      <w:pPr>
        <w:pStyle w:val="PL"/>
        <w:rPr>
          <w:lang w:val="fr-FR"/>
        </w:rPr>
      </w:pPr>
      <w:r>
        <w:rPr>
          <w:lang w:val="fr-FR"/>
        </w:rPr>
        <w:t xml:space="preserve">          '{request.body#/notificationDestination}':</w:t>
      </w:r>
    </w:p>
    <w:p w:rsidR="00FF2550" w:rsidRDefault="00FF2550" w:rsidP="00FF2550">
      <w:pPr>
        <w:pStyle w:val="PL"/>
      </w:pPr>
      <w:r>
        <w:rPr>
          <w:lang w:val="fr-FR"/>
        </w:rPr>
        <w:t xml:space="preserve">            </w:t>
      </w:r>
      <w:r>
        <w:t>post:</w:t>
      </w:r>
    </w:p>
    <w:p w:rsidR="00FF2550" w:rsidRDefault="00FF2550" w:rsidP="00FF2550">
      <w:pPr>
        <w:pStyle w:val="PL"/>
      </w:pPr>
      <w:r>
        <w:t xml:space="preserve">              requestBody:  # contents of the callback message</w:t>
      </w:r>
    </w:p>
    <w:p w:rsidR="00FF2550" w:rsidRDefault="00FF2550" w:rsidP="00FF2550">
      <w:pPr>
        <w:pStyle w:val="PL"/>
      </w:pPr>
      <w:r>
        <w:t xml:space="preserve">                required: true</w:t>
      </w:r>
    </w:p>
    <w:p w:rsidR="00FF2550" w:rsidRDefault="00FF2550" w:rsidP="00FF2550">
      <w:pPr>
        <w:pStyle w:val="PL"/>
      </w:pPr>
      <w:r>
        <w:t xml:space="preserve">                content:</w:t>
      </w:r>
    </w:p>
    <w:p w:rsidR="00FF2550" w:rsidRDefault="00FF2550" w:rsidP="00FF2550">
      <w:pPr>
        <w:pStyle w:val="PL"/>
      </w:pPr>
      <w:r>
        <w:t xml:space="preserve">                  application/json:</w:t>
      </w:r>
    </w:p>
    <w:p w:rsidR="00FF2550" w:rsidRDefault="00FF2550" w:rsidP="00FF2550">
      <w:pPr>
        <w:pStyle w:val="PL"/>
      </w:pPr>
      <w:r>
        <w:t xml:space="preserve">                    schema:</w:t>
      </w:r>
    </w:p>
    <w:p w:rsidR="00FF2550" w:rsidRDefault="00FF2550" w:rsidP="00FF2550">
      <w:pPr>
        <w:pStyle w:val="PL"/>
      </w:pPr>
      <w:r>
        <w:t xml:space="preserve">                      $ref: '#/components/schemas/EventNotification'</w:t>
      </w:r>
    </w:p>
    <w:p w:rsidR="00FF2550" w:rsidRDefault="00FF2550" w:rsidP="00FF2550">
      <w:pPr>
        <w:pStyle w:val="PL"/>
      </w:pPr>
      <w:r>
        <w:t xml:space="preserve">              callbacks:</w:t>
      </w:r>
    </w:p>
    <w:p w:rsidR="00FF2550" w:rsidRDefault="00FF2550" w:rsidP="00FF2550">
      <w:pPr>
        <w:pStyle w:val="PL"/>
      </w:pPr>
      <w:r>
        <w:t xml:space="preserve">                afAcknowledgement:</w:t>
      </w:r>
    </w:p>
    <w:p w:rsidR="00FF2550" w:rsidRDefault="00FF2550" w:rsidP="00FF2550">
      <w:pPr>
        <w:pStyle w:val="PL"/>
        <w:rPr>
          <w:lang w:val="fr-FR"/>
        </w:rPr>
      </w:pPr>
      <w:r>
        <w:t xml:space="preserve">                  </w:t>
      </w:r>
      <w:r>
        <w:rPr>
          <w:lang w:val="fr-FR"/>
        </w:rPr>
        <w:t>'{request.body#/</w:t>
      </w:r>
      <w:r>
        <w:t>afAckUri</w:t>
      </w:r>
      <w:r>
        <w:rPr>
          <w:lang w:val="fr-FR"/>
        </w:rPr>
        <w:t>}':</w:t>
      </w:r>
    </w:p>
    <w:p w:rsidR="00FF2550" w:rsidRDefault="00FF2550" w:rsidP="00FF2550">
      <w:pPr>
        <w:pStyle w:val="PL"/>
      </w:pPr>
      <w:r>
        <w:t xml:space="preserve">                    post:</w:t>
      </w:r>
    </w:p>
    <w:p w:rsidR="00FF2550" w:rsidRDefault="00FF2550" w:rsidP="00FF2550">
      <w:pPr>
        <w:pStyle w:val="PL"/>
      </w:pPr>
      <w:r>
        <w:t xml:space="preserve">                      requestBody:  # contents of the callback message</w:t>
      </w:r>
    </w:p>
    <w:p w:rsidR="00FF2550" w:rsidRDefault="00FF2550" w:rsidP="00FF2550">
      <w:pPr>
        <w:pStyle w:val="PL"/>
        <w:rPr>
          <w:lang w:val="fr-FR"/>
        </w:rPr>
      </w:pPr>
      <w:r>
        <w:t xml:space="preserve">                        required: true</w:t>
      </w:r>
    </w:p>
    <w:p w:rsidR="00FF2550" w:rsidRDefault="00FF2550" w:rsidP="00FF2550">
      <w:pPr>
        <w:pStyle w:val="PL"/>
      </w:pPr>
      <w:r>
        <w:t xml:space="preserve">                        content:</w:t>
      </w:r>
    </w:p>
    <w:p w:rsidR="00FF2550" w:rsidRDefault="00FF2550" w:rsidP="00FF2550">
      <w:pPr>
        <w:pStyle w:val="PL"/>
      </w:pPr>
      <w:r>
        <w:t xml:space="preserve">                          application/json:</w:t>
      </w:r>
    </w:p>
    <w:p w:rsidR="00FF2550" w:rsidRDefault="00FF2550" w:rsidP="00FF2550">
      <w:pPr>
        <w:pStyle w:val="PL"/>
      </w:pPr>
      <w:r>
        <w:t xml:space="preserve">                            schema:</w:t>
      </w:r>
    </w:p>
    <w:p w:rsidR="00FF2550" w:rsidRDefault="00FF2550" w:rsidP="00FF2550">
      <w:pPr>
        <w:pStyle w:val="PL"/>
      </w:pPr>
      <w:r>
        <w:t xml:space="preserve">                              $ref: '#/components/schemas/AfAckInfo'</w:t>
      </w:r>
    </w:p>
    <w:p w:rsidR="00FF2550" w:rsidRDefault="00FF2550" w:rsidP="00FF2550">
      <w:pPr>
        <w:pStyle w:val="PL"/>
      </w:pPr>
      <w:r>
        <w:t xml:space="preserve">                      responses:</w:t>
      </w:r>
    </w:p>
    <w:p w:rsidR="00FF2550" w:rsidRDefault="00FF2550" w:rsidP="00FF2550">
      <w:pPr>
        <w:pStyle w:val="PL"/>
      </w:pPr>
      <w:r>
        <w:t xml:space="preserve">                        '204':</w:t>
      </w:r>
    </w:p>
    <w:p w:rsidR="00FF2550" w:rsidRDefault="00FF2550" w:rsidP="00FF2550">
      <w:pPr>
        <w:pStyle w:val="PL"/>
      </w:pPr>
      <w:r>
        <w:t xml:space="preserve">                          description: No Content (successful acknowledgement)</w:t>
      </w:r>
    </w:p>
    <w:p w:rsidR="00FF2550" w:rsidRDefault="00FF2550" w:rsidP="00FF2550">
      <w:pPr>
        <w:pStyle w:val="PL"/>
      </w:pPr>
      <w:r>
        <w:t xml:space="preserve">                        '400':</w:t>
      </w:r>
    </w:p>
    <w:p w:rsidR="00FF2550" w:rsidRDefault="00FF2550" w:rsidP="00FF2550">
      <w:pPr>
        <w:pStyle w:val="PL"/>
      </w:pPr>
      <w:r>
        <w:t xml:space="preserve">                          $ref: 'TS29122_CommonData.yaml#/components/responses/400'</w:t>
      </w:r>
    </w:p>
    <w:p w:rsidR="00FF2550" w:rsidRDefault="00FF2550" w:rsidP="00FF2550">
      <w:pPr>
        <w:pStyle w:val="PL"/>
      </w:pPr>
      <w:r>
        <w:t xml:space="preserve">                        '401':</w:t>
      </w:r>
    </w:p>
    <w:p w:rsidR="00FF2550" w:rsidRDefault="00FF2550" w:rsidP="00FF2550">
      <w:pPr>
        <w:pStyle w:val="PL"/>
      </w:pPr>
      <w:r>
        <w:t xml:space="preserve">                          $ref: 'TS29122_CommonData.yaml#/components/responses/401'</w:t>
      </w:r>
    </w:p>
    <w:p w:rsidR="00FF2550" w:rsidRDefault="00FF2550" w:rsidP="00FF2550">
      <w:pPr>
        <w:pStyle w:val="PL"/>
      </w:pPr>
      <w:r>
        <w:t xml:space="preserve">                        '403':</w:t>
      </w:r>
    </w:p>
    <w:p w:rsidR="00FF2550" w:rsidRDefault="00FF2550" w:rsidP="00FF2550">
      <w:pPr>
        <w:pStyle w:val="PL"/>
      </w:pPr>
      <w:r>
        <w:t xml:space="preserve">                          $ref: 'TS29122_CommonData.yaml#/components/responses/403'</w:t>
      </w:r>
    </w:p>
    <w:p w:rsidR="00FF2550" w:rsidRDefault="00FF2550" w:rsidP="00FF2550">
      <w:pPr>
        <w:pStyle w:val="PL"/>
      </w:pPr>
      <w:r>
        <w:t xml:space="preserve">                        '404':</w:t>
      </w:r>
    </w:p>
    <w:p w:rsidR="00FF2550" w:rsidRDefault="00FF2550" w:rsidP="00FF2550">
      <w:pPr>
        <w:pStyle w:val="PL"/>
      </w:pPr>
      <w:r>
        <w:lastRenderedPageBreak/>
        <w:t xml:space="preserve">                          $ref: 'TS29122_CommonData.yaml#/components/responses/404'</w:t>
      </w:r>
    </w:p>
    <w:p w:rsidR="00FF2550" w:rsidRDefault="00FF2550" w:rsidP="00FF2550">
      <w:pPr>
        <w:pStyle w:val="PL"/>
      </w:pPr>
      <w:r>
        <w:t xml:space="preserve">                        '411':</w:t>
      </w:r>
    </w:p>
    <w:p w:rsidR="00FF2550" w:rsidRDefault="00FF2550" w:rsidP="00FF2550">
      <w:pPr>
        <w:pStyle w:val="PL"/>
      </w:pPr>
      <w:r>
        <w:t xml:space="preserve">                          $ref: 'TS29122_CommonData.yaml#/components/responses/411'</w:t>
      </w:r>
    </w:p>
    <w:p w:rsidR="00FF2550" w:rsidRDefault="00FF2550" w:rsidP="00FF2550">
      <w:pPr>
        <w:pStyle w:val="PL"/>
      </w:pPr>
      <w:r>
        <w:t xml:space="preserve">                        '413':</w:t>
      </w:r>
    </w:p>
    <w:p w:rsidR="00FF2550" w:rsidRDefault="00FF2550" w:rsidP="00FF2550">
      <w:pPr>
        <w:pStyle w:val="PL"/>
      </w:pPr>
      <w:r>
        <w:t xml:space="preserve">                          $ref: 'TS29122_CommonData.yaml#/components/responses/413'</w:t>
      </w:r>
    </w:p>
    <w:p w:rsidR="00FF2550" w:rsidRDefault="00FF2550" w:rsidP="00FF2550">
      <w:pPr>
        <w:pStyle w:val="PL"/>
      </w:pPr>
      <w:r>
        <w:t xml:space="preserve">                        '415':</w:t>
      </w:r>
    </w:p>
    <w:p w:rsidR="00FF2550" w:rsidRDefault="00FF2550" w:rsidP="00FF2550">
      <w:pPr>
        <w:pStyle w:val="PL"/>
      </w:pPr>
      <w:r>
        <w:t xml:space="preserve">                          $ref: 'TS29122_CommonData.yaml#/components/responses/415'</w:t>
      </w:r>
    </w:p>
    <w:p w:rsidR="00FF2550" w:rsidRDefault="00FF2550" w:rsidP="00FF2550">
      <w:pPr>
        <w:pStyle w:val="PL"/>
      </w:pPr>
      <w:r>
        <w:t xml:space="preserve">                        '429':</w:t>
      </w:r>
    </w:p>
    <w:p w:rsidR="00FF2550" w:rsidRDefault="00FF2550" w:rsidP="00FF2550">
      <w:pPr>
        <w:pStyle w:val="PL"/>
      </w:pPr>
      <w:r>
        <w:t xml:space="preserve">                          $ref: 'TS29122_CommonData.yaml#/components/responses/429'</w:t>
      </w:r>
    </w:p>
    <w:p w:rsidR="00FF2550" w:rsidRDefault="00FF2550" w:rsidP="00FF2550">
      <w:pPr>
        <w:pStyle w:val="PL"/>
      </w:pPr>
      <w:r>
        <w:t xml:space="preserve">                        '500':</w:t>
      </w:r>
    </w:p>
    <w:p w:rsidR="00FF2550" w:rsidRDefault="00FF2550" w:rsidP="00FF2550">
      <w:pPr>
        <w:pStyle w:val="PL"/>
      </w:pPr>
      <w:r>
        <w:t xml:space="preserve">                          $ref: 'TS29122_CommonData.yaml#/components/responses/500'</w:t>
      </w:r>
    </w:p>
    <w:p w:rsidR="00FF2550" w:rsidRDefault="00FF2550" w:rsidP="00FF2550">
      <w:pPr>
        <w:pStyle w:val="PL"/>
      </w:pPr>
      <w:r>
        <w:t xml:space="preserve">                        '503':</w:t>
      </w:r>
    </w:p>
    <w:p w:rsidR="00FF2550" w:rsidRDefault="00FF2550" w:rsidP="00FF2550">
      <w:pPr>
        <w:pStyle w:val="PL"/>
      </w:pPr>
      <w:r>
        <w:t xml:space="preserve">                          $ref: 'TS29122_CommonData.yaml#/components/responses/503'</w:t>
      </w:r>
    </w:p>
    <w:p w:rsidR="00FF2550" w:rsidRDefault="00FF2550" w:rsidP="00FF2550">
      <w:pPr>
        <w:pStyle w:val="PL"/>
      </w:pPr>
      <w:r>
        <w:t xml:space="preserve">                        default:</w:t>
      </w:r>
    </w:p>
    <w:p w:rsidR="00FF2550" w:rsidRDefault="00FF2550" w:rsidP="00FF2550">
      <w:pPr>
        <w:pStyle w:val="PL"/>
      </w:pPr>
      <w:r>
        <w:t xml:space="preserve">                          $ref: 'TS29122_CommonData.yaml#/components/responses/default'</w:t>
      </w:r>
    </w:p>
    <w:p w:rsidR="00FF2550" w:rsidRDefault="00FF2550" w:rsidP="00FF2550">
      <w:pPr>
        <w:pStyle w:val="PL"/>
      </w:pPr>
      <w:r>
        <w:t xml:space="preserve">              responses:</w:t>
      </w:r>
    </w:p>
    <w:p w:rsidR="00FF2550" w:rsidRDefault="00FF2550" w:rsidP="00FF2550">
      <w:pPr>
        <w:pStyle w:val="PL"/>
      </w:pPr>
      <w:r>
        <w:t xml:space="preserve">                '204':</w:t>
      </w:r>
    </w:p>
    <w:p w:rsidR="00FF2550" w:rsidRDefault="00FF2550" w:rsidP="00FF2550">
      <w:pPr>
        <w:pStyle w:val="PL"/>
      </w:pPr>
      <w:r>
        <w:t xml:space="preserve">                  description: No Content (successful notification)</w:t>
      </w:r>
    </w:p>
    <w:p w:rsidR="00FF2550" w:rsidRDefault="00FF2550" w:rsidP="00FF2550">
      <w:pPr>
        <w:pStyle w:val="PL"/>
      </w:pPr>
      <w:r>
        <w:t xml:space="preserve">                '400':</w:t>
      </w:r>
    </w:p>
    <w:p w:rsidR="00FF2550" w:rsidRDefault="00FF2550" w:rsidP="00FF2550">
      <w:pPr>
        <w:pStyle w:val="PL"/>
      </w:pPr>
      <w:r>
        <w:t xml:space="preserve">                  $ref: 'TS29122_CommonData.yaml#/components/responses/400'</w:t>
      </w:r>
    </w:p>
    <w:p w:rsidR="00FF2550" w:rsidRDefault="00FF2550" w:rsidP="00FF2550">
      <w:pPr>
        <w:pStyle w:val="PL"/>
      </w:pPr>
      <w:r>
        <w:t xml:space="preserve">                '401':</w:t>
      </w:r>
    </w:p>
    <w:p w:rsidR="00FF2550" w:rsidRDefault="00FF2550" w:rsidP="00FF2550">
      <w:pPr>
        <w:pStyle w:val="PL"/>
      </w:pPr>
      <w:r>
        <w:t xml:space="preserve">                  $ref: 'TS29122_CommonData.yaml#/components/responses/401'</w:t>
      </w:r>
    </w:p>
    <w:p w:rsidR="00FF2550" w:rsidRDefault="00FF2550" w:rsidP="00FF2550">
      <w:pPr>
        <w:pStyle w:val="PL"/>
      </w:pPr>
      <w:r>
        <w:t xml:space="preserve">                '403':</w:t>
      </w:r>
    </w:p>
    <w:p w:rsidR="00FF2550" w:rsidRDefault="00FF2550" w:rsidP="00FF2550">
      <w:pPr>
        <w:pStyle w:val="PL"/>
      </w:pPr>
      <w:r>
        <w:t xml:space="preserve">                  $ref: 'TS29122_CommonData.yaml#/components/responses/403'</w:t>
      </w:r>
    </w:p>
    <w:p w:rsidR="00FF2550" w:rsidRDefault="00FF2550" w:rsidP="00FF2550">
      <w:pPr>
        <w:pStyle w:val="PL"/>
      </w:pPr>
      <w:r>
        <w:t xml:space="preserve">                '404':</w:t>
      </w:r>
    </w:p>
    <w:p w:rsidR="00FF2550" w:rsidRDefault="00FF2550" w:rsidP="00FF2550">
      <w:pPr>
        <w:pStyle w:val="PL"/>
      </w:pPr>
      <w:r>
        <w:t xml:space="preserve">                  $ref: 'TS29122_CommonData.yaml#/components/responses/404'</w:t>
      </w:r>
    </w:p>
    <w:p w:rsidR="00FF2550" w:rsidRDefault="00FF2550" w:rsidP="00FF2550">
      <w:pPr>
        <w:pStyle w:val="PL"/>
      </w:pPr>
      <w:r>
        <w:t xml:space="preserve">                '411':</w:t>
      </w:r>
    </w:p>
    <w:p w:rsidR="00FF2550" w:rsidRDefault="00FF2550" w:rsidP="00FF2550">
      <w:pPr>
        <w:pStyle w:val="PL"/>
      </w:pPr>
      <w:r>
        <w:t xml:space="preserve">                  $ref: 'TS29122_CommonData.yaml#/components/responses/411'</w:t>
      </w:r>
    </w:p>
    <w:p w:rsidR="00FF2550" w:rsidRDefault="00FF2550" w:rsidP="00FF2550">
      <w:pPr>
        <w:pStyle w:val="PL"/>
      </w:pPr>
      <w:r>
        <w:t xml:space="preserve">                '413':</w:t>
      </w:r>
    </w:p>
    <w:p w:rsidR="00FF2550" w:rsidRDefault="00FF2550" w:rsidP="00FF2550">
      <w:pPr>
        <w:pStyle w:val="PL"/>
      </w:pPr>
      <w:r>
        <w:t xml:space="preserve">                  $ref: 'TS29122_CommonData.yaml#/components/responses/413'</w:t>
      </w:r>
    </w:p>
    <w:p w:rsidR="00FF2550" w:rsidRDefault="00FF2550" w:rsidP="00FF2550">
      <w:pPr>
        <w:pStyle w:val="PL"/>
      </w:pPr>
      <w:r>
        <w:t xml:space="preserve">                '415':</w:t>
      </w:r>
    </w:p>
    <w:p w:rsidR="00FF2550" w:rsidRDefault="00FF2550" w:rsidP="00FF2550">
      <w:pPr>
        <w:pStyle w:val="PL"/>
      </w:pPr>
      <w:r>
        <w:t xml:space="preserve">                  $ref: 'TS29122_CommonData.yaml#/components/responses/415'</w:t>
      </w:r>
    </w:p>
    <w:p w:rsidR="00FF2550" w:rsidRDefault="00FF2550" w:rsidP="00FF2550">
      <w:pPr>
        <w:pStyle w:val="PL"/>
      </w:pPr>
      <w:r>
        <w:t xml:space="preserve">                '429':</w:t>
      </w:r>
    </w:p>
    <w:p w:rsidR="00FF2550" w:rsidRDefault="00FF2550" w:rsidP="00FF2550">
      <w:pPr>
        <w:pStyle w:val="PL"/>
      </w:pPr>
      <w:r>
        <w:t xml:space="preserve">                  $ref: 'TS29122_CommonData.yaml#/components/responses/429'</w:t>
      </w:r>
    </w:p>
    <w:p w:rsidR="00FF2550" w:rsidRDefault="00FF2550" w:rsidP="00FF2550">
      <w:pPr>
        <w:pStyle w:val="PL"/>
      </w:pPr>
      <w:r>
        <w:t xml:space="preserve">                '500':</w:t>
      </w:r>
    </w:p>
    <w:p w:rsidR="00FF2550" w:rsidRDefault="00FF2550" w:rsidP="00FF2550">
      <w:pPr>
        <w:pStyle w:val="PL"/>
      </w:pPr>
      <w:r>
        <w:t xml:space="preserve">                  $ref: 'TS29122_CommonData.yaml#/components/responses/500'</w:t>
      </w:r>
    </w:p>
    <w:p w:rsidR="00FF2550" w:rsidRDefault="00FF2550" w:rsidP="00FF2550">
      <w:pPr>
        <w:pStyle w:val="PL"/>
      </w:pPr>
      <w:r>
        <w:t xml:space="preserve">                '503':</w:t>
      </w:r>
    </w:p>
    <w:p w:rsidR="00FF2550" w:rsidRDefault="00FF2550" w:rsidP="00FF2550">
      <w:pPr>
        <w:pStyle w:val="PL"/>
      </w:pPr>
      <w:r>
        <w:t xml:space="preserve">                  $ref: 'TS29122_CommonData.yaml#/components/responses/503'</w:t>
      </w:r>
    </w:p>
    <w:p w:rsidR="00FF2550" w:rsidRDefault="00FF2550" w:rsidP="00FF2550">
      <w:pPr>
        <w:pStyle w:val="PL"/>
      </w:pPr>
      <w:r>
        <w:t xml:space="preserve">                default:</w:t>
      </w:r>
    </w:p>
    <w:p w:rsidR="00FF2550" w:rsidRDefault="00FF2550" w:rsidP="00FF2550">
      <w:pPr>
        <w:pStyle w:val="PL"/>
      </w:pPr>
      <w:r>
        <w:t xml:space="preserve">                  $ref: 'TS29122_CommonData.yaml#/components/responses/default'</w:t>
      </w:r>
    </w:p>
    <w:p w:rsidR="00FF2550" w:rsidRDefault="00FF2550" w:rsidP="00FF2550">
      <w:pPr>
        <w:pStyle w:val="PL"/>
      </w:pPr>
      <w:r>
        <w:t xml:space="preserve">      responses:</w:t>
      </w:r>
    </w:p>
    <w:p w:rsidR="00FF2550" w:rsidRDefault="00FF2550" w:rsidP="00FF2550">
      <w:pPr>
        <w:pStyle w:val="PL"/>
      </w:pPr>
      <w:r>
        <w:t xml:space="preserve">        '201':</w:t>
      </w:r>
    </w:p>
    <w:p w:rsidR="00FF2550" w:rsidRDefault="00FF2550" w:rsidP="00FF2550">
      <w:pPr>
        <w:pStyle w:val="PL"/>
      </w:pPr>
      <w:r>
        <w:t xml:space="preserve">          description: Created (Successful creation of subscription)</w:t>
      </w:r>
    </w:p>
    <w:p w:rsidR="00FF2550" w:rsidRDefault="00FF2550" w:rsidP="00FF2550">
      <w:pPr>
        <w:pStyle w:val="PL"/>
      </w:pPr>
      <w:r>
        <w:t xml:space="preserve">          content:</w:t>
      </w:r>
    </w:p>
    <w:p w:rsidR="00FF2550" w:rsidRDefault="00FF2550" w:rsidP="00FF2550">
      <w:pPr>
        <w:pStyle w:val="PL"/>
      </w:pPr>
      <w:r>
        <w:t xml:space="preserve">            application/json:</w:t>
      </w:r>
    </w:p>
    <w:p w:rsidR="00FF2550" w:rsidRDefault="00FF2550" w:rsidP="00FF2550">
      <w:pPr>
        <w:pStyle w:val="PL"/>
      </w:pPr>
      <w:r>
        <w:t xml:space="preserve">              schema:</w:t>
      </w:r>
    </w:p>
    <w:p w:rsidR="00FF2550" w:rsidRDefault="00FF2550" w:rsidP="00FF2550">
      <w:pPr>
        <w:pStyle w:val="PL"/>
      </w:pPr>
      <w:r>
        <w:t xml:space="preserve">                $ref: '#/components/schemas/TrafficInfluSub'</w:t>
      </w:r>
    </w:p>
    <w:p w:rsidR="00FF2550" w:rsidRDefault="00FF2550" w:rsidP="00FF2550">
      <w:pPr>
        <w:pStyle w:val="PL"/>
      </w:pPr>
      <w:r>
        <w:t xml:space="preserve">          headers:</w:t>
      </w:r>
    </w:p>
    <w:p w:rsidR="00FF2550" w:rsidRDefault="00FF2550" w:rsidP="00FF2550">
      <w:pPr>
        <w:pStyle w:val="PL"/>
      </w:pPr>
      <w:r>
        <w:t xml:space="preserve">            Location:</w:t>
      </w:r>
    </w:p>
    <w:p w:rsidR="00FF2550" w:rsidRDefault="00FF2550" w:rsidP="00FF2550">
      <w:pPr>
        <w:pStyle w:val="PL"/>
      </w:pPr>
      <w:r>
        <w:t xml:space="preserve">              description: 'Contains the URI of the newly created resource'</w:t>
      </w:r>
    </w:p>
    <w:p w:rsidR="00FF2550" w:rsidRDefault="00FF2550" w:rsidP="00FF2550">
      <w:pPr>
        <w:pStyle w:val="PL"/>
      </w:pPr>
      <w:r>
        <w:t xml:space="preserve">              required: true</w:t>
      </w:r>
    </w:p>
    <w:p w:rsidR="00FF2550" w:rsidRDefault="00FF2550" w:rsidP="00FF2550">
      <w:pPr>
        <w:pStyle w:val="PL"/>
      </w:pPr>
      <w:r>
        <w:t xml:space="preserve">              schema:</w:t>
      </w:r>
    </w:p>
    <w:p w:rsidR="00FF2550" w:rsidRDefault="00FF2550" w:rsidP="00FF2550">
      <w:pPr>
        <w:pStyle w:val="PL"/>
      </w:pPr>
      <w:r>
        <w:t xml:space="preserve">                type: string</w:t>
      </w:r>
    </w:p>
    <w:p w:rsidR="00FF2550" w:rsidRDefault="00FF2550" w:rsidP="00FF2550">
      <w:pPr>
        <w:pStyle w:val="PL"/>
      </w:pPr>
      <w:r>
        <w:t xml:space="preserve">        '400':</w:t>
      </w:r>
    </w:p>
    <w:p w:rsidR="00FF2550" w:rsidRDefault="00FF2550" w:rsidP="00FF2550">
      <w:pPr>
        <w:pStyle w:val="PL"/>
      </w:pPr>
      <w:r>
        <w:t xml:space="preserve">          $ref: 'TS29122_CommonData.yaml#/components/responses/400'</w:t>
      </w:r>
    </w:p>
    <w:p w:rsidR="00FF2550" w:rsidRDefault="00FF2550" w:rsidP="00FF2550">
      <w:pPr>
        <w:pStyle w:val="PL"/>
      </w:pPr>
      <w:r>
        <w:t xml:space="preserve">        '401':</w:t>
      </w:r>
    </w:p>
    <w:p w:rsidR="00FF2550" w:rsidRDefault="00FF2550" w:rsidP="00FF2550">
      <w:pPr>
        <w:pStyle w:val="PL"/>
      </w:pPr>
      <w:r>
        <w:t xml:space="preserve">          $ref: 'TS29122_CommonData.yaml#/components/responses/401'</w:t>
      </w:r>
    </w:p>
    <w:p w:rsidR="00FF2550" w:rsidRDefault="00FF2550" w:rsidP="00FF2550">
      <w:pPr>
        <w:pStyle w:val="PL"/>
      </w:pPr>
      <w:r>
        <w:t xml:space="preserve">        '403':</w:t>
      </w:r>
    </w:p>
    <w:p w:rsidR="00FF2550" w:rsidRDefault="00FF2550" w:rsidP="00FF2550">
      <w:pPr>
        <w:pStyle w:val="PL"/>
      </w:pPr>
      <w:r>
        <w:t xml:space="preserve">          $ref: 'TS29122_CommonData.yaml#/components/responses/403'</w:t>
      </w:r>
    </w:p>
    <w:p w:rsidR="00FF2550" w:rsidRDefault="00FF2550" w:rsidP="00FF2550">
      <w:pPr>
        <w:pStyle w:val="PL"/>
      </w:pPr>
      <w:r>
        <w:t xml:space="preserve">        '404':</w:t>
      </w:r>
    </w:p>
    <w:p w:rsidR="00FF2550" w:rsidRDefault="00FF2550" w:rsidP="00FF2550">
      <w:pPr>
        <w:pStyle w:val="PL"/>
      </w:pPr>
      <w:r>
        <w:t xml:space="preserve">          $ref: 'TS29122_CommonData.yaml#/components/responses/404'</w:t>
      </w:r>
    </w:p>
    <w:p w:rsidR="00FF2550" w:rsidRDefault="00FF2550" w:rsidP="00FF2550">
      <w:pPr>
        <w:pStyle w:val="PL"/>
      </w:pPr>
      <w:r>
        <w:t xml:space="preserve">        '411':</w:t>
      </w:r>
    </w:p>
    <w:p w:rsidR="00FF2550" w:rsidRDefault="00FF2550" w:rsidP="00FF2550">
      <w:pPr>
        <w:pStyle w:val="PL"/>
      </w:pPr>
      <w:r>
        <w:t xml:space="preserve">          $ref: 'TS29122_CommonData.yaml#/components/responses/411'</w:t>
      </w:r>
    </w:p>
    <w:p w:rsidR="00FF2550" w:rsidRDefault="00FF2550" w:rsidP="00FF2550">
      <w:pPr>
        <w:pStyle w:val="PL"/>
      </w:pPr>
      <w:r>
        <w:t xml:space="preserve">        '413':</w:t>
      </w:r>
    </w:p>
    <w:p w:rsidR="00FF2550" w:rsidRDefault="00FF2550" w:rsidP="00FF2550">
      <w:pPr>
        <w:pStyle w:val="PL"/>
      </w:pPr>
      <w:r>
        <w:t xml:space="preserve">          $ref: 'TS29122_CommonData.yaml#/components/responses/413'</w:t>
      </w:r>
    </w:p>
    <w:p w:rsidR="00FF2550" w:rsidRDefault="00FF2550" w:rsidP="00FF2550">
      <w:pPr>
        <w:pStyle w:val="PL"/>
      </w:pPr>
      <w:r>
        <w:t xml:space="preserve">        '415':</w:t>
      </w:r>
    </w:p>
    <w:p w:rsidR="00FF2550" w:rsidRDefault="00FF2550" w:rsidP="00FF2550">
      <w:pPr>
        <w:pStyle w:val="PL"/>
      </w:pPr>
      <w:r>
        <w:t xml:space="preserve">          $ref: 'TS29122_CommonData.yaml#/components/responses/415'</w:t>
      </w:r>
    </w:p>
    <w:p w:rsidR="00FF2550" w:rsidRDefault="00FF2550" w:rsidP="00FF2550">
      <w:pPr>
        <w:pStyle w:val="PL"/>
      </w:pPr>
      <w:r>
        <w:t xml:space="preserve">        '429':</w:t>
      </w:r>
    </w:p>
    <w:p w:rsidR="00FF2550" w:rsidRDefault="00FF2550" w:rsidP="00FF2550">
      <w:pPr>
        <w:pStyle w:val="PL"/>
      </w:pPr>
      <w:r>
        <w:t xml:space="preserve">          $ref: 'TS29122_CommonData.yaml#/components/responses/429'</w:t>
      </w:r>
    </w:p>
    <w:p w:rsidR="00FF2550" w:rsidRDefault="00FF2550" w:rsidP="00FF2550">
      <w:pPr>
        <w:pStyle w:val="PL"/>
      </w:pPr>
      <w:r>
        <w:t xml:space="preserve">        '500':</w:t>
      </w:r>
    </w:p>
    <w:p w:rsidR="00FF2550" w:rsidRDefault="00FF2550" w:rsidP="00FF2550">
      <w:pPr>
        <w:pStyle w:val="PL"/>
      </w:pPr>
      <w:r>
        <w:t xml:space="preserve">          $ref: 'TS29122_CommonData.yaml#/components/responses/500'</w:t>
      </w:r>
    </w:p>
    <w:p w:rsidR="00FF2550" w:rsidRDefault="00FF2550" w:rsidP="00FF2550">
      <w:pPr>
        <w:pStyle w:val="PL"/>
      </w:pPr>
      <w:r>
        <w:t xml:space="preserve">        '503':</w:t>
      </w:r>
    </w:p>
    <w:p w:rsidR="00FF2550" w:rsidRDefault="00FF2550" w:rsidP="00FF2550">
      <w:pPr>
        <w:pStyle w:val="PL"/>
      </w:pPr>
      <w:r>
        <w:t xml:space="preserve">          $ref: 'TS29122_CommonData.yaml#/components/responses/503'</w:t>
      </w:r>
    </w:p>
    <w:p w:rsidR="00FF2550" w:rsidRDefault="00FF2550" w:rsidP="00FF2550">
      <w:pPr>
        <w:pStyle w:val="PL"/>
      </w:pPr>
      <w:r>
        <w:t xml:space="preserve">        default:</w:t>
      </w:r>
    </w:p>
    <w:p w:rsidR="00FF2550" w:rsidRDefault="00FF2550" w:rsidP="00FF2550">
      <w:pPr>
        <w:pStyle w:val="PL"/>
      </w:pPr>
      <w:r>
        <w:t xml:space="preserve">          $ref: 'TS29122_CommonData.yaml#/components/responses/default'</w:t>
      </w:r>
    </w:p>
    <w:p w:rsidR="00FF2550" w:rsidRDefault="00FF2550" w:rsidP="00FF2550">
      <w:pPr>
        <w:pStyle w:val="PL"/>
      </w:pPr>
    </w:p>
    <w:p w:rsidR="00FF2550" w:rsidRDefault="00FF2550" w:rsidP="00FF2550">
      <w:pPr>
        <w:pStyle w:val="PL"/>
      </w:pPr>
      <w:r>
        <w:t xml:space="preserve">  /{afId}/subscriptions/{subscriptionId}:</w:t>
      </w:r>
    </w:p>
    <w:p w:rsidR="00FF2550" w:rsidRDefault="00FF2550" w:rsidP="00FF2550">
      <w:pPr>
        <w:pStyle w:val="PL"/>
      </w:pPr>
      <w:r>
        <w:t xml:space="preserve">    parameters:</w:t>
      </w:r>
    </w:p>
    <w:p w:rsidR="00FF2550" w:rsidRDefault="00FF2550" w:rsidP="00FF2550">
      <w:pPr>
        <w:pStyle w:val="PL"/>
      </w:pPr>
      <w:r>
        <w:lastRenderedPageBreak/>
        <w:t xml:space="preserve">      - name: afId</w:t>
      </w:r>
    </w:p>
    <w:p w:rsidR="00FF2550" w:rsidRDefault="00FF2550" w:rsidP="00FF2550">
      <w:pPr>
        <w:pStyle w:val="PL"/>
      </w:pPr>
      <w:r>
        <w:t xml:space="preserve">        in: path</w:t>
      </w:r>
    </w:p>
    <w:p w:rsidR="00FF2550" w:rsidRDefault="00FF2550" w:rsidP="00FF2550">
      <w:pPr>
        <w:pStyle w:val="PL"/>
      </w:pPr>
      <w:r>
        <w:t xml:space="preserve">        description: Identifier of the AF</w:t>
      </w:r>
    </w:p>
    <w:p w:rsidR="00FF2550" w:rsidRDefault="00FF2550" w:rsidP="00FF2550">
      <w:pPr>
        <w:pStyle w:val="PL"/>
      </w:pPr>
      <w:r>
        <w:t xml:space="preserve">        required: true</w:t>
      </w:r>
    </w:p>
    <w:p w:rsidR="00FF2550" w:rsidRDefault="00FF2550" w:rsidP="00FF2550">
      <w:pPr>
        <w:pStyle w:val="PL"/>
      </w:pPr>
      <w:r>
        <w:t xml:space="preserve">        schema:</w:t>
      </w:r>
    </w:p>
    <w:p w:rsidR="00FF2550" w:rsidRDefault="00FF2550" w:rsidP="00FF2550">
      <w:pPr>
        <w:pStyle w:val="PL"/>
      </w:pPr>
      <w:r>
        <w:t xml:space="preserve">          type: string</w:t>
      </w:r>
    </w:p>
    <w:p w:rsidR="00FF2550" w:rsidRDefault="00FF2550" w:rsidP="00FF2550">
      <w:pPr>
        <w:pStyle w:val="PL"/>
      </w:pPr>
      <w:r>
        <w:t xml:space="preserve">      - name: subscriptionId</w:t>
      </w:r>
    </w:p>
    <w:p w:rsidR="00FF2550" w:rsidRDefault="00FF2550" w:rsidP="00FF2550">
      <w:pPr>
        <w:pStyle w:val="PL"/>
      </w:pPr>
      <w:r>
        <w:t xml:space="preserve">        in: path</w:t>
      </w:r>
    </w:p>
    <w:p w:rsidR="00FF2550" w:rsidRDefault="00FF2550" w:rsidP="00FF2550">
      <w:pPr>
        <w:pStyle w:val="PL"/>
      </w:pPr>
      <w:r>
        <w:t xml:space="preserve">        description: Identifier of the subscription resource</w:t>
      </w:r>
    </w:p>
    <w:p w:rsidR="00FF2550" w:rsidRDefault="00FF2550" w:rsidP="00FF2550">
      <w:pPr>
        <w:pStyle w:val="PL"/>
      </w:pPr>
      <w:r>
        <w:t xml:space="preserve">        required: true</w:t>
      </w:r>
    </w:p>
    <w:p w:rsidR="00FF2550" w:rsidRDefault="00FF2550" w:rsidP="00FF2550">
      <w:pPr>
        <w:pStyle w:val="PL"/>
      </w:pPr>
      <w:r>
        <w:t xml:space="preserve">        schema:</w:t>
      </w:r>
    </w:p>
    <w:p w:rsidR="00FF2550" w:rsidRDefault="00FF2550" w:rsidP="00FF2550">
      <w:pPr>
        <w:pStyle w:val="PL"/>
      </w:pPr>
      <w:r>
        <w:t xml:space="preserve">          type: string</w:t>
      </w:r>
    </w:p>
    <w:p w:rsidR="00FF2550" w:rsidRDefault="00FF2550" w:rsidP="00FF2550">
      <w:pPr>
        <w:pStyle w:val="PL"/>
      </w:pPr>
      <w:r>
        <w:t xml:space="preserve">    get:</w:t>
      </w:r>
    </w:p>
    <w:p w:rsidR="00FF2550" w:rsidRDefault="00FF2550" w:rsidP="00FF2550">
      <w:pPr>
        <w:pStyle w:val="PL"/>
      </w:pPr>
      <w:r>
        <w:t xml:space="preserve">      summary: read an active subscriptions for the SCS/AS and the subscription Id</w:t>
      </w:r>
    </w:p>
    <w:p w:rsidR="00FF2550" w:rsidRDefault="00FF2550" w:rsidP="00FF2550">
      <w:pPr>
        <w:pStyle w:val="PL"/>
      </w:pPr>
      <w:r>
        <w:t xml:space="preserve">      tags:</w:t>
      </w:r>
    </w:p>
    <w:p w:rsidR="00FF2550" w:rsidRDefault="00FF2550" w:rsidP="00FF2550">
      <w:pPr>
        <w:pStyle w:val="PL"/>
      </w:pPr>
      <w:r>
        <w:t xml:space="preserve">        - TrafficInfluence API Subscription level GET Operation</w:t>
      </w:r>
    </w:p>
    <w:p w:rsidR="00FF2550" w:rsidRDefault="00FF2550" w:rsidP="00FF2550">
      <w:pPr>
        <w:pStyle w:val="PL"/>
      </w:pPr>
      <w:r>
        <w:t xml:space="preserve">      responses:</w:t>
      </w:r>
    </w:p>
    <w:p w:rsidR="00FF2550" w:rsidRDefault="00FF2550" w:rsidP="00FF2550">
      <w:pPr>
        <w:pStyle w:val="PL"/>
      </w:pPr>
      <w:r>
        <w:t xml:space="preserve">        '200':</w:t>
      </w:r>
    </w:p>
    <w:p w:rsidR="00FF2550" w:rsidRDefault="00FF2550" w:rsidP="00FF2550">
      <w:pPr>
        <w:pStyle w:val="PL"/>
      </w:pPr>
      <w:r>
        <w:t xml:space="preserve">          description: OK (Successful get the active subscription)</w:t>
      </w:r>
    </w:p>
    <w:p w:rsidR="00FF2550" w:rsidRDefault="00FF2550" w:rsidP="00FF2550">
      <w:pPr>
        <w:pStyle w:val="PL"/>
      </w:pPr>
      <w:r>
        <w:t xml:space="preserve">          content:</w:t>
      </w:r>
    </w:p>
    <w:p w:rsidR="00FF2550" w:rsidRDefault="00FF2550" w:rsidP="00FF2550">
      <w:pPr>
        <w:pStyle w:val="PL"/>
      </w:pPr>
      <w:r>
        <w:t xml:space="preserve">            application/json:</w:t>
      </w:r>
    </w:p>
    <w:p w:rsidR="00FF2550" w:rsidRDefault="00FF2550" w:rsidP="00FF2550">
      <w:pPr>
        <w:pStyle w:val="PL"/>
      </w:pPr>
      <w:r>
        <w:t xml:space="preserve">              schema:</w:t>
      </w:r>
    </w:p>
    <w:p w:rsidR="00FF2550" w:rsidRDefault="00FF2550" w:rsidP="00FF2550">
      <w:pPr>
        <w:pStyle w:val="PL"/>
      </w:pPr>
      <w:r>
        <w:t xml:space="preserve">                $ref: '#/components/schemas/TrafficInfluSub'</w:t>
      </w:r>
    </w:p>
    <w:p w:rsidR="00FF2550" w:rsidRDefault="00FF2550" w:rsidP="00FF2550">
      <w:pPr>
        <w:pStyle w:val="PL"/>
      </w:pPr>
      <w:r>
        <w:t xml:space="preserve">        '400':</w:t>
      </w:r>
    </w:p>
    <w:p w:rsidR="00FF2550" w:rsidRDefault="00FF2550" w:rsidP="00FF2550">
      <w:pPr>
        <w:pStyle w:val="PL"/>
      </w:pPr>
      <w:r>
        <w:t xml:space="preserve">          $ref: 'TS29122_CommonData.yaml#/components/responses/400'</w:t>
      </w:r>
    </w:p>
    <w:p w:rsidR="00FF2550" w:rsidRDefault="00FF2550" w:rsidP="00FF2550">
      <w:pPr>
        <w:pStyle w:val="PL"/>
      </w:pPr>
      <w:r>
        <w:t xml:space="preserve">        '401':</w:t>
      </w:r>
    </w:p>
    <w:p w:rsidR="00FF2550" w:rsidRDefault="00FF2550" w:rsidP="00FF2550">
      <w:pPr>
        <w:pStyle w:val="PL"/>
      </w:pPr>
      <w:r>
        <w:t xml:space="preserve">          $ref: 'TS29122_CommonData.yaml#/components/responses/401'</w:t>
      </w:r>
    </w:p>
    <w:p w:rsidR="00FF2550" w:rsidRDefault="00FF2550" w:rsidP="00FF2550">
      <w:pPr>
        <w:pStyle w:val="PL"/>
      </w:pPr>
      <w:r>
        <w:t xml:space="preserve">        '403':</w:t>
      </w:r>
    </w:p>
    <w:p w:rsidR="00FF2550" w:rsidRDefault="00FF2550" w:rsidP="00FF2550">
      <w:pPr>
        <w:pStyle w:val="PL"/>
      </w:pPr>
      <w:r>
        <w:t xml:space="preserve">          $ref: 'TS29122_CommonData.yaml#/components/responses/403'</w:t>
      </w:r>
    </w:p>
    <w:p w:rsidR="00FF2550" w:rsidRDefault="00FF2550" w:rsidP="00FF2550">
      <w:pPr>
        <w:pStyle w:val="PL"/>
      </w:pPr>
      <w:r>
        <w:t xml:space="preserve">        '404':</w:t>
      </w:r>
    </w:p>
    <w:p w:rsidR="00FF2550" w:rsidRDefault="00FF2550" w:rsidP="00FF2550">
      <w:pPr>
        <w:pStyle w:val="PL"/>
      </w:pPr>
      <w:r>
        <w:t xml:space="preserve">          $ref: 'TS29122_CommonData.yaml#/components/responses/404'</w:t>
      </w:r>
    </w:p>
    <w:p w:rsidR="00FF2550" w:rsidRDefault="00FF2550" w:rsidP="00FF2550">
      <w:pPr>
        <w:pStyle w:val="PL"/>
      </w:pPr>
      <w:r>
        <w:t xml:space="preserve">        '406':</w:t>
      </w:r>
    </w:p>
    <w:p w:rsidR="00FF2550" w:rsidRDefault="00FF2550" w:rsidP="00FF2550">
      <w:pPr>
        <w:pStyle w:val="PL"/>
      </w:pPr>
      <w:r>
        <w:t xml:space="preserve">          $ref: 'TS29122_CommonData.yaml#/components/responses/406'</w:t>
      </w:r>
    </w:p>
    <w:p w:rsidR="00FF2550" w:rsidRDefault="00FF2550" w:rsidP="00FF2550">
      <w:pPr>
        <w:pStyle w:val="PL"/>
      </w:pPr>
      <w:r>
        <w:t xml:space="preserve">        '429':</w:t>
      </w:r>
    </w:p>
    <w:p w:rsidR="00FF2550" w:rsidRDefault="00FF2550" w:rsidP="00FF2550">
      <w:pPr>
        <w:pStyle w:val="PL"/>
      </w:pPr>
      <w:r>
        <w:t xml:space="preserve">          $ref: 'TS29122_CommonData.yaml#/components/responses/429'</w:t>
      </w:r>
    </w:p>
    <w:p w:rsidR="00FF2550" w:rsidRDefault="00FF2550" w:rsidP="00FF2550">
      <w:pPr>
        <w:pStyle w:val="PL"/>
      </w:pPr>
      <w:r>
        <w:t xml:space="preserve">        '500':</w:t>
      </w:r>
    </w:p>
    <w:p w:rsidR="00FF2550" w:rsidRDefault="00FF2550" w:rsidP="00FF2550">
      <w:pPr>
        <w:pStyle w:val="PL"/>
      </w:pPr>
      <w:r>
        <w:t xml:space="preserve">          $ref: 'TS29122_CommonData.yaml#/components/responses/500'</w:t>
      </w:r>
    </w:p>
    <w:p w:rsidR="00FF2550" w:rsidRDefault="00FF2550" w:rsidP="00FF2550">
      <w:pPr>
        <w:pStyle w:val="PL"/>
      </w:pPr>
      <w:r>
        <w:t xml:space="preserve">        '503':</w:t>
      </w:r>
    </w:p>
    <w:p w:rsidR="00FF2550" w:rsidRDefault="00FF2550" w:rsidP="00FF2550">
      <w:pPr>
        <w:pStyle w:val="PL"/>
      </w:pPr>
      <w:r>
        <w:t xml:space="preserve">          $ref: 'TS29122_CommonData.yaml#/components/responses/503'</w:t>
      </w:r>
    </w:p>
    <w:p w:rsidR="00FF2550" w:rsidRDefault="00FF2550" w:rsidP="00FF2550">
      <w:pPr>
        <w:pStyle w:val="PL"/>
      </w:pPr>
      <w:r>
        <w:t xml:space="preserve">        default:</w:t>
      </w:r>
    </w:p>
    <w:p w:rsidR="00FF2550" w:rsidRDefault="00FF2550" w:rsidP="00FF2550">
      <w:pPr>
        <w:pStyle w:val="PL"/>
      </w:pPr>
      <w:r>
        <w:t xml:space="preserve">          $ref: 'TS29122_CommonData.yaml#/components/responses/default'</w:t>
      </w:r>
    </w:p>
    <w:p w:rsidR="00FF2550" w:rsidRDefault="00FF2550" w:rsidP="00FF2550">
      <w:pPr>
        <w:pStyle w:val="PL"/>
      </w:pPr>
    </w:p>
    <w:p w:rsidR="00FF2550" w:rsidRDefault="00FF2550" w:rsidP="00FF2550">
      <w:pPr>
        <w:pStyle w:val="PL"/>
      </w:pPr>
      <w:r>
        <w:t xml:space="preserve">    put:</w:t>
      </w:r>
    </w:p>
    <w:p w:rsidR="00FF2550" w:rsidRDefault="00FF2550" w:rsidP="00FF2550">
      <w:pPr>
        <w:pStyle w:val="PL"/>
      </w:pPr>
      <w:r>
        <w:t xml:space="preserve">      summary: Updates/replaces an existing subscription resource</w:t>
      </w:r>
    </w:p>
    <w:p w:rsidR="00FF2550" w:rsidRDefault="00FF2550" w:rsidP="00FF2550">
      <w:pPr>
        <w:pStyle w:val="PL"/>
      </w:pPr>
      <w:r>
        <w:t xml:space="preserve">      tags:</w:t>
      </w:r>
    </w:p>
    <w:p w:rsidR="00FF2550" w:rsidRDefault="00FF2550" w:rsidP="00FF2550">
      <w:pPr>
        <w:pStyle w:val="PL"/>
      </w:pPr>
      <w:r>
        <w:t xml:space="preserve">        - TrafficInfluence API subscription level PUT Operation</w:t>
      </w:r>
    </w:p>
    <w:p w:rsidR="00FF2550" w:rsidRDefault="00FF2550" w:rsidP="00FF2550">
      <w:pPr>
        <w:pStyle w:val="PL"/>
      </w:pPr>
      <w:r>
        <w:t xml:space="preserve">      requestBody:</w:t>
      </w:r>
    </w:p>
    <w:p w:rsidR="00FF2550" w:rsidRDefault="00FF2550" w:rsidP="00FF2550">
      <w:pPr>
        <w:pStyle w:val="PL"/>
      </w:pPr>
      <w:r>
        <w:t xml:space="preserve">        description: Parameters to update/replace the existing subscription</w:t>
      </w:r>
    </w:p>
    <w:p w:rsidR="00FF2550" w:rsidRDefault="00FF2550" w:rsidP="00FF2550">
      <w:pPr>
        <w:pStyle w:val="PL"/>
      </w:pPr>
      <w:r>
        <w:t xml:space="preserve">        required: true</w:t>
      </w:r>
    </w:p>
    <w:p w:rsidR="00FF2550" w:rsidRDefault="00FF2550" w:rsidP="00FF2550">
      <w:pPr>
        <w:pStyle w:val="PL"/>
      </w:pPr>
      <w:r>
        <w:t xml:space="preserve">        content:</w:t>
      </w:r>
    </w:p>
    <w:p w:rsidR="00FF2550" w:rsidRDefault="00FF2550" w:rsidP="00FF2550">
      <w:pPr>
        <w:pStyle w:val="PL"/>
      </w:pPr>
      <w:r>
        <w:t xml:space="preserve">          application/json:</w:t>
      </w:r>
    </w:p>
    <w:p w:rsidR="00FF2550" w:rsidRDefault="00FF2550" w:rsidP="00FF2550">
      <w:pPr>
        <w:pStyle w:val="PL"/>
      </w:pPr>
      <w:r>
        <w:t xml:space="preserve">            schema:</w:t>
      </w:r>
    </w:p>
    <w:p w:rsidR="00FF2550" w:rsidRDefault="00FF2550" w:rsidP="00FF2550">
      <w:pPr>
        <w:pStyle w:val="PL"/>
      </w:pPr>
      <w:r>
        <w:t xml:space="preserve">              $ref: '#/components/schemas/TrafficInfluSub'</w:t>
      </w:r>
    </w:p>
    <w:p w:rsidR="00FF2550" w:rsidRDefault="00FF2550" w:rsidP="00FF2550">
      <w:pPr>
        <w:pStyle w:val="PL"/>
      </w:pPr>
      <w:r>
        <w:t xml:space="preserve">      responses:</w:t>
      </w:r>
    </w:p>
    <w:p w:rsidR="00FF2550" w:rsidRDefault="00FF2550" w:rsidP="00FF2550">
      <w:pPr>
        <w:pStyle w:val="PL"/>
      </w:pPr>
      <w:r>
        <w:t xml:space="preserve">        '200':</w:t>
      </w:r>
    </w:p>
    <w:p w:rsidR="00FF2550" w:rsidRDefault="00FF2550" w:rsidP="00FF2550">
      <w:pPr>
        <w:pStyle w:val="PL"/>
      </w:pPr>
      <w:r>
        <w:t xml:space="preserve">          description: OK (Successful update of the subscription)</w:t>
      </w:r>
    </w:p>
    <w:p w:rsidR="00FF2550" w:rsidRDefault="00FF2550" w:rsidP="00FF2550">
      <w:pPr>
        <w:pStyle w:val="PL"/>
      </w:pPr>
      <w:r>
        <w:t xml:space="preserve">          content:</w:t>
      </w:r>
    </w:p>
    <w:p w:rsidR="00FF2550" w:rsidRDefault="00FF2550" w:rsidP="00FF2550">
      <w:pPr>
        <w:pStyle w:val="PL"/>
      </w:pPr>
      <w:r>
        <w:t xml:space="preserve">            application/json:</w:t>
      </w:r>
    </w:p>
    <w:p w:rsidR="00FF2550" w:rsidRDefault="00FF2550" w:rsidP="00FF2550">
      <w:pPr>
        <w:pStyle w:val="PL"/>
      </w:pPr>
      <w:r>
        <w:t xml:space="preserve">              schema:</w:t>
      </w:r>
    </w:p>
    <w:p w:rsidR="00FF2550" w:rsidRDefault="00FF2550" w:rsidP="00FF2550">
      <w:pPr>
        <w:pStyle w:val="PL"/>
      </w:pPr>
      <w:r>
        <w:t xml:space="preserve">                $ref: '#/components/schemas/TrafficInfluSub'</w:t>
      </w:r>
    </w:p>
    <w:p w:rsidR="00FF2550" w:rsidRDefault="00FF2550" w:rsidP="00FF2550">
      <w:pPr>
        <w:pStyle w:val="PL"/>
      </w:pPr>
      <w:r>
        <w:t xml:space="preserve">        '400':</w:t>
      </w:r>
    </w:p>
    <w:p w:rsidR="00FF2550" w:rsidRDefault="00FF2550" w:rsidP="00FF2550">
      <w:pPr>
        <w:pStyle w:val="PL"/>
      </w:pPr>
      <w:r>
        <w:t xml:space="preserve">          $ref: 'TS29122_CommonData.yaml#/components/responses/400'</w:t>
      </w:r>
    </w:p>
    <w:p w:rsidR="00FF2550" w:rsidRDefault="00FF2550" w:rsidP="00FF2550">
      <w:pPr>
        <w:pStyle w:val="PL"/>
      </w:pPr>
      <w:r>
        <w:t xml:space="preserve">        '401':</w:t>
      </w:r>
    </w:p>
    <w:p w:rsidR="00FF2550" w:rsidRDefault="00FF2550" w:rsidP="00FF2550">
      <w:pPr>
        <w:pStyle w:val="PL"/>
      </w:pPr>
      <w:r>
        <w:t xml:space="preserve">          $ref: 'TS29122_CommonData.yaml#/components/responses/401'</w:t>
      </w:r>
    </w:p>
    <w:p w:rsidR="00FF2550" w:rsidRDefault="00FF2550" w:rsidP="00FF2550">
      <w:pPr>
        <w:pStyle w:val="PL"/>
      </w:pPr>
      <w:r>
        <w:t xml:space="preserve">        '403':</w:t>
      </w:r>
    </w:p>
    <w:p w:rsidR="00FF2550" w:rsidRDefault="00FF2550" w:rsidP="00FF2550">
      <w:pPr>
        <w:pStyle w:val="PL"/>
      </w:pPr>
      <w:r>
        <w:t xml:space="preserve">          $ref: 'TS29122_CommonData.yaml#/components/responses/403'</w:t>
      </w:r>
    </w:p>
    <w:p w:rsidR="00FF2550" w:rsidRDefault="00FF2550" w:rsidP="00FF2550">
      <w:pPr>
        <w:pStyle w:val="PL"/>
      </w:pPr>
      <w:r>
        <w:t xml:space="preserve">        '404':</w:t>
      </w:r>
    </w:p>
    <w:p w:rsidR="00FF2550" w:rsidRDefault="00FF2550" w:rsidP="00FF2550">
      <w:pPr>
        <w:pStyle w:val="PL"/>
      </w:pPr>
      <w:r>
        <w:t xml:space="preserve">          $ref: 'TS29122_CommonData.yaml#/components/responses/404'</w:t>
      </w:r>
    </w:p>
    <w:p w:rsidR="00FF2550" w:rsidRDefault="00FF2550" w:rsidP="00FF2550">
      <w:pPr>
        <w:pStyle w:val="PL"/>
      </w:pPr>
      <w:r>
        <w:t xml:space="preserve">        '411':</w:t>
      </w:r>
    </w:p>
    <w:p w:rsidR="00FF2550" w:rsidRDefault="00FF2550" w:rsidP="00FF2550">
      <w:pPr>
        <w:pStyle w:val="PL"/>
      </w:pPr>
      <w:r>
        <w:t xml:space="preserve">          $ref: 'TS29122_CommonData.yaml#/components/responses/411'</w:t>
      </w:r>
    </w:p>
    <w:p w:rsidR="00FF2550" w:rsidRDefault="00FF2550" w:rsidP="00FF2550">
      <w:pPr>
        <w:pStyle w:val="PL"/>
      </w:pPr>
      <w:r>
        <w:t xml:space="preserve">        '413':</w:t>
      </w:r>
    </w:p>
    <w:p w:rsidR="00FF2550" w:rsidRDefault="00FF2550" w:rsidP="00FF2550">
      <w:pPr>
        <w:pStyle w:val="PL"/>
      </w:pPr>
      <w:r>
        <w:t xml:space="preserve">          $ref: 'TS29122_CommonData.yaml#/components/responses/413'</w:t>
      </w:r>
    </w:p>
    <w:p w:rsidR="00FF2550" w:rsidRDefault="00FF2550" w:rsidP="00FF2550">
      <w:pPr>
        <w:pStyle w:val="PL"/>
      </w:pPr>
      <w:r>
        <w:t xml:space="preserve">        '415':</w:t>
      </w:r>
    </w:p>
    <w:p w:rsidR="00FF2550" w:rsidRDefault="00FF2550" w:rsidP="00FF2550">
      <w:pPr>
        <w:pStyle w:val="PL"/>
      </w:pPr>
      <w:r>
        <w:t xml:space="preserve">          $ref: 'TS29122_CommonData.yaml#/components/responses/415'</w:t>
      </w:r>
    </w:p>
    <w:p w:rsidR="00FF2550" w:rsidRDefault="00FF2550" w:rsidP="00FF2550">
      <w:pPr>
        <w:pStyle w:val="PL"/>
      </w:pPr>
      <w:r>
        <w:t xml:space="preserve">        '429':</w:t>
      </w:r>
    </w:p>
    <w:p w:rsidR="00FF2550" w:rsidRDefault="00FF2550" w:rsidP="00FF2550">
      <w:pPr>
        <w:pStyle w:val="PL"/>
      </w:pPr>
      <w:r>
        <w:t xml:space="preserve">          $ref: 'TS29122_CommonData.yaml#/components/responses/429'</w:t>
      </w:r>
    </w:p>
    <w:p w:rsidR="00FF2550" w:rsidRDefault="00FF2550" w:rsidP="00FF2550">
      <w:pPr>
        <w:pStyle w:val="PL"/>
      </w:pPr>
      <w:r>
        <w:t xml:space="preserve">        '500':</w:t>
      </w:r>
    </w:p>
    <w:p w:rsidR="00FF2550" w:rsidRDefault="00FF2550" w:rsidP="00FF2550">
      <w:pPr>
        <w:pStyle w:val="PL"/>
      </w:pPr>
      <w:r>
        <w:t xml:space="preserve">          $ref: 'TS29122_CommonData.yaml#/components/responses/500'</w:t>
      </w:r>
    </w:p>
    <w:p w:rsidR="00FF2550" w:rsidRDefault="00FF2550" w:rsidP="00FF2550">
      <w:pPr>
        <w:pStyle w:val="PL"/>
      </w:pPr>
      <w:r>
        <w:lastRenderedPageBreak/>
        <w:t xml:space="preserve">        '503':</w:t>
      </w:r>
    </w:p>
    <w:p w:rsidR="00FF2550" w:rsidRDefault="00FF2550" w:rsidP="00FF2550">
      <w:pPr>
        <w:pStyle w:val="PL"/>
      </w:pPr>
      <w:r>
        <w:t xml:space="preserve">          $ref: 'TS29122_CommonData.yaml#/components/responses/503'</w:t>
      </w:r>
    </w:p>
    <w:p w:rsidR="00FF2550" w:rsidRDefault="00FF2550" w:rsidP="00FF2550">
      <w:pPr>
        <w:pStyle w:val="PL"/>
      </w:pPr>
      <w:r>
        <w:t xml:space="preserve">        default:</w:t>
      </w:r>
    </w:p>
    <w:p w:rsidR="00FF2550" w:rsidRDefault="00FF2550" w:rsidP="00FF2550">
      <w:pPr>
        <w:pStyle w:val="PL"/>
      </w:pPr>
      <w:r>
        <w:t xml:space="preserve">          $ref: 'TS29122_CommonData.yaml#/components/responses/default'</w:t>
      </w:r>
    </w:p>
    <w:p w:rsidR="00FF2550" w:rsidRDefault="00FF2550" w:rsidP="00FF2550">
      <w:pPr>
        <w:pStyle w:val="PL"/>
      </w:pPr>
    </w:p>
    <w:p w:rsidR="00FF2550" w:rsidRDefault="00FF2550" w:rsidP="00FF2550">
      <w:pPr>
        <w:pStyle w:val="PL"/>
      </w:pPr>
      <w:r>
        <w:t xml:space="preserve">    patch:</w:t>
      </w:r>
    </w:p>
    <w:p w:rsidR="00FF2550" w:rsidRDefault="00FF2550" w:rsidP="00FF2550">
      <w:pPr>
        <w:pStyle w:val="PL"/>
      </w:pPr>
      <w:r>
        <w:t xml:space="preserve">      summary: Updates/replaces an existing subscription resource</w:t>
      </w:r>
    </w:p>
    <w:p w:rsidR="00FF2550" w:rsidRDefault="00FF2550" w:rsidP="00FF2550">
      <w:pPr>
        <w:pStyle w:val="PL"/>
      </w:pPr>
      <w:r>
        <w:t xml:space="preserve">      tags:</w:t>
      </w:r>
    </w:p>
    <w:p w:rsidR="00FF2550" w:rsidRDefault="00FF2550" w:rsidP="00FF2550">
      <w:pPr>
        <w:pStyle w:val="PL"/>
      </w:pPr>
      <w:r>
        <w:t xml:space="preserve">        - TrafficInfluence API subscription level PATCH Operation</w:t>
      </w:r>
    </w:p>
    <w:p w:rsidR="00FF2550" w:rsidRDefault="00FF2550" w:rsidP="00FF2550">
      <w:pPr>
        <w:pStyle w:val="PL"/>
      </w:pPr>
      <w:r>
        <w:t xml:space="preserve">      requestBody:</w:t>
      </w:r>
    </w:p>
    <w:p w:rsidR="00FF2550" w:rsidRDefault="00FF2550" w:rsidP="00FF2550">
      <w:pPr>
        <w:pStyle w:val="PL"/>
      </w:pPr>
      <w:r>
        <w:t xml:space="preserve">        required: true</w:t>
      </w:r>
    </w:p>
    <w:p w:rsidR="00FF2550" w:rsidRDefault="00FF2550" w:rsidP="00FF2550">
      <w:pPr>
        <w:pStyle w:val="PL"/>
      </w:pPr>
      <w:r>
        <w:t xml:space="preserve">        content:</w:t>
      </w:r>
    </w:p>
    <w:p w:rsidR="00FF2550" w:rsidRDefault="00FF2550" w:rsidP="00FF2550">
      <w:pPr>
        <w:pStyle w:val="PL"/>
      </w:pPr>
      <w:r>
        <w:t xml:space="preserve">          application/merge-patch+json:</w:t>
      </w:r>
    </w:p>
    <w:p w:rsidR="00FF2550" w:rsidRDefault="00FF2550" w:rsidP="00FF2550">
      <w:pPr>
        <w:pStyle w:val="PL"/>
      </w:pPr>
      <w:r>
        <w:t xml:space="preserve">            schema:</w:t>
      </w:r>
    </w:p>
    <w:p w:rsidR="00FF2550" w:rsidRDefault="00FF2550" w:rsidP="00FF2550">
      <w:pPr>
        <w:pStyle w:val="PL"/>
      </w:pPr>
      <w:r>
        <w:t xml:space="preserve">              $ref: '#/components/schemas/TrafficInfluSubPatch'</w:t>
      </w:r>
    </w:p>
    <w:p w:rsidR="00FF2550" w:rsidRDefault="00FF2550" w:rsidP="00FF2550">
      <w:pPr>
        <w:pStyle w:val="PL"/>
      </w:pPr>
      <w:r>
        <w:t xml:space="preserve">      responses:</w:t>
      </w:r>
    </w:p>
    <w:p w:rsidR="00FF2550" w:rsidRDefault="00FF2550" w:rsidP="00FF2550">
      <w:pPr>
        <w:pStyle w:val="PL"/>
      </w:pPr>
      <w:r>
        <w:t xml:space="preserve">        '200':</w:t>
      </w:r>
    </w:p>
    <w:p w:rsidR="00FF2550" w:rsidRDefault="00FF2550" w:rsidP="00FF2550">
      <w:pPr>
        <w:pStyle w:val="PL"/>
      </w:pPr>
      <w:r>
        <w:t xml:space="preserve">          description: OK. The subscription was modified successfully.</w:t>
      </w:r>
    </w:p>
    <w:p w:rsidR="00FF2550" w:rsidRDefault="00FF2550" w:rsidP="00FF2550">
      <w:pPr>
        <w:pStyle w:val="PL"/>
      </w:pPr>
      <w:r>
        <w:t xml:space="preserve">          content:</w:t>
      </w:r>
    </w:p>
    <w:p w:rsidR="00FF2550" w:rsidRDefault="00FF2550" w:rsidP="00FF2550">
      <w:pPr>
        <w:pStyle w:val="PL"/>
      </w:pPr>
      <w:r>
        <w:t xml:space="preserve">            application/json:</w:t>
      </w:r>
    </w:p>
    <w:p w:rsidR="00FF2550" w:rsidRDefault="00FF2550" w:rsidP="00FF2550">
      <w:pPr>
        <w:pStyle w:val="PL"/>
      </w:pPr>
      <w:r>
        <w:t xml:space="preserve">              schema:</w:t>
      </w:r>
    </w:p>
    <w:p w:rsidR="00FF2550" w:rsidRDefault="00FF2550" w:rsidP="00FF2550">
      <w:pPr>
        <w:pStyle w:val="PL"/>
      </w:pPr>
      <w:r>
        <w:t xml:space="preserve">                $ref: '#/components/schemas/TrafficInfluSub'</w:t>
      </w:r>
    </w:p>
    <w:p w:rsidR="00FF2550" w:rsidRDefault="00FF2550" w:rsidP="00FF2550">
      <w:pPr>
        <w:pStyle w:val="PL"/>
      </w:pPr>
      <w:r>
        <w:t xml:space="preserve">        '400':</w:t>
      </w:r>
    </w:p>
    <w:p w:rsidR="00FF2550" w:rsidRDefault="00FF2550" w:rsidP="00FF2550">
      <w:pPr>
        <w:pStyle w:val="PL"/>
      </w:pPr>
      <w:r>
        <w:t xml:space="preserve">          $ref: 'TS29122_CommonData.yaml#/components/responses/400'</w:t>
      </w:r>
    </w:p>
    <w:p w:rsidR="00FF2550" w:rsidRDefault="00FF2550" w:rsidP="00FF2550">
      <w:pPr>
        <w:pStyle w:val="PL"/>
      </w:pPr>
      <w:r>
        <w:t xml:space="preserve">        '401':</w:t>
      </w:r>
    </w:p>
    <w:p w:rsidR="00FF2550" w:rsidRDefault="00FF2550" w:rsidP="00FF2550">
      <w:pPr>
        <w:pStyle w:val="PL"/>
      </w:pPr>
      <w:r>
        <w:t xml:space="preserve">          $ref: 'TS29122_CommonData.yaml#/components/responses/401'</w:t>
      </w:r>
    </w:p>
    <w:p w:rsidR="00FF2550" w:rsidRDefault="00FF2550" w:rsidP="00FF2550">
      <w:pPr>
        <w:pStyle w:val="PL"/>
      </w:pPr>
      <w:r>
        <w:t xml:space="preserve">        '403':</w:t>
      </w:r>
    </w:p>
    <w:p w:rsidR="00FF2550" w:rsidRDefault="00FF2550" w:rsidP="00FF2550">
      <w:pPr>
        <w:pStyle w:val="PL"/>
      </w:pPr>
      <w:r>
        <w:t xml:space="preserve">          $ref: 'TS29122_CommonData.yaml#/components/responses/403'</w:t>
      </w:r>
    </w:p>
    <w:p w:rsidR="00FF2550" w:rsidRDefault="00FF2550" w:rsidP="00FF2550">
      <w:pPr>
        <w:pStyle w:val="PL"/>
      </w:pPr>
      <w:r>
        <w:t xml:space="preserve">        '404':</w:t>
      </w:r>
    </w:p>
    <w:p w:rsidR="00FF2550" w:rsidRDefault="00FF2550" w:rsidP="00FF2550">
      <w:pPr>
        <w:pStyle w:val="PL"/>
      </w:pPr>
      <w:r>
        <w:t xml:space="preserve">          $ref: 'TS29122_CommonData.yaml#/components/responses/404'</w:t>
      </w:r>
    </w:p>
    <w:p w:rsidR="00FF2550" w:rsidRDefault="00FF2550" w:rsidP="00FF2550">
      <w:pPr>
        <w:pStyle w:val="PL"/>
      </w:pPr>
      <w:r>
        <w:t xml:space="preserve">        '411':</w:t>
      </w:r>
    </w:p>
    <w:p w:rsidR="00FF2550" w:rsidRDefault="00FF2550" w:rsidP="00FF2550">
      <w:pPr>
        <w:pStyle w:val="PL"/>
      </w:pPr>
      <w:r>
        <w:t xml:space="preserve">          $ref: 'TS29122_CommonData.yaml#/components/responses/411'</w:t>
      </w:r>
    </w:p>
    <w:p w:rsidR="00FF2550" w:rsidRDefault="00FF2550" w:rsidP="00FF2550">
      <w:pPr>
        <w:pStyle w:val="PL"/>
      </w:pPr>
      <w:r>
        <w:t xml:space="preserve">        '413':</w:t>
      </w:r>
    </w:p>
    <w:p w:rsidR="00FF2550" w:rsidRDefault="00FF2550" w:rsidP="00FF2550">
      <w:pPr>
        <w:pStyle w:val="PL"/>
      </w:pPr>
      <w:r>
        <w:t xml:space="preserve">          $ref: 'TS29122_CommonData.yaml#/components/responses/413'</w:t>
      </w:r>
    </w:p>
    <w:p w:rsidR="00FF2550" w:rsidRDefault="00FF2550" w:rsidP="00FF2550">
      <w:pPr>
        <w:pStyle w:val="PL"/>
      </w:pPr>
      <w:r>
        <w:t xml:space="preserve">        '415':</w:t>
      </w:r>
    </w:p>
    <w:p w:rsidR="00FF2550" w:rsidRDefault="00FF2550" w:rsidP="00FF2550">
      <w:pPr>
        <w:pStyle w:val="PL"/>
      </w:pPr>
      <w:r>
        <w:t xml:space="preserve">          $ref: 'TS29122_CommonData.yaml#/components/responses/415'</w:t>
      </w:r>
    </w:p>
    <w:p w:rsidR="00FF2550" w:rsidRDefault="00FF2550" w:rsidP="00FF2550">
      <w:pPr>
        <w:pStyle w:val="PL"/>
      </w:pPr>
      <w:r>
        <w:t xml:space="preserve">        '429':</w:t>
      </w:r>
    </w:p>
    <w:p w:rsidR="00FF2550" w:rsidRDefault="00FF2550" w:rsidP="00FF2550">
      <w:pPr>
        <w:pStyle w:val="PL"/>
      </w:pPr>
      <w:r>
        <w:t xml:space="preserve">          $ref: 'TS29122_CommonData.yaml#/components/responses/429'</w:t>
      </w:r>
    </w:p>
    <w:p w:rsidR="00FF2550" w:rsidRDefault="00FF2550" w:rsidP="00FF2550">
      <w:pPr>
        <w:pStyle w:val="PL"/>
      </w:pPr>
      <w:r>
        <w:t xml:space="preserve">        '500':</w:t>
      </w:r>
    </w:p>
    <w:p w:rsidR="00FF2550" w:rsidRDefault="00FF2550" w:rsidP="00FF2550">
      <w:pPr>
        <w:pStyle w:val="PL"/>
      </w:pPr>
      <w:r>
        <w:t xml:space="preserve">          $ref: 'TS29122_CommonData.yaml#/components/responses/500'</w:t>
      </w:r>
    </w:p>
    <w:p w:rsidR="00FF2550" w:rsidRDefault="00FF2550" w:rsidP="00FF2550">
      <w:pPr>
        <w:pStyle w:val="PL"/>
      </w:pPr>
      <w:r>
        <w:t xml:space="preserve">        '503':</w:t>
      </w:r>
    </w:p>
    <w:p w:rsidR="00FF2550" w:rsidRDefault="00FF2550" w:rsidP="00FF2550">
      <w:pPr>
        <w:pStyle w:val="PL"/>
      </w:pPr>
      <w:r>
        <w:t xml:space="preserve">          $ref: 'TS29122_CommonData.yaml#/components/responses/503'</w:t>
      </w:r>
    </w:p>
    <w:p w:rsidR="00FF2550" w:rsidRDefault="00FF2550" w:rsidP="00FF2550">
      <w:pPr>
        <w:pStyle w:val="PL"/>
      </w:pPr>
      <w:r>
        <w:t xml:space="preserve">        default:</w:t>
      </w:r>
    </w:p>
    <w:p w:rsidR="00FF2550" w:rsidRDefault="00FF2550" w:rsidP="00FF2550">
      <w:pPr>
        <w:pStyle w:val="PL"/>
      </w:pPr>
      <w:r>
        <w:t xml:space="preserve">          $ref: 'TS29122_CommonData.yaml#/components/responses/default'</w:t>
      </w:r>
    </w:p>
    <w:p w:rsidR="00FF2550" w:rsidRDefault="00FF2550" w:rsidP="00FF2550">
      <w:pPr>
        <w:pStyle w:val="PL"/>
      </w:pPr>
    </w:p>
    <w:p w:rsidR="00FF2550" w:rsidRDefault="00FF2550" w:rsidP="00FF2550">
      <w:pPr>
        <w:pStyle w:val="PL"/>
      </w:pPr>
      <w:r>
        <w:t xml:space="preserve">    delete:</w:t>
      </w:r>
    </w:p>
    <w:p w:rsidR="00FF2550" w:rsidRDefault="00FF2550" w:rsidP="00FF2550">
      <w:pPr>
        <w:pStyle w:val="PL"/>
      </w:pPr>
      <w:r>
        <w:t xml:space="preserve">      summary: Deletes an already existing subscription</w:t>
      </w:r>
    </w:p>
    <w:p w:rsidR="00FF2550" w:rsidRDefault="00FF2550" w:rsidP="00FF2550">
      <w:pPr>
        <w:pStyle w:val="PL"/>
      </w:pPr>
      <w:r>
        <w:t xml:space="preserve">      tags:</w:t>
      </w:r>
    </w:p>
    <w:p w:rsidR="00FF2550" w:rsidRDefault="00FF2550" w:rsidP="00FF2550">
      <w:pPr>
        <w:pStyle w:val="PL"/>
      </w:pPr>
      <w:r>
        <w:t xml:space="preserve">        - TrafficInfluence API Subscription level DELETE Operation</w:t>
      </w:r>
    </w:p>
    <w:p w:rsidR="00FF2550" w:rsidRDefault="00FF2550" w:rsidP="00FF2550">
      <w:pPr>
        <w:pStyle w:val="PL"/>
      </w:pPr>
      <w:r>
        <w:t xml:space="preserve">      responses:</w:t>
      </w:r>
    </w:p>
    <w:p w:rsidR="00FF2550" w:rsidRDefault="00FF2550" w:rsidP="00FF2550">
      <w:pPr>
        <w:pStyle w:val="PL"/>
      </w:pPr>
      <w:r>
        <w:t xml:space="preserve">        '204':</w:t>
      </w:r>
    </w:p>
    <w:p w:rsidR="00FF2550" w:rsidRDefault="00FF2550" w:rsidP="00FF2550">
      <w:pPr>
        <w:pStyle w:val="PL"/>
      </w:pPr>
      <w:r>
        <w:t xml:space="preserve">          description: No Content (Successful deletion of the existing subscription)</w:t>
      </w:r>
    </w:p>
    <w:p w:rsidR="00FF2550" w:rsidRDefault="00FF2550" w:rsidP="00FF2550">
      <w:pPr>
        <w:pStyle w:val="PL"/>
      </w:pPr>
      <w:r>
        <w:t xml:space="preserve">        '400':</w:t>
      </w:r>
    </w:p>
    <w:p w:rsidR="00FF2550" w:rsidRDefault="00FF2550" w:rsidP="00FF2550">
      <w:pPr>
        <w:pStyle w:val="PL"/>
      </w:pPr>
      <w:r>
        <w:t xml:space="preserve">          $ref: 'TS29122_CommonData.yaml#/components/responses/400'</w:t>
      </w:r>
    </w:p>
    <w:p w:rsidR="00FF2550" w:rsidRDefault="00FF2550" w:rsidP="00FF2550">
      <w:pPr>
        <w:pStyle w:val="PL"/>
      </w:pPr>
      <w:r>
        <w:t xml:space="preserve">        '401':</w:t>
      </w:r>
    </w:p>
    <w:p w:rsidR="00FF2550" w:rsidRDefault="00FF2550" w:rsidP="00FF2550">
      <w:pPr>
        <w:pStyle w:val="PL"/>
      </w:pPr>
      <w:r>
        <w:t xml:space="preserve">          $ref: 'TS29122_CommonData.yaml#/components/responses/401'</w:t>
      </w:r>
    </w:p>
    <w:p w:rsidR="00FF2550" w:rsidRDefault="00FF2550" w:rsidP="00FF2550">
      <w:pPr>
        <w:pStyle w:val="PL"/>
      </w:pPr>
      <w:r>
        <w:t xml:space="preserve">        '403':</w:t>
      </w:r>
    </w:p>
    <w:p w:rsidR="00FF2550" w:rsidRDefault="00FF2550" w:rsidP="00FF2550">
      <w:pPr>
        <w:pStyle w:val="PL"/>
      </w:pPr>
      <w:r>
        <w:t xml:space="preserve">          $ref: 'TS29122_CommonData.yaml#/components/responses/403'</w:t>
      </w:r>
    </w:p>
    <w:p w:rsidR="00FF2550" w:rsidRDefault="00FF2550" w:rsidP="00FF2550">
      <w:pPr>
        <w:pStyle w:val="PL"/>
      </w:pPr>
      <w:r>
        <w:t xml:space="preserve">        '404':</w:t>
      </w:r>
    </w:p>
    <w:p w:rsidR="00FF2550" w:rsidRDefault="00FF2550" w:rsidP="00FF2550">
      <w:pPr>
        <w:pStyle w:val="PL"/>
      </w:pPr>
      <w:r>
        <w:t xml:space="preserve">          $ref: 'TS29122_CommonData.yaml#/components/responses/404'</w:t>
      </w:r>
    </w:p>
    <w:p w:rsidR="00FF2550" w:rsidRDefault="00FF2550" w:rsidP="00FF2550">
      <w:pPr>
        <w:pStyle w:val="PL"/>
      </w:pPr>
      <w:r>
        <w:t xml:space="preserve">        '429':</w:t>
      </w:r>
    </w:p>
    <w:p w:rsidR="00FF2550" w:rsidRDefault="00FF2550" w:rsidP="00FF2550">
      <w:pPr>
        <w:pStyle w:val="PL"/>
      </w:pPr>
      <w:r>
        <w:t xml:space="preserve">          $ref: 'TS29122_CommonData.yaml#/components/responses/429'</w:t>
      </w:r>
    </w:p>
    <w:p w:rsidR="00FF2550" w:rsidRDefault="00FF2550" w:rsidP="00FF2550">
      <w:pPr>
        <w:pStyle w:val="PL"/>
      </w:pPr>
      <w:r>
        <w:t xml:space="preserve">        '500':</w:t>
      </w:r>
    </w:p>
    <w:p w:rsidR="00FF2550" w:rsidRDefault="00FF2550" w:rsidP="00FF2550">
      <w:pPr>
        <w:pStyle w:val="PL"/>
      </w:pPr>
      <w:r>
        <w:t xml:space="preserve">          $ref: 'TS29122_CommonData.yaml#/components/responses/500'</w:t>
      </w:r>
    </w:p>
    <w:p w:rsidR="00FF2550" w:rsidRDefault="00FF2550" w:rsidP="00FF2550">
      <w:pPr>
        <w:pStyle w:val="PL"/>
      </w:pPr>
      <w:r>
        <w:t xml:space="preserve">        '503':</w:t>
      </w:r>
    </w:p>
    <w:p w:rsidR="00FF2550" w:rsidRDefault="00FF2550" w:rsidP="00FF2550">
      <w:pPr>
        <w:pStyle w:val="PL"/>
      </w:pPr>
      <w:r>
        <w:t xml:space="preserve">          $ref: 'TS29122_CommonData.yaml#/components/responses/503'</w:t>
      </w:r>
    </w:p>
    <w:p w:rsidR="00FF2550" w:rsidRDefault="00FF2550" w:rsidP="00FF2550">
      <w:pPr>
        <w:pStyle w:val="PL"/>
      </w:pPr>
      <w:r>
        <w:t xml:space="preserve">        default:</w:t>
      </w:r>
    </w:p>
    <w:p w:rsidR="00FF2550" w:rsidRDefault="00FF2550" w:rsidP="00FF2550">
      <w:pPr>
        <w:pStyle w:val="PL"/>
      </w:pPr>
      <w:r>
        <w:t xml:space="preserve">          $ref: 'TS29122_CommonData.yaml#/components/responses/default'</w:t>
      </w:r>
    </w:p>
    <w:p w:rsidR="00FF2550" w:rsidRDefault="00FF2550" w:rsidP="00FF2550">
      <w:pPr>
        <w:pStyle w:val="PL"/>
      </w:pPr>
    </w:p>
    <w:p w:rsidR="00FF2550" w:rsidRDefault="00FF2550" w:rsidP="00FF2550">
      <w:pPr>
        <w:pStyle w:val="PL"/>
      </w:pPr>
      <w:r>
        <w:t>components:</w:t>
      </w:r>
    </w:p>
    <w:p w:rsidR="00FF2550" w:rsidRDefault="00FF2550" w:rsidP="00FF2550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:rsidR="00FF2550" w:rsidRDefault="00FF2550" w:rsidP="00FF2550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:rsidR="00FF2550" w:rsidRDefault="00FF2550" w:rsidP="00FF2550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:rsidR="00FF2550" w:rsidRDefault="00FF2550" w:rsidP="00FF2550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:rsidR="00FF2550" w:rsidRDefault="00FF2550" w:rsidP="00FF2550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:rsidR="00FF2550" w:rsidRDefault="00FF2550" w:rsidP="00FF2550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:rsidR="00FF2550" w:rsidRDefault="00FF2550" w:rsidP="00FF2550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:rsidR="00F35963" w:rsidRDefault="00F35963" w:rsidP="00F35963">
      <w:pPr>
        <w:pStyle w:val="PL"/>
      </w:pPr>
      <w:r>
        <w:t xml:space="preserve">  schemas: </w:t>
      </w:r>
    </w:p>
    <w:p w:rsidR="00F35963" w:rsidRDefault="00F35963" w:rsidP="00F35963">
      <w:pPr>
        <w:pStyle w:val="PL"/>
      </w:pPr>
      <w:r>
        <w:lastRenderedPageBreak/>
        <w:t xml:space="preserve">    TrafficInfluSub:</w:t>
      </w:r>
    </w:p>
    <w:p w:rsidR="00F35963" w:rsidRDefault="00F35963" w:rsidP="00F35963">
      <w:pPr>
        <w:pStyle w:val="PL"/>
      </w:pPr>
      <w:r>
        <w:t xml:space="preserve">      type: object</w:t>
      </w:r>
    </w:p>
    <w:p w:rsidR="00F35963" w:rsidRDefault="00F35963" w:rsidP="00F35963">
      <w:pPr>
        <w:pStyle w:val="PL"/>
      </w:pPr>
      <w:r>
        <w:t xml:space="preserve">      properties:</w:t>
      </w:r>
    </w:p>
    <w:p w:rsidR="00F35963" w:rsidRDefault="00F35963" w:rsidP="00F35963">
      <w:pPr>
        <w:pStyle w:val="PL"/>
      </w:pPr>
      <w:r>
        <w:t xml:space="preserve">        afServiceId:</w:t>
      </w:r>
    </w:p>
    <w:p w:rsidR="00F35963" w:rsidRDefault="00F35963" w:rsidP="00F35963">
      <w:pPr>
        <w:pStyle w:val="PL"/>
      </w:pPr>
      <w:r>
        <w:t xml:space="preserve">          type: string</w:t>
      </w:r>
    </w:p>
    <w:p w:rsidR="00F35963" w:rsidRDefault="00F35963" w:rsidP="00F35963">
      <w:pPr>
        <w:pStyle w:val="PL"/>
      </w:pPr>
      <w:r>
        <w:t xml:space="preserve">          description: Identifies a service on behalf of which the AF is issuing the request.</w:t>
      </w:r>
    </w:p>
    <w:p w:rsidR="00F35963" w:rsidRDefault="00F35963" w:rsidP="00F35963">
      <w:pPr>
        <w:pStyle w:val="PL"/>
      </w:pPr>
      <w:r>
        <w:t xml:space="preserve">        afAppId:</w:t>
      </w:r>
    </w:p>
    <w:p w:rsidR="00F35963" w:rsidRDefault="00F35963" w:rsidP="00F35963">
      <w:pPr>
        <w:pStyle w:val="PL"/>
      </w:pPr>
      <w:r>
        <w:t xml:space="preserve">          type: string</w:t>
      </w:r>
    </w:p>
    <w:p w:rsidR="00F35963" w:rsidRDefault="00F35963" w:rsidP="00F35963">
      <w:pPr>
        <w:pStyle w:val="PL"/>
      </w:pPr>
      <w:r>
        <w:t xml:space="preserve">          description: Identifies an application.</w:t>
      </w:r>
    </w:p>
    <w:p w:rsidR="00F35963" w:rsidRDefault="00F35963" w:rsidP="00F35963">
      <w:pPr>
        <w:pStyle w:val="PL"/>
      </w:pPr>
      <w:r>
        <w:t xml:space="preserve">        afTransId:</w:t>
      </w:r>
    </w:p>
    <w:p w:rsidR="00F35963" w:rsidRDefault="00F35963" w:rsidP="00F35963">
      <w:pPr>
        <w:pStyle w:val="PL"/>
      </w:pPr>
      <w:r>
        <w:t xml:space="preserve">          type: string</w:t>
      </w:r>
    </w:p>
    <w:p w:rsidR="00F35963" w:rsidRDefault="00F35963" w:rsidP="00F35963">
      <w:pPr>
        <w:pStyle w:val="PL"/>
      </w:pPr>
      <w:r>
        <w:t xml:space="preserve">          description: Identifies an NEF Northbound interface transaction, generated by the AF.</w:t>
      </w:r>
    </w:p>
    <w:p w:rsidR="00F35963" w:rsidRDefault="00F35963" w:rsidP="00F35963">
      <w:pPr>
        <w:pStyle w:val="PL"/>
      </w:pPr>
      <w:r>
        <w:t xml:space="preserve">        appReloInd:</w:t>
      </w:r>
    </w:p>
    <w:p w:rsidR="00F35963" w:rsidRDefault="00F35963" w:rsidP="00F35963">
      <w:pPr>
        <w:pStyle w:val="PL"/>
      </w:pPr>
      <w:r>
        <w:t xml:space="preserve">          type: boolean</w:t>
      </w:r>
    </w:p>
    <w:p w:rsidR="00F35963" w:rsidRDefault="00F35963" w:rsidP="00F35963">
      <w:pPr>
        <w:pStyle w:val="PL"/>
      </w:pPr>
      <w:r>
        <w:t xml:space="preserve">          description: Identifies whether an application can be relocated once a location of the application has been selected.</w:t>
      </w:r>
    </w:p>
    <w:p w:rsidR="00F35963" w:rsidRDefault="00F35963" w:rsidP="00F35963">
      <w:pPr>
        <w:pStyle w:val="PL"/>
      </w:pPr>
      <w:r>
        <w:t xml:space="preserve">        dnn:</w:t>
      </w:r>
    </w:p>
    <w:p w:rsidR="00F35963" w:rsidRDefault="00F35963" w:rsidP="00F35963">
      <w:pPr>
        <w:pStyle w:val="PL"/>
      </w:pPr>
      <w:r>
        <w:t xml:space="preserve">          $ref: 'TS29571_CommonData.yaml#/components/schemas/Dnn'</w:t>
      </w:r>
    </w:p>
    <w:p w:rsidR="00F35963" w:rsidRDefault="00F35963" w:rsidP="00F35963">
      <w:pPr>
        <w:pStyle w:val="PL"/>
      </w:pPr>
      <w:r>
        <w:t xml:space="preserve">        snssai:</w:t>
      </w:r>
    </w:p>
    <w:p w:rsidR="00F35963" w:rsidRDefault="00F35963" w:rsidP="00F35963">
      <w:pPr>
        <w:pStyle w:val="PL"/>
      </w:pPr>
      <w:r>
        <w:t xml:space="preserve">          $ref: 'TS29571_CommonData.yaml#/components/schemas/Snssai'</w:t>
      </w:r>
    </w:p>
    <w:p w:rsidR="00F35963" w:rsidRDefault="00F35963" w:rsidP="00F35963">
      <w:pPr>
        <w:pStyle w:val="PL"/>
      </w:pPr>
      <w:r>
        <w:t xml:space="preserve">        externalGroupId:</w:t>
      </w:r>
    </w:p>
    <w:p w:rsidR="00F35963" w:rsidRDefault="00F35963" w:rsidP="00F35963">
      <w:pPr>
        <w:pStyle w:val="PL"/>
      </w:pPr>
      <w:r>
        <w:t xml:space="preserve">          $ref: 'TS29122_CommonData.yaml#/components/schemas/ExternalGroupId'</w:t>
      </w:r>
    </w:p>
    <w:p w:rsidR="00F35963" w:rsidRDefault="00F35963" w:rsidP="00F35963">
      <w:pPr>
        <w:pStyle w:val="PL"/>
      </w:pPr>
      <w:r>
        <w:t xml:space="preserve">        anyUeInd:</w:t>
      </w:r>
    </w:p>
    <w:p w:rsidR="00F35963" w:rsidRDefault="00F35963" w:rsidP="00F35963">
      <w:pPr>
        <w:pStyle w:val="PL"/>
      </w:pPr>
      <w:r>
        <w:t xml:space="preserve">          type: boolean</w:t>
      </w:r>
    </w:p>
    <w:p w:rsidR="00F35963" w:rsidRDefault="00F35963" w:rsidP="00F35963">
      <w:pPr>
        <w:pStyle w:val="PL"/>
      </w:pPr>
      <w:r>
        <w:t xml:space="preserve">          description: Identifies whether the AF request applies to any UE. This attribute shall set to "true" if applicable for any UE, otherwise, set to "false".</w:t>
      </w:r>
    </w:p>
    <w:p w:rsidR="00F35963" w:rsidRDefault="00F35963" w:rsidP="00F35963">
      <w:pPr>
        <w:pStyle w:val="PL"/>
      </w:pPr>
      <w:r>
        <w:t xml:space="preserve">        subscribedEvents:</w:t>
      </w:r>
    </w:p>
    <w:p w:rsidR="00F35963" w:rsidRDefault="00F35963" w:rsidP="00F35963">
      <w:pPr>
        <w:pStyle w:val="PL"/>
      </w:pPr>
      <w:r>
        <w:t xml:space="preserve">          type: array</w:t>
      </w:r>
    </w:p>
    <w:p w:rsidR="00F35963" w:rsidRDefault="00F35963" w:rsidP="00F35963">
      <w:pPr>
        <w:pStyle w:val="PL"/>
      </w:pPr>
      <w:r>
        <w:t xml:space="preserve">          items:</w:t>
      </w:r>
    </w:p>
    <w:p w:rsidR="00F35963" w:rsidRDefault="00F35963" w:rsidP="00F35963">
      <w:pPr>
        <w:pStyle w:val="PL"/>
      </w:pPr>
      <w:r>
        <w:t xml:space="preserve">            $ref: '#/components/schemas/SubscribedEvent'</w:t>
      </w:r>
    </w:p>
    <w:p w:rsidR="00F35963" w:rsidRDefault="00F35963" w:rsidP="00F35963">
      <w:pPr>
        <w:pStyle w:val="PL"/>
      </w:pPr>
      <w:r>
        <w:t xml:space="preserve">          minItems: 1</w:t>
      </w:r>
    </w:p>
    <w:p w:rsidR="00F35963" w:rsidRDefault="00F35963" w:rsidP="00F35963">
      <w:pPr>
        <w:pStyle w:val="PL"/>
      </w:pPr>
      <w:r>
        <w:t xml:space="preserve">          description: Identifies the requirement to be notified of the event(s).</w:t>
      </w:r>
    </w:p>
    <w:p w:rsidR="00F35963" w:rsidRDefault="00F35963" w:rsidP="00F35963">
      <w:pPr>
        <w:pStyle w:val="PL"/>
      </w:pPr>
      <w:r>
        <w:t xml:space="preserve">        gpsi:</w:t>
      </w:r>
    </w:p>
    <w:p w:rsidR="00F35963" w:rsidRDefault="00F35963" w:rsidP="00F35963">
      <w:pPr>
        <w:pStyle w:val="PL"/>
      </w:pPr>
      <w:r>
        <w:t xml:space="preserve">          $ref: 'TS29571_CommonData.yaml#/components/schemas/Gpsi'</w:t>
      </w:r>
    </w:p>
    <w:p w:rsidR="00F35963" w:rsidRDefault="00F35963" w:rsidP="00F35963">
      <w:pPr>
        <w:pStyle w:val="PL"/>
      </w:pPr>
      <w:r>
        <w:t xml:space="preserve">        ipv4Addr:</w:t>
      </w:r>
    </w:p>
    <w:p w:rsidR="00F35963" w:rsidRDefault="00F35963" w:rsidP="00F35963">
      <w:pPr>
        <w:pStyle w:val="PL"/>
      </w:pPr>
      <w:r>
        <w:t xml:space="preserve">          $ref: 'TS29122_CommonData.yaml#/components/schemas/Ipv4Addr'</w:t>
      </w:r>
    </w:p>
    <w:p w:rsidR="00F35963" w:rsidRDefault="00F35963" w:rsidP="00F35963">
      <w:pPr>
        <w:pStyle w:val="PL"/>
      </w:pPr>
      <w:r>
        <w:t xml:space="preserve">        ipv6Addr:</w:t>
      </w:r>
    </w:p>
    <w:p w:rsidR="00F35963" w:rsidRDefault="00F35963" w:rsidP="00F35963">
      <w:pPr>
        <w:pStyle w:val="PL"/>
      </w:pPr>
      <w:r>
        <w:t xml:space="preserve">          $ref: 'TS29122_CommonData.yaml#/components/schemas/Ipv6Addr'</w:t>
      </w:r>
    </w:p>
    <w:p w:rsidR="00F35963" w:rsidRDefault="00F35963" w:rsidP="00F35963">
      <w:pPr>
        <w:pStyle w:val="PL"/>
      </w:pPr>
      <w:r>
        <w:t xml:space="preserve">        macAddr:</w:t>
      </w:r>
    </w:p>
    <w:p w:rsidR="00F35963" w:rsidRDefault="00F35963" w:rsidP="00F35963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M</w:t>
      </w:r>
      <w:r>
        <w:rPr>
          <w:rFonts w:hint="eastAsia"/>
          <w:lang w:eastAsia="zh-CN"/>
        </w:rPr>
        <w:t>acAddr</w:t>
      </w:r>
      <w:r>
        <w:rPr>
          <w:lang w:eastAsia="zh-CN"/>
        </w:rPr>
        <w:t>48</w:t>
      </w:r>
      <w:r>
        <w:t>'</w:t>
      </w:r>
    </w:p>
    <w:p w:rsidR="00F35963" w:rsidRDefault="00F35963" w:rsidP="00F35963">
      <w:pPr>
        <w:pStyle w:val="PL"/>
      </w:pPr>
      <w:r>
        <w:t xml:space="preserve">        dnaiChgType:</w:t>
      </w:r>
    </w:p>
    <w:p w:rsidR="00F35963" w:rsidRDefault="00F35963" w:rsidP="00F35963">
      <w:pPr>
        <w:pStyle w:val="PL"/>
      </w:pPr>
      <w:r>
        <w:t xml:space="preserve">          $ref: 'TS29571_CommonData.yaml#/components/schemas/DnaiChangeType'</w:t>
      </w:r>
    </w:p>
    <w:p w:rsidR="00F35963" w:rsidRDefault="00F35963" w:rsidP="00F35963">
      <w:pPr>
        <w:pStyle w:val="PL"/>
      </w:pPr>
      <w:r>
        <w:t xml:space="preserve">        notificationDestination:</w:t>
      </w:r>
    </w:p>
    <w:p w:rsidR="00F35963" w:rsidRDefault="00F35963" w:rsidP="00F35963">
      <w:pPr>
        <w:pStyle w:val="PL"/>
      </w:pPr>
      <w:r>
        <w:t xml:space="preserve">          $ref: 'TS29122_CommonData.yaml#/components/schemas/Link'</w:t>
      </w:r>
    </w:p>
    <w:p w:rsidR="00F35963" w:rsidRDefault="00F35963" w:rsidP="00F35963">
      <w:pPr>
        <w:pStyle w:val="PL"/>
      </w:pPr>
      <w:r>
        <w:t xml:space="preserve">        requestTestNotification:</w:t>
      </w:r>
    </w:p>
    <w:p w:rsidR="00F35963" w:rsidRDefault="00F35963" w:rsidP="00F35963">
      <w:pPr>
        <w:pStyle w:val="PL"/>
      </w:pPr>
      <w:r>
        <w:t xml:space="preserve">          type: boolean</w:t>
      </w:r>
    </w:p>
    <w:p w:rsidR="00F35963" w:rsidRDefault="00F35963" w:rsidP="00F35963">
      <w:pPr>
        <w:pStyle w:val="PL"/>
      </w:pPr>
      <w:r>
        <w:t xml:space="preserve">          description: Set to true by the SCS/AS to request the NEF to send a test notification as defined in subclause 5.2.5.3. Set to false or omitted otherwise.</w:t>
      </w:r>
    </w:p>
    <w:p w:rsidR="00F35963" w:rsidRDefault="00F35963" w:rsidP="00F35963">
      <w:pPr>
        <w:pStyle w:val="PL"/>
      </w:pPr>
      <w:r>
        <w:t xml:space="preserve">        websockNotifConfig:</w:t>
      </w:r>
    </w:p>
    <w:p w:rsidR="00F35963" w:rsidRDefault="00F35963" w:rsidP="00F35963">
      <w:pPr>
        <w:pStyle w:val="PL"/>
      </w:pPr>
      <w:r>
        <w:t xml:space="preserve">          $ref: 'TS29122_CommonData.yaml#/components/schemas/WebsockNotifConfig'</w:t>
      </w:r>
    </w:p>
    <w:p w:rsidR="00F35963" w:rsidRDefault="00F35963" w:rsidP="00F35963">
      <w:pPr>
        <w:pStyle w:val="PL"/>
      </w:pPr>
      <w:r>
        <w:t xml:space="preserve">        self:</w:t>
      </w:r>
    </w:p>
    <w:p w:rsidR="00F35963" w:rsidRDefault="00F35963" w:rsidP="00F35963">
      <w:pPr>
        <w:pStyle w:val="PL"/>
      </w:pPr>
      <w:r>
        <w:t xml:space="preserve">          $ref: 'TS29122_CommonData.yaml#/components/schemas/Link'</w:t>
      </w:r>
    </w:p>
    <w:p w:rsidR="00F35963" w:rsidRDefault="00F35963" w:rsidP="00F35963">
      <w:pPr>
        <w:pStyle w:val="PL"/>
      </w:pPr>
      <w:r>
        <w:t xml:space="preserve">        trafficFilters:</w:t>
      </w:r>
    </w:p>
    <w:p w:rsidR="00F35963" w:rsidRDefault="00F35963" w:rsidP="00F35963">
      <w:pPr>
        <w:pStyle w:val="PL"/>
      </w:pPr>
      <w:r>
        <w:t xml:space="preserve">          type: array</w:t>
      </w:r>
    </w:p>
    <w:p w:rsidR="00F35963" w:rsidRDefault="00F35963" w:rsidP="00F35963">
      <w:pPr>
        <w:pStyle w:val="PL"/>
      </w:pPr>
      <w:r>
        <w:t xml:space="preserve">          items:</w:t>
      </w:r>
    </w:p>
    <w:p w:rsidR="00F35963" w:rsidRDefault="00F35963" w:rsidP="00F35963">
      <w:pPr>
        <w:pStyle w:val="PL"/>
      </w:pPr>
      <w:r>
        <w:t xml:space="preserve">            $ref: 'TS29122_CommonData.yaml#/components/schemas/FlowInfo'</w:t>
      </w:r>
    </w:p>
    <w:p w:rsidR="00F35963" w:rsidRDefault="00F35963" w:rsidP="00F35963">
      <w:pPr>
        <w:pStyle w:val="PL"/>
      </w:pPr>
      <w:r>
        <w:t xml:space="preserve">          minItems: 1</w:t>
      </w:r>
    </w:p>
    <w:p w:rsidR="00F35963" w:rsidRDefault="00F35963" w:rsidP="00F35963">
      <w:pPr>
        <w:pStyle w:val="PL"/>
      </w:pPr>
      <w:r>
        <w:t xml:space="preserve">          description: Identifies IP packet filters.</w:t>
      </w:r>
    </w:p>
    <w:p w:rsidR="00F35963" w:rsidRDefault="00F35963" w:rsidP="00F35963">
      <w:pPr>
        <w:pStyle w:val="PL"/>
      </w:pPr>
      <w:r>
        <w:t xml:space="preserve">        ethTrafficFilters:</w:t>
      </w:r>
    </w:p>
    <w:p w:rsidR="00F35963" w:rsidRDefault="00F35963" w:rsidP="00F35963">
      <w:pPr>
        <w:pStyle w:val="PL"/>
      </w:pPr>
      <w:r>
        <w:t xml:space="preserve">          type: array</w:t>
      </w:r>
    </w:p>
    <w:p w:rsidR="00F35963" w:rsidRDefault="00F35963" w:rsidP="00F35963">
      <w:pPr>
        <w:pStyle w:val="PL"/>
      </w:pPr>
      <w:r>
        <w:t xml:space="preserve">          items:</w:t>
      </w:r>
    </w:p>
    <w:p w:rsidR="00F35963" w:rsidRDefault="00F35963" w:rsidP="00F35963">
      <w:pPr>
        <w:pStyle w:val="PL"/>
      </w:pPr>
      <w:r>
        <w:t xml:space="preserve">            $ref: </w:t>
      </w:r>
      <w:r>
        <w:rPr>
          <w:rFonts w:cs="Courier New"/>
          <w:szCs w:val="16"/>
          <w:lang w:val="en-US"/>
        </w:rPr>
        <w:t>'TS2951</w:t>
      </w:r>
      <w:r>
        <w:t>4_Npcf_PolicyAuthorization</w:t>
      </w:r>
      <w:r>
        <w:rPr>
          <w:rFonts w:cs="Courier New"/>
          <w:szCs w:val="16"/>
          <w:lang w:val="en-US"/>
        </w:rPr>
        <w:t>.yaml#/components/schemas/EthFlowDescription'</w:t>
      </w:r>
    </w:p>
    <w:p w:rsidR="00F35963" w:rsidRDefault="00F35963" w:rsidP="00F35963">
      <w:pPr>
        <w:pStyle w:val="PL"/>
      </w:pPr>
      <w:r>
        <w:t xml:space="preserve">          minItems: 1</w:t>
      </w:r>
    </w:p>
    <w:p w:rsidR="00F35963" w:rsidRDefault="00F35963" w:rsidP="00F35963">
      <w:pPr>
        <w:pStyle w:val="PL"/>
      </w:pPr>
      <w:r>
        <w:t xml:space="preserve">          description: Identifies Ethernet packet filters.</w:t>
      </w:r>
    </w:p>
    <w:p w:rsidR="00F35963" w:rsidRDefault="00F35963" w:rsidP="00F35963">
      <w:pPr>
        <w:pStyle w:val="PL"/>
      </w:pPr>
      <w:r>
        <w:t xml:space="preserve">        trafficRoutes:</w:t>
      </w:r>
    </w:p>
    <w:p w:rsidR="00F35963" w:rsidRDefault="00F35963" w:rsidP="00F35963">
      <w:pPr>
        <w:pStyle w:val="PL"/>
      </w:pPr>
      <w:r>
        <w:t xml:space="preserve">          type: array</w:t>
      </w:r>
    </w:p>
    <w:p w:rsidR="00F35963" w:rsidRDefault="00F35963" w:rsidP="00F35963">
      <w:pPr>
        <w:pStyle w:val="PL"/>
      </w:pPr>
      <w:r>
        <w:t xml:space="preserve">          items:</w:t>
      </w:r>
    </w:p>
    <w:p w:rsidR="00F35963" w:rsidRDefault="00F35963" w:rsidP="00F35963">
      <w:pPr>
        <w:pStyle w:val="PL"/>
      </w:pPr>
      <w:r>
        <w:t xml:space="preserve">            $ref: 'TS29571_CommonData.yaml#/components/schemas/RouteToLocation'</w:t>
      </w:r>
    </w:p>
    <w:p w:rsidR="00F35963" w:rsidRDefault="00F35963" w:rsidP="00F35963">
      <w:pPr>
        <w:pStyle w:val="PL"/>
      </w:pPr>
      <w:r>
        <w:t xml:space="preserve">          minItems: 1</w:t>
      </w:r>
    </w:p>
    <w:p w:rsidR="00F35963" w:rsidRDefault="00F35963" w:rsidP="00F35963">
      <w:pPr>
        <w:pStyle w:val="PL"/>
      </w:pPr>
      <w:r>
        <w:t xml:space="preserve">          description: Identifies the N6 traffic routing requirement.</w:t>
      </w:r>
    </w:p>
    <w:p w:rsidR="00935AFC" w:rsidRDefault="00935AFC" w:rsidP="00935AFC">
      <w:pPr>
        <w:pStyle w:val="PL"/>
        <w:rPr>
          <w:ins w:id="56" w:author="Huawei" w:date="2020-02-07T13:56:00Z"/>
        </w:rPr>
      </w:pPr>
      <w:ins w:id="57" w:author="Huawei" w:date="2020-02-07T13:56:00Z">
        <w:r>
          <w:t xml:space="preserve">        tfcCorrInd:</w:t>
        </w:r>
      </w:ins>
    </w:p>
    <w:p w:rsidR="00935AFC" w:rsidRDefault="00935AFC" w:rsidP="00935AFC">
      <w:pPr>
        <w:pStyle w:val="PL"/>
        <w:rPr>
          <w:ins w:id="58" w:author="Huawei" w:date="2020-02-07T13:56:00Z"/>
        </w:rPr>
      </w:pPr>
      <w:ins w:id="59" w:author="Huawei" w:date="2020-02-07T13:56:00Z">
        <w:r>
          <w:t xml:space="preserve">          type: boolean</w:t>
        </w:r>
      </w:ins>
    </w:p>
    <w:p w:rsidR="00F35963" w:rsidRDefault="00F35963" w:rsidP="00F35963">
      <w:pPr>
        <w:pStyle w:val="PL"/>
      </w:pPr>
      <w:r>
        <w:t xml:space="preserve">        tempValidities:</w:t>
      </w:r>
    </w:p>
    <w:p w:rsidR="00F35963" w:rsidRDefault="00F35963" w:rsidP="00F35963">
      <w:pPr>
        <w:pStyle w:val="PL"/>
      </w:pPr>
      <w:r>
        <w:t xml:space="preserve">          type: array</w:t>
      </w:r>
    </w:p>
    <w:p w:rsidR="00F35963" w:rsidRDefault="00F35963" w:rsidP="00F35963">
      <w:pPr>
        <w:pStyle w:val="PL"/>
      </w:pPr>
      <w:r>
        <w:t xml:space="preserve">          items:</w:t>
      </w:r>
    </w:p>
    <w:p w:rsidR="00F35963" w:rsidRDefault="00F35963" w:rsidP="00F35963">
      <w:pPr>
        <w:pStyle w:val="PL"/>
      </w:pPr>
      <w:r>
        <w:t xml:space="preserve">            $ref: 'TS29514_Npcf_PolicyAuthorization.yaml#/components/schemas/</w:t>
      </w:r>
      <w:r>
        <w:rPr>
          <w:rFonts w:cs="Courier New"/>
          <w:szCs w:val="16"/>
          <w:lang w:val="en-US"/>
        </w:rPr>
        <w:t>TemporalValidity</w:t>
      </w:r>
      <w:r>
        <w:t>'</w:t>
      </w:r>
    </w:p>
    <w:p w:rsidR="00F35963" w:rsidRDefault="00F35963" w:rsidP="00F35963">
      <w:pPr>
        <w:pStyle w:val="PL"/>
      </w:pPr>
      <w:r>
        <w:t xml:space="preserve">        validGeoZoneIds:</w:t>
      </w:r>
    </w:p>
    <w:p w:rsidR="00F35963" w:rsidRDefault="00F35963" w:rsidP="00F35963">
      <w:pPr>
        <w:pStyle w:val="PL"/>
      </w:pPr>
      <w:r>
        <w:t xml:space="preserve">          type: array</w:t>
      </w:r>
    </w:p>
    <w:p w:rsidR="00F35963" w:rsidRDefault="00F35963" w:rsidP="00F35963">
      <w:pPr>
        <w:pStyle w:val="PL"/>
      </w:pPr>
      <w:r>
        <w:lastRenderedPageBreak/>
        <w:t xml:space="preserve">          items:</w:t>
      </w:r>
    </w:p>
    <w:p w:rsidR="00F35963" w:rsidRDefault="00F35963" w:rsidP="00F35963">
      <w:pPr>
        <w:pStyle w:val="PL"/>
      </w:pPr>
      <w:r>
        <w:t xml:space="preserve">            type: string</w:t>
      </w:r>
    </w:p>
    <w:p w:rsidR="00F35963" w:rsidRDefault="00F35963" w:rsidP="00F35963">
      <w:pPr>
        <w:pStyle w:val="PL"/>
      </w:pPr>
      <w:r>
        <w:t xml:space="preserve">          minItems: 1</w:t>
      </w:r>
    </w:p>
    <w:p w:rsidR="00F35963" w:rsidRDefault="00F35963" w:rsidP="00F35963">
      <w:pPr>
        <w:pStyle w:val="PL"/>
        <w:rPr>
          <w:rFonts w:cs="Arial"/>
          <w:szCs w:val="18"/>
          <w:lang w:eastAsia="zh-CN"/>
        </w:rPr>
      </w:pPr>
      <w:r>
        <w:t xml:space="preserve">          description: </w:t>
      </w:r>
      <w:r>
        <w:rPr>
          <w:rFonts w:cs="Arial" w:hint="eastAsia"/>
          <w:szCs w:val="18"/>
          <w:lang w:eastAsia="zh-CN"/>
        </w:rPr>
        <w:t>Identifies a geographic zone</w:t>
      </w:r>
      <w:r>
        <w:rPr>
          <w:rFonts w:cs="Arial"/>
          <w:szCs w:val="18"/>
          <w:lang w:eastAsia="zh-CN"/>
        </w:rPr>
        <w:t xml:space="preserve"> that the AF request applies only to the traffic of UE(s) located in this specific zone.</w:t>
      </w:r>
    </w:p>
    <w:p w:rsidR="00F35963" w:rsidRDefault="00F35963" w:rsidP="00F35963">
      <w:pPr>
        <w:pStyle w:val="PL"/>
      </w:pPr>
      <w:r>
        <w:t xml:space="preserve">        afAckInd:</w:t>
      </w:r>
    </w:p>
    <w:p w:rsidR="00F35963" w:rsidRDefault="00F35963" w:rsidP="00F35963">
      <w:pPr>
        <w:pStyle w:val="PL"/>
      </w:pPr>
      <w:r>
        <w:t xml:space="preserve">          type: boolean</w:t>
      </w:r>
    </w:p>
    <w:p w:rsidR="00F35963" w:rsidRDefault="00F35963" w:rsidP="00F35963">
      <w:pPr>
        <w:pStyle w:val="PL"/>
      </w:pPr>
      <w:r>
        <w:t xml:space="preserve">        </w:t>
      </w:r>
      <w:r>
        <w:rPr>
          <w:lang w:eastAsia="zh-CN"/>
        </w:rPr>
        <w:t>addrPreserInd</w:t>
      </w:r>
      <w:r>
        <w:t>:</w:t>
      </w:r>
    </w:p>
    <w:p w:rsidR="00F35963" w:rsidRDefault="00F35963" w:rsidP="00F35963">
      <w:pPr>
        <w:pStyle w:val="PL"/>
      </w:pPr>
      <w:r>
        <w:t xml:space="preserve">          type: boolean</w:t>
      </w:r>
    </w:p>
    <w:p w:rsidR="00F35963" w:rsidRDefault="00F35963" w:rsidP="00F35963">
      <w:pPr>
        <w:pStyle w:val="PL"/>
      </w:pPr>
      <w:r>
        <w:t xml:space="preserve">        suppFeat:</w:t>
      </w:r>
    </w:p>
    <w:p w:rsidR="00F35963" w:rsidRDefault="00F35963" w:rsidP="00F35963">
      <w:pPr>
        <w:pStyle w:val="PL"/>
      </w:pPr>
      <w:r>
        <w:t xml:space="preserve">          $ref: 'TS29571_CommonData.yaml#/components/schemas/SupportedFeatures'</w:t>
      </w:r>
    </w:p>
    <w:p w:rsidR="00F35963" w:rsidRDefault="00F35963" w:rsidP="00F35963">
      <w:pPr>
        <w:pStyle w:val="PL"/>
      </w:pPr>
      <w:r>
        <w:t xml:space="preserve">      allOf:</w:t>
      </w:r>
    </w:p>
    <w:p w:rsidR="00F35963" w:rsidRDefault="00F35963" w:rsidP="00F35963">
      <w:pPr>
        <w:pStyle w:val="PL"/>
      </w:pPr>
      <w:r>
        <w:t xml:space="preserve">        - oneOf:</w:t>
      </w:r>
    </w:p>
    <w:p w:rsidR="00F35963" w:rsidRDefault="00F35963" w:rsidP="00F35963">
      <w:pPr>
        <w:pStyle w:val="PL"/>
      </w:pPr>
      <w:r>
        <w:t xml:space="preserve">          - required: [afAppId]</w:t>
      </w:r>
    </w:p>
    <w:p w:rsidR="00F35963" w:rsidRDefault="00F35963" w:rsidP="00F35963">
      <w:pPr>
        <w:pStyle w:val="PL"/>
      </w:pPr>
      <w:r>
        <w:t xml:space="preserve">          - required: [trafficFilters]</w:t>
      </w:r>
    </w:p>
    <w:p w:rsidR="00F35963" w:rsidRDefault="00F35963" w:rsidP="00F35963">
      <w:pPr>
        <w:pStyle w:val="PL"/>
      </w:pPr>
      <w:r>
        <w:t xml:space="preserve">          - required: [ethTrafficFilters]</w:t>
      </w:r>
    </w:p>
    <w:p w:rsidR="00F35963" w:rsidRDefault="00F35963" w:rsidP="00F35963">
      <w:pPr>
        <w:pStyle w:val="PL"/>
      </w:pPr>
      <w:r>
        <w:t xml:space="preserve">        - oneOf:</w:t>
      </w:r>
    </w:p>
    <w:p w:rsidR="00F35963" w:rsidRDefault="00F35963" w:rsidP="00F35963">
      <w:pPr>
        <w:pStyle w:val="PL"/>
      </w:pPr>
      <w:r>
        <w:t xml:space="preserve">          - required: [ipv4Addr]</w:t>
      </w:r>
    </w:p>
    <w:p w:rsidR="00F35963" w:rsidRDefault="00F35963" w:rsidP="00F35963">
      <w:pPr>
        <w:pStyle w:val="PL"/>
      </w:pPr>
      <w:r>
        <w:t xml:space="preserve">          - required: [ipv6Addr]</w:t>
      </w:r>
    </w:p>
    <w:p w:rsidR="00F35963" w:rsidRDefault="00F35963" w:rsidP="00F35963">
      <w:pPr>
        <w:pStyle w:val="PL"/>
      </w:pPr>
      <w:r>
        <w:t xml:space="preserve">          - required: [macAddr]</w:t>
      </w:r>
    </w:p>
    <w:p w:rsidR="00F35963" w:rsidRDefault="00F35963" w:rsidP="00F35963">
      <w:pPr>
        <w:pStyle w:val="PL"/>
      </w:pPr>
      <w:r>
        <w:t xml:space="preserve">          - required: [gpsi]</w:t>
      </w:r>
    </w:p>
    <w:p w:rsidR="00F35963" w:rsidRDefault="00F35963" w:rsidP="00F35963">
      <w:pPr>
        <w:pStyle w:val="PL"/>
      </w:pPr>
      <w:r>
        <w:t xml:space="preserve">          - required: [externalGroupId]</w:t>
      </w:r>
    </w:p>
    <w:p w:rsidR="00F35963" w:rsidRDefault="00F35963" w:rsidP="00F35963">
      <w:pPr>
        <w:pStyle w:val="PL"/>
      </w:pPr>
      <w:r>
        <w:t xml:space="preserve">          - required: [anyUeInd]</w:t>
      </w:r>
    </w:p>
    <w:p w:rsidR="00F35963" w:rsidRDefault="00F35963" w:rsidP="00F35963">
      <w:pPr>
        <w:pStyle w:val="PL"/>
      </w:pPr>
      <w:r>
        <w:t xml:space="preserve">      anyOf:</w:t>
      </w:r>
    </w:p>
    <w:p w:rsidR="00F35963" w:rsidRDefault="00F35963" w:rsidP="00F35963">
      <w:pPr>
        <w:pStyle w:val="PL"/>
      </w:pPr>
      <w:r>
        <w:t xml:space="preserve">        - not:</w:t>
      </w:r>
    </w:p>
    <w:p w:rsidR="00F35963" w:rsidRDefault="00F35963" w:rsidP="00F35963">
      <w:pPr>
        <w:pStyle w:val="PL"/>
      </w:pPr>
      <w:r>
        <w:t xml:space="preserve">            required: [subscribedEvents]</w:t>
      </w:r>
    </w:p>
    <w:p w:rsidR="00F35963" w:rsidRDefault="00F35963" w:rsidP="00F35963">
      <w:pPr>
        <w:pStyle w:val="PL"/>
      </w:pPr>
      <w:r>
        <w:t xml:space="preserve">        - required: [notificationDestination]</w:t>
      </w:r>
    </w:p>
    <w:p w:rsidR="00F35963" w:rsidRDefault="00F35963" w:rsidP="00F35963">
      <w:pPr>
        <w:pStyle w:val="PL"/>
      </w:pPr>
      <w:r>
        <w:t xml:space="preserve">    TrafficInfluSubPatch:</w:t>
      </w:r>
    </w:p>
    <w:p w:rsidR="00F35963" w:rsidRDefault="00F35963" w:rsidP="00F35963">
      <w:pPr>
        <w:pStyle w:val="PL"/>
      </w:pPr>
      <w:r>
        <w:t xml:space="preserve">      type: object</w:t>
      </w:r>
    </w:p>
    <w:p w:rsidR="00F35963" w:rsidRDefault="00F35963" w:rsidP="00F35963">
      <w:pPr>
        <w:pStyle w:val="PL"/>
      </w:pPr>
      <w:r>
        <w:t xml:space="preserve">      properties:</w:t>
      </w:r>
    </w:p>
    <w:p w:rsidR="00F35963" w:rsidRDefault="00F35963" w:rsidP="00F35963">
      <w:pPr>
        <w:pStyle w:val="PL"/>
      </w:pPr>
      <w:r>
        <w:t xml:space="preserve">        appReloInd:</w:t>
      </w:r>
    </w:p>
    <w:p w:rsidR="00F35963" w:rsidRDefault="00F35963" w:rsidP="00F35963">
      <w:pPr>
        <w:pStyle w:val="PL"/>
      </w:pPr>
      <w:r>
        <w:t xml:space="preserve">          type: boolean</w:t>
      </w:r>
    </w:p>
    <w:p w:rsidR="00F35963" w:rsidRDefault="00F35963" w:rsidP="00F35963">
      <w:pPr>
        <w:pStyle w:val="PL"/>
      </w:pPr>
      <w:r>
        <w:t xml:space="preserve">          description: Identifies whether an application can be relocated once a location of the application has been selected.</w:t>
      </w:r>
    </w:p>
    <w:p w:rsidR="00F35963" w:rsidRDefault="00F35963" w:rsidP="00F35963">
      <w:pPr>
        <w:pStyle w:val="PL"/>
      </w:pPr>
      <w:r>
        <w:t xml:space="preserve">          nullable: true</w:t>
      </w:r>
    </w:p>
    <w:p w:rsidR="00F35963" w:rsidRDefault="00F35963" w:rsidP="00F35963">
      <w:pPr>
        <w:pStyle w:val="PL"/>
      </w:pPr>
      <w:r>
        <w:t xml:space="preserve">        trafficFilters:</w:t>
      </w:r>
    </w:p>
    <w:p w:rsidR="00F35963" w:rsidRDefault="00F35963" w:rsidP="00F35963">
      <w:pPr>
        <w:pStyle w:val="PL"/>
      </w:pPr>
      <w:r>
        <w:t xml:space="preserve">          type: array</w:t>
      </w:r>
    </w:p>
    <w:p w:rsidR="00F35963" w:rsidRDefault="00F35963" w:rsidP="00F35963">
      <w:pPr>
        <w:pStyle w:val="PL"/>
      </w:pPr>
      <w:r>
        <w:t xml:space="preserve">          items:</w:t>
      </w:r>
    </w:p>
    <w:p w:rsidR="00F35963" w:rsidRDefault="00F35963" w:rsidP="00F35963">
      <w:pPr>
        <w:pStyle w:val="PL"/>
      </w:pPr>
      <w:r>
        <w:t xml:space="preserve">            $ref: 'TS29122_CommonData.yaml#/components/schemas/FlowInfo'</w:t>
      </w:r>
    </w:p>
    <w:p w:rsidR="00F35963" w:rsidRDefault="00F35963" w:rsidP="00F35963">
      <w:pPr>
        <w:pStyle w:val="PL"/>
      </w:pPr>
      <w:r>
        <w:t xml:space="preserve">          minItems: 1</w:t>
      </w:r>
    </w:p>
    <w:p w:rsidR="00F35963" w:rsidRDefault="00F35963" w:rsidP="00F35963">
      <w:pPr>
        <w:pStyle w:val="PL"/>
      </w:pPr>
      <w:r>
        <w:t xml:space="preserve">          description: Identifies IP packet filters.</w:t>
      </w:r>
    </w:p>
    <w:p w:rsidR="00F35963" w:rsidRDefault="00F35963" w:rsidP="00F35963">
      <w:pPr>
        <w:pStyle w:val="PL"/>
      </w:pPr>
      <w:r>
        <w:t xml:space="preserve">        ethTrafficFilters:</w:t>
      </w:r>
    </w:p>
    <w:p w:rsidR="00F35963" w:rsidRDefault="00F35963" w:rsidP="00F35963">
      <w:pPr>
        <w:pStyle w:val="PL"/>
      </w:pPr>
      <w:r>
        <w:t xml:space="preserve">          type: array</w:t>
      </w:r>
    </w:p>
    <w:p w:rsidR="00F35963" w:rsidRDefault="00F35963" w:rsidP="00F35963">
      <w:pPr>
        <w:pStyle w:val="PL"/>
      </w:pPr>
      <w:r>
        <w:t xml:space="preserve">          items:</w:t>
      </w:r>
    </w:p>
    <w:p w:rsidR="00F35963" w:rsidRDefault="00F35963" w:rsidP="00F35963">
      <w:pPr>
        <w:pStyle w:val="PL"/>
      </w:pPr>
      <w:r>
        <w:t xml:space="preserve">            $ref: </w:t>
      </w:r>
      <w:r>
        <w:rPr>
          <w:rFonts w:cs="Courier New"/>
          <w:szCs w:val="16"/>
          <w:lang w:val="en-US"/>
        </w:rPr>
        <w:t>'TS2951</w:t>
      </w:r>
      <w:r>
        <w:t>4_Npcf_PolicyAuthorization</w:t>
      </w:r>
      <w:r>
        <w:rPr>
          <w:rFonts w:cs="Courier New"/>
          <w:szCs w:val="16"/>
          <w:lang w:val="en-US"/>
        </w:rPr>
        <w:t>.yaml#/components/schemas/EthFlowDescription'</w:t>
      </w:r>
    </w:p>
    <w:p w:rsidR="00F35963" w:rsidRDefault="00F35963" w:rsidP="00F35963">
      <w:pPr>
        <w:pStyle w:val="PL"/>
      </w:pPr>
      <w:r>
        <w:t xml:space="preserve">          minItems: 1</w:t>
      </w:r>
    </w:p>
    <w:p w:rsidR="00F35963" w:rsidRDefault="00F35963" w:rsidP="00F35963">
      <w:pPr>
        <w:pStyle w:val="PL"/>
      </w:pPr>
      <w:r>
        <w:t xml:space="preserve">          description: Identifies Ethernet packet filters.</w:t>
      </w:r>
    </w:p>
    <w:p w:rsidR="00F35963" w:rsidRDefault="00F35963" w:rsidP="00F35963">
      <w:pPr>
        <w:pStyle w:val="PL"/>
      </w:pPr>
      <w:r>
        <w:t xml:space="preserve">        trafficRoutes:</w:t>
      </w:r>
    </w:p>
    <w:p w:rsidR="00F35963" w:rsidRDefault="00F35963" w:rsidP="00F35963">
      <w:pPr>
        <w:pStyle w:val="PL"/>
      </w:pPr>
      <w:r>
        <w:t xml:space="preserve">          type: array</w:t>
      </w:r>
    </w:p>
    <w:p w:rsidR="00F35963" w:rsidRDefault="00F35963" w:rsidP="00F35963">
      <w:pPr>
        <w:pStyle w:val="PL"/>
      </w:pPr>
      <w:r>
        <w:t xml:space="preserve">          items:</w:t>
      </w:r>
    </w:p>
    <w:p w:rsidR="00F35963" w:rsidRDefault="00F35963" w:rsidP="00F35963">
      <w:pPr>
        <w:pStyle w:val="PL"/>
      </w:pPr>
      <w:r>
        <w:t xml:space="preserve">            $ref: 'TS29571_CommonData.yaml#/components/schemas/RouteToLocation'</w:t>
      </w:r>
    </w:p>
    <w:p w:rsidR="00F35963" w:rsidRDefault="00F35963" w:rsidP="00F35963">
      <w:pPr>
        <w:pStyle w:val="PL"/>
      </w:pPr>
      <w:r>
        <w:t xml:space="preserve">          minItems: 1</w:t>
      </w:r>
    </w:p>
    <w:p w:rsidR="00F35963" w:rsidRDefault="00F35963" w:rsidP="00F35963">
      <w:pPr>
        <w:pStyle w:val="PL"/>
      </w:pPr>
      <w:r>
        <w:t xml:space="preserve">          description: Identifies the N6 traffic routing requirement.</w:t>
      </w:r>
    </w:p>
    <w:p w:rsidR="00935AFC" w:rsidRDefault="00935AFC" w:rsidP="00935AFC">
      <w:pPr>
        <w:pStyle w:val="PL"/>
        <w:rPr>
          <w:ins w:id="60" w:author="Huawei" w:date="2020-02-07T13:56:00Z"/>
        </w:rPr>
      </w:pPr>
      <w:ins w:id="61" w:author="Huawei" w:date="2020-02-07T13:56:00Z">
        <w:r>
          <w:t xml:space="preserve">        tfcCorrInd:</w:t>
        </w:r>
      </w:ins>
    </w:p>
    <w:p w:rsidR="00935AFC" w:rsidRDefault="00935AFC" w:rsidP="00935AFC">
      <w:pPr>
        <w:pStyle w:val="PL"/>
        <w:rPr>
          <w:ins w:id="62" w:author="Huawei" w:date="2020-02-07T13:56:00Z"/>
        </w:rPr>
      </w:pPr>
      <w:ins w:id="63" w:author="Huawei" w:date="2020-02-07T13:56:00Z">
        <w:r>
          <w:t xml:space="preserve">          type: boolean</w:t>
        </w:r>
      </w:ins>
    </w:p>
    <w:p w:rsidR="00633BD1" w:rsidRDefault="00633BD1" w:rsidP="00633BD1">
      <w:pPr>
        <w:pStyle w:val="PL"/>
      </w:pPr>
      <w:r>
        <w:t xml:space="preserve">        tempValidities:</w:t>
      </w:r>
    </w:p>
    <w:p w:rsidR="00633BD1" w:rsidRDefault="00633BD1" w:rsidP="00633BD1">
      <w:pPr>
        <w:pStyle w:val="PL"/>
      </w:pPr>
      <w:r>
        <w:t xml:space="preserve">          type: array</w:t>
      </w:r>
    </w:p>
    <w:p w:rsidR="00633BD1" w:rsidRDefault="00633BD1" w:rsidP="00633BD1">
      <w:pPr>
        <w:pStyle w:val="PL"/>
      </w:pPr>
      <w:r>
        <w:t xml:space="preserve">          items:</w:t>
      </w:r>
    </w:p>
    <w:p w:rsidR="00633BD1" w:rsidRDefault="00633BD1" w:rsidP="00633BD1">
      <w:pPr>
        <w:pStyle w:val="PL"/>
      </w:pPr>
      <w:r>
        <w:t xml:space="preserve">            $ref: 'TS29514_Npcf_PolicyAuthorization.yaml#/components/schemas/</w:t>
      </w:r>
      <w:r>
        <w:rPr>
          <w:rFonts w:cs="Courier New"/>
          <w:szCs w:val="16"/>
          <w:lang w:val="en-US"/>
        </w:rPr>
        <w:t>TemporalValidity</w:t>
      </w:r>
      <w:r>
        <w:t>'</w:t>
      </w:r>
    </w:p>
    <w:p w:rsidR="00633BD1" w:rsidRDefault="00633BD1" w:rsidP="00633BD1">
      <w:pPr>
        <w:pStyle w:val="PL"/>
      </w:pPr>
      <w:r>
        <w:t xml:space="preserve">          minItems: 1</w:t>
      </w:r>
    </w:p>
    <w:p w:rsidR="00633BD1" w:rsidRDefault="00633BD1" w:rsidP="00633BD1">
      <w:pPr>
        <w:pStyle w:val="PL"/>
      </w:pPr>
      <w:r>
        <w:t xml:space="preserve">          nullable: true</w:t>
      </w:r>
    </w:p>
    <w:p w:rsidR="00633BD1" w:rsidRDefault="00633BD1" w:rsidP="00633BD1">
      <w:pPr>
        <w:pStyle w:val="PL"/>
      </w:pPr>
      <w:r>
        <w:t xml:space="preserve">        validGeoZoneIds:</w:t>
      </w:r>
    </w:p>
    <w:p w:rsidR="00633BD1" w:rsidRDefault="00633BD1" w:rsidP="00633BD1">
      <w:pPr>
        <w:pStyle w:val="PL"/>
      </w:pPr>
      <w:r>
        <w:t xml:space="preserve">          type: array</w:t>
      </w:r>
    </w:p>
    <w:p w:rsidR="00633BD1" w:rsidRDefault="00633BD1" w:rsidP="00633BD1">
      <w:pPr>
        <w:pStyle w:val="PL"/>
      </w:pPr>
      <w:r>
        <w:t xml:space="preserve">          items:</w:t>
      </w:r>
    </w:p>
    <w:p w:rsidR="00633BD1" w:rsidRDefault="00633BD1" w:rsidP="00633BD1">
      <w:pPr>
        <w:pStyle w:val="PL"/>
      </w:pPr>
      <w:r>
        <w:t xml:space="preserve">            type: string</w:t>
      </w:r>
    </w:p>
    <w:p w:rsidR="00633BD1" w:rsidRDefault="00633BD1" w:rsidP="00633BD1">
      <w:pPr>
        <w:pStyle w:val="PL"/>
      </w:pPr>
      <w:r>
        <w:t xml:space="preserve">          minItems: 1</w:t>
      </w:r>
    </w:p>
    <w:p w:rsidR="00633BD1" w:rsidRDefault="00633BD1" w:rsidP="00633BD1">
      <w:pPr>
        <w:pStyle w:val="PL"/>
        <w:rPr>
          <w:rFonts w:cs="Arial"/>
          <w:szCs w:val="18"/>
          <w:lang w:eastAsia="zh-CN"/>
        </w:rPr>
      </w:pPr>
      <w:r>
        <w:t xml:space="preserve">          description: </w:t>
      </w:r>
      <w:r>
        <w:rPr>
          <w:rFonts w:cs="Arial" w:hint="eastAsia"/>
          <w:szCs w:val="18"/>
          <w:lang w:eastAsia="zh-CN"/>
        </w:rPr>
        <w:t>Identifies a geographic zone</w:t>
      </w:r>
      <w:r>
        <w:rPr>
          <w:rFonts w:cs="Arial"/>
          <w:szCs w:val="18"/>
          <w:lang w:eastAsia="zh-CN"/>
        </w:rPr>
        <w:t xml:space="preserve"> that the AF request applies only to the traffic of UE(s) located in this specific zone.</w:t>
      </w:r>
    </w:p>
    <w:p w:rsidR="00633BD1" w:rsidRDefault="00633BD1" w:rsidP="00633BD1">
      <w:pPr>
        <w:pStyle w:val="PL"/>
      </w:pPr>
      <w:r>
        <w:t xml:space="preserve">          nullable: true</w:t>
      </w:r>
    </w:p>
    <w:p w:rsidR="00633BD1" w:rsidRDefault="00633BD1" w:rsidP="00633BD1">
      <w:pPr>
        <w:pStyle w:val="PL"/>
      </w:pPr>
      <w:r>
        <w:t xml:space="preserve">        afAckInd:</w:t>
      </w:r>
    </w:p>
    <w:p w:rsidR="00633BD1" w:rsidRDefault="00633BD1" w:rsidP="00633BD1">
      <w:pPr>
        <w:pStyle w:val="PL"/>
      </w:pPr>
      <w:r>
        <w:t xml:space="preserve">          type: boolean</w:t>
      </w:r>
    </w:p>
    <w:p w:rsidR="00633BD1" w:rsidRDefault="00633BD1" w:rsidP="00633BD1">
      <w:pPr>
        <w:pStyle w:val="PL"/>
      </w:pPr>
      <w:r>
        <w:t xml:space="preserve">          nullable: true</w:t>
      </w:r>
    </w:p>
    <w:p w:rsidR="00633BD1" w:rsidRDefault="00633BD1" w:rsidP="00633BD1">
      <w:pPr>
        <w:pStyle w:val="PL"/>
      </w:pPr>
      <w:r>
        <w:t xml:space="preserve">        </w:t>
      </w:r>
      <w:r>
        <w:rPr>
          <w:lang w:eastAsia="zh-CN"/>
        </w:rPr>
        <w:t>addrPreserInd</w:t>
      </w:r>
      <w:r>
        <w:t>:</w:t>
      </w:r>
    </w:p>
    <w:p w:rsidR="00633BD1" w:rsidRDefault="00633BD1" w:rsidP="00633BD1">
      <w:pPr>
        <w:pStyle w:val="PL"/>
      </w:pPr>
      <w:r>
        <w:t xml:space="preserve">          type: boolean</w:t>
      </w:r>
    </w:p>
    <w:p w:rsidR="00633BD1" w:rsidRDefault="00633BD1" w:rsidP="00633BD1">
      <w:pPr>
        <w:pStyle w:val="PL"/>
      </w:pPr>
      <w:r>
        <w:t xml:space="preserve">          nullable: true</w:t>
      </w:r>
    </w:p>
    <w:p w:rsidR="00FF2550" w:rsidRDefault="00FF2550" w:rsidP="00FF2550">
      <w:pPr>
        <w:pStyle w:val="PL"/>
      </w:pPr>
      <w:r>
        <w:t xml:space="preserve">    EventNotification:</w:t>
      </w:r>
    </w:p>
    <w:p w:rsidR="00FF2550" w:rsidRDefault="00FF2550" w:rsidP="00FF2550">
      <w:pPr>
        <w:pStyle w:val="PL"/>
      </w:pPr>
      <w:r>
        <w:t xml:space="preserve">      type: object</w:t>
      </w:r>
    </w:p>
    <w:p w:rsidR="00FF2550" w:rsidRDefault="00FF2550" w:rsidP="00FF2550">
      <w:pPr>
        <w:pStyle w:val="PL"/>
      </w:pPr>
      <w:r>
        <w:t xml:space="preserve">      properties:</w:t>
      </w:r>
    </w:p>
    <w:p w:rsidR="00FF2550" w:rsidRDefault="00FF2550" w:rsidP="00FF2550">
      <w:pPr>
        <w:pStyle w:val="PL"/>
      </w:pPr>
      <w:r>
        <w:lastRenderedPageBreak/>
        <w:t xml:space="preserve">        afTransId:</w:t>
      </w:r>
    </w:p>
    <w:p w:rsidR="00FF2550" w:rsidRDefault="00FF2550" w:rsidP="00FF2550">
      <w:pPr>
        <w:pStyle w:val="PL"/>
      </w:pPr>
      <w:r>
        <w:t xml:space="preserve">          type: string</w:t>
      </w:r>
    </w:p>
    <w:p w:rsidR="00FF2550" w:rsidRDefault="00FF2550" w:rsidP="00FF2550">
      <w:pPr>
        <w:pStyle w:val="PL"/>
      </w:pPr>
      <w:r>
        <w:t xml:space="preserve">          description: Identifies an NEF Northbound interface transaction, generated by the AF.</w:t>
      </w:r>
    </w:p>
    <w:p w:rsidR="00FF2550" w:rsidRDefault="00FF2550" w:rsidP="00FF2550">
      <w:pPr>
        <w:pStyle w:val="PL"/>
      </w:pPr>
      <w:r>
        <w:t xml:space="preserve">        dnaiChgType:</w:t>
      </w:r>
    </w:p>
    <w:p w:rsidR="00FF2550" w:rsidRDefault="00FF2550" w:rsidP="00FF2550">
      <w:pPr>
        <w:pStyle w:val="PL"/>
      </w:pPr>
      <w:r>
        <w:t xml:space="preserve">          $ref: 'TS29571_CommonData.yaml#/components/schemas/DnaiChangeType'</w:t>
      </w:r>
    </w:p>
    <w:p w:rsidR="00FF2550" w:rsidRDefault="00FF2550" w:rsidP="00FF2550">
      <w:pPr>
        <w:pStyle w:val="PL"/>
      </w:pPr>
      <w:r>
        <w:t xml:space="preserve">        sourceTrafficRoute:</w:t>
      </w:r>
    </w:p>
    <w:p w:rsidR="00FF2550" w:rsidRDefault="00FF2550" w:rsidP="00FF2550">
      <w:pPr>
        <w:pStyle w:val="PL"/>
      </w:pPr>
      <w:r>
        <w:t xml:space="preserve">          $ref: 'TS29571_CommonData.yaml#/components/schemas/RouteToLocation'</w:t>
      </w:r>
    </w:p>
    <w:p w:rsidR="00FF2550" w:rsidRDefault="00FF2550" w:rsidP="00FF2550">
      <w:pPr>
        <w:pStyle w:val="PL"/>
      </w:pPr>
      <w:r>
        <w:t xml:space="preserve">        subscribedEvent:</w:t>
      </w:r>
    </w:p>
    <w:p w:rsidR="00FF2550" w:rsidRDefault="00FF2550" w:rsidP="00FF2550">
      <w:pPr>
        <w:pStyle w:val="PL"/>
      </w:pPr>
      <w:r>
        <w:t xml:space="preserve">          $ref: '#/components/schemas/SubscribedEvent'</w:t>
      </w:r>
    </w:p>
    <w:p w:rsidR="00FF2550" w:rsidRDefault="00FF2550" w:rsidP="00FF2550">
      <w:pPr>
        <w:pStyle w:val="PL"/>
      </w:pPr>
      <w:r>
        <w:t xml:space="preserve">        targetTrafficRoute:</w:t>
      </w:r>
    </w:p>
    <w:p w:rsidR="00FF2550" w:rsidRDefault="00FF2550" w:rsidP="00FF2550">
      <w:pPr>
        <w:pStyle w:val="PL"/>
      </w:pPr>
      <w:r>
        <w:t xml:space="preserve">          $ref: 'TS29571_CommonData.yaml#/components/schemas/RouteToLocation'</w:t>
      </w:r>
    </w:p>
    <w:p w:rsidR="00FF2550" w:rsidRDefault="00FF2550" w:rsidP="00FF2550">
      <w:pPr>
        <w:pStyle w:val="PL"/>
      </w:pPr>
      <w:r>
        <w:t xml:space="preserve">        sourceDnai:</w:t>
      </w:r>
    </w:p>
    <w:p w:rsidR="00FF2550" w:rsidRDefault="00FF2550" w:rsidP="00FF2550">
      <w:pPr>
        <w:pStyle w:val="PL"/>
      </w:pPr>
      <w:r>
        <w:t xml:space="preserve">          $ref: 'TS29571_CommonData.yaml#/components/schemas/Dnai'</w:t>
      </w:r>
    </w:p>
    <w:p w:rsidR="00FF2550" w:rsidRDefault="00FF2550" w:rsidP="00FF2550">
      <w:pPr>
        <w:pStyle w:val="PL"/>
      </w:pPr>
      <w:r>
        <w:t xml:space="preserve">        targetDnai:</w:t>
      </w:r>
    </w:p>
    <w:p w:rsidR="00FF2550" w:rsidRDefault="00FF2550" w:rsidP="00FF2550">
      <w:pPr>
        <w:pStyle w:val="PL"/>
      </w:pPr>
      <w:r>
        <w:t xml:space="preserve">          $ref: 'TS29571_CommonData.yaml#/components/schemas/Dnai'</w:t>
      </w:r>
    </w:p>
    <w:p w:rsidR="00FF2550" w:rsidRDefault="00FF2550" w:rsidP="00FF2550">
      <w:pPr>
        <w:pStyle w:val="PL"/>
      </w:pPr>
      <w:r>
        <w:t xml:space="preserve">        gpsi:</w:t>
      </w:r>
    </w:p>
    <w:p w:rsidR="00FF2550" w:rsidRDefault="00FF2550" w:rsidP="00FF2550">
      <w:pPr>
        <w:pStyle w:val="PL"/>
      </w:pPr>
      <w:r>
        <w:t xml:space="preserve">          $ref: 'TS29571_CommonData.yaml#/components/schemas/Gpsi'</w:t>
      </w:r>
    </w:p>
    <w:p w:rsidR="00FF2550" w:rsidRDefault="00FF2550" w:rsidP="00FF2550">
      <w:pPr>
        <w:pStyle w:val="PL"/>
      </w:pPr>
      <w:r>
        <w:t xml:space="preserve">        srcUeIpv4Addr:</w:t>
      </w:r>
    </w:p>
    <w:p w:rsidR="00FF2550" w:rsidRDefault="00FF2550" w:rsidP="00FF2550">
      <w:pPr>
        <w:pStyle w:val="PL"/>
      </w:pPr>
      <w:r>
        <w:t xml:space="preserve">          $ref: 'TS29122_CommonData.yaml#/components/schemas/Ipv4Addr'</w:t>
      </w:r>
    </w:p>
    <w:p w:rsidR="00FF2550" w:rsidRDefault="00FF2550" w:rsidP="00FF2550">
      <w:pPr>
        <w:pStyle w:val="PL"/>
      </w:pPr>
      <w:r>
        <w:t xml:space="preserve">        srcUeIpv6Prefix:</w:t>
      </w:r>
    </w:p>
    <w:p w:rsidR="00FF2550" w:rsidRDefault="00FF2550" w:rsidP="00FF2550">
      <w:pPr>
        <w:pStyle w:val="PL"/>
      </w:pPr>
      <w:r>
        <w:t xml:space="preserve">          $ref: 'TS29571_CommonData.yaml#/components/schemas/Ipv6Prefix'</w:t>
      </w:r>
    </w:p>
    <w:p w:rsidR="00FF2550" w:rsidRDefault="00FF2550" w:rsidP="00FF2550">
      <w:pPr>
        <w:pStyle w:val="PL"/>
      </w:pPr>
      <w:r>
        <w:t xml:space="preserve">        tgtUeIpv4Addr:</w:t>
      </w:r>
    </w:p>
    <w:p w:rsidR="00FF2550" w:rsidRDefault="00FF2550" w:rsidP="00FF2550">
      <w:pPr>
        <w:pStyle w:val="PL"/>
      </w:pPr>
      <w:r>
        <w:t xml:space="preserve">          $ref: 'TS29122_CommonData.yaml#/components/schemas/Ipv4Addr'</w:t>
      </w:r>
    </w:p>
    <w:p w:rsidR="00FF2550" w:rsidRDefault="00FF2550" w:rsidP="00FF2550">
      <w:pPr>
        <w:pStyle w:val="PL"/>
      </w:pPr>
      <w:r>
        <w:t xml:space="preserve">        tgtUeIpv6Prefix:</w:t>
      </w:r>
    </w:p>
    <w:p w:rsidR="00FF2550" w:rsidRDefault="00FF2550" w:rsidP="00FF2550">
      <w:pPr>
        <w:pStyle w:val="PL"/>
      </w:pPr>
      <w:r>
        <w:t xml:space="preserve">          $ref: 'TS29571_CommonData.yaml#/components/schemas/Ipv6Prefix'</w:t>
      </w:r>
    </w:p>
    <w:p w:rsidR="00FF2550" w:rsidRDefault="00FF2550" w:rsidP="00FF2550">
      <w:pPr>
        <w:pStyle w:val="PL"/>
        <w:rPr>
          <w:rFonts w:cs="Courier New"/>
          <w:szCs w:val="16"/>
          <w:lang w:val="en-US"/>
        </w:rPr>
      </w:pPr>
      <w:r>
        <w:rPr>
          <w:rFonts w:cs="Courier New"/>
          <w:szCs w:val="16"/>
          <w:lang w:val="en-US"/>
        </w:rPr>
        <w:t xml:space="preserve">        ueMac:</w:t>
      </w:r>
    </w:p>
    <w:p w:rsidR="00FF2550" w:rsidRDefault="00FF2550" w:rsidP="00FF2550">
      <w:pPr>
        <w:pStyle w:val="PL"/>
        <w:rPr>
          <w:rFonts w:cs="Courier New"/>
          <w:szCs w:val="16"/>
          <w:lang w:val="en-US"/>
        </w:rPr>
      </w:pPr>
      <w:r>
        <w:rPr>
          <w:rFonts w:cs="Courier New"/>
          <w:szCs w:val="16"/>
          <w:lang w:val="en-US"/>
        </w:rPr>
        <w:t xml:space="preserve">          $ref: 'TS29571_CommonData.yaml#/components/schemas/MacAddr48'</w:t>
      </w:r>
    </w:p>
    <w:p w:rsidR="00FF2550" w:rsidRDefault="00FF2550" w:rsidP="00FF2550">
      <w:pPr>
        <w:pStyle w:val="PL"/>
      </w:pPr>
      <w:r>
        <w:t xml:space="preserve">        afAckUri:</w:t>
      </w:r>
    </w:p>
    <w:p w:rsidR="00FF2550" w:rsidRDefault="00FF2550" w:rsidP="00FF2550">
      <w:pPr>
        <w:pStyle w:val="PL"/>
        <w:rPr>
          <w:rFonts w:cs="Courier New"/>
          <w:szCs w:val="16"/>
          <w:lang w:val="en-US"/>
        </w:rPr>
      </w:pPr>
      <w:r>
        <w:t xml:space="preserve">          $ref: 'TS29122_CommonData.yaml#/components/schemas/Link'</w:t>
      </w:r>
    </w:p>
    <w:p w:rsidR="00FF2550" w:rsidRDefault="00FF2550" w:rsidP="00FF2550">
      <w:pPr>
        <w:pStyle w:val="PL"/>
      </w:pPr>
      <w:r>
        <w:t xml:space="preserve">      required:</w:t>
      </w:r>
    </w:p>
    <w:p w:rsidR="00FF2550" w:rsidRDefault="00FF2550" w:rsidP="00FF2550">
      <w:pPr>
        <w:pStyle w:val="PL"/>
      </w:pPr>
      <w:r>
        <w:t xml:space="preserve">        - dnaiChgType</w:t>
      </w:r>
    </w:p>
    <w:p w:rsidR="00FF2550" w:rsidRDefault="00FF2550" w:rsidP="00FF2550">
      <w:pPr>
        <w:pStyle w:val="PL"/>
      </w:pPr>
      <w:r>
        <w:t xml:space="preserve">        - subscribedEvent</w:t>
      </w:r>
    </w:p>
    <w:p w:rsidR="00FF2550" w:rsidRDefault="00FF2550" w:rsidP="00FF2550">
      <w:pPr>
        <w:pStyle w:val="PL"/>
      </w:pPr>
      <w:r>
        <w:t xml:space="preserve">    AfResultInfo:</w:t>
      </w:r>
    </w:p>
    <w:p w:rsidR="00FF2550" w:rsidRDefault="00FF2550" w:rsidP="00FF2550">
      <w:pPr>
        <w:pStyle w:val="PL"/>
      </w:pPr>
      <w:r>
        <w:t xml:space="preserve">      type: object</w:t>
      </w:r>
    </w:p>
    <w:p w:rsidR="00FF2550" w:rsidRDefault="00FF2550" w:rsidP="00FF2550">
      <w:pPr>
        <w:pStyle w:val="PL"/>
      </w:pPr>
      <w:r>
        <w:t xml:space="preserve">      properties:</w:t>
      </w:r>
    </w:p>
    <w:p w:rsidR="00FF2550" w:rsidRDefault="00FF2550" w:rsidP="00FF2550">
      <w:pPr>
        <w:pStyle w:val="PL"/>
      </w:pPr>
      <w:r>
        <w:t xml:space="preserve">        afStatus:</w:t>
      </w:r>
    </w:p>
    <w:p w:rsidR="00FF2550" w:rsidRDefault="00FF2550" w:rsidP="00FF2550">
      <w:pPr>
        <w:pStyle w:val="PL"/>
      </w:pPr>
      <w:r>
        <w:t xml:space="preserve">          $ref: '#/components/schemas/</w:t>
      </w:r>
      <w:r>
        <w:rPr>
          <w:lang w:eastAsia="zh-CN"/>
        </w:rPr>
        <w:t>AfResultStatus</w:t>
      </w:r>
      <w:r>
        <w:t>'</w:t>
      </w:r>
    </w:p>
    <w:p w:rsidR="00FF2550" w:rsidRDefault="00FF2550" w:rsidP="00FF2550">
      <w:pPr>
        <w:pStyle w:val="PL"/>
      </w:pPr>
      <w:r>
        <w:t xml:space="preserve">        </w:t>
      </w:r>
      <w:r>
        <w:rPr>
          <w:rFonts w:hint="eastAsia"/>
          <w:lang w:eastAsia="zh-CN"/>
        </w:rPr>
        <w:t>trafficRoute</w:t>
      </w:r>
      <w:r>
        <w:t>:</w:t>
      </w:r>
    </w:p>
    <w:p w:rsidR="00FF2550" w:rsidRDefault="00FF2550" w:rsidP="00FF2550">
      <w:pPr>
        <w:pStyle w:val="PL"/>
      </w:pPr>
      <w:r>
        <w:t xml:space="preserve">          $ref: '</w:t>
      </w:r>
      <w:r>
        <w:rPr>
          <w:rFonts w:cs="Courier New"/>
          <w:szCs w:val="16"/>
          <w:lang w:val="en-US"/>
        </w:rPr>
        <w:t>TS29571_CommonData.yaml#</w:t>
      </w:r>
      <w:r>
        <w:t>/components/schemas/RouteToLocation'</w:t>
      </w:r>
    </w:p>
    <w:p w:rsidR="00FF2550" w:rsidRDefault="00FF2550" w:rsidP="00FF2550">
      <w:pPr>
        <w:pStyle w:val="PL"/>
      </w:pPr>
      <w:r>
        <w:t xml:space="preserve">      required:</w:t>
      </w:r>
    </w:p>
    <w:p w:rsidR="00FF2550" w:rsidRDefault="00FF2550" w:rsidP="00FF2550">
      <w:pPr>
        <w:pStyle w:val="PL"/>
      </w:pPr>
      <w:r>
        <w:t xml:space="preserve">        - afStatus</w:t>
      </w:r>
    </w:p>
    <w:p w:rsidR="00FF2550" w:rsidRDefault="00FF2550" w:rsidP="00FF2550">
      <w:pPr>
        <w:pStyle w:val="PL"/>
      </w:pPr>
      <w:r>
        <w:t xml:space="preserve">    AfAckInfo:</w:t>
      </w:r>
    </w:p>
    <w:p w:rsidR="00FF2550" w:rsidRDefault="00FF2550" w:rsidP="00FF2550">
      <w:pPr>
        <w:pStyle w:val="PL"/>
      </w:pPr>
      <w:r>
        <w:t xml:space="preserve">      type: object</w:t>
      </w:r>
    </w:p>
    <w:p w:rsidR="00FF2550" w:rsidRDefault="00FF2550" w:rsidP="00FF2550">
      <w:pPr>
        <w:pStyle w:val="PL"/>
      </w:pPr>
      <w:r>
        <w:t xml:space="preserve">      properties:</w:t>
      </w:r>
    </w:p>
    <w:p w:rsidR="00FF2550" w:rsidRDefault="00FF2550" w:rsidP="00FF2550">
      <w:pPr>
        <w:pStyle w:val="PL"/>
      </w:pPr>
      <w:r>
        <w:t xml:space="preserve">        afTransId:</w:t>
      </w:r>
    </w:p>
    <w:p w:rsidR="00FF2550" w:rsidRDefault="00FF2550" w:rsidP="00FF2550">
      <w:pPr>
        <w:pStyle w:val="PL"/>
      </w:pPr>
      <w:r>
        <w:t xml:space="preserve">          type: string</w:t>
      </w:r>
    </w:p>
    <w:p w:rsidR="00FF2550" w:rsidRDefault="00FF2550" w:rsidP="00FF2550">
      <w:pPr>
        <w:pStyle w:val="PL"/>
      </w:pPr>
      <w:r>
        <w:t xml:space="preserve">        </w:t>
      </w:r>
      <w:r>
        <w:rPr>
          <w:lang w:eastAsia="zh-CN"/>
        </w:rPr>
        <w:t>ackResult</w:t>
      </w:r>
      <w:r>
        <w:t>:</w:t>
      </w:r>
    </w:p>
    <w:p w:rsidR="00FF2550" w:rsidRDefault="00FF2550" w:rsidP="00FF2550">
      <w:pPr>
        <w:pStyle w:val="PL"/>
      </w:pPr>
      <w:r>
        <w:t xml:space="preserve">          $ref: '#/components/schemas/AfResultInfo'</w:t>
      </w:r>
    </w:p>
    <w:p w:rsidR="00FF2550" w:rsidRDefault="00FF2550" w:rsidP="00FF2550">
      <w:pPr>
        <w:pStyle w:val="PL"/>
      </w:pPr>
      <w:r>
        <w:t xml:space="preserve">        gpsi:</w:t>
      </w:r>
    </w:p>
    <w:p w:rsidR="00FF2550" w:rsidRDefault="00FF2550" w:rsidP="00FF2550">
      <w:pPr>
        <w:pStyle w:val="PL"/>
      </w:pPr>
      <w:r>
        <w:t xml:space="preserve">          $ref: 'TS29571_CommonData.yaml#/components/schemas/Gpsi'</w:t>
      </w:r>
    </w:p>
    <w:p w:rsidR="00FF2550" w:rsidRDefault="00FF2550" w:rsidP="00FF2550">
      <w:pPr>
        <w:pStyle w:val="PL"/>
      </w:pPr>
      <w:r>
        <w:t xml:space="preserve">      required:</w:t>
      </w:r>
    </w:p>
    <w:p w:rsidR="00FF2550" w:rsidRDefault="00FF2550" w:rsidP="00FF2550">
      <w:pPr>
        <w:pStyle w:val="PL"/>
      </w:pPr>
      <w:r>
        <w:t xml:space="preserve">        - </w:t>
      </w:r>
      <w:r>
        <w:rPr>
          <w:lang w:eastAsia="zh-CN"/>
        </w:rPr>
        <w:t>ackResult</w:t>
      </w:r>
    </w:p>
    <w:p w:rsidR="00FF2550" w:rsidRDefault="00FF2550" w:rsidP="00FF2550">
      <w:pPr>
        <w:pStyle w:val="PL"/>
      </w:pPr>
      <w:r>
        <w:t xml:space="preserve">    SubscribedEvent:</w:t>
      </w:r>
    </w:p>
    <w:p w:rsidR="00FF2550" w:rsidRDefault="00FF2550" w:rsidP="00FF2550">
      <w:pPr>
        <w:pStyle w:val="PL"/>
      </w:pPr>
      <w:r>
        <w:t xml:space="preserve">      anyOf:</w:t>
      </w:r>
    </w:p>
    <w:p w:rsidR="00FF2550" w:rsidRDefault="00FF2550" w:rsidP="00FF2550">
      <w:pPr>
        <w:pStyle w:val="PL"/>
      </w:pPr>
      <w:r>
        <w:t xml:space="preserve">      - type: string</w:t>
      </w:r>
    </w:p>
    <w:p w:rsidR="00FF2550" w:rsidRDefault="00FF2550" w:rsidP="00FF2550">
      <w:pPr>
        <w:pStyle w:val="PL"/>
      </w:pPr>
      <w:r>
        <w:t xml:space="preserve">        enum:</w:t>
      </w:r>
    </w:p>
    <w:p w:rsidR="00FF2550" w:rsidRDefault="00FF2550" w:rsidP="00FF2550">
      <w:pPr>
        <w:pStyle w:val="PL"/>
      </w:pPr>
      <w:r>
        <w:t xml:space="preserve">          - UP_PATH_CHANGE</w:t>
      </w:r>
    </w:p>
    <w:p w:rsidR="00FF2550" w:rsidRDefault="00FF2550" w:rsidP="00FF2550">
      <w:pPr>
        <w:pStyle w:val="PL"/>
      </w:pPr>
      <w:r>
        <w:t xml:space="preserve">      - type: string</w:t>
      </w:r>
    </w:p>
    <w:p w:rsidR="00FF2550" w:rsidRDefault="00FF2550" w:rsidP="00FF2550">
      <w:pPr>
        <w:pStyle w:val="PL"/>
      </w:pPr>
      <w:r>
        <w:t xml:space="preserve">      description: &gt;</w:t>
      </w:r>
    </w:p>
    <w:p w:rsidR="00FF2550" w:rsidRDefault="00FF2550" w:rsidP="00FF2550">
      <w:pPr>
        <w:pStyle w:val="PL"/>
      </w:pPr>
      <w:r>
        <w:t xml:space="preserve">        Possible values are</w:t>
      </w:r>
    </w:p>
    <w:p w:rsidR="00FF2550" w:rsidRDefault="00FF2550" w:rsidP="00FF2550">
      <w:pPr>
        <w:pStyle w:val="PL"/>
      </w:pPr>
      <w:r>
        <w:t xml:space="preserve">        - UP_PATH_CHANGE: The AF requests to be notified when the UP path changes for the PDU session.</w:t>
      </w:r>
    </w:p>
    <w:p w:rsidR="00FF2550" w:rsidRDefault="00FF2550" w:rsidP="00FF2550">
      <w:pPr>
        <w:pStyle w:val="PL"/>
      </w:pPr>
      <w:r>
        <w:t xml:space="preserve">    </w:t>
      </w:r>
      <w:r>
        <w:rPr>
          <w:lang w:eastAsia="zh-CN"/>
        </w:rPr>
        <w:t>AfResultStatus</w:t>
      </w:r>
      <w:r>
        <w:t>:</w:t>
      </w:r>
    </w:p>
    <w:p w:rsidR="00FF2550" w:rsidRDefault="00FF2550" w:rsidP="00FF2550">
      <w:pPr>
        <w:pStyle w:val="PL"/>
      </w:pPr>
      <w:r>
        <w:t xml:space="preserve">      anyOf:</w:t>
      </w:r>
    </w:p>
    <w:p w:rsidR="00FF2550" w:rsidRDefault="00FF2550" w:rsidP="00FF2550">
      <w:pPr>
        <w:pStyle w:val="PL"/>
      </w:pPr>
      <w:r>
        <w:t xml:space="preserve">        - type: string</w:t>
      </w:r>
    </w:p>
    <w:p w:rsidR="00FF2550" w:rsidRDefault="00FF2550" w:rsidP="00FF2550">
      <w:pPr>
        <w:pStyle w:val="PL"/>
      </w:pPr>
      <w:r>
        <w:t xml:space="preserve">          enum:</w:t>
      </w:r>
    </w:p>
    <w:p w:rsidR="00FF2550" w:rsidRDefault="00FF2550" w:rsidP="00FF2550">
      <w:pPr>
        <w:pStyle w:val="PL"/>
      </w:pPr>
      <w:r>
        <w:t xml:space="preserve">            - SUCCESS</w:t>
      </w:r>
    </w:p>
    <w:p w:rsidR="00FF2550" w:rsidRDefault="00FF2550" w:rsidP="00FF2550">
      <w:pPr>
        <w:pStyle w:val="PL"/>
      </w:pPr>
      <w:r>
        <w:t xml:space="preserve">            - </w:t>
      </w:r>
      <w:r>
        <w:rPr>
          <w:lang w:eastAsia="zh-CN"/>
        </w:rPr>
        <w:t>TEMPORARY_CONGESTION</w:t>
      </w:r>
    </w:p>
    <w:p w:rsidR="00FF2550" w:rsidRDefault="00FF2550" w:rsidP="00FF2550">
      <w:pPr>
        <w:pStyle w:val="PL"/>
        <w:rPr>
          <w:lang w:eastAsia="zh-CN"/>
        </w:rPr>
      </w:pPr>
      <w:r>
        <w:t xml:space="preserve">            - </w:t>
      </w:r>
      <w:r>
        <w:rPr>
          <w:rFonts w:hint="eastAsia"/>
          <w:lang w:eastAsia="zh-CN"/>
        </w:rPr>
        <w:t>RELOC_NO_ALLOWED</w:t>
      </w:r>
    </w:p>
    <w:p w:rsidR="00FF2550" w:rsidRDefault="00FF2550" w:rsidP="00FF2550">
      <w:pPr>
        <w:pStyle w:val="PL"/>
      </w:pPr>
      <w:r>
        <w:t xml:space="preserve">            - OTHER</w:t>
      </w:r>
    </w:p>
    <w:p w:rsidR="00FF2550" w:rsidRDefault="00FF2550" w:rsidP="00FF2550">
      <w:pPr>
        <w:pStyle w:val="PL"/>
      </w:pPr>
      <w:r>
        <w:t xml:space="preserve">        - type: string</w:t>
      </w:r>
    </w:p>
    <w:p w:rsidR="00FF2550" w:rsidRDefault="00FF2550" w:rsidP="00FF2550">
      <w:pPr>
        <w:pStyle w:val="PL"/>
      </w:pPr>
      <w:r>
        <w:t xml:space="preserve">      description: &gt;</w:t>
      </w:r>
    </w:p>
    <w:p w:rsidR="00FF2550" w:rsidRDefault="00FF2550" w:rsidP="00FF2550">
      <w:pPr>
        <w:pStyle w:val="PL"/>
      </w:pPr>
      <w:r>
        <w:t xml:space="preserve">        Possible values are</w:t>
      </w:r>
    </w:p>
    <w:p w:rsidR="00FF2550" w:rsidRDefault="00FF2550" w:rsidP="00FF2550">
      <w:pPr>
        <w:pStyle w:val="PL"/>
      </w:pPr>
      <w:r>
        <w:t xml:space="preserve">        - SUCCESS: </w:t>
      </w:r>
      <w:r>
        <w:rPr>
          <w:rFonts w:cs="Arial"/>
          <w:szCs w:val="18"/>
          <w:lang w:eastAsia="zh-CN"/>
        </w:rPr>
        <w:t>The application layer is ready or the relocation is completed</w:t>
      </w:r>
      <w:r>
        <w:t>.</w:t>
      </w:r>
    </w:p>
    <w:p w:rsidR="00FF2550" w:rsidRDefault="00FF2550" w:rsidP="00FF2550">
      <w:pPr>
        <w:pStyle w:val="PL"/>
      </w:pPr>
      <w:r>
        <w:t xml:space="preserve">        - </w:t>
      </w:r>
      <w:r>
        <w:rPr>
          <w:lang w:eastAsia="zh-CN"/>
        </w:rPr>
        <w:t>TEMPORARY_CONGESTION: The application relocation fails due to temporary congestion.</w:t>
      </w:r>
    </w:p>
    <w:p w:rsidR="00FF2550" w:rsidRDefault="00FF2550" w:rsidP="00FF2550">
      <w:pPr>
        <w:pStyle w:val="PL"/>
        <w:rPr>
          <w:lang w:eastAsia="zh-CN"/>
        </w:rPr>
      </w:pPr>
      <w:r>
        <w:t xml:space="preserve">        - </w:t>
      </w:r>
      <w:r>
        <w:rPr>
          <w:rFonts w:hint="eastAsia"/>
          <w:lang w:eastAsia="zh-CN"/>
        </w:rPr>
        <w:t>RELOC_NO_ALLOWED</w:t>
      </w:r>
      <w:r>
        <w:t xml:space="preserve">: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application relocation fails because application relocation is not allowed.</w:t>
      </w:r>
    </w:p>
    <w:p w:rsidR="00FF2550" w:rsidRDefault="00FF2550" w:rsidP="00FF2550">
      <w:pPr>
        <w:pStyle w:val="PL"/>
      </w:pPr>
      <w:r>
        <w:t xml:space="preserve">        - </w:t>
      </w:r>
      <w:r>
        <w:rPr>
          <w:lang w:eastAsia="zh-CN"/>
        </w:rPr>
        <w:t>OTHER</w:t>
      </w:r>
      <w:r>
        <w:t xml:space="preserve">: </w:t>
      </w:r>
      <w:r>
        <w:rPr>
          <w:lang w:eastAsia="zh-CN"/>
        </w:rPr>
        <w:t>The application relocation fails due to other reason.</w:t>
      </w:r>
    </w:p>
    <w:p w:rsidR="00F4423F" w:rsidRPr="00FF2550" w:rsidRDefault="00F4423F" w:rsidP="005150A9">
      <w:pPr>
        <w:rPr>
          <w:noProof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6B" w:rsidRDefault="007B6B6B">
      <w:r>
        <w:separator/>
      </w:r>
    </w:p>
  </w:endnote>
  <w:endnote w:type="continuationSeparator" w:id="0">
    <w:p w:rsidR="007B6B6B" w:rsidRDefault="007B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6B" w:rsidRDefault="007B6B6B">
      <w:r>
        <w:separator/>
      </w:r>
    </w:p>
  </w:footnote>
  <w:footnote w:type="continuationSeparator" w:id="0">
    <w:p w:rsidR="007B6B6B" w:rsidRDefault="007B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85" w:rsidRDefault="00AC6D8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85" w:rsidRDefault="00AC6D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85" w:rsidRDefault="00AC6D8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85" w:rsidRDefault="00AC6D85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D7C00"/>
    <w:rsid w:val="0014243B"/>
    <w:rsid w:val="00151F5A"/>
    <w:rsid w:val="001D1E6B"/>
    <w:rsid w:val="00215571"/>
    <w:rsid w:val="00250D58"/>
    <w:rsid w:val="00295CAD"/>
    <w:rsid w:val="002A3238"/>
    <w:rsid w:val="00305904"/>
    <w:rsid w:val="0035154D"/>
    <w:rsid w:val="00395B71"/>
    <w:rsid w:val="00474D42"/>
    <w:rsid w:val="00476B8D"/>
    <w:rsid w:val="004B3C54"/>
    <w:rsid w:val="0051095D"/>
    <w:rsid w:val="005150A9"/>
    <w:rsid w:val="00552E83"/>
    <w:rsid w:val="005614F9"/>
    <w:rsid w:val="00572680"/>
    <w:rsid w:val="00581726"/>
    <w:rsid w:val="00583694"/>
    <w:rsid w:val="005B402B"/>
    <w:rsid w:val="005D428C"/>
    <w:rsid w:val="006236ED"/>
    <w:rsid w:val="006267F4"/>
    <w:rsid w:val="006307BB"/>
    <w:rsid w:val="00633BD1"/>
    <w:rsid w:val="00661D8A"/>
    <w:rsid w:val="00687205"/>
    <w:rsid w:val="00711654"/>
    <w:rsid w:val="00737D18"/>
    <w:rsid w:val="00766838"/>
    <w:rsid w:val="007B2027"/>
    <w:rsid w:val="007B6B6B"/>
    <w:rsid w:val="007F4187"/>
    <w:rsid w:val="008446D0"/>
    <w:rsid w:val="008B312B"/>
    <w:rsid w:val="008B7FA5"/>
    <w:rsid w:val="008F33BE"/>
    <w:rsid w:val="00935AFC"/>
    <w:rsid w:val="009B21B9"/>
    <w:rsid w:val="009B3E0B"/>
    <w:rsid w:val="00A003A0"/>
    <w:rsid w:val="00A4059B"/>
    <w:rsid w:val="00A452B4"/>
    <w:rsid w:val="00A54849"/>
    <w:rsid w:val="00A74D7C"/>
    <w:rsid w:val="00AC6D85"/>
    <w:rsid w:val="00BB12BA"/>
    <w:rsid w:val="00C052C2"/>
    <w:rsid w:val="00C10CFE"/>
    <w:rsid w:val="00C16287"/>
    <w:rsid w:val="00C22F41"/>
    <w:rsid w:val="00C42E1A"/>
    <w:rsid w:val="00C7184E"/>
    <w:rsid w:val="00CF32BB"/>
    <w:rsid w:val="00CF50CF"/>
    <w:rsid w:val="00D472B1"/>
    <w:rsid w:val="00D503AB"/>
    <w:rsid w:val="00D80919"/>
    <w:rsid w:val="00E30B81"/>
    <w:rsid w:val="00E36EFC"/>
    <w:rsid w:val="00E76FD3"/>
    <w:rsid w:val="00EB41AC"/>
    <w:rsid w:val="00EC28CB"/>
    <w:rsid w:val="00EC49AA"/>
    <w:rsid w:val="00EF548A"/>
    <w:rsid w:val="00F35963"/>
    <w:rsid w:val="00F371B9"/>
    <w:rsid w:val="00F4423F"/>
    <w:rsid w:val="00F87CCB"/>
    <w:rsid w:val="00FB5471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F4423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F4423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F4423F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F4423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F4423F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4423F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F4423F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C453-355E-49BE-901C-2F6EB4C8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14</Pages>
  <Words>4416</Words>
  <Characters>25172</Characters>
  <Application>Microsoft Office Word</Application>
  <DocSecurity>0</DocSecurity>
  <Lines>209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29529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1</cp:lastModifiedBy>
  <cp:revision>26</cp:revision>
  <cp:lastPrinted>1900-01-01T08:00:00Z</cp:lastPrinted>
  <dcterms:created xsi:type="dcterms:W3CDTF">2020-02-20T07:37:00Z</dcterms:created>
  <dcterms:modified xsi:type="dcterms:W3CDTF">2020-02-25T02:54:00Z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(3)NM80+Qzn6eR0gdkWIfBo90mMPu4Wc1Um65HR/ztvBsnSGTXPcMCR2Jo5wRk8YOv7cHGNYU+X
LNEvNl7g76iEAsgLiA5imosS3olguz909Xl+YTspuu07XYEJmQFzcTOeEzP9g9xpAg9lhQz2
ED+VHczxf8VmQnsrkk7wPPbO/E3FSBLazqKgtzkNJtzHy+U9K2W5OfAsJS5A8jV+uJYnZR8/
FQ2EpuXLjd05ULE3HY</vt:lpwstr>
  </property>
  <property fmtid="{D5CDD505-2E9C-101B-9397-08002B2CF9AE}" pid="22" name="_2015_ms_pID_7253431">
    <vt:lpwstr>ecqyjWvTc/3KVnJGBY57PPXR0HJyJ4IuCtcriLM4nTw5hJ+lFatg6b
HvHNXwzcwjeLSN28Yv+LBMpmWPSv52q2JttwdvBohuVo37RD/+GjA53vYL4he5Yws3DuiK/j
p9aAyt1ww9mVPXQrNQWrK0XgLmR1cW9S+B/l8JThhJ/oeSitQ+JmYTACsBbWbGVjniDixMO0
ln9j00aQTZHt369VqYLWUJdjWXppqkh4+3XC</vt:lpwstr>
  </property>
  <property fmtid="{D5CDD505-2E9C-101B-9397-08002B2CF9AE}" pid="23" name="_2015_ms_pID_7253432">
    <vt:lpwstr>3A==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