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45" w:rsidRDefault="00330145" w:rsidP="0033014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C3-201128</w:t>
      </w:r>
    </w:p>
    <w:p w:rsidR="000E18D7" w:rsidRDefault="00330145" w:rsidP="0033014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24th – 28th February 2020</w:t>
      </w:r>
    </w:p>
    <w:p w:rsidR="000E18D7" w:rsidRDefault="000E18D7">
      <w:pPr>
        <w:pStyle w:val="CRCoverPage"/>
        <w:outlineLvl w:val="0"/>
        <w:rPr>
          <w:b/>
          <w:sz w:val="24"/>
        </w:rPr>
      </w:pP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2502C4">
        <w:rPr>
          <w:rFonts w:ascii="Arial" w:hAnsi="Arial" w:cs="Arial"/>
          <w:b/>
          <w:bCs/>
          <w:lang w:val="en-US"/>
        </w:rPr>
        <w:t>Huawei</w:t>
      </w: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</w:r>
      <w:proofErr w:type="spellStart"/>
      <w:r w:rsidR="00473C77" w:rsidRPr="00473C77">
        <w:rPr>
          <w:rFonts w:ascii="Arial" w:hAnsi="Arial" w:cs="Arial"/>
          <w:b/>
          <w:bCs/>
          <w:lang w:val="en-US"/>
        </w:rPr>
        <w:t>VAE_</w:t>
      </w:r>
      <w:r w:rsidR="00B6345C">
        <w:rPr>
          <w:rFonts w:ascii="Arial" w:hAnsi="Arial" w:cs="Arial"/>
          <w:b/>
          <w:bCs/>
          <w:lang w:val="en-US"/>
        </w:rPr>
        <w:t>DynamicGroup</w:t>
      </w:r>
      <w:proofErr w:type="spellEnd"/>
      <w:r w:rsidR="00473C77" w:rsidRPr="00445593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445593" w:rsidRPr="00445593">
        <w:rPr>
          <w:rFonts w:ascii="Arial" w:hAnsi="Arial" w:cs="Arial"/>
          <w:b/>
          <w:bCs/>
          <w:lang w:val="en-US"/>
        </w:rPr>
        <w:t>OpenAPI</w:t>
      </w:r>
      <w:proofErr w:type="spellEnd"/>
      <w:r w:rsidR="00445593" w:rsidRPr="00445593">
        <w:rPr>
          <w:rFonts w:ascii="Arial" w:hAnsi="Arial" w:cs="Arial"/>
          <w:b/>
          <w:bCs/>
          <w:lang w:val="en-US"/>
        </w:rPr>
        <w:t xml:space="preserve"> file</w:t>
      </w: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</w:r>
      <w:r w:rsidR="002502C4">
        <w:rPr>
          <w:rFonts w:ascii="Arial" w:hAnsi="Arial" w:cs="Arial"/>
          <w:b/>
          <w:bCs/>
          <w:lang w:val="en-US"/>
        </w:rPr>
        <w:t>29.486</w:t>
      </w: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</w:r>
      <w:r w:rsidR="00445593">
        <w:rPr>
          <w:rFonts w:ascii="Arial" w:hAnsi="Arial" w:cs="Arial"/>
          <w:b/>
          <w:bCs/>
          <w:lang w:val="en-US"/>
        </w:rPr>
        <w:t>16.25</w:t>
      </w: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0E18D7" w:rsidRDefault="000E18D7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0E18D7" w:rsidRDefault="00A36E87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0E18D7" w:rsidRDefault="00A36E87">
      <w:pPr>
        <w:rPr>
          <w:lang w:val="en-US"/>
        </w:rPr>
      </w:pPr>
      <w:r>
        <w:rPr>
          <w:lang w:val="en-US"/>
        </w:rPr>
        <w:t>&lt;Introduction part (optional)&gt;</w:t>
      </w:r>
    </w:p>
    <w:p w:rsidR="000E18D7" w:rsidRDefault="00A36E87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0E18D7" w:rsidRDefault="00A52A85">
      <w:pPr>
        <w:rPr>
          <w:lang w:val="en-US"/>
        </w:rPr>
      </w:pPr>
      <w:proofErr w:type="spellStart"/>
      <w:r w:rsidRPr="00A52A85">
        <w:rPr>
          <w:lang w:val="en-US"/>
        </w:rPr>
        <w:t>VAE_</w:t>
      </w:r>
      <w:r w:rsidR="00B6345C" w:rsidRPr="00B6345C">
        <w:rPr>
          <w:lang w:val="en-US"/>
        </w:rPr>
        <w:t>DynamicGroup</w:t>
      </w:r>
      <w:proofErr w:type="spellEnd"/>
      <w:r w:rsidRPr="00A52A85">
        <w:rPr>
          <w:lang w:val="en-US"/>
        </w:rPr>
        <w:t xml:space="preserve"> </w:t>
      </w:r>
      <w:proofErr w:type="spellStart"/>
      <w:r w:rsidRPr="00A52A85">
        <w:rPr>
          <w:lang w:val="en-US"/>
        </w:rPr>
        <w:t>OpenAPI</w:t>
      </w:r>
      <w:proofErr w:type="spellEnd"/>
      <w:r w:rsidRPr="00A52A85">
        <w:rPr>
          <w:lang w:val="en-US"/>
        </w:rPr>
        <w:t xml:space="preserve"> file</w:t>
      </w:r>
      <w:r>
        <w:rPr>
          <w:lang w:val="en-US"/>
        </w:rPr>
        <w:t xml:space="preserve"> shall be defined.</w:t>
      </w:r>
    </w:p>
    <w:p w:rsidR="000E18D7" w:rsidRDefault="00A36E87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0E18D7" w:rsidRDefault="00A36E87">
      <w:pPr>
        <w:rPr>
          <w:lang w:val="en-US"/>
        </w:rPr>
      </w:pPr>
      <w:r>
        <w:rPr>
          <w:lang w:val="en-US"/>
        </w:rPr>
        <w:t>&lt;Conclusion part (optional)&gt;</w:t>
      </w:r>
    </w:p>
    <w:p w:rsidR="000E18D7" w:rsidRDefault="00A36E87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0E18D7" w:rsidRDefault="00A36E87"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 w:rsidR="00301378">
        <w:rPr>
          <w:lang w:val="en-US"/>
        </w:rPr>
        <w:t>29.486 V0.2.0</w:t>
      </w:r>
      <w:r>
        <w:rPr>
          <w:lang w:val="en-US"/>
        </w:rPr>
        <w:t>.</w:t>
      </w:r>
    </w:p>
    <w:p w:rsidR="000E18D7" w:rsidRDefault="000E18D7">
      <w:pPr>
        <w:pBdr>
          <w:bottom w:val="single" w:sz="12" w:space="1" w:color="auto"/>
        </w:pBdr>
        <w:rPr>
          <w:lang w:val="en-US"/>
        </w:rPr>
      </w:pPr>
    </w:p>
    <w:p w:rsidR="00473C77" w:rsidRDefault="0002350B" w:rsidP="00473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Toc510696653"/>
      <w:r w:rsidRPr="00E102B3">
        <w:rPr>
          <w:rFonts w:eastAsia="Batang"/>
        </w:rPr>
        <w:t xml:space="preserve"> </w:t>
      </w:r>
      <w:r w:rsidR="00473C77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473C77" w:rsidRDefault="00473C77" w:rsidP="00473C77">
      <w:pPr>
        <w:pStyle w:val="2"/>
        <w:rPr>
          <w:ins w:id="1" w:author="Huawei8" w:date="2019-10-22T11:39:00Z"/>
        </w:rPr>
      </w:pPr>
      <w:bookmarkStart w:id="2" w:name="_Toc22025169"/>
      <w:bookmarkEnd w:id="0"/>
      <w:ins w:id="3" w:author="Huawei8" w:date="2019-10-22T11:39:00Z">
        <w:r>
          <w:t>A.</w:t>
        </w:r>
      </w:ins>
      <w:ins w:id="4" w:author="Huawei8" w:date="2019-10-23T17:04:00Z">
        <w:r w:rsidR="004E1005">
          <w:t>4</w:t>
        </w:r>
      </w:ins>
      <w:ins w:id="5" w:author="Huawei8" w:date="2019-10-22T11:39:00Z">
        <w:r>
          <w:tab/>
        </w:r>
        <w:proofErr w:type="spellStart"/>
        <w:r w:rsidRPr="00473C77">
          <w:t>VAE_</w:t>
        </w:r>
      </w:ins>
      <w:ins w:id="6" w:author="Huawei8" w:date="2019-10-23T16:52:00Z">
        <w:r w:rsidR="00B6345C">
          <w:t>DynamicGroup</w:t>
        </w:r>
      </w:ins>
      <w:proofErr w:type="spellEnd"/>
      <w:ins w:id="7" w:author="Huawei8" w:date="2019-10-22T11:39:00Z">
        <w:r>
          <w:t xml:space="preserve"> API</w:t>
        </w:r>
        <w:bookmarkEnd w:id="2"/>
      </w:ins>
    </w:p>
    <w:p w:rsidR="00473C77" w:rsidRDefault="00473C77" w:rsidP="00473C77">
      <w:pPr>
        <w:pStyle w:val="PL"/>
        <w:rPr>
          <w:ins w:id="8" w:author="Huawei8" w:date="2019-10-22T11:39:00Z"/>
        </w:rPr>
      </w:pPr>
      <w:ins w:id="9" w:author="Huawei8" w:date="2019-10-22T11:39:00Z">
        <w:r>
          <w:t>openapi: 3.0.0</w:t>
        </w:r>
      </w:ins>
    </w:p>
    <w:p w:rsidR="00473C77" w:rsidRDefault="00473C77" w:rsidP="00473C77">
      <w:pPr>
        <w:pStyle w:val="PL"/>
        <w:rPr>
          <w:ins w:id="10" w:author="Huawei8" w:date="2019-10-22T11:39:00Z"/>
        </w:rPr>
      </w:pPr>
      <w:ins w:id="11" w:author="Huawei8" w:date="2019-10-22T11:39:00Z">
        <w:r>
          <w:t>info:</w:t>
        </w:r>
      </w:ins>
    </w:p>
    <w:p w:rsidR="00473C77" w:rsidRDefault="00473C77" w:rsidP="00473C77">
      <w:pPr>
        <w:pStyle w:val="PL"/>
        <w:rPr>
          <w:ins w:id="12" w:author="Huawei8" w:date="2019-10-22T11:39:00Z"/>
        </w:rPr>
      </w:pPr>
      <w:ins w:id="13" w:author="Huawei8" w:date="2019-10-22T11:39:00Z">
        <w:r>
          <w:t xml:space="preserve">  version: 1.0.0.alpha-1</w:t>
        </w:r>
      </w:ins>
    </w:p>
    <w:p w:rsidR="00473C77" w:rsidRDefault="00473C77" w:rsidP="00473C77">
      <w:pPr>
        <w:pStyle w:val="PL"/>
        <w:rPr>
          <w:ins w:id="14" w:author="Huawei8" w:date="2019-10-22T11:39:00Z"/>
        </w:rPr>
      </w:pPr>
      <w:ins w:id="15" w:author="Huawei8" w:date="2019-10-22T11:39:00Z">
        <w:r>
          <w:t xml:space="preserve">  title: </w:t>
        </w:r>
        <w:r w:rsidRPr="00473C77">
          <w:t>VAE_</w:t>
        </w:r>
      </w:ins>
      <w:ins w:id="16" w:author="Huawei8" w:date="2019-10-23T16:52:00Z">
        <w:r w:rsidR="004E1005">
          <w:t>Dynamic</w:t>
        </w:r>
      </w:ins>
      <w:ins w:id="17" w:author="Huawei8" w:date="2019-10-22T11:39:00Z">
        <w:r w:rsidRPr="00473C77">
          <w:t>_</w:t>
        </w:r>
      </w:ins>
      <w:ins w:id="18" w:author="Huawei8" w:date="2019-10-23T16:52:00Z">
        <w:r w:rsidR="004E1005">
          <w:t>Group</w:t>
        </w:r>
      </w:ins>
    </w:p>
    <w:p w:rsidR="00AD2EFE" w:rsidRDefault="00473C77" w:rsidP="00473C77">
      <w:pPr>
        <w:pStyle w:val="PL"/>
        <w:rPr>
          <w:ins w:id="19" w:author="Huawei2" w:date="2020-02-20T16:20:00Z"/>
        </w:rPr>
      </w:pPr>
      <w:ins w:id="20" w:author="Huawei8" w:date="2019-10-22T11:39:00Z">
        <w:r>
          <w:t xml:space="preserve">  description:</w:t>
        </w:r>
      </w:ins>
      <w:ins w:id="21" w:author="Huawei2" w:date="2020-02-20T16:20:00Z">
        <w:r w:rsidR="00AD2EFE" w:rsidRPr="00AD2EFE">
          <w:t xml:space="preserve"> </w:t>
        </w:r>
        <w:r w:rsidR="00AD2EFE">
          <w:t>|</w:t>
        </w:r>
      </w:ins>
    </w:p>
    <w:p w:rsidR="00473C77" w:rsidRDefault="00AD2EFE" w:rsidP="00473C77">
      <w:pPr>
        <w:pStyle w:val="PL"/>
        <w:rPr>
          <w:ins w:id="22" w:author="Huawei2" w:date="2020-02-20T16:19:00Z"/>
        </w:rPr>
      </w:pPr>
      <w:ins w:id="23" w:author="Huawei2" w:date="2020-02-20T16:20:00Z">
        <w:r>
          <w:t xml:space="preserve">    </w:t>
        </w:r>
      </w:ins>
      <w:ins w:id="24" w:author="Huawei8" w:date="2019-10-22T11:39:00Z">
        <w:r w:rsidR="00473C77" w:rsidRPr="00473C77">
          <w:t>VAE_</w:t>
        </w:r>
      </w:ins>
      <w:ins w:id="25" w:author="Huawei8" w:date="2019-10-23T16:53:00Z">
        <w:r w:rsidR="004E1005">
          <w:t>Dynamic</w:t>
        </w:r>
        <w:r w:rsidR="004E1005" w:rsidRPr="00473C77">
          <w:t>_</w:t>
        </w:r>
        <w:r w:rsidR="004E1005">
          <w:t>Group</w:t>
        </w:r>
      </w:ins>
      <w:ins w:id="26" w:author="Huawei8" w:date="2019-10-22T11:39:00Z">
        <w:r w:rsidR="00473C77">
          <w:t xml:space="preserve"> Service</w:t>
        </w:r>
      </w:ins>
    </w:p>
    <w:p w:rsidR="00AD2EFE" w:rsidRDefault="00AD2EFE" w:rsidP="00AD2EFE">
      <w:pPr>
        <w:pStyle w:val="PL"/>
        <w:rPr>
          <w:ins w:id="27" w:author="Huawei2" w:date="2020-02-20T16:19:00Z"/>
        </w:rPr>
      </w:pPr>
      <w:ins w:id="28" w:author="Huawei2" w:date="2020-02-20T16:19:00Z">
        <w:r>
          <w:t xml:space="preserve">    © 20</w:t>
        </w:r>
      </w:ins>
      <w:ins w:id="29" w:author="Huawei2" w:date="2020-02-20T16:20:00Z">
        <w:r>
          <w:t>20</w:t>
        </w:r>
      </w:ins>
      <w:ins w:id="30" w:author="Huawei2" w:date="2020-02-20T16:19:00Z">
        <w:r>
          <w:t>, 3GPP Organizational Partners (ARIB, ATIS, CCSA, ETSI, TSDSI, TTA, TTC).</w:t>
        </w:r>
      </w:ins>
    </w:p>
    <w:p w:rsidR="00AD2EFE" w:rsidRPr="00AD2EFE" w:rsidRDefault="00AD2EFE" w:rsidP="00473C77">
      <w:pPr>
        <w:pStyle w:val="PL"/>
        <w:rPr>
          <w:ins w:id="31" w:author="Huawei8" w:date="2019-10-22T11:39:00Z"/>
        </w:rPr>
      </w:pPr>
      <w:ins w:id="32" w:author="Huawei2" w:date="2020-02-20T16:19:00Z">
        <w:r>
          <w:t xml:space="preserve">    All rights reserved.</w:t>
        </w:r>
      </w:ins>
    </w:p>
    <w:p w:rsidR="00473C77" w:rsidRDefault="00473C77" w:rsidP="00473C77">
      <w:pPr>
        <w:pStyle w:val="PL"/>
        <w:rPr>
          <w:ins w:id="33" w:author="Huawei8" w:date="2019-10-22T11:39:00Z"/>
        </w:rPr>
      </w:pPr>
      <w:ins w:id="34" w:author="Huawei8" w:date="2019-10-22T11:39:00Z">
        <w:r>
          <w:t>externalDocs:</w:t>
        </w:r>
      </w:ins>
    </w:p>
    <w:p w:rsidR="00473C77" w:rsidRDefault="00473C77" w:rsidP="00473C77">
      <w:pPr>
        <w:pStyle w:val="PL"/>
        <w:rPr>
          <w:ins w:id="35" w:author="Huawei8" w:date="2019-10-22T11:39:00Z"/>
        </w:rPr>
      </w:pPr>
      <w:ins w:id="36" w:author="Huawei8" w:date="2019-10-22T11:39:00Z">
        <w:r>
          <w:t xml:space="preserve">  description: </w:t>
        </w:r>
        <w:r w:rsidRPr="00D27A4B">
          <w:rPr>
            <w:noProof w:val="0"/>
          </w:rPr>
          <w:t>3GPP TS 29.</w:t>
        </w:r>
        <w:r>
          <w:rPr>
            <w:noProof w:val="0"/>
          </w:rPr>
          <w:t>486</w:t>
        </w:r>
        <w:r w:rsidRPr="00D27A4B">
          <w:rPr>
            <w:noProof w:val="0"/>
          </w:rPr>
          <w:t xml:space="preserve"> V</w:t>
        </w:r>
        <w:r>
          <w:rPr>
            <w:noProof w:val="0"/>
          </w:rPr>
          <w:t>0</w:t>
        </w:r>
        <w:r w:rsidRPr="00D27A4B">
          <w:rPr>
            <w:noProof w:val="0"/>
          </w:rPr>
          <w:t>.</w:t>
        </w:r>
        <w:r>
          <w:rPr>
            <w:noProof w:val="0"/>
          </w:rPr>
          <w:t>0</w:t>
        </w:r>
        <w:r w:rsidRPr="00D27A4B">
          <w:rPr>
            <w:noProof w:val="0"/>
          </w:rPr>
          <w:t>.0</w:t>
        </w:r>
        <w:r w:rsidRPr="00D8536D">
          <w:rPr>
            <w:lang w:eastAsia="ko-KR"/>
          </w:rPr>
          <w:t xml:space="preserve"> </w:t>
        </w:r>
        <w:r w:rsidRPr="0044507B">
          <w:rPr>
            <w:lang w:eastAsia="ko-KR"/>
          </w:rPr>
          <w:t>V2X Application Enabler (</w:t>
        </w:r>
        <w:r w:rsidRPr="0044507B">
          <w:t xml:space="preserve">VAE) </w:t>
        </w:r>
        <w:r w:rsidRPr="0044507B">
          <w:rPr>
            <w:rFonts w:hint="eastAsia"/>
            <w:lang w:eastAsia="zh-CN"/>
          </w:rPr>
          <w:t>S</w:t>
        </w:r>
        <w:r w:rsidRPr="0044507B">
          <w:t>ervice</w:t>
        </w:r>
        <w:r w:rsidRPr="0044507B">
          <w:rPr>
            <w:rFonts w:hint="eastAsia"/>
            <w:lang w:eastAsia="zh-CN"/>
          </w:rPr>
          <w:t>s</w:t>
        </w:r>
      </w:ins>
    </w:p>
    <w:p w:rsidR="00473C77" w:rsidRDefault="00473C77" w:rsidP="00473C77">
      <w:pPr>
        <w:pStyle w:val="PL"/>
        <w:rPr>
          <w:ins w:id="37" w:author="Huawei2" w:date="2020-02-20T16:22:00Z"/>
        </w:rPr>
      </w:pPr>
      <w:ins w:id="38" w:author="Huawei8" w:date="2019-10-22T11:39:00Z">
        <w:r>
          <w:t xml:space="preserve">  url: 'http://www.3gpp.org/ftp/Specs/archive/29_series/29.486/'</w:t>
        </w:r>
      </w:ins>
    </w:p>
    <w:p w:rsidR="00256953" w:rsidRDefault="00256953" w:rsidP="00256953">
      <w:pPr>
        <w:pStyle w:val="PL"/>
        <w:rPr>
          <w:ins w:id="39" w:author="Huawei2" w:date="2020-02-20T16:22:00Z"/>
        </w:rPr>
      </w:pPr>
      <w:ins w:id="40" w:author="Huawei2" w:date="2020-02-20T16:22:00Z">
        <w:r>
          <w:t>security:</w:t>
        </w:r>
      </w:ins>
    </w:p>
    <w:p w:rsidR="00256953" w:rsidRPr="002857AD" w:rsidRDefault="00256953" w:rsidP="00256953">
      <w:pPr>
        <w:pStyle w:val="PL"/>
        <w:rPr>
          <w:ins w:id="41" w:author="Huawei2" w:date="2020-02-20T16:22:00Z"/>
          <w:lang w:val="en-US"/>
        </w:rPr>
      </w:pPr>
      <w:ins w:id="42" w:author="Huawei2" w:date="2020-02-20T16:22:00Z">
        <w:r w:rsidRPr="002857AD">
          <w:rPr>
            <w:lang w:val="en-US"/>
          </w:rPr>
          <w:t xml:space="preserve">  - {}</w:t>
        </w:r>
      </w:ins>
    </w:p>
    <w:p w:rsidR="00256953" w:rsidDel="00256953" w:rsidRDefault="00256953" w:rsidP="00473C77">
      <w:pPr>
        <w:pStyle w:val="PL"/>
        <w:rPr>
          <w:ins w:id="43" w:author="Huawei8" w:date="2019-10-22T11:39:00Z"/>
          <w:del w:id="44" w:author="Huawei2" w:date="2020-02-20T16:23:00Z"/>
        </w:rPr>
      </w:pPr>
      <w:ins w:id="45" w:author="Huawei2" w:date="2020-02-20T16:22:00Z">
        <w:r>
          <w:t xml:space="preserve">  - oAuth2ClientCredentials:</w:t>
        </w:r>
      </w:ins>
      <w:ins w:id="46" w:author="Huawei2" w:date="2020-02-20T16:23:00Z">
        <w:r>
          <w:t xml:space="preserve"> []</w:t>
        </w:r>
      </w:ins>
    </w:p>
    <w:p w:rsidR="00473C77" w:rsidRPr="003D5C4D" w:rsidRDefault="00473C77" w:rsidP="00473C77">
      <w:pPr>
        <w:pStyle w:val="PL"/>
        <w:rPr>
          <w:ins w:id="47" w:author="Huawei8" w:date="2019-10-22T11:39:00Z"/>
          <w:lang w:val="sv-SE"/>
        </w:rPr>
      </w:pPr>
      <w:ins w:id="48" w:author="Huawei8" w:date="2019-10-22T11:39:00Z">
        <w:r w:rsidRPr="003D5C4D">
          <w:rPr>
            <w:lang w:val="sv-SE"/>
          </w:rPr>
          <w:t>servers:</w:t>
        </w:r>
      </w:ins>
    </w:p>
    <w:p w:rsidR="00473C77" w:rsidRPr="003D5C4D" w:rsidRDefault="00473C77" w:rsidP="00473C77">
      <w:pPr>
        <w:pStyle w:val="PL"/>
        <w:rPr>
          <w:ins w:id="49" w:author="Huawei8" w:date="2019-10-22T11:39:00Z"/>
          <w:lang w:val="sv-SE"/>
        </w:rPr>
      </w:pPr>
      <w:ins w:id="50" w:author="Huawei8" w:date="2019-10-22T11:39:00Z">
        <w:r w:rsidRPr="003D5C4D">
          <w:rPr>
            <w:lang w:val="sv-SE"/>
          </w:rPr>
          <w:t xml:space="preserve">  - url: </w:t>
        </w:r>
        <w:r>
          <w:rPr>
            <w:lang w:val="sv-SE"/>
          </w:rPr>
          <w:t>'</w:t>
        </w:r>
        <w:r w:rsidRPr="003D5C4D">
          <w:rPr>
            <w:lang w:val="sv-SE"/>
          </w:rPr>
          <w:t>{apiRoot}/</w:t>
        </w:r>
      </w:ins>
      <w:ins w:id="51" w:author="Huawei2" w:date="2020-02-20T16:23:00Z">
        <w:r w:rsidR="00256953" w:rsidRPr="008764D6">
          <w:rPr>
            <w:lang w:val="sv-SE"/>
          </w:rPr>
          <w:t>vae-</w:t>
        </w:r>
        <w:r w:rsidR="00256953">
          <w:rPr>
            <w:lang w:val="sv-SE"/>
          </w:rPr>
          <w:t>dynamic-group</w:t>
        </w:r>
      </w:ins>
      <w:ins w:id="52" w:author="Huawei8" w:date="2019-10-22T11:39:00Z">
        <w:r w:rsidRPr="003D5C4D">
          <w:rPr>
            <w:lang w:val="sv-SE"/>
          </w:rPr>
          <w:t>/v1</w:t>
        </w:r>
        <w:r>
          <w:rPr>
            <w:lang w:val="sv-SE"/>
          </w:rPr>
          <w:t>'</w:t>
        </w:r>
      </w:ins>
    </w:p>
    <w:p w:rsidR="00473C77" w:rsidRDefault="00473C77" w:rsidP="00473C77">
      <w:pPr>
        <w:pStyle w:val="PL"/>
        <w:rPr>
          <w:ins w:id="53" w:author="Huawei8" w:date="2019-10-22T11:39:00Z"/>
        </w:rPr>
      </w:pPr>
      <w:ins w:id="54" w:author="Huawei8" w:date="2019-10-22T11:39:00Z">
        <w:r w:rsidRPr="003D5C4D">
          <w:rPr>
            <w:lang w:val="sv-SE"/>
          </w:rPr>
          <w:t xml:space="preserve">    </w:t>
        </w:r>
        <w:r>
          <w:t>variables:</w:t>
        </w:r>
      </w:ins>
    </w:p>
    <w:p w:rsidR="00473C77" w:rsidRDefault="00473C77" w:rsidP="00473C77">
      <w:pPr>
        <w:pStyle w:val="PL"/>
        <w:rPr>
          <w:ins w:id="55" w:author="Huawei8" w:date="2019-10-22T11:39:00Z"/>
        </w:rPr>
      </w:pPr>
      <w:ins w:id="56" w:author="Huawei8" w:date="2019-10-22T11:39:00Z">
        <w:r>
          <w:t xml:space="preserve">      apiRoot:</w:t>
        </w:r>
      </w:ins>
    </w:p>
    <w:p w:rsidR="00473C77" w:rsidRDefault="00473C77" w:rsidP="00473C77">
      <w:pPr>
        <w:pStyle w:val="PL"/>
        <w:rPr>
          <w:ins w:id="57" w:author="Huawei8" w:date="2019-10-22T11:39:00Z"/>
        </w:rPr>
      </w:pPr>
      <w:ins w:id="58" w:author="Huawei8" w:date="2019-10-22T11:39:00Z">
        <w:r>
          <w:t xml:space="preserve">        default: </w:t>
        </w:r>
        <w:r w:rsidRPr="002857AD">
          <w:t>https://example.com</w:t>
        </w:r>
      </w:ins>
    </w:p>
    <w:p w:rsidR="00473C77" w:rsidRDefault="00473C77" w:rsidP="00473C77">
      <w:pPr>
        <w:pStyle w:val="PL"/>
        <w:rPr>
          <w:ins w:id="59" w:author="Huawei8" w:date="2019-10-22T11:39:00Z"/>
          <w:lang w:eastAsia="zh-CN"/>
        </w:rPr>
      </w:pPr>
      <w:ins w:id="60" w:author="Huawei8" w:date="2019-10-22T11:39:00Z">
        <w:r>
          <w:t xml:space="preserve">        description: apiRoot as defined in clause clause 4.4 of 3GPP TS 29.501</w:t>
        </w:r>
      </w:ins>
    </w:p>
    <w:p w:rsidR="00473C77" w:rsidRDefault="00473C77" w:rsidP="00473C77">
      <w:pPr>
        <w:pStyle w:val="PL"/>
        <w:rPr>
          <w:ins w:id="61" w:author="Huawei8" w:date="2019-10-22T11:39:00Z"/>
        </w:rPr>
      </w:pPr>
      <w:ins w:id="62" w:author="Huawei8" w:date="2019-10-22T11:39:00Z">
        <w:r>
          <w:t>paths:</w:t>
        </w:r>
      </w:ins>
    </w:p>
    <w:p w:rsidR="00473C77" w:rsidRPr="008764D6" w:rsidRDefault="00473C77" w:rsidP="00473C77">
      <w:pPr>
        <w:pStyle w:val="PL"/>
        <w:rPr>
          <w:ins w:id="63" w:author="Huawei8" w:date="2019-10-22T11:39:00Z"/>
        </w:rPr>
      </w:pPr>
      <w:ins w:id="64" w:author="Huawei8" w:date="2019-10-22T11:39:00Z">
        <w:r w:rsidRPr="008764D6">
          <w:t xml:space="preserve">  /</w:t>
        </w:r>
      </w:ins>
      <w:ins w:id="65" w:author="Huawei8" w:date="2019-10-23T16:53:00Z">
        <w:r w:rsidR="004E1005">
          <w:rPr>
            <w:lang w:val="sv-SE"/>
          </w:rPr>
          <w:t>group</w:t>
        </w:r>
        <w:r w:rsidR="004E1005" w:rsidRPr="008764D6">
          <w:rPr>
            <w:lang w:val="sv-SE"/>
          </w:rPr>
          <w:t>-</w:t>
        </w:r>
        <w:r w:rsidR="004E1005">
          <w:rPr>
            <w:lang w:val="sv-SE"/>
          </w:rPr>
          <w:t>configurations</w:t>
        </w:r>
      </w:ins>
      <w:ins w:id="66" w:author="Huawei8" w:date="2019-10-22T11:39:00Z">
        <w:r w:rsidRPr="008764D6">
          <w:t>:</w:t>
        </w:r>
      </w:ins>
    </w:p>
    <w:p w:rsidR="00473C77" w:rsidRDefault="00473C77" w:rsidP="00473C77">
      <w:pPr>
        <w:pStyle w:val="PL"/>
        <w:rPr>
          <w:ins w:id="67" w:author="Huawei8" w:date="2019-10-22T11:39:00Z"/>
        </w:rPr>
      </w:pPr>
      <w:ins w:id="68" w:author="Huawei8" w:date="2019-10-22T11:39:00Z">
        <w:r>
          <w:t xml:space="preserve">    post:</w:t>
        </w:r>
      </w:ins>
    </w:p>
    <w:p w:rsidR="00473C77" w:rsidRDefault="00473C77" w:rsidP="00473C77">
      <w:pPr>
        <w:pStyle w:val="PL"/>
        <w:rPr>
          <w:ins w:id="69" w:author="Huawei8" w:date="2019-10-22T11:39:00Z"/>
        </w:rPr>
      </w:pPr>
      <w:ins w:id="70" w:author="Huawei8" w:date="2019-10-22T11:39:00Z">
        <w:r>
          <w:t xml:space="preserve">      summary: </w:t>
        </w:r>
      </w:ins>
      <w:ins w:id="71" w:author="Huawei8" w:date="2019-10-22T11:40:00Z">
        <w:r w:rsidRPr="00473C77">
          <w:t>VAE_</w:t>
        </w:r>
      </w:ins>
      <w:ins w:id="72" w:author="Huawei8" w:date="2019-10-23T16:54:00Z">
        <w:r w:rsidR="004E1005">
          <w:t>Dynamice</w:t>
        </w:r>
      </w:ins>
      <w:ins w:id="73" w:author="Huawei8" w:date="2019-10-22T11:40:00Z">
        <w:r w:rsidRPr="00473C77">
          <w:t>_</w:t>
        </w:r>
      </w:ins>
      <w:ins w:id="74" w:author="Huawei8" w:date="2019-10-23T16:54:00Z">
        <w:r w:rsidR="004E1005">
          <w:t>Group</w:t>
        </w:r>
      </w:ins>
      <w:ins w:id="75" w:author="Huawei8" w:date="2019-10-22T11:39:00Z">
        <w:r>
          <w:t xml:space="preserve"> resource create service Operation</w:t>
        </w:r>
      </w:ins>
    </w:p>
    <w:p w:rsidR="00473C77" w:rsidRDefault="00473C77" w:rsidP="00473C77">
      <w:pPr>
        <w:pStyle w:val="PL"/>
        <w:rPr>
          <w:ins w:id="76" w:author="Huawei8" w:date="2019-10-22T11:39:00Z"/>
        </w:rPr>
      </w:pPr>
      <w:ins w:id="77" w:author="Huawei8" w:date="2019-10-22T11:39:00Z">
        <w:r>
          <w:t xml:space="preserve">      tags:</w:t>
        </w:r>
      </w:ins>
    </w:p>
    <w:p w:rsidR="00473C77" w:rsidRDefault="00473C77" w:rsidP="00473C77">
      <w:pPr>
        <w:pStyle w:val="PL"/>
        <w:rPr>
          <w:ins w:id="78" w:author="Huawei8" w:date="2019-10-22T11:39:00Z"/>
        </w:rPr>
      </w:pPr>
      <w:ins w:id="79" w:author="Huawei8" w:date="2019-10-22T11:39:00Z">
        <w:r>
          <w:t xml:space="preserve">        - </w:t>
        </w:r>
      </w:ins>
      <w:ins w:id="80" w:author="Huawei8" w:date="2019-10-22T11:41:00Z">
        <w:r>
          <w:t>application</w:t>
        </w:r>
      </w:ins>
      <w:ins w:id="81" w:author="Huawei8" w:date="2019-10-22T11:39:00Z">
        <w:r w:rsidRPr="00275751">
          <w:t xml:space="preserve"> </w:t>
        </w:r>
      </w:ins>
      <w:ins w:id="82" w:author="Huawei8" w:date="2019-10-22T11:41:00Z">
        <w:r>
          <w:t>requirement</w:t>
        </w:r>
      </w:ins>
      <w:ins w:id="83" w:author="Huawei8" w:date="2019-10-22T11:39:00Z">
        <w:r>
          <w:t>s</w:t>
        </w:r>
        <w:r w:rsidRPr="00275751">
          <w:t xml:space="preserve"> </w:t>
        </w:r>
        <w:r w:rsidRPr="008764D6">
          <w:t>col</w:t>
        </w:r>
        <w:r>
          <w:t>lection (Document)</w:t>
        </w:r>
      </w:ins>
    </w:p>
    <w:p w:rsidR="00473C77" w:rsidRDefault="00473C77" w:rsidP="00473C77">
      <w:pPr>
        <w:pStyle w:val="PL"/>
        <w:rPr>
          <w:ins w:id="84" w:author="Huawei8" w:date="2019-10-22T11:39:00Z"/>
        </w:rPr>
      </w:pPr>
      <w:ins w:id="85" w:author="Huawei8" w:date="2019-10-22T11:39:00Z">
        <w:r>
          <w:t xml:space="preserve">      operationId: Create</w:t>
        </w:r>
      </w:ins>
      <w:ins w:id="86" w:author="Huawei8" w:date="2019-10-23T16:54:00Z">
        <w:r w:rsidR="004E1005">
          <w:t>GroupConfiguration</w:t>
        </w:r>
      </w:ins>
    </w:p>
    <w:p w:rsidR="00473C77" w:rsidRDefault="00473C77" w:rsidP="00473C77">
      <w:pPr>
        <w:pStyle w:val="PL"/>
        <w:rPr>
          <w:ins w:id="87" w:author="Huawei8" w:date="2019-10-22T11:39:00Z"/>
        </w:rPr>
      </w:pPr>
      <w:ins w:id="88" w:author="Huawei8" w:date="2019-10-22T11:39:00Z">
        <w:r>
          <w:t xml:space="preserve">      requestBody:</w:t>
        </w:r>
      </w:ins>
    </w:p>
    <w:p w:rsidR="00473C77" w:rsidRDefault="00473C77" w:rsidP="00473C77">
      <w:pPr>
        <w:pStyle w:val="PL"/>
        <w:rPr>
          <w:ins w:id="89" w:author="Huawei8" w:date="2019-10-22T11:39:00Z"/>
        </w:rPr>
      </w:pPr>
      <w:ins w:id="90" w:author="Huawei8" w:date="2019-10-22T11:39:00Z">
        <w:r>
          <w:t xml:space="preserve">        content:</w:t>
        </w:r>
      </w:ins>
    </w:p>
    <w:p w:rsidR="00473C77" w:rsidRDefault="00473C77" w:rsidP="00473C77">
      <w:pPr>
        <w:pStyle w:val="PL"/>
        <w:rPr>
          <w:ins w:id="91" w:author="Huawei8" w:date="2019-10-22T11:39:00Z"/>
        </w:rPr>
      </w:pPr>
      <w:ins w:id="92" w:author="Huawei8" w:date="2019-10-22T11:39:00Z">
        <w:r>
          <w:t xml:space="preserve">          application/json:</w:t>
        </w:r>
      </w:ins>
    </w:p>
    <w:p w:rsidR="00473C77" w:rsidRDefault="00473C77" w:rsidP="00473C77">
      <w:pPr>
        <w:pStyle w:val="PL"/>
        <w:rPr>
          <w:ins w:id="93" w:author="Huawei8" w:date="2019-10-22T11:39:00Z"/>
        </w:rPr>
      </w:pPr>
      <w:ins w:id="94" w:author="Huawei8" w:date="2019-10-22T11:39:00Z">
        <w:r>
          <w:t xml:space="preserve">            schema:</w:t>
        </w:r>
      </w:ins>
    </w:p>
    <w:p w:rsidR="00473C77" w:rsidRDefault="00473C77" w:rsidP="00473C77">
      <w:pPr>
        <w:pStyle w:val="PL"/>
        <w:rPr>
          <w:ins w:id="95" w:author="Huawei8" w:date="2019-10-22T11:39:00Z"/>
        </w:rPr>
      </w:pPr>
      <w:ins w:id="96" w:author="Huawei8" w:date="2019-10-22T11:39:00Z">
        <w:r>
          <w:t xml:space="preserve">              $ref: '#/components/schemas/</w:t>
        </w:r>
      </w:ins>
      <w:ins w:id="97" w:author="Huawei8" w:date="2019-10-23T16:54:00Z">
        <w:r w:rsidR="004E1005">
          <w:t>Gr</w:t>
        </w:r>
      </w:ins>
      <w:ins w:id="98" w:author="Huawei8" w:date="2019-10-23T17:03:00Z">
        <w:r w:rsidR="004E1005">
          <w:t>ou</w:t>
        </w:r>
      </w:ins>
      <w:ins w:id="99" w:author="Huawei8" w:date="2019-10-23T16:54:00Z">
        <w:r w:rsidR="004E1005">
          <w:t>p</w:t>
        </w:r>
      </w:ins>
      <w:ins w:id="100" w:author="Huawei3" w:date="2020-02-12T11:53:00Z">
        <w:r w:rsidR="000A0C5D">
          <w:t>Configur</w:t>
        </w:r>
      </w:ins>
      <w:ins w:id="101" w:author="Huawei3" w:date="2020-02-12T11:54:00Z">
        <w:r w:rsidR="000A0C5D">
          <w:t>ation</w:t>
        </w:r>
      </w:ins>
      <w:ins w:id="102" w:author="Huawei8" w:date="2019-10-22T11:39:00Z">
        <w:r>
          <w:t>Data'</w:t>
        </w:r>
      </w:ins>
    </w:p>
    <w:p w:rsidR="00473C77" w:rsidRDefault="00473C77" w:rsidP="00473C77">
      <w:pPr>
        <w:pStyle w:val="PL"/>
        <w:rPr>
          <w:ins w:id="103" w:author="Huawei8" w:date="2019-10-22T11:39:00Z"/>
        </w:rPr>
      </w:pPr>
      <w:ins w:id="104" w:author="Huawei8" w:date="2019-10-22T11:39:00Z">
        <w:r>
          <w:t xml:space="preserve">        required: true</w:t>
        </w:r>
      </w:ins>
    </w:p>
    <w:p w:rsidR="00473C77" w:rsidRDefault="00473C77" w:rsidP="00473C77">
      <w:pPr>
        <w:pStyle w:val="PL"/>
        <w:rPr>
          <w:ins w:id="105" w:author="Huawei8" w:date="2019-10-22T11:39:00Z"/>
        </w:rPr>
      </w:pPr>
      <w:ins w:id="106" w:author="Huawei8" w:date="2019-10-22T11:39:00Z">
        <w:r>
          <w:t xml:space="preserve">      responses:</w:t>
        </w:r>
      </w:ins>
    </w:p>
    <w:p w:rsidR="00473C77" w:rsidRDefault="00473C77" w:rsidP="00473C77">
      <w:pPr>
        <w:pStyle w:val="PL"/>
        <w:rPr>
          <w:ins w:id="107" w:author="Huawei8" w:date="2019-10-22T11:39:00Z"/>
        </w:rPr>
      </w:pPr>
      <w:ins w:id="108" w:author="Huawei8" w:date="2019-10-22T11:39:00Z">
        <w:r>
          <w:lastRenderedPageBreak/>
          <w:t xml:space="preserve">        '201':</w:t>
        </w:r>
      </w:ins>
    </w:p>
    <w:p w:rsidR="00473C77" w:rsidRDefault="00473C77" w:rsidP="00473C77">
      <w:pPr>
        <w:pStyle w:val="PL"/>
        <w:rPr>
          <w:ins w:id="109" w:author="Huawei8" w:date="2019-10-22T11:39:00Z"/>
        </w:rPr>
      </w:pPr>
      <w:ins w:id="110" w:author="Huawei8" w:date="2019-10-22T11:39:00Z">
        <w:r>
          <w:t xml:space="preserve">          description: </w:t>
        </w:r>
      </w:ins>
      <w:ins w:id="111" w:author="Huawei8" w:date="2019-10-22T11:41:00Z">
        <w:r w:rsidR="000A47D4">
          <w:t>Application Requirement</w:t>
        </w:r>
      </w:ins>
      <w:ins w:id="112" w:author="Huawei8" w:date="2019-10-22T11:39:00Z">
        <w:r>
          <w:t xml:space="preserve"> Resource Created</w:t>
        </w:r>
      </w:ins>
    </w:p>
    <w:p w:rsidR="00473C77" w:rsidRDefault="00473C77" w:rsidP="00473C77">
      <w:pPr>
        <w:pStyle w:val="PL"/>
        <w:rPr>
          <w:ins w:id="113" w:author="Huawei8" w:date="2019-10-22T11:39:00Z"/>
        </w:rPr>
      </w:pPr>
      <w:ins w:id="114" w:author="Huawei8" w:date="2019-10-22T11:39:00Z">
        <w:r>
          <w:t xml:space="preserve">          headers:</w:t>
        </w:r>
      </w:ins>
    </w:p>
    <w:p w:rsidR="00473C77" w:rsidRDefault="00473C77" w:rsidP="00473C77">
      <w:pPr>
        <w:pStyle w:val="PL"/>
        <w:rPr>
          <w:ins w:id="115" w:author="Huawei8" w:date="2019-10-22T11:39:00Z"/>
        </w:rPr>
      </w:pPr>
      <w:ins w:id="116" w:author="Huawei8" w:date="2019-10-22T11:39:00Z">
        <w:r>
          <w:t xml:space="preserve">            Location:</w:t>
        </w:r>
      </w:ins>
    </w:p>
    <w:p w:rsidR="00473C77" w:rsidRDefault="00473C77" w:rsidP="00473C77">
      <w:pPr>
        <w:pStyle w:val="PL"/>
        <w:rPr>
          <w:ins w:id="117" w:author="Huawei8" w:date="2019-10-22T11:39:00Z"/>
        </w:rPr>
      </w:pPr>
      <w:ins w:id="118" w:author="Huawei8" w:date="2019-10-22T11:39:00Z">
        <w:r>
          <w:t xml:space="preserve">              description: 'Contains the URI of the newly created resource, according to the structure: </w:t>
        </w:r>
        <w:r w:rsidRPr="007F26C6">
          <w:t>{apiRoot}/</w:t>
        </w:r>
        <w:r w:rsidRPr="00275751">
          <w:t>vae-</w:t>
        </w:r>
      </w:ins>
      <w:ins w:id="119" w:author="Huawei8" w:date="2019-10-23T16:55:00Z">
        <w:r w:rsidR="004E1005">
          <w:t>group-configuration</w:t>
        </w:r>
      </w:ins>
      <w:ins w:id="120" w:author="Huawei8" w:date="2019-10-22T11:39:00Z">
        <w:r w:rsidRPr="007F26C6">
          <w:t>/v1/</w:t>
        </w:r>
      </w:ins>
      <w:ins w:id="121" w:author="Huawei8" w:date="2019-10-23T16:55:00Z">
        <w:r w:rsidR="004E1005">
          <w:t>group-configuration</w:t>
        </w:r>
      </w:ins>
      <w:ins w:id="122" w:author="Huawei8" w:date="2019-10-22T11:39:00Z">
        <w:r w:rsidRPr="00275751">
          <w:t>s</w:t>
        </w:r>
        <w:r w:rsidRPr="007F26C6">
          <w:t>/{</w:t>
        </w:r>
      </w:ins>
      <w:ins w:id="123" w:author="Huawei8" w:date="2019-10-23T16:55:00Z">
        <w:r w:rsidR="004E1005">
          <w:t>config</w:t>
        </w:r>
      </w:ins>
      <w:ins w:id="124" w:author="Huawei8" w:date="2019-10-22T11:39:00Z">
        <w:r w:rsidRPr="00275751">
          <w:t>Id</w:t>
        </w:r>
        <w:r w:rsidRPr="007F26C6">
          <w:t>}</w:t>
        </w:r>
        <w:r>
          <w:t>'</w:t>
        </w:r>
      </w:ins>
    </w:p>
    <w:p w:rsidR="00473C77" w:rsidRDefault="00473C77" w:rsidP="00473C77">
      <w:pPr>
        <w:pStyle w:val="PL"/>
        <w:rPr>
          <w:ins w:id="125" w:author="Huawei8" w:date="2019-10-22T11:39:00Z"/>
        </w:rPr>
      </w:pPr>
      <w:ins w:id="126" w:author="Huawei8" w:date="2019-10-22T11:39:00Z">
        <w:r>
          <w:t xml:space="preserve">              required: true</w:t>
        </w:r>
      </w:ins>
    </w:p>
    <w:p w:rsidR="00473C77" w:rsidRDefault="00473C77" w:rsidP="00473C77">
      <w:pPr>
        <w:pStyle w:val="PL"/>
        <w:rPr>
          <w:ins w:id="127" w:author="Huawei8" w:date="2019-10-22T11:39:00Z"/>
        </w:rPr>
      </w:pPr>
      <w:ins w:id="128" w:author="Huawei8" w:date="2019-10-22T11:39:00Z">
        <w:r>
          <w:t xml:space="preserve">              schema:</w:t>
        </w:r>
      </w:ins>
    </w:p>
    <w:p w:rsidR="00473C77" w:rsidRPr="00630AB6" w:rsidRDefault="00473C77" w:rsidP="00473C77">
      <w:pPr>
        <w:pStyle w:val="PL"/>
        <w:rPr>
          <w:ins w:id="129" w:author="Huawei8" w:date="2019-10-22T11:39:00Z"/>
        </w:rPr>
      </w:pPr>
      <w:ins w:id="130" w:author="Huawei8" w:date="2019-10-22T11:39:00Z">
        <w:r>
          <w:t xml:space="preserve">                type: string</w:t>
        </w:r>
      </w:ins>
    </w:p>
    <w:p w:rsidR="00473C77" w:rsidRDefault="00473C77" w:rsidP="00473C77">
      <w:pPr>
        <w:pStyle w:val="PL"/>
        <w:rPr>
          <w:ins w:id="131" w:author="Huawei8" w:date="2019-10-22T11:39:00Z"/>
        </w:rPr>
      </w:pPr>
      <w:ins w:id="132" w:author="Huawei8" w:date="2019-10-22T11:39:00Z">
        <w:r>
          <w:t xml:space="preserve">          content:</w:t>
        </w:r>
      </w:ins>
    </w:p>
    <w:p w:rsidR="00473C77" w:rsidRDefault="00473C77" w:rsidP="00473C77">
      <w:pPr>
        <w:pStyle w:val="PL"/>
        <w:rPr>
          <w:ins w:id="133" w:author="Huawei8" w:date="2019-10-22T11:39:00Z"/>
        </w:rPr>
      </w:pPr>
      <w:ins w:id="134" w:author="Huawei8" w:date="2019-10-22T11:39:00Z">
        <w:r>
          <w:t xml:space="preserve">            application/json:</w:t>
        </w:r>
      </w:ins>
    </w:p>
    <w:p w:rsidR="00473C77" w:rsidRDefault="00473C77" w:rsidP="00473C77">
      <w:pPr>
        <w:pStyle w:val="PL"/>
        <w:rPr>
          <w:ins w:id="135" w:author="Huawei8" w:date="2019-10-22T11:39:00Z"/>
        </w:rPr>
      </w:pPr>
      <w:ins w:id="136" w:author="Huawei8" w:date="2019-10-22T11:39:00Z">
        <w:r>
          <w:t xml:space="preserve">              schema:</w:t>
        </w:r>
      </w:ins>
    </w:p>
    <w:p w:rsidR="00473C77" w:rsidRDefault="00473C77" w:rsidP="00473C77">
      <w:pPr>
        <w:pStyle w:val="PL"/>
        <w:rPr>
          <w:ins w:id="137" w:author="Huawei8" w:date="2019-10-22T11:39:00Z"/>
        </w:rPr>
      </w:pPr>
      <w:ins w:id="138" w:author="Huawei8" w:date="2019-10-22T11:39:00Z">
        <w:r>
          <w:t xml:space="preserve">                $ref: '#/components/schemas/</w:t>
        </w:r>
      </w:ins>
      <w:ins w:id="139" w:author="Huawei8" w:date="2019-10-23T16:55:00Z">
        <w:r w:rsidR="004E1005">
          <w:t>Group</w:t>
        </w:r>
      </w:ins>
      <w:ins w:id="140" w:author="Huawei3" w:date="2020-02-12T11:54:00Z">
        <w:r w:rsidR="00B8078D">
          <w:t>Configuration</w:t>
        </w:r>
      </w:ins>
      <w:ins w:id="141" w:author="Huawei8" w:date="2019-10-22T11:42:00Z">
        <w:r w:rsidR="004E700E">
          <w:t>Data</w:t>
        </w:r>
      </w:ins>
      <w:ins w:id="142" w:author="Huawei8" w:date="2019-10-22T11:39:00Z">
        <w:r>
          <w:t>'</w:t>
        </w:r>
      </w:ins>
    </w:p>
    <w:p w:rsidR="00473C77" w:rsidRDefault="00473C77" w:rsidP="00473C77">
      <w:pPr>
        <w:pStyle w:val="PL"/>
        <w:rPr>
          <w:ins w:id="143" w:author="Huawei8" w:date="2019-10-22T11:39:00Z"/>
        </w:rPr>
      </w:pPr>
      <w:ins w:id="144" w:author="Huawei8" w:date="2019-10-22T11:39:00Z">
        <w:r>
          <w:t xml:space="preserve">        '400':</w:t>
        </w:r>
      </w:ins>
    </w:p>
    <w:p w:rsidR="00473C77" w:rsidRDefault="00473C77" w:rsidP="00473C77">
      <w:pPr>
        <w:pStyle w:val="PL"/>
        <w:rPr>
          <w:ins w:id="145" w:author="Huawei2" w:date="2020-02-20T16:25:00Z"/>
        </w:rPr>
      </w:pPr>
      <w:ins w:id="146" w:author="Huawei8" w:date="2019-10-22T11:39:00Z">
        <w:r>
          <w:t xml:space="preserve">          $ref: 'TS29571_CommonData.yaml#/components/responses/400'</w:t>
        </w:r>
      </w:ins>
    </w:p>
    <w:p w:rsidR="006F6170" w:rsidRDefault="006F6170" w:rsidP="006F6170">
      <w:pPr>
        <w:pStyle w:val="PL"/>
        <w:rPr>
          <w:ins w:id="147" w:author="Huawei2" w:date="2020-02-20T16:25:00Z"/>
          <w:noProof w:val="0"/>
        </w:rPr>
      </w:pPr>
      <w:ins w:id="148" w:author="Huawei2" w:date="2020-02-20T16:25:00Z">
        <w:r>
          <w:rPr>
            <w:noProof w:val="0"/>
          </w:rPr>
          <w:t xml:space="preserve">        '401':</w:t>
        </w:r>
      </w:ins>
    </w:p>
    <w:p w:rsidR="006F6170" w:rsidRDefault="006F6170" w:rsidP="006F6170">
      <w:pPr>
        <w:pStyle w:val="PL"/>
        <w:rPr>
          <w:ins w:id="149" w:author="Huawei8" w:date="2019-10-22T11:39:00Z"/>
        </w:rPr>
      </w:pPr>
      <w:ins w:id="150" w:author="Huawei2" w:date="2020-02-20T16:25:00Z">
        <w:r>
          <w:rPr>
            <w:noProof w:val="0"/>
          </w:rPr>
          <w:t xml:space="preserve">          $ref: 'TS29571_CommonData.yaml#/components/responses/401'</w:t>
        </w:r>
      </w:ins>
    </w:p>
    <w:p w:rsidR="00473C77" w:rsidRDefault="00473C77" w:rsidP="00473C77">
      <w:pPr>
        <w:pStyle w:val="PL"/>
        <w:rPr>
          <w:ins w:id="151" w:author="Huawei8" w:date="2019-10-22T11:39:00Z"/>
        </w:rPr>
      </w:pPr>
      <w:ins w:id="152" w:author="Huawei8" w:date="2019-10-22T11:39:00Z">
        <w:r>
          <w:t xml:space="preserve">        '403':</w:t>
        </w:r>
      </w:ins>
    </w:p>
    <w:p w:rsidR="00473C77" w:rsidRDefault="00473C77" w:rsidP="00473C77">
      <w:pPr>
        <w:pStyle w:val="PL"/>
        <w:rPr>
          <w:ins w:id="153" w:author="Huawei2" w:date="2020-02-20T16:25:00Z"/>
        </w:rPr>
      </w:pPr>
      <w:ins w:id="154" w:author="Huawei8" w:date="2019-10-22T11:39:00Z">
        <w:r>
          <w:t xml:space="preserve">          $ref: 'TS29571_CommonData.yaml#/components/responses/403'</w:t>
        </w:r>
      </w:ins>
    </w:p>
    <w:p w:rsidR="006F6170" w:rsidRDefault="006F6170" w:rsidP="006F6170">
      <w:pPr>
        <w:pStyle w:val="PL"/>
        <w:rPr>
          <w:ins w:id="155" w:author="Huawei2" w:date="2020-02-20T16:25:00Z"/>
          <w:noProof w:val="0"/>
        </w:rPr>
      </w:pPr>
      <w:ins w:id="156" w:author="Huawei2" w:date="2020-02-20T16:25:00Z">
        <w:r>
          <w:rPr>
            <w:noProof w:val="0"/>
          </w:rPr>
          <w:t xml:space="preserve">        '404':</w:t>
        </w:r>
      </w:ins>
    </w:p>
    <w:p w:rsidR="006F6170" w:rsidRDefault="006F6170" w:rsidP="006F6170">
      <w:pPr>
        <w:pStyle w:val="PL"/>
        <w:rPr>
          <w:ins w:id="157" w:author="Huawei8" w:date="2019-10-22T11:39:00Z"/>
        </w:rPr>
      </w:pPr>
      <w:ins w:id="158" w:author="Huawei2" w:date="2020-02-20T16:25:00Z">
        <w:r>
          <w:rPr>
            <w:noProof w:val="0"/>
          </w:rPr>
          <w:t xml:space="preserve">          $ref: 'TS29571_CommonData.yaml#/components/responses/404'</w:t>
        </w:r>
      </w:ins>
    </w:p>
    <w:p w:rsidR="00473C77" w:rsidRDefault="00473C77" w:rsidP="00473C77">
      <w:pPr>
        <w:pStyle w:val="PL"/>
        <w:rPr>
          <w:ins w:id="159" w:author="Huawei8" w:date="2019-10-22T11:39:00Z"/>
        </w:rPr>
      </w:pPr>
      <w:ins w:id="160" w:author="Huawei8" w:date="2019-10-22T11:39:00Z">
        <w:r>
          <w:t xml:space="preserve">        '411':</w:t>
        </w:r>
      </w:ins>
    </w:p>
    <w:p w:rsidR="00473C77" w:rsidRDefault="00473C77" w:rsidP="00473C77">
      <w:pPr>
        <w:pStyle w:val="PL"/>
        <w:rPr>
          <w:ins w:id="161" w:author="Huawei8" w:date="2019-10-22T11:39:00Z"/>
        </w:rPr>
      </w:pPr>
      <w:ins w:id="162" w:author="Huawei8" w:date="2019-10-22T11:39:00Z">
        <w:r>
          <w:t xml:space="preserve">          $ref: 'TS29571_CommonData.yaml#/components/responses/411'</w:t>
        </w:r>
      </w:ins>
    </w:p>
    <w:p w:rsidR="00473C77" w:rsidRDefault="00473C77" w:rsidP="00473C77">
      <w:pPr>
        <w:pStyle w:val="PL"/>
        <w:rPr>
          <w:ins w:id="163" w:author="Huawei8" w:date="2019-10-22T11:39:00Z"/>
        </w:rPr>
      </w:pPr>
      <w:ins w:id="164" w:author="Huawei8" w:date="2019-10-22T11:39:00Z">
        <w:r>
          <w:t xml:space="preserve">        '413':</w:t>
        </w:r>
      </w:ins>
    </w:p>
    <w:p w:rsidR="00473C77" w:rsidRDefault="00473C77" w:rsidP="00473C77">
      <w:pPr>
        <w:pStyle w:val="PL"/>
        <w:rPr>
          <w:ins w:id="165" w:author="Huawei8" w:date="2019-10-22T11:39:00Z"/>
        </w:rPr>
      </w:pPr>
      <w:ins w:id="166" w:author="Huawei8" w:date="2019-10-22T11:39:00Z">
        <w:r>
          <w:t xml:space="preserve">          $ref: 'TS29571_CommonData.yaml#/components/responses/413'</w:t>
        </w:r>
      </w:ins>
    </w:p>
    <w:p w:rsidR="00473C77" w:rsidRDefault="00473C77" w:rsidP="00473C77">
      <w:pPr>
        <w:pStyle w:val="PL"/>
        <w:rPr>
          <w:ins w:id="167" w:author="Huawei8" w:date="2019-10-22T11:39:00Z"/>
        </w:rPr>
      </w:pPr>
      <w:ins w:id="168" w:author="Huawei8" w:date="2019-10-22T11:39:00Z">
        <w:r>
          <w:t xml:space="preserve">        '415':</w:t>
        </w:r>
      </w:ins>
    </w:p>
    <w:p w:rsidR="00473C77" w:rsidRDefault="00473C77" w:rsidP="00473C77">
      <w:pPr>
        <w:pStyle w:val="PL"/>
        <w:rPr>
          <w:ins w:id="169" w:author="Huawei8" w:date="2019-10-22T11:39:00Z"/>
        </w:rPr>
      </w:pPr>
      <w:ins w:id="170" w:author="Huawei8" w:date="2019-10-22T11:39:00Z">
        <w:r>
          <w:t xml:space="preserve">          $ref: 'TS29571_CommonData.yaml#/components/responses/415'</w:t>
        </w:r>
      </w:ins>
    </w:p>
    <w:p w:rsidR="00473C77" w:rsidRDefault="00473C77" w:rsidP="00473C77">
      <w:pPr>
        <w:pStyle w:val="PL"/>
        <w:rPr>
          <w:ins w:id="171" w:author="Huawei8" w:date="2019-10-22T11:39:00Z"/>
        </w:rPr>
      </w:pPr>
      <w:ins w:id="172" w:author="Huawei8" w:date="2019-10-22T11:39:00Z">
        <w:r>
          <w:t xml:space="preserve">        '429':</w:t>
        </w:r>
      </w:ins>
    </w:p>
    <w:p w:rsidR="00473C77" w:rsidRDefault="00473C77" w:rsidP="00473C77">
      <w:pPr>
        <w:pStyle w:val="PL"/>
        <w:rPr>
          <w:ins w:id="173" w:author="Huawei8" w:date="2019-10-22T11:39:00Z"/>
        </w:rPr>
      </w:pPr>
      <w:ins w:id="174" w:author="Huawei8" w:date="2019-10-22T11:39:00Z">
        <w:r>
          <w:t xml:space="preserve">          $ref: 'TS29571_CommonData.yaml#/components/responses/429'</w:t>
        </w:r>
      </w:ins>
    </w:p>
    <w:p w:rsidR="00473C77" w:rsidRDefault="00473C77" w:rsidP="00473C77">
      <w:pPr>
        <w:pStyle w:val="PL"/>
        <w:rPr>
          <w:ins w:id="175" w:author="Huawei8" w:date="2019-10-22T11:39:00Z"/>
        </w:rPr>
      </w:pPr>
      <w:ins w:id="176" w:author="Huawei8" w:date="2019-10-22T11:39:00Z">
        <w:r>
          <w:t xml:space="preserve">        '500':</w:t>
        </w:r>
      </w:ins>
    </w:p>
    <w:p w:rsidR="00473C77" w:rsidRDefault="00473C77" w:rsidP="00473C77">
      <w:pPr>
        <w:pStyle w:val="PL"/>
        <w:rPr>
          <w:ins w:id="177" w:author="Huawei8" w:date="2019-10-22T11:39:00Z"/>
        </w:rPr>
      </w:pPr>
      <w:ins w:id="178" w:author="Huawei8" w:date="2019-10-22T11:39:00Z">
        <w:r>
          <w:t xml:space="preserve">          $ref: 'TS29571_CommonData.yaml#/components/responses/500'</w:t>
        </w:r>
      </w:ins>
    </w:p>
    <w:p w:rsidR="00473C77" w:rsidRDefault="00473C77" w:rsidP="00473C77">
      <w:pPr>
        <w:pStyle w:val="PL"/>
        <w:rPr>
          <w:ins w:id="179" w:author="Huawei8" w:date="2019-10-22T11:39:00Z"/>
        </w:rPr>
      </w:pPr>
      <w:ins w:id="180" w:author="Huawei8" w:date="2019-10-22T11:39:00Z">
        <w:r>
          <w:t xml:space="preserve">        '503':</w:t>
        </w:r>
      </w:ins>
    </w:p>
    <w:p w:rsidR="00473C77" w:rsidRDefault="00473C77" w:rsidP="00473C77">
      <w:pPr>
        <w:pStyle w:val="PL"/>
        <w:rPr>
          <w:ins w:id="181" w:author="Huawei8" w:date="2019-10-22T11:39:00Z"/>
        </w:rPr>
      </w:pPr>
      <w:ins w:id="182" w:author="Huawei8" w:date="2019-10-22T11:39:00Z">
        <w:r>
          <w:t xml:space="preserve">          $ref: 'TS29571_CommonData.yaml#/components/responses/503'</w:t>
        </w:r>
      </w:ins>
    </w:p>
    <w:p w:rsidR="00473C77" w:rsidRDefault="00473C77" w:rsidP="00473C77">
      <w:pPr>
        <w:pStyle w:val="PL"/>
        <w:rPr>
          <w:ins w:id="183" w:author="Huawei8" w:date="2019-10-22T11:39:00Z"/>
        </w:rPr>
      </w:pPr>
      <w:ins w:id="184" w:author="Huawei8" w:date="2019-10-22T11:39:00Z">
        <w:r>
          <w:t xml:space="preserve">        default:</w:t>
        </w:r>
      </w:ins>
    </w:p>
    <w:p w:rsidR="00473C77" w:rsidRDefault="00473C77" w:rsidP="00473C77">
      <w:pPr>
        <w:pStyle w:val="PL"/>
        <w:rPr>
          <w:ins w:id="185" w:author="Huawei3" w:date="2020-02-12T13:48:00Z"/>
        </w:rPr>
      </w:pPr>
      <w:ins w:id="186" w:author="Huawei8" w:date="2019-10-22T11:39:00Z">
        <w:r>
          <w:t xml:space="preserve">          </w:t>
        </w:r>
      </w:ins>
      <w:ins w:id="187" w:author="Huawei8" w:date="2019-10-22T15:05:00Z">
        <w:r w:rsidR="00642C5F">
          <w:t>$ref: 'TS29571_CommonData.yaml#/components/responses/default'</w:t>
        </w:r>
      </w:ins>
    </w:p>
    <w:p w:rsidR="00B94EDE" w:rsidRDefault="00B94EDE" w:rsidP="00B94EDE">
      <w:pPr>
        <w:pStyle w:val="PL"/>
        <w:rPr>
          <w:ins w:id="188" w:author="Huawei3" w:date="2020-02-12T13:48:00Z"/>
        </w:rPr>
      </w:pPr>
      <w:ins w:id="189" w:author="Huawei3" w:date="2020-02-12T13:48:00Z">
        <w:r>
          <w:t xml:space="preserve">      callbacks:</w:t>
        </w:r>
      </w:ins>
    </w:p>
    <w:p w:rsidR="00B94EDE" w:rsidRDefault="00B94EDE" w:rsidP="00B94EDE">
      <w:pPr>
        <w:pStyle w:val="PL"/>
        <w:rPr>
          <w:ins w:id="190" w:author="Huawei3" w:date="2020-02-12T13:48:00Z"/>
        </w:rPr>
      </w:pPr>
      <w:ins w:id="191" w:author="Huawei3" w:date="2020-02-12T13:48:00Z">
        <w:r>
          <w:t xml:space="preserve">        </w:t>
        </w:r>
      </w:ins>
      <w:ins w:id="192" w:author="Huawei3" w:date="2020-02-12T13:49:00Z">
        <w:r>
          <w:t>NotifyDynamicGroup</w:t>
        </w:r>
      </w:ins>
      <w:ins w:id="193" w:author="Huawei3" w:date="2020-02-12T13:48:00Z">
        <w:r>
          <w:t>:</w:t>
        </w:r>
      </w:ins>
    </w:p>
    <w:p w:rsidR="00B94EDE" w:rsidRDefault="00B94EDE" w:rsidP="00B94EDE">
      <w:pPr>
        <w:pStyle w:val="PL"/>
        <w:rPr>
          <w:ins w:id="194" w:author="Huawei3" w:date="2020-02-12T13:48:00Z"/>
        </w:rPr>
      </w:pPr>
      <w:ins w:id="195" w:author="Huawei3" w:date="2020-02-12T13:48:00Z">
        <w:r>
          <w:t xml:space="preserve">          '{$request.body#/notifUri}': </w:t>
        </w:r>
      </w:ins>
    </w:p>
    <w:p w:rsidR="00B94EDE" w:rsidRDefault="00B94EDE" w:rsidP="00B94EDE">
      <w:pPr>
        <w:pStyle w:val="PL"/>
        <w:rPr>
          <w:ins w:id="196" w:author="Huawei3" w:date="2020-02-12T13:48:00Z"/>
        </w:rPr>
      </w:pPr>
      <w:ins w:id="197" w:author="Huawei3" w:date="2020-02-12T13:48:00Z">
        <w:r>
          <w:t xml:space="preserve">            post:</w:t>
        </w:r>
      </w:ins>
    </w:p>
    <w:p w:rsidR="00B94EDE" w:rsidRDefault="00B94EDE" w:rsidP="00B94EDE">
      <w:pPr>
        <w:pStyle w:val="PL"/>
        <w:rPr>
          <w:ins w:id="198" w:author="Huawei3" w:date="2020-02-12T13:48:00Z"/>
        </w:rPr>
      </w:pPr>
      <w:ins w:id="199" w:author="Huawei3" w:date="2020-02-12T13:48:00Z">
        <w:r>
          <w:t xml:space="preserve">              requestBody:</w:t>
        </w:r>
      </w:ins>
    </w:p>
    <w:p w:rsidR="00B94EDE" w:rsidRDefault="00B94EDE" w:rsidP="00B94EDE">
      <w:pPr>
        <w:pStyle w:val="PL"/>
        <w:rPr>
          <w:ins w:id="200" w:author="Huawei3" w:date="2020-02-12T13:48:00Z"/>
        </w:rPr>
      </w:pPr>
      <w:ins w:id="201" w:author="Huawei3" w:date="2020-02-12T13:48:00Z">
        <w:r>
          <w:t xml:space="preserve">                required: true</w:t>
        </w:r>
      </w:ins>
    </w:p>
    <w:p w:rsidR="00B94EDE" w:rsidRDefault="00B94EDE" w:rsidP="00B94EDE">
      <w:pPr>
        <w:pStyle w:val="PL"/>
        <w:rPr>
          <w:ins w:id="202" w:author="Huawei3" w:date="2020-02-12T13:48:00Z"/>
        </w:rPr>
      </w:pPr>
      <w:ins w:id="203" w:author="Huawei3" w:date="2020-02-12T13:48:00Z">
        <w:r>
          <w:t xml:space="preserve">                content:</w:t>
        </w:r>
      </w:ins>
    </w:p>
    <w:p w:rsidR="00B94EDE" w:rsidRDefault="00B94EDE" w:rsidP="00B94EDE">
      <w:pPr>
        <w:pStyle w:val="PL"/>
        <w:rPr>
          <w:ins w:id="204" w:author="Huawei3" w:date="2020-02-12T13:48:00Z"/>
        </w:rPr>
      </w:pPr>
      <w:ins w:id="205" w:author="Huawei3" w:date="2020-02-12T13:48:00Z">
        <w:r>
          <w:t xml:space="preserve">                  application/json:</w:t>
        </w:r>
      </w:ins>
    </w:p>
    <w:p w:rsidR="00B94EDE" w:rsidRDefault="00B94EDE" w:rsidP="00B94EDE">
      <w:pPr>
        <w:pStyle w:val="PL"/>
        <w:rPr>
          <w:ins w:id="206" w:author="Huawei3" w:date="2020-02-12T13:48:00Z"/>
        </w:rPr>
      </w:pPr>
      <w:ins w:id="207" w:author="Huawei3" w:date="2020-02-12T13:48:00Z">
        <w:r>
          <w:t xml:space="preserve">                    schema:</w:t>
        </w:r>
      </w:ins>
    </w:p>
    <w:p w:rsidR="00B94EDE" w:rsidRDefault="00B94EDE" w:rsidP="00B94EDE">
      <w:pPr>
        <w:pStyle w:val="PL"/>
        <w:rPr>
          <w:ins w:id="208" w:author="Huawei3" w:date="2020-02-12T13:48:00Z"/>
        </w:rPr>
      </w:pPr>
      <w:ins w:id="209" w:author="Huawei3" w:date="2020-02-12T13:48:00Z">
        <w:r>
          <w:t xml:space="preserve">                      $ref: '#/components/schemas/</w:t>
        </w:r>
      </w:ins>
      <w:ins w:id="210" w:author="Huawei3" w:date="2020-02-12T13:50:00Z">
        <w:r>
          <w:t>DynamicGroupNotification</w:t>
        </w:r>
      </w:ins>
      <w:ins w:id="211" w:author="Huawei3" w:date="2020-02-12T13:48:00Z">
        <w:r>
          <w:t>'</w:t>
        </w:r>
      </w:ins>
    </w:p>
    <w:p w:rsidR="00B94EDE" w:rsidRDefault="00B94EDE" w:rsidP="00B94EDE">
      <w:pPr>
        <w:pStyle w:val="PL"/>
        <w:rPr>
          <w:ins w:id="212" w:author="Huawei3" w:date="2020-02-12T13:48:00Z"/>
        </w:rPr>
      </w:pPr>
      <w:ins w:id="213" w:author="Huawei3" w:date="2020-02-12T13:48:00Z">
        <w:r>
          <w:t xml:space="preserve">              responses:</w:t>
        </w:r>
      </w:ins>
    </w:p>
    <w:p w:rsidR="00B94EDE" w:rsidRDefault="00B94EDE" w:rsidP="00B94EDE">
      <w:pPr>
        <w:pStyle w:val="PL"/>
        <w:rPr>
          <w:ins w:id="214" w:author="Huawei3" w:date="2020-02-12T13:48:00Z"/>
        </w:rPr>
      </w:pPr>
      <w:ins w:id="215" w:author="Huawei3" w:date="2020-02-12T13:48:00Z">
        <w:r>
          <w:t xml:space="preserve">                '204':</w:t>
        </w:r>
      </w:ins>
    </w:p>
    <w:p w:rsidR="00B94EDE" w:rsidRDefault="00B94EDE" w:rsidP="00B94EDE">
      <w:pPr>
        <w:pStyle w:val="PL"/>
        <w:rPr>
          <w:ins w:id="216" w:author="Huawei3" w:date="2020-02-12T13:48:00Z"/>
        </w:rPr>
      </w:pPr>
      <w:ins w:id="217" w:author="Huawei3" w:date="2020-02-12T13:48:00Z">
        <w:r>
          <w:t xml:space="preserve">                  description: No Content, Notification was succesfull</w:t>
        </w:r>
      </w:ins>
    </w:p>
    <w:p w:rsidR="00B94EDE" w:rsidRDefault="00B94EDE" w:rsidP="00B94EDE">
      <w:pPr>
        <w:pStyle w:val="PL"/>
        <w:rPr>
          <w:ins w:id="218" w:author="Huawei3" w:date="2020-02-12T13:48:00Z"/>
        </w:rPr>
      </w:pPr>
      <w:ins w:id="219" w:author="Huawei3" w:date="2020-02-12T13:48:00Z">
        <w:r>
          <w:t xml:space="preserve">                '400':</w:t>
        </w:r>
      </w:ins>
    </w:p>
    <w:p w:rsidR="00B94EDE" w:rsidRDefault="00B94EDE" w:rsidP="00B94EDE">
      <w:pPr>
        <w:pStyle w:val="PL"/>
        <w:rPr>
          <w:ins w:id="220" w:author="Huawei3" w:date="2020-02-12T13:48:00Z"/>
          <w:noProof w:val="0"/>
        </w:rPr>
      </w:pPr>
      <w:ins w:id="221" w:author="Huawei3" w:date="2020-02-12T13:48:00Z">
        <w:r>
          <w:t xml:space="preserve">                  $ref: 'TS29571_CommonData.yaml#/components/responses/400'</w:t>
        </w:r>
      </w:ins>
    </w:p>
    <w:p w:rsidR="00B94EDE" w:rsidRDefault="00B94EDE" w:rsidP="00B94EDE">
      <w:pPr>
        <w:pStyle w:val="PL"/>
        <w:rPr>
          <w:ins w:id="222" w:author="Huawei3" w:date="2020-02-12T13:48:00Z"/>
        </w:rPr>
      </w:pPr>
      <w:ins w:id="223" w:author="Huawei3" w:date="2020-02-12T13:48:00Z">
        <w:r>
          <w:t xml:space="preserve">                '401':</w:t>
        </w:r>
      </w:ins>
    </w:p>
    <w:p w:rsidR="00B94EDE" w:rsidRDefault="00B94EDE" w:rsidP="00B94EDE">
      <w:pPr>
        <w:pStyle w:val="PL"/>
        <w:rPr>
          <w:ins w:id="224" w:author="Huawei3" w:date="2020-02-12T13:48:00Z"/>
        </w:rPr>
      </w:pPr>
      <w:ins w:id="225" w:author="Huawei3" w:date="2020-02-12T13:48:00Z">
        <w:r>
          <w:t xml:space="preserve">                  $ref: 'TS29571_CommonData.yaml#/components/responses/401'</w:t>
        </w:r>
      </w:ins>
    </w:p>
    <w:p w:rsidR="00B94EDE" w:rsidRDefault="00B94EDE" w:rsidP="00B94EDE">
      <w:pPr>
        <w:pStyle w:val="PL"/>
        <w:rPr>
          <w:ins w:id="226" w:author="Huawei3" w:date="2020-02-12T13:48:00Z"/>
        </w:rPr>
      </w:pPr>
      <w:ins w:id="227" w:author="Huawei3" w:date="2020-02-12T13:48:00Z">
        <w:r>
          <w:t xml:space="preserve">                '403':</w:t>
        </w:r>
      </w:ins>
    </w:p>
    <w:p w:rsidR="00B94EDE" w:rsidRDefault="00B94EDE" w:rsidP="00B94EDE">
      <w:pPr>
        <w:pStyle w:val="PL"/>
        <w:rPr>
          <w:ins w:id="228" w:author="Huawei3" w:date="2020-02-12T13:48:00Z"/>
        </w:rPr>
      </w:pPr>
      <w:ins w:id="229" w:author="Huawei3" w:date="2020-02-12T13:48:00Z">
        <w:r>
          <w:t xml:space="preserve">                  $ref: 'TS29571_CommonData.yaml#/components/responses/403'</w:t>
        </w:r>
      </w:ins>
    </w:p>
    <w:p w:rsidR="00B94EDE" w:rsidRDefault="00B94EDE" w:rsidP="00B94EDE">
      <w:pPr>
        <w:pStyle w:val="PL"/>
        <w:rPr>
          <w:ins w:id="230" w:author="Huawei3" w:date="2020-02-12T13:48:00Z"/>
        </w:rPr>
      </w:pPr>
      <w:ins w:id="231" w:author="Huawei3" w:date="2020-02-12T13:48:00Z">
        <w:r>
          <w:t xml:space="preserve">                '404':</w:t>
        </w:r>
      </w:ins>
    </w:p>
    <w:p w:rsidR="00B94EDE" w:rsidRDefault="00B94EDE" w:rsidP="00B94EDE">
      <w:pPr>
        <w:pStyle w:val="PL"/>
        <w:rPr>
          <w:ins w:id="232" w:author="Huawei3" w:date="2020-02-12T13:48:00Z"/>
        </w:rPr>
      </w:pPr>
      <w:ins w:id="233" w:author="Huawei3" w:date="2020-02-12T13:48:00Z">
        <w:r>
          <w:t xml:space="preserve">                  $ref: 'TS29571_CommonData.yaml#/components/responses/404'</w:t>
        </w:r>
      </w:ins>
    </w:p>
    <w:p w:rsidR="00B94EDE" w:rsidRDefault="00B94EDE" w:rsidP="00B94EDE">
      <w:pPr>
        <w:pStyle w:val="PL"/>
        <w:rPr>
          <w:ins w:id="234" w:author="Huawei3" w:date="2020-02-12T13:48:00Z"/>
        </w:rPr>
      </w:pPr>
      <w:ins w:id="235" w:author="Huawei3" w:date="2020-02-12T13:48:00Z">
        <w:r>
          <w:t xml:space="preserve">                '411':</w:t>
        </w:r>
      </w:ins>
    </w:p>
    <w:p w:rsidR="00B94EDE" w:rsidRDefault="00B94EDE" w:rsidP="00B94EDE">
      <w:pPr>
        <w:pStyle w:val="PL"/>
        <w:rPr>
          <w:ins w:id="236" w:author="Huawei3" w:date="2020-02-12T13:48:00Z"/>
        </w:rPr>
      </w:pPr>
      <w:ins w:id="237" w:author="Huawei3" w:date="2020-02-12T13:48:00Z">
        <w:r>
          <w:t xml:space="preserve">                  $ref: 'TS29571_CommonData.yaml#/components/responses/411'</w:t>
        </w:r>
      </w:ins>
    </w:p>
    <w:p w:rsidR="00B94EDE" w:rsidRDefault="00B94EDE" w:rsidP="00B94EDE">
      <w:pPr>
        <w:pStyle w:val="PL"/>
        <w:rPr>
          <w:ins w:id="238" w:author="Huawei3" w:date="2020-02-12T13:48:00Z"/>
        </w:rPr>
      </w:pPr>
      <w:ins w:id="239" w:author="Huawei3" w:date="2020-02-12T13:48:00Z">
        <w:r>
          <w:t xml:space="preserve">                '413':</w:t>
        </w:r>
      </w:ins>
    </w:p>
    <w:p w:rsidR="00B94EDE" w:rsidRDefault="00B94EDE" w:rsidP="00B94EDE">
      <w:pPr>
        <w:pStyle w:val="PL"/>
        <w:rPr>
          <w:ins w:id="240" w:author="Huawei3" w:date="2020-02-12T13:48:00Z"/>
        </w:rPr>
      </w:pPr>
      <w:ins w:id="241" w:author="Huawei3" w:date="2020-02-12T13:48:00Z">
        <w:r>
          <w:t xml:space="preserve">                  $ref: 'TS29571_CommonData.yaml#/components/responses/413'</w:t>
        </w:r>
      </w:ins>
    </w:p>
    <w:p w:rsidR="00B94EDE" w:rsidRDefault="00B94EDE" w:rsidP="00B94EDE">
      <w:pPr>
        <w:pStyle w:val="PL"/>
        <w:rPr>
          <w:ins w:id="242" w:author="Huawei3" w:date="2020-02-12T13:48:00Z"/>
        </w:rPr>
      </w:pPr>
      <w:ins w:id="243" w:author="Huawei3" w:date="2020-02-12T13:48:00Z">
        <w:r>
          <w:t xml:space="preserve">                '415':</w:t>
        </w:r>
      </w:ins>
    </w:p>
    <w:p w:rsidR="00B94EDE" w:rsidRDefault="00B94EDE" w:rsidP="00B94EDE">
      <w:pPr>
        <w:pStyle w:val="PL"/>
        <w:rPr>
          <w:ins w:id="244" w:author="Huawei3" w:date="2020-02-12T13:48:00Z"/>
        </w:rPr>
      </w:pPr>
      <w:ins w:id="245" w:author="Huawei3" w:date="2020-02-12T13:48:00Z">
        <w:r>
          <w:t xml:space="preserve">                  $ref: 'TS29571_CommonData.yaml#/components/responses/415'</w:t>
        </w:r>
      </w:ins>
    </w:p>
    <w:p w:rsidR="00B94EDE" w:rsidRDefault="00B94EDE" w:rsidP="00B94EDE">
      <w:pPr>
        <w:pStyle w:val="PL"/>
        <w:rPr>
          <w:ins w:id="246" w:author="Huawei3" w:date="2020-02-12T13:48:00Z"/>
        </w:rPr>
      </w:pPr>
      <w:ins w:id="247" w:author="Huawei3" w:date="2020-02-12T13:48:00Z">
        <w:r>
          <w:t xml:space="preserve">                '429':</w:t>
        </w:r>
      </w:ins>
    </w:p>
    <w:p w:rsidR="00B94EDE" w:rsidRDefault="00B94EDE" w:rsidP="00B94EDE">
      <w:pPr>
        <w:pStyle w:val="PL"/>
        <w:rPr>
          <w:ins w:id="248" w:author="Huawei3" w:date="2020-02-12T13:48:00Z"/>
        </w:rPr>
      </w:pPr>
      <w:ins w:id="249" w:author="Huawei3" w:date="2020-02-12T13:48:00Z">
        <w:r>
          <w:t xml:space="preserve">                  $ref: 'TS29571_CommonData.yaml#/components/responses/429'</w:t>
        </w:r>
      </w:ins>
    </w:p>
    <w:p w:rsidR="00B94EDE" w:rsidRDefault="00B94EDE" w:rsidP="00B94EDE">
      <w:pPr>
        <w:pStyle w:val="PL"/>
        <w:rPr>
          <w:ins w:id="250" w:author="Huawei3" w:date="2020-02-12T13:48:00Z"/>
        </w:rPr>
      </w:pPr>
      <w:ins w:id="251" w:author="Huawei3" w:date="2020-02-12T13:48:00Z">
        <w:r>
          <w:t xml:space="preserve">                '500':</w:t>
        </w:r>
      </w:ins>
    </w:p>
    <w:p w:rsidR="00B94EDE" w:rsidRDefault="00B94EDE" w:rsidP="00B94EDE">
      <w:pPr>
        <w:pStyle w:val="PL"/>
        <w:rPr>
          <w:ins w:id="252" w:author="Huawei3" w:date="2020-02-12T13:48:00Z"/>
        </w:rPr>
      </w:pPr>
      <w:ins w:id="253" w:author="Huawei3" w:date="2020-02-12T13:48:00Z">
        <w:r>
          <w:t xml:space="preserve">                  $ref: 'TS29571_CommonData.yaml#/components/responses/500'</w:t>
        </w:r>
      </w:ins>
    </w:p>
    <w:p w:rsidR="00B94EDE" w:rsidRDefault="00B94EDE" w:rsidP="00B94EDE">
      <w:pPr>
        <w:pStyle w:val="PL"/>
        <w:rPr>
          <w:ins w:id="254" w:author="Huawei3" w:date="2020-02-12T13:48:00Z"/>
        </w:rPr>
      </w:pPr>
      <w:ins w:id="255" w:author="Huawei3" w:date="2020-02-12T13:48:00Z">
        <w:r>
          <w:t xml:space="preserve">                '503':</w:t>
        </w:r>
      </w:ins>
    </w:p>
    <w:p w:rsidR="00B94EDE" w:rsidRDefault="00B94EDE" w:rsidP="00B94EDE">
      <w:pPr>
        <w:pStyle w:val="PL"/>
        <w:rPr>
          <w:ins w:id="256" w:author="Huawei3" w:date="2020-02-12T13:48:00Z"/>
        </w:rPr>
      </w:pPr>
      <w:ins w:id="257" w:author="Huawei3" w:date="2020-02-12T13:48:00Z">
        <w:r>
          <w:t xml:space="preserve">                  $ref: 'TS29571_CommonData.yaml#/components/responses/503'</w:t>
        </w:r>
      </w:ins>
    </w:p>
    <w:p w:rsidR="00B94EDE" w:rsidRDefault="00B94EDE" w:rsidP="00B94EDE">
      <w:pPr>
        <w:pStyle w:val="PL"/>
        <w:rPr>
          <w:ins w:id="258" w:author="Huawei3" w:date="2020-02-12T13:48:00Z"/>
        </w:rPr>
      </w:pPr>
      <w:ins w:id="259" w:author="Huawei3" w:date="2020-02-12T13:48:00Z">
        <w:r>
          <w:t xml:space="preserve">                default:</w:t>
        </w:r>
      </w:ins>
    </w:p>
    <w:p w:rsidR="00B94EDE" w:rsidRDefault="00B94EDE" w:rsidP="00B94EDE">
      <w:pPr>
        <w:pStyle w:val="PL"/>
        <w:rPr>
          <w:ins w:id="260" w:author="Huawei8" w:date="2019-10-22T15:04:00Z"/>
        </w:rPr>
      </w:pPr>
      <w:ins w:id="261" w:author="Huawei3" w:date="2020-02-12T13:48:00Z">
        <w:r>
          <w:t xml:space="preserve">                  $ref: 'TS29571_CommonData.yaml#/components/responses/default'</w:t>
        </w:r>
      </w:ins>
    </w:p>
    <w:p w:rsidR="00473C77" w:rsidRDefault="00473C77" w:rsidP="00473C77">
      <w:pPr>
        <w:pStyle w:val="PL"/>
        <w:rPr>
          <w:ins w:id="262" w:author="Huawei8" w:date="2019-10-22T11:39:00Z"/>
        </w:rPr>
      </w:pPr>
      <w:ins w:id="263" w:author="Huawei8" w:date="2019-10-22T11:39:00Z">
        <w:r>
          <w:t xml:space="preserve">  /</w:t>
        </w:r>
      </w:ins>
      <w:ins w:id="264" w:author="Huawei8" w:date="2019-10-23T16:56:00Z">
        <w:r w:rsidR="004E1005">
          <w:t>group</w:t>
        </w:r>
      </w:ins>
      <w:ins w:id="265" w:author="Huawei8" w:date="2019-10-22T14:34:00Z">
        <w:r w:rsidR="00BF098A" w:rsidRPr="00275751">
          <w:t>-</w:t>
        </w:r>
      </w:ins>
      <w:ins w:id="266" w:author="Huawei8" w:date="2019-10-23T16:56:00Z">
        <w:r w:rsidR="004E1005">
          <w:t>configuration</w:t>
        </w:r>
      </w:ins>
      <w:ins w:id="267" w:author="Huawei8" w:date="2019-10-22T11:39:00Z">
        <w:r w:rsidRPr="007F26C6">
          <w:t>/{</w:t>
        </w:r>
      </w:ins>
      <w:ins w:id="268" w:author="Huawei8" w:date="2019-10-23T16:56:00Z">
        <w:r w:rsidR="004E1005">
          <w:t>config</w:t>
        </w:r>
      </w:ins>
      <w:ins w:id="269" w:author="Huawei8" w:date="2019-10-22T11:39:00Z">
        <w:r w:rsidRPr="00A748B2">
          <w:t>Id</w:t>
        </w:r>
        <w:r w:rsidRPr="007F26C6">
          <w:t>}</w:t>
        </w:r>
        <w:r>
          <w:t>:</w:t>
        </w:r>
      </w:ins>
    </w:p>
    <w:p w:rsidR="00473C77" w:rsidRDefault="00473C77" w:rsidP="00473C77">
      <w:pPr>
        <w:pStyle w:val="PL"/>
        <w:rPr>
          <w:ins w:id="270" w:author="Huawei2" w:date="2020-02-20T16:26:00Z"/>
        </w:rPr>
      </w:pPr>
      <w:ins w:id="271" w:author="Huawei8" w:date="2019-10-22T11:39:00Z">
        <w:r w:rsidRPr="00986E88">
          <w:t xml:space="preserve">    get:</w:t>
        </w:r>
      </w:ins>
    </w:p>
    <w:p w:rsidR="006F6170" w:rsidRDefault="006F6170" w:rsidP="006F6170">
      <w:pPr>
        <w:pStyle w:val="PL"/>
        <w:rPr>
          <w:ins w:id="272" w:author="Huawei2" w:date="2020-02-20T16:26:00Z"/>
        </w:rPr>
      </w:pPr>
      <w:ins w:id="273" w:author="Huawei2" w:date="2020-02-20T16:26:00Z">
        <w:r>
          <w:t xml:space="preserve">      summary: VAE Group </w:t>
        </w:r>
      </w:ins>
      <w:ins w:id="274" w:author="Huawei2" w:date="2020-02-20T16:27:00Z">
        <w:r>
          <w:t xml:space="preserve">Configuration </w:t>
        </w:r>
      </w:ins>
      <w:ins w:id="275" w:author="Huawei2" w:date="2020-02-20T16:26:00Z">
        <w:r>
          <w:t>resource read service Operation</w:t>
        </w:r>
      </w:ins>
    </w:p>
    <w:p w:rsidR="006F6170" w:rsidRDefault="006F6170" w:rsidP="006F6170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276" w:author="Huawei2" w:date="2020-02-20T16:26:00Z"/>
        </w:rPr>
      </w:pPr>
      <w:ins w:id="277" w:author="Huawei2" w:date="2020-02-20T16:26:00Z">
        <w:r>
          <w:t xml:space="preserve">      tags:</w:t>
        </w:r>
        <w:r>
          <w:tab/>
        </w:r>
      </w:ins>
    </w:p>
    <w:p w:rsidR="006F6170" w:rsidRDefault="006F6170" w:rsidP="006F6170">
      <w:pPr>
        <w:pStyle w:val="PL"/>
        <w:rPr>
          <w:ins w:id="278" w:author="Huawei2" w:date="2020-02-20T16:26:00Z"/>
        </w:rPr>
      </w:pPr>
      <w:ins w:id="279" w:author="Huawei2" w:date="2020-02-20T16:26:00Z">
        <w:r>
          <w:t xml:space="preserve">        - Individual </w:t>
        </w:r>
      </w:ins>
      <w:ins w:id="280" w:author="Huawei2" w:date="2020-02-20T16:27:00Z">
        <w:r>
          <w:t>Group</w:t>
        </w:r>
      </w:ins>
      <w:ins w:id="281" w:author="Huawei2" w:date="2020-02-20T16:26:00Z">
        <w:r>
          <w:t xml:space="preserve"> </w:t>
        </w:r>
      </w:ins>
      <w:ins w:id="282" w:author="Huawei2" w:date="2020-02-20T16:27:00Z">
        <w:r>
          <w:t>Configuration</w:t>
        </w:r>
      </w:ins>
      <w:ins w:id="283" w:author="Huawei2" w:date="2020-02-20T16:26:00Z">
        <w:r>
          <w:t>(Document)</w:t>
        </w:r>
      </w:ins>
    </w:p>
    <w:p w:rsidR="006F6170" w:rsidRPr="00986E88" w:rsidRDefault="006F6170" w:rsidP="006F6170">
      <w:pPr>
        <w:pStyle w:val="PL"/>
        <w:rPr>
          <w:ins w:id="284" w:author="Huawei8" w:date="2019-10-22T11:39:00Z"/>
        </w:rPr>
      </w:pPr>
      <w:ins w:id="285" w:author="Huawei2" w:date="2020-02-20T16:26:00Z">
        <w:r>
          <w:t xml:space="preserve">      operationId: Read</w:t>
        </w:r>
      </w:ins>
      <w:ins w:id="286" w:author="Huawei2" w:date="2020-02-20T16:27:00Z">
        <w:r>
          <w:t>DynamicGroupConfiguration</w:t>
        </w:r>
      </w:ins>
    </w:p>
    <w:p w:rsidR="00473C77" w:rsidRPr="00986E88" w:rsidRDefault="00473C77" w:rsidP="00473C77">
      <w:pPr>
        <w:pStyle w:val="PL"/>
        <w:rPr>
          <w:ins w:id="287" w:author="Huawei8" w:date="2019-10-22T11:39:00Z"/>
        </w:rPr>
      </w:pPr>
      <w:ins w:id="288" w:author="Huawei8" w:date="2019-10-22T11:39:00Z">
        <w:r w:rsidRPr="00986E88">
          <w:t xml:space="preserve">      parameters:</w:t>
        </w:r>
      </w:ins>
    </w:p>
    <w:p w:rsidR="00473C77" w:rsidRPr="00986E88" w:rsidRDefault="00473C77" w:rsidP="00473C77">
      <w:pPr>
        <w:pStyle w:val="PL"/>
        <w:rPr>
          <w:ins w:id="289" w:author="Huawei8" w:date="2019-10-22T11:39:00Z"/>
        </w:rPr>
      </w:pPr>
      <w:ins w:id="290" w:author="Huawei8" w:date="2019-10-22T11:39:00Z">
        <w:r w:rsidRPr="00986E88">
          <w:t xml:space="preserve">        - name: </w:t>
        </w:r>
      </w:ins>
      <w:ins w:id="291" w:author="Huawei8" w:date="2019-10-23T16:56:00Z">
        <w:r w:rsidR="004E1005">
          <w:t>config</w:t>
        </w:r>
      </w:ins>
      <w:ins w:id="292" w:author="Huawei8" w:date="2019-10-22T14:34:00Z">
        <w:r w:rsidR="00BF098A" w:rsidRPr="00A748B2">
          <w:t>Id</w:t>
        </w:r>
      </w:ins>
    </w:p>
    <w:p w:rsidR="00473C77" w:rsidRPr="00986E88" w:rsidRDefault="00473C77" w:rsidP="00473C77">
      <w:pPr>
        <w:pStyle w:val="PL"/>
        <w:rPr>
          <w:ins w:id="293" w:author="Huawei8" w:date="2019-10-22T11:39:00Z"/>
        </w:rPr>
      </w:pPr>
      <w:ins w:id="294" w:author="Huawei8" w:date="2019-10-22T11:39:00Z">
        <w:r w:rsidRPr="00986E88">
          <w:lastRenderedPageBreak/>
          <w:t xml:space="preserve">          in: path</w:t>
        </w:r>
      </w:ins>
    </w:p>
    <w:p w:rsidR="00473C77" w:rsidRPr="00986E88" w:rsidRDefault="00473C77" w:rsidP="00473C77">
      <w:pPr>
        <w:pStyle w:val="PL"/>
        <w:rPr>
          <w:ins w:id="295" w:author="Huawei8" w:date="2019-10-22T11:39:00Z"/>
        </w:rPr>
      </w:pPr>
      <w:ins w:id="296" w:author="Huawei8" w:date="2019-10-22T11:39:00Z">
        <w:r w:rsidRPr="00986E88">
          <w:t xml:space="preserve">          description: </w:t>
        </w:r>
        <w:r w:rsidRPr="00E23840">
          <w:t>Ide</w:t>
        </w:r>
        <w:r w:rsidR="00BF098A">
          <w:t xml:space="preserve">ntifier of an </w:t>
        </w:r>
      </w:ins>
      <w:ins w:id="297" w:author="Huawei8" w:date="2019-10-23T16:56:00Z">
        <w:r w:rsidR="004E1005">
          <w:t>group configuration</w:t>
        </w:r>
      </w:ins>
      <w:ins w:id="298" w:author="Huawei8" w:date="2019-10-22T11:39:00Z">
        <w:r>
          <w:t xml:space="preserve"> resource</w:t>
        </w:r>
      </w:ins>
    </w:p>
    <w:p w:rsidR="00473C77" w:rsidRPr="00986E88" w:rsidRDefault="00473C77" w:rsidP="00473C77">
      <w:pPr>
        <w:pStyle w:val="PL"/>
        <w:rPr>
          <w:ins w:id="299" w:author="Huawei8" w:date="2019-10-22T11:39:00Z"/>
        </w:rPr>
      </w:pPr>
      <w:ins w:id="300" w:author="Huawei8" w:date="2019-10-22T11:39:00Z">
        <w:r w:rsidRPr="00986E88">
          <w:t xml:space="preserve">          required: true</w:t>
        </w:r>
      </w:ins>
    </w:p>
    <w:p w:rsidR="00473C77" w:rsidRPr="00986E88" w:rsidRDefault="00473C77" w:rsidP="00473C77">
      <w:pPr>
        <w:pStyle w:val="PL"/>
        <w:rPr>
          <w:ins w:id="301" w:author="Huawei8" w:date="2019-10-22T11:39:00Z"/>
        </w:rPr>
      </w:pPr>
      <w:ins w:id="302" w:author="Huawei8" w:date="2019-10-22T11:39:00Z">
        <w:r w:rsidRPr="00986E88">
          <w:t xml:space="preserve">          schema:</w:t>
        </w:r>
      </w:ins>
    </w:p>
    <w:p w:rsidR="00473C77" w:rsidRPr="00986E88" w:rsidRDefault="00473C77" w:rsidP="00473C77">
      <w:pPr>
        <w:pStyle w:val="PL"/>
        <w:rPr>
          <w:ins w:id="303" w:author="Huawei8" w:date="2019-10-22T11:39:00Z"/>
        </w:rPr>
      </w:pPr>
      <w:ins w:id="304" w:author="Huawei8" w:date="2019-10-22T11:39:00Z">
        <w:r w:rsidRPr="00986E88">
          <w:t xml:space="preserve">            type: string</w:t>
        </w:r>
      </w:ins>
    </w:p>
    <w:p w:rsidR="00473C77" w:rsidRPr="00986E88" w:rsidRDefault="00473C77" w:rsidP="00473C77">
      <w:pPr>
        <w:pStyle w:val="PL"/>
        <w:rPr>
          <w:ins w:id="305" w:author="Huawei8" w:date="2019-10-22T11:39:00Z"/>
        </w:rPr>
      </w:pPr>
      <w:ins w:id="306" w:author="Huawei8" w:date="2019-10-22T11:39:00Z">
        <w:r w:rsidRPr="00986E88">
          <w:t xml:space="preserve">      responses:</w:t>
        </w:r>
      </w:ins>
    </w:p>
    <w:p w:rsidR="00473C77" w:rsidRPr="00986E88" w:rsidRDefault="00473C77" w:rsidP="00473C77">
      <w:pPr>
        <w:pStyle w:val="PL"/>
        <w:rPr>
          <w:ins w:id="307" w:author="Huawei8" w:date="2019-10-22T11:39:00Z"/>
        </w:rPr>
      </w:pPr>
      <w:ins w:id="308" w:author="Huawei8" w:date="2019-10-22T11:39:00Z">
        <w:r w:rsidRPr="00986E88">
          <w:t xml:space="preserve">        '200':</w:t>
        </w:r>
      </w:ins>
    </w:p>
    <w:p w:rsidR="00473C77" w:rsidRPr="00986E88" w:rsidRDefault="00473C77" w:rsidP="00473C77">
      <w:pPr>
        <w:pStyle w:val="PL"/>
        <w:rPr>
          <w:ins w:id="309" w:author="Huawei8" w:date="2019-10-22T11:39:00Z"/>
        </w:rPr>
      </w:pPr>
      <w:ins w:id="310" w:author="Huawei8" w:date="2019-10-22T11:39:00Z">
        <w:r w:rsidRPr="00986E88">
          <w:t xml:space="preserve">          description: OK. Resource representation is returned</w:t>
        </w:r>
      </w:ins>
    </w:p>
    <w:p w:rsidR="00473C77" w:rsidRPr="00986E88" w:rsidRDefault="00473C77" w:rsidP="00473C77">
      <w:pPr>
        <w:pStyle w:val="PL"/>
        <w:rPr>
          <w:ins w:id="311" w:author="Huawei8" w:date="2019-10-22T11:39:00Z"/>
        </w:rPr>
      </w:pPr>
      <w:ins w:id="312" w:author="Huawei8" w:date="2019-10-22T11:39:00Z">
        <w:r w:rsidRPr="00986E88">
          <w:t xml:space="preserve">          content:</w:t>
        </w:r>
      </w:ins>
    </w:p>
    <w:p w:rsidR="00473C77" w:rsidRPr="00986E88" w:rsidRDefault="00473C77" w:rsidP="00473C77">
      <w:pPr>
        <w:pStyle w:val="PL"/>
        <w:rPr>
          <w:ins w:id="313" w:author="Huawei8" w:date="2019-10-22T11:39:00Z"/>
        </w:rPr>
      </w:pPr>
      <w:ins w:id="314" w:author="Huawei8" w:date="2019-10-22T11:39:00Z">
        <w:r w:rsidRPr="00986E88">
          <w:t xml:space="preserve">            application/json:</w:t>
        </w:r>
      </w:ins>
    </w:p>
    <w:p w:rsidR="00473C77" w:rsidRPr="00986E88" w:rsidRDefault="00473C77" w:rsidP="00473C77">
      <w:pPr>
        <w:pStyle w:val="PL"/>
        <w:rPr>
          <w:ins w:id="315" w:author="Huawei8" w:date="2019-10-22T11:39:00Z"/>
        </w:rPr>
      </w:pPr>
      <w:ins w:id="316" w:author="Huawei8" w:date="2019-10-22T11:39:00Z">
        <w:r w:rsidRPr="00986E88">
          <w:t xml:space="preserve">              schema:</w:t>
        </w:r>
      </w:ins>
    </w:p>
    <w:p w:rsidR="00473C77" w:rsidRPr="00986E88" w:rsidRDefault="00473C77" w:rsidP="00473C77">
      <w:pPr>
        <w:pStyle w:val="PL"/>
        <w:rPr>
          <w:ins w:id="317" w:author="Huawei8" w:date="2019-10-22T11:39:00Z"/>
        </w:rPr>
      </w:pPr>
      <w:ins w:id="318" w:author="Huawei8" w:date="2019-10-22T11:39:00Z">
        <w:r w:rsidRPr="00986E88">
          <w:t xml:space="preserve">                $ref: '#/components/schemas/</w:t>
        </w:r>
      </w:ins>
      <w:ins w:id="319" w:author="Huawei8" w:date="2019-10-23T16:57:00Z">
        <w:r w:rsidR="004E1005">
          <w:t>Group</w:t>
        </w:r>
      </w:ins>
      <w:ins w:id="320" w:author="Huawei3" w:date="2020-02-12T11:54:00Z">
        <w:r w:rsidR="00B8078D">
          <w:t>Configuration</w:t>
        </w:r>
      </w:ins>
      <w:ins w:id="321" w:author="Huawei8" w:date="2019-10-22T14:35:00Z">
        <w:r w:rsidR="00BF098A">
          <w:t>Data</w:t>
        </w:r>
      </w:ins>
      <w:ins w:id="322" w:author="Huawei8" w:date="2019-10-22T11:39:00Z">
        <w:r w:rsidRPr="00986E88">
          <w:t>'</w:t>
        </w:r>
      </w:ins>
    </w:p>
    <w:p w:rsidR="00473C77" w:rsidRPr="00986E88" w:rsidRDefault="00473C77" w:rsidP="00473C77">
      <w:pPr>
        <w:pStyle w:val="PL"/>
        <w:rPr>
          <w:ins w:id="323" w:author="Huawei8" w:date="2019-10-22T11:39:00Z"/>
        </w:rPr>
      </w:pPr>
      <w:ins w:id="324" w:author="Huawei8" w:date="2019-10-22T11:39:00Z">
        <w:r>
          <w:t xml:space="preserve">        '400</w:t>
        </w:r>
        <w:r w:rsidRPr="00986E88">
          <w:t>':</w:t>
        </w:r>
      </w:ins>
    </w:p>
    <w:p w:rsidR="00473C77" w:rsidRDefault="00473C77" w:rsidP="00473C77">
      <w:pPr>
        <w:pStyle w:val="PL"/>
        <w:rPr>
          <w:ins w:id="325" w:author="Huawei8" w:date="2019-10-22T11:39:00Z"/>
        </w:rPr>
      </w:pPr>
      <w:ins w:id="326" w:author="Huawei8" w:date="2019-10-22T11:39:00Z">
        <w:r w:rsidRPr="008F2F3C">
          <w:t xml:space="preserve">        </w:t>
        </w:r>
        <w:r>
          <w:t xml:space="preserve">  </w:t>
        </w:r>
        <w:r w:rsidRPr="008F2F3C">
          <w:t>$ref: 'TS</w:t>
        </w:r>
        <w:r>
          <w:t>29571</w:t>
        </w:r>
        <w:r w:rsidRPr="008F2F3C">
          <w:t>_CommonData.yaml#/components/responses/400'</w:t>
        </w:r>
      </w:ins>
    </w:p>
    <w:p w:rsidR="00473C77" w:rsidRPr="00986E88" w:rsidRDefault="00473C77" w:rsidP="00473C77">
      <w:pPr>
        <w:pStyle w:val="PL"/>
        <w:rPr>
          <w:ins w:id="327" w:author="Huawei8" w:date="2019-10-22T11:39:00Z"/>
        </w:rPr>
      </w:pPr>
      <w:ins w:id="328" w:author="Huawei8" w:date="2019-10-22T11:39:00Z">
        <w:r>
          <w:t xml:space="preserve">        '401</w:t>
        </w:r>
        <w:r w:rsidRPr="00986E88">
          <w:t>':</w:t>
        </w:r>
      </w:ins>
    </w:p>
    <w:p w:rsidR="00473C77" w:rsidRDefault="00473C77" w:rsidP="00473C77">
      <w:pPr>
        <w:pStyle w:val="PL"/>
        <w:rPr>
          <w:ins w:id="329" w:author="Huawei8" w:date="2019-10-22T11:39:00Z"/>
        </w:rPr>
      </w:pPr>
      <w:ins w:id="330" w:author="Huawei8" w:date="2019-10-22T11:39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01</w:t>
        </w:r>
        <w:r w:rsidRPr="008F2F3C">
          <w:t>'</w:t>
        </w:r>
      </w:ins>
    </w:p>
    <w:p w:rsidR="00473C77" w:rsidRPr="00986E88" w:rsidRDefault="00473C77" w:rsidP="00473C77">
      <w:pPr>
        <w:pStyle w:val="PL"/>
        <w:rPr>
          <w:ins w:id="331" w:author="Huawei8" w:date="2019-10-22T11:39:00Z"/>
        </w:rPr>
      </w:pPr>
      <w:ins w:id="332" w:author="Huawei8" w:date="2019-10-22T11:39:00Z">
        <w:r>
          <w:t xml:space="preserve">        '403</w:t>
        </w:r>
        <w:r w:rsidRPr="00986E88">
          <w:t>':</w:t>
        </w:r>
      </w:ins>
    </w:p>
    <w:p w:rsidR="00473C77" w:rsidRDefault="00473C77" w:rsidP="00473C77">
      <w:pPr>
        <w:pStyle w:val="PL"/>
        <w:rPr>
          <w:ins w:id="333" w:author="Huawei8" w:date="2019-10-22T11:39:00Z"/>
        </w:rPr>
      </w:pPr>
      <w:ins w:id="334" w:author="Huawei8" w:date="2019-10-22T11:39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03</w:t>
        </w:r>
        <w:r w:rsidRPr="008F2F3C">
          <w:t>'</w:t>
        </w:r>
      </w:ins>
    </w:p>
    <w:p w:rsidR="00473C77" w:rsidRPr="00986E88" w:rsidRDefault="00473C77" w:rsidP="00473C77">
      <w:pPr>
        <w:pStyle w:val="PL"/>
        <w:rPr>
          <w:ins w:id="335" w:author="Huawei8" w:date="2019-10-22T11:39:00Z"/>
        </w:rPr>
      </w:pPr>
      <w:ins w:id="336" w:author="Huawei8" w:date="2019-10-22T11:39:00Z">
        <w:r>
          <w:t xml:space="preserve">        '404</w:t>
        </w:r>
        <w:r w:rsidRPr="00986E88">
          <w:t>':</w:t>
        </w:r>
      </w:ins>
    </w:p>
    <w:p w:rsidR="00473C77" w:rsidRDefault="00473C77" w:rsidP="00473C77">
      <w:pPr>
        <w:pStyle w:val="PL"/>
        <w:rPr>
          <w:ins w:id="337" w:author="Huawei8" w:date="2019-10-22T11:39:00Z"/>
        </w:rPr>
      </w:pPr>
      <w:ins w:id="338" w:author="Huawei8" w:date="2019-10-22T11:39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04</w:t>
        </w:r>
        <w:r w:rsidRPr="008F2F3C">
          <w:t>'</w:t>
        </w:r>
      </w:ins>
    </w:p>
    <w:p w:rsidR="00473C77" w:rsidRPr="00986E88" w:rsidRDefault="00473C77" w:rsidP="00473C77">
      <w:pPr>
        <w:pStyle w:val="PL"/>
        <w:rPr>
          <w:ins w:id="339" w:author="Huawei8" w:date="2019-10-22T11:39:00Z"/>
        </w:rPr>
      </w:pPr>
      <w:ins w:id="340" w:author="Huawei8" w:date="2019-10-22T11:39:00Z">
        <w:r>
          <w:t xml:space="preserve">        '406</w:t>
        </w:r>
        <w:r w:rsidRPr="00986E88">
          <w:t>':</w:t>
        </w:r>
      </w:ins>
    </w:p>
    <w:p w:rsidR="00473C77" w:rsidRPr="00631849" w:rsidRDefault="00473C77" w:rsidP="00473C77">
      <w:pPr>
        <w:pStyle w:val="PL"/>
        <w:rPr>
          <w:ins w:id="341" w:author="Huawei8" w:date="2019-10-22T11:39:00Z"/>
        </w:rPr>
      </w:pPr>
      <w:ins w:id="342" w:author="Huawei8" w:date="2019-10-22T11:39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06</w:t>
        </w:r>
        <w:r w:rsidRPr="008F2F3C">
          <w:t>'</w:t>
        </w:r>
      </w:ins>
    </w:p>
    <w:p w:rsidR="00473C77" w:rsidRPr="00986E88" w:rsidRDefault="00473C77" w:rsidP="00473C77">
      <w:pPr>
        <w:pStyle w:val="PL"/>
        <w:rPr>
          <w:ins w:id="343" w:author="Huawei8" w:date="2019-10-22T11:39:00Z"/>
        </w:rPr>
      </w:pPr>
      <w:ins w:id="344" w:author="Huawei8" w:date="2019-10-22T11:39:00Z">
        <w:r>
          <w:t xml:space="preserve">        '429</w:t>
        </w:r>
        <w:r w:rsidRPr="00986E88">
          <w:t>':</w:t>
        </w:r>
      </w:ins>
    </w:p>
    <w:p w:rsidR="00473C77" w:rsidRPr="008F2F3C" w:rsidRDefault="00473C77" w:rsidP="00473C77">
      <w:pPr>
        <w:pStyle w:val="PL"/>
        <w:rPr>
          <w:ins w:id="345" w:author="Huawei8" w:date="2019-10-22T11:39:00Z"/>
        </w:rPr>
      </w:pPr>
      <w:ins w:id="346" w:author="Huawei8" w:date="2019-10-22T11:39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29</w:t>
        </w:r>
        <w:r w:rsidRPr="008F2F3C">
          <w:t>'</w:t>
        </w:r>
      </w:ins>
    </w:p>
    <w:p w:rsidR="00473C77" w:rsidRPr="00986E88" w:rsidRDefault="00473C77" w:rsidP="00473C77">
      <w:pPr>
        <w:pStyle w:val="PL"/>
        <w:rPr>
          <w:ins w:id="347" w:author="Huawei8" w:date="2019-10-22T11:39:00Z"/>
        </w:rPr>
      </w:pPr>
      <w:ins w:id="348" w:author="Huawei8" w:date="2019-10-22T11:39:00Z">
        <w:r>
          <w:t xml:space="preserve">        '500</w:t>
        </w:r>
        <w:r w:rsidRPr="00986E88">
          <w:t>':</w:t>
        </w:r>
      </w:ins>
    </w:p>
    <w:p w:rsidR="00473C77" w:rsidRDefault="00473C77" w:rsidP="00473C77">
      <w:pPr>
        <w:pStyle w:val="PL"/>
        <w:rPr>
          <w:ins w:id="349" w:author="Huawei8" w:date="2019-10-22T11:39:00Z"/>
        </w:rPr>
      </w:pPr>
      <w:ins w:id="350" w:author="Huawei8" w:date="2019-10-22T11:39:00Z">
        <w:r w:rsidRPr="008F2F3C">
          <w:t xml:space="preserve">        </w:t>
        </w:r>
        <w:r>
          <w:t xml:space="preserve">  </w:t>
        </w:r>
        <w:r w:rsidRPr="008F2F3C">
          <w:t>$ref: 'TS</w:t>
        </w:r>
        <w:r>
          <w:t>29571</w:t>
        </w:r>
        <w:r w:rsidRPr="008F2F3C">
          <w:t>_CommonData.yaml#/components/responses/500'</w:t>
        </w:r>
      </w:ins>
    </w:p>
    <w:p w:rsidR="00473C77" w:rsidRPr="00986E88" w:rsidRDefault="00473C77" w:rsidP="00473C77">
      <w:pPr>
        <w:pStyle w:val="PL"/>
        <w:rPr>
          <w:ins w:id="351" w:author="Huawei8" w:date="2019-10-22T11:39:00Z"/>
        </w:rPr>
      </w:pPr>
      <w:ins w:id="352" w:author="Huawei8" w:date="2019-10-22T11:39:00Z">
        <w:r>
          <w:t xml:space="preserve">        '503</w:t>
        </w:r>
        <w:r w:rsidRPr="00986E88">
          <w:t>':</w:t>
        </w:r>
      </w:ins>
    </w:p>
    <w:p w:rsidR="00473C77" w:rsidRPr="008F2F3C" w:rsidRDefault="00473C77" w:rsidP="00473C77">
      <w:pPr>
        <w:pStyle w:val="PL"/>
        <w:rPr>
          <w:ins w:id="353" w:author="Huawei8" w:date="2019-10-22T11:39:00Z"/>
        </w:rPr>
      </w:pPr>
      <w:ins w:id="354" w:author="Huawei8" w:date="2019-10-22T11:39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'TS29571_CommonData.yaml#/components/responses/50</w:t>
        </w:r>
        <w:r>
          <w:t>3</w:t>
        </w:r>
        <w:r w:rsidRPr="008F2F3C">
          <w:t>'</w:t>
        </w:r>
      </w:ins>
    </w:p>
    <w:p w:rsidR="00473C77" w:rsidRDefault="00473C77" w:rsidP="00473C77">
      <w:pPr>
        <w:pStyle w:val="PL"/>
        <w:rPr>
          <w:ins w:id="355" w:author="Huawei8" w:date="2019-10-22T11:39:00Z"/>
        </w:rPr>
      </w:pPr>
      <w:ins w:id="356" w:author="Huawei8" w:date="2019-10-22T11:39:00Z">
        <w:r>
          <w:t xml:space="preserve">        default:</w:t>
        </w:r>
      </w:ins>
    </w:p>
    <w:p w:rsidR="00473C77" w:rsidRDefault="00473C77" w:rsidP="00473C77">
      <w:pPr>
        <w:pStyle w:val="PL"/>
        <w:rPr>
          <w:ins w:id="357" w:author="Huawei8" w:date="2019-10-22T11:39:00Z"/>
        </w:rPr>
      </w:pPr>
      <w:ins w:id="358" w:author="Huawei8" w:date="2019-10-22T11:39:00Z">
        <w:r>
          <w:t xml:space="preserve">          </w:t>
        </w:r>
        <w:r w:rsidRPr="00986E88">
          <w:t>$ref: '</w:t>
        </w:r>
        <w:r w:rsidRPr="005E528F">
          <w:t>TS</w:t>
        </w:r>
        <w:r>
          <w:t>29571</w:t>
        </w:r>
        <w:r w:rsidRPr="005E528F">
          <w:t>_CommonData.yaml</w:t>
        </w:r>
        <w:r w:rsidRPr="00986E88">
          <w:t>#/components/</w:t>
        </w:r>
        <w:r>
          <w:t>responses/default</w:t>
        </w:r>
        <w:r w:rsidRPr="00986E88">
          <w:t>'</w:t>
        </w:r>
      </w:ins>
    </w:p>
    <w:p w:rsidR="00473C77" w:rsidRDefault="00473C77" w:rsidP="00473C77">
      <w:pPr>
        <w:pStyle w:val="PL"/>
        <w:rPr>
          <w:ins w:id="359" w:author="Huawei8" w:date="2019-10-22T11:39:00Z"/>
        </w:rPr>
      </w:pPr>
      <w:ins w:id="360" w:author="Huawei8" w:date="2019-10-22T11:39:00Z">
        <w:r>
          <w:t xml:space="preserve">    delete:</w:t>
        </w:r>
      </w:ins>
    </w:p>
    <w:p w:rsidR="00473C77" w:rsidRDefault="00473C77" w:rsidP="00473C77">
      <w:pPr>
        <w:pStyle w:val="PL"/>
        <w:rPr>
          <w:ins w:id="361" w:author="Huawei8" w:date="2019-10-22T11:39:00Z"/>
        </w:rPr>
      </w:pPr>
      <w:ins w:id="362" w:author="Huawei8" w:date="2019-10-22T11:39:00Z">
        <w:r>
          <w:t xml:space="preserve">      summary: VAE </w:t>
        </w:r>
      </w:ins>
      <w:ins w:id="363" w:author="Huawei8" w:date="2019-10-23T16:57:00Z">
        <w:r w:rsidR="004E1005">
          <w:t>Group</w:t>
        </w:r>
      </w:ins>
      <w:ins w:id="364" w:author="Huawei8" w:date="2019-10-22T11:39:00Z">
        <w:r>
          <w:t xml:space="preserve"> </w:t>
        </w:r>
      </w:ins>
      <w:ins w:id="365" w:author="Huawei8" w:date="2019-10-23T16:57:00Z">
        <w:r w:rsidR="004E1005">
          <w:t>Configuration</w:t>
        </w:r>
      </w:ins>
      <w:ins w:id="366" w:author="Huawei8" w:date="2019-10-22T11:39:00Z">
        <w:r>
          <w:t xml:space="preserve"> resource delete service Operation</w:t>
        </w:r>
      </w:ins>
    </w:p>
    <w:p w:rsidR="00473C77" w:rsidRDefault="00473C77" w:rsidP="00473C77">
      <w:pPr>
        <w:pStyle w:val="PL"/>
        <w:rPr>
          <w:ins w:id="367" w:author="Huawei8" w:date="2019-10-22T11:39:00Z"/>
        </w:rPr>
      </w:pPr>
      <w:ins w:id="368" w:author="Huawei8" w:date="2019-10-22T11:39:00Z">
        <w:r>
          <w:t xml:space="preserve">      tags:</w:t>
        </w:r>
      </w:ins>
    </w:p>
    <w:p w:rsidR="00473C77" w:rsidRDefault="00473C77" w:rsidP="00473C77">
      <w:pPr>
        <w:pStyle w:val="PL"/>
        <w:rPr>
          <w:ins w:id="369" w:author="Huawei8" w:date="2019-10-22T11:39:00Z"/>
        </w:rPr>
      </w:pPr>
      <w:ins w:id="370" w:author="Huawei8" w:date="2019-10-22T11:39:00Z">
        <w:r>
          <w:t xml:space="preserve">        - Individual </w:t>
        </w:r>
      </w:ins>
      <w:ins w:id="371" w:author="Huawei8" w:date="2019-10-23T16:57:00Z">
        <w:r w:rsidR="004E1005">
          <w:t>group configuration</w:t>
        </w:r>
      </w:ins>
      <w:ins w:id="372" w:author="Huawei8" w:date="2019-10-22T11:39:00Z">
        <w:r>
          <w:t xml:space="preserve"> (Document)</w:t>
        </w:r>
      </w:ins>
    </w:p>
    <w:p w:rsidR="00473C77" w:rsidRDefault="00473C77" w:rsidP="00473C77">
      <w:pPr>
        <w:pStyle w:val="PL"/>
        <w:rPr>
          <w:ins w:id="373" w:author="Huawei8" w:date="2019-10-22T11:39:00Z"/>
        </w:rPr>
      </w:pPr>
      <w:ins w:id="374" w:author="Huawei8" w:date="2019-10-22T11:39:00Z">
        <w:r>
          <w:t xml:space="preserve">      operationId: Delete</w:t>
        </w:r>
      </w:ins>
      <w:ins w:id="375" w:author="Huawei8" w:date="2019-10-23T16:57:00Z">
        <w:r w:rsidR="004E1005">
          <w:t>GroupConfiguration</w:t>
        </w:r>
      </w:ins>
    </w:p>
    <w:p w:rsidR="00473C77" w:rsidRDefault="00473C77" w:rsidP="00473C77">
      <w:pPr>
        <w:pStyle w:val="PL"/>
        <w:rPr>
          <w:ins w:id="376" w:author="Huawei8" w:date="2019-10-22T11:39:00Z"/>
        </w:rPr>
      </w:pPr>
      <w:ins w:id="377" w:author="Huawei8" w:date="2019-10-22T11:39:00Z">
        <w:r>
          <w:t xml:space="preserve">      parameters:</w:t>
        </w:r>
      </w:ins>
    </w:p>
    <w:p w:rsidR="00473C77" w:rsidRDefault="00473C77" w:rsidP="00473C77">
      <w:pPr>
        <w:pStyle w:val="PL"/>
        <w:rPr>
          <w:ins w:id="378" w:author="Huawei8" w:date="2019-10-22T11:39:00Z"/>
        </w:rPr>
      </w:pPr>
      <w:ins w:id="379" w:author="Huawei8" w:date="2019-10-22T11:39:00Z">
        <w:r>
          <w:t xml:space="preserve">        - name: </w:t>
        </w:r>
      </w:ins>
      <w:ins w:id="380" w:author="Huawei8" w:date="2019-10-23T16:58:00Z">
        <w:r w:rsidR="004E1005">
          <w:t>config</w:t>
        </w:r>
      </w:ins>
      <w:ins w:id="381" w:author="Huawei8" w:date="2019-10-22T11:39:00Z">
        <w:r>
          <w:t>Id</w:t>
        </w:r>
      </w:ins>
    </w:p>
    <w:p w:rsidR="00473C77" w:rsidRDefault="00473C77" w:rsidP="00473C77">
      <w:pPr>
        <w:pStyle w:val="PL"/>
        <w:rPr>
          <w:ins w:id="382" w:author="Huawei8" w:date="2019-10-22T11:39:00Z"/>
        </w:rPr>
      </w:pPr>
      <w:ins w:id="383" w:author="Huawei8" w:date="2019-10-22T11:39:00Z">
        <w:r>
          <w:t xml:space="preserve">          in: path</w:t>
        </w:r>
      </w:ins>
    </w:p>
    <w:p w:rsidR="00473C77" w:rsidRDefault="00473C77" w:rsidP="00473C77">
      <w:pPr>
        <w:pStyle w:val="PL"/>
        <w:rPr>
          <w:ins w:id="384" w:author="Huawei8" w:date="2019-10-22T11:39:00Z"/>
        </w:rPr>
      </w:pPr>
      <w:ins w:id="385" w:author="Huawei8" w:date="2019-10-22T11:39:00Z">
        <w:r>
          <w:t xml:space="preserve">          required: true</w:t>
        </w:r>
      </w:ins>
    </w:p>
    <w:p w:rsidR="00473C77" w:rsidRDefault="00473C77" w:rsidP="00473C77">
      <w:pPr>
        <w:pStyle w:val="PL"/>
        <w:rPr>
          <w:ins w:id="386" w:author="Huawei8" w:date="2019-10-22T11:39:00Z"/>
        </w:rPr>
      </w:pPr>
      <w:ins w:id="387" w:author="Huawei8" w:date="2019-10-22T11:39:00Z">
        <w:r>
          <w:t xml:space="preserve">          description: Unique ID of the </w:t>
        </w:r>
      </w:ins>
      <w:ins w:id="388" w:author="Huawei8" w:date="2019-10-23T16:58:00Z">
        <w:r w:rsidR="004E1005">
          <w:t>group configuration</w:t>
        </w:r>
      </w:ins>
      <w:ins w:id="389" w:author="Huawei8" w:date="2019-10-22T11:39:00Z">
        <w:r>
          <w:t xml:space="preserve"> to be deleted</w:t>
        </w:r>
      </w:ins>
    </w:p>
    <w:p w:rsidR="00473C77" w:rsidRDefault="00473C77" w:rsidP="00473C77">
      <w:pPr>
        <w:pStyle w:val="PL"/>
        <w:rPr>
          <w:ins w:id="390" w:author="Huawei8" w:date="2019-10-22T11:39:00Z"/>
        </w:rPr>
      </w:pPr>
      <w:ins w:id="391" w:author="Huawei8" w:date="2019-10-22T11:39:00Z">
        <w:r>
          <w:t xml:space="preserve">          schema:</w:t>
        </w:r>
      </w:ins>
    </w:p>
    <w:p w:rsidR="00473C77" w:rsidRDefault="00473C77" w:rsidP="00473C77">
      <w:pPr>
        <w:pStyle w:val="PL"/>
        <w:rPr>
          <w:ins w:id="392" w:author="Huawei8" w:date="2019-10-22T11:39:00Z"/>
        </w:rPr>
      </w:pPr>
      <w:ins w:id="393" w:author="Huawei8" w:date="2019-10-22T11:39:00Z">
        <w:r>
          <w:t xml:space="preserve">            type: string</w:t>
        </w:r>
      </w:ins>
    </w:p>
    <w:p w:rsidR="00473C77" w:rsidRDefault="00473C77" w:rsidP="00473C77">
      <w:pPr>
        <w:pStyle w:val="PL"/>
        <w:rPr>
          <w:ins w:id="394" w:author="Huawei8" w:date="2019-10-22T11:39:00Z"/>
        </w:rPr>
      </w:pPr>
      <w:ins w:id="395" w:author="Huawei8" w:date="2019-10-22T11:39:00Z">
        <w:r>
          <w:t xml:space="preserve">      responses:</w:t>
        </w:r>
      </w:ins>
    </w:p>
    <w:p w:rsidR="006F6170" w:rsidRDefault="006F6170" w:rsidP="006F6170">
      <w:pPr>
        <w:pStyle w:val="PL"/>
        <w:rPr>
          <w:ins w:id="396" w:author="Huawei2" w:date="2020-02-20T16:28:00Z"/>
          <w:noProof w:val="0"/>
        </w:rPr>
      </w:pPr>
      <w:ins w:id="397" w:author="Huawei2" w:date="2020-02-20T16:28:00Z">
        <w:r>
          <w:rPr>
            <w:noProof w:val="0"/>
          </w:rPr>
          <w:t xml:space="preserve">        '204':</w:t>
        </w:r>
      </w:ins>
    </w:p>
    <w:p w:rsidR="006F6170" w:rsidRDefault="006F6170" w:rsidP="006F6170">
      <w:pPr>
        <w:pStyle w:val="PL"/>
        <w:rPr>
          <w:ins w:id="398" w:author="Huawei2" w:date="2020-02-20T16:28:00Z"/>
        </w:rPr>
      </w:pPr>
      <w:ins w:id="399" w:author="Huawei2" w:date="2020-02-20T16:28:00Z">
        <w:r>
          <w:rPr>
            <w:noProof w:val="0"/>
          </w:rPr>
          <w:t xml:space="preserve">          </w:t>
        </w:r>
        <w:proofErr w:type="gramStart"/>
        <w:r>
          <w:rPr>
            <w:noProof w:val="0"/>
          </w:rPr>
          <w:t>description</w:t>
        </w:r>
        <w:proofErr w:type="gramEnd"/>
        <w:r>
          <w:rPr>
            <w:noProof w:val="0"/>
          </w:rPr>
          <w:t>: The subscription was terminated successfully.</w:t>
        </w:r>
      </w:ins>
    </w:p>
    <w:p w:rsidR="00473C77" w:rsidRDefault="00473C77" w:rsidP="00473C77">
      <w:pPr>
        <w:pStyle w:val="PL"/>
        <w:rPr>
          <w:ins w:id="400" w:author="Huawei8" w:date="2019-10-22T11:39:00Z"/>
        </w:rPr>
      </w:pPr>
      <w:ins w:id="401" w:author="Huawei8" w:date="2019-10-22T11:39:00Z">
        <w:r>
          <w:t xml:space="preserve">        '400':</w:t>
        </w:r>
      </w:ins>
    </w:p>
    <w:p w:rsidR="00473C77" w:rsidRDefault="00473C77" w:rsidP="00473C77">
      <w:pPr>
        <w:pStyle w:val="PL"/>
        <w:rPr>
          <w:ins w:id="402" w:author="Huawei2" w:date="2020-02-20T16:29:00Z"/>
        </w:rPr>
      </w:pPr>
      <w:ins w:id="403" w:author="Huawei8" w:date="2019-10-22T11:39:00Z">
        <w:r>
          <w:t xml:space="preserve">          $ref: 'TS29571_CommonData.yaml#/components/responses/400'</w:t>
        </w:r>
      </w:ins>
    </w:p>
    <w:p w:rsidR="006F6170" w:rsidRDefault="006F6170" w:rsidP="006F6170">
      <w:pPr>
        <w:pStyle w:val="PL"/>
        <w:rPr>
          <w:ins w:id="404" w:author="Huawei2" w:date="2020-02-20T16:29:00Z"/>
          <w:noProof w:val="0"/>
        </w:rPr>
      </w:pPr>
      <w:ins w:id="405" w:author="Huawei2" w:date="2020-02-20T16:29:00Z">
        <w:r>
          <w:rPr>
            <w:noProof w:val="0"/>
          </w:rPr>
          <w:t xml:space="preserve">        '401':</w:t>
        </w:r>
      </w:ins>
    </w:p>
    <w:p w:rsidR="006F6170" w:rsidRDefault="006F6170" w:rsidP="006F6170">
      <w:pPr>
        <w:pStyle w:val="PL"/>
        <w:rPr>
          <w:ins w:id="406" w:author="Huawei2" w:date="2020-02-20T16:29:00Z"/>
          <w:noProof w:val="0"/>
        </w:rPr>
      </w:pPr>
      <w:ins w:id="407" w:author="Huawei2" w:date="2020-02-20T16:29:00Z">
        <w:r>
          <w:rPr>
            <w:noProof w:val="0"/>
          </w:rPr>
          <w:t xml:space="preserve">          $ref: 'TS29571_CommonData.yaml#/components/responses/401'</w:t>
        </w:r>
      </w:ins>
    </w:p>
    <w:p w:rsidR="006F6170" w:rsidRDefault="006F6170" w:rsidP="006F6170">
      <w:pPr>
        <w:pStyle w:val="PL"/>
        <w:rPr>
          <w:ins w:id="408" w:author="Huawei2" w:date="2020-02-20T16:29:00Z"/>
          <w:noProof w:val="0"/>
        </w:rPr>
      </w:pPr>
      <w:ins w:id="409" w:author="Huawei2" w:date="2020-02-20T16:29:00Z">
        <w:r>
          <w:rPr>
            <w:noProof w:val="0"/>
          </w:rPr>
          <w:t xml:space="preserve">        '403':</w:t>
        </w:r>
      </w:ins>
    </w:p>
    <w:p w:rsidR="006F6170" w:rsidRDefault="006F6170" w:rsidP="006F6170">
      <w:pPr>
        <w:pStyle w:val="PL"/>
        <w:rPr>
          <w:ins w:id="410" w:author="Huawei8" w:date="2019-10-22T11:39:00Z"/>
        </w:rPr>
      </w:pPr>
      <w:ins w:id="411" w:author="Huawei2" w:date="2020-02-20T16:29:00Z">
        <w:r>
          <w:rPr>
            <w:noProof w:val="0"/>
          </w:rPr>
          <w:t xml:space="preserve">          $ref: 'TS29571_CommonData.yaml#/components/responses/403'</w:t>
        </w:r>
      </w:ins>
    </w:p>
    <w:p w:rsidR="00473C77" w:rsidRDefault="00473C77" w:rsidP="00473C77">
      <w:pPr>
        <w:pStyle w:val="PL"/>
        <w:rPr>
          <w:ins w:id="412" w:author="Huawei8" w:date="2019-10-22T11:39:00Z"/>
        </w:rPr>
      </w:pPr>
      <w:ins w:id="413" w:author="Huawei8" w:date="2019-10-22T11:39:00Z">
        <w:r>
          <w:t xml:space="preserve">        '404':</w:t>
        </w:r>
      </w:ins>
    </w:p>
    <w:p w:rsidR="00473C77" w:rsidRDefault="00473C77" w:rsidP="00473C77">
      <w:pPr>
        <w:pStyle w:val="PL"/>
        <w:rPr>
          <w:ins w:id="414" w:author="Huawei8" w:date="2019-10-22T11:39:00Z"/>
        </w:rPr>
      </w:pPr>
      <w:ins w:id="415" w:author="Huawei8" w:date="2019-10-22T11:39:00Z">
        <w:r>
          <w:t xml:space="preserve">          $ref: 'TS29571_CommonData.yaml#/components/responses/404'</w:t>
        </w:r>
      </w:ins>
    </w:p>
    <w:p w:rsidR="00473C77" w:rsidRDefault="00473C77" w:rsidP="00473C77">
      <w:pPr>
        <w:pStyle w:val="PL"/>
        <w:rPr>
          <w:ins w:id="416" w:author="Huawei8" w:date="2019-10-22T11:39:00Z"/>
        </w:rPr>
      </w:pPr>
      <w:ins w:id="417" w:author="Huawei8" w:date="2019-10-22T11:39:00Z">
        <w:r>
          <w:t xml:space="preserve">        '429':</w:t>
        </w:r>
      </w:ins>
    </w:p>
    <w:p w:rsidR="00473C77" w:rsidRDefault="00473C77" w:rsidP="00473C77">
      <w:pPr>
        <w:pStyle w:val="PL"/>
        <w:rPr>
          <w:ins w:id="418" w:author="Huawei8" w:date="2019-10-22T11:39:00Z"/>
        </w:rPr>
      </w:pPr>
      <w:ins w:id="419" w:author="Huawei8" w:date="2019-10-22T11:39:00Z">
        <w:r>
          <w:t xml:space="preserve">          $ref: 'TS29571_CommonData.yaml#/components/responses/429'</w:t>
        </w:r>
      </w:ins>
    </w:p>
    <w:p w:rsidR="00473C77" w:rsidRDefault="00473C77" w:rsidP="00473C77">
      <w:pPr>
        <w:pStyle w:val="PL"/>
        <w:rPr>
          <w:ins w:id="420" w:author="Huawei8" w:date="2019-10-22T11:39:00Z"/>
        </w:rPr>
      </w:pPr>
      <w:ins w:id="421" w:author="Huawei8" w:date="2019-10-22T11:39:00Z">
        <w:r>
          <w:t xml:space="preserve">        '500':</w:t>
        </w:r>
      </w:ins>
    </w:p>
    <w:p w:rsidR="00473C77" w:rsidRDefault="00473C77" w:rsidP="00473C77">
      <w:pPr>
        <w:pStyle w:val="PL"/>
        <w:rPr>
          <w:ins w:id="422" w:author="Huawei8" w:date="2019-10-22T11:39:00Z"/>
        </w:rPr>
      </w:pPr>
      <w:ins w:id="423" w:author="Huawei8" w:date="2019-10-22T11:39:00Z">
        <w:r>
          <w:t xml:space="preserve">          $ref: 'TS29571_CommonData.yaml#/components/responses/500'</w:t>
        </w:r>
      </w:ins>
    </w:p>
    <w:p w:rsidR="00473C77" w:rsidRDefault="00473C77" w:rsidP="00473C77">
      <w:pPr>
        <w:pStyle w:val="PL"/>
        <w:rPr>
          <w:ins w:id="424" w:author="Huawei8" w:date="2019-10-22T11:39:00Z"/>
        </w:rPr>
      </w:pPr>
      <w:ins w:id="425" w:author="Huawei8" w:date="2019-10-22T11:39:00Z">
        <w:r>
          <w:t xml:space="preserve">        '503':</w:t>
        </w:r>
      </w:ins>
    </w:p>
    <w:p w:rsidR="00473C77" w:rsidRDefault="00473C77" w:rsidP="00473C77">
      <w:pPr>
        <w:pStyle w:val="PL"/>
        <w:rPr>
          <w:ins w:id="426" w:author="Huawei8" w:date="2019-10-22T11:39:00Z"/>
        </w:rPr>
      </w:pPr>
      <w:ins w:id="427" w:author="Huawei8" w:date="2019-10-22T11:39:00Z">
        <w:r>
          <w:t xml:space="preserve">          $ref: 'TS29571_CommonData.yaml#/components/responses/503'</w:t>
        </w:r>
      </w:ins>
    </w:p>
    <w:p w:rsidR="00473C77" w:rsidRDefault="00473C77" w:rsidP="00473C77">
      <w:pPr>
        <w:pStyle w:val="PL"/>
        <w:rPr>
          <w:ins w:id="428" w:author="Huawei8" w:date="2019-10-22T11:39:00Z"/>
        </w:rPr>
      </w:pPr>
      <w:ins w:id="429" w:author="Huawei8" w:date="2019-10-22T11:39:00Z">
        <w:r>
          <w:t xml:space="preserve">        default:</w:t>
        </w:r>
      </w:ins>
    </w:p>
    <w:p w:rsidR="00473C77" w:rsidRDefault="00473C77" w:rsidP="00473C77">
      <w:pPr>
        <w:pStyle w:val="PL"/>
        <w:rPr>
          <w:ins w:id="430" w:author="Huawei8" w:date="2019-10-22T11:39:00Z"/>
        </w:rPr>
      </w:pPr>
      <w:ins w:id="431" w:author="Huawei8" w:date="2019-10-22T11:39:00Z">
        <w:r>
          <w:t xml:space="preserve">          </w:t>
        </w:r>
      </w:ins>
      <w:ins w:id="432" w:author="Huawei8" w:date="2019-10-22T15:14:00Z">
        <w:r w:rsidR="00FE1BD4">
          <w:t>$ref: 'TS29571_CommonData.yaml#/components/responses/default'</w:t>
        </w:r>
      </w:ins>
    </w:p>
    <w:p w:rsidR="00473C77" w:rsidRDefault="00473C77" w:rsidP="00473C77">
      <w:pPr>
        <w:pStyle w:val="PL"/>
        <w:rPr>
          <w:ins w:id="433" w:author="Huawei8" w:date="2019-10-22T11:39:00Z"/>
        </w:rPr>
      </w:pPr>
      <w:ins w:id="434" w:author="Huawei8" w:date="2019-10-22T11:39:00Z">
        <w:r>
          <w:t>components:</w:t>
        </w:r>
      </w:ins>
    </w:p>
    <w:p w:rsidR="00473C77" w:rsidRDefault="00473C77" w:rsidP="00473C77">
      <w:pPr>
        <w:pStyle w:val="PL"/>
        <w:rPr>
          <w:ins w:id="435" w:author="Huawei8" w:date="2019-10-22T11:39:00Z"/>
        </w:rPr>
      </w:pPr>
      <w:ins w:id="436" w:author="Huawei8" w:date="2019-10-22T11:39:00Z">
        <w:r>
          <w:t xml:space="preserve">  securitySchemes:</w:t>
        </w:r>
      </w:ins>
    </w:p>
    <w:p w:rsidR="00473C77" w:rsidRDefault="00473C77" w:rsidP="00473C77">
      <w:pPr>
        <w:pStyle w:val="PL"/>
        <w:rPr>
          <w:ins w:id="437" w:author="Huawei8" w:date="2019-10-22T11:39:00Z"/>
        </w:rPr>
      </w:pPr>
      <w:ins w:id="438" w:author="Huawei8" w:date="2019-10-22T11:39:00Z">
        <w:r>
          <w:t xml:space="preserve">    oAuth2ClientCredentials:</w:t>
        </w:r>
      </w:ins>
    </w:p>
    <w:p w:rsidR="00473C77" w:rsidRDefault="00473C77" w:rsidP="00473C77">
      <w:pPr>
        <w:pStyle w:val="PL"/>
        <w:rPr>
          <w:ins w:id="439" w:author="Huawei8" w:date="2019-10-22T11:39:00Z"/>
        </w:rPr>
      </w:pPr>
      <w:ins w:id="440" w:author="Huawei8" w:date="2019-10-22T11:39:00Z">
        <w:r>
          <w:t xml:space="preserve">      type: oauth2</w:t>
        </w:r>
      </w:ins>
    </w:p>
    <w:p w:rsidR="00473C77" w:rsidRDefault="00473C77" w:rsidP="00473C77">
      <w:pPr>
        <w:pStyle w:val="PL"/>
        <w:rPr>
          <w:ins w:id="441" w:author="Huawei8" w:date="2019-10-22T11:39:00Z"/>
        </w:rPr>
      </w:pPr>
      <w:ins w:id="442" w:author="Huawei8" w:date="2019-10-22T11:39:00Z">
        <w:r>
          <w:t xml:space="preserve">      flows: </w:t>
        </w:r>
      </w:ins>
    </w:p>
    <w:p w:rsidR="00473C77" w:rsidRDefault="00473C77" w:rsidP="00473C77">
      <w:pPr>
        <w:pStyle w:val="PL"/>
        <w:rPr>
          <w:ins w:id="443" w:author="Huawei8" w:date="2019-10-22T11:39:00Z"/>
        </w:rPr>
      </w:pPr>
      <w:ins w:id="444" w:author="Huawei8" w:date="2019-10-22T11:39:00Z">
        <w:r>
          <w:t xml:space="preserve">        clientCredentials: </w:t>
        </w:r>
      </w:ins>
    </w:p>
    <w:p w:rsidR="00EA70B7" w:rsidRDefault="00EA70B7" w:rsidP="00EA70B7">
      <w:pPr>
        <w:pStyle w:val="PL"/>
        <w:rPr>
          <w:ins w:id="445" w:author="Huawei2" w:date="2020-02-20T16:24:00Z"/>
          <w:lang w:val="en-US"/>
        </w:rPr>
      </w:pPr>
      <w:ins w:id="446" w:author="Huawei2" w:date="2020-02-20T16:24:00Z">
        <w:r>
          <w:rPr>
            <w:lang w:val="en-US"/>
          </w:rPr>
          <w:t xml:space="preserve">          tokenUrl: '{tokenUrl}'</w:t>
        </w:r>
      </w:ins>
    </w:p>
    <w:p w:rsidR="00473C77" w:rsidRDefault="00EA70B7" w:rsidP="00473C77">
      <w:pPr>
        <w:pStyle w:val="PL"/>
        <w:rPr>
          <w:ins w:id="447" w:author="Huawei8" w:date="2019-10-22T11:39:00Z"/>
          <w:lang w:val="en-US"/>
        </w:rPr>
      </w:pPr>
      <w:ins w:id="448" w:author="Huawei2" w:date="2020-02-20T16:24:00Z">
        <w:r>
          <w:rPr>
            <w:lang w:val="en-US"/>
          </w:rPr>
          <w:t xml:space="preserve">          scopes: {}</w:t>
        </w:r>
      </w:ins>
    </w:p>
    <w:p w:rsidR="00473C77" w:rsidRDefault="00473C77" w:rsidP="00473C77">
      <w:pPr>
        <w:pStyle w:val="PL"/>
        <w:rPr>
          <w:ins w:id="449" w:author="Huawei8" w:date="2019-10-22T11:39:00Z"/>
        </w:rPr>
      </w:pPr>
      <w:ins w:id="450" w:author="Huawei8" w:date="2019-10-22T11:39:00Z">
        <w:r>
          <w:t xml:space="preserve">  schemas:</w:t>
        </w:r>
      </w:ins>
    </w:p>
    <w:p w:rsidR="00473C77" w:rsidRDefault="00473C77" w:rsidP="00473C77">
      <w:pPr>
        <w:pStyle w:val="PL"/>
        <w:rPr>
          <w:ins w:id="451" w:author="Huawei8" w:date="2019-10-22T11:39:00Z"/>
        </w:rPr>
      </w:pPr>
      <w:ins w:id="452" w:author="Huawei8" w:date="2019-10-22T11:39:00Z">
        <w:r>
          <w:t xml:space="preserve">    </w:t>
        </w:r>
      </w:ins>
      <w:ins w:id="453" w:author="Huawei8" w:date="2019-10-23T16:59:00Z">
        <w:r w:rsidR="004E1005">
          <w:t>Group</w:t>
        </w:r>
      </w:ins>
      <w:ins w:id="454" w:author="Huawei3" w:date="2020-02-12T11:55:00Z">
        <w:r w:rsidR="003A3CB5">
          <w:t>Configuration</w:t>
        </w:r>
      </w:ins>
      <w:ins w:id="455" w:author="Huawei8" w:date="2019-10-22T14:38:00Z">
        <w:r w:rsidR="00BF098A">
          <w:t>Data</w:t>
        </w:r>
      </w:ins>
      <w:ins w:id="456" w:author="Huawei8" w:date="2019-10-22T11:39:00Z">
        <w:r>
          <w:t>:</w:t>
        </w:r>
      </w:ins>
    </w:p>
    <w:p w:rsidR="00473C77" w:rsidRDefault="00473C77" w:rsidP="00473C77">
      <w:pPr>
        <w:pStyle w:val="PL"/>
        <w:rPr>
          <w:ins w:id="457" w:author="Huawei8" w:date="2019-10-22T11:39:00Z"/>
        </w:rPr>
      </w:pPr>
      <w:ins w:id="458" w:author="Huawei8" w:date="2019-10-22T11:39:00Z">
        <w:r>
          <w:t xml:space="preserve">      type: object</w:t>
        </w:r>
      </w:ins>
    </w:p>
    <w:p w:rsidR="00473C77" w:rsidRDefault="00473C77" w:rsidP="00473C77">
      <w:pPr>
        <w:pStyle w:val="PL"/>
        <w:rPr>
          <w:ins w:id="459" w:author="Huawei8" w:date="2019-10-22T11:39:00Z"/>
        </w:rPr>
      </w:pPr>
      <w:ins w:id="460" w:author="Huawei8" w:date="2019-10-22T11:39:00Z">
        <w:r>
          <w:t xml:space="preserve">      properties:</w:t>
        </w:r>
      </w:ins>
    </w:p>
    <w:p w:rsidR="00473C77" w:rsidRDefault="00473C77" w:rsidP="00473C77">
      <w:pPr>
        <w:pStyle w:val="PL"/>
        <w:rPr>
          <w:ins w:id="461" w:author="Huawei8" w:date="2019-10-22T11:39:00Z"/>
        </w:rPr>
      </w:pPr>
      <w:ins w:id="462" w:author="Huawei8" w:date="2019-10-22T11:39:00Z">
        <w:r>
          <w:t xml:space="preserve">        groupId:</w:t>
        </w:r>
      </w:ins>
    </w:p>
    <w:p w:rsidR="00473C77" w:rsidRDefault="00473C77" w:rsidP="00473C77">
      <w:pPr>
        <w:pStyle w:val="PL"/>
        <w:rPr>
          <w:ins w:id="463" w:author="Huawei8" w:date="2019-10-22T11:39:00Z"/>
        </w:rPr>
      </w:pPr>
      <w:ins w:id="464" w:author="Huawei8" w:date="2019-10-22T11:39:00Z">
        <w:r>
          <w:t xml:space="preserve">          $ref: 'TS29486_VAE_MessageDelivery.yaml#/components/schemas/V2xGroupId'</w:t>
        </w:r>
      </w:ins>
    </w:p>
    <w:p w:rsidR="00473C77" w:rsidRDefault="00473C77" w:rsidP="00473C77">
      <w:pPr>
        <w:pStyle w:val="PL"/>
        <w:rPr>
          <w:ins w:id="465" w:author="Huawei8" w:date="2019-10-22T11:39:00Z"/>
        </w:rPr>
      </w:pPr>
      <w:ins w:id="466" w:author="Huawei8" w:date="2019-10-22T11:39:00Z">
        <w:r>
          <w:t xml:space="preserve">        </w:t>
        </w:r>
      </w:ins>
      <w:ins w:id="467" w:author="Huawei8" w:date="2019-10-23T17:01:00Z">
        <w:r w:rsidR="004E1005">
          <w:t>definition</w:t>
        </w:r>
      </w:ins>
      <w:ins w:id="468" w:author="Huawei8" w:date="2019-10-22T11:39:00Z">
        <w:r>
          <w:t>:</w:t>
        </w:r>
      </w:ins>
    </w:p>
    <w:p w:rsidR="00473C77" w:rsidRDefault="00473C77" w:rsidP="00473C77">
      <w:pPr>
        <w:pStyle w:val="PL"/>
        <w:rPr>
          <w:ins w:id="469" w:author="Huawei8" w:date="2019-10-22T11:39:00Z"/>
        </w:rPr>
      </w:pPr>
      <w:ins w:id="470" w:author="Huawei8" w:date="2019-10-22T11:39:00Z">
        <w:r>
          <w:t xml:space="preserve">          type: string</w:t>
        </w:r>
      </w:ins>
    </w:p>
    <w:p w:rsidR="004E1005" w:rsidRDefault="004E1005" w:rsidP="004E1005">
      <w:pPr>
        <w:pStyle w:val="PL"/>
        <w:rPr>
          <w:ins w:id="471" w:author="Huawei8" w:date="2019-10-23T17:01:00Z"/>
        </w:rPr>
      </w:pPr>
      <w:ins w:id="472" w:author="Huawei8" w:date="2019-10-23T17:01:00Z">
        <w:r>
          <w:t xml:space="preserve">        leaderId:</w:t>
        </w:r>
      </w:ins>
    </w:p>
    <w:p w:rsidR="004E1005" w:rsidRDefault="004E1005" w:rsidP="004E1005">
      <w:pPr>
        <w:pStyle w:val="PL"/>
        <w:rPr>
          <w:ins w:id="473" w:author="Huawei3" w:date="2020-02-12T13:51:00Z"/>
        </w:rPr>
      </w:pPr>
      <w:ins w:id="474" w:author="Huawei8" w:date="2019-10-23T17:01:00Z">
        <w:r>
          <w:lastRenderedPageBreak/>
          <w:t xml:space="preserve">          $ref: 'TS29486_VAE_MessageDelivery.yaml#/components/schemas/V2xUeId'</w:t>
        </w:r>
      </w:ins>
    </w:p>
    <w:p w:rsidR="00B94EDE" w:rsidRDefault="00B94EDE" w:rsidP="00B94EDE">
      <w:pPr>
        <w:pStyle w:val="PL"/>
        <w:rPr>
          <w:ins w:id="475" w:author="Huawei3" w:date="2020-02-12T13:52:00Z"/>
          <w:noProof w:val="0"/>
        </w:rPr>
      </w:pPr>
      <w:ins w:id="476" w:author="Huawei3" w:date="2020-02-12T13:52:00Z">
        <w:r>
          <w:rPr>
            <w:noProof w:val="0"/>
          </w:rPr>
          <w:t xml:space="preserve">        </w:t>
        </w:r>
        <w:proofErr w:type="spellStart"/>
        <w:proofErr w:type="gramStart"/>
        <w:r>
          <w:rPr>
            <w:noProof w:val="0"/>
          </w:rPr>
          <w:t>notifUri</w:t>
        </w:r>
        <w:proofErr w:type="spellEnd"/>
        <w:proofErr w:type="gramEnd"/>
        <w:r>
          <w:rPr>
            <w:noProof w:val="0"/>
          </w:rPr>
          <w:t>:</w:t>
        </w:r>
      </w:ins>
    </w:p>
    <w:p w:rsidR="00B94EDE" w:rsidRDefault="00B94EDE" w:rsidP="00B94EDE">
      <w:pPr>
        <w:pStyle w:val="PL"/>
        <w:rPr>
          <w:ins w:id="477" w:author="Huawei3" w:date="2020-02-12T13:54:00Z"/>
          <w:noProof w:val="0"/>
        </w:rPr>
      </w:pPr>
      <w:ins w:id="478" w:author="Huawei3" w:date="2020-02-12T13:52:00Z">
        <w:r>
          <w:rPr>
            <w:noProof w:val="0"/>
          </w:rPr>
          <w:t xml:space="preserve">          $ref: 'TS29571_CommonData.yaml#/components/schemas/Uri'</w:t>
        </w:r>
      </w:ins>
    </w:p>
    <w:p w:rsidR="00B94EDE" w:rsidRDefault="00B94EDE" w:rsidP="00B94EDE">
      <w:pPr>
        <w:pStyle w:val="PL"/>
        <w:rPr>
          <w:ins w:id="479" w:author="Huawei3" w:date="2020-02-12T13:54:00Z"/>
        </w:rPr>
      </w:pPr>
      <w:ins w:id="480" w:author="Huawei3" w:date="2020-02-12T13:54:00Z">
        <w:r>
          <w:t xml:space="preserve">        duration:</w:t>
        </w:r>
      </w:ins>
    </w:p>
    <w:p w:rsidR="00B94EDE" w:rsidRDefault="00B94EDE" w:rsidP="00B94EDE">
      <w:pPr>
        <w:pStyle w:val="PL"/>
        <w:rPr>
          <w:ins w:id="481" w:author="Huawei3" w:date="2020-02-12T13:52:00Z"/>
          <w:noProof w:val="0"/>
        </w:rPr>
      </w:pPr>
      <w:ins w:id="482" w:author="Huawei3" w:date="2020-02-12T13:54:00Z">
        <w:r>
          <w:t xml:space="preserve">          $ref: 'TS29571_CommonData.yaml#/components/schemas/DateTime'</w:t>
        </w:r>
      </w:ins>
    </w:p>
    <w:p w:rsidR="00B94EDE" w:rsidRDefault="00B94EDE" w:rsidP="00B94EDE">
      <w:pPr>
        <w:pStyle w:val="PL"/>
        <w:rPr>
          <w:ins w:id="483" w:author="Huawei3" w:date="2020-02-12T13:52:00Z"/>
        </w:rPr>
      </w:pPr>
      <w:ins w:id="484" w:author="Huawei3" w:date="2020-02-12T13:52:00Z">
        <w:r>
          <w:t xml:space="preserve">        requestTestNotification:</w:t>
        </w:r>
      </w:ins>
    </w:p>
    <w:p w:rsidR="00B94EDE" w:rsidRDefault="00B94EDE" w:rsidP="00B94EDE">
      <w:pPr>
        <w:pStyle w:val="PL"/>
        <w:rPr>
          <w:ins w:id="485" w:author="Huawei3" w:date="2020-02-12T13:52:00Z"/>
        </w:rPr>
      </w:pPr>
      <w:ins w:id="486" w:author="Huawei3" w:date="2020-02-12T13:52:00Z">
        <w:r>
          <w:t xml:space="preserve">          type: boolean</w:t>
        </w:r>
      </w:ins>
    </w:p>
    <w:p w:rsidR="00B94EDE" w:rsidRDefault="00B94EDE" w:rsidP="00B94EDE">
      <w:pPr>
        <w:pStyle w:val="PL"/>
        <w:rPr>
          <w:ins w:id="487" w:author="Huawei3" w:date="2020-02-12T13:52:00Z"/>
        </w:rPr>
      </w:pPr>
      <w:ins w:id="488" w:author="Huawei3" w:date="2020-02-12T13:52:00Z">
        <w:r>
          <w:t xml:space="preserve">          description: Set to true by the NF service consumer to request the VAE server to send a test notification as defined in clause 6.</w:t>
        </w:r>
      </w:ins>
      <w:ins w:id="489" w:author="Huawei3" w:date="2020-02-12T13:53:00Z">
        <w:r>
          <w:t>4</w:t>
        </w:r>
      </w:ins>
      <w:ins w:id="490" w:author="Huawei3" w:date="2020-02-12T13:52:00Z">
        <w:r>
          <w:t>.5.3. Set to false or omitted otherwise.</w:t>
        </w:r>
      </w:ins>
    </w:p>
    <w:p w:rsidR="00B94EDE" w:rsidRDefault="00B94EDE" w:rsidP="00B94EDE">
      <w:pPr>
        <w:pStyle w:val="PL"/>
        <w:rPr>
          <w:ins w:id="491" w:author="Huawei3" w:date="2020-02-12T13:52:00Z"/>
        </w:rPr>
      </w:pPr>
      <w:ins w:id="492" w:author="Huawei3" w:date="2020-02-12T13:52:00Z">
        <w:r>
          <w:t xml:space="preserve">        websockNotifConfig:</w:t>
        </w:r>
      </w:ins>
    </w:p>
    <w:p w:rsidR="00B94EDE" w:rsidRDefault="00B94EDE" w:rsidP="00B94EDE">
      <w:pPr>
        <w:pStyle w:val="PL"/>
        <w:rPr>
          <w:ins w:id="493" w:author="Huawei3" w:date="2020-02-12T13:52:00Z"/>
        </w:rPr>
      </w:pPr>
      <w:ins w:id="494" w:author="Huawei3" w:date="2020-02-12T13:52:00Z">
        <w:r>
          <w:t xml:space="preserve">          $ref: 'TS29122_CommonData.yaml#/components/schemas/WebsockNotifConfig'</w:t>
        </w:r>
      </w:ins>
    </w:p>
    <w:p w:rsidR="00B94EDE" w:rsidRDefault="00B94EDE" w:rsidP="00B94EDE">
      <w:pPr>
        <w:pStyle w:val="PL"/>
        <w:rPr>
          <w:ins w:id="495" w:author="Huawei3" w:date="2020-02-12T13:52:00Z"/>
        </w:rPr>
      </w:pPr>
      <w:ins w:id="496" w:author="Huawei3" w:date="2020-02-12T13:52:00Z">
        <w:r>
          <w:t xml:space="preserve">        suppFeat:</w:t>
        </w:r>
      </w:ins>
    </w:p>
    <w:p w:rsidR="00B94EDE" w:rsidRDefault="00B94EDE" w:rsidP="00B94EDE">
      <w:pPr>
        <w:pStyle w:val="PL"/>
        <w:rPr>
          <w:ins w:id="497" w:author="Huawei3" w:date="2020-02-12T13:52:00Z"/>
        </w:rPr>
      </w:pPr>
      <w:ins w:id="498" w:author="Huawei3" w:date="2020-02-12T13:52:00Z">
        <w:r>
          <w:t xml:space="preserve">          $ref: 'TS29571_CommonData.yaml#/components/schemas/SupportedFeatures'</w:t>
        </w:r>
      </w:ins>
    </w:p>
    <w:p w:rsidR="00B94EDE" w:rsidRDefault="00B94EDE" w:rsidP="00B94EDE">
      <w:pPr>
        <w:pStyle w:val="PL"/>
        <w:rPr>
          <w:ins w:id="499" w:author="Huawei3" w:date="2020-02-12T13:52:00Z"/>
        </w:rPr>
      </w:pPr>
      <w:ins w:id="500" w:author="Huawei3" w:date="2020-02-12T13:52:00Z">
        <w:r>
          <w:t xml:space="preserve">      required:</w:t>
        </w:r>
      </w:ins>
    </w:p>
    <w:p w:rsidR="00B94EDE" w:rsidRDefault="00B94EDE" w:rsidP="00B94EDE">
      <w:pPr>
        <w:pStyle w:val="PL"/>
        <w:rPr>
          <w:ins w:id="501" w:author="Huawei3" w:date="2020-02-12T13:52:00Z"/>
        </w:rPr>
      </w:pPr>
      <w:ins w:id="502" w:author="Huawei3" w:date="2020-02-12T13:52:00Z">
        <w:r>
          <w:t xml:space="preserve">        - </w:t>
        </w:r>
      </w:ins>
      <w:ins w:id="503" w:author="Huawei3" w:date="2020-02-12T13:55:00Z">
        <w:r w:rsidR="009E1625">
          <w:t>groupId</w:t>
        </w:r>
      </w:ins>
    </w:p>
    <w:p w:rsidR="00B94EDE" w:rsidRDefault="00B94EDE" w:rsidP="00B94EDE">
      <w:pPr>
        <w:pStyle w:val="PL"/>
        <w:rPr>
          <w:ins w:id="504" w:author="Huawei3" w:date="2020-02-12T13:55:00Z"/>
        </w:rPr>
      </w:pPr>
      <w:ins w:id="505" w:author="Huawei3" w:date="2020-02-12T13:52:00Z">
        <w:r>
          <w:t xml:space="preserve">        - </w:t>
        </w:r>
      </w:ins>
      <w:ins w:id="506" w:author="Huawei3" w:date="2020-02-12T13:55:00Z">
        <w:r w:rsidR="009E1625">
          <w:t>defi</w:t>
        </w:r>
      </w:ins>
      <w:ins w:id="507" w:author="Huawei5" w:date="2020-02-26T13:57:00Z">
        <w:r w:rsidR="009C1450">
          <w:t>ni</w:t>
        </w:r>
      </w:ins>
      <w:bookmarkStart w:id="508" w:name="_GoBack"/>
      <w:bookmarkEnd w:id="508"/>
      <w:ins w:id="509" w:author="Huawei3" w:date="2020-02-12T13:55:00Z">
        <w:r w:rsidR="009E1625">
          <w:t>tion</w:t>
        </w:r>
      </w:ins>
    </w:p>
    <w:p w:rsidR="009E1625" w:rsidRDefault="009E1625" w:rsidP="00B94EDE">
      <w:pPr>
        <w:pStyle w:val="PL"/>
        <w:rPr>
          <w:ins w:id="510" w:author="Huawei3" w:date="2020-02-12T13:52:00Z"/>
          <w:lang w:eastAsia="zh-CN"/>
        </w:rPr>
      </w:pPr>
      <w:ins w:id="511" w:author="Huawei3" w:date="2020-02-12T13:55:00Z">
        <w:r>
          <w:t xml:space="preserve">        - leaderId</w:t>
        </w:r>
      </w:ins>
    </w:p>
    <w:p w:rsidR="00B94EDE" w:rsidRDefault="00B94EDE" w:rsidP="00B94EDE">
      <w:pPr>
        <w:pStyle w:val="PL"/>
        <w:rPr>
          <w:ins w:id="512" w:author="Huawei8" w:date="2019-10-23T17:01:00Z"/>
        </w:rPr>
      </w:pPr>
      <w:ins w:id="513" w:author="Huawei3" w:date="2020-02-12T13:52:00Z">
        <w:r>
          <w:t xml:space="preserve">        - notifUri</w:t>
        </w:r>
      </w:ins>
    </w:p>
    <w:p w:rsidR="00F0043C" w:rsidRDefault="00F0043C" w:rsidP="00F0043C">
      <w:pPr>
        <w:pStyle w:val="PL"/>
        <w:rPr>
          <w:ins w:id="514" w:author="Huawei3" w:date="2020-02-12T13:56:00Z"/>
        </w:rPr>
      </w:pPr>
      <w:ins w:id="515" w:author="Huawei3" w:date="2020-02-12T13:56:00Z">
        <w:r>
          <w:t xml:space="preserve">    DynamicGroupNotification:</w:t>
        </w:r>
      </w:ins>
    </w:p>
    <w:p w:rsidR="00F0043C" w:rsidRDefault="00F0043C" w:rsidP="00F0043C">
      <w:pPr>
        <w:pStyle w:val="PL"/>
        <w:rPr>
          <w:ins w:id="516" w:author="Huawei3" w:date="2020-02-12T13:56:00Z"/>
        </w:rPr>
      </w:pPr>
      <w:ins w:id="517" w:author="Huawei3" w:date="2020-02-12T13:56:00Z">
        <w:r>
          <w:t xml:space="preserve">      type: object</w:t>
        </w:r>
      </w:ins>
    </w:p>
    <w:p w:rsidR="00F0043C" w:rsidRDefault="00F0043C" w:rsidP="00F0043C">
      <w:pPr>
        <w:pStyle w:val="PL"/>
        <w:rPr>
          <w:ins w:id="518" w:author="Huawei3" w:date="2020-02-12T13:56:00Z"/>
        </w:rPr>
      </w:pPr>
      <w:ins w:id="519" w:author="Huawei3" w:date="2020-02-12T13:56:00Z">
        <w:r>
          <w:t xml:space="preserve">      properties:</w:t>
        </w:r>
      </w:ins>
    </w:p>
    <w:p w:rsidR="00F0043C" w:rsidRDefault="00F0043C" w:rsidP="00F0043C">
      <w:pPr>
        <w:pStyle w:val="PL"/>
        <w:rPr>
          <w:ins w:id="520" w:author="Huawei3" w:date="2020-02-12T13:56:00Z"/>
        </w:rPr>
      </w:pPr>
      <w:ins w:id="521" w:author="Huawei3" w:date="2020-02-12T13:56:00Z">
        <w:r>
          <w:t xml:space="preserve">        resourceUri:</w:t>
        </w:r>
      </w:ins>
    </w:p>
    <w:p w:rsidR="00F0043C" w:rsidRDefault="00F0043C" w:rsidP="00F0043C">
      <w:pPr>
        <w:pStyle w:val="PL"/>
        <w:rPr>
          <w:ins w:id="522" w:author="Huawei3" w:date="2020-02-12T13:56:00Z"/>
        </w:rPr>
      </w:pPr>
      <w:ins w:id="523" w:author="Huawei3" w:date="2020-02-12T13:56:00Z">
        <w:r>
          <w:t xml:space="preserve">          </w:t>
        </w:r>
      </w:ins>
      <w:ins w:id="524" w:author="Huawei3" w:date="2020-02-12T13:57:00Z">
        <w:r>
          <w:rPr>
            <w:noProof w:val="0"/>
          </w:rPr>
          <w:t>$ref: 'TS29571_CommonData.yaml#/components/schemas/Uri'</w:t>
        </w:r>
      </w:ins>
    </w:p>
    <w:p w:rsidR="00F0043C" w:rsidRDefault="00F0043C" w:rsidP="00F0043C">
      <w:pPr>
        <w:pStyle w:val="PL"/>
        <w:rPr>
          <w:ins w:id="525" w:author="Huawei3" w:date="2020-02-12T13:56:00Z"/>
        </w:rPr>
      </w:pPr>
      <w:ins w:id="526" w:author="Huawei3" w:date="2020-02-12T13:56:00Z">
        <w:r>
          <w:t xml:space="preserve">        </w:t>
        </w:r>
      </w:ins>
      <w:ins w:id="527" w:author="Huawei3" w:date="2020-02-12T13:57:00Z">
        <w:r>
          <w:t>joinedUeIds</w:t>
        </w:r>
      </w:ins>
      <w:ins w:id="528" w:author="Huawei3" w:date="2020-02-12T13:56:00Z">
        <w:r>
          <w:t>:</w:t>
        </w:r>
      </w:ins>
    </w:p>
    <w:p w:rsidR="00F0043C" w:rsidRDefault="00F0043C" w:rsidP="00F0043C">
      <w:pPr>
        <w:pStyle w:val="PL"/>
        <w:tabs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529" w:author="Huawei3" w:date="2020-02-12T13:57:00Z"/>
          <w:noProof w:val="0"/>
        </w:rPr>
      </w:pPr>
      <w:ins w:id="530" w:author="Huawei3" w:date="2020-02-12T13:57:00Z">
        <w:r>
          <w:rPr>
            <w:noProof w:val="0"/>
          </w:rPr>
          <w:t xml:space="preserve">          </w:t>
        </w:r>
        <w:proofErr w:type="gramStart"/>
        <w:r>
          <w:rPr>
            <w:noProof w:val="0"/>
          </w:rPr>
          <w:t>type</w:t>
        </w:r>
        <w:proofErr w:type="gramEnd"/>
        <w:r>
          <w:rPr>
            <w:noProof w:val="0"/>
          </w:rPr>
          <w:t>: array</w:t>
        </w:r>
      </w:ins>
    </w:p>
    <w:p w:rsidR="00F0043C" w:rsidRDefault="00F0043C" w:rsidP="00F0043C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center" w:pos="4819"/>
        </w:tabs>
        <w:rPr>
          <w:ins w:id="531" w:author="Huawei3" w:date="2020-02-12T13:57:00Z"/>
          <w:noProof w:val="0"/>
        </w:rPr>
      </w:pPr>
      <w:ins w:id="532" w:author="Huawei3" w:date="2020-02-12T13:57:00Z">
        <w:r>
          <w:rPr>
            <w:noProof w:val="0"/>
          </w:rPr>
          <w:t xml:space="preserve">          </w:t>
        </w:r>
        <w:proofErr w:type="gramStart"/>
        <w:r>
          <w:rPr>
            <w:noProof w:val="0"/>
          </w:rPr>
          <w:t>items</w:t>
        </w:r>
        <w:proofErr w:type="gramEnd"/>
        <w:r>
          <w:rPr>
            <w:noProof w:val="0"/>
          </w:rPr>
          <w:t>:</w:t>
        </w:r>
      </w:ins>
    </w:p>
    <w:p w:rsidR="00F0043C" w:rsidRDefault="00F0043C" w:rsidP="00F0043C">
      <w:pPr>
        <w:pStyle w:val="PL"/>
        <w:rPr>
          <w:ins w:id="533" w:author="Huawei2" w:date="2020-02-20T16:30:00Z"/>
          <w:noProof w:val="0"/>
        </w:rPr>
      </w:pPr>
      <w:ins w:id="534" w:author="Huawei3" w:date="2020-02-12T13:57:00Z">
        <w:r>
          <w:rPr>
            <w:noProof w:val="0"/>
          </w:rPr>
          <w:t xml:space="preserve">            $ref: '</w:t>
        </w:r>
      </w:ins>
      <w:ins w:id="535" w:author="Huawei3" w:date="2020-02-12T13:58:00Z">
        <w:r>
          <w:t>TS29486_VAE_MessageDelivery.yaml#/components/schemas/V2xUeId</w:t>
        </w:r>
      </w:ins>
      <w:ins w:id="536" w:author="Huawei3" w:date="2020-02-12T13:57:00Z">
        <w:r>
          <w:rPr>
            <w:noProof w:val="0"/>
          </w:rPr>
          <w:t>'</w:t>
        </w:r>
      </w:ins>
    </w:p>
    <w:p w:rsidR="00206F3D" w:rsidRDefault="00206F3D" w:rsidP="00F0043C">
      <w:pPr>
        <w:pStyle w:val="PL"/>
        <w:rPr>
          <w:ins w:id="537" w:author="Huawei3" w:date="2020-02-12T13:56:00Z"/>
        </w:rPr>
      </w:pPr>
      <w:ins w:id="538" w:author="Huawei2" w:date="2020-02-20T16:31:00Z">
        <w:r>
          <w:rPr>
            <w:noProof w:val="0"/>
          </w:rPr>
          <w:t xml:space="preserve">          </w:t>
        </w:r>
        <w:proofErr w:type="spellStart"/>
        <w:r>
          <w:rPr>
            <w:noProof w:val="0"/>
          </w:rPr>
          <w:t>minItems</w:t>
        </w:r>
        <w:proofErr w:type="spellEnd"/>
        <w:r>
          <w:rPr>
            <w:noProof w:val="0"/>
          </w:rPr>
          <w:t>: 1</w:t>
        </w:r>
      </w:ins>
    </w:p>
    <w:p w:rsidR="00F0043C" w:rsidRDefault="00F0043C" w:rsidP="00F0043C">
      <w:pPr>
        <w:pStyle w:val="PL"/>
        <w:rPr>
          <w:ins w:id="539" w:author="Huawei3" w:date="2020-02-12T13:58:00Z"/>
        </w:rPr>
      </w:pPr>
      <w:ins w:id="540" w:author="Huawei3" w:date="2020-02-12T13:58:00Z">
        <w:r>
          <w:t xml:space="preserve">        leftUeIds:</w:t>
        </w:r>
      </w:ins>
    </w:p>
    <w:p w:rsidR="00F0043C" w:rsidRDefault="00F0043C" w:rsidP="00F0043C">
      <w:pPr>
        <w:pStyle w:val="PL"/>
        <w:tabs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  <w:rPr>
          <w:ins w:id="541" w:author="Huawei3" w:date="2020-02-12T13:58:00Z"/>
          <w:noProof w:val="0"/>
        </w:rPr>
      </w:pPr>
      <w:ins w:id="542" w:author="Huawei3" w:date="2020-02-12T13:58:00Z">
        <w:r>
          <w:rPr>
            <w:noProof w:val="0"/>
          </w:rPr>
          <w:t xml:space="preserve">          </w:t>
        </w:r>
        <w:proofErr w:type="gramStart"/>
        <w:r>
          <w:rPr>
            <w:noProof w:val="0"/>
          </w:rPr>
          <w:t>type</w:t>
        </w:r>
        <w:proofErr w:type="gramEnd"/>
        <w:r>
          <w:rPr>
            <w:noProof w:val="0"/>
          </w:rPr>
          <w:t>: array</w:t>
        </w:r>
      </w:ins>
    </w:p>
    <w:p w:rsidR="00F0043C" w:rsidRDefault="00F0043C" w:rsidP="00F0043C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center" w:pos="4819"/>
        </w:tabs>
        <w:rPr>
          <w:ins w:id="543" w:author="Huawei3" w:date="2020-02-12T13:58:00Z"/>
          <w:noProof w:val="0"/>
        </w:rPr>
      </w:pPr>
      <w:ins w:id="544" w:author="Huawei3" w:date="2020-02-12T13:58:00Z">
        <w:r>
          <w:rPr>
            <w:noProof w:val="0"/>
          </w:rPr>
          <w:t xml:space="preserve">          </w:t>
        </w:r>
        <w:proofErr w:type="gramStart"/>
        <w:r>
          <w:rPr>
            <w:noProof w:val="0"/>
          </w:rPr>
          <w:t>items</w:t>
        </w:r>
        <w:proofErr w:type="gramEnd"/>
        <w:r>
          <w:rPr>
            <w:noProof w:val="0"/>
          </w:rPr>
          <w:t>:</w:t>
        </w:r>
      </w:ins>
    </w:p>
    <w:p w:rsidR="00F0043C" w:rsidRDefault="00F0043C" w:rsidP="00F0043C">
      <w:pPr>
        <w:pStyle w:val="PL"/>
        <w:rPr>
          <w:ins w:id="545" w:author="Huawei2" w:date="2020-02-20T16:30:00Z"/>
          <w:noProof w:val="0"/>
        </w:rPr>
      </w:pPr>
      <w:ins w:id="546" w:author="Huawei3" w:date="2020-02-12T13:58:00Z">
        <w:r>
          <w:rPr>
            <w:noProof w:val="0"/>
          </w:rPr>
          <w:t xml:space="preserve">            $ref: '</w:t>
        </w:r>
        <w:r>
          <w:t>TS29486_VAE_MessageDelivery.yaml#/components/schemas/V2xUeId</w:t>
        </w:r>
        <w:r>
          <w:rPr>
            <w:noProof w:val="0"/>
          </w:rPr>
          <w:t>'</w:t>
        </w:r>
      </w:ins>
    </w:p>
    <w:p w:rsidR="00206F3D" w:rsidRDefault="00206F3D" w:rsidP="00F0043C">
      <w:pPr>
        <w:pStyle w:val="PL"/>
        <w:rPr>
          <w:ins w:id="547" w:author="Huawei3" w:date="2020-02-12T13:56:00Z"/>
        </w:rPr>
      </w:pPr>
      <w:ins w:id="548" w:author="Huawei2" w:date="2020-02-20T16:30:00Z">
        <w:r>
          <w:rPr>
            <w:noProof w:val="0"/>
          </w:rPr>
          <w:t xml:space="preserve">          </w:t>
        </w:r>
        <w:proofErr w:type="spellStart"/>
        <w:proofErr w:type="gramStart"/>
        <w:r>
          <w:rPr>
            <w:noProof w:val="0"/>
          </w:rPr>
          <w:t>minItems</w:t>
        </w:r>
        <w:proofErr w:type="spellEnd"/>
        <w:proofErr w:type="gramEnd"/>
        <w:r>
          <w:rPr>
            <w:noProof w:val="0"/>
          </w:rPr>
          <w:t>: 1</w:t>
        </w:r>
      </w:ins>
    </w:p>
    <w:p w:rsidR="00F0043C" w:rsidRDefault="00F0043C" w:rsidP="00F0043C">
      <w:pPr>
        <w:pStyle w:val="PL"/>
        <w:rPr>
          <w:ins w:id="549" w:author="Huawei3" w:date="2020-02-12T13:56:00Z"/>
        </w:rPr>
      </w:pPr>
      <w:ins w:id="550" w:author="Huawei3" w:date="2020-02-12T13:56:00Z">
        <w:r>
          <w:t xml:space="preserve">      required:</w:t>
        </w:r>
      </w:ins>
    </w:p>
    <w:p w:rsidR="00F0043C" w:rsidRDefault="00F0043C" w:rsidP="00F0043C">
      <w:pPr>
        <w:pStyle w:val="PL"/>
        <w:rPr>
          <w:ins w:id="551" w:author="Huawei3" w:date="2020-02-12T13:56:00Z"/>
        </w:rPr>
      </w:pPr>
      <w:ins w:id="552" w:author="Huawei3" w:date="2020-02-12T13:56:00Z">
        <w:r>
          <w:t xml:space="preserve">        - </w:t>
        </w:r>
      </w:ins>
      <w:ins w:id="553" w:author="Huawei3" w:date="2020-02-12T13:58:00Z">
        <w:r>
          <w:t>resourceUri</w:t>
        </w:r>
      </w:ins>
    </w:p>
    <w:p w:rsidR="0002350B" w:rsidRDefault="0002350B" w:rsidP="00473C77">
      <w:pPr>
        <w:pStyle w:val="PL"/>
        <w:rPr>
          <w:rFonts w:eastAsia="Batang"/>
          <w:noProof w:val="0"/>
        </w:rPr>
      </w:pPr>
    </w:p>
    <w:p w:rsidR="000E18D7" w:rsidRDefault="00A3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:rsidR="000E18D7" w:rsidRDefault="000E18D7">
      <w:pPr>
        <w:rPr>
          <w:lang w:val="en-US"/>
        </w:rPr>
      </w:pPr>
    </w:p>
    <w:sectPr w:rsidR="000E18D7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58" w:rsidRDefault="006E0058">
      <w:r>
        <w:separator/>
      </w:r>
    </w:p>
  </w:endnote>
  <w:endnote w:type="continuationSeparator" w:id="0">
    <w:p w:rsidR="006E0058" w:rsidRDefault="006E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58" w:rsidRDefault="006E0058">
      <w:r>
        <w:separator/>
      </w:r>
    </w:p>
  </w:footnote>
  <w:footnote w:type="continuationSeparator" w:id="0">
    <w:p w:rsidR="006E0058" w:rsidRDefault="006E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D7" w:rsidRDefault="00A36E87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8">
    <w15:presenceInfo w15:providerId="None" w15:userId="Huawei8"/>
  </w15:person>
  <w15:person w15:author="Huawei2">
    <w15:presenceInfo w15:providerId="None" w15:userId="Huawei2"/>
  </w15:person>
  <w15:person w15:author="Huawei3">
    <w15:presenceInfo w15:providerId="None" w15:userId="Huawei3"/>
  </w15:person>
  <w15:person w15:author="Huawei5">
    <w15:presenceInfo w15:providerId="None" w15:userId="Huawei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D7"/>
    <w:rsid w:val="000118DC"/>
    <w:rsid w:val="0002350B"/>
    <w:rsid w:val="00024A52"/>
    <w:rsid w:val="00077B2B"/>
    <w:rsid w:val="000A0C5D"/>
    <w:rsid w:val="000A47D4"/>
    <w:rsid w:val="000D39C0"/>
    <w:rsid w:val="000E18D7"/>
    <w:rsid w:val="00123296"/>
    <w:rsid w:val="00150458"/>
    <w:rsid w:val="00161DF3"/>
    <w:rsid w:val="00206F3D"/>
    <w:rsid w:val="002502C4"/>
    <w:rsid w:val="00256953"/>
    <w:rsid w:val="00256AA1"/>
    <w:rsid w:val="00295BDB"/>
    <w:rsid w:val="00301378"/>
    <w:rsid w:val="00330145"/>
    <w:rsid w:val="003543BD"/>
    <w:rsid w:val="00363F7C"/>
    <w:rsid w:val="00380BC4"/>
    <w:rsid w:val="00383B7A"/>
    <w:rsid w:val="003A3CB5"/>
    <w:rsid w:val="0042365F"/>
    <w:rsid w:val="00445593"/>
    <w:rsid w:val="004673B5"/>
    <w:rsid w:val="00473C77"/>
    <w:rsid w:val="004A3637"/>
    <w:rsid w:val="004E1005"/>
    <w:rsid w:val="004E700E"/>
    <w:rsid w:val="005A7B05"/>
    <w:rsid w:val="00642C5F"/>
    <w:rsid w:val="006E0058"/>
    <w:rsid w:val="006F6170"/>
    <w:rsid w:val="00751C4D"/>
    <w:rsid w:val="00786535"/>
    <w:rsid w:val="0079412A"/>
    <w:rsid w:val="00796DEA"/>
    <w:rsid w:val="007D07D0"/>
    <w:rsid w:val="007D7D21"/>
    <w:rsid w:val="00807C5F"/>
    <w:rsid w:val="00881E65"/>
    <w:rsid w:val="008C52A8"/>
    <w:rsid w:val="008E1033"/>
    <w:rsid w:val="00974960"/>
    <w:rsid w:val="00985707"/>
    <w:rsid w:val="00987F5B"/>
    <w:rsid w:val="009C1450"/>
    <w:rsid w:val="009C3C9A"/>
    <w:rsid w:val="009D2516"/>
    <w:rsid w:val="009E1251"/>
    <w:rsid w:val="009E1625"/>
    <w:rsid w:val="00A36E87"/>
    <w:rsid w:val="00A407BC"/>
    <w:rsid w:val="00A52A85"/>
    <w:rsid w:val="00A86DC6"/>
    <w:rsid w:val="00AD2EFE"/>
    <w:rsid w:val="00B6345C"/>
    <w:rsid w:val="00B8078D"/>
    <w:rsid w:val="00B90142"/>
    <w:rsid w:val="00B94EDE"/>
    <w:rsid w:val="00BA078E"/>
    <w:rsid w:val="00BE7C2B"/>
    <w:rsid w:val="00BF098A"/>
    <w:rsid w:val="00BF5FED"/>
    <w:rsid w:val="00C124A9"/>
    <w:rsid w:val="00C37608"/>
    <w:rsid w:val="00C52ACC"/>
    <w:rsid w:val="00C922AF"/>
    <w:rsid w:val="00DA4FBA"/>
    <w:rsid w:val="00DE1A6C"/>
    <w:rsid w:val="00E772DB"/>
    <w:rsid w:val="00E776AD"/>
    <w:rsid w:val="00EA70B7"/>
    <w:rsid w:val="00F0043C"/>
    <w:rsid w:val="00F22B21"/>
    <w:rsid w:val="00FA772A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"/>
    <w:rsid w:val="002502C4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2502C4"/>
    <w:rPr>
      <w:rFonts w:ascii="Arial" w:hAnsi="Arial"/>
      <w:b/>
      <w:lang w:eastAsia="en-US"/>
    </w:rPr>
  </w:style>
  <w:style w:type="character" w:customStyle="1" w:styleId="EditorsNoteChar">
    <w:name w:val="Editor's Note Char"/>
    <w:aliases w:val="EN Char"/>
    <w:link w:val="EditorsNote"/>
    <w:rsid w:val="002502C4"/>
    <w:rPr>
      <w:rFonts w:ascii="Times New Roman" w:hAnsi="Times New Roman"/>
      <w:color w:val="FF0000"/>
      <w:lang w:eastAsia="en-US"/>
    </w:rPr>
  </w:style>
  <w:style w:type="paragraph" w:customStyle="1" w:styleId="Guidance">
    <w:name w:val="Guidance"/>
    <w:basedOn w:val="a"/>
    <w:rsid w:val="00C922AF"/>
    <w:rPr>
      <w:rFonts w:eastAsia="宋体"/>
      <w:i/>
      <w:color w:val="0000FF"/>
    </w:rPr>
  </w:style>
  <w:style w:type="character" w:customStyle="1" w:styleId="TANChar">
    <w:name w:val="TAN Char"/>
    <w:link w:val="TAN"/>
    <w:rsid w:val="00C922AF"/>
    <w:rPr>
      <w:rFonts w:ascii="Arial" w:hAnsi="Arial"/>
      <w:sz w:val="18"/>
      <w:lang w:eastAsia="en-US"/>
    </w:rPr>
  </w:style>
  <w:style w:type="character" w:customStyle="1" w:styleId="PLChar">
    <w:name w:val="PL Char"/>
    <w:link w:val="PL"/>
    <w:locked/>
    <w:rsid w:val="0002350B"/>
    <w:rPr>
      <w:rFonts w:ascii="Courier New" w:hAnsi="Courier New"/>
      <w:noProof/>
      <w:sz w:val="16"/>
      <w:lang w:eastAsia="en-US"/>
    </w:rPr>
  </w:style>
  <w:style w:type="character" w:customStyle="1" w:styleId="s">
    <w:name w:val="s"/>
    <w:basedOn w:val="a0"/>
    <w:rsid w:val="0002350B"/>
  </w:style>
  <w:style w:type="character" w:customStyle="1" w:styleId="idiff">
    <w:name w:val="idiff"/>
    <w:basedOn w:val="a0"/>
    <w:rsid w:val="0002350B"/>
  </w:style>
  <w:style w:type="character" w:customStyle="1" w:styleId="EXCar">
    <w:name w:val="EX Car"/>
    <w:link w:val="EX"/>
    <w:rsid w:val="0002350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5331-1884-4177-8B88-4EF90D04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Huawei5</cp:lastModifiedBy>
  <cp:revision>3</cp:revision>
  <cp:lastPrinted>1899-12-31T23:00:00Z</cp:lastPrinted>
  <dcterms:created xsi:type="dcterms:W3CDTF">2020-02-26T05:56:00Z</dcterms:created>
  <dcterms:modified xsi:type="dcterms:W3CDTF">2020-02-26T05:57:00Z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(3)X/5wKhm8EKRa/DkkWrheT167NpSEUbvYMnPfmuhXP4jtWjqk0/z+LYf+Azvb/ExxBv0W+sVG
B+0hYijUZape72hQ+i+ZVy+v6/bNDvSmMAvWuolbiFhKWV/7R31pkr6aqctqBzOzGJfZ3Yny
9UP0kNUYxe7bn7+jxIRQpBg6ZM2Jl80kFvRfJRbggdg6cKVOgALKEzjkDUFI17NIATLyujo2
9SB6L9nzUaUqqD6A1E</vt:lpwstr>
  </property>
  <property fmtid="{D5CDD505-2E9C-101B-9397-08002B2CF9AE}" pid="4" name="_2015_ms_pID_7253431">
    <vt:lpwstr>39uVIa05yg8a0Gx/zsfUPaUP2mF8sPNP8Hr/ro4900kzFIyhw/jb3+
4RT9fzuUPrzOi7vUeqUBQVXcjIE+Dq+R0JlNeGBONSsnmR6kL7oaIadu9O568aTtLo5Vl4US
R9AICRrznXTsltRUXX9XDCbixy6cQcKkeYoSJP/iicW8wroYjCTGsR5sLvE9KKSjnyNUsKMV
ebzbGwecKeFSbQVqGeyGvLtpxqhWQX90aMHk</vt:lpwstr>
  </property>
  <property fmtid="{D5CDD505-2E9C-101B-9397-08002B2CF9AE}" pid="5" name="_2015_ms_pID_7253432">
    <vt:lpwstr>kNDDD0RxdUM6PS2lEdZNtD4=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1572834616</vt:lpwstr>
  </property>
</Properties>
</file>