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4E7AC4">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DE6EE2">
        <w:rPr>
          <w:b/>
          <w:noProof/>
          <w:sz w:val="24"/>
        </w:rPr>
        <w:t>1126</w:t>
      </w:r>
    </w:p>
    <w:p w:rsidR="00D871FE" w:rsidRDefault="004E7AC4">
      <w:pPr>
        <w:pStyle w:val="CRCoverPage"/>
        <w:outlineLvl w:val="0"/>
        <w:rPr>
          <w:b/>
          <w:noProof/>
          <w:sz w:val="24"/>
        </w:rPr>
      </w:pPr>
      <w:r>
        <w:rPr>
          <w:b/>
          <w:noProof/>
          <w:sz w:val="24"/>
        </w:rPr>
        <w:t>E-Meeting, 24th – 28th February 2020</w:t>
      </w:r>
    </w:p>
    <w:p w:rsidR="00D871FE" w:rsidRDefault="00D871FE">
      <w:pPr>
        <w:pStyle w:val="CRCoverPage"/>
        <w:outlineLvl w:val="0"/>
        <w:rPr>
          <w:b/>
          <w:sz w:val="24"/>
        </w:rPr>
      </w:pPr>
    </w:p>
    <w:p w:rsidR="00D871FE" w:rsidRDefault="004E7AC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70301">
        <w:rPr>
          <w:rFonts w:ascii="Arial" w:hAnsi="Arial" w:cs="Arial"/>
          <w:b/>
          <w:bCs/>
          <w:lang w:val="en-US"/>
        </w:rPr>
        <w:t>Huawei</w:t>
      </w:r>
    </w:p>
    <w:p w:rsidR="00D871FE" w:rsidRDefault="004E7AC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A70301">
        <w:rPr>
          <w:rFonts w:ascii="Arial" w:hAnsi="Arial" w:cs="Arial"/>
          <w:b/>
          <w:bCs/>
          <w:lang w:val="en-US"/>
        </w:rPr>
        <w:t xml:space="preserve">Complete the </w:t>
      </w:r>
      <w:proofErr w:type="spellStart"/>
      <w:r w:rsidR="008679FA" w:rsidRPr="008679FA">
        <w:rPr>
          <w:rFonts w:ascii="Arial" w:hAnsi="Arial" w:cs="Arial"/>
          <w:b/>
          <w:bCs/>
          <w:lang w:val="en-US"/>
        </w:rPr>
        <w:t>VAE_</w:t>
      </w:r>
      <w:r w:rsidR="00D7581D" w:rsidRPr="00D7581D">
        <w:rPr>
          <w:rFonts w:ascii="Arial" w:hAnsi="Arial" w:cs="Arial"/>
          <w:b/>
          <w:bCs/>
          <w:lang w:val="en-US"/>
        </w:rPr>
        <w:t>ApplicationRequirement</w:t>
      </w:r>
      <w:proofErr w:type="spellEnd"/>
      <w:r w:rsidR="00A70301" w:rsidRPr="00A70301">
        <w:rPr>
          <w:rFonts w:ascii="Arial" w:hAnsi="Arial" w:cs="Arial"/>
          <w:b/>
          <w:bCs/>
          <w:lang w:val="en-US"/>
        </w:rPr>
        <w:t xml:space="preserve"> API</w:t>
      </w:r>
    </w:p>
    <w:p w:rsidR="00D871FE" w:rsidRDefault="004E7A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A70301">
        <w:rPr>
          <w:rFonts w:ascii="Arial" w:hAnsi="Arial" w:cs="Arial"/>
          <w:b/>
          <w:bCs/>
          <w:lang w:val="en-US"/>
        </w:rPr>
        <w:t>29.486</w:t>
      </w:r>
    </w:p>
    <w:p w:rsidR="00D871FE" w:rsidRDefault="004E7A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191654">
        <w:rPr>
          <w:rFonts w:ascii="Arial" w:hAnsi="Arial" w:cs="Arial"/>
          <w:b/>
          <w:bCs/>
          <w:lang w:val="en-US"/>
        </w:rPr>
        <w:t>16</w:t>
      </w:r>
      <w:r>
        <w:rPr>
          <w:rFonts w:ascii="Arial" w:hAnsi="Arial" w:cs="Arial"/>
          <w:b/>
          <w:bCs/>
          <w:lang w:val="en-US"/>
        </w:rPr>
        <w:t>.</w:t>
      </w:r>
      <w:r w:rsidR="00191654">
        <w:rPr>
          <w:rFonts w:ascii="Arial" w:hAnsi="Arial" w:cs="Arial"/>
          <w:b/>
          <w:bCs/>
          <w:lang w:val="en-US"/>
        </w:rPr>
        <w:t>25</w:t>
      </w:r>
    </w:p>
    <w:p w:rsidR="00D871FE" w:rsidRDefault="004E7AC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D871FE" w:rsidRDefault="00D871FE">
      <w:pPr>
        <w:pBdr>
          <w:bottom w:val="single" w:sz="12" w:space="1" w:color="auto"/>
        </w:pBdr>
        <w:spacing w:after="120"/>
        <w:ind w:left="1985" w:hanging="1985"/>
        <w:rPr>
          <w:rFonts w:ascii="Arial" w:hAnsi="Arial" w:cs="Arial"/>
          <w:b/>
          <w:bCs/>
          <w:lang w:val="en-US"/>
        </w:rPr>
      </w:pPr>
    </w:p>
    <w:p w:rsidR="00D871FE" w:rsidRDefault="004E7AC4">
      <w:pPr>
        <w:pStyle w:val="CRCoverPage"/>
        <w:rPr>
          <w:b/>
          <w:lang w:val="en-US"/>
        </w:rPr>
      </w:pPr>
      <w:r>
        <w:rPr>
          <w:b/>
          <w:lang w:val="en-US"/>
        </w:rPr>
        <w:t>1. Introduction</w:t>
      </w:r>
    </w:p>
    <w:p w:rsidR="00D871FE" w:rsidRDefault="004E7AC4">
      <w:pPr>
        <w:rPr>
          <w:lang w:val="en-US"/>
        </w:rPr>
      </w:pPr>
      <w:r>
        <w:rPr>
          <w:lang w:val="en-US"/>
        </w:rPr>
        <w:t>&lt;Introduction part (optional)&gt;</w:t>
      </w:r>
    </w:p>
    <w:p w:rsidR="00D871FE" w:rsidRDefault="004E7AC4">
      <w:pPr>
        <w:pStyle w:val="CRCoverPage"/>
        <w:rPr>
          <w:b/>
          <w:lang w:val="en-US"/>
        </w:rPr>
      </w:pPr>
      <w:r>
        <w:rPr>
          <w:b/>
          <w:lang w:val="en-US"/>
        </w:rPr>
        <w:t>2. Reason for Change</w:t>
      </w:r>
    </w:p>
    <w:p w:rsidR="00195F2D" w:rsidRDefault="001A1FC6" w:rsidP="00217749">
      <w:pPr>
        <w:rPr>
          <w:lang w:val="en-US"/>
        </w:rPr>
      </w:pPr>
      <w:proofErr w:type="spellStart"/>
      <w:r>
        <w:t>VAE_</w:t>
      </w:r>
      <w:r w:rsidR="00D7581D">
        <w:t>ApplicationRequirement</w:t>
      </w:r>
      <w:proofErr w:type="spellEnd"/>
      <w:r w:rsidR="00217749" w:rsidRPr="00217749">
        <w:rPr>
          <w:lang w:val="en-US"/>
        </w:rPr>
        <w:t xml:space="preserve"> API is updated in 23.286.</w:t>
      </w:r>
      <w:r w:rsidR="00217749" w:rsidRPr="00217749">
        <w:rPr>
          <w:rFonts w:hint="eastAsia"/>
          <w:lang w:val="en-US"/>
        </w:rPr>
        <w:t xml:space="preserve"> </w:t>
      </w:r>
    </w:p>
    <w:p w:rsidR="00D871FE" w:rsidRDefault="004E7AC4">
      <w:pPr>
        <w:pStyle w:val="CRCoverPage"/>
        <w:rPr>
          <w:b/>
          <w:lang w:val="en-US"/>
        </w:rPr>
      </w:pPr>
      <w:r>
        <w:rPr>
          <w:b/>
          <w:lang w:val="en-US"/>
        </w:rPr>
        <w:t>3. Conclusions</w:t>
      </w:r>
    </w:p>
    <w:p w:rsidR="00D871FE" w:rsidRDefault="004E7AC4">
      <w:pPr>
        <w:rPr>
          <w:lang w:val="en-US"/>
        </w:rPr>
      </w:pPr>
      <w:r>
        <w:rPr>
          <w:lang w:val="en-US"/>
        </w:rPr>
        <w:t>&lt;Conclusion part (optional)&gt;</w:t>
      </w:r>
    </w:p>
    <w:p w:rsidR="00D871FE" w:rsidRDefault="004E7AC4">
      <w:pPr>
        <w:pStyle w:val="CRCoverPage"/>
        <w:rPr>
          <w:b/>
          <w:lang w:val="en-US"/>
        </w:rPr>
      </w:pPr>
      <w:r>
        <w:rPr>
          <w:b/>
          <w:lang w:val="en-US"/>
        </w:rPr>
        <w:t>4. Proposal</w:t>
      </w:r>
    </w:p>
    <w:p w:rsidR="00D871FE" w:rsidRDefault="004E7AC4">
      <w:pPr>
        <w:rPr>
          <w:lang w:val="en-US"/>
        </w:rPr>
      </w:pPr>
      <w:r>
        <w:rPr>
          <w:lang w:val="en-US"/>
        </w:rPr>
        <w:t xml:space="preserve">It is proposed to agree the following changes to 3GPP TS </w:t>
      </w:r>
      <w:r w:rsidR="00217749">
        <w:rPr>
          <w:lang w:val="en-US"/>
        </w:rPr>
        <w:t>29.486 V0.3.0</w:t>
      </w:r>
      <w:r>
        <w:rPr>
          <w:lang w:val="en-US"/>
        </w:rPr>
        <w:t>.</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BC1A0A" w:rsidRDefault="00BC1A0A" w:rsidP="00BC1A0A">
      <w:pPr>
        <w:pStyle w:val="1"/>
      </w:pPr>
      <w:bookmarkStart w:id="0" w:name="_Toc510696584"/>
      <w:bookmarkStart w:id="1" w:name="_Toc25142349"/>
      <w:bookmarkStart w:id="2" w:name="_Toc510696586"/>
      <w:bookmarkStart w:id="3" w:name="_Toc25142351"/>
      <w:bookmarkStart w:id="4" w:name="_Toc510696587"/>
      <w:bookmarkStart w:id="5" w:name="_Toc25142352"/>
      <w:r w:rsidRPr="004D3578">
        <w:t>4</w:t>
      </w:r>
      <w:r w:rsidRPr="004D3578">
        <w:tab/>
      </w:r>
      <w:r>
        <w:t>Overview</w:t>
      </w:r>
      <w:bookmarkEnd w:id="0"/>
      <w:bookmarkEnd w:id="1"/>
    </w:p>
    <w:p w:rsidR="00BC1A0A" w:rsidRDefault="00BC1A0A" w:rsidP="00BC1A0A">
      <w:pPr>
        <w:rPr>
          <w:lang w:val="en-US" w:eastAsia="zh-CN"/>
        </w:rPr>
      </w:pPr>
      <w:r w:rsidRPr="00DB00EB">
        <w:rPr>
          <w:rFonts w:hint="eastAsia"/>
          <w:lang w:val="en-US" w:eastAsia="zh-CN"/>
        </w:rPr>
        <w:t>The</w:t>
      </w:r>
      <w:r w:rsidRPr="00DB00EB">
        <w:rPr>
          <w:lang w:val="en-US" w:eastAsia="zh-CN"/>
        </w:rPr>
        <w:t xml:space="preserve"> </w:t>
      </w:r>
      <w:r>
        <w:rPr>
          <w:lang w:val="en-US" w:eastAsia="zh-CN"/>
        </w:rPr>
        <w:t>Vs</w:t>
      </w:r>
      <w:r w:rsidRPr="004569FF">
        <w:t xml:space="preserve"> </w:t>
      </w:r>
      <w:r>
        <w:t>interface</w:t>
      </w:r>
      <w:r>
        <w:rPr>
          <w:lang w:val="en-US" w:eastAsia="zh-CN"/>
        </w:rPr>
        <w:t xml:space="preserve"> is between the </w:t>
      </w:r>
      <w:r>
        <w:t>V2X application specific server</w:t>
      </w:r>
      <w:r w:rsidRPr="00DB00EB">
        <w:rPr>
          <w:lang w:val="en-US" w:eastAsia="zh-CN"/>
        </w:rPr>
        <w:t xml:space="preserve"> </w:t>
      </w:r>
      <w:r>
        <w:rPr>
          <w:lang w:val="en-US" w:eastAsia="zh-CN"/>
        </w:rPr>
        <w:t xml:space="preserve">and the VAE Server. It </w:t>
      </w:r>
      <w:r w:rsidRPr="00DB00EB">
        <w:rPr>
          <w:lang w:val="en-US" w:eastAsia="zh-CN"/>
        </w:rPr>
        <w:t xml:space="preserve">specifies RESTful APIs that </w:t>
      </w:r>
      <w:r w:rsidRPr="00DB00EB">
        <w:rPr>
          <w:rFonts w:hint="eastAsia"/>
          <w:lang w:val="en-US" w:eastAsia="zh-CN"/>
        </w:rPr>
        <w:t xml:space="preserve">allow the </w:t>
      </w:r>
      <w:r>
        <w:t>V2X application specific server</w:t>
      </w:r>
      <w:r w:rsidRPr="00DB00EB">
        <w:rPr>
          <w:lang w:val="en-US" w:eastAsia="zh-CN"/>
        </w:rPr>
        <w:t xml:space="preserve"> to </w:t>
      </w:r>
      <w:r>
        <w:rPr>
          <w:lang w:val="en-US" w:eastAsia="zh-CN"/>
        </w:rPr>
        <w:t xml:space="preserve">access </w:t>
      </w:r>
      <w:r w:rsidRPr="00DB00EB">
        <w:rPr>
          <w:lang w:val="en-US" w:eastAsia="zh-CN"/>
        </w:rPr>
        <w:t xml:space="preserve">the services and capabilities </w:t>
      </w:r>
      <w:r w:rsidRPr="00D9037A">
        <w:rPr>
          <w:lang w:val="en-US" w:eastAsia="zh-CN"/>
        </w:rPr>
        <w:t xml:space="preserve">provided by </w:t>
      </w:r>
      <w:r>
        <w:rPr>
          <w:lang w:val="en-US" w:eastAsia="zh-CN"/>
        </w:rPr>
        <w:t>VAE Server</w:t>
      </w:r>
      <w:r w:rsidRPr="00DB00EB">
        <w:rPr>
          <w:lang w:val="en-US" w:eastAsia="zh-CN"/>
        </w:rPr>
        <w:t>.</w:t>
      </w:r>
    </w:p>
    <w:p w:rsidR="00BC1A0A" w:rsidRDefault="00BC1A0A" w:rsidP="00BC1A0A">
      <w:r w:rsidRPr="00D34045">
        <w:t>The stage 2 level requirements</w:t>
      </w:r>
      <w:r>
        <w:t xml:space="preserve"> and signalling flows</w:t>
      </w:r>
      <w:r w:rsidRPr="00D34045">
        <w:t xml:space="preserve"> for the </w:t>
      </w:r>
      <w:r>
        <w:rPr>
          <w:bCs/>
          <w:lang w:eastAsia="ja-JP"/>
        </w:rPr>
        <w:t>Vs</w:t>
      </w:r>
      <w:r w:rsidRPr="004569FF">
        <w:t xml:space="preserve"> </w:t>
      </w:r>
      <w:r>
        <w:t>interface</w:t>
      </w:r>
      <w:r w:rsidRPr="00D34045">
        <w:t xml:space="preserve"> are defined in </w:t>
      </w:r>
      <w:r>
        <w:t>3GPP TS </w:t>
      </w:r>
      <w:r w:rsidRPr="00D34045">
        <w:t>2</w:t>
      </w:r>
      <w:r>
        <w:t>3.286 [4</w:t>
      </w:r>
      <w:r w:rsidRPr="00D34045">
        <w:t>].</w:t>
      </w:r>
    </w:p>
    <w:p w:rsidR="00BC1A0A" w:rsidRDefault="00BC1A0A" w:rsidP="00BC1A0A">
      <w:r>
        <w:t xml:space="preserve">The </w:t>
      </w:r>
      <w:r>
        <w:rPr>
          <w:bCs/>
          <w:lang w:eastAsia="ja-JP"/>
        </w:rPr>
        <w:t>Vs</w:t>
      </w:r>
      <w:r w:rsidRPr="004569FF">
        <w:t xml:space="preserve"> </w:t>
      </w:r>
      <w:r>
        <w:t>interface supports the following APIs:</w:t>
      </w:r>
    </w:p>
    <w:p w:rsidR="00BC1A0A" w:rsidRPr="00244B70" w:rsidRDefault="00BC1A0A" w:rsidP="00BC1A0A">
      <w:pPr>
        <w:pStyle w:val="B1"/>
        <w:numPr>
          <w:ilvl w:val="0"/>
          <w:numId w:val="1"/>
        </w:numPr>
        <w:ind w:left="568" w:hanging="284"/>
        <w:rPr>
          <w:lang w:eastAsia="zh-CN"/>
        </w:rPr>
      </w:pPr>
      <w:r w:rsidRPr="00244B70">
        <w:rPr>
          <w:lang w:eastAsia="zh-CN"/>
        </w:rPr>
        <w:t>VAE_V2X_Message_Delivery</w:t>
      </w:r>
    </w:p>
    <w:p w:rsidR="00BC1A0A" w:rsidRPr="00244B70" w:rsidRDefault="00BC1A0A" w:rsidP="00BC1A0A">
      <w:pPr>
        <w:pStyle w:val="B1"/>
        <w:numPr>
          <w:ilvl w:val="0"/>
          <w:numId w:val="1"/>
        </w:numPr>
        <w:ind w:left="568" w:hanging="284"/>
        <w:rPr>
          <w:lang w:eastAsia="zh-CN"/>
        </w:rPr>
      </w:pPr>
      <w:proofErr w:type="spellStart"/>
      <w:r w:rsidRPr="00244B70">
        <w:rPr>
          <w:lang w:eastAsia="zh-CN"/>
        </w:rPr>
        <w:t>VAE_File_Distribution</w:t>
      </w:r>
      <w:proofErr w:type="spellEnd"/>
    </w:p>
    <w:p w:rsidR="00BC1A0A" w:rsidRPr="00244B70" w:rsidRDefault="00BC1A0A" w:rsidP="00BC1A0A">
      <w:pPr>
        <w:pStyle w:val="B1"/>
        <w:numPr>
          <w:ilvl w:val="0"/>
          <w:numId w:val="1"/>
        </w:numPr>
        <w:ind w:left="568" w:hanging="284"/>
        <w:rPr>
          <w:lang w:eastAsia="zh-CN"/>
        </w:rPr>
      </w:pPr>
      <w:proofErr w:type="spellStart"/>
      <w:r w:rsidRPr="00244B70">
        <w:rPr>
          <w:lang w:eastAsia="zh-CN"/>
        </w:rPr>
        <w:t>VAE_</w:t>
      </w:r>
      <w:del w:id="6" w:author="Huawei3" w:date="2020-02-11T16:56:00Z">
        <w:r w:rsidRPr="00244B70" w:rsidDel="00BB278C">
          <w:rPr>
            <w:lang w:eastAsia="zh-CN"/>
          </w:rPr>
          <w:delText>V2X_</w:delText>
        </w:r>
      </w:del>
      <w:r w:rsidRPr="00244B70">
        <w:rPr>
          <w:lang w:eastAsia="zh-CN"/>
        </w:rPr>
        <w:t>Application</w:t>
      </w:r>
      <w:del w:id="7" w:author="Huawei3" w:date="2020-02-11T16:56:00Z">
        <w:r w:rsidRPr="00244B70" w:rsidDel="00BB278C">
          <w:rPr>
            <w:lang w:eastAsia="zh-CN"/>
          </w:rPr>
          <w:delText>_</w:delText>
        </w:r>
      </w:del>
      <w:r w:rsidRPr="00244B70">
        <w:rPr>
          <w:lang w:eastAsia="zh-CN"/>
        </w:rPr>
        <w:t>Requirement</w:t>
      </w:r>
      <w:proofErr w:type="spellEnd"/>
    </w:p>
    <w:p w:rsidR="00BC1A0A" w:rsidRDefault="00BC1A0A" w:rsidP="00BC1A0A">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155F5C" w:rsidRDefault="00155F5C" w:rsidP="00155F5C">
      <w:pPr>
        <w:pStyle w:val="2"/>
      </w:pPr>
      <w:bookmarkStart w:id="8" w:name="_Toc510696596"/>
      <w:bookmarkStart w:id="9" w:name="_Toc25142361"/>
      <w:bookmarkEnd w:id="2"/>
      <w:bookmarkEnd w:id="3"/>
      <w:bookmarkEnd w:id="4"/>
      <w:bookmarkEnd w:id="5"/>
      <w:r>
        <w:t>5.1</w:t>
      </w:r>
      <w:r>
        <w:tab/>
        <w:t>Introduction</w:t>
      </w:r>
    </w:p>
    <w:p w:rsidR="00155F5C" w:rsidRPr="00135411" w:rsidRDefault="00155F5C" w:rsidP="00155F5C">
      <w:pPr>
        <w:rPr>
          <w:rFonts w:eastAsia="Batang"/>
        </w:rPr>
      </w:pPr>
      <w:r w:rsidRPr="00135411">
        <w:rPr>
          <w:rFonts w:eastAsia="Batang"/>
          <w:i/>
        </w:rPr>
        <w:t xml:space="preserve"> </w:t>
      </w:r>
      <w:r w:rsidRPr="00873F32">
        <w:t>The table 5.1-1 shows the services provided by the VAE server and corresponding Service Operations:</w:t>
      </w:r>
    </w:p>
    <w:p w:rsidR="00155F5C" w:rsidRDefault="00155F5C" w:rsidP="00155F5C">
      <w:pPr>
        <w:pStyle w:val="TH"/>
      </w:pPr>
      <w:r>
        <w:lastRenderedPageBreak/>
        <w:t>Table 5.1-1 List of services provided by the VAE Server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3332"/>
        <w:gridCol w:w="2790"/>
        <w:gridCol w:w="2160"/>
      </w:tblGrid>
      <w:tr w:rsidR="00155F5C" w:rsidRPr="000703C6" w:rsidTr="00155F5C">
        <w:tc>
          <w:tcPr>
            <w:tcW w:w="1996" w:type="dxa"/>
            <w:tcBorders>
              <w:bottom w:val="single" w:sz="4" w:space="0" w:color="auto"/>
            </w:tcBorders>
          </w:tcPr>
          <w:p w:rsidR="00155F5C" w:rsidRPr="000703C6" w:rsidRDefault="00155F5C" w:rsidP="00155F5C">
            <w:pPr>
              <w:pStyle w:val="TAH"/>
            </w:pPr>
            <w:r w:rsidRPr="000703C6">
              <w:t>Service Name</w:t>
            </w:r>
          </w:p>
        </w:tc>
        <w:tc>
          <w:tcPr>
            <w:tcW w:w="3332" w:type="dxa"/>
          </w:tcPr>
          <w:p w:rsidR="00155F5C" w:rsidRPr="000703C6" w:rsidRDefault="00155F5C" w:rsidP="00155F5C">
            <w:pPr>
              <w:pStyle w:val="TAH"/>
            </w:pPr>
            <w:r w:rsidRPr="000703C6">
              <w:t>Service Operations</w:t>
            </w:r>
          </w:p>
        </w:tc>
        <w:tc>
          <w:tcPr>
            <w:tcW w:w="2790" w:type="dxa"/>
          </w:tcPr>
          <w:p w:rsidR="00155F5C" w:rsidRPr="000703C6" w:rsidRDefault="00155F5C" w:rsidP="00155F5C">
            <w:pPr>
              <w:pStyle w:val="TAH"/>
            </w:pPr>
            <w:r w:rsidRPr="000703C6">
              <w:t>Operation</w:t>
            </w:r>
          </w:p>
          <w:p w:rsidR="00155F5C" w:rsidRPr="000703C6" w:rsidRDefault="00155F5C" w:rsidP="00155F5C">
            <w:pPr>
              <w:pStyle w:val="TAH"/>
            </w:pPr>
            <w:r w:rsidRPr="000703C6">
              <w:t>Semantics</w:t>
            </w:r>
          </w:p>
        </w:tc>
        <w:tc>
          <w:tcPr>
            <w:tcW w:w="2160" w:type="dxa"/>
          </w:tcPr>
          <w:p w:rsidR="00155F5C" w:rsidRPr="000703C6" w:rsidRDefault="00155F5C" w:rsidP="00155F5C">
            <w:pPr>
              <w:pStyle w:val="TAH"/>
            </w:pPr>
            <w:r w:rsidRPr="000703C6">
              <w:t>Example Consumer(s)</w:t>
            </w:r>
          </w:p>
        </w:tc>
      </w:tr>
      <w:tr w:rsidR="00155F5C" w:rsidRPr="000703C6" w:rsidTr="00155F5C">
        <w:tc>
          <w:tcPr>
            <w:tcW w:w="1996" w:type="dxa"/>
            <w:tcBorders>
              <w:bottom w:val="nil"/>
            </w:tcBorders>
          </w:tcPr>
          <w:p w:rsidR="00155F5C" w:rsidRPr="009B67AF" w:rsidRDefault="00155F5C" w:rsidP="00155F5C">
            <w:pPr>
              <w:pStyle w:val="TAL"/>
            </w:pPr>
            <w:r w:rsidRPr="000703C6">
              <w:t>VAE_V2X_Message_Delivery</w:t>
            </w:r>
          </w:p>
        </w:tc>
        <w:tc>
          <w:tcPr>
            <w:tcW w:w="3332" w:type="dxa"/>
          </w:tcPr>
          <w:p w:rsidR="00155F5C" w:rsidRPr="000703C6" w:rsidRDefault="00155F5C" w:rsidP="00155F5C">
            <w:pPr>
              <w:pStyle w:val="TAL"/>
            </w:pPr>
            <w:r w:rsidRPr="000703C6">
              <w:t>V2X_Message_Delivery</w:t>
            </w:r>
          </w:p>
        </w:tc>
        <w:tc>
          <w:tcPr>
            <w:tcW w:w="2790" w:type="dxa"/>
          </w:tcPr>
          <w:p w:rsidR="00155F5C" w:rsidRPr="000703C6" w:rsidRDefault="00155F5C" w:rsidP="00155F5C">
            <w:pPr>
              <w:pStyle w:val="TAL"/>
            </w:pPr>
            <w:r w:rsidRPr="000703C6">
              <w:t>Request/Response</w:t>
            </w:r>
          </w:p>
        </w:tc>
        <w:tc>
          <w:tcPr>
            <w:tcW w:w="2160" w:type="dxa"/>
          </w:tcPr>
          <w:p w:rsidR="00155F5C" w:rsidRPr="000703C6" w:rsidRDefault="00155F5C" w:rsidP="00155F5C">
            <w:pPr>
              <w:pStyle w:val="TAL"/>
            </w:pPr>
            <w:r w:rsidRPr="000703C6">
              <w:t>V2X application specific server</w:t>
            </w:r>
          </w:p>
        </w:tc>
      </w:tr>
      <w:tr w:rsidR="00155F5C" w:rsidRPr="000703C6" w:rsidTr="00155F5C">
        <w:tc>
          <w:tcPr>
            <w:tcW w:w="1996" w:type="dxa"/>
            <w:tcBorders>
              <w:bottom w:val="nil"/>
            </w:tcBorders>
          </w:tcPr>
          <w:p w:rsidR="00155F5C" w:rsidRPr="009B67AF" w:rsidRDefault="00155F5C" w:rsidP="00155F5C">
            <w:pPr>
              <w:pStyle w:val="TAL"/>
            </w:pPr>
            <w:proofErr w:type="spellStart"/>
            <w:r w:rsidRPr="000703C6">
              <w:t>VAE_File_Distribution</w:t>
            </w:r>
            <w:proofErr w:type="spellEnd"/>
          </w:p>
        </w:tc>
        <w:tc>
          <w:tcPr>
            <w:tcW w:w="3332" w:type="dxa"/>
          </w:tcPr>
          <w:p w:rsidR="00155F5C" w:rsidRPr="000703C6" w:rsidRDefault="00155F5C" w:rsidP="00155F5C">
            <w:pPr>
              <w:pStyle w:val="TAL"/>
            </w:pPr>
            <w:proofErr w:type="spellStart"/>
            <w:r w:rsidRPr="000703C6">
              <w:t>Initiate_File_Distribution</w:t>
            </w:r>
            <w:proofErr w:type="spellEnd"/>
          </w:p>
        </w:tc>
        <w:tc>
          <w:tcPr>
            <w:tcW w:w="2790" w:type="dxa"/>
          </w:tcPr>
          <w:p w:rsidR="00155F5C" w:rsidRPr="000703C6" w:rsidRDefault="00155F5C" w:rsidP="00155F5C">
            <w:pPr>
              <w:pStyle w:val="TAL"/>
              <w:rPr>
                <w:lang w:eastAsia="zh-CN"/>
              </w:rPr>
            </w:pPr>
            <w:r w:rsidRPr="000703C6">
              <w:t>Request/ Response</w:t>
            </w:r>
          </w:p>
        </w:tc>
        <w:tc>
          <w:tcPr>
            <w:tcW w:w="2160" w:type="dxa"/>
          </w:tcPr>
          <w:p w:rsidR="00155F5C" w:rsidRPr="000703C6" w:rsidRDefault="00155F5C" w:rsidP="00155F5C">
            <w:pPr>
              <w:pStyle w:val="TAL"/>
              <w:rPr>
                <w:lang w:eastAsia="zh-CN"/>
              </w:rPr>
            </w:pPr>
            <w:r w:rsidRPr="000703C6">
              <w:rPr>
                <w:lang w:eastAsia="zh-CN"/>
              </w:rPr>
              <w:t>V2X application specific server</w:t>
            </w:r>
          </w:p>
        </w:tc>
      </w:tr>
      <w:tr w:rsidR="001922FB" w:rsidRPr="000703C6" w:rsidTr="00D17601">
        <w:tc>
          <w:tcPr>
            <w:tcW w:w="1996" w:type="dxa"/>
            <w:vMerge w:val="restart"/>
          </w:tcPr>
          <w:p w:rsidR="001922FB" w:rsidRPr="009B67AF" w:rsidRDefault="001922FB" w:rsidP="00BB278C">
            <w:pPr>
              <w:pStyle w:val="TAL"/>
            </w:pPr>
            <w:r w:rsidRPr="000703C6">
              <w:t>VAE_</w:t>
            </w:r>
            <w:ins w:id="10" w:author="Huawei3" w:date="2020-02-11T17:00:00Z">
              <w:r w:rsidRPr="000703C6" w:rsidDel="00BB278C">
                <w:t xml:space="preserve"> </w:t>
              </w:r>
            </w:ins>
            <w:del w:id="11" w:author="Huawei3" w:date="2020-02-11T17:00:00Z">
              <w:r w:rsidRPr="000703C6" w:rsidDel="00BB278C">
                <w:delText>V2X_</w:delText>
              </w:r>
            </w:del>
            <w:proofErr w:type="spellStart"/>
            <w:r w:rsidRPr="000703C6">
              <w:t>Application</w:t>
            </w:r>
            <w:del w:id="12" w:author="Huawei3" w:date="2020-02-11T17:00:00Z">
              <w:r w:rsidRPr="000703C6" w:rsidDel="00BB278C">
                <w:delText>_</w:delText>
              </w:r>
            </w:del>
            <w:r w:rsidRPr="000703C6">
              <w:t>Requirement</w:t>
            </w:r>
            <w:proofErr w:type="spellEnd"/>
          </w:p>
        </w:tc>
        <w:tc>
          <w:tcPr>
            <w:tcW w:w="3332" w:type="dxa"/>
          </w:tcPr>
          <w:p w:rsidR="001922FB" w:rsidRPr="000703C6" w:rsidRDefault="001922FB" w:rsidP="00155F5C">
            <w:pPr>
              <w:pStyle w:val="TAL"/>
            </w:pPr>
            <w:proofErr w:type="spellStart"/>
            <w:ins w:id="13" w:author="Huawei3" w:date="2020-02-11T17:08:00Z">
              <w:r w:rsidRPr="007E4295">
                <w:t>Reserve_NetworkResource</w:t>
              </w:r>
            </w:ins>
            <w:proofErr w:type="spellEnd"/>
            <w:del w:id="14" w:author="Huawei3" w:date="2020-02-11T17:08:00Z">
              <w:r w:rsidRPr="000703C6" w:rsidDel="00FD0150">
                <w:delText>V2X_Application_Requirement</w:delText>
              </w:r>
            </w:del>
          </w:p>
        </w:tc>
        <w:tc>
          <w:tcPr>
            <w:tcW w:w="2790" w:type="dxa"/>
            <w:vMerge w:val="restart"/>
          </w:tcPr>
          <w:p w:rsidR="001922FB" w:rsidRPr="000703C6" w:rsidRDefault="001922FB" w:rsidP="00155F5C">
            <w:pPr>
              <w:pStyle w:val="TAL"/>
            </w:pPr>
            <w:ins w:id="15" w:author="Huawei3" w:date="2020-02-11T17:27:00Z">
              <w:r>
                <w:t>Subscribe/</w:t>
              </w:r>
            </w:ins>
            <w:ins w:id="16" w:author="Huawei3" w:date="2020-02-12T10:56:00Z">
              <w:r w:rsidR="00A2060A">
                <w:t>N</w:t>
              </w:r>
            </w:ins>
            <w:ins w:id="17" w:author="Huawei3" w:date="2020-02-11T17:27:00Z">
              <w:r>
                <w:t>otify</w:t>
              </w:r>
            </w:ins>
            <w:del w:id="18" w:author="Huawei3" w:date="2020-02-11T17:27:00Z">
              <w:r w:rsidRPr="000703C6" w:rsidDel="001922FB">
                <w:delText>Request/Response</w:delText>
              </w:r>
            </w:del>
          </w:p>
        </w:tc>
        <w:tc>
          <w:tcPr>
            <w:tcW w:w="2160" w:type="dxa"/>
            <w:vMerge w:val="restart"/>
          </w:tcPr>
          <w:p w:rsidR="001922FB" w:rsidRPr="000703C6" w:rsidRDefault="001922FB" w:rsidP="00155F5C">
            <w:pPr>
              <w:pStyle w:val="TAL"/>
              <w:rPr>
                <w:lang w:eastAsia="zh-CN"/>
              </w:rPr>
            </w:pPr>
            <w:r w:rsidRPr="000703C6">
              <w:rPr>
                <w:lang w:eastAsia="zh-CN"/>
              </w:rPr>
              <w:t>V2X application specific server</w:t>
            </w:r>
          </w:p>
        </w:tc>
      </w:tr>
      <w:tr w:rsidR="001922FB" w:rsidRPr="000703C6" w:rsidTr="00155F5C">
        <w:trPr>
          <w:ins w:id="19" w:author="Huawei3" w:date="2020-02-11T17:25:00Z"/>
        </w:trPr>
        <w:tc>
          <w:tcPr>
            <w:tcW w:w="1996" w:type="dxa"/>
            <w:vMerge/>
            <w:tcBorders>
              <w:bottom w:val="nil"/>
            </w:tcBorders>
          </w:tcPr>
          <w:p w:rsidR="001922FB" w:rsidRPr="000703C6" w:rsidRDefault="001922FB" w:rsidP="00BB278C">
            <w:pPr>
              <w:pStyle w:val="TAL"/>
              <w:rPr>
                <w:ins w:id="20" w:author="Huawei3" w:date="2020-02-11T17:25:00Z"/>
              </w:rPr>
            </w:pPr>
          </w:p>
        </w:tc>
        <w:tc>
          <w:tcPr>
            <w:tcW w:w="3332" w:type="dxa"/>
          </w:tcPr>
          <w:p w:rsidR="001922FB" w:rsidRPr="007E4295" w:rsidRDefault="001922FB" w:rsidP="00155F5C">
            <w:pPr>
              <w:pStyle w:val="TAL"/>
              <w:rPr>
                <w:ins w:id="21" w:author="Huawei3" w:date="2020-02-11T17:25:00Z"/>
              </w:rPr>
            </w:pPr>
            <w:proofErr w:type="spellStart"/>
            <w:ins w:id="22" w:author="Huawei3" w:date="2020-02-11T17:26:00Z">
              <w:r>
                <w:t>Notify_NetworkResource</w:t>
              </w:r>
            </w:ins>
            <w:proofErr w:type="spellEnd"/>
          </w:p>
        </w:tc>
        <w:tc>
          <w:tcPr>
            <w:tcW w:w="2790" w:type="dxa"/>
            <w:vMerge/>
          </w:tcPr>
          <w:p w:rsidR="001922FB" w:rsidRPr="000703C6" w:rsidRDefault="001922FB" w:rsidP="00155F5C">
            <w:pPr>
              <w:pStyle w:val="TAL"/>
              <w:rPr>
                <w:ins w:id="23" w:author="Huawei3" w:date="2020-02-11T17:25:00Z"/>
              </w:rPr>
            </w:pPr>
          </w:p>
        </w:tc>
        <w:tc>
          <w:tcPr>
            <w:tcW w:w="2160" w:type="dxa"/>
            <w:vMerge/>
          </w:tcPr>
          <w:p w:rsidR="001922FB" w:rsidRPr="000703C6" w:rsidRDefault="001922FB" w:rsidP="00155F5C">
            <w:pPr>
              <w:pStyle w:val="TAL"/>
              <w:rPr>
                <w:ins w:id="24" w:author="Huawei3" w:date="2020-02-11T17:25:00Z"/>
                <w:lang w:eastAsia="zh-CN"/>
              </w:rPr>
            </w:pPr>
          </w:p>
        </w:tc>
      </w:tr>
      <w:tr w:rsidR="00155F5C" w:rsidRPr="000703C6" w:rsidTr="00155F5C">
        <w:tc>
          <w:tcPr>
            <w:tcW w:w="10278" w:type="dxa"/>
            <w:gridSpan w:val="4"/>
            <w:tcBorders>
              <w:top w:val="single" w:sz="4" w:space="0" w:color="auto"/>
            </w:tcBorders>
          </w:tcPr>
          <w:p w:rsidR="00155F5C" w:rsidRPr="000703C6" w:rsidRDefault="00155F5C" w:rsidP="00155F5C">
            <w:pPr>
              <w:pStyle w:val="TAN"/>
              <w:rPr>
                <w:lang w:eastAsia="zh-CN"/>
              </w:rPr>
            </w:pPr>
            <w:r w:rsidRPr="000703C6">
              <w:t>NOTE:</w:t>
            </w:r>
            <w:r w:rsidRPr="000703C6">
              <w:tab/>
              <w:t>A subscription applies for one UE, group of UE(s) or any UE.</w:t>
            </w:r>
          </w:p>
        </w:tc>
      </w:tr>
    </w:tbl>
    <w:p w:rsidR="00155F5C" w:rsidRDefault="00155F5C" w:rsidP="00155F5C"/>
    <w:p w:rsidR="00155F5C" w:rsidRDefault="00155F5C" w:rsidP="00155F5C">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A56A1B" w:rsidRDefault="00A56A1B" w:rsidP="00A56A1B">
      <w:pPr>
        <w:pStyle w:val="2"/>
      </w:pPr>
      <w:bookmarkStart w:id="25" w:name="_Toc25142368"/>
      <w:bookmarkEnd w:id="8"/>
      <w:bookmarkEnd w:id="9"/>
      <w:r>
        <w:t>5.4</w:t>
      </w:r>
      <w:r>
        <w:tab/>
      </w:r>
      <w:proofErr w:type="spellStart"/>
      <w:r>
        <w:t>VAE_</w:t>
      </w:r>
      <w:del w:id="26" w:author="Huawei3" w:date="2020-02-11T17:31:00Z">
        <w:r w:rsidDel="00A56A1B">
          <w:delText>V2X_</w:delText>
        </w:r>
      </w:del>
      <w:r>
        <w:t>Application</w:t>
      </w:r>
      <w:del w:id="27" w:author="Huawei3" w:date="2020-02-11T17:31:00Z">
        <w:r w:rsidDel="00A56A1B">
          <w:delText>_</w:delText>
        </w:r>
      </w:del>
      <w:r>
        <w:t>Requirement</w:t>
      </w:r>
      <w:proofErr w:type="spellEnd"/>
      <w:r w:rsidRPr="00AF47A0">
        <w:t xml:space="preserve"> </w:t>
      </w:r>
      <w:r>
        <w:t>Service</w:t>
      </w:r>
      <w:bookmarkEnd w:id="25"/>
    </w:p>
    <w:p w:rsidR="00A56A1B" w:rsidRDefault="00A56A1B" w:rsidP="00A56A1B">
      <w:pPr>
        <w:pStyle w:val="3"/>
      </w:pPr>
      <w:bookmarkStart w:id="28" w:name="_Toc25142369"/>
      <w:r>
        <w:t>5.4.1</w:t>
      </w:r>
      <w:r>
        <w:tab/>
        <w:t>Service Description</w:t>
      </w:r>
      <w:bookmarkEnd w:id="28"/>
    </w:p>
    <w:p w:rsidR="00A56A1B" w:rsidRPr="0002353F" w:rsidRDefault="00A56A1B" w:rsidP="00A56A1B">
      <w:r>
        <w:t>This API enables the V2X application specific server to communicate with the VAE server to provide V2X application requirement to the underlying 3GPP network.</w:t>
      </w:r>
    </w:p>
    <w:p w:rsidR="00A56A1B" w:rsidRDefault="00A56A1B" w:rsidP="00A56A1B">
      <w:pPr>
        <w:pStyle w:val="3"/>
      </w:pPr>
      <w:bookmarkStart w:id="29" w:name="_Toc25142370"/>
      <w:r>
        <w:t>5.4.2</w:t>
      </w:r>
      <w:r>
        <w:tab/>
        <w:t>Service Operations</w:t>
      </w:r>
      <w:bookmarkEnd w:id="29"/>
    </w:p>
    <w:p w:rsidR="00A56A1B" w:rsidRDefault="00A56A1B" w:rsidP="00A56A1B">
      <w:pPr>
        <w:pStyle w:val="4"/>
      </w:pPr>
      <w:bookmarkStart w:id="30" w:name="_Toc25142371"/>
      <w:r>
        <w:t>5.4.2.1</w:t>
      </w:r>
      <w:r>
        <w:tab/>
        <w:t>Introduction</w:t>
      </w:r>
      <w:bookmarkEnd w:id="30"/>
    </w:p>
    <w:p w:rsidR="00A56A1B" w:rsidRDefault="00A56A1B" w:rsidP="00A56A1B">
      <w:r>
        <w:t xml:space="preserve">The </w:t>
      </w:r>
      <w:proofErr w:type="spellStart"/>
      <w:r>
        <w:t>VAE_</w:t>
      </w:r>
      <w:del w:id="31" w:author="Huawei3" w:date="2020-02-11T17:32:00Z">
        <w:r w:rsidDel="00B82E8D">
          <w:delText>V2X_</w:delText>
        </w:r>
      </w:del>
      <w:r>
        <w:t>Application</w:t>
      </w:r>
      <w:del w:id="32" w:author="Huawei3" w:date="2020-02-11T17:32:00Z">
        <w:r w:rsidDel="00B82E8D">
          <w:delText>_</w:delText>
        </w:r>
      </w:del>
      <w:r>
        <w:t>Requirement</w:t>
      </w:r>
      <w:proofErr w:type="spellEnd"/>
      <w:r>
        <w:t xml:space="preserve"> service supports following service operations:</w:t>
      </w:r>
    </w:p>
    <w:p w:rsidR="00A56A1B" w:rsidRDefault="00A56A1B" w:rsidP="00A56A1B">
      <w:pPr>
        <w:pStyle w:val="B1"/>
        <w:rPr>
          <w:ins w:id="33" w:author="Huawei3" w:date="2020-02-11T17:32:00Z"/>
        </w:rPr>
      </w:pPr>
      <w:r>
        <w:t xml:space="preserve">- </w:t>
      </w:r>
      <w:ins w:id="34" w:author="Huawei3" w:date="2020-02-11T17:32:00Z">
        <w:r>
          <w:tab/>
        </w:r>
        <w:proofErr w:type="spellStart"/>
        <w:r w:rsidRPr="007E4295">
          <w:t>Reserve_NetworkResource</w:t>
        </w:r>
      </w:ins>
      <w:proofErr w:type="spellEnd"/>
      <w:del w:id="35" w:author="Huawei3" w:date="2020-02-11T17:32:00Z">
        <w:r w:rsidDel="00A56A1B">
          <w:delText>V2X_Application_Requirement</w:delText>
        </w:r>
      </w:del>
    </w:p>
    <w:p w:rsidR="00A56A1B" w:rsidRDefault="00A56A1B" w:rsidP="00A56A1B">
      <w:pPr>
        <w:pStyle w:val="B1"/>
      </w:pPr>
      <w:ins w:id="36" w:author="Huawei3" w:date="2020-02-11T17:32:00Z">
        <w:r>
          <w:t>-</w:t>
        </w:r>
        <w:r>
          <w:tab/>
        </w:r>
        <w:proofErr w:type="spellStart"/>
        <w:r>
          <w:t>Notify_NetworkResource</w:t>
        </w:r>
      </w:ins>
      <w:proofErr w:type="spellEnd"/>
    </w:p>
    <w:p w:rsidR="00A56A1B" w:rsidRDefault="00A56A1B" w:rsidP="00A56A1B">
      <w:pPr>
        <w:pStyle w:val="4"/>
      </w:pPr>
      <w:bookmarkStart w:id="37" w:name="_Toc25142372"/>
      <w:r>
        <w:t>5.4.2.2</w:t>
      </w:r>
      <w:r>
        <w:tab/>
      </w:r>
      <w:proofErr w:type="spellStart"/>
      <w:ins w:id="38" w:author="Huawei3" w:date="2020-02-11T17:33:00Z">
        <w:r w:rsidR="00B82E8D" w:rsidRPr="007E4295">
          <w:t>Reserve_NetworkResource</w:t>
        </w:r>
      </w:ins>
      <w:proofErr w:type="spellEnd"/>
      <w:del w:id="39" w:author="Huawei3" w:date="2020-02-11T17:33:00Z">
        <w:r w:rsidDel="00B82E8D">
          <w:delText>V2X_Application_Requirement</w:delText>
        </w:r>
      </w:del>
      <w:bookmarkEnd w:id="37"/>
      <w:r w:rsidDel="00F711F2">
        <w:t xml:space="preserve"> </w:t>
      </w:r>
    </w:p>
    <w:p w:rsidR="00A56A1B" w:rsidRDefault="00A56A1B" w:rsidP="00A56A1B">
      <w:pPr>
        <w:pStyle w:val="5"/>
      </w:pPr>
      <w:bookmarkStart w:id="40" w:name="_Toc25142373"/>
      <w:r>
        <w:t>5.4.2.2.1</w:t>
      </w:r>
      <w:r>
        <w:tab/>
        <w:t>General</w:t>
      </w:r>
      <w:bookmarkEnd w:id="40"/>
    </w:p>
    <w:p w:rsidR="00A56A1B" w:rsidRPr="00D93024" w:rsidRDefault="00A56A1B" w:rsidP="00A56A1B">
      <w:r>
        <w:t xml:space="preserve">The </w:t>
      </w:r>
      <w:proofErr w:type="spellStart"/>
      <w:ins w:id="41" w:author="Huawei3" w:date="2020-02-11T17:35:00Z">
        <w:r w:rsidR="00B82E8D" w:rsidRPr="007E4295">
          <w:t>Reserve_NetworkResource</w:t>
        </w:r>
      </w:ins>
      <w:proofErr w:type="spellEnd"/>
      <w:del w:id="42" w:author="Huawei3" w:date="2020-02-11T17:35:00Z">
        <w:r w:rsidDel="00B82E8D">
          <w:delText>V2X_Application_Requirement</w:delText>
        </w:r>
      </w:del>
      <w:r>
        <w:t xml:space="preserve"> service operation is used to provide V2X application requirement to underlying 3GPP network.</w:t>
      </w:r>
    </w:p>
    <w:p w:rsidR="00A56A1B" w:rsidRDefault="00A56A1B" w:rsidP="00A56A1B">
      <w:pPr>
        <w:pStyle w:val="5"/>
      </w:pPr>
      <w:bookmarkStart w:id="43" w:name="_Toc25142374"/>
      <w:r>
        <w:t>5.4.2.2.2</w:t>
      </w:r>
      <w:r>
        <w:tab/>
      </w:r>
      <w:del w:id="44" w:author="Huawei2" w:date="2020-02-20T15:36:00Z">
        <w:r w:rsidDel="00913A03">
          <w:delText>V</w:delText>
        </w:r>
      </w:del>
      <w:del w:id="45" w:author="Huawei3" w:date="2020-02-11T17:35:00Z">
        <w:r w:rsidDel="000B759B">
          <w:delText>2X_Application_Requirement</w:delText>
        </w:r>
      </w:del>
      <w:bookmarkEnd w:id="43"/>
      <w:ins w:id="46" w:author="Huawei3" w:date="2020-02-11T17:35:00Z">
        <w:r w:rsidR="000B759B">
          <w:t>Reserve Network</w:t>
        </w:r>
      </w:ins>
      <w:ins w:id="47" w:author="Huawei3" w:date="2020-02-11T17:36:00Z">
        <w:r w:rsidR="000B759B">
          <w:t xml:space="preserve"> Resource</w:t>
        </w:r>
      </w:ins>
    </w:p>
    <w:p w:rsidR="00A56A1B" w:rsidRDefault="00A56A1B" w:rsidP="00A56A1B">
      <w:pPr>
        <w:pStyle w:val="TH"/>
        <w:jc w:val="left"/>
      </w:pPr>
      <w:r w:rsidRPr="00D64FA1">
        <w:rPr>
          <w:lang w:val="fr-FR"/>
        </w:rPr>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105.3pt" o:ole="">
            <v:imagedata r:id="rId9" o:title=""/>
          </v:shape>
          <o:OLEObject Type="Embed" ProgID="Visio.Drawing.11" ShapeID="_x0000_i1025" DrawAspect="Content" ObjectID="_1643719683" r:id="rId10"/>
        </w:object>
      </w:r>
    </w:p>
    <w:p w:rsidR="00A56A1B" w:rsidRDefault="00A56A1B" w:rsidP="00A56A1B">
      <w:pPr>
        <w:pStyle w:val="TF"/>
      </w:pPr>
      <w:r>
        <w:t xml:space="preserve">Figure 5.4.2.2.2-1: </w:t>
      </w:r>
      <w:del w:id="48" w:author="Huawei3" w:date="2020-02-11T17:43:00Z">
        <w:r w:rsidDel="002E0C79">
          <w:delText>V2X_Application_Requirement</w:delText>
        </w:r>
      </w:del>
      <w:ins w:id="49" w:author="Huawei3" w:date="2020-02-11T17:43:00Z">
        <w:r w:rsidR="002E0C79">
          <w:t>Reserve Network Resource</w:t>
        </w:r>
      </w:ins>
    </w:p>
    <w:p w:rsidR="00A56A1B" w:rsidRDefault="00A56A1B" w:rsidP="00A56A1B">
      <w:r>
        <w:t>When the NF service consumer (e.g. V2X application specific server) needs to</w:t>
      </w:r>
      <w:ins w:id="50" w:author="Huawei3" w:date="2020-02-11T17:43:00Z">
        <w:r w:rsidR="002E0C79" w:rsidRPr="002E0C79">
          <w:t xml:space="preserve"> </w:t>
        </w:r>
        <w:r w:rsidR="002E0C79">
          <w:t>provide V2X application requirement to the underlying 3GPP network</w:t>
        </w:r>
      </w:ins>
      <w:del w:id="51" w:author="Huawei3" w:date="2020-02-11T17:43:00Z">
        <w:r w:rsidDel="002E0C79">
          <w:delText xml:space="preserve"> distribute the file to the V2X UEs</w:delText>
        </w:r>
      </w:del>
      <w:r>
        <w:t>, the NF service consumer shall send the POST method as step 1 of the figure </w:t>
      </w:r>
      <w:del w:id="52" w:author="Huawei3" w:date="2020-02-11T17:43:00Z">
        <w:r w:rsidDel="00C61F7C">
          <w:delText>6</w:delText>
        </w:r>
      </w:del>
      <w:ins w:id="53" w:author="Huawei3" w:date="2020-02-11T17:43:00Z">
        <w:r w:rsidR="00C61F7C">
          <w:t>5</w:t>
        </w:r>
      </w:ins>
      <w:r>
        <w:t>.</w:t>
      </w:r>
      <w:del w:id="54" w:author="Huawei3" w:date="2020-02-11T17:43:00Z">
        <w:r w:rsidDel="00C61F7C">
          <w:delText>3</w:delText>
        </w:r>
      </w:del>
      <w:proofErr w:type="gramStart"/>
      <w:ins w:id="55" w:author="Huawei3" w:date="2020-02-11T17:43:00Z">
        <w:r w:rsidR="00C61F7C">
          <w:t>4</w:t>
        </w:r>
      </w:ins>
      <w:r>
        <w:t>.</w:t>
      </w:r>
      <w:proofErr w:type="gramEnd"/>
      <w:del w:id="56" w:author="Huawei3" w:date="2020-02-11T17:43:00Z">
        <w:r w:rsidDel="00C61F7C">
          <w:delText>3</w:delText>
        </w:r>
      </w:del>
      <w:ins w:id="57" w:author="Huawei2" w:date="2020-02-20T15:36:00Z">
        <w:r w:rsidR="00913A03">
          <w:t>2</w:t>
        </w:r>
      </w:ins>
      <w:r>
        <w:t>.2</w:t>
      </w:r>
      <w:ins w:id="58" w:author="Huawei3" w:date="2020-02-11T17:43:00Z">
        <w:r w:rsidR="00C61F7C">
          <w:t>.</w:t>
        </w:r>
      </w:ins>
      <w:ins w:id="59" w:author="Huawei3" w:date="2020-02-11T17:44:00Z">
        <w:r w:rsidR="00C61F7C">
          <w:t>2</w:t>
        </w:r>
      </w:ins>
      <w:r>
        <w:t xml:space="preserve">-1 to request to create an </w:t>
      </w:r>
      <w:r>
        <w:rPr>
          <w:noProof/>
        </w:rPr>
        <w:t>"</w:t>
      </w:r>
      <w:r>
        <w:t>Individual Application Requirement</w:t>
      </w:r>
      <w:r>
        <w:rPr>
          <w:noProof/>
        </w:rPr>
        <w:t>"</w:t>
      </w:r>
      <w:r>
        <w:t>.</w:t>
      </w:r>
    </w:p>
    <w:p w:rsidR="00A56A1B" w:rsidRDefault="00A56A1B" w:rsidP="00A56A1B">
      <w:r>
        <w:lastRenderedPageBreak/>
        <w:t>The NF service consumer</w:t>
      </w:r>
      <w:r w:rsidRPr="00FD48A9">
        <w:t xml:space="preserve"> shall include </w:t>
      </w:r>
      <w:del w:id="60" w:author="Huawei3" w:date="2020-02-11T17:44:00Z">
        <w:r w:rsidDel="00C61F7C">
          <w:delText>V2x</w:delText>
        </w:r>
      </w:del>
      <w:proofErr w:type="spellStart"/>
      <w:r>
        <w:t>ApplicationRequirementData</w:t>
      </w:r>
      <w:proofErr w:type="spellEnd"/>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t>Individual Application Requirement</w:t>
      </w:r>
      <w:r>
        <w:rPr>
          <w:noProof/>
        </w:rPr>
        <w:t>"</w:t>
      </w:r>
      <w:r w:rsidRPr="00FD48A9">
        <w:t xml:space="preserve"> resource. The </w:t>
      </w:r>
      <w:r>
        <w:rPr>
          <w:noProof/>
        </w:rPr>
        <w:t>"</w:t>
      </w:r>
      <w:r>
        <w:t>Individual Application Requirement</w:t>
      </w:r>
      <w:r>
        <w:rPr>
          <w:noProof/>
        </w:rPr>
        <w:t>"</w:t>
      </w:r>
      <w:r w:rsidRPr="00FD48A9">
        <w:t xml:space="preserve"> resource is created as described below.</w:t>
      </w:r>
    </w:p>
    <w:p w:rsidR="00A56A1B" w:rsidRDefault="00A56A1B" w:rsidP="00A56A1B">
      <w:r>
        <w:t>The NF service consumer</w:t>
      </w:r>
      <w:r w:rsidRPr="00D34045">
        <w:t xml:space="preserve"> shall</w:t>
      </w:r>
      <w:r>
        <w:t xml:space="preserve"> include (if available)</w:t>
      </w:r>
      <w:r w:rsidRPr="00FD48A9">
        <w:t xml:space="preserve"> in </w:t>
      </w:r>
      <w:del w:id="61" w:author="Huawei3" w:date="2020-02-11T17:44:00Z">
        <w:r w:rsidDel="00C61F7C">
          <w:delText>V2x</w:delText>
        </w:r>
      </w:del>
      <w:proofErr w:type="spellStart"/>
      <w:r>
        <w:t>ApplicationRequirementData</w:t>
      </w:r>
      <w:proofErr w:type="spellEnd"/>
      <w:r>
        <w:rPr>
          <w:noProof/>
        </w:rPr>
        <w:t xml:space="preserve"> data structure</w:t>
      </w:r>
      <w:r>
        <w:t>:</w:t>
      </w:r>
    </w:p>
    <w:p w:rsidR="00A56A1B" w:rsidRDefault="00A56A1B" w:rsidP="00A56A1B">
      <w:pPr>
        <w:pStyle w:val="B1"/>
      </w:pPr>
      <w:r>
        <w:t>-</w:t>
      </w:r>
      <w:r>
        <w:tab/>
        <w:t>The V2X Group ID</w:t>
      </w:r>
      <w:r w:rsidRPr="0012032C">
        <w:t xml:space="preserve"> within the </w:t>
      </w:r>
      <w:r>
        <w:rPr>
          <w:noProof/>
        </w:rPr>
        <w:t>"groupId"</w:t>
      </w:r>
      <w:r w:rsidRPr="0012032C">
        <w:t xml:space="preserve"> attribute;</w:t>
      </w:r>
    </w:p>
    <w:p w:rsidR="00A56A1B" w:rsidRDefault="00A56A1B" w:rsidP="00A56A1B">
      <w:pPr>
        <w:pStyle w:val="B1"/>
      </w:pPr>
      <w:r>
        <w:t>-</w:t>
      </w:r>
      <w:r>
        <w:tab/>
        <w:t>The V2X UE ID</w:t>
      </w:r>
      <w:r w:rsidRPr="0012032C">
        <w:t xml:space="preserve"> within the </w:t>
      </w:r>
      <w:r>
        <w:rPr>
          <w:noProof/>
        </w:rPr>
        <w:t>"ueId"</w:t>
      </w:r>
      <w:r w:rsidRPr="0012032C">
        <w:t xml:space="preserve"> attribute;</w:t>
      </w:r>
    </w:p>
    <w:p w:rsidR="00A56A1B" w:rsidRDefault="00A56A1B" w:rsidP="00A56A1B">
      <w:pPr>
        <w:pStyle w:val="B1"/>
      </w:pPr>
      <w:r>
        <w:t>-</w:t>
      </w:r>
      <w:r>
        <w:tab/>
        <w:t>The duration within the "duration" attribute;</w:t>
      </w:r>
    </w:p>
    <w:p w:rsidR="00A56A1B" w:rsidRDefault="00A56A1B" w:rsidP="00A56A1B">
      <w:pPr>
        <w:pStyle w:val="B1"/>
      </w:pPr>
      <w:r>
        <w:t>-</w:t>
      </w:r>
      <w:r>
        <w:tab/>
      </w:r>
      <w:proofErr w:type="gramStart"/>
      <w:r>
        <w:t>notification</w:t>
      </w:r>
      <w:proofErr w:type="gramEnd"/>
      <w:r>
        <w:t xml:space="preserve"> URI within the "</w:t>
      </w:r>
      <w:proofErr w:type="spellStart"/>
      <w:r>
        <w:t>notifUri</w:t>
      </w:r>
      <w:proofErr w:type="spellEnd"/>
      <w:r>
        <w:t>" attribute;</w:t>
      </w:r>
    </w:p>
    <w:p w:rsidR="00A56A1B" w:rsidRDefault="00A56A1B" w:rsidP="00A56A1B">
      <w:pPr>
        <w:pStyle w:val="B1"/>
      </w:pPr>
      <w:r>
        <w:t>-</w:t>
      </w:r>
      <w:r>
        <w:tab/>
        <w:t>The service Id</w:t>
      </w:r>
      <w:r w:rsidRPr="0012032C">
        <w:t xml:space="preserve"> within the </w:t>
      </w:r>
      <w:r>
        <w:rPr>
          <w:noProof/>
        </w:rPr>
        <w:t>"serviceId"</w:t>
      </w:r>
      <w:r w:rsidRPr="0012032C">
        <w:t xml:space="preserve"> attribute;</w:t>
      </w:r>
      <w:r>
        <w:rPr>
          <w:rFonts w:hint="eastAsia"/>
          <w:lang w:eastAsia="zh-CN"/>
        </w:rPr>
        <w:t xml:space="preserve"> </w:t>
      </w:r>
      <w:r>
        <w:t>and</w:t>
      </w:r>
    </w:p>
    <w:p w:rsidR="00A56A1B" w:rsidRDefault="00A56A1B" w:rsidP="00A56A1B">
      <w:pPr>
        <w:pStyle w:val="B1"/>
      </w:pPr>
      <w:r>
        <w:t>-</w:t>
      </w:r>
      <w:r>
        <w:tab/>
        <w:t>V2X application requirement</w:t>
      </w:r>
      <w:r w:rsidRPr="0012032C">
        <w:t xml:space="preserve"> within the </w:t>
      </w:r>
      <w:r>
        <w:t>"</w:t>
      </w:r>
      <w:proofErr w:type="spellStart"/>
      <w:r>
        <w:t>appRequirement</w:t>
      </w:r>
      <w:proofErr w:type="spellEnd"/>
      <w:r>
        <w:t>"</w:t>
      </w:r>
      <w:r w:rsidRPr="0012032C">
        <w:t xml:space="preserve"> attribute</w:t>
      </w:r>
      <w:r>
        <w:t>.</w:t>
      </w:r>
    </w:p>
    <w:p w:rsidR="00A56A1B" w:rsidRDefault="00A56A1B" w:rsidP="00A56A1B">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server shall make an authorization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Application Requirement</w:t>
      </w:r>
      <w:r>
        <w:rPr>
          <w:noProof/>
        </w:rPr>
        <w:t>"</w:t>
      </w:r>
      <w:r>
        <w:rPr>
          <w:noProof/>
          <w:lang w:eastAsia="zh-CN"/>
        </w:rPr>
        <w:t>, addressed by a URI as defined in clause </w:t>
      </w:r>
      <w:r>
        <w:t xml:space="preserve">6.3.3.3.2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p>
    <w:p w:rsidR="00A56A1B" w:rsidRDefault="00A56A1B" w:rsidP="00A56A1B">
      <w:pPr>
        <w:rPr>
          <w:lang w:eastAsia="zh-CN"/>
        </w:rPr>
      </w:pPr>
      <w:r w:rsidRPr="00B42F6A">
        <w:t>The</w:t>
      </w:r>
      <w:r>
        <w:t xml:space="preserve"> NF service consumer</w:t>
      </w:r>
      <w:r w:rsidRPr="0012032C">
        <w:t xml:space="preserve"> shall </w:t>
      </w:r>
      <w:r w:rsidRPr="00B42F6A">
        <w:t xml:space="preserve">use the </w:t>
      </w:r>
      <w:r w:rsidRPr="0012032C">
        <w:rPr>
          <w:rFonts w:hint="eastAsia"/>
        </w:rPr>
        <w:t>URI</w:t>
      </w:r>
      <w:r w:rsidRPr="0012032C">
        <w:t xml:space="preserve"> received </w:t>
      </w:r>
      <w:r w:rsidRPr="0012032C">
        <w:rPr>
          <w:rFonts w:hint="eastAsia"/>
        </w:rPr>
        <w:t>in the Location header</w:t>
      </w:r>
      <w:r w:rsidRPr="0012032C">
        <w:t xml:space="preserve"> in subsequent requests to the </w:t>
      </w:r>
      <w:r>
        <w:t>VAE Server</w:t>
      </w:r>
      <w:r w:rsidRPr="0012032C">
        <w:rPr>
          <w:rFonts w:hint="eastAsia"/>
        </w:rPr>
        <w:t xml:space="preserve"> </w:t>
      </w:r>
      <w:r w:rsidRPr="0012032C">
        <w:t>to refer to the</w:t>
      </w:r>
      <w:r w:rsidRPr="0012032C">
        <w:rPr>
          <w:rFonts w:hint="eastAsia"/>
        </w:rPr>
        <w:t xml:space="preserve"> </w:t>
      </w:r>
      <w:r>
        <w:rPr>
          <w:noProof/>
        </w:rPr>
        <w:t>"</w:t>
      </w:r>
      <w:r>
        <w:t>Individual Application Requirement</w:t>
      </w:r>
      <w:r>
        <w:rPr>
          <w:noProof/>
        </w:rPr>
        <w:t>"</w:t>
      </w:r>
      <w:r w:rsidRPr="0012032C">
        <w:t>.</w:t>
      </w:r>
      <w:r w:rsidRPr="00473D44">
        <w:rPr>
          <w:lang w:eastAsia="zh-CN"/>
        </w:rPr>
        <w:t xml:space="preserve"> </w:t>
      </w:r>
    </w:p>
    <w:p w:rsidR="00A56A1B" w:rsidRDefault="00A56A1B" w:rsidP="00A56A1B">
      <w:r>
        <w:rPr>
          <w:lang w:eastAsia="zh-CN"/>
        </w:rPr>
        <w:t xml:space="preserve">Upon receipt of the </w:t>
      </w:r>
      <w:r>
        <w:rPr>
          <w:rFonts w:hint="eastAsia"/>
          <w:lang w:eastAsia="zh-CN"/>
        </w:rPr>
        <w:t>HTTP DELETE message</w:t>
      </w:r>
      <w:r>
        <w:rPr>
          <w:lang w:eastAsia="zh-CN"/>
        </w:rPr>
        <w:t xml:space="preserve"> from the </w:t>
      </w:r>
      <w:r>
        <w:t>NF service consumer</w:t>
      </w:r>
      <w:r>
        <w:rPr>
          <w:lang w:eastAsia="zh-CN"/>
        </w:rPr>
        <w:t xml:space="preserve">, </w:t>
      </w:r>
      <w:r>
        <w:rPr>
          <w:rFonts w:hint="eastAsia"/>
          <w:lang w:eastAsia="zh-CN"/>
        </w:rPr>
        <w:t xml:space="preserve">the </w:t>
      </w:r>
      <w:r>
        <w:rPr>
          <w:lang w:eastAsia="zh-CN"/>
        </w:rPr>
        <w:t>VAE Server</w:t>
      </w:r>
      <w:r>
        <w:rPr>
          <w:rFonts w:hint="eastAsia"/>
          <w:lang w:eastAsia="zh-CN"/>
        </w:rPr>
        <w:t xml:space="preserve"> shall </w:t>
      </w:r>
      <w:r>
        <w:t>check if the Individual Application Requirement resource identified by the URI already exists</w:t>
      </w:r>
      <w:r>
        <w:rPr>
          <w:rFonts w:hint="eastAsia"/>
          <w:lang w:eastAsia="zh-CN"/>
        </w:rPr>
        <w:t xml:space="preserve">. </w:t>
      </w:r>
      <w:r>
        <w:t xml:space="preserve">If </w:t>
      </w:r>
      <w:r>
        <w:rPr>
          <w:rFonts w:hint="eastAsia"/>
          <w:lang w:eastAsia="zh-CN"/>
        </w:rPr>
        <w:t xml:space="preserve">the </w:t>
      </w:r>
      <w:r>
        <w:rPr>
          <w:lang w:eastAsia="zh-CN"/>
        </w:rPr>
        <w:t>resource</w:t>
      </w:r>
      <w:r>
        <w:rPr>
          <w:rFonts w:hint="eastAsia"/>
          <w:lang w:eastAsia="zh-CN"/>
        </w:rPr>
        <w:t xml:space="preserve"> </w:t>
      </w:r>
      <w:r>
        <w:t>exist</w:t>
      </w:r>
      <w:r>
        <w:rPr>
          <w:rFonts w:hint="eastAsia"/>
          <w:lang w:eastAsia="zh-CN"/>
        </w:rPr>
        <w:t>s</w:t>
      </w:r>
      <w:r>
        <w:t xml:space="preserve">, </w:t>
      </w:r>
      <w:r>
        <w:rPr>
          <w:rFonts w:hint="eastAsia"/>
          <w:lang w:eastAsia="zh-CN"/>
        </w:rPr>
        <w:t xml:space="preserve">the </w:t>
      </w:r>
      <w:r>
        <w:rPr>
          <w:lang w:eastAsia="zh-CN"/>
        </w:rPr>
        <w:t>VAE Server</w:t>
      </w:r>
      <w:r>
        <w:rPr>
          <w:rFonts w:hint="eastAsia"/>
          <w:lang w:eastAsia="zh-CN"/>
        </w:rPr>
        <w:t xml:space="preserve"> </w:t>
      </w:r>
      <w:r>
        <w:t>shall delete the resource and respond to the</w:t>
      </w:r>
      <w:r>
        <w:rPr>
          <w:lang w:eastAsia="zh-CN"/>
        </w:rPr>
        <w:t xml:space="preserve"> </w:t>
      </w:r>
      <w:r>
        <w:t>NF service consumer</w:t>
      </w:r>
      <w:r>
        <w:rPr>
          <w:rFonts w:hint="eastAsia"/>
          <w:lang w:eastAsia="zh-CN"/>
        </w:rPr>
        <w:t xml:space="preserve"> </w:t>
      </w:r>
      <w:r>
        <w:t xml:space="preserve">with a 204 No Content success message. </w:t>
      </w:r>
    </w:p>
    <w:p w:rsidR="00155F5C" w:rsidRDefault="00A56A1B" w:rsidP="00A56A1B">
      <w:pPr>
        <w:rPr>
          <w:lang w:eastAsia="zh-CN"/>
        </w:rPr>
      </w:pPr>
      <w:r>
        <w:rPr>
          <w:lang w:eastAsia="zh-CN"/>
        </w:rPr>
        <w:t>When the message delivery duration expires, the VAE server may remove the associated Individual Application Requirement resource locally.</w:t>
      </w:r>
    </w:p>
    <w:p w:rsidR="008323D4" w:rsidRDefault="008323D4" w:rsidP="008323D4">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61F7C" w:rsidRDefault="00C61F7C" w:rsidP="00C61F7C">
      <w:pPr>
        <w:pStyle w:val="4"/>
        <w:rPr>
          <w:ins w:id="62" w:author="Huawei3" w:date="2020-02-11T17:45:00Z"/>
        </w:rPr>
      </w:pPr>
      <w:ins w:id="63" w:author="Huawei3" w:date="2020-02-11T17:45:00Z">
        <w:r>
          <w:t>5.4.2.3</w:t>
        </w:r>
        <w:r>
          <w:tab/>
        </w:r>
      </w:ins>
      <w:proofErr w:type="spellStart"/>
      <w:ins w:id="64" w:author="Huawei3" w:date="2020-02-11T17:46:00Z">
        <w:r>
          <w:t>Notify_NetworkResource</w:t>
        </w:r>
      </w:ins>
      <w:proofErr w:type="spellEnd"/>
    </w:p>
    <w:p w:rsidR="00C61F7C" w:rsidRDefault="00C61F7C" w:rsidP="00C61F7C">
      <w:pPr>
        <w:pStyle w:val="5"/>
        <w:rPr>
          <w:ins w:id="65" w:author="Huawei3" w:date="2020-02-11T17:45:00Z"/>
        </w:rPr>
      </w:pPr>
      <w:ins w:id="66" w:author="Huawei3" w:date="2020-02-11T17:45:00Z">
        <w:r>
          <w:t>5.</w:t>
        </w:r>
      </w:ins>
      <w:ins w:id="67" w:author="Huawei3" w:date="2020-02-11T17:46:00Z">
        <w:r>
          <w:t>4</w:t>
        </w:r>
      </w:ins>
      <w:ins w:id="68" w:author="Huawei3" w:date="2020-02-11T17:45:00Z">
        <w:r>
          <w:t>.2.</w:t>
        </w:r>
      </w:ins>
      <w:ins w:id="69" w:author="Huawei3" w:date="2020-02-11T17:46:00Z">
        <w:r>
          <w:t>3</w:t>
        </w:r>
      </w:ins>
      <w:ins w:id="70" w:author="Huawei3" w:date="2020-02-11T17:45:00Z">
        <w:r>
          <w:t>.1</w:t>
        </w:r>
        <w:r>
          <w:tab/>
          <w:t>General</w:t>
        </w:r>
      </w:ins>
    </w:p>
    <w:p w:rsidR="00C61F7C" w:rsidRPr="00D93024" w:rsidRDefault="00C61F7C" w:rsidP="00C61F7C">
      <w:pPr>
        <w:rPr>
          <w:ins w:id="71" w:author="Huawei3" w:date="2020-02-11T17:45:00Z"/>
        </w:rPr>
      </w:pPr>
      <w:ins w:id="72" w:author="Huawei3" w:date="2020-02-11T17:45:00Z">
        <w:r>
          <w:t xml:space="preserve">The </w:t>
        </w:r>
      </w:ins>
      <w:proofErr w:type="spellStart"/>
      <w:ins w:id="73" w:author="Huawei3" w:date="2020-02-11T17:49:00Z">
        <w:r>
          <w:t>Notify_NetworkResource</w:t>
        </w:r>
      </w:ins>
      <w:proofErr w:type="spellEnd"/>
      <w:ins w:id="74" w:author="Huawei3" w:date="2020-02-11T17:45:00Z">
        <w:r>
          <w:t xml:space="preserve"> service operation is used to </w:t>
        </w:r>
      </w:ins>
      <w:ins w:id="75" w:author="Huawei3" w:date="2020-02-11T17:50:00Z">
        <w:r>
          <w:t>n</w:t>
        </w:r>
      </w:ins>
      <w:ins w:id="76" w:author="Huawei3" w:date="2020-02-11T17:49:00Z">
        <w:r>
          <w:t xml:space="preserve">otify the result of </w:t>
        </w:r>
        <w:r>
          <w:rPr>
            <w:lang w:val="en-US"/>
          </w:rPr>
          <w:t>network resource adaptation corresponding to the V2X application requirement</w:t>
        </w:r>
      </w:ins>
      <w:ins w:id="77" w:author="Huawei3" w:date="2020-02-11T17:45:00Z">
        <w:r>
          <w:t>.</w:t>
        </w:r>
      </w:ins>
    </w:p>
    <w:p w:rsidR="00C61F7C" w:rsidRDefault="00C61F7C" w:rsidP="00C61F7C">
      <w:pPr>
        <w:pStyle w:val="5"/>
        <w:rPr>
          <w:ins w:id="78" w:author="Huawei3" w:date="2020-02-11T17:45:00Z"/>
        </w:rPr>
      </w:pPr>
      <w:ins w:id="79" w:author="Huawei3" w:date="2020-02-11T17:45:00Z">
        <w:r>
          <w:t>5.</w:t>
        </w:r>
      </w:ins>
      <w:ins w:id="80" w:author="Huawei3" w:date="2020-02-11T17:50:00Z">
        <w:r>
          <w:t>4</w:t>
        </w:r>
      </w:ins>
      <w:ins w:id="81" w:author="Huawei3" w:date="2020-02-11T17:45:00Z">
        <w:r>
          <w:t>.2.</w:t>
        </w:r>
      </w:ins>
      <w:ins w:id="82" w:author="Huawei3" w:date="2020-02-11T17:50:00Z">
        <w:r>
          <w:t>3</w:t>
        </w:r>
      </w:ins>
      <w:ins w:id="83" w:author="Huawei3" w:date="2020-02-11T17:45:00Z">
        <w:r>
          <w:t>.2</w:t>
        </w:r>
        <w:r>
          <w:tab/>
        </w:r>
      </w:ins>
      <w:ins w:id="84" w:author="Huawei3" w:date="2020-02-11T17:50:00Z">
        <w:r>
          <w:t>Notify Network Resource</w:t>
        </w:r>
      </w:ins>
    </w:p>
    <w:p w:rsidR="00C61F7C" w:rsidRDefault="00C61F7C" w:rsidP="00C61F7C">
      <w:pPr>
        <w:pStyle w:val="TH"/>
        <w:jc w:val="left"/>
        <w:rPr>
          <w:ins w:id="85" w:author="Huawei3" w:date="2020-02-11T17:45:00Z"/>
        </w:rPr>
      </w:pPr>
    </w:p>
    <w:p w:rsidR="00C61F7C" w:rsidRDefault="00C61F7C" w:rsidP="00C61F7C">
      <w:pPr>
        <w:pStyle w:val="TH"/>
        <w:jc w:val="left"/>
        <w:rPr>
          <w:ins w:id="86" w:author="Huawei3" w:date="2020-02-11T17:45:00Z"/>
        </w:rPr>
      </w:pPr>
      <w:ins w:id="87" w:author="Huawei3" w:date="2020-02-11T17:45:00Z">
        <w:r w:rsidRPr="00D64FA1">
          <w:rPr>
            <w:lang w:val="fr-FR"/>
          </w:rPr>
          <w:object w:dxaOrig="8685" w:dyaOrig="2115">
            <v:shape id="_x0000_i1026" type="#_x0000_t75" style="width:434.15pt;height:105.85pt" o:ole="">
              <v:imagedata r:id="rId11" o:title=""/>
            </v:shape>
            <o:OLEObject Type="Embed" ProgID="Visio.Drawing.11" ShapeID="_x0000_i1026" DrawAspect="Content" ObjectID="_1643719684" r:id="rId12"/>
          </w:object>
        </w:r>
      </w:ins>
    </w:p>
    <w:p w:rsidR="00C61F7C" w:rsidRDefault="00C61F7C" w:rsidP="00C61F7C">
      <w:pPr>
        <w:pStyle w:val="TF"/>
        <w:rPr>
          <w:ins w:id="88" w:author="Huawei3" w:date="2020-02-11T17:45:00Z"/>
        </w:rPr>
      </w:pPr>
      <w:ins w:id="89" w:author="Huawei3" w:date="2020-02-11T17:45:00Z">
        <w:r>
          <w:t>Figure 5.</w:t>
        </w:r>
      </w:ins>
      <w:ins w:id="90" w:author="Huawei3" w:date="2020-02-11T17:50:00Z">
        <w:r>
          <w:t>4</w:t>
        </w:r>
      </w:ins>
      <w:ins w:id="91" w:author="Huawei3" w:date="2020-02-11T17:45:00Z">
        <w:r>
          <w:t>.2.</w:t>
        </w:r>
      </w:ins>
      <w:ins w:id="92" w:author="Huawei3" w:date="2020-02-11T17:50:00Z">
        <w:r>
          <w:t>3</w:t>
        </w:r>
      </w:ins>
      <w:ins w:id="93" w:author="Huawei3" w:date="2020-02-11T17:45:00Z">
        <w:r>
          <w:t xml:space="preserve">.2-1: </w:t>
        </w:r>
      </w:ins>
      <w:ins w:id="94" w:author="Huawei3" w:date="2020-02-11T17:51:00Z">
        <w:r>
          <w:t>Notify Network Resource</w:t>
        </w:r>
      </w:ins>
    </w:p>
    <w:p w:rsidR="00C61F7C" w:rsidRDefault="00C61F7C" w:rsidP="00C61F7C">
      <w:pPr>
        <w:rPr>
          <w:ins w:id="95" w:author="Huawei3" w:date="2020-02-11T17:45:00Z"/>
        </w:rPr>
      </w:pPr>
      <w:ins w:id="96" w:author="Huawei3" w:date="2020-02-11T17:45:00Z">
        <w:r>
          <w:rPr>
            <w:noProof/>
          </w:rPr>
          <w:t>If the VAE Server receives the</w:t>
        </w:r>
      </w:ins>
      <w:ins w:id="97" w:author="Huawei3" w:date="2020-02-11T17:51:00Z">
        <w:r w:rsidR="007F4E31">
          <w:rPr>
            <w:noProof/>
          </w:rPr>
          <w:t xml:space="preserve"> result of network resource adaptation corresponding to the V2X application requirement</w:t>
        </w:r>
      </w:ins>
      <w:ins w:id="98" w:author="Huawei3" w:date="2020-02-11T17:45:00Z">
        <w:r>
          <w:rPr>
            <w:noProof/>
          </w:rPr>
          <w:t xml:space="preserve">, </w:t>
        </w:r>
        <w:r>
          <w:rPr>
            <w:noProof/>
            <w:lang w:eastAsia="zh-CN"/>
          </w:rPr>
          <w:t xml:space="preserve">the VAE Server </w:t>
        </w:r>
        <w:r>
          <w:rPr>
            <w:noProof/>
          </w:rPr>
          <w:t xml:space="preserve">shall send an HTTP POST request with "{notifUri}" as previously provided by the NF service </w:t>
        </w:r>
        <w:r>
          <w:rPr>
            <w:noProof/>
          </w:rPr>
          <w:lastRenderedPageBreak/>
          <w:t xml:space="preserve">consumer within the corresponding subscription as URI and </w:t>
        </w:r>
      </w:ins>
      <w:ins w:id="99" w:author="Huawei3" w:date="2020-02-11T17:54:00Z">
        <w:r w:rsidR="007F4E31">
          <w:rPr>
            <w:noProof/>
          </w:rPr>
          <w:t>AppReqNotification</w:t>
        </w:r>
      </w:ins>
      <w:ins w:id="100" w:author="Huawei3" w:date="2020-02-11T17:45:00Z">
        <w:r>
          <w:rPr>
            <w:noProof/>
          </w:rPr>
          <w:t xml:space="preserve"> data structure as request body that shall include:</w:t>
        </w:r>
      </w:ins>
    </w:p>
    <w:p w:rsidR="00C61F7C" w:rsidRDefault="00C61F7C" w:rsidP="00C61F7C">
      <w:pPr>
        <w:pStyle w:val="B1"/>
        <w:rPr>
          <w:ins w:id="101" w:author="Huawei3" w:date="2020-02-11T17:45:00Z"/>
          <w:noProof/>
          <w:lang w:eastAsia="zh-CN"/>
        </w:rPr>
      </w:pPr>
      <w:ins w:id="102" w:author="Huawei3" w:date="2020-02-11T17:45:00Z">
        <w:r>
          <w:rPr>
            <w:noProof/>
            <w:lang w:eastAsia="zh-CN"/>
          </w:rPr>
          <w:t>-</w:t>
        </w:r>
        <w:r>
          <w:rPr>
            <w:noProof/>
            <w:lang w:eastAsia="zh-CN"/>
          </w:rPr>
          <w:tab/>
          <w:t xml:space="preserve">resource URI of </w:t>
        </w:r>
        <w:r>
          <w:t xml:space="preserve">the individual </w:t>
        </w:r>
      </w:ins>
      <w:ins w:id="103" w:author="Huawei3" w:date="2020-02-11T17:55:00Z">
        <w:r w:rsidR="007F4E31">
          <w:t>Application Requirement</w:t>
        </w:r>
      </w:ins>
      <w:ins w:id="104" w:author="Huawei3" w:date="2020-02-11T17:45:00Z">
        <w:r>
          <w:t xml:space="preserve"> related to the notification</w:t>
        </w:r>
        <w:r>
          <w:rPr>
            <w:noProof/>
            <w:lang w:eastAsia="zh-CN"/>
          </w:rPr>
          <w:t xml:space="preserve"> within the "resourceUri" attribute;</w:t>
        </w:r>
      </w:ins>
    </w:p>
    <w:p w:rsidR="00C61F7C" w:rsidRDefault="00C61F7C" w:rsidP="007F4E31">
      <w:pPr>
        <w:pStyle w:val="B1"/>
        <w:rPr>
          <w:ins w:id="105" w:author="Huawei3" w:date="2020-02-11T17:45:00Z"/>
        </w:rPr>
      </w:pPr>
      <w:ins w:id="106" w:author="Huawei3" w:date="2020-02-11T17:45:00Z">
        <w:r>
          <w:rPr>
            <w:noProof/>
            <w:lang w:eastAsia="zh-CN"/>
          </w:rPr>
          <w:t>-</w:t>
        </w:r>
        <w:r>
          <w:rPr>
            <w:noProof/>
            <w:lang w:eastAsia="zh-CN"/>
          </w:rPr>
          <w:tab/>
        </w:r>
      </w:ins>
      <w:proofErr w:type="gramStart"/>
      <w:ins w:id="107" w:author="Huawei3" w:date="2020-02-11T17:55:00Z">
        <w:r w:rsidR="007F4E31">
          <w:rPr>
            <w:noProof/>
            <w:lang w:eastAsia="zh-CN"/>
          </w:rPr>
          <w:t>t</w:t>
        </w:r>
        <w:r w:rsidR="007F4E31">
          <w:rPr>
            <w:rFonts w:hint="eastAsia"/>
            <w:lang w:eastAsia="zh-CN"/>
          </w:rPr>
          <w:t>he</w:t>
        </w:r>
        <w:proofErr w:type="gramEnd"/>
        <w:r w:rsidR="007F4E31">
          <w:rPr>
            <w:rFonts w:hint="eastAsia"/>
            <w:lang w:eastAsia="zh-CN"/>
          </w:rPr>
          <w:t xml:space="preserve"> result of </w:t>
        </w:r>
        <w:r w:rsidR="007F4E31">
          <w:rPr>
            <w:lang w:val="en-US"/>
          </w:rPr>
          <w:t>the network resource adaptation corresponding to the V2X application requirement</w:t>
        </w:r>
      </w:ins>
      <w:ins w:id="108" w:author="Huawei3" w:date="2020-02-11T17:56:00Z">
        <w:r w:rsidR="007F4E31">
          <w:rPr>
            <w:lang w:val="en-US"/>
          </w:rPr>
          <w:t xml:space="preserve"> within the "result" attribute</w:t>
        </w:r>
      </w:ins>
      <w:ins w:id="109" w:author="Huawei3" w:date="2020-02-11T17:45:00Z">
        <w:r>
          <w:t>.</w:t>
        </w:r>
      </w:ins>
    </w:p>
    <w:p w:rsidR="00C61F7C" w:rsidRPr="00C61F7C" w:rsidRDefault="00C61F7C" w:rsidP="00C61F7C">
      <w:pPr>
        <w:rPr>
          <w:lang w:eastAsia="zh-CN"/>
        </w:rPr>
      </w:pPr>
      <w:ins w:id="110" w:author="Huawei3" w:date="2020-02-11T17:45:00Z">
        <w:r>
          <w:rPr>
            <w:noProof/>
          </w:rPr>
          <w:t>Upon the reception of the HTTP POST message, the NF</w:t>
        </w:r>
      </w:ins>
      <w:ins w:id="111" w:author="Huawei3" w:date="2020-02-12T09:58:00Z">
        <w:r w:rsidR="00744F66">
          <w:rPr>
            <w:noProof/>
          </w:rPr>
          <w:t xml:space="preserve"> service consumer</w:t>
        </w:r>
      </w:ins>
      <w:ins w:id="112" w:author="Huawei3" w:date="2020-02-11T17:45:00Z">
        <w:r>
          <w:rPr>
            <w:noProof/>
          </w:rPr>
          <w:t xml:space="preserve"> shall send an "204 No Content" HTTP response for a succesfull processing.</w:t>
        </w:r>
      </w:ins>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113" w:name="_Toc25142471"/>
      <w:r>
        <w:t>6.3</w:t>
      </w:r>
      <w:r>
        <w:tab/>
      </w:r>
      <w:proofErr w:type="spellStart"/>
      <w:r>
        <w:t>VAE_</w:t>
      </w:r>
      <w:del w:id="114" w:author="Huawei3" w:date="2020-02-12T09:58:00Z">
        <w:r w:rsidDel="006668F5">
          <w:delText>V2X_</w:delText>
        </w:r>
      </w:del>
      <w:r>
        <w:t>Application</w:t>
      </w:r>
      <w:del w:id="115" w:author="Huawei3" w:date="2020-02-12T09:58:00Z">
        <w:r w:rsidDel="006668F5">
          <w:delText>_</w:delText>
        </w:r>
      </w:del>
      <w:r>
        <w:t>Requirement</w:t>
      </w:r>
      <w:proofErr w:type="spellEnd"/>
      <w:r>
        <w:t xml:space="preserve"> API</w:t>
      </w:r>
      <w:bookmarkEnd w:id="113"/>
      <w:r>
        <w:t xml:space="preserve"> </w:t>
      </w:r>
    </w:p>
    <w:p w:rsidR="000B759B" w:rsidRDefault="000B759B" w:rsidP="000B759B">
      <w:pPr>
        <w:pStyle w:val="3"/>
      </w:pPr>
      <w:bookmarkStart w:id="116" w:name="_Toc25142472"/>
      <w:r>
        <w:t>6.3.1</w:t>
      </w:r>
      <w:r>
        <w:tab/>
        <w:t>Introduction</w:t>
      </w:r>
      <w:bookmarkEnd w:id="116"/>
    </w:p>
    <w:p w:rsidR="000B759B" w:rsidRPr="00E23840" w:rsidDel="006668F5" w:rsidRDefault="000B759B" w:rsidP="000B759B">
      <w:pPr>
        <w:rPr>
          <w:del w:id="117" w:author="Huawei3" w:date="2020-02-12T09:59:00Z"/>
          <w:noProof/>
          <w:lang w:eastAsia="zh-CN"/>
        </w:rPr>
      </w:pPr>
      <w:del w:id="118" w:author="Huawei3" w:date="2020-02-12T09:59:00Z">
        <w:r w:rsidRPr="00E23840" w:rsidDel="006668F5">
          <w:rPr>
            <w:noProof/>
          </w:rPr>
          <w:delText xml:space="preserve">The </w:delText>
        </w:r>
        <w:r w:rsidDel="006668F5">
          <w:delText>VAE_</w:delText>
        </w:r>
      </w:del>
      <w:del w:id="119" w:author="Huawei3" w:date="2020-02-12T09:58:00Z">
        <w:r w:rsidDel="006668F5">
          <w:delText>V2X_</w:delText>
        </w:r>
      </w:del>
      <w:del w:id="120" w:author="Huawei3" w:date="2020-02-12T09:59:00Z">
        <w:r w:rsidDel="006668F5">
          <w:delText>Application_Requirement</w:delText>
        </w:r>
        <w:r w:rsidRPr="00E23840" w:rsidDel="006668F5">
          <w:rPr>
            <w:noProof/>
          </w:rPr>
          <w:delText xml:space="preserve"> shall use the </w:delText>
        </w:r>
        <w:r w:rsidDel="006668F5">
          <w:delText>VAE_</w:delText>
        </w:r>
      </w:del>
      <w:del w:id="121" w:author="Huawei3" w:date="2020-02-12T09:58:00Z">
        <w:r w:rsidDel="006668F5">
          <w:delText>V2X_</w:delText>
        </w:r>
      </w:del>
      <w:del w:id="122" w:author="Huawei3" w:date="2020-02-12T09:59:00Z">
        <w:r w:rsidDel="006668F5">
          <w:delText>Application_Requirement</w:delText>
        </w:r>
        <w:r w:rsidRPr="00E23840" w:rsidDel="006668F5">
          <w:rPr>
            <w:noProof/>
          </w:rPr>
          <w:delText xml:space="preserve"> </w:delText>
        </w:r>
        <w:r w:rsidRPr="00E23840" w:rsidDel="006668F5">
          <w:rPr>
            <w:noProof/>
            <w:lang w:eastAsia="zh-CN"/>
          </w:rPr>
          <w:delText>API.</w:delText>
        </w:r>
      </w:del>
    </w:p>
    <w:p w:rsidR="000B759B" w:rsidRPr="00E23840" w:rsidRDefault="000B759B" w:rsidP="000B759B">
      <w:pPr>
        <w:rPr>
          <w:noProof/>
          <w:lang w:eastAsia="zh-CN"/>
        </w:rPr>
      </w:pPr>
      <w:r w:rsidRPr="00E23840">
        <w:rPr>
          <w:noProof/>
          <w:lang w:eastAsia="zh-CN"/>
        </w:rPr>
        <w:t xml:space="preserve">The request URI used in HTTP request from the NF service consumer towards the </w:t>
      </w:r>
      <w:r>
        <w:rPr>
          <w:noProof/>
          <w:lang w:eastAsia="zh-CN"/>
        </w:rPr>
        <w:t>VAE Server</w:t>
      </w:r>
      <w:r w:rsidRPr="00E23840">
        <w:rPr>
          <w:noProof/>
          <w:lang w:eastAsia="zh-CN"/>
        </w:rPr>
        <w:t xml:space="preserve"> shall have the structure defined in clause 4.4.1 of 3GPP TS 29.501 [</w:t>
      </w:r>
      <w:r>
        <w:rPr>
          <w:noProof/>
          <w:lang w:eastAsia="zh-CN"/>
        </w:rPr>
        <w:t>3</w:t>
      </w:r>
      <w:r w:rsidRPr="00E23840">
        <w:rPr>
          <w:noProof/>
          <w:lang w:eastAsia="zh-CN"/>
        </w:rPr>
        <w:t>], i.e.:</w:t>
      </w:r>
    </w:p>
    <w:p w:rsidR="000B759B" w:rsidRPr="00E23840" w:rsidRDefault="000B759B" w:rsidP="000B759B">
      <w:pPr>
        <w:pStyle w:val="B1"/>
        <w:rPr>
          <w:b/>
          <w:noProof/>
        </w:rPr>
      </w:pPr>
      <w:r w:rsidRPr="00E23840">
        <w:rPr>
          <w:b/>
          <w:noProof/>
        </w:rPr>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0B759B" w:rsidRPr="00E23840" w:rsidRDefault="000B759B" w:rsidP="000B759B">
      <w:pPr>
        <w:rPr>
          <w:noProof/>
          <w:lang w:eastAsia="zh-CN"/>
        </w:rPr>
      </w:pPr>
      <w:r w:rsidRPr="00E23840">
        <w:rPr>
          <w:noProof/>
          <w:lang w:eastAsia="zh-CN"/>
        </w:rPr>
        <w:t>with the following components:</w:t>
      </w:r>
    </w:p>
    <w:p w:rsidR="000B759B" w:rsidRPr="00E23840" w:rsidRDefault="000B759B" w:rsidP="000B759B">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0B759B" w:rsidRPr="00E23840" w:rsidRDefault="000B759B" w:rsidP="000B759B">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r w:rsidRPr="00D65BC2">
        <w:rPr>
          <w:noProof/>
        </w:rPr>
        <w:t>vae-v2x-</w:t>
      </w:r>
      <w:r>
        <w:rPr>
          <w:noProof/>
        </w:rPr>
        <w:t>application</w:t>
      </w:r>
      <w:r w:rsidRPr="00D65BC2">
        <w:rPr>
          <w:noProof/>
        </w:rPr>
        <w:t>-</w:t>
      </w:r>
      <w:r>
        <w:rPr>
          <w:noProof/>
        </w:rPr>
        <w:t>requirement"</w:t>
      </w:r>
      <w:r w:rsidRPr="00E23840">
        <w:rPr>
          <w:noProof/>
        </w:rPr>
        <w:t>.</w:t>
      </w:r>
    </w:p>
    <w:p w:rsidR="000B759B" w:rsidRPr="00E23840" w:rsidRDefault="000B759B" w:rsidP="000B759B">
      <w:pPr>
        <w:pStyle w:val="B1"/>
        <w:rPr>
          <w:noProof/>
        </w:rPr>
      </w:pPr>
      <w:r w:rsidRPr="00E23840">
        <w:rPr>
          <w:noProof/>
        </w:rPr>
        <w:t>-</w:t>
      </w:r>
      <w:r w:rsidRPr="00E23840">
        <w:rPr>
          <w:noProof/>
        </w:rPr>
        <w:tab/>
        <w:t>The {apiVersion} shall be "v1".</w:t>
      </w:r>
    </w:p>
    <w:p w:rsidR="000B759B" w:rsidRPr="00E23840" w:rsidRDefault="000B759B" w:rsidP="000B759B">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clause</w:t>
      </w:r>
      <w:r w:rsidRPr="00E23840">
        <w:rPr>
          <w:noProof/>
          <w:lang w:eastAsia="zh-CN"/>
        </w:rPr>
        <w:t> </w:t>
      </w:r>
      <w:r>
        <w:rPr>
          <w:noProof/>
        </w:rPr>
        <w:t>6</w:t>
      </w:r>
      <w:r w:rsidRPr="00E23840">
        <w:rPr>
          <w:noProof/>
        </w:rPr>
        <w:t>.3</w:t>
      </w:r>
      <w:r>
        <w:rPr>
          <w:noProof/>
        </w:rPr>
        <w:t>.3</w:t>
      </w:r>
      <w:r w:rsidRPr="00E23840">
        <w:rPr>
          <w:noProof/>
        </w:rPr>
        <w:t>.</w:t>
      </w:r>
    </w:p>
    <w:p w:rsidR="000B759B" w:rsidRDefault="000B759B" w:rsidP="000B759B">
      <w:pPr>
        <w:pStyle w:val="3"/>
      </w:pPr>
      <w:bookmarkStart w:id="123" w:name="_Toc25142473"/>
      <w:r>
        <w:t>6.3.2</w:t>
      </w:r>
      <w:r>
        <w:tab/>
        <w:t>Usage of HTTP</w:t>
      </w:r>
      <w:bookmarkEnd w:id="123"/>
    </w:p>
    <w:p w:rsidR="000B759B" w:rsidRPr="000C5200" w:rsidRDefault="000B759B" w:rsidP="000B759B">
      <w:pPr>
        <w:pStyle w:val="4"/>
      </w:pPr>
      <w:bookmarkStart w:id="124" w:name="_Toc25142474"/>
      <w:r>
        <w:t>6.3.2.1</w:t>
      </w:r>
      <w:r>
        <w:tab/>
        <w:t>General</w:t>
      </w:r>
      <w:bookmarkEnd w:id="124"/>
    </w:p>
    <w:p w:rsidR="000B759B" w:rsidRDefault="000B759B" w:rsidP="000B759B">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0B759B" w:rsidRPr="00A06658" w:rsidRDefault="000B759B" w:rsidP="000B759B">
      <w:r w:rsidRPr="00A06658">
        <w:t>HTTP/2, shall be transported as specified in clause 5.3 of 3GPP TS 29.500 [2].</w:t>
      </w:r>
    </w:p>
    <w:p w:rsidR="000B759B" w:rsidRDefault="000B759B" w:rsidP="000B759B">
      <w:r w:rsidRPr="00682E1C">
        <w:t xml:space="preserve">An </w:t>
      </w:r>
      <w:proofErr w:type="spellStart"/>
      <w:r w:rsidRPr="00682E1C">
        <w:t>O</w:t>
      </w:r>
      <w:r>
        <w:t>penAPI</w:t>
      </w:r>
      <w:proofErr w:type="spellEnd"/>
      <w:r>
        <w:t xml:space="preserve"> [6] specification of HTTP messages and content bodies for the </w:t>
      </w:r>
      <w:proofErr w:type="spellStart"/>
      <w:r>
        <w:t>VAE_</w:t>
      </w:r>
      <w:del w:id="125" w:author="Huawei3" w:date="2020-02-12T09:59:00Z">
        <w:r w:rsidDel="006668F5">
          <w:delText>V2X_</w:delText>
        </w:r>
      </w:del>
      <w:r>
        <w:t>Application</w:t>
      </w:r>
      <w:del w:id="126" w:author="Huawei3" w:date="2020-02-12T09:59:00Z">
        <w:r w:rsidDel="006668F5">
          <w:delText>_</w:delText>
        </w:r>
      </w:del>
      <w:r>
        <w:t>Requirement</w:t>
      </w:r>
      <w:proofErr w:type="spellEnd"/>
      <w:r>
        <w:t xml:space="preserve"> is contained in Annex A.</w:t>
      </w:r>
    </w:p>
    <w:p w:rsidR="000B759B" w:rsidRPr="000C5200" w:rsidRDefault="000B759B" w:rsidP="000B759B">
      <w:pPr>
        <w:pStyle w:val="4"/>
      </w:pPr>
      <w:bookmarkStart w:id="127" w:name="_Toc25142475"/>
      <w:r>
        <w:t>6.3.2.2</w:t>
      </w:r>
      <w:r>
        <w:tab/>
        <w:t>HTTP standard headers</w:t>
      </w:r>
      <w:bookmarkEnd w:id="127"/>
    </w:p>
    <w:p w:rsidR="000B759B" w:rsidRDefault="000B759B" w:rsidP="000B759B">
      <w:pPr>
        <w:pStyle w:val="5"/>
        <w:rPr>
          <w:lang w:eastAsia="zh-CN"/>
        </w:rPr>
      </w:pPr>
      <w:bookmarkStart w:id="128" w:name="_Toc25142476"/>
      <w:r>
        <w:t>6.3.2.2.1</w:t>
      </w:r>
      <w:r>
        <w:rPr>
          <w:rFonts w:hint="eastAsia"/>
          <w:lang w:eastAsia="zh-CN"/>
        </w:rPr>
        <w:tab/>
      </w:r>
      <w:r>
        <w:rPr>
          <w:lang w:eastAsia="zh-CN"/>
        </w:rPr>
        <w:t>General</w:t>
      </w:r>
      <w:bookmarkEnd w:id="128"/>
    </w:p>
    <w:p w:rsidR="000B759B" w:rsidRPr="007B7FAF" w:rsidRDefault="000B759B" w:rsidP="000B759B">
      <w:pPr>
        <w:rPr>
          <w:lang w:eastAsia="zh-CN"/>
        </w:rPr>
      </w:pPr>
      <w:r>
        <w:t xml:space="preserve">See clause 5.2.2 </w:t>
      </w:r>
      <w:r w:rsidRPr="008C21B1">
        <w:t>of 3GPP TS 29.500 [</w:t>
      </w:r>
      <w:r>
        <w:t>2</w:t>
      </w:r>
      <w:r w:rsidRPr="008C21B1">
        <w:t>]</w:t>
      </w:r>
      <w:r>
        <w:t xml:space="preserve"> for the usage of HTTP standard headers.</w:t>
      </w:r>
    </w:p>
    <w:p w:rsidR="000B759B" w:rsidRDefault="000B759B" w:rsidP="000B759B">
      <w:pPr>
        <w:pStyle w:val="5"/>
      </w:pPr>
      <w:bookmarkStart w:id="129" w:name="_Toc25142477"/>
      <w:r>
        <w:lastRenderedPageBreak/>
        <w:t>6.3.2.2.2</w:t>
      </w:r>
      <w:r>
        <w:tab/>
        <w:t>Content type</w:t>
      </w:r>
      <w:bookmarkEnd w:id="129"/>
      <w:r>
        <w:t xml:space="preserve"> </w:t>
      </w:r>
    </w:p>
    <w:p w:rsidR="000B759B" w:rsidRPr="00041165" w:rsidRDefault="000B759B" w:rsidP="000B759B">
      <w:r w:rsidRPr="00AB3DF1">
        <w:t xml:space="preserve">JSON, </w:t>
      </w:r>
      <w:r w:rsidRPr="00AB3DF1">
        <w:rPr>
          <w:noProof/>
          <w:lang w:eastAsia="zh-CN"/>
        </w:rPr>
        <w:t>IETF RFC </w:t>
      </w:r>
      <w:r>
        <w:rPr>
          <w:lang w:eastAsia="zh-CN"/>
        </w:rPr>
        <w:t>82</w:t>
      </w:r>
      <w:r w:rsidRPr="00C95633">
        <w:rPr>
          <w:lang w:eastAsia="zh-CN"/>
        </w:rPr>
        <w:t>59</w:t>
      </w:r>
      <w:r w:rsidRPr="00AB3DF1">
        <w:rPr>
          <w:noProof/>
          <w:lang w:eastAsia="zh-CN"/>
        </w:rPr>
        <w:t> [</w:t>
      </w:r>
      <w:r>
        <w:rPr>
          <w:noProof/>
          <w:lang w:eastAsia="zh-CN"/>
        </w:rPr>
        <w:t>7</w:t>
      </w:r>
      <w:r w:rsidRPr="00AB3DF1">
        <w:rPr>
          <w:noProof/>
          <w:lang w:eastAsia="zh-CN"/>
        </w:rPr>
        <w:t>], shall be used as content type of the HTTP bodies specified in the present specification</w:t>
      </w:r>
      <w:r w:rsidRPr="00AB3DF1">
        <w:t xml:space="preserve"> as specified in clause 5.4 of 3GPP TS 29.500 [</w:t>
      </w:r>
      <w:r>
        <w:t>2</w:t>
      </w:r>
      <w:r w:rsidRPr="00AB3DF1">
        <w:t>].</w:t>
      </w:r>
      <w:r w:rsidRPr="009C1037">
        <w:t xml:space="preserve"> The use of the JSON format shall be signalled by the content type "application/</w:t>
      </w:r>
      <w:proofErr w:type="spellStart"/>
      <w:r w:rsidRPr="009C1037">
        <w:t>json</w:t>
      </w:r>
      <w:proofErr w:type="spellEnd"/>
      <w:r w:rsidRPr="009C1037">
        <w:t>".</w:t>
      </w:r>
    </w:p>
    <w:p w:rsidR="000B759B" w:rsidRPr="000C5200" w:rsidRDefault="000B759B" w:rsidP="000B759B">
      <w:pPr>
        <w:pStyle w:val="4"/>
      </w:pPr>
      <w:bookmarkStart w:id="130" w:name="_Toc25142478"/>
      <w:r>
        <w:t>6.3.2.3</w:t>
      </w:r>
      <w:r>
        <w:tab/>
        <w:t>HTTP custom headers</w:t>
      </w:r>
      <w:bookmarkEnd w:id="130"/>
    </w:p>
    <w:p w:rsidR="000B759B" w:rsidRDefault="000B759B" w:rsidP="000B759B">
      <w:pPr>
        <w:pStyle w:val="5"/>
        <w:rPr>
          <w:lang w:eastAsia="zh-CN"/>
        </w:rPr>
      </w:pPr>
      <w:bookmarkStart w:id="131" w:name="_Toc25142479"/>
      <w:r>
        <w:t>6.3.2.3.1</w:t>
      </w:r>
      <w:r>
        <w:rPr>
          <w:rFonts w:hint="eastAsia"/>
          <w:lang w:eastAsia="zh-CN"/>
        </w:rPr>
        <w:tab/>
      </w:r>
      <w:r>
        <w:rPr>
          <w:lang w:eastAsia="zh-CN"/>
        </w:rPr>
        <w:t>General</w:t>
      </w:r>
      <w:bookmarkEnd w:id="131"/>
    </w:p>
    <w:p w:rsidR="000B759B" w:rsidRDefault="000B759B" w:rsidP="000B759B">
      <w:r w:rsidRPr="00175B0B">
        <w:t>The mandatory HTTP custom header fields specified in c</w:t>
      </w:r>
      <w:r>
        <w:t>lause 5.2.3.2 of 3GPP TS 29.500 </w:t>
      </w:r>
      <w:r w:rsidRPr="00175B0B">
        <w:t>[</w:t>
      </w:r>
      <w:r>
        <w:t>2</w:t>
      </w:r>
      <w:r w:rsidRPr="00175B0B">
        <w:t>] shall be applicable</w:t>
      </w:r>
      <w:r>
        <w:t>.</w:t>
      </w:r>
    </w:p>
    <w:p w:rsidR="000B759B" w:rsidRDefault="000B759B" w:rsidP="000B759B">
      <w:pPr>
        <w:pStyle w:val="3"/>
      </w:pPr>
      <w:bookmarkStart w:id="132" w:name="_Toc25142480"/>
      <w:r>
        <w:t>6.3.3</w:t>
      </w:r>
      <w:r>
        <w:tab/>
        <w:t>Resources</w:t>
      </w:r>
      <w:bookmarkEnd w:id="132"/>
      <w:r>
        <w:t xml:space="preserve"> </w:t>
      </w:r>
    </w:p>
    <w:p w:rsidR="000B759B" w:rsidRPr="000A7435" w:rsidRDefault="000B759B" w:rsidP="000B759B">
      <w:pPr>
        <w:pStyle w:val="4"/>
      </w:pPr>
      <w:bookmarkStart w:id="133" w:name="_Toc25142481"/>
      <w:r>
        <w:t>6.3.3.1</w:t>
      </w:r>
      <w:r>
        <w:tab/>
        <w:t>Overview</w:t>
      </w:r>
      <w:bookmarkEnd w:id="133"/>
    </w:p>
    <w:p w:rsidR="000B759B" w:rsidRDefault="000B759B" w:rsidP="000B759B">
      <w:pPr>
        <w:pStyle w:val="Guidance"/>
        <w:ind w:left="800" w:hanging="400"/>
        <w:jc w:val="center"/>
        <w:rPr>
          <w:ins w:id="134" w:author="Zhouxiaoyun (Yun)" w:date="2020-02-11T17:40:00Z"/>
        </w:rPr>
      </w:pPr>
      <w:del w:id="135" w:author="Zhouxiaoyun (Yun)" w:date="2020-02-11T17:40:00Z">
        <w:r w:rsidDel="006E07E8">
          <w:object w:dxaOrig="7620" w:dyaOrig="3315">
            <v:shape id="_x0000_i1027" type="#_x0000_t75" style="width:381.5pt;height:122.5pt" o:ole="">
              <v:imagedata r:id="rId13" o:title="" cropbottom="17168f"/>
            </v:shape>
            <o:OLEObject Type="Embed" ProgID="Visio.Drawing.15" ShapeID="_x0000_i1027" DrawAspect="Content" ObjectID="_1643719685" r:id="rId14"/>
          </w:object>
        </w:r>
      </w:del>
    </w:p>
    <w:p w:rsidR="006E07E8" w:rsidRPr="00A258AF" w:rsidRDefault="00913A03" w:rsidP="000B759B">
      <w:pPr>
        <w:pStyle w:val="Guidance"/>
        <w:ind w:left="800" w:hanging="400"/>
        <w:jc w:val="center"/>
        <w:rPr>
          <w:lang w:val="en-US"/>
        </w:rPr>
      </w:pPr>
      <w:ins w:id="136" w:author="Zhouxiaoyun (Yun)" w:date="2020-02-11T17:40:00Z">
        <w:r>
          <w:object w:dxaOrig="7621" w:dyaOrig="3315">
            <v:shape id="_x0000_i1028" type="#_x0000_t75" style="width:381.5pt;height:122.5pt" o:ole="">
              <v:imagedata r:id="rId15" o:title="" cropbottom="17168f"/>
            </v:shape>
            <o:OLEObject Type="Embed" ProgID="Visio.Drawing.15" ShapeID="_x0000_i1028" DrawAspect="Content" ObjectID="_1643719686" r:id="rId16"/>
          </w:object>
        </w:r>
      </w:ins>
    </w:p>
    <w:p w:rsidR="000B759B" w:rsidRPr="008C18E3" w:rsidRDefault="000B759B" w:rsidP="000B759B">
      <w:pPr>
        <w:pStyle w:val="TF"/>
      </w:pPr>
      <w:r w:rsidRPr="008C18E3">
        <w:t>Figure 6.</w:t>
      </w:r>
      <w:r>
        <w:t>3.3.1</w:t>
      </w:r>
      <w:r w:rsidRPr="008C18E3">
        <w:t xml:space="preserve">-1: </w:t>
      </w:r>
      <w:r>
        <w:t xml:space="preserve">Resource </w:t>
      </w:r>
      <w:r w:rsidRPr="008C18E3">
        <w:t xml:space="preserve">URI structure of the </w:t>
      </w:r>
      <w:proofErr w:type="spellStart"/>
      <w:r>
        <w:t>VAE_</w:t>
      </w:r>
      <w:del w:id="137" w:author="Huawei3" w:date="2020-02-12T09:59:00Z">
        <w:r w:rsidDel="006668F5">
          <w:delText>V2X_</w:delText>
        </w:r>
      </w:del>
      <w:r>
        <w:t>Application</w:t>
      </w:r>
      <w:del w:id="138" w:author="Huawei3" w:date="2020-02-12T09:59:00Z">
        <w:r w:rsidDel="006668F5">
          <w:delText>_</w:delText>
        </w:r>
      </w:del>
      <w:r>
        <w:t>Requirement</w:t>
      </w:r>
      <w:proofErr w:type="spellEnd"/>
      <w:r w:rsidDel="00B126E2">
        <w:t xml:space="preserve"> </w:t>
      </w:r>
      <w:r w:rsidRPr="008C18E3">
        <w:t>API</w:t>
      </w:r>
    </w:p>
    <w:p w:rsidR="000B759B" w:rsidRDefault="000B759B" w:rsidP="000B759B">
      <w:r>
        <w:t>Table 6.3.3.1-1 provides an overview of the resources and applicable HTTP methods.</w:t>
      </w:r>
    </w:p>
    <w:p w:rsidR="000B759B" w:rsidRPr="00384E92" w:rsidRDefault="000B759B" w:rsidP="000B759B">
      <w:pPr>
        <w:pStyle w:val="TH"/>
      </w:pPr>
      <w:r w:rsidRPr="00384E92">
        <w:t>Table 6.</w:t>
      </w:r>
      <w:r>
        <w:t>3.3.1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0B759B" w:rsidRPr="0044507B" w:rsidTr="00D17601">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name</w:t>
            </w:r>
          </w:p>
        </w:tc>
        <w:tc>
          <w:tcPr>
            <w:tcW w:w="15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Description</w:t>
            </w:r>
          </w:p>
        </w:tc>
      </w:tr>
      <w:tr w:rsidR="000B759B" w:rsidRPr="0044507B" w:rsidTr="00D17601">
        <w:trPr>
          <w:trHeight w:val="800"/>
          <w:jc w:val="center"/>
        </w:trPr>
        <w:tc>
          <w:tcPr>
            <w:tcW w:w="1341" w:type="pct"/>
            <w:tcBorders>
              <w:top w:val="single" w:sz="4" w:space="0" w:color="auto"/>
              <w:left w:val="single" w:sz="4" w:space="0" w:color="auto"/>
              <w:right w:val="single" w:sz="4" w:space="0" w:color="auto"/>
            </w:tcBorders>
            <w:hideMark/>
          </w:tcPr>
          <w:p w:rsidR="000B759B" w:rsidRPr="0044507B" w:rsidRDefault="000B759B" w:rsidP="00D17601">
            <w:pPr>
              <w:pStyle w:val="TAL"/>
            </w:pPr>
            <w:r>
              <w:t>Application Requirements</w:t>
            </w:r>
          </w:p>
        </w:tc>
        <w:tc>
          <w:tcPr>
            <w:tcW w:w="1503" w:type="pct"/>
            <w:tcBorders>
              <w:top w:val="single" w:sz="4" w:space="0" w:color="auto"/>
              <w:left w:val="single" w:sz="4" w:space="0" w:color="auto"/>
              <w:right w:val="single" w:sz="4" w:space="0" w:color="auto"/>
            </w:tcBorders>
            <w:hideMark/>
          </w:tcPr>
          <w:p w:rsidR="000B759B" w:rsidRPr="0044507B" w:rsidRDefault="000B759B" w:rsidP="00913A03">
            <w:pPr>
              <w:pStyle w:val="TF"/>
              <w:keepNext/>
              <w:spacing w:after="0"/>
              <w:jc w:val="left"/>
            </w:pPr>
            <w:r w:rsidRPr="00B126E2">
              <w:rPr>
                <w:b w:val="0"/>
                <w:sz w:val="18"/>
              </w:rPr>
              <w:t>{</w:t>
            </w:r>
            <w:proofErr w:type="spellStart"/>
            <w:r w:rsidRPr="00B126E2">
              <w:rPr>
                <w:b w:val="0"/>
                <w:sz w:val="18"/>
              </w:rPr>
              <w:t>apiRoot</w:t>
            </w:r>
            <w:proofErr w:type="spellEnd"/>
            <w:r w:rsidRPr="00B126E2">
              <w:rPr>
                <w:b w:val="0"/>
                <w:sz w:val="18"/>
              </w:rPr>
              <w:t>}/</w:t>
            </w:r>
            <w:r w:rsidRPr="00B126E2">
              <w:rPr>
                <w:b w:val="0"/>
                <w:sz w:val="18"/>
              </w:rPr>
              <w:br/>
            </w:r>
            <w:proofErr w:type="spellStart"/>
            <w:r>
              <w:rPr>
                <w:b w:val="0"/>
                <w:sz w:val="18"/>
              </w:rPr>
              <w:t>vae</w:t>
            </w:r>
            <w:proofErr w:type="spellEnd"/>
            <w:r>
              <w:rPr>
                <w:b w:val="0"/>
                <w:sz w:val="18"/>
              </w:rPr>
              <w:t>-</w:t>
            </w:r>
            <w:del w:id="139" w:author="Zhouxiaoyun (Yun)" w:date="2020-02-20T15:39:00Z">
              <w:r w:rsidDel="00913A03">
                <w:rPr>
                  <w:b w:val="0"/>
                  <w:sz w:val="18"/>
                </w:rPr>
                <w:delText>v2x-</w:delText>
              </w:r>
            </w:del>
            <w:r>
              <w:rPr>
                <w:b w:val="0"/>
                <w:sz w:val="18"/>
              </w:rPr>
              <w:t>app</w:t>
            </w:r>
            <w:del w:id="140"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41" w:author="Zhouxiaoyun (Yun)" w:date="2020-02-20T15:39:00Z">
              <w:r w:rsidDel="00913A03">
                <w:rPr>
                  <w:b w:val="0"/>
                  <w:sz w:val="18"/>
                </w:rPr>
                <w:delText>uirement</w:delText>
              </w:r>
            </w:del>
            <w:r w:rsidRPr="00B126E2">
              <w:rPr>
                <w:b w:val="0"/>
                <w:sz w:val="18"/>
              </w:rPr>
              <w:t>/</w:t>
            </w:r>
            <w:r w:rsidRPr="00B126E2">
              <w:rPr>
                <w:b w:val="0"/>
                <w:sz w:val="18"/>
              </w:rPr>
              <w:br/>
            </w:r>
            <w:ins w:id="142"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43" w:author="Zhouxiaoyun (Yun)" w:date="2020-02-20T15:39:00Z">
              <w:r w:rsidRPr="00B126E2" w:rsidDel="00913A03">
                <w:rPr>
                  <w:b w:val="0"/>
                  <w:sz w:val="18"/>
                </w:rPr>
                <w:delText>v1</w:delText>
              </w:r>
            </w:del>
            <w:r w:rsidRPr="00B126E2">
              <w:rPr>
                <w:b w:val="0"/>
                <w:sz w:val="18"/>
              </w:rPr>
              <w:t>/</w:t>
            </w:r>
            <w:r>
              <w:rPr>
                <w:b w:val="0"/>
                <w:sz w:val="18"/>
              </w:rPr>
              <w:t>application-requirements</w:t>
            </w:r>
          </w:p>
        </w:tc>
        <w:tc>
          <w:tcPr>
            <w:tcW w:w="497" w:type="pct"/>
            <w:tcBorders>
              <w:top w:val="single" w:sz="4" w:space="0" w:color="auto"/>
              <w:left w:val="single" w:sz="4" w:space="0" w:color="auto"/>
              <w:right w:val="single" w:sz="4" w:space="0" w:color="auto"/>
            </w:tcBorders>
          </w:tcPr>
          <w:p w:rsidR="000B759B" w:rsidRPr="0044507B" w:rsidRDefault="000B759B" w:rsidP="00D17601">
            <w:pPr>
              <w:pStyle w:val="TAL"/>
            </w:pPr>
            <w:r w:rsidRPr="0044507B">
              <w:t>POST</w:t>
            </w:r>
          </w:p>
        </w:tc>
        <w:tc>
          <w:tcPr>
            <w:tcW w:w="1658" w:type="pct"/>
            <w:tcBorders>
              <w:top w:val="single" w:sz="4" w:space="0" w:color="auto"/>
              <w:left w:val="single" w:sz="4" w:space="0" w:color="auto"/>
              <w:right w:val="single" w:sz="4" w:space="0" w:color="auto"/>
            </w:tcBorders>
          </w:tcPr>
          <w:p w:rsidR="000B759B" w:rsidRPr="0044507B" w:rsidRDefault="000B759B" w:rsidP="00D17601">
            <w:pPr>
              <w:pStyle w:val="TF"/>
              <w:jc w:val="left"/>
            </w:pPr>
            <w:r w:rsidRPr="00624E32">
              <w:rPr>
                <w:b w:val="0"/>
                <w:sz w:val="18"/>
              </w:rPr>
              <w:t xml:space="preserve">Create a new Individual </w:t>
            </w:r>
            <w:r w:rsidRPr="0054728A">
              <w:rPr>
                <w:b w:val="0"/>
                <w:sz w:val="18"/>
              </w:rPr>
              <w:t>Application Requirements</w:t>
            </w:r>
            <w:r w:rsidRPr="00DB68EE">
              <w:rPr>
                <w:b w:val="0"/>
                <w:sz w:val="18"/>
              </w:rPr>
              <w:t xml:space="preserve"> resource for</w:t>
            </w:r>
            <w:r>
              <w:rPr>
                <w:b w:val="0"/>
                <w:sz w:val="18"/>
              </w:rPr>
              <w:t xml:space="preserve"> a V2X UE or </w:t>
            </w:r>
            <w:r w:rsidRPr="00DB68EE">
              <w:rPr>
                <w:b w:val="0"/>
                <w:sz w:val="18"/>
              </w:rPr>
              <w:t>V2X group ID.</w:t>
            </w:r>
          </w:p>
        </w:tc>
      </w:tr>
      <w:tr w:rsidR="000B759B" w:rsidRPr="0044507B" w:rsidTr="00D17601">
        <w:trPr>
          <w:jc w:val="center"/>
        </w:trPr>
        <w:tc>
          <w:tcPr>
            <w:tcW w:w="0" w:type="auto"/>
            <w:vMerge w:val="restart"/>
            <w:tcBorders>
              <w:left w:val="single" w:sz="4" w:space="0" w:color="auto"/>
              <w:right w:val="single" w:sz="4" w:space="0" w:color="auto"/>
            </w:tcBorders>
            <w:vAlign w:val="center"/>
          </w:tcPr>
          <w:p w:rsidR="000B759B" w:rsidRPr="0044507B" w:rsidRDefault="000B759B" w:rsidP="00D17601">
            <w:pPr>
              <w:pStyle w:val="TAL"/>
            </w:pPr>
            <w:r>
              <w:t>Individual Application Requirement</w:t>
            </w:r>
          </w:p>
        </w:tc>
        <w:tc>
          <w:tcPr>
            <w:tcW w:w="0" w:type="auto"/>
            <w:vMerge w:val="restart"/>
            <w:tcBorders>
              <w:left w:val="single" w:sz="4" w:space="0" w:color="auto"/>
              <w:right w:val="single" w:sz="4" w:space="0" w:color="auto"/>
            </w:tcBorders>
            <w:vAlign w:val="center"/>
          </w:tcPr>
          <w:p w:rsidR="000B759B" w:rsidRPr="0044507B" w:rsidRDefault="000B759B" w:rsidP="00913A03">
            <w:pPr>
              <w:pStyle w:val="TF"/>
              <w:keepNext/>
              <w:spacing w:after="0"/>
              <w:jc w:val="left"/>
            </w:pPr>
            <w:r w:rsidRPr="00150458">
              <w:rPr>
                <w:b w:val="0"/>
                <w:sz w:val="18"/>
              </w:rPr>
              <w:t>{</w:t>
            </w:r>
            <w:proofErr w:type="spellStart"/>
            <w:r w:rsidRPr="00150458">
              <w:rPr>
                <w:b w:val="0"/>
                <w:sz w:val="18"/>
              </w:rPr>
              <w:t>apiRoot</w:t>
            </w:r>
            <w:proofErr w:type="spellEnd"/>
            <w:r w:rsidRPr="00150458">
              <w:rPr>
                <w:b w:val="0"/>
                <w:sz w:val="18"/>
              </w:rPr>
              <w:t>}/</w:t>
            </w:r>
            <w:r w:rsidRPr="00150458">
              <w:rPr>
                <w:b w:val="0"/>
                <w:sz w:val="18"/>
              </w:rPr>
              <w:br/>
            </w:r>
            <w:proofErr w:type="spellStart"/>
            <w:r>
              <w:rPr>
                <w:b w:val="0"/>
                <w:sz w:val="18"/>
              </w:rPr>
              <w:t>vae</w:t>
            </w:r>
            <w:proofErr w:type="spellEnd"/>
            <w:r>
              <w:rPr>
                <w:b w:val="0"/>
                <w:sz w:val="18"/>
              </w:rPr>
              <w:t>-</w:t>
            </w:r>
            <w:del w:id="144" w:author="Zhouxiaoyun (Yun)" w:date="2020-02-20T15:39:00Z">
              <w:r w:rsidDel="00913A03">
                <w:rPr>
                  <w:b w:val="0"/>
                  <w:sz w:val="18"/>
                </w:rPr>
                <w:delText>v2x-</w:delText>
              </w:r>
            </w:del>
            <w:r>
              <w:rPr>
                <w:b w:val="0"/>
                <w:sz w:val="18"/>
              </w:rPr>
              <w:t>app</w:t>
            </w:r>
            <w:del w:id="145"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46" w:author="Zhouxiaoyun (Yun)" w:date="2020-02-20T15:39:00Z">
              <w:r w:rsidDel="00913A03">
                <w:rPr>
                  <w:b w:val="0"/>
                  <w:sz w:val="18"/>
                </w:rPr>
                <w:delText>uirement</w:delText>
              </w:r>
            </w:del>
            <w:r w:rsidRPr="00B126E2">
              <w:rPr>
                <w:b w:val="0"/>
                <w:sz w:val="18"/>
              </w:rPr>
              <w:t>/</w:t>
            </w:r>
            <w:r w:rsidRPr="00B126E2">
              <w:rPr>
                <w:b w:val="0"/>
                <w:sz w:val="18"/>
              </w:rPr>
              <w:br/>
            </w:r>
            <w:ins w:id="147"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48" w:author="Zhouxiaoyun (Yun)" w:date="2020-02-20T15:39:00Z">
              <w:r w:rsidRPr="00B126E2" w:rsidDel="00913A03">
                <w:rPr>
                  <w:b w:val="0"/>
                  <w:sz w:val="18"/>
                </w:rPr>
                <w:delText>v1</w:delText>
              </w:r>
            </w:del>
            <w:r w:rsidRPr="00B126E2">
              <w:rPr>
                <w:b w:val="0"/>
                <w:sz w:val="18"/>
              </w:rPr>
              <w:t>/</w:t>
            </w:r>
            <w:r>
              <w:rPr>
                <w:b w:val="0"/>
                <w:sz w:val="18"/>
              </w:rPr>
              <w:t>application-requirements</w:t>
            </w:r>
            <w:r w:rsidRPr="00150458">
              <w:rPr>
                <w:b w:val="0"/>
                <w:sz w:val="18"/>
              </w:rPr>
              <w:t xml:space="preserve"> </w:t>
            </w:r>
            <w:r w:rsidRPr="0054728A">
              <w:rPr>
                <w:b w:val="0"/>
                <w:sz w:val="18"/>
              </w:rPr>
              <w:t>/{</w:t>
            </w:r>
            <w:proofErr w:type="spellStart"/>
            <w:r>
              <w:rPr>
                <w:b w:val="0"/>
                <w:sz w:val="18"/>
              </w:rPr>
              <w:t>requirement</w:t>
            </w:r>
            <w:r w:rsidRPr="00150458">
              <w:rPr>
                <w:b w:val="0"/>
                <w:sz w:val="18"/>
              </w:rPr>
              <w:t>Id</w:t>
            </w:r>
            <w:proofErr w:type="spellEnd"/>
            <w:r w:rsidRPr="00150458">
              <w:rPr>
                <w:b w:val="0"/>
                <w:sz w:val="18"/>
              </w:rPr>
              <w:t>}</w:t>
            </w:r>
          </w:p>
        </w:tc>
        <w:tc>
          <w:tcPr>
            <w:tcW w:w="497" w:type="pct"/>
            <w:tcBorders>
              <w:top w:val="single" w:sz="4" w:space="0" w:color="auto"/>
              <w:left w:val="single" w:sz="4" w:space="0" w:color="auto"/>
              <w:bottom w:val="single" w:sz="4" w:space="0" w:color="auto"/>
              <w:right w:val="single" w:sz="4" w:space="0" w:color="auto"/>
            </w:tcBorders>
          </w:tcPr>
          <w:p w:rsidR="000B759B" w:rsidRPr="00B126E2" w:rsidDel="00B126E2" w:rsidRDefault="000B759B" w:rsidP="00D17601">
            <w:pPr>
              <w:pStyle w:val="TAL"/>
            </w:pPr>
            <w:r>
              <w:t>GET</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Read the Individual </w:t>
            </w:r>
            <w:r>
              <w:t>Application Requirements</w:t>
            </w:r>
            <w:r w:rsidRPr="00A748B2">
              <w:t xml:space="preserve"> resource</w:t>
            </w:r>
            <w:r w:rsidRPr="00FD2C67">
              <w:t>.</w:t>
            </w:r>
          </w:p>
        </w:tc>
      </w:tr>
      <w:tr w:rsidR="000B759B" w:rsidRPr="0044507B" w:rsidTr="00D17601">
        <w:trPr>
          <w:jc w:val="center"/>
        </w:trPr>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497" w:type="pct"/>
            <w:tcBorders>
              <w:top w:val="single" w:sz="4" w:space="0" w:color="auto"/>
              <w:left w:val="single" w:sz="4" w:space="0" w:color="auto"/>
              <w:bottom w:val="single" w:sz="4" w:space="0" w:color="auto"/>
              <w:right w:val="single" w:sz="4" w:space="0" w:color="auto"/>
            </w:tcBorders>
          </w:tcPr>
          <w:p w:rsidR="000B759B" w:rsidRPr="00624E32" w:rsidDel="00B126E2" w:rsidRDefault="000B759B" w:rsidP="00D17601">
            <w:pPr>
              <w:pStyle w:val="TAL"/>
              <w:rPr>
                <w:lang w:eastAsia="zh-CN"/>
              </w:rPr>
            </w:pPr>
            <w:r w:rsidRPr="007B7FAF">
              <w:rPr>
                <w:rFonts w:hint="eastAsia"/>
                <w:lang w:eastAsia="zh-CN"/>
              </w:rPr>
              <w:t>DELETE</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Delete the Individual </w:t>
            </w:r>
            <w:r>
              <w:t>Application Requirements</w:t>
            </w:r>
            <w:r w:rsidRPr="00A748B2">
              <w:t xml:space="preserve"> resource</w:t>
            </w:r>
            <w:r w:rsidRPr="00FD2C67">
              <w:t>.</w:t>
            </w:r>
          </w:p>
        </w:tc>
      </w:tr>
    </w:tbl>
    <w:p w:rsidR="000B759B" w:rsidRPr="00384E92" w:rsidRDefault="000B759B" w:rsidP="000B759B">
      <w:pPr>
        <w:pStyle w:val="Guidance"/>
        <w:ind w:left="800" w:hanging="400"/>
      </w:pPr>
    </w:p>
    <w:p w:rsidR="000B759B" w:rsidRDefault="000B759B" w:rsidP="000B759B">
      <w:pPr>
        <w:pStyle w:val="4"/>
      </w:pPr>
      <w:bookmarkStart w:id="149" w:name="_Toc25142482"/>
      <w:r>
        <w:lastRenderedPageBreak/>
        <w:t>6.3.3.2</w:t>
      </w:r>
      <w:r>
        <w:tab/>
        <w:t>Resource: Application Requirements</w:t>
      </w:r>
      <w:bookmarkEnd w:id="149"/>
    </w:p>
    <w:p w:rsidR="000B759B" w:rsidRDefault="000B759B" w:rsidP="000B759B">
      <w:pPr>
        <w:pStyle w:val="5"/>
      </w:pPr>
      <w:bookmarkStart w:id="150" w:name="_Toc25142483"/>
      <w:r>
        <w:t>6.3.3.2.1</w:t>
      </w:r>
      <w:r>
        <w:tab/>
        <w:t>Description</w:t>
      </w:r>
      <w:bookmarkEnd w:id="150"/>
    </w:p>
    <w:p w:rsidR="000B759B" w:rsidRDefault="000B759B" w:rsidP="000B759B">
      <w:r w:rsidRPr="000E1A6F">
        <w:t>T</w:t>
      </w:r>
      <w:r w:rsidRPr="000E1A6F">
        <w:rPr>
          <w:rFonts w:hint="eastAsia"/>
        </w:rPr>
        <w:t>his</w:t>
      </w:r>
      <w:r w:rsidRPr="000E1A6F">
        <w:t xml:space="preserve"> resource represents the collection of the individual </w:t>
      </w:r>
      <w:r>
        <w:t>Application Requirement</w:t>
      </w:r>
      <w:r w:rsidRPr="00624E32">
        <w:t xml:space="preserve"> resource</w:t>
      </w:r>
      <w:r>
        <w:t>s</w:t>
      </w:r>
      <w:r w:rsidRPr="000E1A6F">
        <w:t xml:space="preserve"> created in the </w:t>
      </w:r>
      <w:r>
        <w:t>VAE Server</w:t>
      </w:r>
      <w:r w:rsidRPr="000E1A6F">
        <w:t>.</w:t>
      </w:r>
    </w:p>
    <w:p w:rsidR="000B759B" w:rsidRDefault="000B759B" w:rsidP="000B759B">
      <w:pPr>
        <w:pStyle w:val="5"/>
      </w:pPr>
      <w:bookmarkStart w:id="151" w:name="_Toc25142484"/>
      <w:r>
        <w:t>6.3.3.2.2</w:t>
      </w:r>
      <w:r>
        <w:tab/>
        <w:t>Resource Definition</w:t>
      </w:r>
      <w:bookmarkEnd w:id="151"/>
    </w:p>
    <w:p w:rsidR="000B759B" w:rsidRDefault="000B759B" w:rsidP="000B759B">
      <w:r>
        <w:t xml:space="preserve">Resource URI: </w:t>
      </w:r>
      <w:r w:rsidRPr="00E23840">
        <w:rPr>
          <w:b/>
          <w:noProof/>
        </w:rPr>
        <w:t>{apiRoot}/</w:t>
      </w:r>
      <w:r w:rsidRPr="00624E32">
        <w:rPr>
          <w:b/>
          <w:noProof/>
        </w:rPr>
        <w:t>vae-</w:t>
      </w:r>
      <w:del w:id="152" w:author="Zhouxiaoyun (Yun)" w:date="2020-02-20T15:39:00Z">
        <w:r w:rsidRPr="00624E32" w:rsidDel="00913A03">
          <w:rPr>
            <w:b/>
            <w:noProof/>
          </w:rPr>
          <w:delText>v2x-</w:delText>
        </w:r>
      </w:del>
      <w:r>
        <w:rPr>
          <w:b/>
          <w:sz w:val="18"/>
        </w:rPr>
        <w:t>app</w:t>
      </w:r>
      <w:del w:id="153" w:author="Zhouxiaoyun (Yun)" w:date="2020-02-20T15:39:00Z">
        <w:r w:rsidDel="00913A03">
          <w:rPr>
            <w:b/>
            <w:sz w:val="18"/>
          </w:rPr>
          <w:delText>lication</w:delText>
        </w:r>
      </w:del>
      <w:r>
        <w:rPr>
          <w:b/>
          <w:sz w:val="18"/>
        </w:rPr>
        <w:t>-</w:t>
      </w:r>
      <w:proofErr w:type="spellStart"/>
      <w:r>
        <w:rPr>
          <w:b/>
          <w:sz w:val="18"/>
        </w:rPr>
        <w:t>req</w:t>
      </w:r>
      <w:proofErr w:type="spellEnd"/>
      <w:del w:id="154" w:author="Zhouxiaoyun (Yun)" w:date="2020-02-20T15:39:00Z">
        <w:r w:rsidDel="00913A03">
          <w:rPr>
            <w:b/>
            <w:sz w:val="18"/>
          </w:rPr>
          <w:delText>uir</w:delText>
        </w:r>
      </w:del>
      <w:del w:id="155" w:author="Zhouxiaoyun (Yun)" w:date="2020-02-20T15:40:00Z">
        <w:r w:rsidDel="00913A03">
          <w:rPr>
            <w:b/>
            <w:sz w:val="18"/>
          </w:rPr>
          <w:delText>ement</w:delText>
        </w:r>
      </w:del>
      <w:r w:rsidRPr="00E23840">
        <w:rPr>
          <w:b/>
          <w:noProof/>
        </w:rPr>
        <w:t>/</w:t>
      </w:r>
      <w:ins w:id="156" w:author="Zhouxiaoyun (Yun)" w:date="2020-02-20T15:40:00Z">
        <w:r w:rsidR="00913A03">
          <w:rPr>
            <w:b/>
            <w:noProof/>
          </w:rPr>
          <w:t>{apiVersion}</w:t>
        </w:r>
      </w:ins>
      <w:del w:id="157" w:author="Zhouxiaoyun (Yun)" w:date="2020-02-20T15:40:00Z">
        <w:r w:rsidDel="00913A03">
          <w:rPr>
            <w:b/>
            <w:noProof/>
          </w:rPr>
          <w:delText>v1</w:delText>
        </w:r>
      </w:del>
      <w:r w:rsidRPr="00E23840">
        <w:rPr>
          <w:b/>
          <w:noProof/>
        </w:rPr>
        <w:t>/</w:t>
      </w:r>
      <w:r>
        <w:rPr>
          <w:b/>
          <w:sz w:val="18"/>
        </w:rPr>
        <w:t>application-requirements</w:t>
      </w:r>
    </w:p>
    <w:p w:rsidR="000B759B" w:rsidRDefault="000B759B" w:rsidP="000B759B">
      <w:pPr>
        <w:rPr>
          <w:rFonts w:ascii="Arial" w:hAnsi="Arial" w:cs="Arial"/>
        </w:rPr>
      </w:pPr>
      <w:r>
        <w:t>This resource shall support the resource URI variables defined in table 6.3.3.2.2-1</w:t>
      </w:r>
      <w:r>
        <w:rPr>
          <w:rFonts w:ascii="Arial" w:hAnsi="Arial" w:cs="Arial"/>
        </w:rPr>
        <w:t>.</w:t>
      </w:r>
    </w:p>
    <w:p w:rsidR="000B759B" w:rsidRDefault="000B759B" w:rsidP="000B759B">
      <w:pPr>
        <w:pStyle w:val="TH"/>
        <w:rPr>
          <w:rFonts w:cs="Arial"/>
        </w:rPr>
      </w:pPr>
      <w:r>
        <w:t>Table 6.3.3.2.2-1: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4507B" w:rsidRDefault="000B759B" w:rsidP="00D17601">
            <w:pPr>
              <w:pStyle w:val="TAH"/>
            </w:pPr>
            <w:r w:rsidRPr="0044507B">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4507B" w:rsidRDefault="000B759B" w:rsidP="00D17601">
            <w:pPr>
              <w:pStyle w:val="TAH"/>
            </w:pPr>
            <w:r w:rsidRPr="0044507B">
              <w:t>Definition</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w:t>
            </w:r>
            <w:r w:rsidRPr="0044507B">
              <w:rPr>
                <w:lang w:val="en-US" w:eastAsia="zh-CN"/>
              </w:rPr>
              <w:t> </w:t>
            </w:r>
            <w:r w:rsidRPr="0044507B">
              <w:t>6.1.1</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 6.1.1</w:t>
            </w:r>
          </w:p>
        </w:tc>
      </w:tr>
    </w:tbl>
    <w:p w:rsidR="000B759B" w:rsidRPr="00384E92" w:rsidRDefault="000B759B" w:rsidP="000B759B">
      <w:pPr>
        <w:pStyle w:val="Guidance"/>
        <w:ind w:left="800" w:hanging="400"/>
      </w:pPr>
    </w:p>
    <w:p w:rsidR="000B759B" w:rsidRDefault="000B759B" w:rsidP="000B759B">
      <w:pPr>
        <w:pStyle w:val="5"/>
      </w:pPr>
      <w:bookmarkStart w:id="158" w:name="_Toc25142485"/>
      <w:r>
        <w:t>6.3.3.2.3</w:t>
      </w:r>
      <w:r>
        <w:tab/>
        <w:t>Resource Standard Methods</w:t>
      </w:r>
      <w:bookmarkEnd w:id="158"/>
    </w:p>
    <w:p w:rsidR="000B759B" w:rsidRPr="00384E92" w:rsidRDefault="000B759B" w:rsidP="000B759B">
      <w:pPr>
        <w:pStyle w:val="6"/>
      </w:pPr>
      <w:bookmarkStart w:id="159" w:name="_Toc25142486"/>
      <w:r w:rsidRPr="00384E92">
        <w:t>6.</w:t>
      </w:r>
      <w:r>
        <w:t>3.3.2.3</w:t>
      </w:r>
      <w:r w:rsidRPr="00384E92">
        <w:t>.1</w:t>
      </w:r>
      <w:r w:rsidRPr="00384E92">
        <w:tab/>
      </w:r>
      <w:r>
        <w:t>POST</w:t>
      </w:r>
      <w:bookmarkEnd w:id="159"/>
    </w:p>
    <w:p w:rsidR="000B759B" w:rsidRDefault="000B759B" w:rsidP="000B759B">
      <w:r>
        <w:t>This method shall support the URI query parameters specified in table 6.3.3.2.3.1-1.</w:t>
      </w:r>
    </w:p>
    <w:p w:rsidR="000B759B" w:rsidRPr="00384E92" w:rsidRDefault="000B759B" w:rsidP="000B759B">
      <w:pPr>
        <w:pStyle w:val="TH"/>
        <w:rPr>
          <w:rFonts w:cs="Arial"/>
        </w:rPr>
      </w:pPr>
      <w:r w:rsidRPr="00384E92">
        <w:t>Table 6.</w:t>
      </w:r>
      <w:r>
        <w:t>3.3.2.3.1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AL"/>
            </w:pPr>
            <w:r w:rsidRPr="0044507B">
              <w:t>n/a</w:t>
            </w:r>
          </w:p>
        </w:tc>
        <w:tc>
          <w:tcPr>
            <w:tcW w:w="731"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215"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p>
        </w:tc>
        <w:tc>
          <w:tcPr>
            <w:tcW w:w="580"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0B759B" w:rsidRPr="0044507B" w:rsidRDefault="000B759B" w:rsidP="00D17601">
            <w:pPr>
              <w:pStyle w:val="TAL"/>
            </w:pPr>
          </w:p>
        </w:tc>
        <w:tc>
          <w:tcPr>
            <w:tcW w:w="796"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r>
    </w:tbl>
    <w:p w:rsidR="000B759B" w:rsidRDefault="000B759B" w:rsidP="000B759B">
      <w:pPr>
        <w:pStyle w:val="Guidance"/>
        <w:ind w:left="800" w:hanging="400"/>
      </w:pPr>
    </w:p>
    <w:p w:rsidR="000B759B" w:rsidRPr="00384E92" w:rsidRDefault="000B759B" w:rsidP="000B759B">
      <w:r>
        <w:t>This method shall support the request data structures specified in table 6.3.3.2.3.1-2 and the response data structures and response codes specified in table 6.3.3.2.3.1-3.</w:t>
      </w:r>
    </w:p>
    <w:p w:rsidR="000B759B" w:rsidRPr="001769FF" w:rsidRDefault="000B759B" w:rsidP="000B759B">
      <w:pPr>
        <w:pStyle w:val="TH"/>
      </w:pPr>
      <w:r w:rsidRPr="001769FF">
        <w:t>Table 6.</w:t>
      </w:r>
      <w:r>
        <w:t>3.3.2.</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0B759B" w:rsidRPr="0044507B" w:rsidTr="00D1760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r>
      <w:tr w:rsidR="000B759B" w:rsidRPr="0044507B" w:rsidTr="00D17601">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913A03">
            <w:pPr>
              <w:pStyle w:val="TAL"/>
            </w:pPr>
            <w:del w:id="160" w:author="Zhouxiaoyun (Yun)" w:date="2020-02-20T15:40:00Z">
              <w:r w:rsidDel="00913A03">
                <w:delText>V2x</w:delText>
              </w:r>
            </w:del>
            <w:proofErr w:type="spellStart"/>
            <w:r>
              <w:t>ApplicationRequirementData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r>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F"/>
              <w:keepNext/>
              <w:spacing w:after="0"/>
              <w:jc w:val="left"/>
            </w:pPr>
            <w:r w:rsidRPr="00395002">
              <w:rPr>
                <w:b w:val="0"/>
                <w:sz w:val="18"/>
              </w:rPr>
              <w:t xml:space="preserve">Parameters to create an individual </w:t>
            </w:r>
            <w:r>
              <w:rPr>
                <w:b w:val="0"/>
                <w:sz w:val="18"/>
              </w:rPr>
              <w:t>Application Requirement resource</w:t>
            </w:r>
            <w:r w:rsidRPr="00395002">
              <w:rPr>
                <w:b w:val="0"/>
                <w:sz w:val="18"/>
              </w:rPr>
              <w:t>.</w:t>
            </w:r>
          </w:p>
        </w:tc>
      </w:tr>
    </w:tbl>
    <w:p w:rsidR="000B759B" w:rsidRDefault="000B759B" w:rsidP="000B759B"/>
    <w:p w:rsidR="000B759B" w:rsidRPr="001769FF" w:rsidRDefault="000B759B" w:rsidP="000B759B">
      <w:pPr>
        <w:pStyle w:val="TH"/>
      </w:pPr>
      <w:r w:rsidRPr="001769FF">
        <w:t>Table 6.</w:t>
      </w:r>
      <w:r>
        <w:t>3.3.2.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Response</w:t>
            </w:r>
          </w:p>
          <w:p w:rsidR="000B759B" w:rsidRPr="0044507B" w:rsidRDefault="000B759B" w:rsidP="00D17601">
            <w:pPr>
              <w:pStyle w:val="TAH"/>
            </w:pPr>
            <w:r w:rsidRPr="0044507B">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r>
      <w:tr w:rsidR="000B759B" w:rsidRPr="0044507B" w:rsidTr="00D17601">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913A03">
            <w:pPr>
              <w:pStyle w:val="TAL"/>
            </w:pPr>
            <w:del w:id="161" w:author="Zhouxiaoyun (Yun)" w:date="2020-02-20T15:40:00Z">
              <w:r w:rsidDel="00913A03">
                <w:delText>V2x</w:delText>
              </w:r>
            </w:del>
            <w:proofErr w:type="spellStart"/>
            <w:r>
              <w:t>ApplicationRequirementData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C"/>
            </w:pPr>
            <w:r>
              <w:t>O</w:t>
            </w:r>
          </w:p>
        </w:tc>
        <w:tc>
          <w:tcPr>
            <w:tcW w:w="649"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0..1</w:t>
            </w:r>
          </w:p>
        </w:tc>
        <w:tc>
          <w:tcPr>
            <w:tcW w:w="583"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D17601">
            <w:pPr>
              <w:pStyle w:val="TAL"/>
            </w:pPr>
            <w:r>
              <w:t>An individual</w:t>
            </w:r>
            <w:r w:rsidRPr="00DA4FBA">
              <w:t xml:space="preserve"> </w:t>
            </w:r>
            <w:r w:rsidRPr="007D7D21">
              <w:t>Application Requirement</w:t>
            </w:r>
            <w:r w:rsidRPr="00DA4FBA">
              <w:t xml:space="preserve"> reso</w:t>
            </w:r>
            <w:r>
              <w:t xml:space="preserve">urce for the V2X UE ID or the </w:t>
            </w:r>
            <w:r w:rsidRPr="00A748B2">
              <w:t>V2X group ID</w:t>
            </w:r>
            <w:r>
              <w:t xml:space="preserve"> is created successfully.</w:t>
            </w:r>
          </w:p>
        </w:tc>
      </w:tr>
      <w:tr w:rsidR="000B759B" w:rsidRPr="0044507B" w:rsidTr="00D17601">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0B759B" w:rsidRDefault="000B759B" w:rsidP="00D17601">
            <w:pPr>
              <w:pStyle w:val="TAN"/>
            </w:pPr>
            <w:r w:rsidRPr="00AF75A9">
              <w:t>NOTE:</w:t>
            </w:r>
            <w:r w:rsidRPr="00AF75A9">
              <w:tab/>
              <w:t>The mandatory HTTP error status codes for the POST method listed in table 5.2.7.1-1 of 3GPP TS 29.500 [2] shall also apply.</w:t>
            </w:r>
          </w:p>
        </w:tc>
      </w:tr>
    </w:tbl>
    <w:p w:rsidR="000B759B" w:rsidRPr="00384E92" w:rsidRDefault="000B759B" w:rsidP="000B759B"/>
    <w:p w:rsidR="000B759B" w:rsidRDefault="000B759B" w:rsidP="000B759B">
      <w:pPr>
        <w:pStyle w:val="5"/>
      </w:pPr>
      <w:bookmarkStart w:id="162" w:name="_Toc25142487"/>
      <w:r>
        <w:t>6.3.3.2.4</w:t>
      </w:r>
      <w:r>
        <w:tab/>
        <w:t>Resource Custom Operations</w:t>
      </w:r>
      <w:bookmarkEnd w:id="162"/>
    </w:p>
    <w:p w:rsidR="000B759B" w:rsidRPr="007B7FAF" w:rsidRDefault="000B759B" w:rsidP="000B759B">
      <w:pPr>
        <w:rPr>
          <w:lang w:eastAsia="zh-CN"/>
        </w:rPr>
      </w:pPr>
      <w:r>
        <w:rPr>
          <w:rFonts w:hint="eastAsia"/>
          <w:lang w:eastAsia="zh-CN"/>
        </w:rPr>
        <w:t>None</w:t>
      </w:r>
      <w:r w:rsidRPr="007B7FAF">
        <w:rPr>
          <w:rFonts w:hint="eastAsia"/>
          <w:lang w:eastAsia="zh-CN"/>
        </w:rPr>
        <w:t>.</w:t>
      </w:r>
    </w:p>
    <w:p w:rsidR="000B759B" w:rsidRDefault="000B759B" w:rsidP="000B759B">
      <w:pPr>
        <w:pStyle w:val="4"/>
      </w:pPr>
      <w:bookmarkStart w:id="163" w:name="_Toc25142488"/>
      <w:r>
        <w:t>6.3.3.3</w:t>
      </w:r>
      <w:r>
        <w:tab/>
        <w:t xml:space="preserve">Resource: Individual </w:t>
      </w:r>
      <w:r w:rsidRPr="007D7D21">
        <w:t>Application Requirement</w:t>
      </w:r>
      <w:bookmarkEnd w:id="163"/>
      <w:r>
        <w:t xml:space="preserve"> </w:t>
      </w:r>
    </w:p>
    <w:p w:rsidR="000B759B" w:rsidRPr="00CC619B" w:rsidRDefault="000B759B" w:rsidP="000B759B">
      <w:pPr>
        <w:pStyle w:val="5"/>
      </w:pPr>
      <w:bookmarkStart w:id="164" w:name="_Toc25142489"/>
      <w:r>
        <w:t>6.3.3.3.1</w:t>
      </w:r>
      <w:r>
        <w:tab/>
        <w:t>Description</w:t>
      </w:r>
      <w:bookmarkEnd w:id="164"/>
    </w:p>
    <w:p w:rsidR="000B759B" w:rsidRPr="002C3574" w:rsidRDefault="000B759B" w:rsidP="000B759B">
      <w:r>
        <w:t>T</w:t>
      </w:r>
      <w:r>
        <w:rPr>
          <w:rFonts w:hint="eastAsia"/>
        </w:rPr>
        <w:t>h</w:t>
      </w:r>
      <w:r>
        <w:t xml:space="preserve">e individual </w:t>
      </w:r>
      <w:r w:rsidRPr="007D7D21">
        <w:t>Application Requirement</w:t>
      </w:r>
      <w:r>
        <w:t xml:space="preserve"> resource represents an individual </w:t>
      </w:r>
      <w:r w:rsidRPr="007D7D21">
        <w:t>Application Requirement</w:t>
      </w:r>
      <w:r>
        <w:t xml:space="preserve"> created in the VAE Server and</w:t>
      </w:r>
      <w:r w:rsidRPr="00C65569">
        <w:t xml:space="preserve"> </w:t>
      </w:r>
      <w:r>
        <w:t xml:space="preserve">associated with the V2X UE ID or </w:t>
      </w:r>
      <w:r w:rsidRPr="00B4353D">
        <w:t>V2X group ID</w:t>
      </w:r>
      <w:r>
        <w:t>.</w:t>
      </w:r>
    </w:p>
    <w:p w:rsidR="000B759B" w:rsidRPr="00CC619B" w:rsidRDefault="000B759B" w:rsidP="000B759B">
      <w:pPr>
        <w:pStyle w:val="5"/>
      </w:pPr>
      <w:bookmarkStart w:id="165" w:name="_Toc25142490"/>
      <w:r>
        <w:lastRenderedPageBreak/>
        <w:t>6.3.3.3.2</w:t>
      </w:r>
      <w:r w:rsidRPr="00CC619B">
        <w:tab/>
        <w:t>Resource definition</w:t>
      </w:r>
      <w:bookmarkEnd w:id="165"/>
    </w:p>
    <w:p w:rsidR="000B759B" w:rsidRDefault="000B759B" w:rsidP="000B759B">
      <w:r>
        <w:t>Resource URI:</w:t>
      </w:r>
      <w:r w:rsidRPr="00552D32">
        <w:rPr>
          <w:b/>
        </w:rPr>
        <w:t xml:space="preserve"> </w:t>
      </w:r>
      <w:r w:rsidRPr="00E23840">
        <w:rPr>
          <w:b/>
          <w:noProof/>
        </w:rPr>
        <w:t>{apiRoot}/</w:t>
      </w:r>
      <w:r w:rsidRPr="00624E32">
        <w:rPr>
          <w:b/>
          <w:noProof/>
        </w:rPr>
        <w:t>vae-</w:t>
      </w:r>
      <w:del w:id="166" w:author="Zhouxiaoyun (Yun)" w:date="2020-02-20T15:40:00Z">
        <w:r w:rsidRPr="00624E32" w:rsidDel="00913A03">
          <w:rPr>
            <w:b/>
            <w:noProof/>
          </w:rPr>
          <w:delText>v2x-</w:delText>
        </w:r>
      </w:del>
      <w:r>
        <w:rPr>
          <w:b/>
          <w:sz w:val="18"/>
        </w:rPr>
        <w:t>app</w:t>
      </w:r>
      <w:del w:id="167" w:author="Zhouxiaoyun (Yun)" w:date="2020-02-20T15:40:00Z">
        <w:r w:rsidDel="00913A03">
          <w:rPr>
            <w:b/>
            <w:sz w:val="18"/>
          </w:rPr>
          <w:delText>lication</w:delText>
        </w:r>
      </w:del>
      <w:r>
        <w:rPr>
          <w:b/>
          <w:sz w:val="18"/>
        </w:rPr>
        <w:t>-</w:t>
      </w:r>
      <w:proofErr w:type="spellStart"/>
      <w:r>
        <w:rPr>
          <w:b/>
          <w:sz w:val="18"/>
        </w:rPr>
        <w:t>req</w:t>
      </w:r>
      <w:proofErr w:type="spellEnd"/>
      <w:del w:id="168" w:author="Zhouxiaoyun (Yun)" w:date="2020-02-20T15:40:00Z">
        <w:r w:rsidDel="00913A03">
          <w:rPr>
            <w:b/>
            <w:sz w:val="18"/>
          </w:rPr>
          <w:delText>uirement</w:delText>
        </w:r>
      </w:del>
      <w:r w:rsidRPr="00E23840">
        <w:rPr>
          <w:b/>
          <w:noProof/>
        </w:rPr>
        <w:t>/</w:t>
      </w:r>
      <w:ins w:id="169" w:author="Zhouxiaoyun (Yun)" w:date="2020-02-20T15:40:00Z">
        <w:r w:rsidR="00913A03">
          <w:rPr>
            <w:b/>
            <w:noProof/>
          </w:rPr>
          <w:t>{apiVersion}</w:t>
        </w:r>
      </w:ins>
      <w:r>
        <w:rPr>
          <w:b/>
          <w:noProof/>
        </w:rPr>
        <w:t>v1</w:t>
      </w:r>
      <w:r w:rsidRPr="00E23840">
        <w:rPr>
          <w:b/>
          <w:noProof/>
        </w:rPr>
        <w:t>/</w:t>
      </w:r>
      <w:r>
        <w:rPr>
          <w:b/>
          <w:noProof/>
        </w:rPr>
        <w:t>application-requirement</w:t>
      </w:r>
      <w:r>
        <w:rPr>
          <w:b/>
          <w:sz w:val="18"/>
        </w:rPr>
        <w:t>s</w:t>
      </w:r>
      <w:proofErr w:type="gramStart"/>
      <w:r>
        <w:rPr>
          <w:b/>
        </w:rPr>
        <w:t>/{</w:t>
      </w:r>
      <w:proofErr w:type="spellStart"/>
      <w:proofErr w:type="gramEnd"/>
      <w:r>
        <w:rPr>
          <w:b/>
        </w:rPr>
        <w:t>requirementId</w:t>
      </w:r>
      <w:proofErr w:type="spellEnd"/>
      <w:r>
        <w:rPr>
          <w:b/>
        </w:rPr>
        <w:t>}</w:t>
      </w:r>
    </w:p>
    <w:p w:rsidR="000B759B" w:rsidRDefault="000B759B" w:rsidP="000B759B">
      <w:pPr>
        <w:rPr>
          <w:rFonts w:ascii="Arial" w:hAnsi="Arial" w:cs="Arial"/>
        </w:rPr>
      </w:pPr>
      <w:r>
        <w:t>This resource shall support the resource URI variables defined in table 6.2.3.3-1</w:t>
      </w:r>
      <w:r>
        <w:rPr>
          <w:rFonts w:ascii="Arial" w:hAnsi="Arial" w:cs="Arial"/>
        </w:rPr>
        <w:t>.</w:t>
      </w:r>
    </w:p>
    <w:p w:rsidR="000B759B" w:rsidRDefault="000B759B" w:rsidP="000B759B">
      <w:pPr>
        <w:pStyle w:val="TH"/>
        <w:rPr>
          <w:rFonts w:cs="Arial"/>
        </w:rPr>
      </w:pPr>
      <w:r>
        <w:t>Table 6.3.3.3.2-1: Resource URI variables for this resource</w:t>
      </w:r>
    </w:p>
    <w:tbl>
      <w:tblPr>
        <w:tblW w:w="978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82554" w:rsidRDefault="000B759B" w:rsidP="00D17601">
            <w:pPr>
              <w:pStyle w:val="TAH"/>
            </w:pPr>
            <w:r w:rsidRPr="00482554">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82554" w:rsidRDefault="000B759B" w:rsidP="00D17601">
            <w:pPr>
              <w:pStyle w:val="TAH"/>
            </w:pPr>
            <w:r w:rsidRPr="00482554">
              <w:t>Definition</w:t>
            </w:r>
          </w:p>
        </w:tc>
      </w:tr>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0B759B" w:rsidRPr="00E25697" w:rsidRDefault="000B759B" w:rsidP="00D17601">
            <w:pPr>
              <w:pStyle w:val="TAL"/>
            </w:pPr>
            <w:proofErr w:type="spellStart"/>
            <w:r w:rsidRPr="00E25697">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0B759B" w:rsidRPr="00E25697" w:rsidRDefault="000B759B" w:rsidP="00D17601">
            <w:pPr>
              <w:pStyle w:val="TAL"/>
            </w:pPr>
            <w:r w:rsidRPr="00E25697">
              <w:t>See clause </w:t>
            </w:r>
            <w:r>
              <w:t>6</w:t>
            </w:r>
            <w:r w:rsidRPr="00E25697">
              <w:t>.1</w:t>
            </w:r>
          </w:p>
        </w:tc>
      </w:tr>
      <w:tr w:rsidR="00913A03" w:rsidRPr="00482554" w:rsidTr="00913A03">
        <w:trPr>
          <w:jc w:val="center"/>
          <w:ins w:id="170" w:author="Zhouxiaoyun (Yun)" w:date="2020-02-20T15:40:00Z"/>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rPr>
                <w:ins w:id="171" w:author="Zhouxiaoyun (Yun)" w:date="2020-02-20T15:40:00Z"/>
              </w:rPr>
            </w:pPr>
            <w:proofErr w:type="spellStart"/>
            <w:ins w:id="172" w:author="Zhouxiaoyun (Yun)" w:date="2020-02-20T15:40:00Z">
              <w:r w:rsidRPr="0044507B">
                <w:t>apiVersion</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rPr>
                <w:ins w:id="173" w:author="Zhouxiaoyun (Yun)" w:date="2020-02-20T15:40:00Z"/>
              </w:rPr>
            </w:pPr>
            <w:ins w:id="174" w:author="Zhouxiaoyun (Yun)" w:date="2020-02-20T15:40:00Z">
              <w:r w:rsidRPr="0044507B">
                <w:t>See clause 6.1.1</w:t>
              </w:r>
            </w:ins>
          </w:p>
        </w:tc>
      </w:tr>
      <w:tr w:rsidR="00913A03"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pPr>
            <w:proofErr w:type="spellStart"/>
            <w:r>
              <w:t>requirement</w:t>
            </w:r>
            <w:r w:rsidRPr="00E25697">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pPr>
            <w:r w:rsidRPr="00E25697">
              <w:t xml:space="preserve">Unique identifier of the individual </w:t>
            </w:r>
            <w:r w:rsidRPr="00B90142">
              <w:t>Application Requirement</w:t>
            </w:r>
            <w:r>
              <w:t xml:space="preserve"> resource for the V2X UE ID or the </w:t>
            </w:r>
            <w:r w:rsidRPr="00A748B2">
              <w:t>V2X group ID</w:t>
            </w:r>
            <w:r w:rsidRPr="00E25697">
              <w:t>.</w:t>
            </w:r>
          </w:p>
        </w:tc>
      </w:tr>
    </w:tbl>
    <w:p w:rsidR="000B759B" w:rsidRDefault="000B759B" w:rsidP="000B759B"/>
    <w:p w:rsidR="000B759B" w:rsidRDefault="000B759B" w:rsidP="000B759B">
      <w:pPr>
        <w:pStyle w:val="5"/>
      </w:pPr>
      <w:bookmarkStart w:id="175" w:name="_Toc25142491"/>
      <w:r>
        <w:t>6.3.3.3.3</w:t>
      </w:r>
      <w:r>
        <w:tab/>
        <w:t>Resource Standard Methods</w:t>
      </w:r>
      <w:bookmarkEnd w:id="175"/>
    </w:p>
    <w:p w:rsidR="000B759B" w:rsidRPr="008B47B3" w:rsidRDefault="000B759B" w:rsidP="000B759B">
      <w:pPr>
        <w:pStyle w:val="6"/>
      </w:pPr>
      <w:bookmarkStart w:id="176" w:name="_Toc25142492"/>
      <w:r>
        <w:t>6.3.3.3.3.1</w:t>
      </w:r>
      <w:r>
        <w:tab/>
        <w:t>GET</w:t>
      </w:r>
      <w:bookmarkEnd w:id="176"/>
    </w:p>
    <w:p w:rsidR="000B759B" w:rsidRDefault="000B759B" w:rsidP="000B759B">
      <w:r>
        <w:t>This method shall support the URI query parameters specified in table 6.3.3.3.3.1-1.</w:t>
      </w:r>
    </w:p>
    <w:p w:rsidR="000B759B" w:rsidRDefault="000B759B" w:rsidP="000B759B">
      <w:pPr>
        <w:pStyle w:val="TH"/>
        <w:rPr>
          <w:rFonts w:cs="Arial"/>
        </w:rPr>
      </w:pPr>
      <w:r>
        <w:t>Table 6.3.3.3.3.1-1: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0B759B" w:rsidRPr="00482554" w:rsidTr="00D17601">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r w:rsidRPr="00482554">
              <w:t>n/a</w:t>
            </w:r>
          </w:p>
        </w:tc>
        <w:tc>
          <w:tcPr>
            <w:tcW w:w="141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p>
        </w:tc>
        <w:tc>
          <w:tcPr>
            <w:tcW w:w="420"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1126"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0B759B" w:rsidRPr="00482554" w:rsidRDefault="000B759B" w:rsidP="00D17601">
            <w:pPr>
              <w:pStyle w:val="TAL"/>
            </w:pPr>
          </w:p>
        </w:tc>
      </w:tr>
    </w:tbl>
    <w:p w:rsidR="000B759B" w:rsidRPr="00B3098A" w:rsidRDefault="000B759B" w:rsidP="000B759B"/>
    <w:p w:rsidR="000B759B" w:rsidRDefault="000B759B" w:rsidP="000B759B">
      <w:r>
        <w:t>This method shall support the request data structures specified in table 6.3.3.3.3.1-2 and the response data structures and response codes specified in table 6.3.3.3.3.1-3.</w:t>
      </w:r>
    </w:p>
    <w:p w:rsidR="000B759B" w:rsidRDefault="000B759B" w:rsidP="000B759B">
      <w:pPr>
        <w:pStyle w:val="TH"/>
      </w:pPr>
      <w:r>
        <w:t>Table 6.3.3.3.3.1-2: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0B759B" w:rsidRPr="00482554" w:rsidTr="00D17601">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r w:rsidRPr="00B97078">
              <w:t>n/a</w:t>
            </w:r>
          </w:p>
        </w:tc>
        <w:tc>
          <w:tcPr>
            <w:tcW w:w="36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p>
        </w:tc>
      </w:tr>
    </w:tbl>
    <w:p w:rsidR="000B759B" w:rsidRDefault="000B759B" w:rsidP="000B759B"/>
    <w:p w:rsidR="000B759B" w:rsidRDefault="000B759B" w:rsidP="000B759B">
      <w:pPr>
        <w:pStyle w:val="TH"/>
      </w:pPr>
      <w:r>
        <w:t>Table 6.3.3.3.3.1-3: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0B759B" w:rsidRPr="00482554" w:rsidTr="00D17601">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Description</w:t>
            </w:r>
          </w:p>
        </w:tc>
      </w:tr>
      <w:tr w:rsidR="000B759B" w:rsidRPr="00D554B5" w:rsidTr="00D17601">
        <w:trPr>
          <w:jc w:val="center"/>
        </w:trPr>
        <w:tc>
          <w:tcPr>
            <w:tcW w:w="2021" w:type="dxa"/>
            <w:tcBorders>
              <w:top w:val="single" w:sz="4" w:space="0" w:color="auto"/>
              <w:left w:val="single" w:sz="4" w:space="0" w:color="auto"/>
              <w:bottom w:val="single" w:sz="4" w:space="0" w:color="auto"/>
              <w:right w:val="single" w:sz="4" w:space="0" w:color="auto"/>
            </w:tcBorders>
            <w:hideMark/>
          </w:tcPr>
          <w:p w:rsidR="000B759B" w:rsidRPr="00B97078" w:rsidRDefault="000B759B" w:rsidP="00913A03">
            <w:pPr>
              <w:pStyle w:val="TAL"/>
            </w:pPr>
            <w:del w:id="177" w:author="Zhouxiaoyun (Yun)" w:date="2020-02-20T15:41:00Z">
              <w:r w:rsidDel="00913A03">
                <w:delText>V2x</w:delText>
              </w:r>
            </w:del>
            <w:proofErr w:type="spellStart"/>
            <w:r>
              <w:t>ApplicationRequirementData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M</w:t>
            </w:r>
          </w:p>
        </w:tc>
        <w:tc>
          <w:tcPr>
            <w:tcW w:w="1170"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1</w:t>
            </w:r>
          </w:p>
        </w:tc>
        <w:tc>
          <w:tcPr>
            <w:tcW w:w="1530" w:type="dxa"/>
            <w:tcBorders>
              <w:top w:val="single" w:sz="4" w:space="0" w:color="auto"/>
              <w:left w:val="single" w:sz="4" w:space="0" w:color="auto"/>
              <w:bottom w:val="single" w:sz="4" w:space="0" w:color="auto"/>
              <w:right w:val="single" w:sz="6" w:space="0" w:color="000000"/>
            </w:tcBorders>
            <w:hideMark/>
          </w:tcPr>
          <w:p w:rsidR="000B759B" w:rsidRPr="00B97078" w:rsidRDefault="000B759B" w:rsidP="00D17601">
            <w:pPr>
              <w:pStyle w:val="TAL"/>
            </w:pPr>
            <w:r w:rsidRPr="00B97078">
              <w:t>200 OK</w:t>
            </w:r>
          </w:p>
        </w:tc>
        <w:tc>
          <w:tcPr>
            <w:tcW w:w="4623" w:type="dxa"/>
            <w:tcBorders>
              <w:top w:val="single" w:sz="4" w:space="0" w:color="auto"/>
              <w:left w:val="single" w:sz="6" w:space="0" w:color="000000"/>
              <w:bottom w:val="single" w:sz="4" w:space="0" w:color="auto"/>
              <w:right w:val="single" w:sz="6" w:space="0" w:color="000000"/>
            </w:tcBorders>
            <w:hideMark/>
          </w:tcPr>
          <w:p w:rsidR="000B759B" w:rsidRPr="00B97078" w:rsidRDefault="000B759B" w:rsidP="00D17601">
            <w:pPr>
              <w:pStyle w:val="TAL"/>
            </w:pPr>
            <w:r w:rsidRPr="00B97078">
              <w:t xml:space="preserve">An individual </w:t>
            </w:r>
            <w:r w:rsidRPr="00161DF3">
              <w:t>Application Requirement</w:t>
            </w:r>
            <w:r>
              <w:t xml:space="preserve"> resource for the V2X UE ID or </w:t>
            </w:r>
            <w:r w:rsidRPr="00A748B2">
              <w:t>V2X group ID</w:t>
            </w:r>
            <w:r w:rsidRPr="00B97078">
              <w:t xml:space="preserve"> </w:t>
            </w:r>
            <w:r>
              <w:t>is</w:t>
            </w:r>
            <w:r w:rsidRPr="00B97078">
              <w:t xml:space="preserve"> returned successfully.</w:t>
            </w:r>
          </w:p>
        </w:tc>
      </w:tr>
      <w:tr w:rsidR="000B759B" w:rsidRPr="00D554B5" w:rsidTr="00D17601">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0B759B" w:rsidRPr="00B97078" w:rsidRDefault="000B759B" w:rsidP="00D17601">
            <w:pPr>
              <w:pStyle w:val="TAN"/>
            </w:pPr>
            <w:r>
              <w:t>NOTE:</w:t>
            </w:r>
            <w:r>
              <w:tab/>
              <w:t xml:space="preserve">The mandatory </w:t>
            </w:r>
            <w:r w:rsidRPr="005A14CD">
              <w:t xml:space="preserve">HTTP </w:t>
            </w:r>
            <w:r>
              <w:t xml:space="preserve">error </w:t>
            </w:r>
            <w:r w:rsidRPr="005A14CD">
              <w:t>status code</w:t>
            </w:r>
            <w:r>
              <w:t>s</w:t>
            </w:r>
            <w:r w:rsidRPr="005A14CD">
              <w:t xml:space="preserve"> </w:t>
            </w:r>
            <w:r>
              <w:t xml:space="preserve">for the GET method listed in table </w:t>
            </w:r>
            <w:r w:rsidRPr="0047713D">
              <w:t>5.</w:t>
            </w:r>
            <w:r>
              <w:t>2</w:t>
            </w:r>
            <w:r w:rsidRPr="0047713D">
              <w:t>.</w:t>
            </w:r>
            <w:r w:rsidRPr="003D55CE">
              <w:t>7</w:t>
            </w:r>
            <w:r>
              <w:t>.1-1</w:t>
            </w:r>
            <w:r w:rsidRPr="00E6372D">
              <w:t xml:space="preserve"> </w:t>
            </w:r>
            <w:r w:rsidRPr="008F2F3C">
              <w:t>of 3GPP TS 29.5</w:t>
            </w:r>
            <w:r>
              <w:t>00</w:t>
            </w:r>
            <w:r w:rsidRPr="008F2F3C">
              <w:t> [</w:t>
            </w:r>
            <w:r>
              <w:t>2</w:t>
            </w:r>
            <w:r w:rsidRPr="008F2F3C">
              <w:t>]</w:t>
            </w:r>
            <w:r>
              <w:t xml:space="preserve"> shall also apply.</w:t>
            </w:r>
          </w:p>
        </w:tc>
      </w:tr>
    </w:tbl>
    <w:p w:rsidR="000B759B" w:rsidRDefault="000B759B" w:rsidP="000B759B">
      <w:pPr>
        <w:pStyle w:val="Guidance"/>
        <w:ind w:left="800" w:hanging="400"/>
      </w:pPr>
    </w:p>
    <w:p w:rsidR="000B759B" w:rsidRDefault="000B759B" w:rsidP="000B759B">
      <w:pPr>
        <w:pStyle w:val="6"/>
      </w:pPr>
      <w:bookmarkStart w:id="178" w:name="_Toc25142493"/>
      <w:r>
        <w:t>6.3.3.3.3.2</w:t>
      </w:r>
      <w:r>
        <w:tab/>
        <w:t>DELETE</w:t>
      </w:r>
      <w:bookmarkEnd w:id="178"/>
    </w:p>
    <w:p w:rsidR="000B759B" w:rsidRDefault="000B759B" w:rsidP="000B759B">
      <w:r>
        <w:t>This method shall support the URI query parameters specified in table 6.3.3.3.3.2-1.</w:t>
      </w:r>
    </w:p>
    <w:p w:rsidR="000B759B" w:rsidRDefault="000B759B" w:rsidP="000B759B">
      <w:pPr>
        <w:pStyle w:val="TH"/>
        <w:rPr>
          <w:rFonts w:cs="Arial"/>
        </w:rPr>
      </w:pPr>
      <w:r>
        <w:t xml:space="preserve">Table 6.3.3.3.3.2-1: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0B759B" w:rsidTr="00D17601">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707" w:type="pct"/>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844"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2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57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0B759B" w:rsidRDefault="000B759B" w:rsidP="00D17601">
            <w:pPr>
              <w:pStyle w:val="TAL"/>
            </w:pPr>
          </w:p>
        </w:tc>
      </w:tr>
    </w:tbl>
    <w:p w:rsidR="000B759B" w:rsidRDefault="000B759B" w:rsidP="000B759B"/>
    <w:p w:rsidR="000B759B" w:rsidRDefault="000B759B" w:rsidP="000B759B">
      <w:r>
        <w:t>This method shall support the request data structures specified in table 6.3.3.3.3.2-2 and the response data structures and response codes specified in table 6.3.3.3.3.2-3.</w:t>
      </w:r>
    </w:p>
    <w:p w:rsidR="000B759B" w:rsidRDefault="000B759B" w:rsidP="000B759B">
      <w:pPr>
        <w:pStyle w:val="TH"/>
      </w:pPr>
      <w:r>
        <w:lastRenderedPageBreak/>
        <w:t xml:space="preserve">Table 6.3.3.3.3.2-2: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583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r>
    </w:tbl>
    <w:p w:rsidR="000B759B" w:rsidRDefault="000B759B" w:rsidP="000B759B"/>
    <w:p w:rsidR="000B759B" w:rsidRDefault="000B759B" w:rsidP="000B759B">
      <w:pPr>
        <w:pStyle w:val="TH"/>
      </w:pPr>
      <w:r>
        <w:t>Table 6.3.3.3.3.2-3: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w:t>
            </w:r>
          </w:p>
          <w:p w:rsidR="000B759B" w:rsidRDefault="000B759B" w:rsidP="00D17601">
            <w:pPr>
              <w:pStyle w:val="TAH"/>
            </w:pPr>
            <w:r>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200 OK</w:t>
            </w:r>
          </w:p>
        </w:tc>
        <w:tc>
          <w:tcPr>
            <w:tcW w:w="4757"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roofErr w:type="spellStart"/>
            <w:r>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r>
              <w:t>M</w:t>
            </w: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1</w:t>
            </w:r>
          </w:p>
        </w:tc>
        <w:tc>
          <w:tcPr>
            <w:tcW w:w="108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404 Not Found</w:t>
            </w:r>
          </w:p>
        </w:tc>
        <w:tc>
          <w:tcPr>
            <w:tcW w:w="475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 xml:space="preserve">Indicates the delete of subscription has failed due to application error. </w:t>
            </w:r>
          </w:p>
        </w:tc>
      </w:tr>
    </w:tbl>
    <w:p w:rsidR="000B759B" w:rsidRDefault="000B759B" w:rsidP="000B759B">
      <w:pPr>
        <w:pStyle w:val="5"/>
      </w:pPr>
      <w:bookmarkStart w:id="179" w:name="_Toc25142494"/>
      <w:r>
        <w:t>6.3.3.4</w:t>
      </w:r>
      <w:r>
        <w:tab/>
        <w:t>Resource Custom Operations</w:t>
      </w:r>
      <w:bookmarkEnd w:id="179"/>
    </w:p>
    <w:p w:rsidR="000B759B" w:rsidRPr="00384E92" w:rsidRDefault="000B759B" w:rsidP="000B759B">
      <w:r>
        <w:rPr>
          <w:rFonts w:hint="eastAsia"/>
        </w:rPr>
        <w:t>None</w:t>
      </w:r>
      <w:r w:rsidRPr="00624E32">
        <w:rPr>
          <w:rFonts w:hint="eastAsia"/>
        </w:rPr>
        <w:t>.</w:t>
      </w:r>
    </w:p>
    <w:p w:rsidR="000B759B" w:rsidRDefault="000B759B" w:rsidP="000B759B">
      <w:pPr>
        <w:pStyle w:val="3"/>
      </w:pPr>
      <w:bookmarkStart w:id="180" w:name="_Toc25142495"/>
      <w:r>
        <w:t>6.3.4</w:t>
      </w:r>
      <w:r>
        <w:tab/>
        <w:t>Custom Operations without associated resources</w:t>
      </w:r>
      <w:bookmarkEnd w:id="180"/>
      <w:r>
        <w:t xml:space="preserve"> </w:t>
      </w:r>
    </w:p>
    <w:p w:rsidR="000B759B" w:rsidRDefault="000B759B" w:rsidP="000B759B">
      <w:r>
        <w:t xml:space="preserve">There are no custom operations without associated resources supported on </w:t>
      </w:r>
      <w:proofErr w:type="spellStart"/>
      <w:r>
        <w:t>VAE_</w:t>
      </w:r>
      <w:del w:id="181" w:author="Huawei3" w:date="2020-02-12T09:59:00Z">
        <w:r w:rsidDel="006668F5">
          <w:delText>V2X_</w:delText>
        </w:r>
      </w:del>
      <w:r>
        <w:t>Application</w:t>
      </w:r>
      <w:del w:id="182" w:author="Huawei3" w:date="2020-02-12T09:59:00Z">
        <w:r w:rsidDel="006668F5">
          <w:delText>_</w:delText>
        </w:r>
      </w:del>
      <w:r>
        <w:t>Requirement</w:t>
      </w:r>
      <w:proofErr w:type="spellEnd"/>
      <w:r>
        <w:t>.</w:t>
      </w:r>
    </w:p>
    <w:p w:rsidR="000B759B" w:rsidRDefault="000B759B" w:rsidP="000B759B">
      <w:pPr>
        <w:pStyle w:val="3"/>
      </w:pPr>
      <w:bookmarkStart w:id="183" w:name="_Toc25142496"/>
      <w:r>
        <w:t>6.3.5</w:t>
      </w:r>
      <w:r>
        <w:tab/>
        <w:t>Notifications</w:t>
      </w:r>
      <w:bookmarkEnd w:id="183"/>
    </w:p>
    <w:p w:rsidR="000B759B" w:rsidRDefault="000B759B" w:rsidP="000B759B">
      <w:pPr>
        <w:pStyle w:val="4"/>
      </w:pPr>
      <w:bookmarkStart w:id="184" w:name="_Toc25142497"/>
      <w:r>
        <w:t>6.3.5.1</w:t>
      </w:r>
      <w:r>
        <w:tab/>
        <w:t>General</w:t>
      </w:r>
      <w:bookmarkEnd w:id="184"/>
    </w:p>
    <w:p w:rsidR="000B759B" w:rsidRDefault="000B759B" w:rsidP="000B759B">
      <w:r>
        <w:t>The VAE server and NF service consumer shall support the delivery of Notifications using a separate HTTP connection towards an address as assigned the NF service consumer described in clause 6.3.5.2.</w:t>
      </w:r>
    </w:p>
    <w:p w:rsidR="000B759B" w:rsidRDefault="000B759B" w:rsidP="000B759B">
      <w:r>
        <w:t xml:space="preserve">A VAE server and NF service consumer may support testing a notification connection as described in clause 6.3.5.3. A VAE server and NF service consumer may support the delivery of Notification using </w:t>
      </w:r>
      <w:proofErr w:type="spellStart"/>
      <w:r>
        <w:t>Websocket</w:t>
      </w:r>
      <w:proofErr w:type="spellEnd"/>
      <w:r>
        <w:t xml:space="preserve"> (IETF RFC 6455 [21]) as described in clause 6.1.5.4.</w:t>
      </w:r>
    </w:p>
    <w:p w:rsidR="000B759B" w:rsidRDefault="000B759B" w:rsidP="000B759B">
      <w:pPr>
        <w:pStyle w:val="4"/>
      </w:pPr>
      <w:bookmarkStart w:id="185" w:name="_Toc11247283"/>
      <w:bookmarkStart w:id="186" w:name="_Toc19871239"/>
      <w:bookmarkStart w:id="187" w:name="_Toc25142498"/>
      <w:r>
        <w:t>6.3.5.2</w:t>
      </w:r>
      <w:r>
        <w:tab/>
        <w:t>Notification Delivery using a separate HTTP connection</w:t>
      </w:r>
      <w:bookmarkEnd w:id="185"/>
      <w:bookmarkEnd w:id="186"/>
      <w:bookmarkEnd w:id="187"/>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5.2.5.2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 and</w:t>
      </w:r>
    </w:p>
    <w:p w:rsidR="000B759B" w:rsidRDefault="000B759B" w:rsidP="000B759B">
      <w:pPr>
        <w:ind w:firstLine="284"/>
        <w:rPr>
          <w:lang w:eastAsia="zh-CN"/>
        </w:rPr>
      </w:pPr>
      <w:r>
        <w:rPr>
          <w:lang w:eastAsia="zh-CN"/>
        </w:rPr>
        <w:t>-</w:t>
      </w:r>
      <w:r>
        <w:rPr>
          <w:lang w:eastAsia="zh-CN"/>
        </w:rPr>
        <w:tab/>
      </w:r>
      <w:r>
        <w:t>"</w:t>
      </w:r>
      <w:proofErr w:type="spellStart"/>
      <w:r>
        <w:t>notificationDestination</w:t>
      </w:r>
      <w:proofErr w:type="spellEnd"/>
      <w:r>
        <w:t>" attribute is replaced by the "</w:t>
      </w:r>
      <w:proofErr w:type="spellStart"/>
      <w:r>
        <w:t>notifUri</w:t>
      </w:r>
      <w:proofErr w:type="spellEnd"/>
      <w:r>
        <w:t>" attribute.</w:t>
      </w:r>
    </w:p>
    <w:p w:rsidR="000B759B" w:rsidRDefault="000B759B" w:rsidP="000B759B">
      <w:pPr>
        <w:pStyle w:val="4"/>
      </w:pPr>
      <w:bookmarkStart w:id="188" w:name="_Toc11247284"/>
      <w:bookmarkStart w:id="189" w:name="_Toc19871240"/>
      <w:bookmarkStart w:id="190" w:name="_Toc25142499"/>
      <w:r>
        <w:t>6.3.5.3</w:t>
      </w:r>
      <w:r>
        <w:tab/>
        <w:t>Notification Test Event</w:t>
      </w:r>
      <w:bookmarkEnd w:id="188"/>
      <w:bookmarkEnd w:id="189"/>
      <w:bookmarkEnd w:id="190"/>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w:t>
      </w:r>
    </w:p>
    <w:p w:rsidR="000B759B" w:rsidRDefault="000B759B" w:rsidP="000B759B">
      <w:pPr>
        <w:pStyle w:val="4"/>
      </w:pPr>
      <w:bookmarkStart w:id="191" w:name="_Toc11247285"/>
      <w:bookmarkStart w:id="192" w:name="_Toc19871241"/>
      <w:bookmarkStart w:id="193" w:name="_Toc25142500"/>
      <w:r>
        <w:t>6.3.5.4</w:t>
      </w:r>
      <w:r>
        <w:tab/>
        <w:t xml:space="preserve">Notification Delivery using </w:t>
      </w:r>
      <w:proofErr w:type="spellStart"/>
      <w:r>
        <w:t>Websocket</w:t>
      </w:r>
      <w:bookmarkEnd w:id="191"/>
      <w:bookmarkEnd w:id="192"/>
      <w:bookmarkEnd w:id="193"/>
      <w:proofErr w:type="spellEnd"/>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val="en-US" w:eastAsia="zh-CN"/>
        </w:rPr>
      </w:pPr>
      <w:r w:rsidRPr="00C40EE9">
        <w:rPr>
          <w:lang w:val="en-US" w:eastAsia="zh-CN"/>
        </w:rPr>
        <w:t>-</w:t>
      </w:r>
      <w:r w:rsidRPr="00C40EE9">
        <w:rPr>
          <w:lang w:val="en-US" w:eastAsia="zh-CN"/>
        </w:rPr>
        <w:tab/>
      </w:r>
      <w:proofErr w:type="gramStart"/>
      <w:r w:rsidRPr="00C40EE9">
        <w:rPr>
          <w:lang w:val="en-US" w:eastAsia="zh-CN"/>
        </w:rPr>
        <w:t>description</w:t>
      </w:r>
      <w:proofErr w:type="gramEnd"/>
      <w:r w:rsidRPr="00C40EE9">
        <w:rPr>
          <w:lang w:val="en-US" w:eastAsia="zh-CN"/>
        </w:rPr>
        <w:t xml:space="preserve"> of SCEF applies to the VAE server.</w:t>
      </w:r>
    </w:p>
    <w:p w:rsidR="000B759B" w:rsidRPr="00751FF6" w:rsidRDefault="000B759B" w:rsidP="000B759B">
      <w:pPr>
        <w:pStyle w:val="4"/>
      </w:pPr>
      <w:bookmarkStart w:id="194" w:name="_Toc25142501"/>
      <w:r>
        <w:lastRenderedPageBreak/>
        <w:t>6.3.5.5</w:t>
      </w:r>
      <w:r>
        <w:tab/>
        <w:t>Methods</w:t>
      </w:r>
      <w:bookmarkEnd w:id="194"/>
    </w:p>
    <w:p w:rsidR="000B759B" w:rsidRDefault="000B759B" w:rsidP="000B759B">
      <w:pPr>
        <w:pStyle w:val="TH"/>
        <w:rPr>
          <w:noProof/>
        </w:rPr>
      </w:pPr>
      <w:r>
        <w:rPr>
          <w:noProof/>
        </w:rPr>
        <w:t>Table </w:t>
      </w:r>
      <w:r>
        <w:rPr>
          <w:rFonts w:hint="eastAsia"/>
          <w:noProof/>
          <w:lang w:eastAsia="zh-CN"/>
        </w:rPr>
        <w:t>6</w:t>
      </w:r>
      <w:r>
        <w:rPr>
          <w:noProof/>
        </w:rPr>
        <w:t>.</w:t>
      </w:r>
      <w:r>
        <w:rPr>
          <w:rFonts w:hint="eastAsia"/>
          <w:noProof/>
          <w:lang w:eastAsia="zh-CN"/>
        </w:rPr>
        <w:t>3</w:t>
      </w:r>
      <w:r>
        <w:rPr>
          <w:noProof/>
        </w:rPr>
        <w:t>.</w:t>
      </w:r>
      <w:r>
        <w:rPr>
          <w:rFonts w:hint="eastAsia"/>
          <w:noProof/>
          <w:lang w:eastAsia="zh-CN"/>
        </w:rPr>
        <w:t>5.</w:t>
      </w:r>
      <w:r>
        <w:rPr>
          <w:noProof/>
          <w:lang w:eastAsia="zh-CN"/>
        </w:rPr>
        <w:t>5</w:t>
      </w:r>
      <w:r>
        <w:rPr>
          <w:noProof/>
        </w:rPr>
        <w:t>-1: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3225"/>
        <w:gridCol w:w="1710"/>
        <w:gridCol w:w="4673"/>
      </w:tblGrid>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Custom operation URI</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Mapped HTTP method</w:t>
            </w:r>
          </w:p>
        </w:tc>
        <w:tc>
          <w:tcPr>
            <w:tcW w:w="46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Description</w:t>
            </w:r>
          </w:p>
        </w:tc>
      </w:tr>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w:t>
            </w:r>
            <w:del w:id="195" w:author="Huawei3" w:date="2020-02-11T18:16:00Z">
              <w:r w:rsidDel="00D17601">
                <w:rPr>
                  <w:noProof/>
                </w:rPr>
                <w:delText>Notification URI</w:delText>
              </w:r>
            </w:del>
            <w:ins w:id="196" w:author="Huawei3" w:date="2020-02-11T18:16:00Z">
              <w:r w:rsidR="00D17601">
                <w:rPr>
                  <w:noProof/>
                </w:rPr>
                <w:t>notifUri</w:t>
              </w:r>
            </w:ins>
            <w:r>
              <w:rPr>
                <w:noProof/>
              </w:rPr>
              <w:t>}</w:t>
            </w:r>
            <w:del w:id="197" w:author="Huawei3" w:date="2020-02-11T18:16:00Z">
              <w:r w:rsidDel="00D17601">
                <w:rPr>
                  <w:noProof/>
                </w:rPr>
                <w:delText>/</w:delText>
              </w:r>
              <w:r w:rsidDel="00D17601">
                <w:rPr>
                  <w:rFonts w:hint="eastAsia"/>
                  <w:noProof/>
                  <w:lang w:eastAsia="zh-CN"/>
                </w:rPr>
                <w:delText>notify</w:delText>
              </w:r>
            </w:del>
          </w:p>
        </w:tc>
        <w:tc>
          <w:tcPr>
            <w:tcW w:w="171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POST</w:t>
            </w:r>
          </w:p>
        </w:tc>
        <w:tc>
          <w:tcPr>
            <w:tcW w:w="4673"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Pr>
        <w:pStyle w:val="4"/>
      </w:pPr>
      <w:bookmarkStart w:id="198" w:name="_Toc25142502"/>
      <w:r>
        <w:t>6.3.5.6</w:t>
      </w:r>
      <w:r>
        <w:tab/>
      </w:r>
      <w:del w:id="199" w:author="Huawei3" w:date="2020-02-11T18:17:00Z">
        <w:r w:rsidDel="00D17601">
          <w:delText>Network Resource Adaptation Notification</w:delText>
        </w:r>
      </w:del>
      <w:bookmarkEnd w:id="198"/>
      <w:ins w:id="200" w:author="Huawei3" w:date="2020-02-11T18:17:00Z">
        <w:r w:rsidR="00D17601">
          <w:t>Notify Network Resource</w:t>
        </w:r>
      </w:ins>
    </w:p>
    <w:p w:rsidR="000B759B" w:rsidRPr="00185CD7" w:rsidRDefault="000B759B" w:rsidP="000B759B">
      <w:pPr>
        <w:pStyle w:val="5"/>
        <w:rPr>
          <w:lang w:eastAsia="ko-KR"/>
        </w:rPr>
      </w:pPr>
      <w:bookmarkStart w:id="201" w:name="_Toc20401892"/>
      <w:bookmarkStart w:id="202" w:name="_Toc25142503"/>
      <w:r w:rsidRPr="00185CD7">
        <w:rPr>
          <w:lang w:eastAsia="ko-KR"/>
        </w:rPr>
        <w:t>6.3.5.</w:t>
      </w:r>
      <w:r>
        <w:rPr>
          <w:lang w:eastAsia="ko-KR"/>
        </w:rPr>
        <w:t>6</w:t>
      </w:r>
      <w:r w:rsidRPr="00185CD7">
        <w:rPr>
          <w:lang w:eastAsia="ko-KR"/>
        </w:rPr>
        <w:t>.1</w:t>
      </w:r>
      <w:r w:rsidRPr="00185CD7">
        <w:rPr>
          <w:lang w:eastAsia="ko-KR"/>
        </w:rPr>
        <w:tab/>
        <w:t>Description</w:t>
      </w:r>
      <w:bookmarkEnd w:id="201"/>
      <w:bookmarkEnd w:id="202"/>
    </w:p>
    <w:p w:rsidR="000B759B" w:rsidRDefault="000B759B" w:rsidP="000B759B">
      <w:r>
        <w:rPr>
          <w:noProof/>
        </w:rPr>
        <w:t xml:space="preserve">This notification is used by the VAE Server to notify the result of the network resource </w:t>
      </w:r>
      <w:r>
        <w:rPr>
          <w:lang w:val="en-US"/>
        </w:rPr>
        <w:t>adaptation corresponding to the V2X application requirement.</w:t>
      </w:r>
    </w:p>
    <w:p w:rsidR="000B759B" w:rsidRPr="00185CD7" w:rsidRDefault="000B759B" w:rsidP="000B759B">
      <w:pPr>
        <w:pStyle w:val="5"/>
        <w:rPr>
          <w:lang w:eastAsia="ko-KR"/>
        </w:rPr>
      </w:pPr>
      <w:bookmarkStart w:id="203" w:name="_Toc25142504"/>
      <w:r w:rsidRPr="00185CD7">
        <w:rPr>
          <w:lang w:eastAsia="ko-KR"/>
        </w:rPr>
        <w:t>6.3.5.</w:t>
      </w:r>
      <w:r>
        <w:rPr>
          <w:lang w:eastAsia="ko-KR"/>
        </w:rPr>
        <w:t>6</w:t>
      </w:r>
      <w:r w:rsidRPr="00185CD7">
        <w:rPr>
          <w:lang w:eastAsia="ko-KR"/>
        </w:rPr>
        <w:t>.</w:t>
      </w:r>
      <w:r>
        <w:rPr>
          <w:lang w:eastAsia="ko-KR"/>
        </w:rPr>
        <w:t>2</w:t>
      </w:r>
      <w:r w:rsidRPr="00185CD7">
        <w:rPr>
          <w:lang w:eastAsia="ko-KR"/>
        </w:rPr>
        <w:tab/>
      </w:r>
      <w:r>
        <w:rPr>
          <w:lang w:eastAsia="ko-KR"/>
        </w:rPr>
        <w:t>Operation Definition</w:t>
      </w:r>
      <w:bookmarkEnd w:id="203"/>
    </w:p>
    <w:p w:rsidR="000B759B" w:rsidRDefault="000B759B" w:rsidP="000B759B">
      <w:r>
        <w:rPr>
          <w:noProof/>
        </w:rPr>
        <w:t>This operation shall support the request data structures specified in table 6.3.5.6.2-1 and the response data structure and response codes specified in table 6.3.5.6.2-2.</w:t>
      </w:r>
    </w:p>
    <w:p w:rsidR="000B759B" w:rsidRDefault="000B759B" w:rsidP="000B759B">
      <w:pPr>
        <w:pStyle w:val="TH"/>
      </w:pPr>
      <w:r>
        <w:t xml:space="preserve">Table </w:t>
      </w:r>
      <w:r>
        <w:rPr>
          <w:noProof/>
        </w:rPr>
        <w:t>6.3.5.6.2</w:t>
      </w:r>
      <w:r>
        <w:t>-1: Data structures supported by the POST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0B759B" w:rsidTr="00D17601">
        <w:trPr>
          <w:jc w:val="center"/>
        </w:trPr>
        <w:tc>
          <w:tcPr>
            <w:tcW w:w="2539"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539"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proofErr w:type="spellStart"/>
            <w:r>
              <w:t>AppReqNotification</w:t>
            </w:r>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rPr>
                <w:lang w:eastAsia="zh-CN"/>
              </w:rPr>
            </w:pPr>
            <w:r>
              <w:rPr>
                <w:rFonts w:hint="eastAsia"/>
                <w:lang w:eastAsia="zh-CN"/>
              </w:rPr>
              <w:t>M</w:t>
            </w:r>
          </w:p>
        </w:tc>
        <w:tc>
          <w:tcPr>
            <w:tcW w:w="117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pPr>
            <w:r>
              <w:t>1</w:t>
            </w:r>
          </w:p>
        </w:tc>
        <w:tc>
          <w:tcPr>
            <w:tcW w:w="552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rPr>
                <w:lang w:eastAsia="zh-CN"/>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 w:rsidR="000B759B" w:rsidRDefault="000B759B" w:rsidP="000B759B">
      <w:pPr>
        <w:pStyle w:val="TH"/>
      </w:pPr>
      <w:r>
        <w:t>Table </w:t>
      </w:r>
      <w:r>
        <w:rPr>
          <w:noProof/>
        </w:rPr>
        <w:t>6.3.5.6.2</w:t>
      </w:r>
      <w:r>
        <w:t>-2: Data structures supported by the POST Response Body on this resource</w:t>
      </w:r>
    </w:p>
    <w:tbl>
      <w:tblPr>
        <w:tblW w:w="9686"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0B759B" w:rsidTr="00D17601">
        <w:trPr>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 codes</w:t>
            </w:r>
          </w:p>
        </w:tc>
        <w:tc>
          <w:tcPr>
            <w:tcW w:w="435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273" w:type="dxa"/>
            <w:tcBorders>
              <w:top w:val="single" w:sz="4" w:space="0" w:color="auto"/>
              <w:left w:val="single" w:sz="6" w:space="0" w:color="000000"/>
              <w:bottom w:val="single" w:sz="4" w:space="0" w:color="auto"/>
              <w:right w:val="single" w:sz="4" w:space="0" w:color="auto"/>
            </w:tcBorders>
            <w:hideMark/>
          </w:tcPr>
          <w:p w:rsidR="000B759B" w:rsidRDefault="000B759B" w:rsidP="00D17601">
            <w:pPr>
              <w:pStyle w:val="TAL"/>
            </w:pPr>
            <w:r>
              <w:t>n/a</w:t>
            </w:r>
          </w:p>
        </w:tc>
        <w:tc>
          <w:tcPr>
            <w:tcW w:w="36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C"/>
            </w:pPr>
          </w:p>
        </w:tc>
        <w:tc>
          <w:tcPr>
            <w:tcW w:w="1170" w:type="dxa"/>
            <w:tcBorders>
              <w:top w:val="single" w:sz="4" w:space="0" w:color="auto"/>
              <w:left w:val="single" w:sz="4" w:space="0" w:color="auto"/>
              <w:bottom w:val="single" w:sz="4" w:space="0" w:color="auto"/>
              <w:right w:val="single" w:sz="6" w:space="0" w:color="000000"/>
            </w:tcBorders>
            <w:hideMark/>
          </w:tcPr>
          <w:p w:rsidR="000B759B" w:rsidRDefault="000B759B" w:rsidP="00D17601">
            <w:pPr>
              <w:pStyle w:val="TAC"/>
            </w:pPr>
          </w:p>
        </w:tc>
        <w:tc>
          <w:tcPr>
            <w:tcW w:w="153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204 No Content</w:t>
            </w:r>
          </w:p>
        </w:tc>
        <w:tc>
          <w:tcPr>
            <w:tcW w:w="4353"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r>
              <w:t>.</w:t>
            </w:r>
          </w:p>
        </w:tc>
      </w:tr>
      <w:tr w:rsidR="000B759B" w:rsidTr="00D17601">
        <w:trPr>
          <w:jc w:val="center"/>
        </w:trPr>
        <w:tc>
          <w:tcPr>
            <w:tcW w:w="9686" w:type="dxa"/>
            <w:gridSpan w:val="5"/>
            <w:tcBorders>
              <w:top w:val="single" w:sz="4" w:space="0" w:color="auto"/>
              <w:left w:val="single" w:sz="4" w:space="0" w:color="auto"/>
              <w:bottom w:val="single" w:sz="4" w:space="0" w:color="auto"/>
              <w:right w:val="single" w:sz="6" w:space="0" w:color="000000"/>
            </w:tcBorders>
          </w:tcPr>
          <w:p w:rsidR="000B759B" w:rsidRDefault="000B759B" w:rsidP="00D17601">
            <w:pPr>
              <w:pStyle w:val="TAN"/>
            </w:pPr>
            <w:r>
              <w:t>NOTE 1:</w:t>
            </w:r>
            <w:r>
              <w:tab/>
              <w:t>The mandatory HTTP error status codes for the POST method listed in table 5.2.7.1-1 of 3GPP TS 29.500 [4] shall also apply.</w:t>
            </w:r>
          </w:p>
        </w:tc>
      </w:tr>
    </w:tbl>
    <w:p w:rsidR="000B759B" w:rsidRPr="00185CD7" w:rsidRDefault="000B759B" w:rsidP="000B759B"/>
    <w:p w:rsidR="000B759B" w:rsidRPr="0015550B" w:rsidRDefault="000B759B" w:rsidP="000B759B">
      <w:pPr>
        <w:pStyle w:val="3"/>
      </w:pPr>
      <w:bookmarkStart w:id="204" w:name="_Toc25142505"/>
      <w:r w:rsidRPr="0015550B">
        <w:t>6.</w:t>
      </w:r>
      <w:r>
        <w:t>3</w:t>
      </w:r>
      <w:r w:rsidRPr="0015550B">
        <w:t>.6</w:t>
      </w:r>
      <w:r w:rsidRPr="0015550B">
        <w:tab/>
        <w:t>Data Model</w:t>
      </w:r>
      <w:bookmarkEnd w:id="204"/>
    </w:p>
    <w:p w:rsidR="000B759B" w:rsidRDefault="000B759B" w:rsidP="000B759B">
      <w:pPr>
        <w:pStyle w:val="4"/>
      </w:pPr>
      <w:bookmarkStart w:id="205" w:name="_Toc25142506"/>
      <w:r>
        <w:t>6.3.6.1</w:t>
      </w:r>
      <w:r>
        <w:tab/>
        <w:t>General</w:t>
      </w:r>
      <w:bookmarkEnd w:id="205"/>
    </w:p>
    <w:p w:rsidR="000B759B" w:rsidRDefault="000B759B" w:rsidP="000B759B">
      <w:r>
        <w:t>This clause specifies the application data model supported by the API.</w:t>
      </w:r>
    </w:p>
    <w:p w:rsidR="000B759B" w:rsidRDefault="000B759B" w:rsidP="000B759B">
      <w:r>
        <w:t>T</w:t>
      </w:r>
      <w:r w:rsidRPr="009C4D60">
        <w:t xml:space="preserve">able </w:t>
      </w:r>
      <w:r>
        <w:t xml:space="preserve">6.3.6.1-1 specifies </w:t>
      </w:r>
      <w:r w:rsidRPr="009C4D60">
        <w:t xml:space="preserve">the </w:t>
      </w:r>
      <w:r>
        <w:t>data types</w:t>
      </w:r>
      <w:r w:rsidRPr="009C4D60">
        <w:t xml:space="preserve"> defined for the </w:t>
      </w:r>
      <w:proofErr w:type="spellStart"/>
      <w:r>
        <w:t>VAE_</w:t>
      </w:r>
      <w:del w:id="206" w:author="Huawei3" w:date="2020-02-11T18:14:00Z">
        <w:r w:rsidDel="00D66185">
          <w:delText>V2X_</w:delText>
        </w:r>
      </w:del>
      <w:r>
        <w:t>Application</w:t>
      </w:r>
      <w:del w:id="207" w:author="Huawei3" w:date="2020-02-11T18:14:00Z">
        <w:r w:rsidDel="00D66185">
          <w:delText>_</w:delText>
        </w:r>
      </w:del>
      <w:r>
        <w:t>Requirement</w:t>
      </w:r>
      <w:proofErr w:type="spellEnd"/>
      <w:r>
        <w:t xml:space="preserve"> API.</w:t>
      </w:r>
    </w:p>
    <w:p w:rsidR="000B759B" w:rsidRDefault="000B759B" w:rsidP="000B759B"/>
    <w:p w:rsidR="000B759B" w:rsidRPr="009C4D60" w:rsidRDefault="000B759B" w:rsidP="000B759B">
      <w:pPr>
        <w:pStyle w:val="TH"/>
      </w:pPr>
      <w:r w:rsidRPr="009C4D60">
        <w:t xml:space="preserve">Table </w:t>
      </w:r>
      <w:r>
        <w:t>6.3.6.1-</w:t>
      </w:r>
      <w:r w:rsidRPr="009C4D60">
        <w:t xml:space="preserve">1: </w:t>
      </w:r>
      <w:proofErr w:type="spellStart"/>
      <w:r>
        <w:t>VAE_</w:t>
      </w:r>
      <w:del w:id="208" w:author="Huawei3" w:date="2020-02-11T18:14:00Z">
        <w:r w:rsidDel="00D66185">
          <w:delText>V2X_</w:delText>
        </w:r>
      </w:del>
      <w:r>
        <w:t>Application</w:t>
      </w:r>
      <w:del w:id="209" w:author="Huawei3" w:date="2020-02-11T18:14:00Z">
        <w:r w:rsidDel="00D66185">
          <w:delText>_</w:delText>
        </w:r>
      </w:del>
      <w:r>
        <w:t>Requirement</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28"/>
        <w:gridCol w:w="1384"/>
        <w:gridCol w:w="3175"/>
        <w:gridCol w:w="2037"/>
      </w:tblGrid>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38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Section defined</w:t>
            </w:r>
          </w:p>
        </w:tc>
        <w:tc>
          <w:tcPr>
            <w:tcW w:w="317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Description</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6.3.6.2.3</w:t>
            </w:r>
          </w:p>
        </w:tc>
        <w:tc>
          <w:tcPr>
            <w:tcW w:w="317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rPr>
                <w:lang w:eastAsia="zh-CN"/>
              </w:rPr>
              <w:t>AppReq</w:t>
            </w:r>
            <w:r>
              <w:rPr>
                <w:rFonts w:hint="eastAsia"/>
                <w:lang w:eastAsia="zh-CN"/>
              </w:rPr>
              <w:t>Notification</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6.3.6.2.4</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66185">
            <w:pPr>
              <w:pStyle w:val="TAL"/>
              <w:rPr>
                <w:lang w:eastAsia="zh-CN"/>
              </w:rPr>
            </w:pPr>
            <w:del w:id="210" w:author="Huawei3" w:date="2020-02-11T18:14:00Z">
              <w:r w:rsidDel="00D66185">
                <w:delText>V2x</w:delText>
              </w:r>
            </w:del>
            <w:proofErr w:type="spellStart"/>
            <w:r>
              <w:t>ApplicationRequirementData</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t>6.3.6.2.2</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D66185" w:rsidP="00D17601">
            <w:pPr>
              <w:pStyle w:val="TAL"/>
              <w:rPr>
                <w:lang w:eastAsia="zh-CN"/>
              </w:rPr>
            </w:pPr>
            <w:proofErr w:type="spellStart"/>
            <w:ins w:id="211" w:author="Huawei3" w:date="2020-02-11T18:14:00Z">
              <w:r>
                <w:rPr>
                  <w:rFonts w:hint="eastAsia"/>
                  <w:lang w:eastAsia="zh-CN"/>
                </w:rPr>
                <w:t>R</w:t>
              </w:r>
              <w:r>
                <w:rPr>
                  <w:lang w:eastAsia="zh-CN"/>
                </w:rPr>
                <w:t>eservationResult</w:t>
              </w:r>
            </w:ins>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D66185" w:rsidP="00D17601">
            <w:pPr>
              <w:pStyle w:val="TAL"/>
              <w:rPr>
                <w:lang w:eastAsia="zh-CN"/>
              </w:rPr>
            </w:pPr>
            <w:ins w:id="212" w:author="Huawei3" w:date="2020-02-11T18:14:00Z">
              <w:r>
                <w:rPr>
                  <w:rFonts w:hint="eastAsia"/>
                  <w:lang w:eastAsia="zh-CN"/>
                </w:rPr>
                <w:t>6</w:t>
              </w:r>
              <w:r>
                <w:rPr>
                  <w:lang w:eastAsia="zh-CN"/>
                </w:rPr>
                <w:t>.3</w:t>
              </w:r>
            </w:ins>
            <w:ins w:id="213" w:author="Huawei3" w:date="2020-02-11T18:15:00Z">
              <w:r>
                <w:rPr>
                  <w:lang w:eastAsia="zh-CN"/>
                </w:rPr>
                <w:t>.6.3.4</w:t>
              </w:r>
            </w:ins>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D66185" w:rsidRPr="0044507B" w:rsidTr="00D17601">
        <w:trPr>
          <w:jc w:val="center"/>
          <w:ins w:id="214" w:author="Huawei3" w:date="2020-02-11T18:15:00Z"/>
        </w:trPr>
        <w:tc>
          <w:tcPr>
            <w:tcW w:w="2828"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15" w:author="Huawei3" w:date="2020-02-11T18:15:00Z"/>
                <w:lang w:eastAsia="zh-CN"/>
              </w:rPr>
            </w:pPr>
            <w:proofErr w:type="spellStart"/>
            <w:ins w:id="216" w:author="Huawei3" w:date="2020-02-11T18:15:00Z">
              <w:r>
                <w:rPr>
                  <w:rFonts w:hint="eastAsia"/>
                  <w:lang w:eastAsia="zh-CN"/>
                </w:rPr>
                <w:t>S</w:t>
              </w:r>
              <w:r>
                <w:rPr>
                  <w:lang w:eastAsia="zh-CN"/>
                </w:rPr>
                <w:t>erviceLevel</w:t>
              </w:r>
              <w:proofErr w:type="spellEnd"/>
            </w:ins>
          </w:p>
        </w:tc>
        <w:tc>
          <w:tcPr>
            <w:tcW w:w="1384"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17" w:author="Huawei3" w:date="2020-02-11T18:15:00Z"/>
                <w:lang w:eastAsia="zh-CN"/>
              </w:rPr>
            </w:pPr>
            <w:ins w:id="218" w:author="Huawei3" w:date="2020-02-11T18:15:00Z">
              <w:r>
                <w:rPr>
                  <w:rFonts w:hint="eastAsia"/>
                  <w:lang w:eastAsia="zh-CN"/>
                </w:rPr>
                <w:t>6</w:t>
              </w:r>
              <w:r>
                <w:rPr>
                  <w:lang w:eastAsia="zh-CN"/>
                </w:rPr>
                <w:t>.3.6.3.3</w:t>
              </w:r>
            </w:ins>
          </w:p>
        </w:tc>
        <w:tc>
          <w:tcPr>
            <w:tcW w:w="3175" w:type="dxa"/>
            <w:tcBorders>
              <w:top w:val="single" w:sz="4" w:space="0" w:color="auto"/>
              <w:left w:val="single" w:sz="4" w:space="0" w:color="auto"/>
              <w:bottom w:val="single" w:sz="4" w:space="0" w:color="auto"/>
              <w:right w:val="single" w:sz="4" w:space="0" w:color="auto"/>
            </w:tcBorders>
          </w:tcPr>
          <w:p w:rsidR="00D66185" w:rsidRPr="00A24B93" w:rsidRDefault="00D66185" w:rsidP="00D17601">
            <w:pPr>
              <w:pStyle w:val="TAL"/>
              <w:rPr>
                <w:ins w:id="219" w:author="Huawei3" w:date="2020-02-11T18:15:00Z"/>
              </w:rPr>
            </w:pPr>
          </w:p>
        </w:tc>
        <w:tc>
          <w:tcPr>
            <w:tcW w:w="2037" w:type="dxa"/>
            <w:tcBorders>
              <w:top w:val="single" w:sz="4" w:space="0" w:color="auto"/>
              <w:left w:val="single" w:sz="4" w:space="0" w:color="auto"/>
              <w:bottom w:val="single" w:sz="4" w:space="0" w:color="auto"/>
              <w:right w:val="single" w:sz="4" w:space="0" w:color="auto"/>
            </w:tcBorders>
          </w:tcPr>
          <w:p w:rsidR="00D66185" w:rsidRPr="0044507B" w:rsidRDefault="00D66185" w:rsidP="00D17601">
            <w:pPr>
              <w:pStyle w:val="TAL"/>
              <w:rPr>
                <w:ins w:id="220" w:author="Huawei3" w:date="2020-02-11T18:15:00Z"/>
                <w:rFonts w:cs="Arial"/>
                <w:szCs w:val="18"/>
              </w:rPr>
            </w:pPr>
          </w:p>
        </w:tc>
      </w:tr>
    </w:tbl>
    <w:p w:rsidR="000B759B" w:rsidRDefault="000B759B" w:rsidP="000B759B"/>
    <w:p w:rsidR="000B759B" w:rsidRDefault="000B759B" w:rsidP="000B759B">
      <w:r>
        <w:t>T</w:t>
      </w:r>
      <w:r w:rsidRPr="009C4D60">
        <w:t xml:space="preserve">able </w:t>
      </w:r>
      <w:r>
        <w:t>6.3.6.1-2 specifies data types</w:t>
      </w:r>
      <w:r w:rsidRPr="009C4D60">
        <w:t xml:space="preserve"> </w:t>
      </w:r>
      <w:r>
        <w:t xml:space="preserve">re-used by </w:t>
      </w:r>
      <w:r w:rsidRPr="009C4D60">
        <w:t xml:space="preserve">the </w:t>
      </w:r>
      <w:proofErr w:type="spellStart"/>
      <w:r>
        <w:t>VAE_</w:t>
      </w:r>
      <w:del w:id="221" w:author="Huawei3" w:date="2020-02-11T18:15:00Z">
        <w:r w:rsidDel="00D17601">
          <w:delText>V2X_</w:delText>
        </w:r>
      </w:del>
      <w:r>
        <w:t>Application</w:t>
      </w:r>
      <w:del w:id="222" w:author="Huawei3" w:date="2020-02-11T18:15:00Z">
        <w:r w:rsidDel="00D17601">
          <w:delText>_</w:delText>
        </w:r>
      </w:del>
      <w:r>
        <w:t>Requirement</w:t>
      </w:r>
      <w:proofErr w:type="spellEnd"/>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w:t>
      </w:r>
      <w:proofErr w:type="spellStart"/>
      <w:r>
        <w:t>VAE_</w:t>
      </w:r>
      <w:del w:id="223" w:author="Huawei3" w:date="2020-02-11T18:15:00Z">
        <w:r w:rsidDel="00D17601">
          <w:delText>V2X_</w:delText>
        </w:r>
      </w:del>
      <w:r>
        <w:t>Application</w:t>
      </w:r>
      <w:del w:id="224" w:author="Huawei3" w:date="2020-02-11T18:15:00Z">
        <w:r w:rsidDel="00D17601">
          <w:delText>_</w:delText>
        </w:r>
      </w:del>
      <w:r>
        <w:t>Requirement</w:t>
      </w:r>
      <w:proofErr w:type="spellEnd"/>
      <w:r w:rsidRPr="009C4D60">
        <w:t xml:space="preserve"> </w:t>
      </w:r>
      <w:r>
        <w:t>service based interface.</w:t>
      </w:r>
      <w:r w:rsidRPr="009C4D60">
        <w:t xml:space="preserve"> </w:t>
      </w:r>
    </w:p>
    <w:p w:rsidR="000B759B" w:rsidRPr="009C4D60" w:rsidRDefault="000B759B" w:rsidP="000B759B">
      <w:pPr>
        <w:pStyle w:val="TH"/>
      </w:pPr>
      <w:r w:rsidRPr="009C4D60">
        <w:lastRenderedPageBreak/>
        <w:t xml:space="preserve">Table </w:t>
      </w:r>
      <w:r>
        <w:t>6.3.6.1-2</w:t>
      </w:r>
      <w:r w:rsidRPr="009C4D60">
        <w:t xml:space="preserve">: </w:t>
      </w:r>
      <w:proofErr w:type="spellStart"/>
      <w:r>
        <w:t>VAE_</w:t>
      </w:r>
      <w:del w:id="225" w:author="Huawei3" w:date="2020-02-11T18:16:00Z">
        <w:r w:rsidDel="00D17601">
          <w:delText>V2X_</w:delText>
        </w:r>
      </w:del>
      <w:r>
        <w:t>Application</w:t>
      </w:r>
      <w:del w:id="226" w:author="Huawei3" w:date="2020-02-11T18:16:00Z">
        <w:r w:rsidDel="00D17601">
          <w:delText>_</w:delText>
        </w:r>
      </w:del>
      <w:r>
        <w:t>Requirement</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1848"/>
        <w:gridCol w:w="3588"/>
        <w:gridCol w:w="2221"/>
      </w:tblGrid>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Reference</w:t>
            </w:r>
          </w:p>
        </w:tc>
        <w:tc>
          <w:tcPr>
            <w:tcW w:w="358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Comments</w:t>
            </w:r>
          </w:p>
        </w:tc>
        <w:tc>
          <w:tcPr>
            <w:tcW w:w="2221"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lang w:eastAsia="zh-CN"/>
              </w:rPr>
            </w:pPr>
            <w:r>
              <w:rPr>
                <w:rFonts w:hint="eastAsia"/>
                <w:noProof/>
                <w:lang w:eastAsia="zh-CN"/>
              </w:rPr>
              <w:t>D</w:t>
            </w:r>
            <w:r>
              <w:rPr>
                <w:noProof/>
                <w:lang w:eastAsia="zh-CN"/>
              </w:rPr>
              <w:t>ateTime</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rPr>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1848" w:type="dxa"/>
            <w:tcBorders>
              <w:top w:val="single" w:sz="4" w:space="0" w:color="auto"/>
              <w:left w:val="single" w:sz="4" w:space="0" w:color="auto"/>
              <w:bottom w:val="single" w:sz="4" w:space="0" w:color="auto"/>
              <w:right w:val="single" w:sz="4" w:space="0" w:color="auto"/>
            </w:tcBorders>
          </w:tcPr>
          <w:p w:rsidR="000B759B" w:rsidRPr="00092ACA" w:rsidRDefault="000B759B" w:rsidP="00D17601">
            <w:pPr>
              <w:pStyle w:val="TAL"/>
            </w:pPr>
            <w:r>
              <w:rPr>
                <w:noProof/>
              </w:rPr>
              <w:t>3GPP TS 29.571 [11]</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proofErr w:type="spellStart"/>
            <w:r>
              <w:rPr>
                <w:rFonts w:hint="eastAsia"/>
                <w:lang w:eastAsia="zh-CN"/>
              </w:rPr>
              <w:t>TestNotification</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t>Represents a notification that can be sent to test whether a chosen notification mechanism works.</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Del="00D17601" w:rsidTr="00D17601">
        <w:trPr>
          <w:jc w:val="center"/>
          <w:del w:id="227" w:author="Huawei3" w:date="2020-02-11T18:16:00Z"/>
        </w:trPr>
        <w:tc>
          <w:tcPr>
            <w:tcW w:w="1767" w:type="dxa"/>
            <w:tcBorders>
              <w:top w:val="single" w:sz="4" w:space="0" w:color="auto"/>
              <w:left w:val="single" w:sz="4" w:space="0" w:color="auto"/>
              <w:bottom w:val="single" w:sz="4" w:space="0" w:color="auto"/>
              <w:right w:val="single" w:sz="4" w:space="0" w:color="auto"/>
            </w:tcBorders>
          </w:tcPr>
          <w:p w:rsidR="000B759B" w:rsidRPr="004D7571" w:rsidDel="00D17601" w:rsidRDefault="000B759B" w:rsidP="00D17601">
            <w:pPr>
              <w:pStyle w:val="TAL"/>
              <w:rPr>
                <w:del w:id="228" w:author="Huawei3" w:date="2020-02-11T18:16:00Z"/>
                <w:lang w:eastAsia="zh-CN"/>
              </w:rPr>
            </w:pPr>
            <w:del w:id="229" w:author="Huawei3" w:date="2020-02-11T18:16:00Z">
              <w:r w:rsidRPr="00124105" w:rsidDel="00D17601">
                <w:rPr>
                  <w:rFonts w:hint="eastAsia"/>
                </w:rPr>
                <w:delText>U</w:delText>
              </w:r>
              <w:r w:rsidRPr="00124105" w:rsidDel="00D17601">
                <w:delText>integer</w:delText>
              </w:r>
            </w:del>
          </w:p>
        </w:tc>
        <w:tc>
          <w:tcPr>
            <w:tcW w:w="1848" w:type="dxa"/>
            <w:tcBorders>
              <w:top w:val="single" w:sz="4" w:space="0" w:color="auto"/>
              <w:left w:val="single" w:sz="4" w:space="0" w:color="auto"/>
              <w:bottom w:val="single" w:sz="4" w:space="0" w:color="auto"/>
              <w:right w:val="single" w:sz="4" w:space="0" w:color="auto"/>
            </w:tcBorders>
          </w:tcPr>
          <w:p w:rsidR="000B759B" w:rsidDel="00D17601" w:rsidRDefault="000B759B" w:rsidP="00D17601">
            <w:pPr>
              <w:pStyle w:val="TAL"/>
              <w:rPr>
                <w:del w:id="230" w:author="Huawei3" w:date="2020-02-11T18:16:00Z"/>
              </w:rPr>
            </w:pPr>
            <w:del w:id="231" w:author="Huawei3" w:date="2020-02-11T18:16:00Z">
              <w:r w:rsidRPr="00124105" w:rsidDel="00D17601">
                <w:rPr>
                  <w:rFonts w:hint="eastAsia"/>
                  <w:lang w:eastAsia="zh-CN"/>
                </w:rPr>
                <w:delText>3</w:delText>
              </w:r>
              <w:r w:rsidRPr="00124105" w:rsidDel="00D17601">
                <w:rPr>
                  <w:lang w:eastAsia="zh-CN"/>
                </w:rPr>
                <w:delText>GPP TS</w:delText>
              </w:r>
              <w:r w:rsidDel="00D17601">
                <w:rPr>
                  <w:lang w:val="en-US" w:eastAsia="zh-CN"/>
                </w:rPr>
                <w:delText> </w:delText>
              </w:r>
              <w:r w:rsidRPr="00124105" w:rsidDel="00D17601">
                <w:rPr>
                  <w:lang w:eastAsia="zh-CN"/>
                </w:rPr>
                <w:delText>29.571 [</w:delText>
              </w:r>
              <w:r w:rsidDel="00D17601">
                <w:rPr>
                  <w:lang w:eastAsia="zh-CN"/>
                </w:rPr>
                <w:delText>11</w:delText>
              </w:r>
              <w:r w:rsidRPr="00124105" w:rsidDel="00D17601">
                <w:rPr>
                  <w:lang w:eastAsia="zh-CN"/>
                </w:rPr>
                <w:delText>]</w:delText>
              </w:r>
            </w:del>
          </w:p>
        </w:tc>
        <w:tc>
          <w:tcPr>
            <w:tcW w:w="3588"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32" w:author="Huawei3" w:date="2020-02-11T18:16:00Z"/>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33" w:author="Huawei3" w:date="2020-02-11T18:16:00Z"/>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r>
              <w:t>Uri</w:t>
            </w:r>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Pr>
                <w:rFonts w:hint="eastAsia"/>
              </w:rPr>
              <w:t>3GPP TS 29.</w:t>
            </w:r>
            <w:r>
              <w:t>571 [11]</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rFonts w:hint="eastAsia"/>
                <w:lang w:eastAsia="zh-CN"/>
              </w:rPr>
              <w:t>URI.</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4D7571" w:rsidRDefault="000B759B" w:rsidP="00D17601">
            <w:pPr>
              <w:pStyle w:val="TAL"/>
              <w:rPr>
                <w:lang w:eastAsia="zh-CN"/>
              </w:rPr>
            </w:pPr>
            <w:r w:rsidRPr="00A24B93">
              <w:t>V2</w:t>
            </w:r>
            <w:r>
              <w:t>xGroup</w:t>
            </w:r>
            <w:r w:rsidRPr="00A24B93">
              <w:t>I</w:t>
            </w:r>
            <w:r>
              <w:t>d</w:t>
            </w:r>
          </w:p>
        </w:tc>
        <w:tc>
          <w:tcPr>
            <w:tcW w:w="184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0703C6">
              <w:t>V2xServiceID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The V2X service ID to which the V2X message belongs to</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7B7FAF">
              <w:rPr>
                <w:rFonts w:hint="eastAsia"/>
                <w:lang w:eastAsia="zh-CN"/>
              </w:rPr>
              <w:t>V2xUeId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Identifier of the destination V2X UE</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t>WebsockNotifConfig</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Pepresents</w:t>
            </w:r>
            <w:proofErr w:type="spellEnd"/>
            <w:r>
              <w:t xml:space="preserve"> configuration for the delivery of notifications over </w:t>
            </w:r>
            <w:proofErr w:type="spellStart"/>
            <w:r>
              <w:t>Websockets</w:t>
            </w:r>
            <w:proofErr w:type="spellEnd"/>
            <w:r>
              <w:t>.</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Notification_websocket</w:t>
            </w:r>
            <w:proofErr w:type="spellEnd"/>
          </w:p>
        </w:tc>
      </w:tr>
    </w:tbl>
    <w:p w:rsidR="000B759B" w:rsidRDefault="000B759B" w:rsidP="000B759B"/>
    <w:p w:rsidR="000B759B" w:rsidRDefault="000B759B" w:rsidP="000B759B">
      <w:pPr>
        <w:pStyle w:val="4"/>
        <w:rPr>
          <w:lang w:val="en-US"/>
        </w:rPr>
      </w:pPr>
      <w:bookmarkStart w:id="234" w:name="_Toc25142507"/>
      <w:r w:rsidRPr="00445F4F">
        <w:rPr>
          <w:lang w:val="en-US"/>
        </w:rPr>
        <w:t>6.</w:t>
      </w:r>
      <w:r>
        <w:rPr>
          <w:lang w:val="en-US"/>
        </w:rPr>
        <w:t>3.6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234"/>
    </w:p>
    <w:p w:rsidR="000B759B" w:rsidRDefault="000B759B" w:rsidP="000B759B">
      <w:pPr>
        <w:pStyle w:val="5"/>
      </w:pPr>
      <w:bookmarkStart w:id="235" w:name="_Toc25142508"/>
      <w:r>
        <w:t>6.3.6.2.1</w:t>
      </w:r>
      <w:r>
        <w:tab/>
        <w:t>Introduction</w:t>
      </w:r>
      <w:bookmarkEnd w:id="235"/>
    </w:p>
    <w:p w:rsidR="000B759B" w:rsidRDefault="000B759B" w:rsidP="000B759B">
      <w:r>
        <w:t xml:space="preserve">This clause defines the structures to be used in resource representations. </w:t>
      </w:r>
    </w:p>
    <w:p w:rsidR="000B759B" w:rsidRDefault="000B759B" w:rsidP="000B759B">
      <w:pPr>
        <w:pStyle w:val="5"/>
      </w:pPr>
      <w:bookmarkStart w:id="236" w:name="_Toc25142509"/>
      <w:r>
        <w:lastRenderedPageBreak/>
        <w:t>6.3.6.2.2</w:t>
      </w:r>
      <w:r>
        <w:tab/>
        <w:t xml:space="preserve">Type: </w:t>
      </w:r>
      <w:del w:id="237" w:author="Huawei3" w:date="2020-02-11T18:05:00Z">
        <w:r w:rsidDel="00963674">
          <w:delText>V2x</w:delText>
        </w:r>
      </w:del>
      <w:proofErr w:type="spellStart"/>
      <w:r>
        <w:t>ApplicationRequirementData</w:t>
      </w:r>
      <w:bookmarkEnd w:id="236"/>
      <w:proofErr w:type="spellEnd"/>
    </w:p>
    <w:p w:rsidR="000B759B" w:rsidRDefault="000B759B" w:rsidP="000B759B">
      <w:pPr>
        <w:pStyle w:val="TH"/>
      </w:pPr>
      <w:r>
        <w:rPr>
          <w:noProof/>
        </w:rPr>
        <w:t>Table </w:t>
      </w:r>
      <w:r>
        <w:t xml:space="preserve">6.3.6.2.2-1: </w:t>
      </w:r>
      <w:r>
        <w:rPr>
          <w:noProof/>
        </w:rPr>
        <w:t xml:space="preserve">Definition of type </w:t>
      </w:r>
      <w:del w:id="238" w:author="Huawei3" w:date="2020-02-11T18:05:00Z">
        <w:r w:rsidDel="00963674">
          <w:delText>V2x</w:delText>
        </w:r>
      </w:del>
      <w:proofErr w:type="spellStart"/>
      <w:r>
        <w:t>ApplicationRequirementData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42388" w:rsidRDefault="000B759B" w:rsidP="00D17601">
            <w:pPr>
              <w:pStyle w:val="TAL"/>
              <w:rPr>
                <w:lang w:eastAsia="zh-CN"/>
              </w:rPr>
            </w:pPr>
            <w:proofErr w:type="spellStart"/>
            <w:r>
              <w:rPr>
                <w:rFonts w:hint="eastAsia"/>
                <w:lang w:eastAsia="zh-CN"/>
              </w:rPr>
              <w:t>ueId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t>V2xUe</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del w:id="239" w:author="Zhouxiaoyun (Yun)" w:date="2020-02-20T15:42:00Z">
              <w:r w:rsidDel="00913A03">
                <w:rPr>
                  <w:lang w:eastAsia="zh-CN"/>
                </w:rPr>
                <w:delText>C</w:delText>
              </w:r>
            </w:del>
            <w:ins w:id="240" w:author="Zhouxiaoyun (Yun)" w:date="2020-02-20T15:42:00Z">
              <w:r w:rsidR="00913A03">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Indicates a UE ID for which the V2X message is addressed</w:t>
            </w:r>
            <w:r>
              <w:rPr>
                <w:rFonts w:ascii="宋体" w:hAnsi="宋体"/>
                <w:lang w:val="en-US"/>
              </w:rPr>
              <w:t>.</w:t>
            </w:r>
            <w:ins w:id="241" w:author="Zhouxiaoyun (Yun)" w:date="2020-02-20T15:42:00Z">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sidRPr="00342388">
              <w:t>group</w:t>
            </w:r>
            <w:r w:rsidRPr="00A24B93">
              <w:t>I</w:t>
            </w:r>
            <w:r>
              <w:t>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A24B93">
              <w:t>V2</w:t>
            </w:r>
            <w:r>
              <w:t>xGroup</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913A03" w:rsidP="00D17601">
            <w:pPr>
              <w:pStyle w:val="TAC"/>
              <w:rPr>
                <w:lang w:eastAsia="zh-CN"/>
              </w:rPr>
            </w:pPr>
            <w:ins w:id="242" w:author="Zhouxiaoyun (Yun)" w:date="2020-02-20T15:42:00Z">
              <w:r>
                <w:rPr>
                  <w:lang w:eastAsia="zh-CN"/>
                </w:rPr>
                <w:t>O</w:t>
              </w:r>
            </w:ins>
            <w:del w:id="243" w:author="Zhouxiaoyun (Yun)" w:date="2020-02-20T15:42:00Z">
              <w:r w:rsidR="000B759B" w:rsidDel="00913A03">
                <w:rPr>
                  <w:rFonts w:hint="eastAsia"/>
                  <w:lang w:eastAsia="zh-CN"/>
                </w:rPr>
                <w:delText>C</w:delText>
              </w:r>
            </w:del>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Pr="0061365F" w:rsidRDefault="000B759B" w:rsidP="00D17601">
            <w:pPr>
              <w:pStyle w:val="TAL"/>
              <w:rPr>
                <w:rFonts w:ascii="宋体" w:hAnsi="宋体" w:cs="Arial"/>
                <w:szCs w:val="18"/>
                <w:lang w:val="en-US"/>
              </w:rPr>
            </w:pPr>
            <w:r>
              <w:t>Indicates a group ID for which the V2X message is addressed</w:t>
            </w:r>
            <w:r>
              <w:rPr>
                <w:rFonts w:ascii="宋体" w:hAnsi="宋体"/>
                <w:lang w:val="en-US"/>
              </w:rPr>
              <w:t>.</w:t>
            </w:r>
            <w:ins w:id="244" w:author="Zhouxiaoyun (Yun)" w:date="2020-02-20T15:42:00Z">
              <w:r w:rsidR="00913A03">
                <w:rPr>
                  <w:rFonts w:ascii="宋体" w:hAnsi="宋体"/>
                  <w:lang w:val="en-US"/>
                </w:rPr>
                <w:t xml:space="preserve"> </w:t>
              </w:r>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Pr>
                <w:rFonts w:hint="eastAsia"/>
                <w:lang w:eastAsia="zh-CN"/>
              </w:rPr>
              <w:t>s</w:t>
            </w:r>
            <w:r>
              <w:rPr>
                <w:lang w:eastAsia="zh-CN"/>
              </w:rPr>
              <w:t>erviceId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0703C6">
              <w:t>V2xServiceId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lang w:val="en-US"/>
              </w:rPr>
              <w:t>The V2X service ID for which application requirement corresponds to.</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C3958" w:rsidRDefault="000B759B" w:rsidP="00D17601">
            <w:pPr>
              <w:pStyle w:val="TAL"/>
              <w:rPr>
                <w:rFonts w:ascii="宋体" w:hAnsi="宋体"/>
                <w:lang w:val="en-US" w:eastAsia="zh-CN"/>
              </w:rPr>
            </w:pPr>
            <w:proofErr w:type="spellStart"/>
            <w:r w:rsidRPr="00985707">
              <w:rPr>
                <w:rFonts w:hint="eastAsia"/>
                <w:lang w:eastAsia="zh-CN"/>
              </w:rPr>
              <w:t>appRequirement</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rFonts w:ascii="宋体" w:hAnsi="宋体" w:cs="Arial"/>
                <w:szCs w:val="18"/>
                <w:lang w:val="en-US" w:eastAsia="zh-CN"/>
              </w:rPr>
            </w:pPr>
            <w:r>
              <w:t>The requirement for application change. E.g. service levels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985707" w:rsidRDefault="000B759B" w:rsidP="00D17601">
            <w:pPr>
              <w:pStyle w:val="TAL"/>
              <w:rPr>
                <w:lang w:eastAsia="zh-CN"/>
              </w:rPr>
            </w:pPr>
            <w:proofErr w:type="spellStart"/>
            <w:r>
              <w:rPr>
                <w:rFonts w:hint="eastAsia"/>
                <w:lang w:eastAsia="zh-CN"/>
              </w:rPr>
              <w:t>notifUri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Uri</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Identifies the recipient of V2X application requirement notification sent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duration</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rFonts w:hint="eastAsia"/>
                <w:lang w:eastAsia="zh-CN"/>
              </w:rPr>
              <w:t>Dat</w:t>
            </w:r>
            <w:r>
              <w:rPr>
                <w:lang w:eastAsia="zh-CN"/>
              </w:rPr>
              <w:t>e</w:t>
            </w:r>
            <w:r>
              <w:rPr>
                <w:rFonts w:hint="eastAsia"/>
                <w:lang w:eastAsia="zh-CN"/>
              </w:rPr>
              <w:t>Time</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rFonts w:cs="Arial"/>
              </w:rPr>
              <w:t xml:space="preserve">Identifies the absolute time at which the related </w:t>
            </w:r>
            <w:r>
              <w:t>Individual Application Requirement</w:t>
            </w:r>
            <w:r>
              <w:rPr>
                <w:rFonts w:cs="Arial"/>
              </w:rPr>
              <w:t xml:space="preserve">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requestTestNotification</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Set to true by the NF service consumer to request the VAE server to send a test notification as defined in clause</w:t>
            </w:r>
            <w:r>
              <w:rPr>
                <w:lang w:val="en-US" w:eastAsia="zh-CN"/>
              </w:rPr>
              <w:t> </w:t>
            </w:r>
            <w:r>
              <w:rPr>
                <w:lang w:eastAsia="zh-CN"/>
              </w:rPr>
              <w:t>6.3.5.3. Set to false or omitted otherwise.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6.3.5.4.</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rPr>
                <w:lang w:eastAsia="zh-CN"/>
              </w:rPr>
              <w:t>Notification_websocket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suppFeat</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noProof/>
              </w:rPr>
              <w:t>C</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 xml:space="preserve">Indicates the features supported by the service consumer. It shall be included in the first interaction. </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
        </w:tc>
      </w:tr>
      <w:tr w:rsidR="000B759B" w:rsidRPr="0044507B" w:rsidTr="00D17601">
        <w:trPr>
          <w:jc w:val="center"/>
        </w:trPr>
        <w:tc>
          <w:tcPr>
            <w:tcW w:w="9524" w:type="dxa"/>
            <w:gridSpan w:val="6"/>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N"/>
              <w:rPr>
                <w:rFonts w:cs="Arial"/>
                <w:szCs w:val="18"/>
              </w:rPr>
            </w:pPr>
            <w:r>
              <w:rPr>
                <w:lang w:eastAsia="x-none"/>
              </w:rPr>
              <w:t>NOTE:</w:t>
            </w:r>
            <w:r>
              <w:rPr>
                <w:lang w:eastAsia="x-none"/>
              </w:rPr>
              <w:tab/>
              <w:t>Either the "</w:t>
            </w:r>
            <w:proofErr w:type="spellStart"/>
            <w:r>
              <w:rPr>
                <w:lang w:eastAsia="x-none"/>
              </w:rPr>
              <w:t>ueId</w:t>
            </w:r>
            <w:proofErr w:type="spellEnd"/>
            <w:r>
              <w:rPr>
                <w:lang w:eastAsia="x-none"/>
              </w:rPr>
              <w:t>" attribute or "</w:t>
            </w:r>
            <w:proofErr w:type="spellStart"/>
            <w:r>
              <w:rPr>
                <w:lang w:eastAsia="x-none"/>
              </w:rPr>
              <w:t>groupId</w:t>
            </w:r>
            <w:proofErr w:type="spellEnd"/>
            <w:r>
              <w:rPr>
                <w:lang w:eastAsia="x-none"/>
              </w:rPr>
              <w:t>" attribute shall be included.</w:t>
            </w:r>
          </w:p>
        </w:tc>
      </w:tr>
    </w:tbl>
    <w:p w:rsidR="000B759B" w:rsidRDefault="000B759B" w:rsidP="000B759B">
      <w:pPr>
        <w:pStyle w:val="Guidance"/>
        <w:ind w:left="800" w:hanging="400"/>
        <w:rPr>
          <w:lang w:val="en-US"/>
        </w:rPr>
      </w:pPr>
    </w:p>
    <w:p w:rsidR="000B759B" w:rsidRDefault="000B759B" w:rsidP="000B759B">
      <w:pPr>
        <w:pStyle w:val="5"/>
      </w:pPr>
      <w:bookmarkStart w:id="245" w:name="_Toc25142510"/>
      <w:r>
        <w:t>6.3.6.2.3</w:t>
      </w:r>
      <w:r>
        <w:tab/>
        <w:t xml:space="preserve">Type: </w:t>
      </w:r>
      <w:proofErr w:type="spellStart"/>
      <w:r>
        <w:t>ApplicationRequirement</w:t>
      </w:r>
      <w:bookmarkEnd w:id="245"/>
      <w:proofErr w:type="spellEnd"/>
    </w:p>
    <w:p w:rsidR="000B759B" w:rsidRDefault="000B759B" w:rsidP="000B759B">
      <w:pPr>
        <w:pStyle w:val="TH"/>
      </w:pPr>
      <w:r>
        <w:rPr>
          <w:noProof/>
        </w:rPr>
        <w:t>Table </w:t>
      </w:r>
      <w:r>
        <w:t xml:space="preserve">6.3.6.2.3-1: </w:t>
      </w:r>
      <w:r>
        <w:rPr>
          <w:noProof/>
        </w:rPr>
        <w:t xml:space="preserve">Definition of type </w:t>
      </w:r>
      <w:proofErr w:type="spellStart"/>
      <w:r>
        <w:t>ApplicationRequirement</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serviceLevel</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del w:id="246" w:author="Huawei3" w:date="2020-02-11T18:05:00Z">
              <w:r w:rsidRPr="00124105" w:rsidDel="00963674">
                <w:rPr>
                  <w:rFonts w:hint="eastAsia"/>
                </w:rPr>
                <w:delText>U</w:delText>
              </w:r>
              <w:r w:rsidRPr="00124105" w:rsidDel="00963674">
                <w:delText>integer</w:delText>
              </w:r>
            </w:del>
            <w:proofErr w:type="spellStart"/>
            <w:ins w:id="247" w:author="Huawei3" w:date="2020-02-11T18:05:00Z">
              <w:r w:rsidR="00963674">
                <w:t>ServiceLevel</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eastAsia="Batang"/>
              </w:rPr>
              <w:t>O</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0..1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Indicates a service level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RDefault="000B759B" w:rsidP="000B759B">
      <w:pPr>
        <w:pStyle w:val="Guidance"/>
        <w:ind w:left="800" w:hanging="400"/>
      </w:pPr>
    </w:p>
    <w:p w:rsidR="000B759B" w:rsidDel="00963674" w:rsidRDefault="000B759B" w:rsidP="000B759B">
      <w:pPr>
        <w:pStyle w:val="EditorsNote"/>
        <w:rPr>
          <w:del w:id="248" w:author="Huawei3" w:date="2020-02-11T18:09:00Z"/>
          <w:rFonts w:eastAsia="MS Mincho"/>
          <w:lang w:eastAsia="x-none"/>
        </w:rPr>
      </w:pPr>
      <w:del w:id="249" w:author="Huawei3" w:date="2020-02-11T18:09:00Z">
        <w:r w:rsidRPr="00854F3D" w:rsidDel="00963674">
          <w:rPr>
            <w:rFonts w:eastAsia="MS Mincho"/>
            <w:lang w:eastAsia="x-none"/>
          </w:rPr>
          <w:delText xml:space="preserve">Editor’s note: </w:delText>
        </w:r>
        <w:r w:rsidDel="00963674">
          <w:rPr>
            <w:rFonts w:eastAsia="MS Mincho"/>
            <w:lang w:eastAsia="x-none"/>
          </w:rPr>
          <w:delText>Other information of the application requirement is FFS</w:delText>
        </w:r>
        <w:r w:rsidRPr="00854F3D" w:rsidDel="00963674">
          <w:rPr>
            <w:rFonts w:eastAsia="MS Mincho"/>
            <w:lang w:eastAsia="x-none"/>
          </w:rPr>
          <w:delText>.</w:delText>
        </w:r>
      </w:del>
    </w:p>
    <w:p w:rsidR="000B759B" w:rsidDel="00963674" w:rsidRDefault="000B759B" w:rsidP="000B759B">
      <w:pPr>
        <w:pStyle w:val="EditorsNote"/>
        <w:rPr>
          <w:del w:id="250" w:author="Huawei3" w:date="2020-02-11T18:09:00Z"/>
          <w:rFonts w:eastAsia="MS Mincho"/>
          <w:lang w:eastAsia="x-none"/>
        </w:rPr>
      </w:pPr>
      <w:del w:id="251" w:author="Huawei3" w:date="2020-02-11T18:09:00Z">
        <w:r w:rsidRPr="00854F3D" w:rsidDel="00963674">
          <w:rPr>
            <w:rFonts w:eastAsia="MS Mincho"/>
            <w:lang w:eastAsia="x-none"/>
          </w:rPr>
          <w:delText xml:space="preserve">Editor’s note: </w:delText>
        </w:r>
        <w:r w:rsidDel="00963674">
          <w:rPr>
            <w:rFonts w:eastAsia="MS Mincho"/>
            <w:lang w:eastAsia="x-none"/>
          </w:rPr>
          <w:delText xml:space="preserve">The date type of </w:delText>
        </w:r>
        <w:r w:rsidRPr="00DA4A48" w:rsidDel="00963674">
          <w:rPr>
            <w:rFonts w:eastAsia="MS Mincho"/>
            <w:lang w:eastAsia="x-none"/>
          </w:rPr>
          <w:delText>serviceLevel</w:delText>
        </w:r>
        <w:r w:rsidDel="00963674">
          <w:rPr>
            <w:rFonts w:eastAsia="MS Mincho"/>
            <w:lang w:eastAsia="x-none"/>
          </w:rPr>
          <w:delText xml:space="preserve"> is FFS</w:delText>
        </w:r>
        <w:r w:rsidRPr="00854F3D" w:rsidDel="00963674">
          <w:rPr>
            <w:rFonts w:eastAsia="MS Mincho"/>
            <w:lang w:eastAsia="x-none"/>
          </w:rPr>
          <w:delText>.</w:delText>
        </w:r>
      </w:del>
    </w:p>
    <w:p w:rsidR="000B759B" w:rsidRPr="00BA789C" w:rsidRDefault="000B759B" w:rsidP="000B759B">
      <w:pPr>
        <w:pStyle w:val="Guidance"/>
        <w:ind w:left="800" w:hanging="400"/>
      </w:pPr>
    </w:p>
    <w:p w:rsidR="000B759B" w:rsidRDefault="000B759B" w:rsidP="000B759B">
      <w:pPr>
        <w:pStyle w:val="5"/>
      </w:pPr>
      <w:bookmarkStart w:id="252" w:name="_Toc25142511"/>
      <w:r>
        <w:t>6.3.6.2.4</w:t>
      </w:r>
      <w:r>
        <w:tab/>
        <w:t xml:space="preserve">Type: </w:t>
      </w:r>
      <w:proofErr w:type="spellStart"/>
      <w:r>
        <w:t>AppReqNotification</w:t>
      </w:r>
      <w:bookmarkEnd w:id="252"/>
      <w:proofErr w:type="spellEnd"/>
    </w:p>
    <w:p w:rsidR="000B759B" w:rsidRDefault="000B759B" w:rsidP="000B759B">
      <w:pPr>
        <w:pStyle w:val="TH"/>
      </w:pPr>
      <w:r>
        <w:rPr>
          <w:noProof/>
        </w:rPr>
        <w:t>Table </w:t>
      </w:r>
      <w:r>
        <w:t xml:space="preserve">6.3.6.2.4-1: </w:t>
      </w:r>
      <w:r>
        <w:rPr>
          <w:noProof/>
        </w:rPr>
        <w:t xml:space="preserve">Definition of type </w:t>
      </w:r>
      <w:proofErr w:type="spellStart"/>
      <w:r>
        <w:t>AppReqNotification</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resourceUri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Uri</w:t>
            </w:r>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The resource URI of the individual Application Requirement related to the notification.</w:t>
            </w:r>
          </w:p>
        </w:tc>
        <w:tc>
          <w:tcPr>
            <w:tcW w:w="2410" w:type="dxa"/>
            <w:tcBorders>
              <w:top w:val="single" w:sz="4" w:space="0" w:color="auto"/>
              <w:left w:val="single" w:sz="4" w:space="0" w:color="auto"/>
              <w:bottom w:val="single" w:sz="4" w:space="0" w:color="auto"/>
              <w:right w:val="single" w:sz="4" w:space="0" w:color="auto"/>
            </w:tcBorders>
          </w:tcPr>
          <w:p w:rsidR="000B759B" w:rsidRPr="008832F2" w:rsidRDefault="000B759B" w:rsidP="00D17601">
            <w:pPr>
              <w:pStyle w:val="TAL"/>
            </w:pP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result</w:t>
            </w:r>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963674">
            <w:pPr>
              <w:pStyle w:val="TAL"/>
            </w:pPr>
            <w:del w:id="253" w:author="Huawei3" w:date="2020-02-11T18:10:00Z">
              <w:r w:rsidDel="00963674">
                <w:delText>string</w:delText>
              </w:r>
            </w:del>
            <w:proofErr w:type="spellStart"/>
            <w:ins w:id="254" w:author="Huawei3" w:date="2020-02-11T18:10:00Z">
              <w:r w:rsidR="00963674">
                <w:t>ReservationResult</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C"/>
              <w:rPr>
                <w:rFonts w:eastAsia="Batang"/>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rFonts w:eastAsia="Batang"/>
              </w:rPr>
            </w:pPr>
            <w:r>
              <w:t>1</w:t>
            </w:r>
          </w:p>
        </w:tc>
        <w:tc>
          <w:tcPr>
            <w:tcW w:w="2410"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lang w:eastAsia="zh-CN"/>
              </w:rPr>
            </w:pPr>
            <w:r>
              <w:rPr>
                <w:rFonts w:hint="eastAsia"/>
                <w:lang w:eastAsia="zh-CN"/>
              </w:rPr>
              <w:t xml:space="preserve">The result of </w:t>
            </w:r>
            <w:r>
              <w:rPr>
                <w:lang w:val="en-US"/>
              </w:rPr>
              <w:t>the network resource adaptation corresponding to the V2X application requirement.</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Del="00DA4BDD" w:rsidRDefault="000B759B" w:rsidP="000B759B">
      <w:pPr>
        <w:pStyle w:val="EditorsNote"/>
        <w:rPr>
          <w:del w:id="255" w:author="Huawei3" w:date="2020-02-11T18:18:00Z"/>
          <w:rFonts w:eastAsia="MS Mincho"/>
          <w:lang w:eastAsia="x-none"/>
        </w:rPr>
      </w:pPr>
      <w:del w:id="256" w:author="Huawei3" w:date="2020-02-11T18:18:00Z">
        <w:r w:rsidRPr="00854F3D" w:rsidDel="00DA4BDD">
          <w:rPr>
            <w:rFonts w:eastAsia="MS Mincho"/>
            <w:lang w:eastAsia="x-none"/>
          </w:rPr>
          <w:delText xml:space="preserve">Editor’s note: </w:delText>
        </w:r>
        <w:r w:rsidDel="00DA4BDD">
          <w:rPr>
            <w:rFonts w:eastAsia="MS Mincho"/>
            <w:lang w:eastAsia="x-none"/>
          </w:rPr>
          <w:delText>The data type of the result attribute is FFS</w:delText>
        </w:r>
        <w:r w:rsidRPr="00854F3D" w:rsidDel="00DA4BDD">
          <w:rPr>
            <w:rFonts w:eastAsia="MS Mincho"/>
            <w:lang w:eastAsia="x-none"/>
          </w:rPr>
          <w:delText>.</w:delText>
        </w:r>
      </w:del>
    </w:p>
    <w:p w:rsidR="000B759B" w:rsidRDefault="000B759B" w:rsidP="000B759B">
      <w:pPr>
        <w:pStyle w:val="4"/>
        <w:rPr>
          <w:lang w:val="en-US"/>
        </w:rPr>
      </w:pPr>
      <w:bookmarkStart w:id="257" w:name="_Toc25142512"/>
      <w:r w:rsidRPr="00087ED8">
        <w:rPr>
          <w:lang w:val="en-US"/>
        </w:rPr>
        <w:t>6.</w:t>
      </w:r>
      <w:r>
        <w:rPr>
          <w:lang w:val="en-US"/>
        </w:rPr>
        <w:t>3.6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257"/>
    </w:p>
    <w:p w:rsidR="000B759B" w:rsidRPr="00384E92" w:rsidRDefault="000B759B" w:rsidP="000B759B">
      <w:pPr>
        <w:pStyle w:val="5"/>
      </w:pPr>
      <w:bookmarkStart w:id="258" w:name="_Toc25142513"/>
      <w:r>
        <w:t>6.3.6.3.1</w:t>
      </w:r>
      <w:r w:rsidRPr="00384E92">
        <w:tab/>
        <w:t>Introduction</w:t>
      </w:r>
      <w:bookmarkEnd w:id="258"/>
    </w:p>
    <w:p w:rsidR="000B759B" w:rsidRPr="00384E92" w:rsidRDefault="000B759B" w:rsidP="000B759B">
      <w:r w:rsidRPr="00384E92">
        <w:t>This clause defines simple data types and enumerations that can be referenced from data structures defined in the previous clauses.</w:t>
      </w:r>
    </w:p>
    <w:p w:rsidR="000B759B" w:rsidRPr="00384E92" w:rsidRDefault="000B759B" w:rsidP="000B759B">
      <w:pPr>
        <w:pStyle w:val="5"/>
      </w:pPr>
      <w:bookmarkStart w:id="259" w:name="_Toc25142514"/>
      <w:r>
        <w:t>6.3.6.3.2</w:t>
      </w:r>
      <w:r w:rsidRPr="00384E92">
        <w:tab/>
        <w:t>Simple data types</w:t>
      </w:r>
      <w:bookmarkEnd w:id="259"/>
      <w:r w:rsidRPr="00384E92">
        <w:t xml:space="preserve"> </w:t>
      </w:r>
    </w:p>
    <w:p w:rsidR="000B759B" w:rsidRPr="00384E92" w:rsidRDefault="000B759B" w:rsidP="000B759B">
      <w:r w:rsidRPr="00384E92">
        <w:t xml:space="preserve">The simple data types defined in table </w:t>
      </w:r>
      <w:r>
        <w:t>6.3.6.3.2-1</w:t>
      </w:r>
      <w:r w:rsidRPr="00384E92">
        <w:t xml:space="preserve"> shall be supported.</w:t>
      </w:r>
    </w:p>
    <w:p w:rsidR="000B759B" w:rsidRPr="00384E92" w:rsidRDefault="000B759B" w:rsidP="000B759B">
      <w:pPr>
        <w:pStyle w:val="TH"/>
      </w:pPr>
      <w:r w:rsidRPr="00384E92">
        <w:t xml:space="preserve">Table </w:t>
      </w:r>
      <w:r>
        <w:t>6</w:t>
      </w:r>
      <w:r w:rsidRPr="00384E92">
        <w:t>.</w:t>
      </w:r>
      <w:r>
        <w:t>3.6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40"/>
        <w:gridCol w:w="1612"/>
        <w:gridCol w:w="3950"/>
        <w:gridCol w:w="2427"/>
      </w:tblGrid>
      <w:tr w:rsidR="000B759B" w:rsidRPr="0044507B" w:rsidTr="00D17601">
        <w:trPr>
          <w:jc w:val="center"/>
        </w:trPr>
        <w:tc>
          <w:tcPr>
            <w:tcW w:w="852"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c>
          <w:tcPr>
            <w:tcW w:w="126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5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759B" w:rsidRPr="0044507B" w:rsidRDefault="000B759B" w:rsidP="00D17601">
            <w:pPr>
              <w:pStyle w:val="TAL"/>
            </w:pP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759B" w:rsidRPr="00057E6A" w:rsidRDefault="000B759B" w:rsidP="00D17601">
            <w:pPr>
              <w:pStyle w:val="TAL"/>
              <w:rPr>
                <w:lang w:eastAsia="zh-CN"/>
              </w:rPr>
            </w:pPr>
          </w:p>
        </w:tc>
        <w:tc>
          <w:tcPr>
            <w:tcW w:w="205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c>
          <w:tcPr>
            <w:tcW w:w="126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r>
    </w:tbl>
    <w:p w:rsidR="000B759B" w:rsidRPr="00384E92" w:rsidRDefault="000B759B" w:rsidP="000B759B"/>
    <w:p w:rsidR="000B759B" w:rsidRPr="00BC662F" w:rsidRDefault="000B759B" w:rsidP="000B759B">
      <w:pPr>
        <w:pStyle w:val="5"/>
      </w:pPr>
      <w:bookmarkStart w:id="260" w:name="_Toc25142515"/>
      <w:r>
        <w:t>6.3.6.3.3</w:t>
      </w:r>
      <w:r w:rsidRPr="00BC662F">
        <w:tab/>
        <w:t xml:space="preserve">Enumeration: </w:t>
      </w:r>
      <w:del w:id="261" w:author="Huawei3" w:date="2020-02-11T18:05:00Z">
        <w:r w:rsidRPr="00BC662F" w:rsidDel="00963674">
          <w:delText>&lt;EnumType</w:delText>
        </w:r>
        <w:r w:rsidDel="00963674">
          <w:delText>1</w:delText>
        </w:r>
        <w:r w:rsidRPr="00BC662F" w:rsidDel="00963674">
          <w:delText>&gt;</w:delText>
        </w:r>
      </w:del>
      <w:bookmarkEnd w:id="260"/>
      <w:proofErr w:type="spellStart"/>
      <w:ins w:id="262" w:author="Huawei3" w:date="2020-02-11T18:05:00Z">
        <w:r w:rsidR="00963674">
          <w:t>ServiceLevel</w:t>
        </w:r>
      </w:ins>
      <w:proofErr w:type="spellEnd"/>
    </w:p>
    <w:p w:rsidR="00963674" w:rsidRDefault="00963674" w:rsidP="00963674">
      <w:pPr>
        <w:pStyle w:val="TH"/>
        <w:rPr>
          <w:ins w:id="263" w:author="Huawei3" w:date="2020-02-11T18:06:00Z"/>
        </w:rPr>
      </w:pPr>
      <w:ins w:id="264" w:author="Huawei3" w:date="2020-02-11T18:06:00Z">
        <w:r>
          <w:t>Table 6.</w:t>
        </w:r>
      </w:ins>
      <w:ins w:id="265" w:author="Huawei3" w:date="2020-02-11T18:07:00Z">
        <w:r>
          <w:t>3</w:t>
        </w:r>
      </w:ins>
      <w:ins w:id="266" w:author="Huawei3" w:date="2020-02-11T18:06:00Z">
        <w:r>
          <w:t xml:space="preserve">.6.3.3-1: Enumeration </w:t>
        </w:r>
      </w:ins>
      <w:proofErr w:type="spellStart"/>
      <w:ins w:id="267" w:author="Huawei3" w:date="2020-02-11T18:07:00Z">
        <w:r>
          <w:t>ServiceLevel</w:t>
        </w:r>
      </w:ins>
      <w:proofErr w:type="spellEnd"/>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268" w:author="Huawei3" w:date="2020-02-11T18:06: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69" w:author="Huawei3" w:date="2020-02-11T18:06:00Z"/>
              </w:rPr>
            </w:pPr>
            <w:ins w:id="270" w:author="Huawei3" w:date="2020-02-11T18:06: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71" w:author="Huawei3" w:date="2020-02-11T18:06:00Z"/>
              </w:rPr>
            </w:pPr>
            <w:ins w:id="272" w:author="Huawei3" w:date="2020-02-11T18:06: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273" w:author="Huawei3" w:date="2020-02-11T18:06:00Z"/>
              </w:rPr>
            </w:pPr>
            <w:ins w:id="274" w:author="Huawei3" w:date="2020-02-11T18:06:00Z">
              <w:r>
                <w:t>Applicability</w:t>
              </w:r>
            </w:ins>
          </w:p>
        </w:tc>
      </w:tr>
      <w:tr w:rsidR="00963674" w:rsidTr="00D17601">
        <w:trPr>
          <w:cantSplit/>
          <w:jc w:val="center"/>
          <w:ins w:id="275"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76" w:author="Huawei3" w:date="2020-02-11T18:06:00Z"/>
              </w:rPr>
            </w:pPr>
            <w:ins w:id="277" w:author="Huawei3" w:date="2020-02-11T18:07:00Z">
              <w:r>
                <w:t>HIGH</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78" w:author="Huawei3" w:date="2020-02-11T18:06:00Z"/>
              </w:rPr>
            </w:pPr>
            <w:ins w:id="279" w:author="Huawei3" w:date="2020-02-11T18:08:00Z">
              <w:r>
                <w:t>Service level is high</w:t>
              </w:r>
            </w:ins>
            <w:ins w:id="280" w:author="Huawei3" w:date="2020-02-11T18:06: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81" w:author="Huawei3" w:date="2020-02-11T18:06:00Z"/>
              </w:rPr>
            </w:pPr>
          </w:p>
        </w:tc>
      </w:tr>
      <w:tr w:rsidR="00963674" w:rsidTr="00D17601">
        <w:trPr>
          <w:cantSplit/>
          <w:jc w:val="center"/>
          <w:ins w:id="282"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83" w:author="Huawei3" w:date="2020-02-11T18:06:00Z"/>
              </w:rPr>
            </w:pPr>
            <w:ins w:id="284" w:author="Huawei3" w:date="2020-02-11T18:07:00Z">
              <w:r>
                <w:t>MEDIUM</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963674">
            <w:pPr>
              <w:pStyle w:val="TAL"/>
              <w:rPr>
                <w:ins w:id="285" w:author="Huawei3" w:date="2020-02-11T18:06:00Z"/>
              </w:rPr>
            </w:pPr>
            <w:ins w:id="286" w:author="Huawei3" w:date="2020-02-11T18:08:00Z">
              <w:r>
                <w:t>Service level is medium.</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87" w:author="Huawei3" w:date="2020-02-11T18:06:00Z"/>
              </w:rPr>
            </w:pPr>
          </w:p>
        </w:tc>
      </w:tr>
      <w:tr w:rsidR="00963674" w:rsidTr="00D17601">
        <w:trPr>
          <w:cantSplit/>
          <w:jc w:val="center"/>
          <w:ins w:id="288"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89" w:author="Huawei3" w:date="2020-02-11T18:06:00Z"/>
              </w:rPr>
            </w:pPr>
            <w:ins w:id="290" w:author="Huawei3" w:date="2020-02-11T18:07:00Z">
              <w:r>
                <w:t>LOW</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91" w:author="Huawei3" w:date="2020-02-11T18:06:00Z"/>
              </w:rPr>
            </w:pPr>
            <w:ins w:id="292" w:author="Huawei3" w:date="2020-02-11T18:08:00Z">
              <w:r>
                <w:t>Service level is low.</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93" w:author="Huawei3" w:date="2020-02-11T18:06:00Z"/>
              </w:rPr>
            </w:pPr>
          </w:p>
        </w:tc>
      </w:tr>
    </w:tbl>
    <w:p w:rsidR="000B759B" w:rsidRPr="00963674" w:rsidRDefault="000B759B" w:rsidP="000B759B">
      <w:pPr>
        <w:rPr>
          <w:rPrChange w:id="294" w:author="Huawei3" w:date="2020-02-11T18:06:00Z">
            <w:rPr>
              <w:lang w:val="en-US"/>
            </w:rPr>
          </w:rPrChange>
        </w:rPr>
      </w:pPr>
    </w:p>
    <w:p w:rsidR="000B759B" w:rsidRPr="00BC662F" w:rsidRDefault="000B759B" w:rsidP="000B759B">
      <w:pPr>
        <w:pStyle w:val="5"/>
      </w:pPr>
      <w:bookmarkStart w:id="295" w:name="_Toc25142516"/>
      <w:r>
        <w:t>6.3.6.3.4</w:t>
      </w:r>
      <w:r w:rsidRPr="00BC662F">
        <w:tab/>
        <w:t xml:space="preserve">Enumeration: </w:t>
      </w:r>
      <w:del w:id="296" w:author="Huawei3" w:date="2020-02-11T18:10:00Z">
        <w:r w:rsidRPr="00BC662F" w:rsidDel="00963674">
          <w:delText>&lt;EnumType</w:delText>
        </w:r>
        <w:r w:rsidDel="00963674">
          <w:delText>2</w:delText>
        </w:r>
        <w:r w:rsidRPr="00BC662F" w:rsidDel="00963674">
          <w:delText>&gt;</w:delText>
        </w:r>
      </w:del>
      <w:bookmarkEnd w:id="295"/>
      <w:proofErr w:type="spellStart"/>
      <w:ins w:id="297" w:author="Huawei3" w:date="2020-02-11T18:10:00Z">
        <w:r w:rsidR="00963674">
          <w:t>Re</w:t>
        </w:r>
      </w:ins>
      <w:ins w:id="298" w:author="Huawei3" w:date="2020-02-11T18:11:00Z">
        <w:r w:rsidR="00963674">
          <w:t>servationResult</w:t>
        </w:r>
      </w:ins>
      <w:proofErr w:type="spellEnd"/>
    </w:p>
    <w:p w:rsidR="000B759B" w:rsidRDefault="000B759B" w:rsidP="000B759B">
      <w:pPr>
        <w:pStyle w:val="Guidance"/>
        <w:rPr>
          <w:ins w:id="299" w:author="Huawei3" w:date="2020-02-11T18:11:00Z"/>
        </w:rPr>
      </w:pPr>
      <w:del w:id="300" w:author="Huawei3" w:date="2020-02-11T18:11:00Z">
        <w:r w:rsidDel="00963674">
          <w:delText>And so on if there are more enumerations to define.</w:delText>
        </w:r>
      </w:del>
    </w:p>
    <w:p w:rsidR="00963674" w:rsidRDefault="00963674" w:rsidP="00963674">
      <w:pPr>
        <w:pStyle w:val="TH"/>
        <w:rPr>
          <w:ins w:id="301" w:author="Huawei3" w:date="2020-02-11T18:11:00Z"/>
        </w:rPr>
      </w:pPr>
      <w:ins w:id="302" w:author="Huawei3" w:date="2020-02-11T18:11:00Z">
        <w:r>
          <w:t xml:space="preserve">Table 6.3.6.3.4-1: Enumeration </w:t>
        </w:r>
        <w:proofErr w:type="spellStart"/>
        <w:r>
          <w:t>ReservationResult</w:t>
        </w:r>
        <w:proofErr w:type="spellEnd"/>
      </w:ins>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303" w:author="Huawei3" w:date="2020-02-11T18:11: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04" w:author="Huawei3" w:date="2020-02-11T18:11:00Z"/>
              </w:rPr>
            </w:pPr>
            <w:ins w:id="305" w:author="Huawei3" w:date="2020-02-11T18:11: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06" w:author="Huawei3" w:date="2020-02-11T18:11:00Z"/>
              </w:rPr>
            </w:pPr>
            <w:ins w:id="307" w:author="Huawei3" w:date="2020-02-11T18:11: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308" w:author="Huawei3" w:date="2020-02-11T18:11:00Z"/>
              </w:rPr>
            </w:pPr>
            <w:ins w:id="309" w:author="Huawei3" w:date="2020-02-11T18:11:00Z">
              <w:r>
                <w:t>Applicability</w:t>
              </w:r>
            </w:ins>
          </w:p>
        </w:tc>
      </w:tr>
      <w:tr w:rsidR="00963674" w:rsidTr="00D17601">
        <w:trPr>
          <w:cantSplit/>
          <w:jc w:val="center"/>
          <w:ins w:id="310"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1" w:author="Huawei3" w:date="2020-02-11T18:11:00Z"/>
              </w:rPr>
            </w:pPr>
            <w:ins w:id="312" w:author="Huawei3" w:date="2020-02-11T18:11:00Z">
              <w:r>
                <w:t>SUCCESSFUL</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3" w:author="Huawei3" w:date="2020-02-11T18:11:00Z"/>
              </w:rPr>
            </w:pPr>
            <w:ins w:id="314" w:author="Huawei3" w:date="2020-02-11T18:11:00Z">
              <w:r>
                <w:t xml:space="preserve">The </w:t>
              </w:r>
            </w:ins>
            <w:ins w:id="315" w:author="Huawei3" w:date="2020-02-11T18:12:00Z">
              <w:r>
                <w:t>resource reservation is successful</w:t>
              </w:r>
            </w:ins>
            <w:ins w:id="316"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17" w:author="Huawei3" w:date="2020-02-11T18:11:00Z"/>
              </w:rPr>
            </w:pPr>
          </w:p>
        </w:tc>
      </w:tr>
      <w:tr w:rsidR="00963674" w:rsidTr="00D17601">
        <w:trPr>
          <w:cantSplit/>
          <w:jc w:val="center"/>
          <w:ins w:id="318"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9" w:author="Huawei3" w:date="2020-02-11T18:11:00Z"/>
              </w:rPr>
            </w:pPr>
            <w:ins w:id="320" w:author="Huawei3" w:date="2020-02-11T18:13:00Z">
              <w:r>
                <w:t>FAILURE</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21" w:author="Huawei3" w:date="2020-02-11T18:11:00Z"/>
              </w:rPr>
            </w:pPr>
            <w:ins w:id="322" w:author="Huawei3" w:date="2020-02-11T18:13:00Z">
              <w:r>
                <w:t>The resource reservation</w:t>
              </w:r>
            </w:ins>
            <w:ins w:id="323" w:author="Huawei3" w:date="2020-02-11T18:14:00Z">
              <w:r>
                <w:t xml:space="preserve"> is failure</w:t>
              </w:r>
            </w:ins>
            <w:ins w:id="324"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25" w:author="Huawei3" w:date="2020-02-11T18:11:00Z"/>
              </w:rPr>
            </w:pPr>
          </w:p>
        </w:tc>
      </w:tr>
    </w:tbl>
    <w:p w:rsidR="00963674" w:rsidRDefault="00963674" w:rsidP="000B759B">
      <w:pPr>
        <w:pStyle w:val="Guidance"/>
      </w:pPr>
    </w:p>
    <w:p w:rsidR="000B759B" w:rsidRDefault="000B759B" w:rsidP="000B759B">
      <w:pPr>
        <w:pStyle w:val="3"/>
      </w:pPr>
      <w:bookmarkStart w:id="326" w:name="_Toc25142517"/>
      <w:r>
        <w:t>6.3.7</w:t>
      </w:r>
      <w:r>
        <w:tab/>
        <w:t>Error Handling</w:t>
      </w:r>
      <w:bookmarkEnd w:id="326"/>
    </w:p>
    <w:p w:rsidR="000B759B" w:rsidDel="00DA4BDD" w:rsidRDefault="000B759B" w:rsidP="000B759B">
      <w:pPr>
        <w:pStyle w:val="Guidance"/>
        <w:rPr>
          <w:del w:id="327" w:author="Huawei3" w:date="2020-02-11T18:18:00Z"/>
        </w:rPr>
      </w:pPr>
      <w:del w:id="328" w:author="Huawei3" w:date="2020-02-11T18:18:00Z">
        <w:r w:rsidDel="00DA4BDD">
          <w:delText xml:space="preserve">This clause will include a reference to the general error handling principles specified in TS 29.501, and further specify any general error handling aspect specific to the API, if any Error handling specific to each method (and resource) is specified in clauses 6.1.3. and 6.1.4. </w:delText>
        </w:r>
      </w:del>
    </w:p>
    <w:p w:rsidR="000B759B" w:rsidRPr="00971458" w:rsidRDefault="000B759B" w:rsidP="000B759B">
      <w:pPr>
        <w:pStyle w:val="4"/>
      </w:pPr>
      <w:bookmarkStart w:id="329" w:name="_Toc25142518"/>
      <w:r w:rsidRPr="00971458">
        <w:lastRenderedPageBreak/>
        <w:t>6.</w:t>
      </w:r>
      <w:r>
        <w:t>3</w:t>
      </w:r>
      <w:r w:rsidRPr="00971458">
        <w:t>.7.1</w:t>
      </w:r>
      <w:r w:rsidRPr="00971458">
        <w:tab/>
        <w:t>General</w:t>
      </w:r>
      <w:bookmarkEnd w:id="329"/>
    </w:p>
    <w:p w:rsidR="000B759B" w:rsidRPr="00971458" w:rsidRDefault="000B759B" w:rsidP="000B759B">
      <w:pPr>
        <w:rPr>
          <w:rFonts w:eastAsia="Calibri"/>
        </w:rPr>
      </w:pPr>
      <w:r w:rsidRPr="00971458">
        <w:t>HTTP error handling shall be supported as specified in clause 5.2.4 of 3GPP TS 29.500 [</w:t>
      </w:r>
      <w:r>
        <w:t>2</w:t>
      </w:r>
      <w:r w:rsidRPr="00971458">
        <w:t>].</w:t>
      </w:r>
    </w:p>
    <w:p w:rsidR="000B759B" w:rsidRPr="00971458" w:rsidRDefault="000B759B" w:rsidP="000B759B">
      <w:pPr>
        <w:pStyle w:val="4"/>
      </w:pPr>
      <w:bookmarkStart w:id="330" w:name="_Toc25142519"/>
      <w:r w:rsidRPr="00971458">
        <w:t>6.</w:t>
      </w:r>
      <w:r>
        <w:t>3</w:t>
      </w:r>
      <w:r w:rsidRPr="00971458">
        <w:t>.7.2</w:t>
      </w:r>
      <w:r w:rsidRPr="00971458">
        <w:tab/>
        <w:t>Protocol Errors</w:t>
      </w:r>
      <w:bookmarkEnd w:id="330"/>
    </w:p>
    <w:p w:rsidR="000B759B" w:rsidRPr="00971458" w:rsidRDefault="00DA4BDD" w:rsidP="000B759B">
      <w:ins w:id="331" w:author="Huawei3" w:date="2020-02-11T18:20:00Z">
        <w:r>
          <w:rPr>
            <w:lang w:eastAsia="zh-CN"/>
          </w:rPr>
          <w:t xml:space="preserve">In this Release </w:t>
        </w:r>
        <w:r>
          <w:t xml:space="preserve">of the specification, there are no additional protocol errors applicable for the </w:t>
        </w:r>
        <w:proofErr w:type="spellStart"/>
        <w:r>
          <w:t>VAE_ApplicationRequirement</w:t>
        </w:r>
        <w:proofErr w:type="spellEnd"/>
        <w:r>
          <w:t xml:space="preserve"> API.</w:t>
        </w:r>
      </w:ins>
    </w:p>
    <w:p w:rsidR="000B759B" w:rsidRDefault="000B759B" w:rsidP="000B759B">
      <w:pPr>
        <w:pStyle w:val="4"/>
      </w:pPr>
      <w:bookmarkStart w:id="332" w:name="_Toc25142520"/>
      <w:r>
        <w:t>6.3.7.3</w:t>
      </w:r>
      <w:r>
        <w:tab/>
        <w:t>Application Errors</w:t>
      </w:r>
      <w:bookmarkEnd w:id="332"/>
    </w:p>
    <w:p w:rsidR="000B759B" w:rsidRDefault="000B759B" w:rsidP="000B759B">
      <w:r>
        <w:t xml:space="preserve">The application errors defined for the </w:t>
      </w:r>
      <w:proofErr w:type="spellStart"/>
      <w:r>
        <w:t>VAE_</w:t>
      </w:r>
      <w:del w:id="333" w:author="Huawei3" w:date="2020-02-11T18:20:00Z">
        <w:r w:rsidDel="00A177CA">
          <w:delText>V2X_</w:delText>
        </w:r>
      </w:del>
      <w:r>
        <w:t>Application</w:t>
      </w:r>
      <w:del w:id="334" w:author="Huawei3" w:date="2020-02-11T18:20:00Z">
        <w:r w:rsidDel="00A177CA">
          <w:delText>_</w:delText>
        </w:r>
      </w:del>
      <w:r>
        <w:t>Requirement</w:t>
      </w:r>
      <w:proofErr w:type="spellEnd"/>
      <w:r>
        <w:t xml:space="preserve"> service are listed in Table 6.3.7.3-1.</w:t>
      </w:r>
    </w:p>
    <w:p w:rsidR="000B759B" w:rsidRDefault="000B759B" w:rsidP="000B759B">
      <w:pPr>
        <w:pStyle w:val="PL"/>
      </w:pPr>
    </w:p>
    <w:p w:rsidR="000B759B" w:rsidRDefault="000B759B" w:rsidP="000B759B">
      <w:pPr>
        <w:pStyle w:val="TH"/>
      </w:pPr>
      <w:r>
        <w:t>Table 6.3.7.3-1: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1701"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5456"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p>
        </w:tc>
      </w:tr>
    </w:tbl>
    <w:p w:rsidR="000B759B" w:rsidRPr="0023018E" w:rsidRDefault="000B759B" w:rsidP="000B759B">
      <w:pPr>
        <w:pStyle w:val="3"/>
      </w:pPr>
      <w:bookmarkStart w:id="335" w:name="_Toc25142521"/>
      <w:r>
        <w:t>6.3.8</w:t>
      </w:r>
      <w:r w:rsidRPr="0023018E">
        <w:tab/>
        <w:t>Feature negotiation</w:t>
      </w:r>
      <w:bookmarkEnd w:id="335"/>
    </w:p>
    <w:p w:rsidR="000B759B" w:rsidRDefault="000B759B" w:rsidP="000B759B">
      <w:r>
        <w:t xml:space="preserve">The optional features in table 6.3.8-1 are defined for the </w:t>
      </w:r>
      <w:proofErr w:type="spellStart"/>
      <w:r>
        <w:t>VAE_</w:t>
      </w:r>
      <w:del w:id="336" w:author="Huawei3" w:date="2020-02-11T18:20:00Z">
        <w:r w:rsidDel="00A177CA">
          <w:delText>V2X_</w:delText>
        </w:r>
      </w:del>
      <w:r>
        <w:t>Application</w:t>
      </w:r>
      <w:del w:id="337" w:author="Huawei3" w:date="2020-02-11T18:21:00Z">
        <w:r w:rsidDel="00A177CA">
          <w:delText>_</w:delText>
        </w:r>
      </w:del>
      <w:r>
        <w:t>Requirement</w:t>
      </w:r>
      <w:proofErr w:type="spellEnd"/>
      <w:r w:rsidRPr="002002FF">
        <w:rPr>
          <w:lang w:eastAsia="zh-CN"/>
        </w:rPr>
        <w:t xml:space="preserve"> API</w:t>
      </w:r>
      <w:r>
        <w:rPr>
          <w:lang w:eastAsia="zh-CN"/>
        </w:rPr>
        <w:t xml:space="preserve">. They shall be negotiated using the </w:t>
      </w:r>
      <w:r>
        <w:t>extensibility mechanism defined in clause 6.6 of 3GPP TS 29.500 [2].</w:t>
      </w:r>
    </w:p>
    <w:p w:rsidR="000B759B" w:rsidRPr="002002FF" w:rsidRDefault="000B759B" w:rsidP="000B759B">
      <w:pPr>
        <w:pStyle w:val="TH"/>
      </w:pPr>
      <w:r w:rsidRPr="002002FF">
        <w:t xml:space="preserve">Table </w:t>
      </w:r>
      <w:r>
        <w:t>6</w:t>
      </w:r>
      <w:r w:rsidRPr="002002FF">
        <w:t>.</w:t>
      </w:r>
      <w:r>
        <w:t>3.8</w:t>
      </w:r>
      <w:r w:rsidRPr="002002FF">
        <w:t xml:space="preserve">-1: </w:t>
      </w:r>
      <w:r>
        <w:t>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1</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Notification_test_event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6.3.5.3.</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2</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rPr>
                <w:lang w:eastAsia="zh-CN"/>
              </w:rPr>
              <w:t>Notification_websocket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 xml:space="preserve">6.3.5.4. This feature requires that the </w:t>
            </w:r>
            <w:proofErr w:type="spellStart"/>
            <w:r>
              <w:t>Notification_test_event</w:t>
            </w:r>
            <w:proofErr w:type="spellEnd"/>
            <w:r>
              <w:t xml:space="preserve"> feature is also supported.</w:t>
            </w:r>
          </w:p>
        </w:tc>
      </w:tr>
    </w:tbl>
    <w:p w:rsidR="00D871FE" w:rsidRPr="000B759B" w:rsidRDefault="00D871FE"/>
    <w:p w:rsidR="00800467" w:rsidRDefault="00800467" w:rsidP="0080046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338" w:name="_Toc25142526"/>
      <w:bookmarkStart w:id="339" w:name="_Toc25142524"/>
      <w:r>
        <w:t>A.4</w:t>
      </w:r>
      <w:r>
        <w:tab/>
      </w:r>
      <w:proofErr w:type="spellStart"/>
      <w:r w:rsidRPr="00473C77">
        <w:t>VAE_</w:t>
      </w:r>
      <w:del w:id="340" w:author="Huawei3" w:date="2020-02-11T18:21:00Z">
        <w:r w:rsidRPr="00473C77" w:rsidDel="00A177CA">
          <w:delText>V2X_</w:delText>
        </w:r>
      </w:del>
      <w:r w:rsidRPr="00473C77">
        <w:t>Application</w:t>
      </w:r>
      <w:del w:id="341" w:author="Huawei3" w:date="2020-02-11T18:21:00Z">
        <w:r w:rsidRPr="00473C77" w:rsidDel="00A177CA">
          <w:delText>_</w:delText>
        </w:r>
      </w:del>
      <w:r w:rsidRPr="00473C77">
        <w:t>Requirement</w:t>
      </w:r>
      <w:proofErr w:type="spellEnd"/>
      <w:r>
        <w:t xml:space="preserve"> API</w:t>
      </w:r>
      <w:bookmarkEnd w:id="338"/>
    </w:p>
    <w:p w:rsidR="000B759B" w:rsidRDefault="000B759B" w:rsidP="000B759B">
      <w:pPr>
        <w:pStyle w:val="PL"/>
      </w:pPr>
      <w:r>
        <w:t>openapi: 3.0.0</w:t>
      </w:r>
    </w:p>
    <w:p w:rsidR="000B759B" w:rsidRDefault="000B759B" w:rsidP="000B759B">
      <w:pPr>
        <w:pStyle w:val="PL"/>
      </w:pPr>
      <w:r>
        <w:t>info:</w:t>
      </w:r>
    </w:p>
    <w:p w:rsidR="000B759B" w:rsidRDefault="000B759B" w:rsidP="000B759B">
      <w:pPr>
        <w:pStyle w:val="PL"/>
      </w:pPr>
      <w:r>
        <w:t xml:space="preserve">  version: 1.0.0.alpha-</w:t>
      </w:r>
      <w:del w:id="342" w:author="Huawei3" w:date="2020-02-11T18:21:00Z">
        <w:r w:rsidDel="00A177CA">
          <w:delText>1</w:delText>
        </w:r>
      </w:del>
      <w:ins w:id="343" w:author="Huawei3" w:date="2020-02-11T18:21:00Z">
        <w:r w:rsidR="00A177CA">
          <w:t>2</w:t>
        </w:r>
      </w:ins>
    </w:p>
    <w:p w:rsidR="000B759B" w:rsidRDefault="000B759B" w:rsidP="000B759B">
      <w:pPr>
        <w:pStyle w:val="PL"/>
      </w:pPr>
      <w:r>
        <w:t xml:space="preserve">  title: </w:t>
      </w:r>
      <w:r w:rsidRPr="00473C77">
        <w:t>VAE_</w:t>
      </w:r>
      <w:del w:id="344" w:author="Huawei3" w:date="2020-02-11T18:21:00Z">
        <w:r w:rsidRPr="00473C77" w:rsidDel="00A177CA">
          <w:delText>V2X_</w:delText>
        </w:r>
      </w:del>
      <w:r w:rsidRPr="00473C77">
        <w:t>Application</w:t>
      </w:r>
      <w:del w:id="345" w:author="Huawei3" w:date="2020-02-11T18:21:00Z">
        <w:r w:rsidRPr="00473C77" w:rsidDel="00A177CA">
          <w:delText>_</w:delText>
        </w:r>
      </w:del>
      <w:del w:id="346" w:author="Huawei3" w:date="2020-02-12T08:51:00Z">
        <w:r w:rsidRPr="00473C77" w:rsidDel="000A1814">
          <w:delText>R</w:delText>
        </w:r>
      </w:del>
      <w:r w:rsidRPr="00473C77">
        <w:t>equirement</w:t>
      </w:r>
    </w:p>
    <w:p w:rsidR="000B759B" w:rsidRDefault="000B759B" w:rsidP="000B759B">
      <w:pPr>
        <w:pStyle w:val="PL"/>
      </w:pPr>
      <w:r>
        <w:t xml:space="preserve">  description: </w:t>
      </w:r>
      <w:r w:rsidRPr="00473C77">
        <w:t>VAE_</w:t>
      </w:r>
      <w:del w:id="347" w:author="Huawei3" w:date="2020-02-12T09:47:00Z">
        <w:r w:rsidRPr="00473C77" w:rsidDel="007E74B1">
          <w:delText>V2X_</w:delText>
        </w:r>
      </w:del>
      <w:r w:rsidRPr="00473C77">
        <w:t>Application</w:t>
      </w:r>
      <w:del w:id="348" w:author="Huawei3" w:date="2020-02-12T09:47:00Z">
        <w:r w:rsidRPr="00473C77" w:rsidDel="007E74B1">
          <w:delText>_</w:delText>
        </w:r>
      </w:del>
      <w:r w:rsidRPr="00473C77">
        <w:t>Requirement</w:t>
      </w:r>
      <w:r>
        <w:t xml:space="preserve"> Service</w:t>
      </w:r>
    </w:p>
    <w:p w:rsidR="000B759B" w:rsidRDefault="000B759B" w:rsidP="000B759B">
      <w:pPr>
        <w:pStyle w:val="PL"/>
      </w:pPr>
      <w:r>
        <w:t>externalDocs:</w:t>
      </w:r>
    </w:p>
    <w:p w:rsidR="000B759B" w:rsidRDefault="000B759B" w:rsidP="000B759B">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rsidR="000B759B" w:rsidRDefault="000B759B" w:rsidP="000B759B">
      <w:pPr>
        <w:pStyle w:val="PL"/>
      </w:pPr>
      <w:r>
        <w:t xml:space="preserve">  url: 'http://www.3gpp.org/ftp/Specs/archive/29_series/29.486/'</w:t>
      </w:r>
    </w:p>
    <w:p w:rsidR="000B759B" w:rsidRDefault="000B759B" w:rsidP="000B759B">
      <w:pPr>
        <w:pStyle w:val="PL"/>
      </w:pPr>
      <w:r>
        <w:t>security:</w:t>
      </w:r>
    </w:p>
    <w:p w:rsidR="000B759B" w:rsidRPr="002857AD" w:rsidRDefault="000B759B" w:rsidP="000B759B">
      <w:pPr>
        <w:pStyle w:val="PL"/>
        <w:rPr>
          <w:lang w:val="en-US"/>
        </w:rPr>
      </w:pPr>
      <w:r w:rsidRPr="002857AD">
        <w:rPr>
          <w:lang w:val="en-US"/>
        </w:rPr>
        <w:t xml:space="preserve">  - {}</w:t>
      </w:r>
    </w:p>
    <w:p w:rsidR="000B759B" w:rsidRDefault="000B759B" w:rsidP="000B759B">
      <w:pPr>
        <w:pStyle w:val="PL"/>
      </w:pPr>
      <w:r>
        <w:t xml:space="preserve">  - oAuth2ClientCredentials: []</w:t>
      </w:r>
    </w:p>
    <w:p w:rsidR="000B759B" w:rsidRPr="003D5C4D" w:rsidRDefault="000B759B" w:rsidP="000B759B">
      <w:pPr>
        <w:pStyle w:val="PL"/>
        <w:rPr>
          <w:lang w:val="sv-SE"/>
        </w:rPr>
      </w:pPr>
      <w:r w:rsidRPr="003D5C4D">
        <w:rPr>
          <w:lang w:val="sv-SE"/>
        </w:rPr>
        <w:t>servers:</w:t>
      </w:r>
    </w:p>
    <w:p w:rsidR="000B759B" w:rsidRPr="003D5C4D" w:rsidRDefault="000B759B" w:rsidP="000B759B">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del w:id="349" w:author="Huawei3" w:date="2020-02-12T09:37:00Z">
        <w:r w:rsidDel="00B74EB8">
          <w:rPr>
            <w:lang w:val="sv-SE"/>
          </w:rPr>
          <w:delText>v2x-</w:delText>
        </w:r>
      </w:del>
      <w:r>
        <w:rPr>
          <w:lang w:val="sv-SE"/>
        </w:rPr>
        <w:t>application</w:t>
      </w:r>
      <w:r w:rsidRPr="008764D6">
        <w:rPr>
          <w:lang w:val="sv-SE"/>
        </w:rPr>
        <w:t>-</w:t>
      </w:r>
      <w:r>
        <w:rPr>
          <w:lang w:val="sv-SE"/>
        </w:rPr>
        <w:t>requirement</w:t>
      </w:r>
      <w:r w:rsidRPr="003D5C4D">
        <w:rPr>
          <w:lang w:val="sv-SE"/>
        </w:rPr>
        <w:t>/v1</w:t>
      </w:r>
      <w:r>
        <w:rPr>
          <w:lang w:val="sv-SE"/>
        </w:rPr>
        <w:t>'</w:t>
      </w:r>
    </w:p>
    <w:p w:rsidR="000B759B" w:rsidRDefault="000B759B" w:rsidP="000B759B">
      <w:pPr>
        <w:pStyle w:val="PL"/>
      </w:pPr>
      <w:r w:rsidRPr="003D5C4D">
        <w:rPr>
          <w:lang w:val="sv-SE"/>
        </w:rPr>
        <w:t xml:space="preserve">    </w:t>
      </w:r>
      <w:r>
        <w:t>variables:</w:t>
      </w:r>
    </w:p>
    <w:p w:rsidR="000B759B" w:rsidRDefault="000B759B" w:rsidP="000B759B">
      <w:pPr>
        <w:pStyle w:val="PL"/>
      </w:pPr>
      <w:r>
        <w:t xml:space="preserve">      apiRoot:</w:t>
      </w:r>
    </w:p>
    <w:p w:rsidR="000B759B" w:rsidRDefault="000B759B" w:rsidP="000B759B">
      <w:pPr>
        <w:pStyle w:val="PL"/>
      </w:pPr>
      <w:r>
        <w:t xml:space="preserve">        default: </w:t>
      </w:r>
      <w:r w:rsidRPr="002857AD">
        <w:t>https://example.com</w:t>
      </w:r>
    </w:p>
    <w:p w:rsidR="000B759B" w:rsidRDefault="000B759B" w:rsidP="000B759B">
      <w:pPr>
        <w:pStyle w:val="PL"/>
        <w:rPr>
          <w:lang w:eastAsia="zh-CN"/>
        </w:rPr>
      </w:pPr>
      <w:r>
        <w:t xml:space="preserve">        description: apiRoot as defined in clause 4.4 of 3GPP TS 29.501</w:t>
      </w:r>
    </w:p>
    <w:p w:rsidR="000B759B" w:rsidRDefault="000B759B" w:rsidP="000B759B">
      <w:pPr>
        <w:pStyle w:val="PL"/>
      </w:pPr>
      <w:r>
        <w:t>paths:</w:t>
      </w:r>
    </w:p>
    <w:p w:rsidR="000B759B" w:rsidRPr="008764D6" w:rsidRDefault="000B759B" w:rsidP="000B759B">
      <w:pPr>
        <w:pStyle w:val="PL"/>
      </w:pPr>
      <w:r w:rsidRPr="008764D6">
        <w:t xml:space="preserve">  /</w:t>
      </w:r>
      <w:r>
        <w:t>application</w:t>
      </w:r>
      <w:r w:rsidRPr="00275751">
        <w:t>-</w:t>
      </w:r>
      <w:r>
        <w:t>requirements</w:t>
      </w:r>
      <w:r w:rsidRPr="008764D6">
        <w:t>:</w:t>
      </w:r>
    </w:p>
    <w:p w:rsidR="000B759B" w:rsidRDefault="000B759B" w:rsidP="000B759B">
      <w:pPr>
        <w:pStyle w:val="PL"/>
      </w:pPr>
      <w:r>
        <w:t xml:space="preserve">    post:</w:t>
      </w:r>
    </w:p>
    <w:p w:rsidR="000B759B" w:rsidRDefault="000B759B" w:rsidP="000B759B">
      <w:pPr>
        <w:pStyle w:val="PL"/>
      </w:pPr>
      <w:r>
        <w:t xml:space="preserve">      summary: </w:t>
      </w:r>
      <w:r w:rsidRPr="00473C77">
        <w:t>VAE_</w:t>
      </w:r>
      <w:del w:id="350" w:author="Huawei3" w:date="2020-02-12T09:47:00Z">
        <w:r w:rsidRPr="00473C77" w:rsidDel="007E74B1">
          <w:delText>V2X_</w:delText>
        </w:r>
      </w:del>
      <w:r w:rsidRPr="00473C77">
        <w:t>Application_Requirement</w:t>
      </w:r>
      <w:r>
        <w:t>s resource create service Operation</w:t>
      </w:r>
    </w:p>
    <w:p w:rsidR="000B759B" w:rsidRDefault="000B759B" w:rsidP="000B759B">
      <w:pPr>
        <w:pStyle w:val="PL"/>
      </w:pPr>
      <w:r>
        <w:t xml:space="preserve">      tags:</w:t>
      </w:r>
    </w:p>
    <w:p w:rsidR="000B759B" w:rsidRDefault="000B759B" w:rsidP="000B759B">
      <w:pPr>
        <w:pStyle w:val="PL"/>
      </w:pPr>
      <w:r>
        <w:t xml:space="preserve">        - application</w:t>
      </w:r>
      <w:r w:rsidRPr="00275751">
        <w:t xml:space="preserve"> </w:t>
      </w:r>
      <w:r>
        <w:t>requirements</w:t>
      </w:r>
      <w:r w:rsidRPr="00275751">
        <w:t xml:space="preserve"> </w:t>
      </w:r>
      <w:r w:rsidRPr="008764D6">
        <w:t>col</w:t>
      </w:r>
      <w:r>
        <w:t>lection (Document)</w:t>
      </w:r>
    </w:p>
    <w:p w:rsidR="000B759B" w:rsidRDefault="000B759B" w:rsidP="000B759B">
      <w:pPr>
        <w:pStyle w:val="PL"/>
      </w:pPr>
      <w:r>
        <w:t xml:space="preserve">      operationId: CreateApplicationRequirement</w:t>
      </w:r>
    </w:p>
    <w:p w:rsidR="000B759B" w:rsidRDefault="000B759B" w:rsidP="000B759B">
      <w:pPr>
        <w:pStyle w:val="PL"/>
      </w:pPr>
      <w:r>
        <w:t xml:space="preserve">      requestBody:</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51" w:author="Huawei3" w:date="2020-02-12T09:47:00Z">
        <w:r w:rsidDel="007E74B1">
          <w:delText>V2x</w:delText>
        </w:r>
      </w:del>
      <w:r>
        <w:t>ApplicationRequirementData'</w:t>
      </w:r>
    </w:p>
    <w:p w:rsidR="000B759B" w:rsidRDefault="000B759B" w:rsidP="000B759B">
      <w:pPr>
        <w:pStyle w:val="PL"/>
      </w:pPr>
      <w:r>
        <w:lastRenderedPageBreak/>
        <w:t xml:space="preserve">        required: true</w:t>
      </w:r>
    </w:p>
    <w:p w:rsidR="000B759B" w:rsidRDefault="000B759B" w:rsidP="000B759B">
      <w:pPr>
        <w:pStyle w:val="PL"/>
      </w:pPr>
      <w:r>
        <w:t xml:space="preserve">      responses:</w:t>
      </w:r>
    </w:p>
    <w:p w:rsidR="000B759B" w:rsidRDefault="000B759B" w:rsidP="000B759B">
      <w:pPr>
        <w:pStyle w:val="PL"/>
      </w:pPr>
      <w:r>
        <w:t xml:space="preserve">        '201':</w:t>
      </w:r>
    </w:p>
    <w:p w:rsidR="000B759B" w:rsidRDefault="000B759B" w:rsidP="000B759B">
      <w:pPr>
        <w:pStyle w:val="PL"/>
      </w:pPr>
      <w:r>
        <w:t xml:space="preserve">          description: Application Requirement Resource Created</w:t>
      </w:r>
    </w:p>
    <w:p w:rsidR="000B759B" w:rsidRDefault="000B759B" w:rsidP="000B759B">
      <w:pPr>
        <w:pStyle w:val="PL"/>
      </w:pPr>
      <w:r>
        <w:t xml:space="preserve">          headers:</w:t>
      </w:r>
    </w:p>
    <w:p w:rsidR="000B759B" w:rsidRDefault="000B759B" w:rsidP="000B759B">
      <w:pPr>
        <w:pStyle w:val="PL"/>
      </w:pPr>
      <w:r>
        <w:t xml:space="preserve">            Location:</w:t>
      </w:r>
    </w:p>
    <w:p w:rsidR="000B759B" w:rsidRDefault="000B759B" w:rsidP="000B759B">
      <w:pPr>
        <w:pStyle w:val="PL"/>
      </w:pPr>
      <w:r>
        <w:t xml:space="preserve">              description: 'Contains the URI of the newly created resource, according to the structure: </w:t>
      </w:r>
      <w:r w:rsidRPr="007F26C6">
        <w:t>{apiRoot}/</w:t>
      </w:r>
      <w:r w:rsidRPr="00275751">
        <w:t>vae-</w:t>
      </w:r>
      <w:del w:id="352" w:author="Huawei3" w:date="2020-02-12T09:47:00Z">
        <w:r w:rsidRPr="00275751" w:rsidDel="007E74B1">
          <w:delText>v2</w:delText>
        </w:r>
      </w:del>
      <w:del w:id="353" w:author="Huawei3" w:date="2020-02-12T09:48:00Z">
        <w:r w:rsidRPr="00275751" w:rsidDel="007E74B1">
          <w:delText>x-</w:delText>
        </w:r>
      </w:del>
      <w:r>
        <w:t>application</w:t>
      </w:r>
      <w:r w:rsidRPr="00275751">
        <w:t>-</w:t>
      </w:r>
      <w:r>
        <w:t>requirement</w:t>
      </w:r>
      <w:r w:rsidRPr="007F26C6">
        <w:t>/v1/</w:t>
      </w:r>
      <w:r>
        <w:t>application</w:t>
      </w:r>
      <w:r w:rsidRPr="00275751">
        <w:t>-</w:t>
      </w:r>
      <w:r>
        <w:t>requirement</w:t>
      </w:r>
      <w:r w:rsidRPr="00275751">
        <w:t>s</w:t>
      </w:r>
      <w:r w:rsidRPr="007F26C6">
        <w:t>/{</w:t>
      </w:r>
      <w:r>
        <w:t>requirement</w:t>
      </w:r>
      <w:r w:rsidRPr="00275751">
        <w:t>Id</w:t>
      </w:r>
      <w:r w:rsidRPr="007F26C6">
        <w:t>}</w:t>
      </w:r>
      <w:r>
        <w:t>'</w:t>
      </w:r>
    </w:p>
    <w:p w:rsidR="000B759B" w:rsidRDefault="000B759B" w:rsidP="000B759B">
      <w:pPr>
        <w:pStyle w:val="PL"/>
      </w:pPr>
      <w:r>
        <w:t xml:space="preserve">              required: true</w:t>
      </w:r>
    </w:p>
    <w:p w:rsidR="000B759B" w:rsidRDefault="000B759B" w:rsidP="000B759B">
      <w:pPr>
        <w:pStyle w:val="PL"/>
      </w:pPr>
      <w:r>
        <w:t xml:space="preserve">              schema:</w:t>
      </w:r>
    </w:p>
    <w:p w:rsidR="000B759B" w:rsidRPr="00630AB6" w:rsidRDefault="000B759B" w:rsidP="000B759B">
      <w:pPr>
        <w:pStyle w:val="PL"/>
      </w:pPr>
      <w:r>
        <w:t xml:space="preserve">                type: string</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54" w:author="Huawei3" w:date="2020-02-12T09:48:00Z">
        <w:r w:rsidDel="007E74B1">
          <w:delText>V2x</w:delText>
        </w:r>
      </w:del>
      <w:r>
        <w:t>ApplicationRequirementData'</w:t>
      </w:r>
    </w:p>
    <w:p w:rsidR="000B759B" w:rsidRDefault="000B759B" w:rsidP="000B759B">
      <w:pPr>
        <w:pStyle w:val="PL"/>
      </w:pPr>
      <w:r>
        <w:t xml:space="preserve">        '400':</w:t>
      </w:r>
    </w:p>
    <w:p w:rsidR="000B759B" w:rsidRDefault="000B759B" w:rsidP="000B759B">
      <w:pPr>
        <w:pStyle w:val="PL"/>
        <w:rPr>
          <w:ins w:id="355" w:author="Huawei2" w:date="2020-02-20T15:45:00Z"/>
        </w:rPr>
      </w:pPr>
      <w:r>
        <w:t xml:space="preserve">          $ref: 'TS29571_CommonData.yaml#/components/responses/400'</w:t>
      </w:r>
    </w:p>
    <w:p w:rsidR="00913A03" w:rsidRDefault="00913A03" w:rsidP="00913A03">
      <w:pPr>
        <w:pStyle w:val="PL"/>
        <w:rPr>
          <w:ins w:id="356" w:author="Huawei2" w:date="2020-02-20T15:45:00Z"/>
          <w:noProof w:val="0"/>
        </w:rPr>
      </w:pPr>
      <w:ins w:id="357" w:author="Huawei2" w:date="2020-02-20T15:45:00Z">
        <w:r>
          <w:rPr>
            <w:noProof w:val="0"/>
          </w:rPr>
          <w:t xml:space="preserve">        '401':</w:t>
        </w:r>
      </w:ins>
    </w:p>
    <w:p w:rsidR="00913A03" w:rsidRDefault="00913A03" w:rsidP="00913A03">
      <w:pPr>
        <w:pStyle w:val="PL"/>
      </w:pPr>
      <w:ins w:id="358" w:author="Huawei2" w:date="2020-02-20T15:45:00Z">
        <w:r>
          <w:rPr>
            <w:noProof w:val="0"/>
          </w:rPr>
          <w:t xml:space="preserve">          $ref: 'TS29571_CommonData.yaml#/components/responses/401'</w:t>
        </w:r>
      </w:ins>
    </w:p>
    <w:p w:rsidR="000B759B" w:rsidRDefault="000B759B" w:rsidP="000B759B">
      <w:pPr>
        <w:pStyle w:val="PL"/>
      </w:pPr>
      <w:r>
        <w:t xml:space="preserve">        '403':</w:t>
      </w:r>
    </w:p>
    <w:p w:rsidR="000B759B" w:rsidRDefault="000B759B" w:rsidP="000B759B">
      <w:pPr>
        <w:pStyle w:val="PL"/>
        <w:rPr>
          <w:ins w:id="359" w:author="Huawei2" w:date="2020-02-20T15:45:00Z"/>
        </w:rPr>
      </w:pPr>
      <w:r>
        <w:t xml:space="preserve">          $ref: 'TS29571_CommonData.yaml#/components/responses/403'</w:t>
      </w:r>
    </w:p>
    <w:p w:rsidR="00913A03" w:rsidRDefault="00913A03" w:rsidP="00913A03">
      <w:pPr>
        <w:pStyle w:val="PL"/>
        <w:rPr>
          <w:ins w:id="360" w:author="Huawei2" w:date="2020-02-20T15:45:00Z"/>
          <w:noProof w:val="0"/>
        </w:rPr>
      </w:pPr>
      <w:ins w:id="361" w:author="Huawei2" w:date="2020-02-20T15:45:00Z">
        <w:r>
          <w:rPr>
            <w:noProof w:val="0"/>
          </w:rPr>
          <w:t xml:space="preserve">        '404':</w:t>
        </w:r>
      </w:ins>
    </w:p>
    <w:p w:rsidR="00913A03" w:rsidRDefault="00913A03" w:rsidP="00913A03">
      <w:pPr>
        <w:pStyle w:val="PL"/>
      </w:pPr>
      <w:ins w:id="362" w:author="Huawei2" w:date="2020-02-20T15:45:00Z">
        <w:r>
          <w:rPr>
            <w:noProof w:val="0"/>
          </w:rPr>
          <w:t xml:space="preserve">          $ref: 'TS29571_CommonData.yaml#/components/responses/404'</w:t>
        </w:r>
      </w:ins>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callbacks:</w:t>
      </w:r>
    </w:p>
    <w:p w:rsidR="000B759B" w:rsidRDefault="000B759B" w:rsidP="000B759B">
      <w:pPr>
        <w:pStyle w:val="PL"/>
      </w:pPr>
      <w:r>
        <w:t xml:space="preserve">        </w:t>
      </w:r>
      <w:ins w:id="363" w:author="Huawei3" w:date="2020-02-12T13:49:00Z">
        <w:r w:rsidR="00CB267C">
          <w:t>Notify</w:t>
        </w:r>
      </w:ins>
      <w:r>
        <w:t>NetworkResource</w:t>
      </w:r>
      <w:del w:id="364" w:author="Huawei3" w:date="2020-02-12T13:49:00Z">
        <w:r w:rsidDel="00CB267C">
          <w:delText>AdaptationNotification</w:delText>
        </w:r>
      </w:del>
      <w:r>
        <w:t>:</w:t>
      </w:r>
    </w:p>
    <w:p w:rsidR="000B759B" w:rsidRDefault="000B759B" w:rsidP="000B759B">
      <w:pPr>
        <w:pStyle w:val="PL"/>
      </w:pPr>
      <w:r>
        <w:t xml:space="preserve">          '{$request.body#/notifUri}</w:t>
      </w:r>
      <w:del w:id="365" w:author="Huawei3" w:date="2020-02-12T13:49:00Z">
        <w:r w:rsidDel="00CB267C">
          <w:delText>/notify</w:delText>
        </w:r>
      </w:del>
      <w:r>
        <w:t xml:space="preserve">': </w:t>
      </w:r>
    </w:p>
    <w:p w:rsidR="000B759B" w:rsidRDefault="000B759B" w:rsidP="000B759B">
      <w:pPr>
        <w:pStyle w:val="PL"/>
      </w:pPr>
      <w:r>
        <w:t xml:space="preserve">            post:</w:t>
      </w:r>
    </w:p>
    <w:p w:rsidR="000B759B" w:rsidRDefault="000B759B" w:rsidP="000B759B">
      <w:pPr>
        <w:pStyle w:val="PL"/>
      </w:pPr>
      <w:r>
        <w:t xml:space="preserve">              requestBody:</w:t>
      </w:r>
    </w:p>
    <w:p w:rsidR="000B759B" w:rsidRDefault="000B759B" w:rsidP="000B759B">
      <w:pPr>
        <w:pStyle w:val="PL"/>
      </w:pPr>
      <w:r>
        <w:t xml:space="preserve">                required: true</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'#/components/schemas/AppReqNotification'</w:t>
      </w:r>
    </w:p>
    <w:p w:rsidR="000B759B" w:rsidRDefault="000B759B" w:rsidP="000B759B">
      <w:pPr>
        <w:pStyle w:val="PL"/>
      </w:pPr>
      <w:r>
        <w:t xml:space="preserve">              responses:</w:t>
      </w:r>
    </w:p>
    <w:p w:rsidR="000B759B" w:rsidRDefault="000B759B" w:rsidP="000B759B">
      <w:pPr>
        <w:pStyle w:val="PL"/>
      </w:pPr>
      <w:r>
        <w:t xml:space="preserve">                '204':</w:t>
      </w:r>
    </w:p>
    <w:p w:rsidR="000B759B" w:rsidRDefault="000B759B" w:rsidP="000B759B">
      <w:pPr>
        <w:pStyle w:val="PL"/>
      </w:pPr>
      <w:r>
        <w:t xml:space="preserve">                  description: No Content, Notification was succesfull</w:t>
      </w:r>
    </w:p>
    <w:p w:rsidR="000B759B" w:rsidRDefault="000B759B" w:rsidP="000B759B">
      <w:pPr>
        <w:pStyle w:val="PL"/>
      </w:pPr>
      <w:r>
        <w:t xml:space="preserve">                '400':</w:t>
      </w:r>
    </w:p>
    <w:p w:rsidR="000B759B" w:rsidRDefault="000B759B" w:rsidP="000B759B">
      <w:pPr>
        <w:pStyle w:val="PL"/>
        <w:rPr>
          <w:noProof w:val="0"/>
        </w:rPr>
      </w:pPr>
      <w:r>
        <w:t xml:space="preserve">                  $ref: 'TS29571_CommonData.yaml#/components/responses/400'</w:t>
      </w:r>
    </w:p>
    <w:p w:rsidR="000B759B" w:rsidRDefault="000B759B" w:rsidP="000B759B">
      <w:pPr>
        <w:pStyle w:val="PL"/>
      </w:pPr>
      <w:r>
        <w:t xml:space="preserve">                '401':</w:t>
      </w:r>
    </w:p>
    <w:p w:rsidR="000B759B" w:rsidRDefault="000B759B" w:rsidP="000B759B">
      <w:pPr>
        <w:pStyle w:val="PL"/>
      </w:pPr>
      <w:r>
        <w:t xml:space="preserve">                  $ref: 'TS29571_CommonData.yaml#/components/responses/401'</w:t>
      </w:r>
    </w:p>
    <w:p w:rsidR="000B759B" w:rsidRDefault="000B759B" w:rsidP="000B759B">
      <w:pPr>
        <w:pStyle w:val="PL"/>
      </w:pPr>
      <w:r>
        <w:t xml:space="preserve">                '403':</w:t>
      </w:r>
    </w:p>
    <w:p w:rsidR="000B759B" w:rsidRDefault="000B759B" w:rsidP="000B759B">
      <w:pPr>
        <w:pStyle w:val="PL"/>
      </w:pPr>
      <w:r>
        <w:t xml:space="preserve">                  $ref: 'TS29571_CommonData.yaml#/components/responses/403'</w:t>
      </w:r>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/application</w:t>
      </w:r>
      <w:r w:rsidRPr="00275751">
        <w:t>-</w:t>
      </w:r>
      <w:r>
        <w:t>requirement</w:t>
      </w:r>
      <w:r w:rsidRPr="007F26C6">
        <w:t>/{</w:t>
      </w:r>
      <w:r>
        <w:t>requirement</w:t>
      </w:r>
      <w:r w:rsidRPr="00A748B2">
        <w:t>Id</w:t>
      </w:r>
      <w:r w:rsidRPr="007F26C6">
        <w:t>}</w:t>
      </w:r>
      <w:r>
        <w:t>:</w:t>
      </w:r>
    </w:p>
    <w:p w:rsidR="000B759B" w:rsidRDefault="000B759B" w:rsidP="000B759B">
      <w:pPr>
        <w:pStyle w:val="PL"/>
        <w:rPr>
          <w:ins w:id="366" w:author="Huawei2" w:date="2020-02-20T15:46:00Z"/>
        </w:rPr>
      </w:pPr>
      <w:r w:rsidRPr="00986E88">
        <w:t xml:space="preserve">    get:</w:t>
      </w:r>
    </w:p>
    <w:p w:rsidR="00913A03" w:rsidRDefault="00913A03" w:rsidP="00913A03">
      <w:pPr>
        <w:pStyle w:val="PL"/>
        <w:rPr>
          <w:ins w:id="367" w:author="Huawei2" w:date="2020-02-20T15:46:00Z"/>
        </w:rPr>
      </w:pPr>
      <w:ins w:id="368" w:author="Huawei2" w:date="2020-02-20T15:46:00Z">
        <w:r>
          <w:t xml:space="preserve">      summary: VAE Application Requirement resource read service Operation</w:t>
        </w:r>
      </w:ins>
    </w:p>
    <w:p w:rsidR="00913A03" w:rsidRDefault="00913A03" w:rsidP="00913A0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69" w:author="Huawei2" w:date="2020-02-20T15:46:00Z"/>
        </w:rPr>
      </w:pPr>
      <w:ins w:id="370" w:author="Huawei2" w:date="2020-02-20T15:46:00Z">
        <w:r>
          <w:t xml:space="preserve">      tags:</w:t>
        </w:r>
        <w:r>
          <w:tab/>
        </w:r>
      </w:ins>
    </w:p>
    <w:p w:rsidR="00913A03" w:rsidRDefault="00913A03" w:rsidP="00913A03">
      <w:pPr>
        <w:pStyle w:val="PL"/>
        <w:rPr>
          <w:ins w:id="371" w:author="Huawei2" w:date="2020-02-20T15:46:00Z"/>
        </w:rPr>
      </w:pPr>
      <w:ins w:id="372" w:author="Huawei2" w:date="2020-02-20T15:46:00Z">
        <w:r>
          <w:t xml:space="preserve">        - Individual application</w:t>
        </w:r>
        <w:r w:rsidRPr="00EF6559">
          <w:t xml:space="preserve"> </w:t>
        </w:r>
        <w:r>
          <w:t>requirement (Document)</w:t>
        </w:r>
      </w:ins>
    </w:p>
    <w:p w:rsidR="00913A03" w:rsidRPr="00986E88" w:rsidRDefault="00913A03" w:rsidP="00913A03">
      <w:pPr>
        <w:pStyle w:val="PL"/>
      </w:pPr>
      <w:ins w:id="373" w:author="Huawei2" w:date="2020-02-20T15:46:00Z">
        <w:r>
          <w:t xml:space="preserve">      operationId: ReadApplicationRequirement</w:t>
        </w:r>
      </w:ins>
    </w:p>
    <w:p w:rsidR="000B759B" w:rsidRPr="00986E88" w:rsidRDefault="000B759B" w:rsidP="000B759B">
      <w:pPr>
        <w:pStyle w:val="PL"/>
      </w:pPr>
      <w:r w:rsidRPr="00986E88">
        <w:lastRenderedPageBreak/>
        <w:t xml:space="preserve">      parameters:</w:t>
      </w:r>
    </w:p>
    <w:p w:rsidR="000B759B" w:rsidRPr="00986E88" w:rsidRDefault="000B759B" w:rsidP="000B759B">
      <w:pPr>
        <w:pStyle w:val="PL"/>
      </w:pPr>
      <w:r w:rsidRPr="00986E88">
        <w:t xml:space="preserve">        - name: </w:t>
      </w:r>
      <w:r>
        <w:t>requirement</w:t>
      </w:r>
      <w:r w:rsidRPr="00A748B2">
        <w:t>Id</w:t>
      </w:r>
    </w:p>
    <w:p w:rsidR="000B759B" w:rsidRPr="00986E88" w:rsidRDefault="000B759B" w:rsidP="000B759B">
      <w:pPr>
        <w:pStyle w:val="PL"/>
      </w:pPr>
      <w:r w:rsidRPr="00986E88">
        <w:t xml:space="preserve">          in: path</w:t>
      </w:r>
    </w:p>
    <w:p w:rsidR="000B759B" w:rsidRPr="00986E88" w:rsidRDefault="000B759B" w:rsidP="000B759B">
      <w:pPr>
        <w:pStyle w:val="PL"/>
      </w:pPr>
      <w:r w:rsidRPr="00986E88">
        <w:t xml:space="preserve">          description: </w:t>
      </w:r>
      <w:r w:rsidRPr="00E23840">
        <w:t>Ide</w:t>
      </w:r>
      <w:r>
        <w:t>ntifier of an application requirement resource</w:t>
      </w:r>
    </w:p>
    <w:p w:rsidR="000B759B" w:rsidRPr="00986E88" w:rsidRDefault="000B759B" w:rsidP="000B759B">
      <w:pPr>
        <w:pStyle w:val="PL"/>
      </w:pPr>
      <w:r w:rsidRPr="00986E88">
        <w:t xml:space="preserve">          required: true</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type: string</w:t>
      </w:r>
    </w:p>
    <w:p w:rsidR="000B759B" w:rsidRPr="00986E88" w:rsidRDefault="000B759B" w:rsidP="000B759B">
      <w:pPr>
        <w:pStyle w:val="PL"/>
      </w:pPr>
      <w:r w:rsidRPr="00986E88">
        <w:t xml:space="preserve">      responses:</w:t>
      </w:r>
    </w:p>
    <w:p w:rsidR="000B759B" w:rsidRPr="00986E88" w:rsidRDefault="000B759B" w:rsidP="000B759B">
      <w:pPr>
        <w:pStyle w:val="PL"/>
      </w:pPr>
      <w:r w:rsidRPr="00986E88">
        <w:t xml:space="preserve">        '200':</w:t>
      </w:r>
    </w:p>
    <w:p w:rsidR="000B759B" w:rsidRPr="00986E88" w:rsidRDefault="000B759B" w:rsidP="000B759B">
      <w:pPr>
        <w:pStyle w:val="PL"/>
      </w:pPr>
      <w:r w:rsidRPr="00986E88">
        <w:t xml:space="preserve">          description: OK. Resource representation is returned</w:t>
      </w:r>
    </w:p>
    <w:p w:rsidR="000B759B" w:rsidRPr="00986E88" w:rsidRDefault="000B759B" w:rsidP="000B759B">
      <w:pPr>
        <w:pStyle w:val="PL"/>
      </w:pPr>
      <w:r w:rsidRPr="00986E88">
        <w:t xml:space="preserve">          content:</w:t>
      </w:r>
    </w:p>
    <w:p w:rsidR="000B759B" w:rsidRPr="00986E88" w:rsidRDefault="000B759B" w:rsidP="000B759B">
      <w:pPr>
        <w:pStyle w:val="PL"/>
      </w:pPr>
      <w:r w:rsidRPr="00986E88">
        <w:t xml:space="preserve">            application/json:</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$ref: '#/components/schemas/</w:t>
      </w:r>
      <w:del w:id="374" w:author="Huawei3" w:date="2020-02-12T09:48:00Z">
        <w:r w:rsidDel="007E74B1">
          <w:delText>V2x</w:delText>
        </w:r>
      </w:del>
      <w:r>
        <w:t>ApplicationRequirementData</w:t>
      </w:r>
      <w:r w:rsidRPr="00986E88">
        <w:t>'</w:t>
      </w:r>
    </w:p>
    <w:p w:rsidR="000B759B" w:rsidRPr="00986E88" w:rsidRDefault="000B759B" w:rsidP="000B759B">
      <w:pPr>
        <w:pStyle w:val="PL"/>
      </w:pPr>
      <w:r>
        <w:t xml:space="preserve">        '400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_CommonData.yaml#/components/responses/400'</w:t>
      </w:r>
    </w:p>
    <w:p w:rsidR="000B759B" w:rsidRPr="00986E88" w:rsidRDefault="000B759B" w:rsidP="000B759B">
      <w:pPr>
        <w:pStyle w:val="PL"/>
      </w:pPr>
      <w:r>
        <w:t xml:space="preserve">        '401</w:t>
      </w:r>
      <w:r w:rsidRPr="00986E88">
        <w:t>':</w:t>
      </w:r>
    </w:p>
    <w:p w:rsidR="000B759B" w:rsidRDefault="000B759B" w:rsidP="000B759B">
      <w:pPr>
        <w:pStyle w:val="PL"/>
      </w:pPr>
      <w:r w:rsidRPr="008F2F3C">
        <w:t xml:space="preserve">        </w:t>
      </w:r>
      <w:r>
        <w:t xml:space="preserve">  </w:t>
      </w:r>
      <w:r w:rsidRPr="008F2F3C">
        <w:t>$ref: 'TS29571_CommonData.yaml#/components/responses/4</w:t>
      </w:r>
      <w:r>
        <w:t>01</w:t>
      </w:r>
      <w:r w:rsidRPr="008F2F3C">
        <w:t>'</w:t>
      </w:r>
    </w:p>
    <w:p w:rsidR="000B759B" w:rsidRPr="00986E88" w:rsidRDefault="000B759B" w:rsidP="000B759B">
      <w:pPr>
        <w:pStyle w:val="PL"/>
      </w:pPr>
      <w:r>
        <w:t xml:space="preserve">        '403</w:t>
      </w:r>
      <w:r w:rsidRPr="00986E88">
        <w:t>':</w:t>
      </w:r>
    </w:p>
    <w:p w:rsidR="000B759B" w:rsidRDefault="000B759B" w:rsidP="000B759B">
      <w:pPr>
        <w:pStyle w:val="PL"/>
      </w:pPr>
      <w:r w:rsidRPr="008F2F3C">
        <w:t xml:space="preserve">        </w:t>
      </w:r>
      <w:r>
        <w:t xml:space="preserve">  </w:t>
      </w:r>
      <w:r w:rsidRPr="008F2F3C">
        <w:t>$ref: 'TS29571_CommonData.yaml#/components/responses/4</w:t>
      </w:r>
      <w:r>
        <w:t>03</w:t>
      </w:r>
      <w:r w:rsidRPr="008F2F3C">
        <w:t>'</w:t>
      </w:r>
    </w:p>
    <w:p w:rsidR="000B759B" w:rsidRPr="00986E88" w:rsidRDefault="000B759B" w:rsidP="000B759B">
      <w:pPr>
        <w:pStyle w:val="PL"/>
      </w:pPr>
      <w:r>
        <w:t xml:space="preserve">        '404</w:t>
      </w:r>
      <w:r w:rsidRPr="00986E88">
        <w:t>':</w:t>
      </w:r>
    </w:p>
    <w:p w:rsidR="000B759B" w:rsidRDefault="000B759B" w:rsidP="000B759B">
      <w:pPr>
        <w:pStyle w:val="PL"/>
      </w:pPr>
      <w:r w:rsidRPr="008F2F3C">
        <w:t xml:space="preserve">        </w:t>
      </w:r>
      <w:r>
        <w:t xml:space="preserve">  </w:t>
      </w:r>
      <w:r w:rsidRPr="008F2F3C">
        <w:t>$ref: 'TS29571_CommonData.yaml#/components/responses/4</w:t>
      </w:r>
      <w:r>
        <w:t>04</w:t>
      </w:r>
      <w:r w:rsidRPr="008F2F3C">
        <w:t>'</w:t>
      </w:r>
    </w:p>
    <w:p w:rsidR="000B759B" w:rsidRPr="00986E88" w:rsidRDefault="000B759B" w:rsidP="000B759B">
      <w:pPr>
        <w:pStyle w:val="PL"/>
      </w:pPr>
      <w:r>
        <w:t xml:space="preserve">        '406</w:t>
      </w:r>
      <w:r w:rsidRPr="00986E88">
        <w:t>':</w:t>
      </w:r>
    </w:p>
    <w:p w:rsidR="000B759B" w:rsidRPr="00631849" w:rsidRDefault="000B759B" w:rsidP="000B759B">
      <w:pPr>
        <w:pStyle w:val="PL"/>
      </w:pPr>
      <w:r w:rsidRPr="008F2F3C">
        <w:t xml:space="preserve">        </w:t>
      </w:r>
      <w:r>
        <w:t xml:space="preserve">  </w:t>
      </w:r>
      <w:r w:rsidRPr="008F2F3C">
        <w:t>$ref: 'TS29571_CommonData.yaml#/components/responses/4</w:t>
      </w:r>
      <w:r>
        <w:t>06</w:t>
      </w:r>
      <w:r w:rsidRPr="008F2F3C">
        <w:t>'</w:t>
      </w:r>
    </w:p>
    <w:p w:rsidR="000B759B" w:rsidRPr="00986E88" w:rsidRDefault="000B759B" w:rsidP="000B759B">
      <w:pPr>
        <w:pStyle w:val="PL"/>
      </w:pPr>
      <w:r>
        <w:t xml:space="preserve">        '429</w:t>
      </w:r>
      <w:r w:rsidRPr="00986E88">
        <w:t>':</w:t>
      </w:r>
    </w:p>
    <w:p w:rsidR="000B759B" w:rsidRPr="008F2F3C" w:rsidRDefault="000B759B" w:rsidP="000B759B">
      <w:pPr>
        <w:pStyle w:val="PL"/>
      </w:pPr>
      <w:r w:rsidRPr="008F2F3C">
        <w:t xml:space="preserve">        </w:t>
      </w:r>
      <w:r>
        <w:t xml:space="preserve">  </w:t>
      </w:r>
      <w:r w:rsidRPr="008F2F3C">
        <w:t>$ref: 'TS29571_CommonData.yaml#/components/responses/4</w:t>
      </w:r>
      <w:r>
        <w:t>29</w:t>
      </w:r>
      <w:r w:rsidRPr="008F2F3C">
        <w:t>'</w:t>
      </w:r>
    </w:p>
    <w:p w:rsidR="000B759B" w:rsidRPr="00986E88" w:rsidRDefault="000B759B" w:rsidP="000B759B">
      <w:pPr>
        <w:pStyle w:val="PL"/>
      </w:pPr>
      <w:r>
        <w:t xml:space="preserve">        '500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_CommonData.yaml#/components/responses/500'</w:t>
      </w:r>
    </w:p>
    <w:p w:rsidR="000B759B" w:rsidRPr="00986E88" w:rsidRDefault="000B759B" w:rsidP="000B759B">
      <w:pPr>
        <w:pStyle w:val="PL"/>
      </w:pPr>
      <w:r>
        <w:t xml:space="preserve">        '503</w:t>
      </w:r>
      <w:r w:rsidRPr="00986E88">
        <w:t>':</w:t>
      </w:r>
    </w:p>
    <w:p w:rsidR="000B759B" w:rsidRPr="008F2F3C" w:rsidRDefault="000B759B" w:rsidP="000B759B">
      <w:pPr>
        <w:pStyle w:val="PL"/>
      </w:pPr>
      <w:r w:rsidRPr="008F2F3C">
        <w:t xml:space="preserve">        </w:t>
      </w:r>
      <w:r>
        <w:t xml:space="preserve">  </w:t>
      </w:r>
      <w:r w:rsidRPr="008F2F3C">
        <w:t>$ref: 'TS29571_CommonData.yaml#/components/responses/50</w:t>
      </w:r>
      <w:r>
        <w:t>3</w:t>
      </w:r>
      <w:r w:rsidRPr="008F2F3C">
        <w:t>'</w:t>
      </w:r>
    </w:p>
    <w:p w:rsidR="000B759B" w:rsidRDefault="000B759B" w:rsidP="000B759B">
      <w:pPr>
        <w:pStyle w:val="PL"/>
      </w:pPr>
      <w:r>
        <w:t xml:space="preserve">        default:</w:t>
      </w:r>
    </w:p>
    <w:p w:rsidR="000B759B" w:rsidRDefault="000B759B" w:rsidP="000B759B">
      <w:pPr>
        <w:pStyle w:val="PL"/>
      </w:pPr>
      <w:r>
        <w:t xml:space="preserve">          </w:t>
      </w:r>
      <w:r w:rsidRPr="00986E88">
        <w:t>$ref: '</w:t>
      </w:r>
      <w:r w:rsidRPr="005E528F">
        <w:t>TS</w:t>
      </w:r>
      <w:r>
        <w:t>29571</w:t>
      </w:r>
      <w:r w:rsidRPr="005E528F">
        <w:t>_CommonData.yaml</w:t>
      </w:r>
      <w:r w:rsidRPr="00986E88">
        <w:t>#/components/</w:t>
      </w:r>
      <w:r>
        <w:t>responses/default</w:t>
      </w:r>
      <w:r w:rsidRPr="00986E88">
        <w:t>'</w:t>
      </w:r>
    </w:p>
    <w:p w:rsidR="000B759B" w:rsidRDefault="000B759B" w:rsidP="000B759B">
      <w:pPr>
        <w:pStyle w:val="PL"/>
      </w:pPr>
      <w:r>
        <w:t xml:space="preserve">    delete:</w:t>
      </w:r>
    </w:p>
    <w:p w:rsidR="000B759B" w:rsidRDefault="000B759B" w:rsidP="000B759B">
      <w:pPr>
        <w:pStyle w:val="PL"/>
      </w:pPr>
      <w:r>
        <w:t xml:space="preserve">      summary: VAE </w:t>
      </w:r>
      <w:del w:id="375" w:author="Huawei3" w:date="2020-02-12T09:48:00Z">
        <w:r w:rsidDel="007E74B1">
          <w:delText xml:space="preserve">V2X </w:delText>
        </w:r>
      </w:del>
      <w:r>
        <w:t>Application Requirement resource delete service Operation</w:t>
      </w:r>
    </w:p>
    <w:p w:rsidR="000B759B" w:rsidRDefault="000B759B" w:rsidP="000B759B">
      <w:pPr>
        <w:pStyle w:val="PL"/>
      </w:pPr>
      <w:r>
        <w:t xml:space="preserve">      tags:</w:t>
      </w:r>
    </w:p>
    <w:p w:rsidR="000B759B" w:rsidRDefault="000B759B" w:rsidP="000B759B">
      <w:pPr>
        <w:pStyle w:val="PL"/>
      </w:pPr>
      <w:r>
        <w:t xml:space="preserve">        - Individual application</w:t>
      </w:r>
      <w:r w:rsidRPr="00EF6559">
        <w:t xml:space="preserve"> </w:t>
      </w:r>
      <w:r>
        <w:t>requirement (Document)</w:t>
      </w:r>
    </w:p>
    <w:p w:rsidR="000B759B" w:rsidRDefault="000B759B" w:rsidP="000B759B">
      <w:pPr>
        <w:pStyle w:val="PL"/>
      </w:pPr>
      <w:r>
        <w:t xml:space="preserve">      operationId: DeleteApplicationRequirement</w:t>
      </w:r>
    </w:p>
    <w:p w:rsidR="000B759B" w:rsidRDefault="000B759B" w:rsidP="000B759B">
      <w:pPr>
        <w:pStyle w:val="PL"/>
      </w:pPr>
      <w:r>
        <w:t xml:space="preserve">      parameters:</w:t>
      </w:r>
    </w:p>
    <w:p w:rsidR="000B759B" w:rsidRDefault="000B759B" w:rsidP="000B759B">
      <w:pPr>
        <w:pStyle w:val="PL"/>
      </w:pPr>
      <w:r>
        <w:t xml:space="preserve">        - name: requirementId</w:t>
      </w:r>
    </w:p>
    <w:p w:rsidR="000B759B" w:rsidRDefault="000B759B" w:rsidP="000B759B">
      <w:pPr>
        <w:pStyle w:val="PL"/>
      </w:pPr>
      <w:r>
        <w:t xml:space="preserve">          in: path</w:t>
      </w:r>
    </w:p>
    <w:p w:rsidR="000B759B" w:rsidRDefault="000B759B" w:rsidP="000B759B">
      <w:pPr>
        <w:pStyle w:val="PL"/>
      </w:pPr>
      <w:r>
        <w:t xml:space="preserve">          required: true</w:t>
      </w:r>
    </w:p>
    <w:p w:rsidR="000B759B" w:rsidRDefault="000B759B" w:rsidP="000B759B">
      <w:pPr>
        <w:pStyle w:val="PL"/>
      </w:pPr>
      <w:r>
        <w:t xml:space="preserve">          description: Unique ID of the application requirement to be deleted</w:t>
      </w:r>
    </w:p>
    <w:p w:rsidR="000B759B" w:rsidRDefault="000B759B" w:rsidP="000B759B">
      <w:pPr>
        <w:pStyle w:val="PL"/>
      </w:pPr>
      <w:r>
        <w:t xml:space="preserve">          schema:</w:t>
      </w:r>
    </w:p>
    <w:p w:rsidR="000B759B" w:rsidRDefault="000B759B" w:rsidP="000B759B">
      <w:pPr>
        <w:pStyle w:val="PL"/>
      </w:pPr>
      <w:r>
        <w:t xml:space="preserve">            type: string</w:t>
      </w:r>
    </w:p>
    <w:p w:rsidR="000B759B" w:rsidRDefault="000B759B" w:rsidP="000B759B">
      <w:pPr>
        <w:pStyle w:val="PL"/>
      </w:pPr>
      <w:r>
        <w:t xml:space="preserve">      responses:</w:t>
      </w:r>
    </w:p>
    <w:p w:rsidR="000B759B" w:rsidDel="00A73F90" w:rsidRDefault="000B759B" w:rsidP="000B759B">
      <w:pPr>
        <w:pStyle w:val="PL"/>
        <w:rPr>
          <w:del w:id="376" w:author="Huawei2" w:date="2020-02-20T15:47:00Z"/>
        </w:rPr>
      </w:pPr>
      <w:del w:id="377" w:author="Huawei2" w:date="2020-02-20T15:47:00Z">
        <w:r w:rsidDel="00A73F90">
          <w:delText xml:space="preserve">        '200':</w:delText>
        </w:r>
      </w:del>
    </w:p>
    <w:p w:rsidR="000B759B" w:rsidDel="00A73F90" w:rsidRDefault="000B759B" w:rsidP="000B759B">
      <w:pPr>
        <w:pStyle w:val="PL"/>
        <w:rPr>
          <w:del w:id="378" w:author="Huawei2" w:date="2020-02-20T15:47:00Z"/>
        </w:rPr>
      </w:pPr>
      <w:del w:id="379" w:author="Huawei2" w:date="2020-02-20T15:47:00Z">
        <w:r w:rsidDel="00A73F90">
          <w:delText xml:space="preserve">          description: application requirement resource deleted successfully</w:delText>
        </w:r>
      </w:del>
    </w:p>
    <w:p w:rsidR="00A73F90" w:rsidRDefault="00A73F90" w:rsidP="00A73F90">
      <w:pPr>
        <w:pStyle w:val="PL"/>
        <w:rPr>
          <w:ins w:id="380" w:author="Huawei2" w:date="2020-02-20T15:47:00Z"/>
          <w:noProof w:val="0"/>
        </w:rPr>
      </w:pPr>
      <w:ins w:id="381" w:author="Huawei2" w:date="2020-02-20T15:47:00Z">
        <w:r>
          <w:rPr>
            <w:noProof w:val="0"/>
          </w:rPr>
          <w:t xml:space="preserve">        '204':</w:t>
        </w:r>
      </w:ins>
    </w:p>
    <w:p w:rsidR="00A73F90" w:rsidRDefault="00A73F90" w:rsidP="00A73F90">
      <w:pPr>
        <w:pStyle w:val="PL"/>
        <w:rPr>
          <w:ins w:id="382" w:author="Huawei2" w:date="2020-02-20T15:47:00Z"/>
        </w:rPr>
      </w:pPr>
      <w:ins w:id="383" w:author="Huawei2" w:date="2020-02-20T15:47:00Z">
        <w:r>
          <w:rPr>
            <w:noProof w:val="0"/>
          </w:rPr>
          <w:t xml:space="preserve">          </w:t>
        </w:r>
        <w:proofErr w:type="gramStart"/>
        <w:r>
          <w:rPr>
            <w:noProof w:val="0"/>
          </w:rPr>
          <w:t>description</w:t>
        </w:r>
        <w:proofErr w:type="gramEnd"/>
        <w:r>
          <w:rPr>
            <w:noProof w:val="0"/>
          </w:rPr>
          <w:t>: The subscription was terminated successfully.</w:t>
        </w:r>
      </w:ins>
    </w:p>
    <w:p w:rsidR="000B759B" w:rsidRDefault="000B759B" w:rsidP="000B759B">
      <w:pPr>
        <w:pStyle w:val="PL"/>
      </w:pPr>
      <w:r>
        <w:t xml:space="preserve">        '400':</w:t>
      </w:r>
    </w:p>
    <w:p w:rsidR="000B759B" w:rsidRDefault="000B759B" w:rsidP="000B759B">
      <w:pPr>
        <w:pStyle w:val="PL"/>
        <w:rPr>
          <w:ins w:id="384" w:author="Huawei2" w:date="2020-02-20T15:46:00Z"/>
        </w:rPr>
      </w:pPr>
      <w:r>
        <w:t xml:space="preserve">          $ref: 'TS29571_CommonData.yaml#/components/responses/400'</w:t>
      </w:r>
    </w:p>
    <w:p w:rsidR="00A73F90" w:rsidRDefault="00A73F90" w:rsidP="00A73F90">
      <w:pPr>
        <w:pStyle w:val="PL"/>
        <w:rPr>
          <w:ins w:id="385" w:author="Huawei2" w:date="2020-02-20T15:46:00Z"/>
          <w:noProof w:val="0"/>
        </w:rPr>
      </w:pPr>
      <w:ins w:id="386" w:author="Huawei2" w:date="2020-02-20T15:46:00Z">
        <w:r>
          <w:rPr>
            <w:noProof w:val="0"/>
          </w:rPr>
          <w:t xml:space="preserve">        '401':</w:t>
        </w:r>
      </w:ins>
    </w:p>
    <w:p w:rsidR="00A73F90" w:rsidRDefault="00A73F90" w:rsidP="00A73F90">
      <w:pPr>
        <w:pStyle w:val="PL"/>
        <w:rPr>
          <w:ins w:id="387" w:author="Huawei2" w:date="2020-02-20T15:47:00Z"/>
          <w:noProof w:val="0"/>
        </w:rPr>
      </w:pPr>
      <w:ins w:id="388" w:author="Huawei2" w:date="2020-02-20T15:46:00Z">
        <w:r>
          <w:rPr>
            <w:noProof w:val="0"/>
          </w:rPr>
          <w:t xml:space="preserve">          $ref: 'TS29571_CommonData.yaml#/components/responses/401'</w:t>
        </w:r>
      </w:ins>
    </w:p>
    <w:p w:rsidR="00A73F90" w:rsidRDefault="00A73F90" w:rsidP="00A73F90">
      <w:pPr>
        <w:pStyle w:val="PL"/>
        <w:rPr>
          <w:ins w:id="389" w:author="Huawei2" w:date="2020-02-20T15:47:00Z"/>
          <w:noProof w:val="0"/>
        </w:rPr>
      </w:pPr>
      <w:ins w:id="390" w:author="Huawei2" w:date="2020-02-20T15:47:00Z">
        <w:r>
          <w:rPr>
            <w:noProof w:val="0"/>
          </w:rPr>
          <w:t xml:space="preserve">        '403':</w:t>
        </w:r>
      </w:ins>
    </w:p>
    <w:p w:rsidR="00A73F90" w:rsidRDefault="00A73F90" w:rsidP="00A73F90">
      <w:pPr>
        <w:pStyle w:val="PL"/>
      </w:pPr>
      <w:ins w:id="391" w:author="Huawei2" w:date="2020-02-20T15:47:00Z">
        <w:r>
          <w:rPr>
            <w:noProof w:val="0"/>
          </w:rPr>
          <w:t xml:space="preserve">          $ref: 'TS29571_CommonData.yaml#/components/responses/403'</w:t>
        </w:r>
      </w:ins>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Del="00A73F90" w:rsidRDefault="000B759B" w:rsidP="000B759B">
      <w:pPr>
        <w:pStyle w:val="PL"/>
        <w:rPr>
          <w:del w:id="392" w:author="Huawei2" w:date="2020-02-20T15:47:00Z"/>
        </w:rPr>
      </w:pPr>
      <w:del w:id="393" w:author="Huawei2" w:date="2020-02-20T15:47:00Z">
        <w:r w:rsidDel="00A73F90">
          <w:delText xml:space="preserve">        '411':</w:delText>
        </w:r>
      </w:del>
    </w:p>
    <w:p w:rsidR="000B759B" w:rsidDel="00A73F90" w:rsidRDefault="000B759B" w:rsidP="000B759B">
      <w:pPr>
        <w:pStyle w:val="PL"/>
        <w:rPr>
          <w:del w:id="394" w:author="Huawei2" w:date="2020-02-20T15:47:00Z"/>
        </w:rPr>
      </w:pPr>
      <w:del w:id="395" w:author="Huawei2" w:date="2020-02-20T15:47:00Z">
        <w:r w:rsidDel="00A73F90">
          <w:delText xml:space="preserve">          $ref: 'TS29571_CommonData.yaml#/components/responses/411'</w:delText>
        </w:r>
      </w:del>
    </w:p>
    <w:p w:rsidR="000B759B" w:rsidDel="00A73F90" w:rsidRDefault="000B759B" w:rsidP="000B759B">
      <w:pPr>
        <w:pStyle w:val="PL"/>
        <w:rPr>
          <w:del w:id="396" w:author="Huawei2" w:date="2020-02-20T15:47:00Z"/>
        </w:rPr>
      </w:pPr>
      <w:del w:id="397" w:author="Huawei2" w:date="2020-02-20T15:47:00Z">
        <w:r w:rsidDel="00A73F90">
          <w:delText xml:space="preserve">        '413':</w:delText>
        </w:r>
      </w:del>
    </w:p>
    <w:p w:rsidR="000B759B" w:rsidDel="00A73F90" w:rsidRDefault="000B759B" w:rsidP="000B759B">
      <w:pPr>
        <w:pStyle w:val="PL"/>
        <w:rPr>
          <w:del w:id="398" w:author="Huawei2" w:date="2020-02-20T15:47:00Z"/>
        </w:rPr>
      </w:pPr>
      <w:del w:id="399" w:author="Huawei2" w:date="2020-02-20T15:47:00Z">
        <w:r w:rsidDel="00A73F90">
          <w:delText xml:space="preserve">          $ref: 'TS29571_CommonData.yaml#/components/responses/413'</w:delText>
        </w:r>
      </w:del>
    </w:p>
    <w:p w:rsidR="000B759B" w:rsidDel="00A73F90" w:rsidRDefault="000B759B" w:rsidP="000B759B">
      <w:pPr>
        <w:pStyle w:val="PL"/>
        <w:rPr>
          <w:del w:id="400" w:author="Huawei2" w:date="2020-02-20T15:47:00Z"/>
        </w:rPr>
      </w:pPr>
      <w:del w:id="401" w:author="Huawei2" w:date="2020-02-20T15:47:00Z">
        <w:r w:rsidDel="00A73F90">
          <w:delText xml:space="preserve">        '415':</w:delText>
        </w:r>
      </w:del>
    </w:p>
    <w:p w:rsidR="000B759B" w:rsidDel="00A73F90" w:rsidRDefault="000B759B" w:rsidP="000B759B">
      <w:pPr>
        <w:pStyle w:val="PL"/>
        <w:rPr>
          <w:del w:id="402" w:author="Huawei2" w:date="2020-02-20T15:47:00Z"/>
        </w:rPr>
      </w:pPr>
      <w:del w:id="403" w:author="Huawei2" w:date="2020-02-20T15:47:00Z">
        <w:r w:rsidDel="00A73F90">
          <w:delText xml:space="preserve">          $ref: 'TS29571_CommonData.yaml#/components/responses/415'</w:delText>
        </w:r>
      </w:del>
    </w:p>
    <w:p w:rsidR="000B759B" w:rsidRDefault="000B759B" w:rsidP="000B759B">
      <w:pPr>
        <w:pStyle w:val="PL"/>
      </w:pPr>
      <w:bookmarkStart w:id="404" w:name="_GoBack"/>
      <w:bookmarkEnd w:id="404"/>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components:</w:t>
      </w:r>
    </w:p>
    <w:p w:rsidR="000B759B" w:rsidRDefault="000B759B" w:rsidP="000B759B">
      <w:pPr>
        <w:pStyle w:val="PL"/>
      </w:pPr>
      <w:r>
        <w:t xml:space="preserve">  securitySchemes:</w:t>
      </w:r>
    </w:p>
    <w:p w:rsidR="000B759B" w:rsidRDefault="000B759B" w:rsidP="000B759B">
      <w:pPr>
        <w:pStyle w:val="PL"/>
      </w:pPr>
      <w:r>
        <w:t xml:space="preserve">    oAuth2ClientCredentials:</w:t>
      </w:r>
    </w:p>
    <w:p w:rsidR="000B759B" w:rsidRDefault="000B759B" w:rsidP="000B759B">
      <w:pPr>
        <w:pStyle w:val="PL"/>
      </w:pPr>
      <w:r>
        <w:t xml:space="preserve">      type: oauth2</w:t>
      </w:r>
    </w:p>
    <w:p w:rsidR="000B759B" w:rsidRDefault="000B759B" w:rsidP="000B759B">
      <w:pPr>
        <w:pStyle w:val="PL"/>
      </w:pPr>
      <w:r>
        <w:t xml:space="preserve">      flows: </w:t>
      </w:r>
    </w:p>
    <w:p w:rsidR="000B759B" w:rsidRDefault="000B759B" w:rsidP="000B759B">
      <w:pPr>
        <w:pStyle w:val="PL"/>
      </w:pPr>
      <w:r>
        <w:t xml:space="preserve">        clientCredentials: </w:t>
      </w:r>
    </w:p>
    <w:p w:rsidR="000B759B" w:rsidRDefault="000B759B" w:rsidP="000B759B">
      <w:pPr>
        <w:pStyle w:val="PL"/>
      </w:pPr>
      <w:r>
        <w:t xml:space="preserve">          tokenUrl: '{nrfApiRoot}/oauth2/token'</w:t>
      </w:r>
    </w:p>
    <w:p w:rsidR="000B759B" w:rsidRDefault="000B759B" w:rsidP="000B759B">
      <w:pPr>
        <w:pStyle w:val="PL"/>
      </w:pPr>
      <w:r>
        <w:lastRenderedPageBreak/>
        <w:t xml:space="preserve">          scopes:</w:t>
      </w:r>
    </w:p>
    <w:p w:rsidR="000B759B" w:rsidRDefault="000B759B" w:rsidP="000B759B">
      <w:pPr>
        <w:pStyle w:val="PL"/>
        <w:rPr>
          <w:lang w:val="en-US"/>
        </w:rPr>
      </w:pPr>
      <w:r>
        <w:rPr>
          <w:lang w:val="en-US"/>
        </w:rPr>
        <w:t xml:space="preserve">            </w:t>
      </w:r>
      <w:r w:rsidRPr="00EF6559">
        <w:t>vae-</w:t>
      </w:r>
      <w:del w:id="405" w:author="Huawei3" w:date="2020-02-12T09:50:00Z">
        <w:r w:rsidRPr="00EF6559" w:rsidDel="007E74B1">
          <w:delText>v2x-</w:delText>
        </w:r>
      </w:del>
      <w:r>
        <w:t>application</w:t>
      </w:r>
      <w:r w:rsidRPr="00EF6559">
        <w:t>-</w:t>
      </w:r>
      <w:r>
        <w:t>requirement</w:t>
      </w:r>
      <w:r>
        <w:rPr>
          <w:lang w:val="en-US"/>
        </w:rPr>
        <w:t xml:space="preserve">: Access to the </w:t>
      </w:r>
      <w:r>
        <w:t>VAE_</w:t>
      </w:r>
      <w:del w:id="406" w:author="Huawei3" w:date="2020-02-12T09:50:00Z">
        <w:r w:rsidDel="007E74B1">
          <w:delText>V2X_</w:delText>
        </w:r>
      </w:del>
      <w:r>
        <w:t>Application</w:t>
      </w:r>
      <w:del w:id="407" w:author="Huawei3" w:date="2020-02-12T09:50:00Z">
        <w:r w:rsidDel="007E74B1">
          <w:delText>_</w:delText>
        </w:r>
      </w:del>
      <w:r>
        <w:t xml:space="preserve">Requirement </w:t>
      </w:r>
      <w:r>
        <w:rPr>
          <w:lang w:val="en-US"/>
        </w:rPr>
        <w:t>API</w:t>
      </w:r>
    </w:p>
    <w:p w:rsidR="000B759B" w:rsidRDefault="000B759B" w:rsidP="000B759B">
      <w:pPr>
        <w:pStyle w:val="PL"/>
      </w:pPr>
      <w:r>
        <w:t xml:space="preserve">  schemas:</w:t>
      </w:r>
    </w:p>
    <w:p w:rsidR="000B759B" w:rsidRDefault="000B759B" w:rsidP="000B759B">
      <w:pPr>
        <w:pStyle w:val="PL"/>
      </w:pPr>
      <w:r>
        <w:t xml:space="preserve">    </w:t>
      </w:r>
      <w:del w:id="408" w:author="Huawei3" w:date="2020-02-12T09:48:00Z">
        <w:r w:rsidDel="007E74B1">
          <w:delText>V2x</w:delText>
        </w:r>
      </w:del>
      <w:r>
        <w:t>ApplicationRequirementData:</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ueId:</w:t>
      </w:r>
    </w:p>
    <w:p w:rsidR="000B759B" w:rsidRDefault="000B759B" w:rsidP="000B759B">
      <w:pPr>
        <w:pStyle w:val="PL"/>
      </w:pPr>
      <w:r>
        <w:t xml:space="preserve">          $ref: 'TS29486_VAE_</w:t>
      </w:r>
      <w:del w:id="409" w:author="Huawei3" w:date="2020-02-12T09:48:00Z">
        <w:r w:rsidDel="007E74B1">
          <w:delText>V2X_</w:delText>
        </w:r>
      </w:del>
      <w:r>
        <w:t>Message</w:t>
      </w:r>
      <w:del w:id="410" w:author="Huawei3" w:date="2020-02-12T09:48:00Z">
        <w:r w:rsidDel="007E74B1">
          <w:delText>_</w:delText>
        </w:r>
      </w:del>
      <w:r>
        <w:t>Delivery.yaml#/components/schemas/V2xUeId'</w:t>
      </w:r>
    </w:p>
    <w:p w:rsidR="000B759B" w:rsidRDefault="000B759B" w:rsidP="000B759B">
      <w:pPr>
        <w:pStyle w:val="PL"/>
      </w:pPr>
      <w:r>
        <w:t xml:space="preserve">        groupId:</w:t>
      </w:r>
    </w:p>
    <w:p w:rsidR="000B759B" w:rsidRDefault="000B759B" w:rsidP="000B759B">
      <w:pPr>
        <w:pStyle w:val="PL"/>
      </w:pPr>
      <w:r>
        <w:t xml:space="preserve">          $ref: 'TS29486_VAE_</w:t>
      </w:r>
      <w:del w:id="411" w:author="Huawei3" w:date="2020-02-12T09:48:00Z">
        <w:r w:rsidDel="007E74B1">
          <w:delText>V2X_</w:delText>
        </w:r>
      </w:del>
      <w:r>
        <w:t>Message</w:t>
      </w:r>
      <w:del w:id="412" w:author="Huawei3" w:date="2020-02-12T09:48:00Z">
        <w:r w:rsidDel="007E74B1">
          <w:delText>_</w:delText>
        </w:r>
      </w:del>
      <w:r>
        <w:t>Delivery.yaml#/components/schemas/V2xGroupId'</w:t>
      </w:r>
    </w:p>
    <w:p w:rsidR="000B759B" w:rsidRDefault="000B759B" w:rsidP="000B759B">
      <w:pPr>
        <w:pStyle w:val="PL"/>
      </w:pPr>
      <w:r>
        <w:t xml:space="preserve">        duration:</w:t>
      </w:r>
    </w:p>
    <w:p w:rsidR="000B759B" w:rsidRDefault="000B759B" w:rsidP="000B759B">
      <w:pPr>
        <w:pStyle w:val="PL"/>
      </w:pPr>
      <w:r>
        <w:t xml:space="preserve">          $ref: 'TS29571_CommonData.yaml#/components/schemas/DateTime'</w:t>
      </w:r>
    </w:p>
    <w:p w:rsidR="000B759B" w:rsidRDefault="000B759B" w:rsidP="000B759B">
      <w:pPr>
        <w:pStyle w:val="PL"/>
      </w:pPr>
      <w:r>
        <w:t xml:space="preserve">        serviceId:</w:t>
      </w:r>
    </w:p>
    <w:p w:rsidR="000B759B" w:rsidRDefault="000B759B" w:rsidP="000B759B">
      <w:pPr>
        <w:pStyle w:val="PL"/>
      </w:pPr>
      <w:r>
        <w:t xml:space="preserve">          $ref: 'TS29486_VAE_</w:t>
      </w:r>
      <w:del w:id="413" w:author="Huawei3" w:date="2020-02-12T09:48:00Z">
        <w:r w:rsidDel="007E74B1">
          <w:delText>V2X_</w:delText>
        </w:r>
      </w:del>
      <w:r>
        <w:t>Message</w:t>
      </w:r>
      <w:del w:id="414" w:author="Huawei3" w:date="2020-02-12T09:48:00Z">
        <w:r w:rsidDel="007E74B1">
          <w:delText>_</w:delText>
        </w:r>
      </w:del>
      <w:r>
        <w:t>Delivery.yaml#/components/schemas/V2x</w:t>
      </w:r>
      <w:r>
        <w:rPr>
          <w:lang w:eastAsia="zh-CN"/>
        </w:rPr>
        <w:t>Service</w:t>
      </w:r>
      <w:r>
        <w:t>Id'</w:t>
      </w:r>
    </w:p>
    <w:p w:rsidR="000B759B" w:rsidRDefault="000B759B" w:rsidP="000B759B">
      <w:pPr>
        <w:pStyle w:val="PL"/>
      </w:pPr>
      <w:r>
        <w:t xml:space="preserve">        </w:t>
      </w:r>
      <w:r w:rsidRPr="00985707">
        <w:rPr>
          <w:rFonts w:hint="eastAsia"/>
          <w:lang w:eastAsia="zh-CN"/>
        </w:rPr>
        <w:t>appRequirement</w:t>
      </w:r>
      <w:r>
        <w:t>:</w:t>
      </w:r>
    </w:p>
    <w:p w:rsidR="000B759B" w:rsidRPr="0004641B" w:rsidRDefault="000B759B" w:rsidP="000B759B">
      <w:pPr>
        <w:pStyle w:val="PL"/>
      </w:pPr>
      <w:r>
        <w:t xml:space="preserve">          $ref: '#/components/schemas/ApplicationRequirement'</w:t>
      </w:r>
    </w:p>
    <w:p w:rsidR="000B759B" w:rsidRDefault="000B759B" w:rsidP="000B759B">
      <w:pPr>
        <w:pStyle w:val="PL"/>
      </w:pPr>
      <w:r>
        <w:t xml:space="preserve">        notifUri:</w:t>
      </w:r>
    </w:p>
    <w:p w:rsidR="000B759B" w:rsidRDefault="000B759B" w:rsidP="000B759B">
      <w:pPr>
        <w:pStyle w:val="PL"/>
      </w:pPr>
      <w:r>
        <w:t xml:space="preserve">          $ref: 'TS29571_CommonData.yaml#/components/schemas/</w:t>
      </w:r>
      <w:r>
        <w:rPr>
          <w:lang w:eastAsia="zh-CN"/>
        </w:rPr>
        <w:t>Uri</w:t>
      </w:r>
      <w:r>
        <w:t>'</w:t>
      </w:r>
    </w:p>
    <w:p w:rsidR="000B759B" w:rsidRDefault="000B759B" w:rsidP="000B759B">
      <w:pPr>
        <w:pStyle w:val="PL"/>
      </w:pPr>
      <w:r>
        <w:t xml:space="preserve">        requestTestNotification:</w:t>
      </w:r>
    </w:p>
    <w:p w:rsidR="000B759B" w:rsidRDefault="000B759B" w:rsidP="000B759B">
      <w:pPr>
        <w:pStyle w:val="PL"/>
      </w:pPr>
      <w:r>
        <w:t xml:space="preserve">          type: boolean</w:t>
      </w:r>
    </w:p>
    <w:p w:rsidR="000B759B" w:rsidRDefault="000B759B" w:rsidP="000B759B">
      <w:pPr>
        <w:pStyle w:val="PL"/>
      </w:pPr>
      <w:r>
        <w:t xml:space="preserve">          description: Set to true by the NF service consumer to request the VAE server to send a test notification as defined in subclause 6.</w:t>
      </w:r>
      <w:del w:id="415" w:author="Huawei3" w:date="2020-02-12T14:01:00Z">
        <w:r w:rsidDel="00615693">
          <w:delText>1</w:delText>
        </w:r>
      </w:del>
      <w:ins w:id="416" w:author="Huawei3" w:date="2020-02-12T14:01:00Z">
        <w:r w:rsidR="00615693">
          <w:t>3</w:t>
        </w:r>
      </w:ins>
      <w:r>
        <w:t>.5.3. Set to false or omitted otherwise.</w:t>
      </w:r>
    </w:p>
    <w:p w:rsidR="000B759B" w:rsidRDefault="000B759B" w:rsidP="000B759B">
      <w:pPr>
        <w:pStyle w:val="PL"/>
      </w:pPr>
      <w:r>
        <w:t xml:space="preserve">        websockNotifConfig:</w:t>
      </w:r>
    </w:p>
    <w:p w:rsidR="000B759B" w:rsidRDefault="000B759B" w:rsidP="000B759B">
      <w:pPr>
        <w:pStyle w:val="PL"/>
      </w:pPr>
      <w:r>
        <w:t xml:space="preserve">          $ref: 'TS29122_CommonData.yaml#/components/schemas/WebsockNotifConfig'</w:t>
      </w:r>
    </w:p>
    <w:p w:rsidR="000B759B" w:rsidRDefault="000B759B" w:rsidP="000B759B">
      <w:pPr>
        <w:pStyle w:val="PL"/>
      </w:pPr>
      <w:r>
        <w:t xml:space="preserve">        suppFeat:</w:t>
      </w:r>
    </w:p>
    <w:p w:rsidR="000B759B" w:rsidRDefault="000B759B" w:rsidP="000B759B">
      <w:pPr>
        <w:pStyle w:val="PL"/>
      </w:pPr>
      <w:r>
        <w:t xml:space="preserve">          $ref: 'TS29571_CommonData.yaml#/components/schemas/SupportedFeatures'</w:t>
      </w:r>
    </w:p>
    <w:p w:rsidR="000B759B" w:rsidRDefault="000B759B" w:rsidP="000B759B">
      <w:pPr>
        <w:pStyle w:val="PL"/>
      </w:pPr>
      <w:r>
        <w:t xml:space="preserve">      required:</w:t>
      </w:r>
    </w:p>
    <w:p w:rsidR="000B759B" w:rsidRDefault="000B759B" w:rsidP="000B759B">
      <w:pPr>
        <w:pStyle w:val="PL"/>
      </w:pPr>
      <w:r>
        <w:t xml:space="preserve">        - serviceId</w:t>
      </w:r>
    </w:p>
    <w:p w:rsidR="000B759B" w:rsidRDefault="000B759B" w:rsidP="000B759B">
      <w:pPr>
        <w:pStyle w:val="PL"/>
        <w:rPr>
          <w:lang w:eastAsia="zh-CN"/>
        </w:rPr>
      </w:pPr>
      <w:r>
        <w:t xml:space="preserve">        - </w:t>
      </w:r>
      <w:r>
        <w:rPr>
          <w:lang w:eastAsia="zh-CN"/>
        </w:rPr>
        <w:t>appRequirement</w:t>
      </w:r>
    </w:p>
    <w:p w:rsidR="000B759B" w:rsidRDefault="000B759B" w:rsidP="000B759B">
      <w:pPr>
        <w:pStyle w:val="PL"/>
        <w:rPr>
          <w:rFonts w:ascii="宋体" w:hAnsi="宋体"/>
          <w:lang w:val="en-US"/>
        </w:rPr>
      </w:pPr>
      <w:r>
        <w:t xml:space="preserve">        - notifUri</w:t>
      </w:r>
    </w:p>
    <w:p w:rsidR="000B759B" w:rsidRDefault="000B759B" w:rsidP="000B759B">
      <w:pPr>
        <w:pStyle w:val="PL"/>
      </w:pPr>
      <w:r>
        <w:t xml:space="preserve">    ApplicationRequirement: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w:t>
      </w:r>
      <w:del w:id="417" w:author="Huawei3" w:date="2020-02-12T09:49:00Z">
        <w:r w:rsidDel="007E74B1">
          <w:rPr>
            <w:rFonts w:hint="eastAsia"/>
            <w:lang w:eastAsia="zh-CN"/>
          </w:rPr>
          <w:delText>S</w:delText>
        </w:r>
      </w:del>
      <w:ins w:id="418" w:author="Huawei3" w:date="2020-02-12T09:49:00Z">
        <w:r w:rsidR="007E74B1">
          <w:rPr>
            <w:rFonts w:hint="eastAsia"/>
            <w:lang w:eastAsia="zh-CN"/>
          </w:rPr>
          <w:t>s</w:t>
        </w:r>
      </w:ins>
      <w:r>
        <w:t>erviceLevel:</w:t>
      </w:r>
    </w:p>
    <w:p w:rsidR="000B759B" w:rsidRDefault="000B759B" w:rsidP="000B759B">
      <w:pPr>
        <w:pStyle w:val="PL"/>
      </w:pPr>
      <w:r>
        <w:t xml:space="preserve">          $ref: '</w:t>
      </w:r>
      <w:del w:id="419" w:author="Huawei3" w:date="2020-02-12T09:49:00Z">
        <w:r w:rsidDel="007E74B1">
          <w:delText>TS29571_CommonData.yaml</w:delText>
        </w:r>
      </w:del>
      <w:r>
        <w:t>#/components/schemas/</w:t>
      </w:r>
      <w:del w:id="420" w:author="Huawei3" w:date="2020-02-12T09:49:00Z">
        <w:r w:rsidDel="007E74B1">
          <w:rPr>
            <w:rFonts w:hint="eastAsia"/>
            <w:lang w:eastAsia="zh-CN"/>
          </w:rPr>
          <w:delText>Uinteger</w:delText>
        </w:r>
      </w:del>
      <w:ins w:id="421" w:author="Huawei3" w:date="2020-02-12T09:49:00Z">
        <w:r w:rsidR="007E74B1">
          <w:rPr>
            <w:rFonts w:hint="eastAsia"/>
            <w:lang w:eastAsia="zh-CN"/>
          </w:rPr>
          <w:t>Service</w:t>
        </w:r>
        <w:r w:rsidR="007E74B1">
          <w:t>Level</w:t>
        </w:r>
      </w:ins>
      <w:r>
        <w:t>'</w:t>
      </w:r>
    </w:p>
    <w:p w:rsidR="000B759B" w:rsidRDefault="000B759B" w:rsidP="000B759B">
      <w:pPr>
        <w:pStyle w:val="PL"/>
      </w:pPr>
      <w:r>
        <w:t xml:space="preserve">    AppReq</w:t>
      </w:r>
      <w:r>
        <w:rPr>
          <w:lang w:eastAsia="zh-CN"/>
        </w:rPr>
        <w:t>Notification</w:t>
      </w:r>
      <w:r>
        <w: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resourceUri:</w:t>
      </w:r>
    </w:p>
    <w:p w:rsidR="000B759B" w:rsidRDefault="000B759B" w:rsidP="000B759B">
      <w:pPr>
        <w:pStyle w:val="PL"/>
      </w:pPr>
      <w:r>
        <w:t xml:space="preserve">          $ref: 'TS29571_CommonData.yaml#/components/schemas/Uri'</w:t>
      </w:r>
    </w:p>
    <w:p w:rsidR="000B759B" w:rsidRDefault="000B759B" w:rsidP="000B759B">
      <w:pPr>
        <w:pStyle w:val="PL"/>
      </w:pPr>
      <w:r>
        <w:t xml:space="preserve">        result:</w:t>
      </w:r>
    </w:p>
    <w:p w:rsidR="000B759B" w:rsidRDefault="007E74B1" w:rsidP="000B759B">
      <w:pPr>
        <w:pStyle w:val="PL"/>
      </w:pPr>
      <w:ins w:id="422" w:author="Huawei3" w:date="2020-02-12T09:49:00Z">
        <w:r>
          <w:t xml:space="preserve">          $ref: '#/components/schemas/</w:t>
        </w:r>
      </w:ins>
      <w:ins w:id="423" w:author="Huawei3" w:date="2020-02-12T09:50:00Z">
        <w:r>
          <w:t>ReservationResult</w:t>
        </w:r>
      </w:ins>
      <w:ins w:id="424" w:author="Huawei3" w:date="2020-02-12T09:49:00Z">
        <w:r>
          <w:t>'</w:t>
        </w:r>
      </w:ins>
      <w:del w:id="425" w:author="Huawei3" w:date="2020-02-12T09:49:00Z">
        <w:r w:rsidR="000B759B" w:rsidDel="007E74B1">
          <w:delText xml:space="preserve">          type: string</w:delText>
        </w:r>
      </w:del>
    </w:p>
    <w:p w:rsidR="000B759B" w:rsidRDefault="000B759B" w:rsidP="000B759B">
      <w:pPr>
        <w:pStyle w:val="PL"/>
      </w:pPr>
      <w:r>
        <w:t xml:space="preserve">      required:</w:t>
      </w:r>
    </w:p>
    <w:p w:rsidR="000B759B" w:rsidRDefault="000B759B" w:rsidP="000B759B">
      <w:pPr>
        <w:pStyle w:val="PL"/>
      </w:pPr>
      <w:r>
        <w:t xml:space="preserve">        - resourceUri</w:t>
      </w:r>
    </w:p>
    <w:p w:rsidR="000B759B" w:rsidRDefault="000B759B" w:rsidP="000B759B">
      <w:pPr>
        <w:pStyle w:val="PL"/>
      </w:pPr>
      <w:r>
        <w:t xml:space="preserve">        - result</w:t>
      </w:r>
    </w:p>
    <w:p w:rsidR="007E74B1" w:rsidRDefault="007E74B1" w:rsidP="007E74B1">
      <w:pPr>
        <w:pStyle w:val="PL"/>
        <w:rPr>
          <w:ins w:id="426" w:author="Huawei3" w:date="2020-02-12T09:51:00Z"/>
          <w:noProof w:val="0"/>
        </w:rPr>
      </w:pPr>
      <w:ins w:id="427" w:author="Huawei3" w:date="2020-02-12T09:51:00Z">
        <w:r>
          <w:rPr>
            <w:noProof w:val="0"/>
          </w:rPr>
          <w:t xml:space="preserve">    </w:t>
        </w:r>
        <w:r>
          <w:rPr>
            <w:lang w:eastAsia="zh-CN"/>
          </w:rPr>
          <w:t>ServiceLevel</w:t>
        </w:r>
        <w:r>
          <w:rPr>
            <w:noProof w:val="0"/>
          </w:rPr>
          <w:t>:</w:t>
        </w:r>
      </w:ins>
    </w:p>
    <w:p w:rsidR="007E74B1" w:rsidRDefault="007E74B1" w:rsidP="007E74B1">
      <w:pPr>
        <w:pStyle w:val="PL"/>
        <w:rPr>
          <w:ins w:id="428" w:author="Huawei3" w:date="2020-02-12T09:51:00Z"/>
          <w:noProof w:val="0"/>
        </w:rPr>
      </w:pPr>
      <w:ins w:id="429" w:author="Huawei3" w:date="2020-02-12T09:51: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30" w:author="Huawei3" w:date="2020-02-12T09:51:00Z"/>
          <w:noProof w:val="0"/>
        </w:rPr>
      </w:pPr>
      <w:ins w:id="431" w:author="Huawei3" w:date="2020-02-12T09:51: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32" w:author="Huawei3" w:date="2020-02-12T09:51:00Z"/>
          <w:noProof w:val="0"/>
        </w:rPr>
      </w:pPr>
      <w:ins w:id="433" w:author="Huawei3" w:date="2020-02-12T09:51: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34" w:author="Huawei3" w:date="2020-02-12T09:51:00Z"/>
          <w:noProof w:val="0"/>
          <w:lang w:val="fr-FR"/>
        </w:rPr>
      </w:pPr>
      <w:ins w:id="435" w:author="Huawei3" w:date="2020-02-12T09:51:00Z">
        <w:r>
          <w:rPr>
            <w:noProof w:val="0"/>
            <w:lang w:val="fr-FR"/>
          </w:rPr>
          <w:t xml:space="preserve">          - HIGH</w:t>
        </w:r>
      </w:ins>
    </w:p>
    <w:p w:rsidR="007E74B1" w:rsidRDefault="007E74B1" w:rsidP="007E74B1">
      <w:pPr>
        <w:pStyle w:val="PL"/>
        <w:rPr>
          <w:ins w:id="436" w:author="Huawei3" w:date="2020-02-12T09:51:00Z"/>
        </w:rPr>
      </w:pPr>
      <w:ins w:id="437" w:author="Huawei3" w:date="2020-02-12T09:51:00Z">
        <w:r>
          <w:rPr>
            <w:noProof w:val="0"/>
            <w:lang w:val="fr-FR"/>
          </w:rPr>
          <w:t xml:space="preserve">          - </w:t>
        </w:r>
      </w:ins>
      <w:ins w:id="438" w:author="Huawei3" w:date="2020-02-12T09:52:00Z">
        <w:r>
          <w:rPr>
            <w:noProof w:val="0"/>
            <w:lang w:val="fr-FR"/>
          </w:rPr>
          <w:t>MEDIUM</w:t>
        </w:r>
      </w:ins>
    </w:p>
    <w:p w:rsidR="007E74B1" w:rsidRDefault="007E74B1" w:rsidP="007E74B1">
      <w:pPr>
        <w:pStyle w:val="PL"/>
        <w:rPr>
          <w:ins w:id="439" w:author="Huawei3" w:date="2020-02-12T09:51:00Z"/>
          <w:noProof w:val="0"/>
          <w:lang w:val="fr-FR"/>
        </w:rPr>
      </w:pPr>
      <w:ins w:id="440" w:author="Huawei3" w:date="2020-02-12T09:51:00Z">
        <w:r>
          <w:rPr>
            <w:noProof w:val="0"/>
            <w:lang w:val="fr-FR"/>
          </w:rPr>
          <w:t xml:space="preserve">          - </w:t>
        </w:r>
      </w:ins>
      <w:ins w:id="441" w:author="Huawei3" w:date="2020-02-12T09:52:00Z">
        <w:r>
          <w:rPr>
            <w:noProof w:val="0"/>
            <w:lang w:val="fr-FR"/>
          </w:rPr>
          <w:t>LOW</w:t>
        </w:r>
      </w:ins>
    </w:p>
    <w:p w:rsidR="007E74B1" w:rsidRDefault="007E74B1" w:rsidP="007E74B1">
      <w:pPr>
        <w:pStyle w:val="PL"/>
        <w:rPr>
          <w:ins w:id="442" w:author="Huawei3" w:date="2020-02-12T09:51:00Z"/>
          <w:rFonts w:eastAsia="Batang"/>
          <w:noProof w:val="0"/>
        </w:rPr>
      </w:pPr>
      <w:ins w:id="443" w:author="Huawei3" w:date="2020-02-12T09:51: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p w:rsidR="007E74B1" w:rsidRDefault="007E74B1" w:rsidP="007E74B1">
      <w:pPr>
        <w:pStyle w:val="PL"/>
        <w:rPr>
          <w:ins w:id="444" w:author="Huawei3" w:date="2020-02-12T09:52:00Z"/>
          <w:noProof w:val="0"/>
        </w:rPr>
      </w:pPr>
      <w:ins w:id="445" w:author="Huawei3" w:date="2020-02-12T09:52:00Z">
        <w:r>
          <w:rPr>
            <w:noProof w:val="0"/>
          </w:rPr>
          <w:t xml:space="preserve">    </w:t>
        </w:r>
        <w:r>
          <w:rPr>
            <w:lang w:eastAsia="zh-CN"/>
          </w:rPr>
          <w:t>ReservationResult</w:t>
        </w:r>
        <w:r>
          <w:rPr>
            <w:noProof w:val="0"/>
          </w:rPr>
          <w:t>:</w:t>
        </w:r>
      </w:ins>
    </w:p>
    <w:p w:rsidR="007E74B1" w:rsidRDefault="007E74B1" w:rsidP="007E74B1">
      <w:pPr>
        <w:pStyle w:val="PL"/>
        <w:rPr>
          <w:ins w:id="446" w:author="Huawei3" w:date="2020-02-12T09:52:00Z"/>
          <w:noProof w:val="0"/>
        </w:rPr>
      </w:pPr>
      <w:ins w:id="447" w:author="Huawei3" w:date="2020-02-12T09:52: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48" w:author="Huawei3" w:date="2020-02-12T09:52:00Z"/>
          <w:noProof w:val="0"/>
        </w:rPr>
      </w:pPr>
      <w:ins w:id="449" w:author="Huawei3" w:date="2020-02-12T09:52: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50" w:author="Huawei3" w:date="2020-02-12T09:52:00Z"/>
          <w:noProof w:val="0"/>
        </w:rPr>
      </w:pPr>
      <w:ins w:id="451" w:author="Huawei3" w:date="2020-02-12T09:52: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52" w:author="Huawei3" w:date="2020-02-12T09:52:00Z"/>
          <w:noProof w:val="0"/>
          <w:lang w:val="fr-FR"/>
        </w:rPr>
      </w:pPr>
      <w:ins w:id="453" w:author="Huawei3" w:date="2020-02-12T09:52:00Z">
        <w:r>
          <w:rPr>
            <w:noProof w:val="0"/>
            <w:lang w:val="fr-FR"/>
          </w:rPr>
          <w:t xml:space="preserve">          - SUCCESSFUL</w:t>
        </w:r>
      </w:ins>
    </w:p>
    <w:p w:rsidR="007E74B1" w:rsidRDefault="007E74B1" w:rsidP="007E74B1">
      <w:pPr>
        <w:pStyle w:val="PL"/>
        <w:rPr>
          <w:ins w:id="454" w:author="Huawei3" w:date="2020-02-12T09:52:00Z"/>
          <w:noProof w:val="0"/>
          <w:lang w:val="fr-FR"/>
        </w:rPr>
      </w:pPr>
      <w:ins w:id="455" w:author="Huawei3" w:date="2020-02-12T09:52:00Z">
        <w:r>
          <w:rPr>
            <w:noProof w:val="0"/>
            <w:lang w:val="fr-FR"/>
          </w:rPr>
          <w:t xml:space="preserve">          - FAILURE</w:t>
        </w:r>
      </w:ins>
    </w:p>
    <w:p w:rsidR="0097076E" w:rsidRPr="007E74B1" w:rsidRDefault="007E74B1" w:rsidP="007E74B1">
      <w:pPr>
        <w:pStyle w:val="PL"/>
        <w:rPr>
          <w:rFonts w:eastAsia="Batang"/>
          <w:noProof w:val="0"/>
        </w:rPr>
      </w:pPr>
      <w:ins w:id="456" w:author="Huawei3" w:date="2020-02-12T09:52: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bookmarkEnd w:id="339"/>
    <w:p w:rsidR="003E6F02" w:rsidRPr="003E6F02" w:rsidRDefault="003E6F02" w:rsidP="003E6F02">
      <w:pPr>
        <w:pStyle w:val="PL"/>
        <w:rPr>
          <w:rFonts w:eastAsia="Batang"/>
        </w:rPr>
      </w:pP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D871FE" w:rsidRDefault="00D871FE">
      <w:pPr>
        <w:rPr>
          <w:lang w:val="en-US"/>
        </w:rPr>
      </w:pPr>
    </w:p>
    <w:sectPr w:rsidR="00D871FE">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95" w:rsidRDefault="00C65895">
      <w:r>
        <w:separator/>
      </w:r>
    </w:p>
  </w:endnote>
  <w:endnote w:type="continuationSeparator" w:id="0">
    <w:p w:rsidR="00C65895" w:rsidRDefault="00C6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95" w:rsidRDefault="00C65895">
      <w:r>
        <w:separator/>
      </w:r>
    </w:p>
  </w:footnote>
  <w:footnote w:type="continuationSeparator" w:id="0">
    <w:p w:rsidR="00C65895" w:rsidRDefault="00C6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3" w:rsidRDefault="00913A03">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E"/>
    <w:rsid w:val="000075A2"/>
    <w:rsid w:val="00007ADC"/>
    <w:rsid w:val="00032660"/>
    <w:rsid w:val="00033AAF"/>
    <w:rsid w:val="000919A4"/>
    <w:rsid w:val="000950AF"/>
    <w:rsid w:val="000A1814"/>
    <w:rsid w:val="000A1F93"/>
    <w:rsid w:val="000B759B"/>
    <w:rsid w:val="000D14D7"/>
    <w:rsid w:val="000F0BAA"/>
    <w:rsid w:val="00105321"/>
    <w:rsid w:val="001170A4"/>
    <w:rsid w:val="001266DF"/>
    <w:rsid w:val="0013456D"/>
    <w:rsid w:val="00135913"/>
    <w:rsid w:val="00150137"/>
    <w:rsid w:val="00155F5C"/>
    <w:rsid w:val="001863F1"/>
    <w:rsid w:val="00191654"/>
    <w:rsid w:val="001922FB"/>
    <w:rsid w:val="00195F2D"/>
    <w:rsid w:val="001A1FC6"/>
    <w:rsid w:val="001B12BE"/>
    <w:rsid w:val="001B64FB"/>
    <w:rsid w:val="001C32C3"/>
    <w:rsid w:val="00217749"/>
    <w:rsid w:val="00220ED2"/>
    <w:rsid w:val="002357CE"/>
    <w:rsid w:val="00285FFB"/>
    <w:rsid w:val="002939A0"/>
    <w:rsid w:val="002B38A4"/>
    <w:rsid w:val="002E01CA"/>
    <w:rsid w:val="002E0C79"/>
    <w:rsid w:val="00313BCA"/>
    <w:rsid w:val="003312F5"/>
    <w:rsid w:val="00336C84"/>
    <w:rsid w:val="0034177D"/>
    <w:rsid w:val="00342624"/>
    <w:rsid w:val="003708E5"/>
    <w:rsid w:val="003C0DDA"/>
    <w:rsid w:val="003E6F02"/>
    <w:rsid w:val="003F3B1D"/>
    <w:rsid w:val="004A14A9"/>
    <w:rsid w:val="004C405B"/>
    <w:rsid w:val="004C5293"/>
    <w:rsid w:val="004E7AC4"/>
    <w:rsid w:val="004F6D6F"/>
    <w:rsid w:val="00520EF1"/>
    <w:rsid w:val="00532387"/>
    <w:rsid w:val="00615124"/>
    <w:rsid w:val="00615693"/>
    <w:rsid w:val="0061721A"/>
    <w:rsid w:val="006668F5"/>
    <w:rsid w:val="0067299E"/>
    <w:rsid w:val="00684324"/>
    <w:rsid w:val="006B5135"/>
    <w:rsid w:val="006C2165"/>
    <w:rsid w:val="006E07E8"/>
    <w:rsid w:val="006E5151"/>
    <w:rsid w:val="006E7343"/>
    <w:rsid w:val="007230A2"/>
    <w:rsid w:val="00724073"/>
    <w:rsid w:val="007329B7"/>
    <w:rsid w:val="00740B86"/>
    <w:rsid w:val="00744F66"/>
    <w:rsid w:val="007722E8"/>
    <w:rsid w:val="007B32C8"/>
    <w:rsid w:val="007E74B1"/>
    <w:rsid w:val="007F4E31"/>
    <w:rsid w:val="00800467"/>
    <w:rsid w:val="008323D4"/>
    <w:rsid w:val="00851619"/>
    <w:rsid w:val="00861B46"/>
    <w:rsid w:val="008679FA"/>
    <w:rsid w:val="008C493F"/>
    <w:rsid w:val="008C4BE7"/>
    <w:rsid w:val="008F4EF6"/>
    <w:rsid w:val="00913A03"/>
    <w:rsid w:val="00963674"/>
    <w:rsid w:val="0097076E"/>
    <w:rsid w:val="00992A32"/>
    <w:rsid w:val="009D10D0"/>
    <w:rsid w:val="009E72D6"/>
    <w:rsid w:val="00A177CA"/>
    <w:rsid w:val="00A2060A"/>
    <w:rsid w:val="00A31869"/>
    <w:rsid w:val="00A56A1B"/>
    <w:rsid w:val="00A647DD"/>
    <w:rsid w:val="00A70301"/>
    <w:rsid w:val="00A73F90"/>
    <w:rsid w:val="00A94497"/>
    <w:rsid w:val="00AA5006"/>
    <w:rsid w:val="00AC1638"/>
    <w:rsid w:val="00AD053A"/>
    <w:rsid w:val="00AD56C3"/>
    <w:rsid w:val="00B14073"/>
    <w:rsid w:val="00B700BC"/>
    <w:rsid w:val="00B74EB8"/>
    <w:rsid w:val="00B82E8D"/>
    <w:rsid w:val="00BB09A8"/>
    <w:rsid w:val="00BB278C"/>
    <w:rsid w:val="00BC1A0A"/>
    <w:rsid w:val="00BD1655"/>
    <w:rsid w:val="00BD36D0"/>
    <w:rsid w:val="00BF4087"/>
    <w:rsid w:val="00C0604D"/>
    <w:rsid w:val="00C24384"/>
    <w:rsid w:val="00C61F7C"/>
    <w:rsid w:val="00C65895"/>
    <w:rsid w:val="00CB267C"/>
    <w:rsid w:val="00CC6311"/>
    <w:rsid w:val="00CE04A1"/>
    <w:rsid w:val="00CE0F46"/>
    <w:rsid w:val="00D143A4"/>
    <w:rsid w:val="00D17601"/>
    <w:rsid w:val="00D45FC4"/>
    <w:rsid w:val="00D66185"/>
    <w:rsid w:val="00D7581D"/>
    <w:rsid w:val="00D871FE"/>
    <w:rsid w:val="00D92115"/>
    <w:rsid w:val="00DA4BDD"/>
    <w:rsid w:val="00DA7074"/>
    <w:rsid w:val="00DC24D9"/>
    <w:rsid w:val="00DC5047"/>
    <w:rsid w:val="00DD4781"/>
    <w:rsid w:val="00DE6EE2"/>
    <w:rsid w:val="00E01509"/>
    <w:rsid w:val="00E41241"/>
    <w:rsid w:val="00F47AE0"/>
    <w:rsid w:val="00F626CB"/>
    <w:rsid w:val="00F8184C"/>
    <w:rsid w:val="00F93BE8"/>
    <w:rsid w:val="00FA341F"/>
    <w:rsid w:val="00FD0150"/>
    <w:rsid w:val="00FD5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9E72D6"/>
    <w:rPr>
      <w:rFonts w:ascii="Times New Roman" w:hAnsi="Times New Roman"/>
      <w:lang w:eastAsia="en-US"/>
    </w:rPr>
  </w:style>
  <w:style w:type="character" w:customStyle="1" w:styleId="EditorsNoteChar">
    <w:name w:val="Editor's Note Char"/>
    <w:aliases w:val="EN Char"/>
    <w:link w:val="EditorsNote"/>
    <w:rsid w:val="009E72D6"/>
    <w:rPr>
      <w:rFonts w:ascii="Times New Roman" w:hAnsi="Times New Roman"/>
      <w:color w:val="FF0000"/>
      <w:lang w:eastAsia="en-US"/>
    </w:rPr>
  </w:style>
  <w:style w:type="character" w:customStyle="1" w:styleId="TFChar">
    <w:name w:val="TF Char"/>
    <w:link w:val="TF"/>
    <w:rsid w:val="009E72D6"/>
    <w:rPr>
      <w:rFonts w:ascii="Arial" w:hAnsi="Arial"/>
      <w:b/>
      <w:lang w:eastAsia="en-US"/>
    </w:rPr>
  </w:style>
  <w:style w:type="paragraph" w:customStyle="1" w:styleId="Guidance">
    <w:name w:val="Guidance"/>
    <w:basedOn w:val="a"/>
    <w:rsid w:val="009E72D6"/>
    <w:rPr>
      <w:i/>
      <w:color w:val="0000FF"/>
    </w:rPr>
  </w:style>
  <w:style w:type="character" w:customStyle="1" w:styleId="TANChar">
    <w:name w:val="TAN Char"/>
    <w:link w:val="TAN"/>
    <w:rsid w:val="009E72D6"/>
    <w:rPr>
      <w:rFonts w:ascii="Arial" w:hAnsi="Arial"/>
      <w:sz w:val="18"/>
      <w:lang w:eastAsia="en-US"/>
    </w:rPr>
  </w:style>
  <w:style w:type="character" w:customStyle="1" w:styleId="PLChar">
    <w:name w:val="PL Char"/>
    <w:link w:val="PL"/>
    <w:locked/>
    <w:rsid w:val="00DC24D9"/>
    <w:rPr>
      <w:rFonts w:ascii="Courier New" w:hAnsi="Courier New"/>
      <w:noProof/>
      <w:sz w:val="16"/>
      <w:lang w:eastAsia="en-US"/>
    </w:rPr>
  </w:style>
  <w:style w:type="character" w:customStyle="1" w:styleId="NOZchn">
    <w:name w:val="NO Zchn"/>
    <w:link w:val="NO"/>
    <w:rsid w:val="00155F5C"/>
    <w:rPr>
      <w:rFonts w:ascii="Times New Roman" w:hAnsi="Times New Roman"/>
      <w:lang w:val="en-GB" w:eastAsia="en-US"/>
    </w:rPr>
  </w:style>
  <w:style w:type="character" w:customStyle="1" w:styleId="4Char">
    <w:name w:val="标题 4 Char"/>
    <w:link w:val="4"/>
    <w:rsid w:val="00A56A1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__2.vsd"/><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Visio_2003-2010___1.vsd"/><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553A-0097-4D4D-BBDC-927462E0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Huawei2</cp:lastModifiedBy>
  <cp:revision>3</cp:revision>
  <cp:lastPrinted>1899-12-31T23:00:00Z</cp:lastPrinted>
  <dcterms:created xsi:type="dcterms:W3CDTF">2020-02-20T07:36:00Z</dcterms:created>
  <dcterms:modified xsi:type="dcterms:W3CDTF">2020-02-20T07:48:00Z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1581043436</vt:lpwstr>
  </property>
  <property fmtid="{D5CDD505-2E9C-101B-9397-08002B2CF9AE}" pid="7" name="_2015_ms_pID_725343">
    <vt:lpwstr>(3)vI/YzPrMzbCRq91lP1Gla2Y1S/koab8sRT76WXOXc3gDbzFmXOAmY1PxBZz6EmVGrqz2H6sg
cE7enjgUUMKJAXQ0DLpTwCLz2A607Q16COGRDGQQTJFEMmD3s0R4W0qX+RKmalfJNj4VM4NW
8RuPR0eDM68KXvtcA5GOmMnkHFVMowYcqGBehU31kOGA25Om5o34lKInMB6YXbWzloh46Drb
bI+yNdZl8pKZ34enrD</vt:lpwstr>
  </property>
  <property fmtid="{D5CDD505-2E9C-101B-9397-08002B2CF9AE}" pid="8" name="_2015_ms_pID_7253431">
    <vt:lpwstr>HjcUs7uk4UlzHq98bQO9b7wxGNkqKdmg/pvZssv8xB6qjSrDWYeUxx
LgcwtTTd1dBs8jfd7QgYzyKUD1nt4tLs2wRfxRW5D8S+9jlNlC0vDM9hEQJbpkQvVpK4TI4j
cV4lLGQUUL4fG+VfBWPpcqd3jkm/h/XZP//gZOeRQ/6eABTly0IgTss0VL9XE50P2FZpJRuL
t1x2vnjMZrSQbPv0FI6sLoHjYnHQwJfP0F7M</vt:lpwstr>
  </property>
  <property fmtid="{D5CDD505-2E9C-101B-9397-08002B2CF9AE}" pid="9" name="_2015_ms_pID_7253432">
    <vt:lpwstr>jr2VCAhkLthDc5Yk1Y0g7dk=</vt:lpwstr>
  </property>
</Properties>
</file>