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FC" w:rsidRDefault="00892BFC" w:rsidP="00892BFC">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5F7478">
        <w:rPr>
          <w:b/>
          <w:noProof/>
          <w:sz w:val="24"/>
        </w:rPr>
        <w:t>1129</w:t>
      </w:r>
    </w:p>
    <w:p w:rsidR="000E18D7" w:rsidRDefault="00892BFC" w:rsidP="00892BFC">
      <w:pPr>
        <w:pStyle w:val="CRCoverPage"/>
        <w:outlineLvl w:val="0"/>
        <w:rPr>
          <w:b/>
          <w:noProof/>
          <w:sz w:val="24"/>
        </w:rPr>
      </w:pPr>
      <w:r>
        <w:rPr>
          <w:b/>
          <w:noProof/>
          <w:sz w:val="24"/>
        </w:rPr>
        <w:t>E-Meeting, 24th – 28th February 2020</w:t>
      </w:r>
    </w:p>
    <w:p w:rsidR="000E18D7" w:rsidRDefault="000E18D7">
      <w:pPr>
        <w:pStyle w:val="CRCoverPage"/>
        <w:outlineLvl w:val="0"/>
        <w:rPr>
          <w:b/>
          <w:sz w:val="24"/>
        </w:rPr>
      </w:pPr>
    </w:p>
    <w:p w:rsidR="000E18D7" w:rsidRDefault="00A36E87">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2502C4">
        <w:rPr>
          <w:rFonts w:ascii="Arial" w:hAnsi="Arial" w:cs="Arial"/>
          <w:b/>
          <w:bCs/>
          <w:lang w:val="en-US"/>
        </w:rPr>
        <w:t>Huawei</w:t>
      </w:r>
    </w:p>
    <w:p w:rsidR="000E18D7" w:rsidRDefault="00A36E87">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r>
      <w:r w:rsidR="00622D82">
        <w:rPr>
          <w:rFonts w:ascii="Arial" w:hAnsi="Arial" w:cs="Arial"/>
          <w:b/>
          <w:bCs/>
          <w:lang w:val="en-US"/>
        </w:rPr>
        <w:t>Cleanup of 29.486</w:t>
      </w:r>
    </w:p>
    <w:p w:rsidR="000E18D7" w:rsidRDefault="00A36E87">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r>
      <w:r w:rsidR="002502C4">
        <w:rPr>
          <w:rFonts w:ascii="Arial" w:hAnsi="Arial" w:cs="Arial"/>
          <w:b/>
          <w:bCs/>
          <w:lang w:val="en-US"/>
        </w:rPr>
        <w:t>29.486</w:t>
      </w:r>
    </w:p>
    <w:p w:rsidR="000E18D7" w:rsidRDefault="00A36E87">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D624B7">
        <w:rPr>
          <w:rFonts w:ascii="Arial" w:hAnsi="Arial" w:cs="Arial" w:hint="eastAsia"/>
          <w:b/>
          <w:bCs/>
          <w:lang w:val="en-US" w:eastAsia="zh-CN"/>
        </w:rPr>
        <w:t>16</w:t>
      </w:r>
      <w:r>
        <w:rPr>
          <w:rFonts w:ascii="Arial" w:hAnsi="Arial" w:cs="Arial"/>
          <w:b/>
          <w:bCs/>
          <w:lang w:val="en-US"/>
        </w:rPr>
        <w:t>.</w:t>
      </w:r>
      <w:r w:rsidR="00D258C1">
        <w:rPr>
          <w:rFonts w:ascii="Arial" w:hAnsi="Arial" w:cs="Arial"/>
          <w:b/>
          <w:bCs/>
          <w:lang w:val="en-US"/>
        </w:rPr>
        <w:t>25</w:t>
      </w:r>
    </w:p>
    <w:p w:rsidR="000E18D7" w:rsidRDefault="00A36E87">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rsidR="000E18D7" w:rsidRDefault="000E18D7">
      <w:pPr>
        <w:pBdr>
          <w:bottom w:val="single" w:sz="12" w:space="1" w:color="auto"/>
        </w:pBdr>
        <w:spacing w:after="120"/>
        <w:ind w:left="1985" w:hanging="1985"/>
        <w:rPr>
          <w:rFonts w:ascii="Arial" w:hAnsi="Arial" w:cs="Arial"/>
          <w:b/>
          <w:bCs/>
          <w:lang w:val="en-US"/>
        </w:rPr>
      </w:pPr>
    </w:p>
    <w:p w:rsidR="000E18D7" w:rsidRDefault="00A36E87">
      <w:pPr>
        <w:pStyle w:val="CRCoverPage"/>
        <w:rPr>
          <w:b/>
          <w:lang w:val="en-US"/>
        </w:rPr>
      </w:pPr>
      <w:r>
        <w:rPr>
          <w:b/>
          <w:lang w:val="en-US"/>
        </w:rPr>
        <w:t>1. Introduction</w:t>
      </w:r>
    </w:p>
    <w:p w:rsidR="000E18D7" w:rsidRDefault="00A36E87">
      <w:pPr>
        <w:rPr>
          <w:lang w:val="en-US"/>
        </w:rPr>
      </w:pPr>
      <w:r>
        <w:rPr>
          <w:lang w:val="en-US"/>
        </w:rPr>
        <w:t>&lt;Introduction part (optional)&gt;</w:t>
      </w:r>
    </w:p>
    <w:p w:rsidR="000E18D7" w:rsidRDefault="00A36E87">
      <w:pPr>
        <w:pStyle w:val="CRCoverPage"/>
        <w:rPr>
          <w:b/>
          <w:lang w:val="en-US"/>
        </w:rPr>
      </w:pPr>
      <w:r>
        <w:rPr>
          <w:b/>
          <w:lang w:val="en-US"/>
        </w:rPr>
        <w:t>2. Reason for Change</w:t>
      </w:r>
    </w:p>
    <w:p w:rsidR="000E18D7" w:rsidRDefault="00457148">
      <w:pPr>
        <w:rPr>
          <w:lang w:val="en-US"/>
        </w:rPr>
      </w:pPr>
      <w:r>
        <w:t>Clean up TS 29.486</w:t>
      </w:r>
      <w:r w:rsidR="00825DAC">
        <w:t>.</w:t>
      </w:r>
    </w:p>
    <w:p w:rsidR="000E18D7" w:rsidRDefault="00A36E87">
      <w:pPr>
        <w:pStyle w:val="CRCoverPage"/>
        <w:rPr>
          <w:b/>
          <w:lang w:val="en-US"/>
        </w:rPr>
      </w:pPr>
      <w:r>
        <w:rPr>
          <w:b/>
          <w:lang w:val="en-US"/>
        </w:rPr>
        <w:t>3. Conclusions</w:t>
      </w:r>
    </w:p>
    <w:p w:rsidR="000E18D7" w:rsidRDefault="00A36E87">
      <w:pPr>
        <w:rPr>
          <w:lang w:val="en-US"/>
        </w:rPr>
      </w:pPr>
      <w:r>
        <w:rPr>
          <w:lang w:val="en-US"/>
        </w:rPr>
        <w:t>&lt;Conclusion part (optional)&gt;</w:t>
      </w:r>
    </w:p>
    <w:p w:rsidR="000E18D7" w:rsidRDefault="00A36E87">
      <w:pPr>
        <w:pStyle w:val="CRCoverPage"/>
        <w:rPr>
          <w:b/>
          <w:lang w:val="en-US"/>
        </w:rPr>
      </w:pPr>
      <w:r>
        <w:rPr>
          <w:b/>
          <w:lang w:val="en-US"/>
        </w:rPr>
        <w:t>4. Proposal</w:t>
      </w:r>
    </w:p>
    <w:p w:rsidR="000E18D7" w:rsidRDefault="00A36E87">
      <w:pPr>
        <w:rPr>
          <w:lang w:val="en-US"/>
        </w:rPr>
      </w:pPr>
      <w:r>
        <w:rPr>
          <w:lang w:val="en-US"/>
        </w:rPr>
        <w:t xml:space="preserve">It is proposed to agree the following changes to 3GPP TS </w:t>
      </w:r>
      <w:r w:rsidR="00A17D58">
        <w:rPr>
          <w:lang w:val="en-US"/>
        </w:rPr>
        <w:t>29.486 V0.</w:t>
      </w:r>
      <w:r w:rsidR="00892BFC">
        <w:rPr>
          <w:lang w:val="en-US"/>
        </w:rPr>
        <w:t>3</w:t>
      </w:r>
      <w:r w:rsidR="00A17D58">
        <w:rPr>
          <w:lang w:val="en-US"/>
        </w:rPr>
        <w:t>.0</w:t>
      </w:r>
      <w:r>
        <w:rPr>
          <w:lang w:val="en-US"/>
        </w:rPr>
        <w:t>.</w:t>
      </w:r>
    </w:p>
    <w:p w:rsidR="000E18D7" w:rsidRDefault="000E18D7">
      <w:pPr>
        <w:pBdr>
          <w:bottom w:val="single" w:sz="12" w:space="1" w:color="auto"/>
        </w:pBdr>
        <w:rPr>
          <w:lang w:val="en-US"/>
        </w:rPr>
      </w:pPr>
    </w:p>
    <w:p w:rsidR="0088779F" w:rsidRDefault="0088779F" w:rsidP="0088779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0" w:name="_Toc510696596"/>
      <w:bookmarkStart w:id="1" w:name="_Toc22025068"/>
      <w:r>
        <w:rPr>
          <w:rFonts w:ascii="Arial" w:hAnsi="Arial" w:cs="Arial"/>
          <w:color w:val="0000FF"/>
          <w:sz w:val="28"/>
          <w:szCs w:val="28"/>
          <w:lang w:val="en-US"/>
        </w:rPr>
        <w:t>* * * First Change * * * *</w:t>
      </w:r>
    </w:p>
    <w:p w:rsidR="00F171F2" w:rsidRDefault="00F171F2" w:rsidP="00F171F2">
      <w:pPr>
        <w:pStyle w:val="1"/>
      </w:pPr>
      <w:bookmarkStart w:id="2" w:name="_Toc25142341"/>
      <w:r w:rsidRPr="004D3578">
        <w:t>Foreword</w:t>
      </w:r>
      <w:bookmarkEnd w:id="2"/>
    </w:p>
    <w:p w:rsidR="00F171F2" w:rsidRPr="004D3578" w:rsidRDefault="00F171F2" w:rsidP="00F171F2">
      <w:r w:rsidRPr="004D3578">
        <w:t xml:space="preserve">This Technical </w:t>
      </w:r>
      <w:r w:rsidRPr="00F171F2">
        <w:rPr>
          <w:rPrChange w:id="3" w:author="Huawei3" w:date="2020-02-12T14:09:00Z">
            <w:rPr>
              <w:highlight w:val="yellow"/>
            </w:rPr>
          </w:rPrChange>
        </w:rPr>
        <w:t>Specification</w:t>
      </w:r>
      <w:del w:id="4" w:author="Huawei3" w:date="2020-02-12T14:09:00Z">
        <w:r w:rsidRPr="00602AEA" w:rsidDel="00F171F2">
          <w:rPr>
            <w:highlight w:val="yellow"/>
          </w:rPr>
          <w:delText>|Report</w:delText>
        </w:r>
      </w:del>
      <w:r w:rsidRPr="004D3578">
        <w:t xml:space="preserve"> has been produced by the 3</w:t>
      </w:r>
      <w:r>
        <w:t>rd</w:t>
      </w:r>
      <w:r w:rsidRPr="004D3578">
        <w:t xml:space="preserve"> Generation Partnership Project (3GPP).</w:t>
      </w:r>
    </w:p>
    <w:p w:rsidR="00F171F2" w:rsidRPr="004D3578" w:rsidRDefault="00F171F2" w:rsidP="00F171F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F171F2" w:rsidRPr="004D3578" w:rsidRDefault="00F171F2" w:rsidP="00F171F2">
      <w:pPr>
        <w:pStyle w:val="B1"/>
      </w:pPr>
      <w:r w:rsidRPr="004D3578">
        <w:t xml:space="preserve">Version </w:t>
      </w:r>
      <w:proofErr w:type="spellStart"/>
      <w:r w:rsidRPr="004D3578">
        <w:t>x.y.z</w:t>
      </w:r>
      <w:proofErr w:type="spellEnd"/>
    </w:p>
    <w:p w:rsidR="00F171F2" w:rsidRPr="004D3578" w:rsidRDefault="00F171F2" w:rsidP="00F171F2">
      <w:pPr>
        <w:pStyle w:val="B1"/>
      </w:pPr>
      <w:proofErr w:type="gramStart"/>
      <w:r w:rsidRPr="004D3578">
        <w:t>where</w:t>
      </w:r>
      <w:proofErr w:type="gramEnd"/>
      <w:r w:rsidRPr="004D3578">
        <w:t>:</w:t>
      </w:r>
    </w:p>
    <w:p w:rsidR="00F171F2" w:rsidRPr="004D3578" w:rsidRDefault="00F171F2" w:rsidP="00F171F2">
      <w:pPr>
        <w:pStyle w:val="B2"/>
      </w:pPr>
      <w:proofErr w:type="gramStart"/>
      <w:r w:rsidRPr="004D3578">
        <w:t>x</w:t>
      </w:r>
      <w:proofErr w:type="gramEnd"/>
      <w:r w:rsidRPr="004D3578">
        <w:tab/>
        <w:t>the first digit:</w:t>
      </w:r>
    </w:p>
    <w:p w:rsidR="00F171F2" w:rsidRPr="004D3578" w:rsidRDefault="00F171F2" w:rsidP="00F171F2">
      <w:pPr>
        <w:pStyle w:val="B3"/>
      </w:pPr>
      <w:r w:rsidRPr="004D3578">
        <w:t>1</w:t>
      </w:r>
      <w:r w:rsidRPr="004D3578">
        <w:tab/>
        <w:t>presented to TSG for information;</w:t>
      </w:r>
    </w:p>
    <w:p w:rsidR="00F171F2" w:rsidRPr="004D3578" w:rsidRDefault="00F171F2" w:rsidP="00F171F2">
      <w:pPr>
        <w:pStyle w:val="B3"/>
      </w:pPr>
      <w:r w:rsidRPr="004D3578">
        <w:t>2</w:t>
      </w:r>
      <w:r w:rsidRPr="004D3578">
        <w:tab/>
        <w:t>presented to TSG for approval;</w:t>
      </w:r>
    </w:p>
    <w:p w:rsidR="00F171F2" w:rsidRPr="004D3578" w:rsidRDefault="00F171F2" w:rsidP="00F171F2">
      <w:pPr>
        <w:pStyle w:val="B3"/>
      </w:pPr>
      <w:r w:rsidRPr="004D3578">
        <w:t>3</w:t>
      </w:r>
      <w:r w:rsidRPr="004D3578">
        <w:tab/>
        <w:t>or greater indicates TSG approved document under change control.</w:t>
      </w:r>
    </w:p>
    <w:p w:rsidR="00F171F2" w:rsidRPr="004D3578" w:rsidRDefault="00F171F2" w:rsidP="00F171F2">
      <w:pPr>
        <w:pStyle w:val="B2"/>
      </w:pPr>
      <w:proofErr w:type="gramStart"/>
      <w:r w:rsidRPr="004D3578">
        <w:t>y</w:t>
      </w:r>
      <w:proofErr w:type="gramEnd"/>
      <w:r w:rsidRPr="004D3578">
        <w:tab/>
        <w:t>the second digit is incremented for all changes of substance, i.e. technical enhancements, corrections, updates, etc.</w:t>
      </w:r>
    </w:p>
    <w:p w:rsidR="00F171F2" w:rsidRDefault="00F171F2" w:rsidP="00F171F2">
      <w:pPr>
        <w:pStyle w:val="B2"/>
      </w:pPr>
      <w:proofErr w:type="gramStart"/>
      <w:r w:rsidRPr="004D3578">
        <w:t>z</w:t>
      </w:r>
      <w:proofErr w:type="gramEnd"/>
      <w:r w:rsidRPr="004D3578">
        <w:tab/>
        <w:t>the third digit is incremented when editorial only changes have been incorporated in the document.</w:t>
      </w:r>
    </w:p>
    <w:p w:rsidR="00F171F2" w:rsidDel="00F171F2" w:rsidRDefault="00F171F2" w:rsidP="00F171F2">
      <w:pPr>
        <w:rPr>
          <w:del w:id="5" w:author="Huawei3" w:date="2020-02-12T14:09:00Z"/>
        </w:rPr>
      </w:pPr>
      <w:del w:id="6" w:author="Huawei3" w:date="2020-02-12T14:09:00Z">
        <w:r w:rsidDel="00F171F2">
          <w:delText>In the present document, certain modal verbs have the following meanings:</w:delText>
        </w:r>
      </w:del>
    </w:p>
    <w:p w:rsidR="00F171F2" w:rsidDel="00F171F2" w:rsidRDefault="00F171F2" w:rsidP="00F171F2">
      <w:pPr>
        <w:pStyle w:val="EX"/>
        <w:rPr>
          <w:del w:id="7" w:author="Huawei3" w:date="2020-02-12T14:09:00Z"/>
        </w:rPr>
      </w:pPr>
      <w:del w:id="8" w:author="Huawei3" w:date="2020-02-12T14:09:00Z">
        <w:r w:rsidRPr="008C384C" w:rsidDel="00F171F2">
          <w:rPr>
            <w:b/>
          </w:rPr>
          <w:delText>shall</w:delText>
        </w:r>
        <w:r w:rsidDel="00F171F2">
          <w:tab/>
        </w:r>
        <w:r w:rsidDel="00F171F2">
          <w:tab/>
          <w:delText>indicates a mandatory requirement to do something</w:delText>
        </w:r>
      </w:del>
    </w:p>
    <w:p w:rsidR="00F171F2" w:rsidDel="00F171F2" w:rsidRDefault="00F171F2" w:rsidP="00F171F2">
      <w:pPr>
        <w:pStyle w:val="EX"/>
        <w:rPr>
          <w:del w:id="9" w:author="Huawei3" w:date="2020-02-12T14:09:00Z"/>
        </w:rPr>
      </w:pPr>
      <w:del w:id="10" w:author="Huawei3" w:date="2020-02-12T14:09:00Z">
        <w:r w:rsidRPr="008C384C" w:rsidDel="00F171F2">
          <w:rPr>
            <w:b/>
          </w:rPr>
          <w:delText>shall not</w:delText>
        </w:r>
        <w:r w:rsidDel="00F171F2">
          <w:tab/>
          <w:delText>indicates an interdiction (prohibition) to do something</w:delText>
        </w:r>
      </w:del>
    </w:p>
    <w:p w:rsidR="00F171F2" w:rsidRPr="004D3578" w:rsidDel="00F171F2" w:rsidRDefault="00F171F2" w:rsidP="00F171F2">
      <w:pPr>
        <w:pStyle w:val="NO"/>
        <w:rPr>
          <w:del w:id="11" w:author="Huawei3" w:date="2020-02-12T14:09:00Z"/>
        </w:rPr>
      </w:pPr>
      <w:del w:id="12" w:author="Huawei3" w:date="2020-02-12T14:09:00Z">
        <w:r w:rsidDel="00F171F2">
          <w:lastRenderedPageBreak/>
          <w:delText>NOTE 1:</w:delText>
        </w:r>
        <w:r w:rsidDel="00F171F2">
          <w:tab/>
          <w:delText>The constructions "shall" and "shall not" are confined to the context of normative provisions, and do not appear in Technical Reports.</w:delText>
        </w:r>
      </w:del>
    </w:p>
    <w:p w:rsidR="00F171F2" w:rsidRPr="004D3578" w:rsidDel="00F171F2" w:rsidRDefault="00F171F2" w:rsidP="00F171F2">
      <w:pPr>
        <w:pStyle w:val="NO"/>
        <w:rPr>
          <w:del w:id="13" w:author="Huawei3" w:date="2020-02-12T14:09:00Z"/>
        </w:rPr>
      </w:pPr>
      <w:del w:id="14" w:author="Huawei3" w:date="2020-02-12T14:09:00Z">
        <w:r w:rsidDel="00F171F2">
          <w:delText>NOTE 2:</w:delText>
        </w:r>
        <w:r w:rsidDel="00F171F2">
          <w:tab/>
          <w:delText xml:space="preserve">The constructions "must" and "must not" are not used as substitutes for "shall" and "shall not". Their use is avoided insofar as possible, and they are </w:delText>
        </w:r>
        <w:r w:rsidRPr="001F1132" w:rsidDel="00F171F2">
          <w:delText>not</w:delText>
        </w:r>
        <w:r w:rsidDel="00F171F2">
          <w:delText xml:space="preserve"> used in a normative context except in a direct citation from an external, referenced, non-3GPP document, or so as to maintain continuity of style when extending or modifying the provisions of such a referenced document.</w:delText>
        </w:r>
      </w:del>
    </w:p>
    <w:p w:rsidR="00F171F2" w:rsidDel="00F171F2" w:rsidRDefault="00F171F2" w:rsidP="00F171F2">
      <w:pPr>
        <w:pStyle w:val="EX"/>
        <w:rPr>
          <w:del w:id="15" w:author="Huawei3" w:date="2020-02-12T14:09:00Z"/>
        </w:rPr>
      </w:pPr>
      <w:del w:id="16" w:author="Huawei3" w:date="2020-02-12T14:09:00Z">
        <w:r w:rsidRPr="008C384C" w:rsidDel="00F171F2">
          <w:rPr>
            <w:b/>
          </w:rPr>
          <w:delText>should</w:delText>
        </w:r>
        <w:r w:rsidDel="00F171F2">
          <w:tab/>
        </w:r>
        <w:r w:rsidDel="00F171F2">
          <w:tab/>
          <w:delText>indicates a recommendation to do something</w:delText>
        </w:r>
      </w:del>
    </w:p>
    <w:p w:rsidR="00F171F2" w:rsidDel="00F171F2" w:rsidRDefault="00F171F2" w:rsidP="00F171F2">
      <w:pPr>
        <w:pStyle w:val="EX"/>
        <w:rPr>
          <w:del w:id="17" w:author="Huawei3" w:date="2020-02-12T14:09:00Z"/>
        </w:rPr>
      </w:pPr>
      <w:del w:id="18" w:author="Huawei3" w:date="2020-02-12T14:09:00Z">
        <w:r w:rsidRPr="008C384C" w:rsidDel="00F171F2">
          <w:rPr>
            <w:b/>
          </w:rPr>
          <w:delText>should not</w:delText>
        </w:r>
        <w:r w:rsidDel="00F171F2">
          <w:tab/>
          <w:delText>indicates a recommendation not to do something</w:delText>
        </w:r>
      </w:del>
    </w:p>
    <w:p w:rsidR="00F171F2" w:rsidDel="00F171F2" w:rsidRDefault="00F171F2" w:rsidP="00F171F2">
      <w:pPr>
        <w:pStyle w:val="EX"/>
        <w:rPr>
          <w:del w:id="19" w:author="Huawei3" w:date="2020-02-12T14:09:00Z"/>
        </w:rPr>
      </w:pPr>
      <w:del w:id="20" w:author="Huawei3" w:date="2020-02-12T14:09:00Z">
        <w:r w:rsidRPr="00774DA4" w:rsidDel="00F171F2">
          <w:rPr>
            <w:b/>
          </w:rPr>
          <w:delText>may</w:delText>
        </w:r>
        <w:r w:rsidDel="00F171F2">
          <w:tab/>
        </w:r>
        <w:r w:rsidDel="00F171F2">
          <w:tab/>
          <w:delText>indicates permission to do something</w:delText>
        </w:r>
      </w:del>
    </w:p>
    <w:p w:rsidR="00F171F2" w:rsidDel="00F171F2" w:rsidRDefault="00F171F2" w:rsidP="00F171F2">
      <w:pPr>
        <w:pStyle w:val="EX"/>
        <w:rPr>
          <w:del w:id="21" w:author="Huawei3" w:date="2020-02-12T14:09:00Z"/>
        </w:rPr>
      </w:pPr>
      <w:del w:id="22" w:author="Huawei3" w:date="2020-02-12T14:09:00Z">
        <w:r w:rsidRPr="00774DA4" w:rsidDel="00F171F2">
          <w:rPr>
            <w:b/>
          </w:rPr>
          <w:delText>need not</w:delText>
        </w:r>
        <w:r w:rsidDel="00F171F2">
          <w:tab/>
          <w:delText>indicates permission not to do something</w:delText>
        </w:r>
      </w:del>
    </w:p>
    <w:p w:rsidR="00F171F2" w:rsidDel="00F171F2" w:rsidRDefault="00F171F2" w:rsidP="00F171F2">
      <w:pPr>
        <w:pStyle w:val="NO"/>
        <w:rPr>
          <w:del w:id="23" w:author="Huawei3" w:date="2020-02-12T14:09:00Z"/>
        </w:rPr>
      </w:pPr>
      <w:del w:id="24" w:author="Huawei3" w:date="2020-02-12T14:09:00Z">
        <w:r w:rsidDel="00F171F2">
          <w:delText>NOTE 3:</w:delText>
        </w:r>
        <w:r w:rsidDel="00F171F2">
          <w:tab/>
          <w:delText>The construction "may not" is ambiguous and is not used in normative elements. The unambiguous constructions "might not" or "shall not" are used instead, depending upon the meaning intended.</w:delText>
        </w:r>
      </w:del>
    </w:p>
    <w:p w:rsidR="00F171F2" w:rsidDel="00F171F2" w:rsidRDefault="00F171F2" w:rsidP="00F171F2">
      <w:pPr>
        <w:pStyle w:val="EX"/>
        <w:rPr>
          <w:del w:id="25" w:author="Huawei3" w:date="2020-02-12T14:09:00Z"/>
        </w:rPr>
      </w:pPr>
      <w:del w:id="26" w:author="Huawei3" w:date="2020-02-12T14:09:00Z">
        <w:r w:rsidRPr="00774DA4" w:rsidDel="00F171F2">
          <w:rPr>
            <w:b/>
          </w:rPr>
          <w:delText>can</w:delText>
        </w:r>
        <w:r w:rsidDel="00F171F2">
          <w:tab/>
        </w:r>
        <w:r w:rsidDel="00F171F2">
          <w:tab/>
          <w:delText>indicates that something is possible</w:delText>
        </w:r>
      </w:del>
    </w:p>
    <w:p w:rsidR="00F171F2" w:rsidDel="00F171F2" w:rsidRDefault="00F171F2" w:rsidP="00F171F2">
      <w:pPr>
        <w:pStyle w:val="EX"/>
        <w:rPr>
          <w:del w:id="27" w:author="Huawei3" w:date="2020-02-12T14:09:00Z"/>
        </w:rPr>
      </w:pPr>
      <w:del w:id="28" w:author="Huawei3" w:date="2020-02-12T14:09:00Z">
        <w:r w:rsidRPr="00774DA4" w:rsidDel="00F171F2">
          <w:rPr>
            <w:b/>
          </w:rPr>
          <w:delText>cannot</w:delText>
        </w:r>
        <w:r w:rsidDel="00F171F2">
          <w:tab/>
        </w:r>
        <w:r w:rsidDel="00F171F2">
          <w:tab/>
          <w:delText>indicates that something is impossible</w:delText>
        </w:r>
      </w:del>
    </w:p>
    <w:p w:rsidR="00F171F2" w:rsidDel="00F171F2" w:rsidRDefault="00F171F2" w:rsidP="00F171F2">
      <w:pPr>
        <w:pStyle w:val="NO"/>
        <w:rPr>
          <w:del w:id="29" w:author="Huawei3" w:date="2020-02-12T14:09:00Z"/>
        </w:rPr>
      </w:pPr>
      <w:del w:id="30" w:author="Huawei3" w:date="2020-02-12T14:09:00Z">
        <w:r w:rsidDel="00F171F2">
          <w:delText>NOTE 4:</w:delText>
        </w:r>
        <w:r w:rsidDel="00F171F2">
          <w:tab/>
          <w:delText>The constructions "can" and "cannot" shall not to be used as substitutes for "may" and "need not".</w:delText>
        </w:r>
      </w:del>
    </w:p>
    <w:p w:rsidR="00F171F2" w:rsidDel="00F171F2" w:rsidRDefault="00F171F2" w:rsidP="00F171F2">
      <w:pPr>
        <w:pStyle w:val="EX"/>
        <w:rPr>
          <w:del w:id="31" w:author="Huawei3" w:date="2020-02-12T14:09:00Z"/>
        </w:rPr>
      </w:pPr>
      <w:del w:id="32" w:author="Huawei3" w:date="2020-02-12T14:09:00Z">
        <w:r w:rsidRPr="00774DA4" w:rsidDel="00F171F2">
          <w:rPr>
            <w:b/>
          </w:rPr>
          <w:delText>will</w:delText>
        </w:r>
        <w:r w:rsidDel="00F171F2">
          <w:tab/>
        </w:r>
        <w:r w:rsidDel="00F171F2">
          <w:tab/>
          <w:delText>indicates that something is certain or expected to happen as a result of action taken by an agency the behaviour of which is outside the scope of the present document</w:delText>
        </w:r>
      </w:del>
    </w:p>
    <w:p w:rsidR="00F171F2" w:rsidDel="00F171F2" w:rsidRDefault="00F171F2" w:rsidP="00F171F2">
      <w:pPr>
        <w:pStyle w:val="EX"/>
        <w:rPr>
          <w:del w:id="33" w:author="Huawei3" w:date="2020-02-12T14:09:00Z"/>
        </w:rPr>
      </w:pPr>
      <w:del w:id="34" w:author="Huawei3" w:date="2020-02-12T14:09:00Z">
        <w:r w:rsidRPr="00774DA4" w:rsidDel="00F171F2">
          <w:rPr>
            <w:b/>
          </w:rPr>
          <w:delText>will</w:delText>
        </w:r>
        <w:r w:rsidDel="00F171F2">
          <w:rPr>
            <w:b/>
          </w:rPr>
          <w:delText xml:space="preserve"> not</w:delText>
        </w:r>
        <w:r w:rsidDel="00F171F2">
          <w:tab/>
        </w:r>
        <w:r w:rsidDel="00F171F2">
          <w:tab/>
          <w:delText>indicates that something is certain or expected not to happen as a result of action taken by an agency the behaviour of which is outside the scope of the present document</w:delText>
        </w:r>
      </w:del>
    </w:p>
    <w:p w:rsidR="00F171F2" w:rsidDel="00F171F2" w:rsidRDefault="00F171F2" w:rsidP="00F171F2">
      <w:pPr>
        <w:pStyle w:val="EX"/>
        <w:rPr>
          <w:del w:id="35" w:author="Huawei3" w:date="2020-02-12T14:09:00Z"/>
        </w:rPr>
      </w:pPr>
      <w:del w:id="36" w:author="Huawei3" w:date="2020-02-12T14:09:00Z">
        <w:r w:rsidDel="00F171F2">
          <w:rPr>
            <w:b/>
          </w:rPr>
          <w:delText>might</w:delText>
        </w:r>
        <w:r w:rsidRPr="001F1132" w:rsidDel="00F171F2">
          <w:tab/>
          <w:delText xml:space="preserve">indicates a likelihood that something will happen as a result of </w:delText>
        </w:r>
        <w:r w:rsidDel="00F171F2">
          <w:delText xml:space="preserve">action taken by </w:delText>
        </w:r>
        <w:r w:rsidRPr="001F1132" w:rsidDel="00F171F2">
          <w:delText>some agency the</w:delText>
        </w:r>
        <w:r w:rsidDel="00F171F2">
          <w:delText xml:space="preserve"> behaviour of which is outside the scope of the present document</w:delText>
        </w:r>
      </w:del>
    </w:p>
    <w:p w:rsidR="00F171F2" w:rsidDel="00F171F2" w:rsidRDefault="00F171F2" w:rsidP="00F171F2">
      <w:pPr>
        <w:pStyle w:val="EX"/>
        <w:rPr>
          <w:del w:id="37" w:author="Huawei3" w:date="2020-02-12T14:09:00Z"/>
        </w:rPr>
      </w:pPr>
      <w:del w:id="38" w:author="Huawei3" w:date="2020-02-12T14:09:00Z">
        <w:r w:rsidDel="00F171F2">
          <w:rPr>
            <w:b/>
          </w:rPr>
          <w:delText>might not</w:delText>
        </w:r>
        <w:r w:rsidRPr="001F1132" w:rsidDel="00F171F2">
          <w:tab/>
          <w:delText xml:space="preserve">indicates a likelihood that something will </w:delText>
        </w:r>
        <w:r w:rsidDel="00F171F2">
          <w:delText xml:space="preserve">not </w:delText>
        </w:r>
        <w:r w:rsidRPr="001F1132" w:rsidDel="00F171F2">
          <w:delText xml:space="preserve">happen as a result of </w:delText>
        </w:r>
        <w:r w:rsidDel="00F171F2">
          <w:delText xml:space="preserve">action taken by </w:delText>
        </w:r>
        <w:r w:rsidRPr="001F1132" w:rsidDel="00F171F2">
          <w:delText>some agency the</w:delText>
        </w:r>
        <w:r w:rsidDel="00F171F2">
          <w:delText xml:space="preserve"> behaviour of which is outside the scope of the present document</w:delText>
        </w:r>
      </w:del>
    </w:p>
    <w:p w:rsidR="00F171F2" w:rsidDel="00F171F2" w:rsidRDefault="00F171F2" w:rsidP="00F171F2">
      <w:pPr>
        <w:rPr>
          <w:del w:id="39" w:author="Huawei3" w:date="2020-02-12T14:09:00Z"/>
        </w:rPr>
      </w:pPr>
      <w:del w:id="40" w:author="Huawei3" w:date="2020-02-12T14:09:00Z">
        <w:r w:rsidDel="00F171F2">
          <w:delText>In addition:</w:delText>
        </w:r>
      </w:del>
    </w:p>
    <w:p w:rsidR="00F171F2" w:rsidDel="00F171F2" w:rsidRDefault="00F171F2" w:rsidP="00F171F2">
      <w:pPr>
        <w:pStyle w:val="EX"/>
        <w:rPr>
          <w:del w:id="41" w:author="Huawei3" w:date="2020-02-12T14:09:00Z"/>
        </w:rPr>
      </w:pPr>
      <w:del w:id="42" w:author="Huawei3" w:date="2020-02-12T14:09:00Z">
        <w:r w:rsidRPr="00647114" w:rsidDel="00F171F2">
          <w:rPr>
            <w:b/>
          </w:rPr>
          <w:delText>is</w:delText>
        </w:r>
        <w:r w:rsidDel="00F171F2">
          <w:tab/>
          <w:delText>(or any other verb in the indicative mood) indicates a statement of fact</w:delText>
        </w:r>
      </w:del>
    </w:p>
    <w:p w:rsidR="00F171F2" w:rsidDel="00F171F2" w:rsidRDefault="00F171F2" w:rsidP="00F171F2">
      <w:pPr>
        <w:pStyle w:val="EX"/>
        <w:rPr>
          <w:del w:id="43" w:author="Huawei3" w:date="2020-02-12T14:09:00Z"/>
        </w:rPr>
      </w:pPr>
      <w:del w:id="44" w:author="Huawei3" w:date="2020-02-12T14:09:00Z">
        <w:r w:rsidRPr="00647114" w:rsidDel="00F171F2">
          <w:rPr>
            <w:b/>
          </w:rPr>
          <w:delText>is not</w:delText>
        </w:r>
        <w:r w:rsidDel="00F171F2">
          <w:tab/>
          <w:delText>(or any other negative verb in the indicative mood) indicates a statement of fact</w:delText>
        </w:r>
      </w:del>
    </w:p>
    <w:p w:rsidR="00F171F2" w:rsidRPr="004D3578" w:rsidDel="00F171F2" w:rsidRDefault="00F171F2" w:rsidP="00F171F2">
      <w:pPr>
        <w:pStyle w:val="NO"/>
        <w:rPr>
          <w:del w:id="45" w:author="Huawei3" w:date="2020-02-12T14:09:00Z"/>
        </w:rPr>
      </w:pPr>
      <w:del w:id="46" w:author="Huawei3" w:date="2020-02-12T14:09:00Z">
        <w:r w:rsidDel="00F171F2">
          <w:delText>NOTE 5:</w:delText>
        </w:r>
        <w:r w:rsidDel="00F171F2">
          <w:tab/>
          <w:delText>The constructions "is" and "is not" do not indicate requirements.</w:delText>
        </w:r>
      </w:del>
    </w:p>
    <w:p w:rsidR="00F171F2" w:rsidRPr="004D3578" w:rsidDel="00F171F2" w:rsidRDefault="00F171F2" w:rsidP="00F171F2">
      <w:pPr>
        <w:pStyle w:val="1"/>
        <w:rPr>
          <w:del w:id="47" w:author="Huawei3" w:date="2020-02-12T14:09:00Z"/>
        </w:rPr>
      </w:pPr>
      <w:bookmarkStart w:id="48" w:name="_Toc25142342"/>
      <w:del w:id="49" w:author="Huawei3" w:date="2020-02-12T14:09:00Z">
        <w:r w:rsidRPr="004D3578" w:rsidDel="00F171F2">
          <w:delText>Introduction</w:delText>
        </w:r>
        <w:bookmarkEnd w:id="48"/>
      </w:del>
    </w:p>
    <w:p w:rsidR="00F171F2" w:rsidRPr="004D3578" w:rsidDel="00F171F2" w:rsidRDefault="00F171F2" w:rsidP="00F171F2">
      <w:pPr>
        <w:pStyle w:val="Guidance"/>
        <w:rPr>
          <w:del w:id="50" w:author="Huawei3" w:date="2020-02-12T14:09:00Z"/>
        </w:rPr>
      </w:pPr>
      <w:del w:id="51" w:author="Huawei3" w:date="2020-02-12T14:09:00Z">
        <w:r w:rsidRPr="004D3578" w:rsidDel="00F171F2">
          <w:delText>This clause is optional. If it exists, it is always the second unnumbered clause.</w:delText>
        </w:r>
      </w:del>
    </w:p>
    <w:p w:rsidR="005F687B" w:rsidRPr="00F171F2" w:rsidRDefault="005F687B" w:rsidP="005F687B"/>
    <w:p w:rsidR="005F687B" w:rsidRDefault="005F687B" w:rsidP="005F687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F171F2">
        <w:rPr>
          <w:rFonts w:ascii="Arial" w:hAnsi="Arial" w:cs="Arial"/>
          <w:color w:val="0000FF"/>
          <w:sz w:val="28"/>
          <w:szCs w:val="28"/>
          <w:lang w:val="en-US"/>
        </w:rPr>
        <w:t>Next</w:t>
      </w:r>
      <w:r>
        <w:rPr>
          <w:rFonts w:ascii="Arial" w:hAnsi="Arial" w:cs="Arial"/>
          <w:color w:val="0000FF"/>
          <w:sz w:val="28"/>
          <w:szCs w:val="28"/>
          <w:lang w:val="en-US"/>
        </w:rPr>
        <w:t xml:space="preserve"> Change * * * *</w:t>
      </w:r>
    </w:p>
    <w:p w:rsidR="00F171F2" w:rsidRPr="004D3578" w:rsidRDefault="00F171F2" w:rsidP="00F171F2">
      <w:pPr>
        <w:pStyle w:val="1"/>
      </w:pPr>
      <w:bookmarkStart w:id="52" w:name="_Toc25142345"/>
      <w:bookmarkEnd w:id="0"/>
      <w:bookmarkEnd w:id="1"/>
      <w:r w:rsidRPr="004D3578">
        <w:t>3</w:t>
      </w:r>
      <w:r w:rsidRPr="004D3578">
        <w:tab/>
        <w:t>Definitions</w:t>
      </w:r>
      <w:r>
        <w:t xml:space="preserve"> of terms, symbols and abbreviations</w:t>
      </w:r>
      <w:bookmarkEnd w:id="52"/>
    </w:p>
    <w:p w:rsidR="00F171F2" w:rsidRPr="004D3578" w:rsidDel="00F171F2" w:rsidRDefault="00F171F2" w:rsidP="00F171F2">
      <w:pPr>
        <w:pStyle w:val="Guidance"/>
        <w:rPr>
          <w:del w:id="53" w:author="Huawei3" w:date="2020-02-12T14:10:00Z"/>
        </w:rPr>
      </w:pPr>
      <w:del w:id="54" w:author="Huawei3" w:date="2020-02-12T14:10:00Z">
        <w:r w:rsidDel="00F171F2">
          <w:delText>This clause and its three subclauses are mandatory. The contents shall be shown as "void" if the TS/TR does not define any terms, symbols, or abbreviations.</w:delText>
        </w:r>
      </w:del>
    </w:p>
    <w:p w:rsidR="00F171F2" w:rsidRPr="004D3578" w:rsidRDefault="00F171F2" w:rsidP="00F171F2">
      <w:pPr>
        <w:pStyle w:val="2"/>
      </w:pPr>
      <w:bookmarkStart w:id="55" w:name="_Toc25142346"/>
      <w:r w:rsidRPr="004D3578">
        <w:lastRenderedPageBreak/>
        <w:t>3.1</w:t>
      </w:r>
      <w:r w:rsidRPr="004D3578">
        <w:tab/>
      </w:r>
      <w:r>
        <w:t>Terms</w:t>
      </w:r>
      <w:bookmarkEnd w:id="55"/>
    </w:p>
    <w:p w:rsidR="00F171F2" w:rsidRPr="004D3578" w:rsidRDefault="00F171F2" w:rsidP="00F171F2">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rsidR="00F171F2" w:rsidRPr="004D3578" w:rsidDel="00F171F2" w:rsidRDefault="00F171F2" w:rsidP="00F171F2">
      <w:pPr>
        <w:pStyle w:val="Guidance"/>
        <w:rPr>
          <w:del w:id="56" w:author="Huawei3" w:date="2020-02-12T14:12:00Z"/>
        </w:rPr>
      </w:pPr>
      <w:del w:id="57" w:author="Huawei3" w:date="2020-02-12T14:12:00Z">
        <w:r w:rsidRPr="004D3578" w:rsidDel="00F171F2">
          <w:delText>Definition format (Normal)</w:delText>
        </w:r>
      </w:del>
    </w:p>
    <w:p w:rsidR="00F171F2" w:rsidRPr="004D3578" w:rsidDel="00F171F2" w:rsidRDefault="00F171F2" w:rsidP="00F171F2">
      <w:pPr>
        <w:pStyle w:val="Guidance"/>
        <w:rPr>
          <w:del w:id="58" w:author="Huawei3" w:date="2020-02-12T14:12:00Z"/>
        </w:rPr>
      </w:pPr>
      <w:del w:id="59" w:author="Huawei3" w:date="2020-02-12T14:12:00Z">
        <w:r w:rsidRPr="004D3578" w:rsidDel="00F171F2">
          <w:rPr>
            <w:b/>
          </w:rPr>
          <w:delText>&lt;defined term&gt;:</w:delText>
        </w:r>
        <w:r w:rsidRPr="004D3578" w:rsidDel="00F171F2">
          <w:delText xml:space="preserve"> &lt;definition&gt;.</w:delText>
        </w:r>
      </w:del>
    </w:p>
    <w:p w:rsidR="00F171F2" w:rsidRPr="004D3578" w:rsidRDefault="00F171F2" w:rsidP="00F171F2">
      <w:del w:id="60" w:author="Huawei3" w:date="2020-02-12T14:12:00Z">
        <w:r w:rsidRPr="004D3578" w:rsidDel="00F171F2">
          <w:rPr>
            <w:b/>
          </w:rPr>
          <w:delText>example:</w:delText>
        </w:r>
        <w:r w:rsidRPr="004D3578" w:rsidDel="00F171F2">
          <w:delText xml:space="preserve"> text used to clarify abstract rules by applying them literally.</w:delText>
        </w:r>
      </w:del>
      <w:ins w:id="61" w:author="Huawei3" w:date="2020-02-12T14:12:00Z">
        <w:r>
          <w:t>Void</w:t>
        </w:r>
      </w:ins>
    </w:p>
    <w:p w:rsidR="00F171F2" w:rsidRPr="004D3578" w:rsidRDefault="00F171F2" w:rsidP="00F171F2">
      <w:pPr>
        <w:pStyle w:val="2"/>
      </w:pPr>
      <w:bookmarkStart w:id="62" w:name="_Toc25142347"/>
      <w:r w:rsidRPr="004D3578">
        <w:t>3.2</w:t>
      </w:r>
      <w:r w:rsidRPr="004D3578">
        <w:tab/>
        <w:t>Symbols</w:t>
      </w:r>
      <w:bookmarkEnd w:id="62"/>
    </w:p>
    <w:p w:rsidR="00F171F2" w:rsidRPr="004D3578" w:rsidRDefault="00F171F2" w:rsidP="00F171F2">
      <w:pPr>
        <w:keepNext/>
      </w:pPr>
      <w:r w:rsidRPr="004D3578">
        <w:t>For the purposes of the present document, the following symbols apply:</w:t>
      </w:r>
    </w:p>
    <w:p w:rsidR="00F171F2" w:rsidRPr="004D3578" w:rsidDel="00F171F2" w:rsidRDefault="00F171F2" w:rsidP="00F171F2">
      <w:pPr>
        <w:pStyle w:val="Guidance"/>
        <w:rPr>
          <w:del w:id="63" w:author="Huawei3" w:date="2020-02-12T14:12:00Z"/>
        </w:rPr>
      </w:pPr>
      <w:del w:id="64" w:author="Huawei3" w:date="2020-02-12T14:12:00Z">
        <w:r w:rsidRPr="004D3578" w:rsidDel="00F171F2">
          <w:delText>Symbol format (EW)</w:delText>
        </w:r>
      </w:del>
    </w:p>
    <w:p w:rsidR="00F171F2" w:rsidRPr="004D3578" w:rsidRDefault="00F171F2">
      <w:pPr>
        <w:pPrChange w:id="65" w:author="Huawei3" w:date="2020-02-12T14:13:00Z">
          <w:pPr>
            <w:pStyle w:val="EW"/>
          </w:pPr>
        </w:pPrChange>
      </w:pPr>
      <w:del w:id="66" w:author="Huawei3" w:date="2020-02-12T14:12:00Z">
        <w:r w:rsidRPr="004D3578" w:rsidDel="00F171F2">
          <w:delText>&lt;symbol&gt;</w:delText>
        </w:r>
        <w:r w:rsidRPr="004D3578" w:rsidDel="00F171F2">
          <w:tab/>
          <w:delText>&lt;Explanation&gt;</w:delText>
        </w:r>
      </w:del>
      <w:ins w:id="67" w:author="Huawei3" w:date="2020-02-12T14:12:00Z">
        <w:r>
          <w:t>Void</w:t>
        </w:r>
      </w:ins>
    </w:p>
    <w:p w:rsidR="00F171F2" w:rsidRPr="004D3578" w:rsidDel="00F171F2" w:rsidRDefault="00F171F2">
      <w:pPr>
        <w:rPr>
          <w:del w:id="68" w:author="Huawei3" w:date="2020-02-12T14:13:00Z"/>
        </w:rPr>
        <w:pPrChange w:id="69" w:author="Huawei3" w:date="2020-02-12T14:13:00Z">
          <w:pPr>
            <w:pStyle w:val="EW"/>
          </w:pPr>
        </w:pPrChange>
      </w:pPr>
    </w:p>
    <w:p w:rsidR="00F171F2" w:rsidRPr="004D3578" w:rsidRDefault="00F171F2" w:rsidP="00F171F2">
      <w:pPr>
        <w:pStyle w:val="2"/>
      </w:pPr>
      <w:bookmarkStart w:id="70" w:name="_Toc25142348"/>
      <w:r w:rsidRPr="004D3578">
        <w:t>3.3</w:t>
      </w:r>
      <w:r w:rsidRPr="004D3578">
        <w:tab/>
        <w:t>Abbreviations</w:t>
      </w:r>
      <w:bookmarkEnd w:id="70"/>
    </w:p>
    <w:p w:rsidR="00F171F2" w:rsidRPr="004D3578" w:rsidRDefault="00F171F2" w:rsidP="00F171F2">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rsidR="00F171F2" w:rsidRPr="004D3578" w:rsidDel="00F171F2" w:rsidRDefault="00F171F2" w:rsidP="00F171F2">
      <w:pPr>
        <w:pStyle w:val="Guidance"/>
        <w:keepNext/>
        <w:rPr>
          <w:del w:id="71" w:author="Huawei3" w:date="2020-02-12T14:14:00Z"/>
        </w:rPr>
      </w:pPr>
      <w:del w:id="72" w:author="Huawei3" w:date="2020-02-12T14:14:00Z">
        <w:r w:rsidRPr="004D3578" w:rsidDel="00F171F2">
          <w:delText>Abbreviation format (EW)</w:delText>
        </w:r>
      </w:del>
    </w:p>
    <w:p w:rsidR="00F171F2" w:rsidRDefault="00F171F2" w:rsidP="00F171F2">
      <w:pPr>
        <w:pStyle w:val="EW"/>
        <w:rPr>
          <w:lang w:eastAsia="zh-CN"/>
        </w:rPr>
      </w:pPr>
      <w:r w:rsidRPr="00D06D65">
        <w:rPr>
          <w:lang w:eastAsia="ko-KR"/>
        </w:rPr>
        <w:t>V2X</w:t>
      </w:r>
      <w:r w:rsidRPr="00531D0D">
        <w:rPr>
          <w:rFonts w:hint="eastAsia"/>
          <w:lang w:eastAsia="ko-KR"/>
        </w:rPr>
        <w:t xml:space="preserve"> </w:t>
      </w:r>
      <w:r>
        <w:rPr>
          <w:lang w:eastAsia="ko-KR"/>
        </w:rPr>
        <w:tab/>
      </w:r>
      <w:r w:rsidRPr="001C1F3E">
        <w:rPr>
          <w:rFonts w:hint="eastAsia"/>
          <w:lang w:eastAsia="ko-KR"/>
        </w:rPr>
        <w:t>Vehicle</w:t>
      </w:r>
      <w:r w:rsidRPr="001C1F3E">
        <w:rPr>
          <w:lang w:eastAsia="ko-KR"/>
        </w:rPr>
        <w:t>-</w:t>
      </w:r>
      <w:r w:rsidRPr="001C1F3E">
        <w:rPr>
          <w:rFonts w:hint="eastAsia"/>
          <w:lang w:eastAsia="ko-KR"/>
        </w:rPr>
        <w:t>to</w:t>
      </w:r>
      <w:r w:rsidRPr="001C1F3E">
        <w:rPr>
          <w:lang w:eastAsia="ko-KR"/>
        </w:rPr>
        <w:t>-</w:t>
      </w:r>
      <w:r w:rsidRPr="001C1F3E">
        <w:rPr>
          <w:rFonts w:hint="eastAsia"/>
          <w:lang w:eastAsia="ko-KR"/>
        </w:rPr>
        <w:t>Everything</w:t>
      </w:r>
    </w:p>
    <w:p w:rsidR="00F171F2" w:rsidRPr="004D3578" w:rsidRDefault="00F171F2" w:rsidP="00F171F2">
      <w:pPr>
        <w:pStyle w:val="EW"/>
      </w:pPr>
      <w:r>
        <w:rPr>
          <w:rFonts w:hint="eastAsia"/>
          <w:lang w:eastAsia="zh-CN"/>
        </w:rPr>
        <w:t>VAE</w:t>
      </w:r>
      <w:r w:rsidRPr="004D3578">
        <w:tab/>
      </w:r>
      <w:r w:rsidRPr="00D06D65">
        <w:rPr>
          <w:lang w:eastAsia="ko-KR"/>
        </w:rPr>
        <w:t>V2X Application Enabler</w:t>
      </w:r>
    </w:p>
    <w:p w:rsidR="00825811" w:rsidRDefault="00825811" w:rsidP="00825811">
      <w:pPr>
        <w:rPr>
          <w:ins w:id="73" w:author="Huawei3" w:date="2020-02-12T10:30:00Z"/>
        </w:rPr>
      </w:pPr>
    </w:p>
    <w:p w:rsidR="000E18D7" w:rsidRDefault="00A36E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F171F2" w:rsidRDefault="00F171F2" w:rsidP="00F171F2">
      <w:pPr>
        <w:pStyle w:val="1"/>
      </w:pPr>
      <w:bookmarkStart w:id="74" w:name="_Toc510696585"/>
      <w:bookmarkStart w:id="75" w:name="_Toc25142350"/>
      <w:r>
        <w:t>5</w:t>
      </w:r>
      <w:r w:rsidRPr="004D3578">
        <w:tab/>
      </w:r>
      <w:r>
        <w:t xml:space="preserve">Services offered by the </w:t>
      </w:r>
      <w:bookmarkEnd w:id="74"/>
      <w:r w:rsidRPr="00D06D65">
        <w:rPr>
          <w:lang w:eastAsia="ko-KR"/>
        </w:rPr>
        <w:t>V2X Application Enabler</w:t>
      </w:r>
      <w:bookmarkEnd w:id="75"/>
    </w:p>
    <w:p w:rsidR="002C1A1E" w:rsidRDefault="00F171F2" w:rsidP="00C922AF">
      <w:pPr>
        <w:pStyle w:val="Guidance"/>
      </w:pPr>
      <w:del w:id="76" w:author="Huawei3" w:date="2020-02-12T14:15:00Z">
        <w:r w:rsidDel="00F171F2">
          <w:delText>where &lt;NF&gt; is to be replaced with SMF, UDM, AMF, … as appropria</w:delText>
        </w:r>
        <w:bookmarkStart w:id="77" w:name="_GoBack"/>
        <w:bookmarkEnd w:id="77"/>
        <w:r w:rsidDel="00F171F2">
          <w:delText>te.</w:delText>
        </w:r>
      </w:del>
    </w:p>
    <w:p w:rsidR="000E18D7" w:rsidRDefault="00A36E87" w:rsidP="00AB584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0E18D7" w:rsidRDefault="000E18D7">
      <w:pPr>
        <w:rPr>
          <w:lang w:val="en-US"/>
        </w:rPr>
      </w:pPr>
    </w:p>
    <w:sectPr w:rsidR="000E18D7">
      <w:headerReference w:type="default" r:id="rI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8A" w:rsidRDefault="00FE5E8A">
      <w:r>
        <w:separator/>
      </w:r>
    </w:p>
  </w:endnote>
  <w:endnote w:type="continuationSeparator" w:id="0">
    <w:p w:rsidR="00FE5E8A" w:rsidRDefault="00FE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8A" w:rsidRDefault="00FE5E8A">
      <w:r>
        <w:separator/>
      </w:r>
    </w:p>
  </w:footnote>
  <w:footnote w:type="continuationSeparator" w:id="0">
    <w:p w:rsidR="00FE5E8A" w:rsidRDefault="00FE5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EA" w:rsidRDefault="00A50CEA">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50884"/>
    <w:multiLevelType w:val="hybridMultilevel"/>
    <w:tmpl w:val="ECC62C7A"/>
    <w:lvl w:ilvl="0" w:tplc="24A642C4">
      <w:start w:val="1"/>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D7"/>
    <w:rsid w:val="00024E6D"/>
    <w:rsid w:val="000471A6"/>
    <w:rsid w:val="00064EE2"/>
    <w:rsid w:val="0007503E"/>
    <w:rsid w:val="00077B2B"/>
    <w:rsid w:val="000E18D7"/>
    <w:rsid w:val="00150458"/>
    <w:rsid w:val="00161DF3"/>
    <w:rsid w:val="00185CD7"/>
    <w:rsid w:val="00197462"/>
    <w:rsid w:val="0019755B"/>
    <w:rsid w:val="001C7341"/>
    <w:rsid w:val="001E4972"/>
    <w:rsid w:val="001F24F7"/>
    <w:rsid w:val="00231F2F"/>
    <w:rsid w:val="002502C4"/>
    <w:rsid w:val="0025699D"/>
    <w:rsid w:val="00256AA1"/>
    <w:rsid w:val="00295BDB"/>
    <w:rsid w:val="002A2AD1"/>
    <w:rsid w:val="002C1A1E"/>
    <w:rsid w:val="002C38C8"/>
    <w:rsid w:val="003543BD"/>
    <w:rsid w:val="00354B6A"/>
    <w:rsid w:val="00355ECE"/>
    <w:rsid w:val="00383B7A"/>
    <w:rsid w:val="00387B4F"/>
    <w:rsid w:val="00425C92"/>
    <w:rsid w:val="00452AC9"/>
    <w:rsid w:val="00454E74"/>
    <w:rsid w:val="00457148"/>
    <w:rsid w:val="004673B5"/>
    <w:rsid w:val="0048604D"/>
    <w:rsid w:val="004A3637"/>
    <w:rsid w:val="004C167E"/>
    <w:rsid w:val="004F777C"/>
    <w:rsid w:val="00512288"/>
    <w:rsid w:val="00525811"/>
    <w:rsid w:val="0054619E"/>
    <w:rsid w:val="0054728A"/>
    <w:rsid w:val="005F687B"/>
    <w:rsid w:val="005F7478"/>
    <w:rsid w:val="0062183A"/>
    <w:rsid w:val="00622D82"/>
    <w:rsid w:val="00627D6F"/>
    <w:rsid w:val="00660775"/>
    <w:rsid w:val="00676E88"/>
    <w:rsid w:val="006B257A"/>
    <w:rsid w:val="006E65BF"/>
    <w:rsid w:val="007251C9"/>
    <w:rsid w:val="00727596"/>
    <w:rsid w:val="007505AD"/>
    <w:rsid w:val="00796DEA"/>
    <w:rsid w:val="007D07D0"/>
    <w:rsid w:val="007D7D21"/>
    <w:rsid w:val="007F095B"/>
    <w:rsid w:val="0081616D"/>
    <w:rsid w:val="00825811"/>
    <w:rsid w:val="00825DAC"/>
    <w:rsid w:val="00870977"/>
    <w:rsid w:val="0088779F"/>
    <w:rsid w:val="00892BFC"/>
    <w:rsid w:val="00894F94"/>
    <w:rsid w:val="008C52A8"/>
    <w:rsid w:val="008E185D"/>
    <w:rsid w:val="008E4C41"/>
    <w:rsid w:val="00965AA4"/>
    <w:rsid w:val="00985707"/>
    <w:rsid w:val="00996BAF"/>
    <w:rsid w:val="009C3C9A"/>
    <w:rsid w:val="009C532C"/>
    <w:rsid w:val="009D2516"/>
    <w:rsid w:val="009D34AB"/>
    <w:rsid w:val="009E2979"/>
    <w:rsid w:val="009F4FA8"/>
    <w:rsid w:val="00A17D58"/>
    <w:rsid w:val="00A36E87"/>
    <w:rsid w:val="00A407BC"/>
    <w:rsid w:val="00A50CEA"/>
    <w:rsid w:val="00A56555"/>
    <w:rsid w:val="00A71750"/>
    <w:rsid w:val="00A86DC6"/>
    <w:rsid w:val="00AB5844"/>
    <w:rsid w:val="00AD1015"/>
    <w:rsid w:val="00AD26BF"/>
    <w:rsid w:val="00B34871"/>
    <w:rsid w:val="00B619D1"/>
    <w:rsid w:val="00B67888"/>
    <w:rsid w:val="00B85B0F"/>
    <w:rsid w:val="00B85B62"/>
    <w:rsid w:val="00B90142"/>
    <w:rsid w:val="00BA5AFD"/>
    <w:rsid w:val="00BA789C"/>
    <w:rsid w:val="00BD62A9"/>
    <w:rsid w:val="00BE7C2B"/>
    <w:rsid w:val="00C02E49"/>
    <w:rsid w:val="00C1002F"/>
    <w:rsid w:val="00C124A9"/>
    <w:rsid w:val="00C51A54"/>
    <w:rsid w:val="00C52ACC"/>
    <w:rsid w:val="00C7171D"/>
    <w:rsid w:val="00C8021B"/>
    <w:rsid w:val="00C922AF"/>
    <w:rsid w:val="00C93902"/>
    <w:rsid w:val="00CA6DEF"/>
    <w:rsid w:val="00CC71A1"/>
    <w:rsid w:val="00CE6B04"/>
    <w:rsid w:val="00CF6945"/>
    <w:rsid w:val="00CF7879"/>
    <w:rsid w:val="00D11AAC"/>
    <w:rsid w:val="00D12632"/>
    <w:rsid w:val="00D258C1"/>
    <w:rsid w:val="00D46C15"/>
    <w:rsid w:val="00D624B7"/>
    <w:rsid w:val="00DA4FBA"/>
    <w:rsid w:val="00E304CF"/>
    <w:rsid w:val="00E37A95"/>
    <w:rsid w:val="00E5474A"/>
    <w:rsid w:val="00E776AD"/>
    <w:rsid w:val="00EA12A8"/>
    <w:rsid w:val="00F171F2"/>
    <w:rsid w:val="00F91C2E"/>
    <w:rsid w:val="00FE4C82"/>
    <w:rsid w:val="00FE5E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qFormat/>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B1Char">
    <w:name w:val="B1 Char"/>
    <w:link w:val="B1"/>
    <w:rsid w:val="002502C4"/>
    <w:rPr>
      <w:rFonts w:ascii="Times New Roman" w:hAnsi="Times New Roman"/>
      <w:lang w:eastAsia="en-US"/>
    </w:rPr>
  </w:style>
  <w:style w:type="character" w:customStyle="1" w:styleId="TFChar">
    <w:name w:val="TF Char"/>
    <w:link w:val="TF"/>
    <w:rsid w:val="002502C4"/>
    <w:rPr>
      <w:rFonts w:ascii="Arial" w:hAnsi="Arial"/>
      <w:b/>
      <w:lang w:eastAsia="en-US"/>
    </w:rPr>
  </w:style>
  <w:style w:type="character" w:customStyle="1" w:styleId="EditorsNoteChar">
    <w:name w:val="Editor's Note Char"/>
    <w:aliases w:val="EN Char"/>
    <w:link w:val="EditorsNote"/>
    <w:rsid w:val="002502C4"/>
    <w:rPr>
      <w:rFonts w:ascii="Times New Roman" w:hAnsi="Times New Roman"/>
      <w:color w:val="FF0000"/>
      <w:lang w:eastAsia="en-US"/>
    </w:rPr>
  </w:style>
  <w:style w:type="paragraph" w:customStyle="1" w:styleId="Guidance">
    <w:name w:val="Guidance"/>
    <w:basedOn w:val="a"/>
    <w:rsid w:val="00C922AF"/>
    <w:rPr>
      <w:rFonts w:eastAsia="宋体"/>
      <w:i/>
      <w:color w:val="0000FF"/>
    </w:rPr>
  </w:style>
  <w:style w:type="character" w:customStyle="1" w:styleId="TANChar">
    <w:name w:val="TAN Char"/>
    <w:link w:val="TAN"/>
    <w:rsid w:val="00C922AF"/>
    <w:rPr>
      <w:rFonts w:ascii="Arial" w:hAnsi="Arial"/>
      <w:sz w:val="18"/>
      <w:lang w:eastAsia="en-US"/>
    </w:rPr>
  </w:style>
  <w:style w:type="paragraph" w:styleId="af1">
    <w:name w:val="List Paragraph"/>
    <w:basedOn w:val="a"/>
    <w:uiPriority w:val="34"/>
    <w:qFormat/>
    <w:rsid w:val="0088779F"/>
    <w:pPr>
      <w:ind w:firstLineChars="200" w:firstLine="420"/>
    </w:pPr>
  </w:style>
  <w:style w:type="character" w:customStyle="1" w:styleId="PLChar">
    <w:name w:val="PL Char"/>
    <w:link w:val="PL"/>
    <w:locked/>
    <w:rsid w:val="002C1A1E"/>
    <w:rPr>
      <w:rFonts w:ascii="Courier New" w:hAnsi="Courier New"/>
      <w:noProof/>
      <w:sz w:val="16"/>
      <w:lang w:eastAsia="en-US"/>
    </w:rPr>
  </w:style>
  <w:style w:type="character" w:customStyle="1" w:styleId="NOZchn">
    <w:name w:val="NO Zchn"/>
    <w:link w:val="NO"/>
    <w:rsid w:val="00F171F2"/>
    <w:rPr>
      <w:rFonts w:ascii="Times New Roman" w:hAnsi="Times New Roman"/>
      <w:lang w:eastAsia="en-US"/>
    </w:rPr>
  </w:style>
  <w:style w:type="character" w:customStyle="1" w:styleId="EXCar">
    <w:name w:val="EX Car"/>
    <w:link w:val="EX"/>
    <w:rsid w:val="00F171F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F312-3E1B-41FA-B4C5-482B4B44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Huawei5</cp:lastModifiedBy>
  <cp:revision>3</cp:revision>
  <cp:lastPrinted>1899-12-31T23:00:00Z</cp:lastPrinted>
  <dcterms:created xsi:type="dcterms:W3CDTF">2020-02-25T08:34:00Z</dcterms:created>
  <dcterms:modified xsi:type="dcterms:W3CDTF">2020-02-25T08:35:00Z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(3)5wxjR3jSzwcU3jy6Od+a5Rpfe+W9+FABRAyIftmy3MPCt6EwcACAb4Cn4bB047thJN0RGubY
p+7YbhgLQPsPpEoZDixfsM6cWZNZk94yOdLY+uOz705SwNFuMwSvNEcw3DQi4dTcS4+G0KJy
gB9agd1jgPEDL5gpsxbf9GqpZlCQJJ0XSKg5RC0K873ZHRHZ8iAxhwjxSVPx0zY1HHKYzXqc
iMDUlKVMIac3GYvI1O</vt:lpwstr>
  </property>
  <property fmtid="{D5CDD505-2E9C-101B-9397-08002B2CF9AE}" pid="4" name="_2015_ms_pID_7253431">
    <vt:lpwstr>bO5AUkTj3W1dzil0gFtWXAq60OKLLA9lusAMb6UuotvuZtaBEhsbxt
L5V65rUjvUg2yd64XMmuJiMChGbvNir5hKihtJn+zqkl/b6D7Egqw+f8UHYhUWC0m9sb6CiH
loJ4gt42mY982LKYq/svylAqMuHSkfcXOWh9+/tfFmpGTVidlUlBCf13clwzHHlyb8G/BbOO
sVUEj2vtQe5gTKZgFqvNZGpFgC5HeWD8pDP0</vt:lpwstr>
  </property>
  <property fmtid="{D5CDD505-2E9C-101B-9397-08002B2CF9AE}" pid="5" name="_2015_ms_pID_7253432">
    <vt:lpwstr>PRFPa9+6UGaq0ENWL4Rj5TQ=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1572834616</vt:lpwstr>
  </property>
</Properties>
</file>