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6EFC7" w14:textId="3E57C0A8" w:rsidR="006B1F9D" w:rsidRDefault="006B1F9D" w:rsidP="006B1F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520728045"/>
      <w:r>
        <w:rPr>
          <w:b/>
          <w:noProof/>
          <w:sz w:val="24"/>
        </w:rPr>
        <w:t>3GPP TSG-CT WG3 Meeting #108-e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C3-20</w:t>
      </w:r>
      <w:r w:rsidR="00060443">
        <w:rPr>
          <w:b/>
          <w:noProof/>
          <w:sz w:val="24"/>
        </w:rPr>
        <w:t>1201</w:t>
      </w:r>
    </w:p>
    <w:p w14:paraId="4B096368" w14:textId="77777777" w:rsidR="006B1F9D" w:rsidRPr="00577E9C" w:rsidRDefault="006B1F9D" w:rsidP="006B1F9D">
      <w:pPr>
        <w:pStyle w:val="CRCoverPage"/>
        <w:outlineLvl w:val="0"/>
        <w:rPr>
          <w:b/>
          <w:sz w:val="24"/>
          <w:lang w:eastAsia="ko-KR"/>
        </w:rPr>
      </w:pPr>
      <w:r>
        <w:rPr>
          <w:b/>
          <w:noProof/>
          <w:sz w:val="24"/>
        </w:rPr>
        <w:t xml:space="preserve">E-Meeting, 19th – 28th February 2020                           </w:t>
      </w:r>
      <w:r w:rsidRPr="00577E9C">
        <w:rPr>
          <w:b/>
          <w:sz w:val="24"/>
          <w:lang w:eastAsia="ko-KR"/>
        </w:rPr>
        <w:t xml:space="preserve">                     </w:t>
      </w:r>
      <w:r w:rsidRPr="00577E9C">
        <w:rPr>
          <w:b/>
          <w:i/>
          <w:color w:val="0000FF"/>
          <w:lang w:eastAsia="ko-KR"/>
        </w:rPr>
        <w:t>(revision of C3-200xyz)</w:t>
      </w:r>
    </w:p>
    <w:bookmarkEnd w:id="0"/>
    <w:p w14:paraId="2F8BC7FF" w14:textId="77777777" w:rsidR="001B25C1" w:rsidRDefault="001B25C1">
      <w:pPr>
        <w:pStyle w:val="CRCoverPage"/>
        <w:outlineLvl w:val="0"/>
        <w:rPr>
          <w:b/>
          <w:sz w:val="24"/>
        </w:rPr>
      </w:pPr>
    </w:p>
    <w:p w14:paraId="20845CE7" w14:textId="77777777" w:rsidR="001B25C1" w:rsidRDefault="00F732B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Source:</w:t>
      </w:r>
      <w:r>
        <w:rPr>
          <w:rFonts w:ascii="Arial" w:hAnsi="Arial" w:cs="Arial"/>
          <w:b/>
          <w:bCs/>
          <w:lang w:val="en-US"/>
        </w:rPr>
        <w:tab/>
      </w:r>
      <w:r w:rsidR="002E5D67">
        <w:rPr>
          <w:rFonts w:ascii="Arial" w:hAnsi="Arial" w:cs="Arial"/>
          <w:b/>
          <w:bCs/>
          <w:lang w:val="en-US"/>
        </w:rPr>
        <w:t>Ericsson</w:t>
      </w:r>
    </w:p>
    <w:p w14:paraId="10ECC68A" w14:textId="674C44F4" w:rsidR="001B25C1" w:rsidRDefault="00F732B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Title:</w:t>
      </w:r>
      <w:r>
        <w:rPr>
          <w:rFonts w:ascii="Arial" w:hAnsi="Arial" w:cs="Arial"/>
          <w:b/>
          <w:bCs/>
          <w:lang w:val="en-US"/>
        </w:rPr>
        <w:tab/>
        <w:t xml:space="preserve">Pseudo-CR on </w:t>
      </w:r>
      <w:r w:rsidR="005C637A">
        <w:rPr>
          <w:rFonts w:ascii="Arial" w:hAnsi="Arial" w:cs="Arial"/>
          <w:b/>
          <w:bCs/>
          <w:lang w:val="en-US" w:eastAsia="zh-CN"/>
        </w:rPr>
        <w:t>Add</w:t>
      </w:r>
      <w:r w:rsidR="001D7C9D">
        <w:rPr>
          <w:rFonts w:ascii="Arial" w:hAnsi="Arial" w:cs="Arial"/>
          <w:b/>
          <w:bCs/>
          <w:lang w:val="en-US" w:eastAsia="zh-CN"/>
        </w:rPr>
        <w:t xml:space="preserve"> </w:t>
      </w:r>
      <w:r w:rsidR="001A3078">
        <w:rPr>
          <w:rFonts w:ascii="Arial" w:hAnsi="Arial" w:cs="Arial"/>
          <w:b/>
          <w:bCs/>
          <w:lang w:val="en-US" w:eastAsia="zh-CN"/>
        </w:rPr>
        <w:t>VAE service continuity API</w:t>
      </w:r>
    </w:p>
    <w:p w14:paraId="66894D95" w14:textId="590373B2" w:rsidR="001B25C1" w:rsidRDefault="00F732B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Spec:</w:t>
      </w:r>
      <w:r>
        <w:rPr>
          <w:rFonts w:ascii="Arial" w:hAnsi="Arial" w:cs="Arial"/>
          <w:b/>
          <w:bCs/>
          <w:lang w:val="en-US"/>
        </w:rPr>
        <w:tab/>
        <w:t xml:space="preserve">3GPP TS </w:t>
      </w:r>
      <w:r w:rsidR="002E5D67">
        <w:rPr>
          <w:rFonts w:ascii="Arial" w:hAnsi="Arial" w:cs="Arial"/>
          <w:b/>
          <w:bCs/>
          <w:lang w:val="en-US"/>
        </w:rPr>
        <w:t>29.</w:t>
      </w:r>
      <w:r w:rsidR="005C637A">
        <w:rPr>
          <w:rFonts w:ascii="Arial" w:hAnsi="Arial" w:cs="Arial"/>
          <w:b/>
          <w:bCs/>
          <w:lang w:val="en-US"/>
        </w:rPr>
        <w:t>486</w:t>
      </w:r>
      <w:r w:rsidR="002E5D67">
        <w:rPr>
          <w:rFonts w:ascii="Arial" w:hAnsi="Arial" w:cs="Arial"/>
          <w:b/>
          <w:bCs/>
          <w:lang w:val="en-US"/>
        </w:rPr>
        <w:t xml:space="preserve"> v</w:t>
      </w:r>
      <w:r w:rsidR="005C637A">
        <w:rPr>
          <w:rFonts w:ascii="Arial" w:hAnsi="Arial" w:cs="Arial"/>
          <w:b/>
          <w:bCs/>
          <w:lang w:val="en-US"/>
        </w:rPr>
        <w:t>0</w:t>
      </w:r>
      <w:r w:rsidR="00331499">
        <w:rPr>
          <w:rFonts w:ascii="Arial" w:hAnsi="Arial" w:cs="Arial"/>
          <w:b/>
          <w:bCs/>
          <w:lang w:val="en-US"/>
        </w:rPr>
        <w:t>.</w:t>
      </w:r>
      <w:r w:rsidR="005C637A">
        <w:rPr>
          <w:rFonts w:ascii="Arial" w:hAnsi="Arial" w:cs="Arial"/>
          <w:b/>
          <w:bCs/>
          <w:lang w:val="en-US"/>
        </w:rPr>
        <w:t>3.0</w:t>
      </w:r>
    </w:p>
    <w:p w14:paraId="3C7248D6" w14:textId="41B4B663" w:rsidR="001B25C1" w:rsidRDefault="00F732B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Agenda item:</w:t>
      </w:r>
      <w:r>
        <w:rPr>
          <w:rFonts w:ascii="Arial" w:hAnsi="Arial" w:cs="Arial"/>
          <w:b/>
          <w:bCs/>
          <w:lang w:val="en-US"/>
        </w:rPr>
        <w:tab/>
      </w:r>
      <w:r w:rsidR="002E5D67">
        <w:rPr>
          <w:rFonts w:ascii="Arial" w:hAnsi="Arial" w:cs="Arial"/>
          <w:b/>
          <w:bCs/>
          <w:lang w:val="en-US"/>
        </w:rPr>
        <w:t>16.</w:t>
      </w:r>
      <w:r w:rsidR="005C637A">
        <w:rPr>
          <w:rFonts w:ascii="Arial" w:hAnsi="Arial" w:cs="Arial"/>
          <w:b/>
          <w:bCs/>
          <w:lang w:val="en-US"/>
        </w:rPr>
        <w:t>2</w:t>
      </w:r>
      <w:r w:rsidR="002E5D67">
        <w:rPr>
          <w:rFonts w:ascii="Arial" w:hAnsi="Arial" w:cs="Arial"/>
          <w:b/>
          <w:bCs/>
          <w:lang w:val="en-US"/>
        </w:rPr>
        <w:t>5</w:t>
      </w:r>
    </w:p>
    <w:p w14:paraId="07610F50" w14:textId="77777777" w:rsidR="001B25C1" w:rsidRDefault="00F732B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Document for:</w:t>
      </w:r>
      <w:r>
        <w:rPr>
          <w:rFonts w:ascii="Arial" w:hAnsi="Arial" w:cs="Arial"/>
          <w:b/>
          <w:bCs/>
          <w:lang w:val="en-US"/>
        </w:rPr>
        <w:tab/>
        <w:t>Decision</w:t>
      </w:r>
    </w:p>
    <w:p w14:paraId="3195342C" w14:textId="77777777" w:rsidR="001B25C1" w:rsidRDefault="001B25C1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43FF5A18" w14:textId="77777777" w:rsidR="001B25C1" w:rsidRDefault="00F732B8">
      <w:pPr>
        <w:pStyle w:val="CRCoverPage"/>
        <w:rPr>
          <w:b/>
          <w:lang w:val="en-US"/>
        </w:rPr>
      </w:pPr>
      <w:r>
        <w:rPr>
          <w:b/>
          <w:lang w:val="en-US"/>
        </w:rPr>
        <w:t>1. Introduction</w:t>
      </w:r>
    </w:p>
    <w:p w14:paraId="363029F4" w14:textId="77777777" w:rsidR="001B25C1" w:rsidRDefault="00F732B8">
      <w:pPr>
        <w:rPr>
          <w:lang w:val="en-US"/>
        </w:rPr>
      </w:pPr>
      <w:r>
        <w:rPr>
          <w:lang w:val="en-US"/>
        </w:rPr>
        <w:t>&lt;Introduction part (optional)&gt;</w:t>
      </w:r>
    </w:p>
    <w:p w14:paraId="70C64A4F" w14:textId="77777777" w:rsidR="001B25C1" w:rsidRDefault="00F732B8">
      <w:pPr>
        <w:pStyle w:val="CRCoverPage"/>
        <w:rPr>
          <w:b/>
          <w:lang w:val="en-US"/>
        </w:rPr>
      </w:pPr>
      <w:r>
        <w:rPr>
          <w:b/>
          <w:lang w:val="en-US"/>
        </w:rPr>
        <w:t>2. Reason for Change</w:t>
      </w:r>
    </w:p>
    <w:p w14:paraId="38E94622" w14:textId="0B05DDED" w:rsidR="00287EE2" w:rsidRDefault="001A3078" w:rsidP="005C637A">
      <w:pPr>
        <w:pStyle w:val="CRCoverPage"/>
      </w:pPr>
      <w:r>
        <w:rPr>
          <w:noProof/>
          <w:lang w:eastAsia="zh-CN"/>
        </w:rPr>
        <w:t xml:space="preserve">The last SA6#35 meeting approved new </w:t>
      </w:r>
      <w:proofErr w:type="spellStart"/>
      <w:r>
        <w:t>VAE_ServiceContinuity</w:t>
      </w:r>
      <w:proofErr w:type="spellEnd"/>
      <w:r>
        <w:t xml:space="preserve"> API.</w:t>
      </w:r>
    </w:p>
    <w:p w14:paraId="7B1F8FA1" w14:textId="5A7E2953" w:rsidR="001A3078" w:rsidRDefault="001A3078" w:rsidP="005C637A">
      <w:pPr>
        <w:pStyle w:val="CRCoverPage"/>
        <w:rPr>
          <w:noProof/>
          <w:lang w:eastAsia="zh-CN"/>
        </w:rPr>
      </w:pPr>
      <w:r>
        <w:t>This is a proposal for the corresponding stage 3 API details.</w:t>
      </w:r>
    </w:p>
    <w:p w14:paraId="5602238C" w14:textId="77777777" w:rsidR="001B25C1" w:rsidRDefault="00F732B8" w:rsidP="0029149B">
      <w:pPr>
        <w:pStyle w:val="CRCoverPage"/>
        <w:rPr>
          <w:b/>
          <w:lang w:val="en-US"/>
        </w:rPr>
      </w:pPr>
      <w:r>
        <w:rPr>
          <w:b/>
          <w:lang w:val="en-US"/>
        </w:rPr>
        <w:t>3. Conclusions</w:t>
      </w:r>
    </w:p>
    <w:p w14:paraId="2B1A9DD5" w14:textId="77777777" w:rsidR="001B25C1" w:rsidRDefault="00F732B8">
      <w:pPr>
        <w:rPr>
          <w:lang w:val="en-US"/>
        </w:rPr>
      </w:pPr>
      <w:r>
        <w:rPr>
          <w:lang w:val="en-US"/>
        </w:rPr>
        <w:t>&lt;Conclusion part (optional)&gt;</w:t>
      </w:r>
    </w:p>
    <w:p w14:paraId="3725C467" w14:textId="77777777" w:rsidR="001B25C1" w:rsidRDefault="00F732B8">
      <w:pPr>
        <w:pStyle w:val="CRCoverPage"/>
        <w:rPr>
          <w:b/>
          <w:lang w:val="en-US"/>
        </w:rPr>
      </w:pPr>
      <w:r>
        <w:rPr>
          <w:b/>
          <w:lang w:val="en-US"/>
        </w:rPr>
        <w:t>4. Proposal</w:t>
      </w:r>
    </w:p>
    <w:p w14:paraId="3EEC7CF5" w14:textId="006AFF9C" w:rsidR="001B25C1" w:rsidRDefault="00F732B8">
      <w:pPr>
        <w:rPr>
          <w:lang w:val="en-US"/>
        </w:rPr>
      </w:pPr>
      <w:r>
        <w:rPr>
          <w:lang w:val="en-US"/>
        </w:rPr>
        <w:t xml:space="preserve">It is proposed to agree the following changes to 3GPP TS </w:t>
      </w:r>
      <w:r w:rsidR="002E5D67">
        <w:rPr>
          <w:lang w:val="en-US"/>
        </w:rPr>
        <w:t>29.</w:t>
      </w:r>
      <w:r w:rsidR="00F3076B">
        <w:rPr>
          <w:lang w:val="en-US"/>
        </w:rPr>
        <w:t>486</w:t>
      </w:r>
      <w:r w:rsidR="002E5D67">
        <w:rPr>
          <w:lang w:val="en-US"/>
        </w:rPr>
        <w:t xml:space="preserve"> </w:t>
      </w:r>
      <w:r w:rsidR="00EE172F">
        <w:rPr>
          <w:lang w:val="en-US"/>
        </w:rPr>
        <w:t>v</w:t>
      </w:r>
      <w:r w:rsidR="00F3076B">
        <w:rPr>
          <w:lang w:val="en-US"/>
        </w:rPr>
        <w:t>0.3.0</w:t>
      </w:r>
      <w:r>
        <w:rPr>
          <w:lang w:val="en-US"/>
        </w:rPr>
        <w:t>.</w:t>
      </w:r>
    </w:p>
    <w:p w14:paraId="32F3A3BE" w14:textId="77777777" w:rsidR="001B25C1" w:rsidRDefault="00F7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42AC4D7E" w14:textId="77777777" w:rsidR="00C0708F" w:rsidRPr="004D3578" w:rsidRDefault="00C0708F" w:rsidP="00C0708F">
      <w:pPr>
        <w:pStyle w:val="Heading1"/>
      </w:pPr>
      <w:bookmarkStart w:id="1" w:name="_Toc25142343"/>
      <w:bookmarkStart w:id="2" w:name="_Toc11247923"/>
      <w:bookmarkStart w:id="3" w:name="_Toc27045105"/>
      <w:bookmarkStart w:id="4" w:name="_Toc532198073"/>
      <w:bookmarkStart w:id="5" w:name="_Toc24966973"/>
      <w:bookmarkStart w:id="6" w:name="_Toc11137009"/>
      <w:bookmarkStart w:id="7" w:name="_Toc22028231"/>
      <w:bookmarkStart w:id="8" w:name="_Toc532198052"/>
      <w:bookmarkStart w:id="9" w:name="_Toc528159091"/>
      <w:bookmarkStart w:id="10" w:name="_Toc494194797"/>
      <w:bookmarkStart w:id="11" w:name="_Toc493774048"/>
      <w:bookmarkStart w:id="12" w:name="_Toc493666001"/>
      <w:r w:rsidRPr="004D3578">
        <w:t>1</w:t>
      </w:r>
      <w:r w:rsidRPr="004D3578">
        <w:tab/>
        <w:t>Scope</w:t>
      </w:r>
      <w:bookmarkEnd w:id="1"/>
    </w:p>
    <w:p w14:paraId="6725A8C6" w14:textId="6CC0B9E7" w:rsidR="00C0708F" w:rsidRPr="004D3578" w:rsidRDefault="00C0708F" w:rsidP="00C0708F">
      <w:r w:rsidRPr="004D3578">
        <w:t xml:space="preserve">The present document </w:t>
      </w:r>
      <w:r>
        <w:rPr>
          <w:lang w:eastAsia="zh-CN"/>
        </w:rPr>
        <w:t>specifies the stage 3 protocol and data model for Vs interface between the V2X application specific server and VAE server</w:t>
      </w:r>
      <w:ins w:id="13" w:author="Wenliang Xu CT3#108" w:date="2020-01-30T16:28:00Z">
        <w:r>
          <w:rPr>
            <w:lang w:eastAsia="zh-CN"/>
          </w:rPr>
          <w:t xml:space="preserve"> and VAE-</w:t>
        </w:r>
      </w:ins>
      <w:ins w:id="14" w:author="Wenliang Xu CT3#108 v2" w:date="2020-02-21T09:05:00Z">
        <w:r w:rsidR="00C54038">
          <w:rPr>
            <w:lang w:eastAsia="zh-CN"/>
          </w:rPr>
          <w:t>E</w:t>
        </w:r>
      </w:ins>
      <w:ins w:id="15" w:author="Wenliang Xu CT3#108" w:date="2020-01-30T16:29:00Z">
        <w:r>
          <w:rPr>
            <w:lang w:eastAsia="zh-CN"/>
          </w:rPr>
          <w:t xml:space="preserve"> interface between VAE servers</w:t>
        </w:r>
      </w:ins>
      <w:r>
        <w:rPr>
          <w:lang w:eastAsia="zh-CN"/>
        </w:rPr>
        <w:t>. It provides stage 3 protocol definitions and message flows, and specifies the API for each service offered by the VAE server.</w:t>
      </w:r>
      <w:r w:rsidRPr="00A776D7">
        <w:t xml:space="preserve"> </w:t>
      </w:r>
      <w:r w:rsidRPr="004569FF">
        <w:t xml:space="preserve">The </w:t>
      </w:r>
      <w:r>
        <w:rPr>
          <w:bCs/>
          <w:lang w:eastAsia="ja-JP"/>
        </w:rPr>
        <w:t>Vs</w:t>
      </w:r>
      <w:ins w:id="16" w:author="Wenliang Xu CT3#108" w:date="2020-01-30T16:29:00Z">
        <w:r>
          <w:rPr>
            <w:bCs/>
            <w:lang w:eastAsia="ja-JP"/>
          </w:rPr>
          <w:t>, VAE-</w:t>
        </w:r>
      </w:ins>
      <w:ins w:id="17" w:author="Wenliang Xu CT3#108 v2" w:date="2020-02-21T09:05:00Z">
        <w:r w:rsidR="00C54038">
          <w:rPr>
            <w:bCs/>
            <w:lang w:eastAsia="ja-JP"/>
          </w:rPr>
          <w:t>E</w:t>
        </w:r>
      </w:ins>
      <w:r w:rsidRPr="004569FF">
        <w:t xml:space="preserve"> </w:t>
      </w:r>
      <w:r>
        <w:t>interface</w:t>
      </w:r>
      <w:ins w:id="18" w:author="Wenliang Xu CT3#108" w:date="2020-01-30T16:30:00Z">
        <w:r>
          <w:t>s</w:t>
        </w:r>
      </w:ins>
      <w:r w:rsidRPr="004569FF">
        <w:t xml:space="preserve"> and the related stage 2 </w:t>
      </w:r>
      <w:r>
        <w:t xml:space="preserve">functional requirements </w:t>
      </w:r>
      <w:r w:rsidRPr="004569FF">
        <w:t>are</w:t>
      </w:r>
      <w:r>
        <w:t xml:space="preserve"> defined in 3GPP TS 23.286 [4].</w:t>
      </w:r>
    </w:p>
    <w:p w14:paraId="57FBCEBB" w14:textId="66D6A3EC" w:rsidR="0073264F" w:rsidRDefault="0073264F" w:rsidP="00732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Next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67355DB4" w14:textId="77777777" w:rsidR="0042293B" w:rsidRDefault="0042293B" w:rsidP="0042293B">
      <w:pPr>
        <w:pStyle w:val="Heading1"/>
      </w:pPr>
      <w:bookmarkStart w:id="19" w:name="_Toc510696584"/>
      <w:bookmarkStart w:id="20" w:name="_Toc25142349"/>
      <w:bookmarkStart w:id="21" w:name="_Toc510696651"/>
      <w:bookmarkStart w:id="22" w:name="_Toc2514252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4D3578">
        <w:t>4</w:t>
      </w:r>
      <w:r w:rsidRPr="004D3578">
        <w:tab/>
      </w:r>
      <w:r>
        <w:t>Overview</w:t>
      </w:r>
      <w:bookmarkEnd w:id="19"/>
      <w:bookmarkEnd w:id="20"/>
    </w:p>
    <w:p w14:paraId="0558AAD8" w14:textId="77777777" w:rsidR="0042293B" w:rsidRDefault="0042293B" w:rsidP="0042293B">
      <w:pPr>
        <w:rPr>
          <w:lang w:val="en-US" w:eastAsia="zh-CN"/>
        </w:rPr>
      </w:pPr>
      <w:r w:rsidRPr="00DB00EB">
        <w:rPr>
          <w:rFonts w:hint="eastAsia"/>
          <w:lang w:val="en-US" w:eastAsia="zh-CN"/>
        </w:rPr>
        <w:t>The</w:t>
      </w:r>
      <w:r w:rsidRPr="00DB00EB">
        <w:rPr>
          <w:lang w:val="en-US" w:eastAsia="zh-CN"/>
        </w:rPr>
        <w:t xml:space="preserve"> </w:t>
      </w:r>
      <w:r>
        <w:rPr>
          <w:lang w:val="en-US" w:eastAsia="zh-CN"/>
        </w:rPr>
        <w:t>Vs</w:t>
      </w:r>
      <w:r w:rsidRPr="004569FF">
        <w:t xml:space="preserve"> </w:t>
      </w:r>
      <w:r>
        <w:t>interface</w:t>
      </w:r>
      <w:r>
        <w:rPr>
          <w:lang w:val="en-US" w:eastAsia="zh-CN"/>
        </w:rPr>
        <w:t xml:space="preserve"> is between the </w:t>
      </w:r>
      <w:r>
        <w:t>V2X application specific server</w:t>
      </w:r>
      <w:r w:rsidRPr="00DB00EB">
        <w:rPr>
          <w:lang w:val="en-US" w:eastAsia="zh-CN"/>
        </w:rPr>
        <w:t xml:space="preserve"> </w:t>
      </w:r>
      <w:r>
        <w:rPr>
          <w:lang w:val="en-US" w:eastAsia="zh-CN"/>
        </w:rPr>
        <w:t xml:space="preserve">and the VAE Server. It </w:t>
      </w:r>
      <w:r w:rsidRPr="00DB00EB">
        <w:rPr>
          <w:lang w:val="en-US" w:eastAsia="zh-CN"/>
        </w:rPr>
        <w:t xml:space="preserve">specifies RESTful APIs that </w:t>
      </w:r>
      <w:r w:rsidRPr="00DB00EB">
        <w:rPr>
          <w:rFonts w:hint="eastAsia"/>
          <w:lang w:val="en-US" w:eastAsia="zh-CN"/>
        </w:rPr>
        <w:t xml:space="preserve">allow the </w:t>
      </w:r>
      <w:r>
        <w:t>V2X application specific server</w:t>
      </w:r>
      <w:r w:rsidRPr="00DB00EB">
        <w:rPr>
          <w:lang w:val="en-US" w:eastAsia="zh-CN"/>
        </w:rPr>
        <w:t xml:space="preserve"> to </w:t>
      </w:r>
      <w:r>
        <w:rPr>
          <w:lang w:val="en-US" w:eastAsia="zh-CN"/>
        </w:rPr>
        <w:t xml:space="preserve">access </w:t>
      </w:r>
      <w:r w:rsidRPr="00DB00EB">
        <w:rPr>
          <w:lang w:val="en-US" w:eastAsia="zh-CN"/>
        </w:rPr>
        <w:t xml:space="preserve">the services and capabilities </w:t>
      </w:r>
      <w:r w:rsidRPr="00D9037A">
        <w:rPr>
          <w:lang w:val="en-US" w:eastAsia="zh-CN"/>
        </w:rPr>
        <w:t xml:space="preserve">provided by </w:t>
      </w:r>
      <w:r>
        <w:rPr>
          <w:lang w:val="en-US" w:eastAsia="zh-CN"/>
        </w:rPr>
        <w:t>VAE Server</w:t>
      </w:r>
      <w:r w:rsidRPr="00DB00EB">
        <w:rPr>
          <w:lang w:val="en-US" w:eastAsia="zh-CN"/>
        </w:rPr>
        <w:t>.</w:t>
      </w:r>
    </w:p>
    <w:p w14:paraId="359EDBE3" w14:textId="77777777" w:rsidR="0042293B" w:rsidRDefault="0042293B" w:rsidP="0042293B">
      <w:r w:rsidRPr="00D34045">
        <w:t>The stage 2 level requirements</w:t>
      </w:r>
      <w:r>
        <w:t xml:space="preserve"> and signalling flows</w:t>
      </w:r>
      <w:r w:rsidRPr="00D34045">
        <w:t xml:space="preserve"> for the </w:t>
      </w:r>
      <w:r>
        <w:rPr>
          <w:bCs/>
          <w:lang w:eastAsia="ja-JP"/>
        </w:rPr>
        <w:t>Vs</w:t>
      </w:r>
      <w:r w:rsidRPr="004569FF">
        <w:t xml:space="preserve"> </w:t>
      </w:r>
      <w:r>
        <w:t>interface</w:t>
      </w:r>
      <w:r w:rsidRPr="00D34045">
        <w:t xml:space="preserve"> are defined in </w:t>
      </w:r>
      <w:r>
        <w:t>3GPP TS </w:t>
      </w:r>
      <w:r w:rsidRPr="00D34045">
        <w:t>2</w:t>
      </w:r>
      <w:r>
        <w:t>3.286 [4</w:t>
      </w:r>
      <w:r w:rsidRPr="00D34045">
        <w:t>].</w:t>
      </w:r>
    </w:p>
    <w:p w14:paraId="2A666EE1" w14:textId="77777777" w:rsidR="0042293B" w:rsidRDefault="0042293B" w:rsidP="0042293B">
      <w:r>
        <w:t xml:space="preserve">The </w:t>
      </w:r>
      <w:r>
        <w:rPr>
          <w:bCs/>
          <w:lang w:eastAsia="ja-JP"/>
        </w:rPr>
        <w:t>Vs</w:t>
      </w:r>
      <w:r w:rsidRPr="004569FF">
        <w:t xml:space="preserve"> </w:t>
      </w:r>
      <w:r>
        <w:t>interface supports the following APIs:</w:t>
      </w:r>
    </w:p>
    <w:p w14:paraId="36B8784B" w14:textId="5EB9FB0F" w:rsidR="0042293B" w:rsidRPr="00244B70" w:rsidRDefault="0042293B">
      <w:pPr>
        <w:pStyle w:val="B1"/>
        <w:rPr>
          <w:lang w:eastAsia="zh-CN"/>
        </w:rPr>
        <w:pPrChange w:id="23" w:author="Wenliang Xu CT3#108" w:date="2020-01-30T16:32:00Z">
          <w:pPr>
            <w:pStyle w:val="B1"/>
            <w:numPr>
              <w:numId w:val="11"/>
            </w:numPr>
            <w:ind w:left="644" w:hanging="360"/>
          </w:pPr>
        </w:pPrChange>
      </w:pPr>
      <w:ins w:id="24" w:author="Wenliang Xu CT3#108" w:date="2020-01-30T16:32:00Z">
        <w:r>
          <w:rPr>
            <w:lang w:eastAsia="zh-CN"/>
          </w:rPr>
          <w:t>-</w:t>
        </w:r>
        <w:r>
          <w:rPr>
            <w:lang w:eastAsia="zh-CN"/>
          </w:rPr>
          <w:tab/>
        </w:r>
      </w:ins>
      <w:r w:rsidRPr="00244B70">
        <w:rPr>
          <w:lang w:eastAsia="zh-CN"/>
        </w:rPr>
        <w:t>VAE_V2X_Message_Delivery</w:t>
      </w:r>
    </w:p>
    <w:p w14:paraId="5DEBA4D2" w14:textId="24E07F8B" w:rsidR="0042293B" w:rsidRPr="00244B70" w:rsidRDefault="0042293B">
      <w:pPr>
        <w:pStyle w:val="B1"/>
        <w:rPr>
          <w:lang w:eastAsia="zh-CN"/>
        </w:rPr>
        <w:pPrChange w:id="25" w:author="Wenliang Xu CT3#108" w:date="2020-01-30T16:32:00Z">
          <w:pPr>
            <w:pStyle w:val="B1"/>
            <w:numPr>
              <w:numId w:val="11"/>
            </w:numPr>
            <w:ind w:left="644" w:hanging="360"/>
          </w:pPr>
        </w:pPrChange>
      </w:pPr>
      <w:ins w:id="26" w:author="Wenliang Xu CT3#108" w:date="2020-01-30T16:32:00Z">
        <w:r>
          <w:rPr>
            <w:lang w:eastAsia="zh-CN"/>
          </w:rPr>
          <w:t>-</w:t>
        </w:r>
        <w:r>
          <w:rPr>
            <w:lang w:eastAsia="zh-CN"/>
          </w:rPr>
          <w:tab/>
        </w:r>
      </w:ins>
      <w:proofErr w:type="spellStart"/>
      <w:r w:rsidRPr="00244B70">
        <w:rPr>
          <w:lang w:eastAsia="zh-CN"/>
        </w:rPr>
        <w:t>VAE_File_Distribution</w:t>
      </w:r>
      <w:proofErr w:type="spellEnd"/>
    </w:p>
    <w:p w14:paraId="628EAE29" w14:textId="39B4F1F6" w:rsidR="0042293B" w:rsidRDefault="0042293B" w:rsidP="0042293B">
      <w:pPr>
        <w:pStyle w:val="B1"/>
        <w:rPr>
          <w:ins w:id="27" w:author="Wenliang Xu CT3#108" w:date="2020-01-30T16:32:00Z"/>
          <w:lang w:eastAsia="zh-CN"/>
        </w:rPr>
      </w:pPr>
      <w:ins w:id="28" w:author="Wenliang Xu CT3#108" w:date="2020-01-30T16:32:00Z">
        <w:r>
          <w:rPr>
            <w:lang w:eastAsia="zh-CN"/>
          </w:rPr>
          <w:t>-</w:t>
        </w:r>
        <w:r>
          <w:rPr>
            <w:lang w:eastAsia="zh-CN"/>
          </w:rPr>
          <w:tab/>
        </w:r>
      </w:ins>
      <w:r w:rsidRPr="00244B70">
        <w:rPr>
          <w:lang w:eastAsia="zh-CN"/>
        </w:rPr>
        <w:t>VAE_V2X_Application_Requirement</w:t>
      </w:r>
    </w:p>
    <w:p w14:paraId="11B9B204" w14:textId="31280CC3" w:rsidR="0042293B" w:rsidRDefault="0042293B" w:rsidP="0042293B">
      <w:pPr>
        <w:rPr>
          <w:ins w:id="29" w:author="Wenliang Xu CT3#108" w:date="2020-01-30T16:32:00Z"/>
          <w:lang w:val="en-US" w:eastAsia="zh-CN"/>
        </w:rPr>
      </w:pPr>
      <w:ins w:id="30" w:author="Wenliang Xu CT3#108" w:date="2020-01-30T16:32:00Z">
        <w:r w:rsidRPr="00DB00EB">
          <w:rPr>
            <w:rFonts w:hint="eastAsia"/>
            <w:lang w:val="en-US" w:eastAsia="zh-CN"/>
          </w:rPr>
          <w:t>The</w:t>
        </w:r>
        <w:r w:rsidRPr="00DB00EB">
          <w:rPr>
            <w:lang w:val="en-US" w:eastAsia="zh-CN"/>
          </w:rPr>
          <w:t xml:space="preserve"> </w:t>
        </w:r>
        <w:r>
          <w:rPr>
            <w:lang w:val="en-US" w:eastAsia="zh-CN"/>
          </w:rPr>
          <w:t>VAE-</w:t>
        </w:r>
      </w:ins>
      <w:ins w:id="31" w:author="Wenliang Xu CT3#108 v2" w:date="2020-02-21T09:05:00Z">
        <w:r w:rsidR="00C54038">
          <w:rPr>
            <w:lang w:val="en-US" w:eastAsia="zh-CN"/>
          </w:rPr>
          <w:t>E</w:t>
        </w:r>
      </w:ins>
      <w:ins w:id="32" w:author="Wenliang Xu CT3#108" w:date="2020-01-30T16:32:00Z">
        <w:r w:rsidRPr="004569FF">
          <w:t xml:space="preserve"> </w:t>
        </w:r>
        <w:r>
          <w:t>interface</w:t>
        </w:r>
        <w:r>
          <w:rPr>
            <w:lang w:val="en-US" w:eastAsia="zh-CN"/>
          </w:rPr>
          <w:t xml:space="preserve"> is between VAE Server</w:t>
        </w:r>
      </w:ins>
      <w:ins w:id="33" w:author="Wenliang Xu CT3#108" w:date="2020-01-30T16:33:00Z">
        <w:r>
          <w:rPr>
            <w:lang w:val="en-US" w:eastAsia="zh-CN"/>
          </w:rPr>
          <w:t>s</w:t>
        </w:r>
      </w:ins>
      <w:ins w:id="34" w:author="Wenliang Xu CT3#108" w:date="2020-01-30T16:32:00Z">
        <w:r>
          <w:rPr>
            <w:lang w:val="en-US" w:eastAsia="zh-CN"/>
          </w:rPr>
          <w:t xml:space="preserve">. It </w:t>
        </w:r>
        <w:r w:rsidRPr="00DB00EB">
          <w:rPr>
            <w:lang w:val="en-US" w:eastAsia="zh-CN"/>
          </w:rPr>
          <w:t xml:space="preserve">specifies RESTful APIs that </w:t>
        </w:r>
        <w:r w:rsidRPr="00DB00EB">
          <w:rPr>
            <w:rFonts w:hint="eastAsia"/>
            <w:lang w:val="en-US" w:eastAsia="zh-CN"/>
          </w:rPr>
          <w:t xml:space="preserve">allow the </w:t>
        </w:r>
        <w:r>
          <w:t>V</w:t>
        </w:r>
      </w:ins>
      <w:ins w:id="35" w:author="Wenliang Xu CT3#108" w:date="2020-01-30T16:33:00Z">
        <w:r>
          <w:t>AE</w:t>
        </w:r>
      </w:ins>
      <w:ins w:id="36" w:author="Wenliang Xu CT3#108" w:date="2020-01-30T16:32:00Z">
        <w:r>
          <w:t xml:space="preserve"> server</w:t>
        </w:r>
        <w:r w:rsidRPr="00DB00EB">
          <w:rPr>
            <w:lang w:val="en-US" w:eastAsia="zh-CN"/>
          </w:rPr>
          <w:t xml:space="preserve"> to </w:t>
        </w:r>
        <w:r>
          <w:rPr>
            <w:lang w:val="en-US" w:eastAsia="zh-CN"/>
          </w:rPr>
          <w:t xml:space="preserve">access </w:t>
        </w:r>
        <w:r w:rsidRPr="00DB00EB">
          <w:rPr>
            <w:lang w:val="en-US" w:eastAsia="zh-CN"/>
          </w:rPr>
          <w:t xml:space="preserve">the services and capabilities </w:t>
        </w:r>
        <w:r w:rsidRPr="00D9037A">
          <w:rPr>
            <w:lang w:val="en-US" w:eastAsia="zh-CN"/>
          </w:rPr>
          <w:t xml:space="preserve">provided by </w:t>
        </w:r>
      </w:ins>
      <w:ins w:id="37" w:author="Wenliang Xu CT3#108" w:date="2020-01-30T16:33:00Z">
        <w:r>
          <w:rPr>
            <w:lang w:val="en-US" w:eastAsia="zh-CN"/>
          </w:rPr>
          <w:t xml:space="preserve">other </w:t>
        </w:r>
      </w:ins>
      <w:ins w:id="38" w:author="Wenliang Xu CT3#108" w:date="2020-01-30T16:32:00Z">
        <w:r>
          <w:rPr>
            <w:lang w:val="en-US" w:eastAsia="zh-CN"/>
          </w:rPr>
          <w:t>VAE Server</w:t>
        </w:r>
        <w:r w:rsidRPr="00DB00EB">
          <w:rPr>
            <w:lang w:val="en-US" w:eastAsia="zh-CN"/>
          </w:rPr>
          <w:t>.</w:t>
        </w:r>
      </w:ins>
    </w:p>
    <w:p w14:paraId="1BEEF356" w14:textId="2798EF7B" w:rsidR="0042293B" w:rsidRDefault="0042293B" w:rsidP="0042293B">
      <w:pPr>
        <w:rPr>
          <w:ins w:id="39" w:author="Wenliang Xu CT3#108" w:date="2020-01-30T16:32:00Z"/>
        </w:rPr>
      </w:pPr>
      <w:ins w:id="40" w:author="Wenliang Xu CT3#108" w:date="2020-01-30T16:32:00Z">
        <w:r w:rsidRPr="00D34045">
          <w:t>The stage 2 level requirements</w:t>
        </w:r>
        <w:r>
          <w:t xml:space="preserve"> and signalling flows</w:t>
        </w:r>
        <w:r w:rsidRPr="00D34045">
          <w:t xml:space="preserve"> for the </w:t>
        </w:r>
        <w:r>
          <w:rPr>
            <w:bCs/>
            <w:lang w:eastAsia="ja-JP"/>
          </w:rPr>
          <w:t>V</w:t>
        </w:r>
      </w:ins>
      <w:ins w:id="41" w:author="Wenliang Xu CT3#108" w:date="2020-01-30T16:33:00Z">
        <w:r>
          <w:rPr>
            <w:bCs/>
            <w:lang w:eastAsia="ja-JP"/>
          </w:rPr>
          <w:t>AE-</w:t>
        </w:r>
      </w:ins>
      <w:ins w:id="42" w:author="Wenliang Xu CT3#108 v2" w:date="2020-02-21T09:05:00Z">
        <w:r w:rsidR="00C54038">
          <w:rPr>
            <w:bCs/>
            <w:lang w:eastAsia="ja-JP"/>
          </w:rPr>
          <w:t>E</w:t>
        </w:r>
      </w:ins>
      <w:ins w:id="43" w:author="Wenliang Xu CT3#108" w:date="2020-01-30T16:32:00Z">
        <w:r w:rsidRPr="004569FF">
          <w:t xml:space="preserve"> </w:t>
        </w:r>
        <w:r>
          <w:t>interface</w:t>
        </w:r>
        <w:r w:rsidRPr="00D34045">
          <w:t xml:space="preserve"> are defined in </w:t>
        </w:r>
        <w:r>
          <w:t>3GPP TS </w:t>
        </w:r>
        <w:r w:rsidRPr="00D34045">
          <w:t>2</w:t>
        </w:r>
        <w:r>
          <w:t>3.286 [4</w:t>
        </w:r>
        <w:r w:rsidRPr="00D34045">
          <w:t>].</w:t>
        </w:r>
      </w:ins>
    </w:p>
    <w:p w14:paraId="38F9E057" w14:textId="38A8B78C" w:rsidR="0042293B" w:rsidRDefault="0042293B" w:rsidP="0042293B">
      <w:pPr>
        <w:rPr>
          <w:ins w:id="44" w:author="Wenliang Xu CT3#108" w:date="2020-01-30T16:32:00Z"/>
        </w:rPr>
      </w:pPr>
      <w:ins w:id="45" w:author="Wenliang Xu CT3#108" w:date="2020-01-30T16:32:00Z">
        <w:r>
          <w:lastRenderedPageBreak/>
          <w:t xml:space="preserve">The </w:t>
        </w:r>
        <w:r>
          <w:rPr>
            <w:bCs/>
            <w:lang w:eastAsia="ja-JP"/>
          </w:rPr>
          <w:t>VAE-</w:t>
        </w:r>
      </w:ins>
      <w:ins w:id="46" w:author="Wenliang Xu CT3#108 v2" w:date="2020-02-21T09:06:00Z">
        <w:r w:rsidR="00C54038">
          <w:rPr>
            <w:bCs/>
            <w:lang w:eastAsia="ja-JP"/>
          </w:rPr>
          <w:t>E</w:t>
        </w:r>
      </w:ins>
      <w:ins w:id="47" w:author="Wenliang Xu CT3#108" w:date="2020-01-30T16:32:00Z">
        <w:r w:rsidRPr="004569FF">
          <w:t xml:space="preserve"> </w:t>
        </w:r>
        <w:r>
          <w:t>interface supports the following APIs:</w:t>
        </w:r>
      </w:ins>
    </w:p>
    <w:p w14:paraId="703F7DBE" w14:textId="36189182" w:rsidR="005A0DA7" w:rsidRPr="00244B70" w:rsidRDefault="005A0DA7" w:rsidP="005A0DA7">
      <w:pPr>
        <w:pStyle w:val="B1"/>
        <w:rPr>
          <w:ins w:id="48" w:author="Wenliang Xu CT3#108" w:date="2020-01-30T16:36:00Z"/>
          <w:lang w:eastAsia="zh-CN"/>
        </w:rPr>
      </w:pPr>
      <w:ins w:id="49" w:author="Wenliang Xu CT3#108" w:date="2020-01-30T16:36:00Z">
        <w:r>
          <w:rPr>
            <w:lang w:eastAsia="zh-CN"/>
          </w:rPr>
          <w:t>-</w:t>
        </w:r>
        <w:r>
          <w:rPr>
            <w:lang w:eastAsia="zh-CN"/>
          </w:rPr>
          <w:tab/>
        </w:r>
        <w:proofErr w:type="spellStart"/>
        <w:r w:rsidRPr="00244B70">
          <w:rPr>
            <w:lang w:eastAsia="zh-CN"/>
          </w:rPr>
          <w:t>VAE_</w:t>
        </w:r>
        <w:r>
          <w:rPr>
            <w:lang w:eastAsia="zh-CN"/>
          </w:rPr>
          <w:t>ServiceContinuity</w:t>
        </w:r>
        <w:proofErr w:type="spellEnd"/>
      </w:ins>
    </w:p>
    <w:p w14:paraId="6DB3470D" w14:textId="58D71418" w:rsidR="0042293B" w:rsidRPr="00244B70" w:rsidDel="0042293B" w:rsidRDefault="0042293B">
      <w:pPr>
        <w:pStyle w:val="B1"/>
        <w:ind w:left="0" w:firstLine="0"/>
        <w:rPr>
          <w:del w:id="50" w:author="Wenliang Xu CT3#108" w:date="2020-01-30T16:32:00Z"/>
          <w:lang w:eastAsia="zh-CN"/>
        </w:rPr>
        <w:pPrChange w:id="51" w:author="Wenliang Xu CT3#108" w:date="2020-01-30T16:35:00Z">
          <w:pPr>
            <w:pStyle w:val="B1"/>
            <w:numPr>
              <w:numId w:val="11"/>
            </w:numPr>
            <w:ind w:left="644" w:hanging="360"/>
          </w:pPr>
        </w:pPrChange>
      </w:pPr>
    </w:p>
    <w:p w14:paraId="35B1B146" w14:textId="79ACF3FF" w:rsidR="008464B0" w:rsidRDefault="008464B0" w:rsidP="008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Next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611067BF" w14:textId="77777777" w:rsidR="00CA0F5D" w:rsidRDefault="00CA0F5D" w:rsidP="00CA0F5D">
      <w:pPr>
        <w:pStyle w:val="Heading2"/>
      </w:pPr>
      <w:bookmarkStart w:id="52" w:name="_Toc510696586"/>
      <w:bookmarkStart w:id="53" w:name="_Toc25142351"/>
      <w:bookmarkStart w:id="54" w:name="_Toc510696652"/>
      <w:bookmarkStart w:id="55" w:name="_Toc25142524"/>
      <w:bookmarkEnd w:id="21"/>
      <w:bookmarkEnd w:id="22"/>
      <w:r>
        <w:t>5.1</w:t>
      </w:r>
      <w:r>
        <w:tab/>
        <w:t>Introduction</w:t>
      </w:r>
      <w:bookmarkEnd w:id="52"/>
      <w:bookmarkEnd w:id="53"/>
    </w:p>
    <w:p w14:paraId="4D68E280" w14:textId="77777777" w:rsidR="00CA0F5D" w:rsidRPr="00135411" w:rsidRDefault="00CA0F5D" w:rsidP="00CA0F5D">
      <w:pPr>
        <w:rPr>
          <w:rFonts w:eastAsia="Batang"/>
        </w:rPr>
      </w:pPr>
      <w:r w:rsidRPr="00135411">
        <w:rPr>
          <w:rFonts w:eastAsia="Batang"/>
          <w:i/>
        </w:rPr>
        <w:t xml:space="preserve"> </w:t>
      </w:r>
      <w:r w:rsidRPr="00873F32">
        <w:t>The table 5.1-1 shows the services provided by the VAE server and corresponding Service Operations:</w:t>
      </w:r>
    </w:p>
    <w:p w14:paraId="4BC639B7" w14:textId="77777777" w:rsidR="00CA0F5D" w:rsidRDefault="00CA0F5D" w:rsidP="00CA0F5D">
      <w:pPr>
        <w:pStyle w:val="TH"/>
      </w:pPr>
      <w:r>
        <w:t>Table 5.1-1 List of services provided by the VAE Server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6"/>
        <w:gridCol w:w="3332"/>
        <w:gridCol w:w="2790"/>
        <w:gridCol w:w="2160"/>
      </w:tblGrid>
      <w:tr w:rsidR="00CA0F5D" w:rsidRPr="000703C6" w14:paraId="3A9059F0" w14:textId="77777777" w:rsidTr="00593633">
        <w:tc>
          <w:tcPr>
            <w:tcW w:w="1996" w:type="dxa"/>
            <w:tcBorders>
              <w:bottom w:val="single" w:sz="4" w:space="0" w:color="auto"/>
            </w:tcBorders>
          </w:tcPr>
          <w:p w14:paraId="0EA10CEE" w14:textId="77777777" w:rsidR="00CA0F5D" w:rsidRPr="000703C6" w:rsidRDefault="00CA0F5D" w:rsidP="00593633">
            <w:pPr>
              <w:pStyle w:val="TAH"/>
            </w:pPr>
            <w:r w:rsidRPr="000703C6">
              <w:t>Service Name</w:t>
            </w:r>
          </w:p>
        </w:tc>
        <w:tc>
          <w:tcPr>
            <w:tcW w:w="3332" w:type="dxa"/>
          </w:tcPr>
          <w:p w14:paraId="5379CC12" w14:textId="77777777" w:rsidR="00CA0F5D" w:rsidRPr="000703C6" w:rsidRDefault="00CA0F5D" w:rsidP="00593633">
            <w:pPr>
              <w:pStyle w:val="TAH"/>
            </w:pPr>
            <w:r w:rsidRPr="000703C6">
              <w:t>Service Operations</w:t>
            </w:r>
          </w:p>
        </w:tc>
        <w:tc>
          <w:tcPr>
            <w:tcW w:w="2790" w:type="dxa"/>
          </w:tcPr>
          <w:p w14:paraId="02969E91" w14:textId="77777777" w:rsidR="00CA0F5D" w:rsidRPr="000703C6" w:rsidRDefault="00CA0F5D" w:rsidP="00593633">
            <w:pPr>
              <w:pStyle w:val="TAH"/>
            </w:pPr>
            <w:r w:rsidRPr="000703C6">
              <w:t>Operation</w:t>
            </w:r>
          </w:p>
          <w:p w14:paraId="674DD3DA" w14:textId="77777777" w:rsidR="00CA0F5D" w:rsidRPr="000703C6" w:rsidRDefault="00CA0F5D" w:rsidP="00593633">
            <w:pPr>
              <w:pStyle w:val="TAH"/>
            </w:pPr>
            <w:r w:rsidRPr="000703C6">
              <w:t>Semantics</w:t>
            </w:r>
          </w:p>
        </w:tc>
        <w:tc>
          <w:tcPr>
            <w:tcW w:w="2160" w:type="dxa"/>
          </w:tcPr>
          <w:p w14:paraId="2FC52E5C" w14:textId="77777777" w:rsidR="00CA0F5D" w:rsidRPr="000703C6" w:rsidRDefault="00CA0F5D" w:rsidP="00593633">
            <w:pPr>
              <w:pStyle w:val="TAH"/>
            </w:pPr>
            <w:r w:rsidRPr="000703C6">
              <w:t>Example Consumer(s)</w:t>
            </w:r>
          </w:p>
        </w:tc>
      </w:tr>
      <w:tr w:rsidR="00CA0F5D" w:rsidRPr="000703C6" w14:paraId="50AE2630" w14:textId="77777777" w:rsidTr="00593633">
        <w:tc>
          <w:tcPr>
            <w:tcW w:w="1996" w:type="dxa"/>
            <w:tcBorders>
              <w:bottom w:val="nil"/>
            </w:tcBorders>
          </w:tcPr>
          <w:p w14:paraId="4ED70FD9" w14:textId="77777777" w:rsidR="00CA0F5D" w:rsidRPr="009B67AF" w:rsidRDefault="00CA0F5D" w:rsidP="00593633">
            <w:pPr>
              <w:pStyle w:val="TAL"/>
            </w:pPr>
            <w:r w:rsidRPr="000703C6">
              <w:t>VAE_V2X_Message_Delivery</w:t>
            </w:r>
          </w:p>
        </w:tc>
        <w:tc>
          <w:tcPr>
            <w:tcW w:w="3332" w:type="dxa"/>
          </w:tcPr>
          <w:p w14:paraId="2B87D27F" w14:textId="77777777" w:rsidR="00CA0F5D" w:rsidRPr="000703C6" w:rsidRDefault="00CA0F5D" w:rsidP="00593633">
            <w:pPr>
              <w:pStyle w:val="TAL"/>
            </w:pPr>
            <w:r w:rsidRPr="000703C6">
              <w:t>V2X_Message_Delivery</w:t>
            </w:r>
          </w:p>
        </w:tc>
        <w:tc>
          <w:tcPr>
            <w:tcW w:w="2790" w:type="dxa"/>
          </w:tcPr>
          <w:p w14:paraId="14A323BD" w14:textId="77777777" w:rsidR="00CA0F5D" w:rsidRPr="000703C6" w:rsidRDefault="00CA0F5D" w:rsidP="00593633">
            <w:pPr>
              <w:pStyle w:val="TAL"/>
            </w:pPr>
            <w:r w:rsidRPr="000703C6">
              <w:t>Request/Response</w:t>
            </w:r>
          </w:p>
        </w:tc>
        <w:tc>
          <w:tcPr>
            <w:tcW w:w="2160" w:type="dxa"/>
          </w:tcPr>
          <w:p w14:paraId="519EB5B8" w14:textId="77777777" w:rsidR="00CA0F5D" w:rsidRPr="000703C6" w:rsidRDefault="00CA0F5D" w:rsidP="00593633">
            <w:pPr>
              <w:pStyle w:val="TAL"/>
            </w:pPr>
            <w:r w:rsidRPr="000703C6">
              <w:t>V2X application specific server</w:t>
            </w:r>
          </w:p>
        </w:tc>
      </w:tr>
      <w:tr w:rsidR="00CA0F5D" w:rsidRPr="000703C6" w14:paraId="2C28A160" w14:textId="77777777" w:rsidTr="00593633">
        <w:tc>
          <w:tcPr>
            <w:tcW w:w="1996" w:type="dxa"/>
            <w:tcBorders>
              <w:bottom w:val="nil"/>
            </w:tcBorders>
          </w:tcPr>
          <w:p w14:paraId="43FBF12E" w14:textId="77777777" w:rsidR="00CA0F5D" w:rsidRPr="009B67AF" w:rsidRDefault="00CA0F5D" w:rsidP="00593633">
            <w:pPr>
              <w:pStyle w:val="TAL"/>
            </w:pPr>
            <w:proofErr w:type="spellStart"/>
            <w:r w:rsidRPr="000703C6">
              <w:t>VAE_File_Distribution</w:t>
            </w:r>
            <w:proofErr w:type="spellEnd"/>
          </w:p>
        </w:tc>
        <w:tc>
          <w:tcPr>
            <w:tcW w:w="3332" w:type="dxa"/>
          </w:tcPr>
          <w:p w14:paraId="33604136" w14:textId="77777777" w:rsidR="00CA0F5D" w:rsidRPr="000703C6" w:rsidRDefault="00CA0F5D" w:rsidP="00593633">
            <w:pPr>
              <w:pStyle w:val="TAL"/>
            </w:pPr>
            <w:proofErr w:type="spellStart"/>
            <w:r w:rsidRPr="000703C6">
              <w:t>Initiate_File_Distribution</w:t>
            </w:r>
            <w:proofErr w:type="spellEnd"/>
          </w:p>
        </w:tc>
        <w:tc>
          <w:tcPr>
            <w:tcW w:w="2790" w:type="dxa"/>
          </w:tcPr>
          <w:p w14:paraId="0EB283BF" w14:textId="77777777" w:rsidR="00CA0F5D" w:rsidRPr="000703C6" w:rsidRDefault="00CA0F5D" w:rsidP="00593633">
            <w:pPr>
              <w:pStyle w:val="TAL"/>
              <w:rPr>
                <w:lang w:eastAsia="zh-CN"/>
              </w:rPr>
            </w:pPr>
            <w:r w:rsidRPr="000703C6">
              <w:t>Request/ Response</w:t>
            </w:r>
          </w:p>
        </w:tc>
        <w:tc>
          <w:tcPr>
            <w:tcW w:w="2160" w:type="dxa"/>
          </w:tcPr>
          <w:p w14:paraId="7174E2AB" w14:textId="77777777" w:rsidR="00CA0F5D" w:rsidRPr="000703C6" w:rsidRDefault="00CA0F5D" w:rsidP="00593633">
            <w:pPr>
              <w:pStyle w:val="TAL"/>
              <w:rPr>
                <w:lang w:eastAsia="zh-CN"/>
              </w:rPr>
            </w:pPr>
            <w:r w:rsidRPr="000703C6">
              <w:rPr>
                <w:lang w:eastAsia="zh-CN"/>
              </w:rPr>
              <w:t>V2X application specific server</w:t>
            </w:r>
          </w:p>
        </w:tc>
      </w:tr>
      <w:tr w:rsidR="00CA0F5D" w:rsidRPr="000703C6" w14:paraId="3F8C0EBD" w14:textId="77777777" w:rsidTr="00593633">
        <w:tc>
          <w:tcPr>
            <w:tcW w:w="1996" w:type="dxa"/>
            <w:tcBorders>
              <w:bottom w:val="nil"/>
            </w:tcBorders>
          </w:tcPr>
          <w:p w14:paraId="2DC39F0A" w14:textId="77777777" w:rsidR="00CA0F5D" w:rsidRPr="009B67AF" w:rsidRDefault="00CA0F5D" w:rsidP="00593633">
            <w:pPr>
              <w:pStyle w:val="TAL"/>
            </w:pPr>
            <w:r w:rsidRPr="000703C6">
              <w:t>VAE_V2X_Application_Requirement</w:t>
            </w:r>
          </w:p>
        </w:tc>
        <w:tc>
          <w:tcPr>
            <w:tcW w:w="3332" w:type="dxa"/>
          </w:tcPr>
          <w:p w14:paraId="44B92131" w14:textId="77777777" w:rsidR="00CA0F5D" w:rsidRPr="000703C6" w:rsidRDefault="00CA0F5D" w:rsidP="00593633">
            <w:pPr>
              <w:pStyle w:val="TAL"/>
            </w:pPr>
            <w:r w:rsidRPr="000703C6">
              <w:t>V2X_Application_Requirement</w:t>
            </w:r>
          </w:p>
        </w:tc>
        <w:tc>
          <w:tcPr>
            <w:tcW w:w="2790" w:type="dxa"/>
          </w:tcPr>
          <w:p w14:paraId="0D3B377C" w14:textId="77777777" w:rsidR="00CA0F5D" w:rsidRPr="000703C6" w:rsidRDefault="00CA0F5D" w:rsidP="00593633">
            <w:pPr>
              <w:pStyle w:val="TAL"/>
            </w:pPr>
            <w:r w:rsidRPr="000703C6">
              <w:t>Request/Response</w:t>
            </w:r>
          </w:p>
        </w:tc>
        <w:tc>
          <w:tcPr>
            <w:tcW w:w="2160" w:type="dxa"/>
          </w:tcPr>
          <w:p w14:paraId="33CC4BFE" w14:textId="77777777" w:rsidR="00CA0F5D" w:rsidRPr="000703C6" w:rsidRDefault="00CA0F5D" w:rsidP="00593633">
            <w:pPr>
              <w:pStyle w:val="TAL"/>
              <w:rPr>
                <w:lang w:eastAsia="zh-CN"/>
              </w:rPr>
            </w:pPr>
            <w:r w:rsidRPr="000703C6">
              <w:rPr>
                <w:lang w:eastAsia="zh-CN"/>
              </w:rPr>
              <w:t>V2X application specific server</w:t>
            </w:r>
          </w:p>
        </w:tc>
      </w:tr>
      <w:tr w:rsidR="000C36F8" w:rsidRPr="000703C6" w14:paraId="31F48568" w14:textId="77777777" w:rsidTr="00593633">
        <w:trPr>
          <w:ins w:id="56" w:author="Wenliang Xu CT3#108" w:date="2020-01-30T16:38:00Z"/>
        </w:trPr>
        <w:tc>
          <w:tcPr>
            <w:tcW w:w="1996" w:type="dxa"/>
            <w:tcBorders>
              <w:bottom w:val="nil"/>
            </w:tcBorders>
          </w:tcPr>
          <w:p w14:paraId="39E81E6C" w14:textId="5A37950A" w:rsidR="000C36F8" w:rsidRPr="000703C6" w:rsidRDefault="000C36F8" w:rsidP="000C36F8">
            <w:pPr>
              <w:pStyle w:val="TAL"/>
              <w:rPr>
                <w:ins w:id="57" w:author="Wenliang Xu CT3#108" w:date="2020-01-30T16:38:00Z"/>
              </w:rPr>
            </w:pPr>
            <w:proofErr w:type="spellStart"/>
            <w:ins w:id="58" w:author="Wenliang Xu CT3#108" w:date="2020-01-30T16:38:00Z">
              <w:r>
                <w:t>VAE_ServiceContinuity</w:t>
              </w:r>
              <w:proofErr w:type="spellEnd"/>
            </w:ins>
          </w:p>
        </w:tc>
        <w:tc>
          <w:tcPr>
            <w:tcW w:w="3332" w:type="dxa"/>
          </w:tcPr>
          <w:p w14:paraId="18E3DFB7" w14:textId="4C546E0B" w:rsidR="000C36F8" w:rsidRPr="000703C6" w:rsidRDefault="000C36F8" w:rsidP="000C36F8">
            <w:pPr>
              <w:pStyle w:val="TAL"/>
              <w:rPr>
                <w:ins w:id="59" w:author="Wenliang Xu CT3#108" w:date="2020-01-30T16:38:00Z"/>
              </w:rPr>
            </w:pPr>
            <w:proofErr w:type="spellStart"/>
            <w:ins w:id="60" w:author="Wenliang Xu CT3#108" w:date="2020-01-30T16:39:00Z">
              <w:r>
                <w:t>Query_ServiceContinuity</w:t>
              </w:r>
            </w:ins>
            <w:proofErr w:type="spellEnd"/>
          </w:p>
        </w:tc>
        <w:tc>
          <w:tcPr>
            <w:tcW w:w="2790" w:type="dxa"/>
          </w:tcPr>
          <w:p w14:paraId="790A3815" w14:textId="6D685271" w:rsidR="000C36F8" w:rsidRPr="000703C6" w:rsidRDefault="000C36F8" w:rsidP="000C36F8">
            <w:pPr>
              <w:pStyle w:val="TAL"/>
              <w:rPr>
                <w:ins w:id="61" w:author="Wenliang Xu CT3#108" w:date="2020-01-30T16:38:00Z"/>
              </w:rPr>
            </w:pPr>
            <w:ins w:id="62" w:author="Wenliang Xu CT3#108" w:date="2020-01-30T16:39:00Z">
              <w:r w:rsidRPr="000703C6">
                <w:t>Request/Response</w:t>
              </w:r>
            </w:ins>
          </w:p>
        </w:tc>
        <w:tc>
          <w:tcPr>
            <w:tcW w:w="2160" w:type="dxa"/>
          </w:tcPr>
          <w:p w14:paraId="18167E35" w14:textId="2C77C1D6" w:rsidR="000C36F8" w:rsidRPr="000703C6" w:rsidRDefault="000C36F8" w:rsidP="000C36F8">
            <w:pPr>
              <w:pStyle w:val="TAL"/>
              <w:rPr>
                <w:ins w:id="63" w:author="Wenliang Xu CT3#108" w:date="2020-01-30T16:38:00Z"/>
                <w:lang w:eastAsia="zh-CN"/>
              </w:rPr>
            </w:pPr>
            <w:ins w:id="64" w:author="Wenliang Xu CT3#108" w:date="2020-01-30T16:39:00Z">
              <w:r>
                <w:rPr>
                  <w:lang w:eastAsia="zh-CN"/>
                </w:rPr>
                <w:t>VAE server</w:t>
              </w:r>
            </w:ins>
          </w:p>
        </w:tc>
      </w:tr>
      <w:tr w:rsidR="000C36F8" w:rsidRPr="000703C6" w14:paraId="520CA421" w14:textId="77777777" w:rsidTr="00593633">
        <w:tc>
          <w:tcPr>
            <w:tcW w:w="10278" w:type="dxa"/>
            <w:gridSpan w:val="4"/>
            <w:tcBorders>
              <w:top w:val="single" w:sz="4" w:space="0" w:color="auto"/>
            </w:tcBorders>
          </w:tcPr>
          <w:p w14:paraId="7B1E3CBA" w14:textId="3C8868B1" w:rsidR="000C36F8" w:rsidRPr="000703C6" w:rsidRDefault="000C36F8" w:rsidP="000C36F8">
            <w:pPr>
              <w:pStyle w:val="TAN"/>
              <w:rPr>
                <w:lang w:eastAsia="zh-CN"/>
              </w:rPr>
            </w:pPr>
            <w:r w:rsidRPr="000703C6">
              <w:t>NOTE:</w:t>
            </w:r>
            <w:r w:rsidRPr="000703C6">
              <w:tab/>
              <w:t>A subscription applies for one UE, group of UE(s) or any UE.</w:t>
            </w:r>
          </w:p>
        </w:tc>
      </w:tr>
    </w:tbl>
    <w:p w14:paraId="55B29238" w14:textId="41924973" w:rsidR="00CA0F5D" w:rsidRDefault="00CA0F5D" w:rsidP="00CA0F5D"/>
    <w:p w14:paraId="175C559F" w14:textId="77777777" w:rsidR="00734D17" w:rsidRDefault="00734D17" w:rsidP="00734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65" w:name="_Toc510696587"/>
      <w:bookmarkStart w:id="66" w:name="_Toc25142352"/>
      <w:r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Next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419308AC" w14:textId="370FE3C8" w:rsidR="00342C8B" w:rsidRDefault="00342C8B" w:rsidP="00342C8B">
      <w:pPr>
        <w:pStyle w:val="Heading2"/>
        <w:rPr>
          <w:ins w:id="67" w:author="Wenliang Xu CT3#108" w:date="2020-01-30T16:40:00Z"/>
        </w:rPr>
      </w:pPr>
      <w:ins w:id="68" w:author="Wenliang Xu CT3#108" w:date="2020-01-30T16:40:00Z">
        <w:r>
          <w:t>5.</w:t>
        </w:r>
      </w:ins>
      <w:ins w:id="69" w:author="Wenliang Xu CT3#108" w:date="2020-01-30T16:42:00Z">
        <w:r w:rsidR="0092768C">
          <w:t>X</w:t>
        </w:r>
      </w:ins>
      <w:ins w:id="70" w:author="Wenliang Xu CT3#108" w:date="2020-01-30T16:40:00Z">
        <w:r>
          <w:tab/>
        </w:r>
        <w:proofErr w:type="spellStart"/>
        <w:r>
          <w:t>VAE_</w:t>
        </w:r>
      </w:ins>
      <w:ins w:id="71" w:author="Wenliang Xu CT3#108" w:date="2020-01-30T16:42:00Z">
        <w:r w:rsidR="0092768C">
          <w:t>ServiceContinuity</w:t>
        </w:r>
      </w:ins>
      <w:proofErr w:type="spellEnd"/>
      <w:ins w:id="72" w:author="Wenliang Xu CT3#108" w:date="2020-01-30T16:40:00Z">
        <w:r w:rsidRPr="00AF47A0">
          <w:t xml:space="preserve"> </w:t>
        </w:r>
        <w:r>
          <w:t>Service</w:t>
        </w:r>
        <w:bookmarkEnd w:id="65"/>
        <w:bookmarkEnd w:id="66"/>
      </w:ins>
    </w:p>
    <w:p w14:paraId="40C0937D" w14:textId="03E29A66" w:rsidR="00342C8B" w:rsidRDefault="00342C8B" w:rsidP="00342C8B">
      <w:pPr>
        <w:pStyle w:val="Heading3"/>
        <w:rPr>
          <w:ins w:id="73" w:author="Wenliang Xu CT3#108" w:date="2020-01-30T16:40:00Z"/>
        </w:rPr>
      </w:pPr>
      <w:bookmarkStart w:id="74" w:name="_Toc510696588"/>
      <w:bookmarkStart w:id="75" w:name="_Toc25142353"/>
      <w:ins w:id="76" w:author="Wenliang Xu CT3#108" w:date="2020-01-30T16:40:00Z">
        <w:r>
          <w:t>5.</w:t>
        </w:r>
      </w:ins>
      <w:ins w:id="77" w:author="Wenliang Xu CT3#108" w:date="2020-01-30T16:42:00Z">
        <w:r w:rsidR="0092768C">
          <w:t>X</w:t>
        </w:r>
      </w:ins>
      <w:ins w:id="78" w:author="Wenliang Xu CT3#108" w:date="2020-01-30T16:40:00Z">
        <w:r>
          <w:t>.1</w:t>
        </w:r>
        <w:r>
          <w:tab/>
          <w:t>Service Description</w:t>
        </w:r>
        <w:bookmarkEnd w:id="74"/>
        <w:bookmarkEnd w:id="75"/>
      </w:ins>
    </w:p>
    <w:p w14:paraId="36E6F68E" w14:textId="393E1693" w:rsidR="00342C8B" w:rsidRPr="0002353F" w:rsidRDefault="00342C8B" w:rsidP="00342C8B">
      <w:pPr>
        <w:rPr>
          <w:ins w:id="79" w:author="Wenliang Xu CT3#108" w:date="2020-01-30T16:40:00Z"/>
          <w:lang w:eastAsia="zh-CN"/>
        </w:rPr>
      </w:pPr>
      <w:ins w:id="80" w:author="Wenliang Xu CT3#108" w:date="2020-01-30T16:40:00Z">
        <w:r>
          <w:t xml:space="preserve">This service </w:t>
        </w:r>
      </w:ins>
      <w:ins w:id="81" w:author="Wenliang Xu CT3#108" w:date="2020-01-30T16:51:00Z">
        <w:r w:rsidR="00DE703F">
          <w:t xml:space="preserve">provided by </w:t>
        </w:r>
      </w:ins>
      <w:ins w:id="82" w:author="Wenliang Xu CT3#108" w:date="2020-01-30T16:40:00Z">
        <w:r>
          <w:t xml:space="preserve">the VAE server </w:t>
        </w:r>
      </w:ins>
      <w:ins w:id="83" w:author="Wenliang Xu CT3#108" w:date="2020-01-30T16:51:00Z">
        <w:r w:rsidR="00DE703F">
          <w:t xml:space="preserve">enables </w:t>
        </w:r>
      </w:ins>
      <w:ins w:id="84" w:author="Wenliang Xu CT3#108" w:date="2020-01-30T16:52:00Z">
        <w:r w:rsidR="00DE703F">
          <w:t>exposing informatio</w:t>
        </w:r>
      </w:ins>
      <w:ins w:id="85" w:author="Wenliang Xu CT3#108" w:date="2020-01-30T16:53:00Z">
        <w:r w:rsidR="00DE703F">
          <w:t xml:space="preserve">n to </w:t>
        </w:r>
      </w:ins>
      <w:ins w:id="86" w:author="Wenliang Xu CT3#108" w:date="2020-01-30T16:52:00Z">
        <w:r w:rsidR="00DE703F">
          <w:t>facilitate the V</w:t>
        </w:r>
      </w:ins>
      <w:ins w:id="87" w:author="Wenliang Xu CT3#108" w:date="2020-01-30T16:53:00Z">
        <w:r w:rsidR="00DE703F">
          <w:t>2X</w:t>
        </w:r>
      </w:ins>
      <w:ins w:id="88" w:author="Wenliang Xu CT3#108" w:date="2020-01-30T16:52:00Z">
        <w:r w:rsidR="00DE703F">
          <w:t xml:space="preserve"> service continuity</w:t>
        </w:r>
      </w:ins>
      <w:ins w:id="89" w:author="Wenliang Xu CT3#108" w:date="2020-01-30T16:47:00Z">
        <w:r w:rsidR="00460EDE">
          <w:t>.</w:t>
        </w:r>
      </w:ins>
    </w:p>
    <w:p w14:paraId="558D7EC0" w14:textId="5AC3A3E7" w:rsidR="00342C8B" w:rsidRDefault="00342C8B" w:rsidP="00342C8B">
      <w:pPr>
        <w:pStyle w:val="Heading3"/>
        <w:rPr>
          <w:ins w:id="90" w:author="Wenliang Xu CT3#108" w:date="2020-01-30T16:40:00Z"/>
        </w:rPr>
      </w:pPr>
      <w:bookmarkStart w:id="91" w:name="_Toc510696589"/>
      <w:bookmarkStart w:id="92" w:name="_Toc25142354"/>
      <w:ins w:id="93" w:author="Wenliang Xu CT3#108" w:date="2020-01-30T16:40:00Z">
        <w:r>
          <w:t>5.</w:t>
        </w:r>
      </w:ins>
      <w:ins w:id="94" w:author="Wenliang Xu CT3#108" w:date="2020-01-30T16:42:00Z">
        <w:r w:rsidR="0092768C">
          <w:t>X</w:t>
        </w:r>
      </w:ins>
      <w:ins w:id="95" w:author="Wenliang Xu CT3#108" w:date="2020-01-30T16:40:00Z">
        <w:r>
          <w:t>.2</w:t>
        </w:r>
        <w:r>
          <w:tab/>
          <w:t>Service Operations</w:t>
        </w:r>
        <w:bookmarkEnd w:id="91"/>
        <w:bookmarkEnd w:id="92"/>
      </w:ins>
    </w:p>
    <w:p w14:paraId="30446B6F" w14:textId="5AFDAC5E" w:rsidR="00342C8B" w:rsidRDefault="00342C8B" w:rsidP="00342C8B">
      <w:pPr>
        <w:pStyle w:val="Heading4"/>
        <w:rPr>
          <w:ins w:id="96" w:author="Wenliang Xu CT3#108" w:date="2020-01-30T16:40:00Z"/>
        </w:rPr>
      </w:pPr>
      <w:bookmarkStart w:id="97" w:name="_Toc510696590"/>
      <w:bookmarkStart w:id="98" w:name="_Toc25142355"/>
      <w:ins w:id="99" w:author="Wenliang Xu CT3#108" w:date="2020-01-30T16:40:00Z">
        <w:r>
          <w:t>5.</w:t>
        </w:r>
      </w:ins>
      <w:ins w:id="100" w:author="Wenliang Xu CT3#108" w:date="2020-01-30T16:42:00Z">
        <w:r w:rsidR="0092768C">
          <w:t>X</w:t>
        </w:r>
      </w:ins>
      <w:ins w:id="101" w:author="Wenliang Xu CT3#108" w:date="2020-01-30T16:40:00Z">
        <w:r>
          <w:t>.2.1</w:t>
        </w:r>
        <w:r>
          <w:tab/>
          <w:t>Introduction</w:t>
        </w:r>
        <w:bookmarkEnd w:id="97"/>
        <w:bookmarkEnd w:id="98"/>
      </w:ins>
    </w:p>
    <w:p w14:paraId="4BDA5971" w14:textId="136DDA61" w:rsidR="00342C8B" w:rsidRDefault="00342C8B" w:rsidP="00342C8B">
      <w:pPr>
        <w:rPr>
          <w:ins w:id="102" w:author="Wenliang Xu CT3#108" w:date="2020-01-30T16:40:00Z"/>
        </w:rPr>
      </w:pPr>
      <w:ins w:id="103" w:author="Wenliang Xu CT3#108" w:date="2020-01-30T16:40:00Z">
        <w:r>
          <w:t xml:space="preserve">The </w:t>
        </w:r>
        <w:proofErr w:type="spellStart"/>
        <w:r>
          <w:t>VAE_</w:t>
        </w:r>
      </w:ins>
      <w:ins w:id="104" w:author="Wenliang Xu CT3#108" w:date="2020-01-30T16:48:00Z">
        <w:r w:rsidR="00FF70A2">
          <w:t>ServiceContinuity</w:t>
        </w:r>
      </w:ins>
      <w:proofErr w:type="spellEnd"/>
      <w:ins w:id="105" w:author="Wenliang Xu CT3#108" w:date="2020-01-30T16:40:00Z">
        <w:r>
          <w:t xml:space="preserve"> service supports following service operations:</w:t>
        </w:r>
      </w:ins>
    </w:p>
    <w:p w14:paraId="12A60EE8" w14:textId="304498CF" w:rsidR="00342C8B" w:rsidRPr="00A06658" w:rsidRDefault="00342C8B" w:rsidP="00FF70A2">
      <w:pPr>
        <w:pStyle w:val="B1"/>
        <w:rPr>
          <w:ins w:id="106" w:author="Wenliang Xu CT3#108" w:date="2020-01-30T16:40:00Z"/>
        </w:rPr>
      </w:pPr>
      <w:ins w:id="107" w:author="Wenliang Xu CT3#108" w:date="2020-01-30T16:40:00Z">
        <w:r w:rsidRPr="00A06658">
          <w:t>-</w:t>
        </w:r>
      </w:ins>
      <w:ins w:id="108" w:author="Wenliang Xu CT3#108" w:date="2020-01-30T16:48:00Z">
        <w:r w:rsidR="00FF70A2">
          <w:tab/>
        </w:r>
        <w:proofErr w:type="spellStart"/>
        <w:r w:rsidR="00FF70A2">
          <w:t>Query_ServiceContinuity</w:t>
        </w:r>
      </w:ins>
      <w:proofErr w:type="spellEnd"/>
    </w:p>
    <w:p w14:paraId="07969F5E" w14:textId="1737C01C" w:rsidR="00342C8B" w:rsidRDefault="00342C8B" w:rsidP="00342C8B">
      <w:pPr>
        <w:pStyle w:val="Heading4"/>
        <w:rPr>
          <w:ins w:id="109" w:author="Wenliang Xu CT3#108" w:date="2020-01-30T16:40:00Z"/>
        </w:rPr>
      </w:pPr>
      <w:bookmarkStart w:id="110" w:name="_Toc510696591"/>
      <w:bookmarkStart w:id="111" w:name="_Toc25142356"/>
      <w:ins w:id="112" w:author="Wenliang Xu CT3#108" w:date="2020-01-30T16:40:00Z">
        <w:r>
          <w:t>5.</w:t>
        </w:r>
      </w:ins>
      <w:ins w:id="113" w:author="Wenliang Xu CT3#108" w:date="2020-01-30T16:42:00Z">
        <w:r w:rsidR="0092768C">
          <w:t>X</w:t>
        </w:r>
      </w:ins>
      <w:ins w:id="114" w:author="Wenliang Xu CT3#108" w:date="2020-01-30T16:40:00Z">
        <w:r>
          <w:t>.2.2</w:t>
        </w:r>
        <w:r>
          <w:tab/>
        </w:r>
      </w:ins>
      <w:bookmarkEnd w:id="110"/>
      <w:bookmarkEnd w:id="111"/>
      <w:proofErr w:type="spellStart"/>
      <w:ins w:id="115" w:author="Wenliang Xu CT3#108" w:date="2020-01-30T16:48:00Z">
        <w:r w:rsidR="00FF70A2">
          <w:t>Query_ServiceContinuity</w:t>
        </w:r>
      </w:ins>
      <w:proofErr w:type="spellEnd"/>
    </w:p>
    <w:p w14:paraId="386C9EC2" w14:textId="2F440EFC" w:rsidR="00342C8B" w:rsidRDefault="00342C8B" w:rsidP="00342C8B">
      <w:pPr>
        <w:pStyle w:val="Heading5"/>
        <w:rPr>
          <w:ins w:id="116" w:author="Wenliang Xu CT3#108" w:date="2020-01-30T16:40:00Z"/>
        </w:rPr>
      </w:pPr>
      <w:bookmarkStart w:id="117" w:name="_Toc510696592"/>
      <w:bookmarkStart w:id="118" w:name="_Toc25142357"/>
      <w:ins w:id="119" w:author="Wenliang Xu CT3#108" w:date="2020-01-30T16:40:00Z">
        <w:r>
          <w:t>5.</w:t>
        </w:r>
      </w:ins>
      <w:ins w:id="120" w:author="Wenliang Xu CT3#108" w:date="2020-01-30T16:54:00Z">
        <w:r w:rsidR="002E1248">
          <w:t>X</w:t>
        </w:r>
      </w:ins>
      <w:ins w:id="121" w:author="Wenliang Xu CT3#108" w:date="2020-01-30T16:40:00Z">
        <w:r>
          <w:t>.2.2.1</w:t>
        </w:r>
        <w:r>
          <w:tab/>
          <w:t>General</w:t>
        </w:r>
        <w:bookmarkEnd w:id="117"/>
        <w:bookmarkEnd w:id="118"/>
      </w:ins>
    </w:p>
    <w:p w14:paraId="3A134880" w14:textId="2F8E9FDB" w:rsidR="00342C8B" w:rsidRPr="00D93024" w:rsidRDefault="00342C8B" w:rsidP="00342C8B">
      <w:pPr>
        <w:rPr>
          <w:ins w:id="122" w:author="Wenliang Xu CT3#108" w:date="2020-01-30T16:40:00Z"/>
        </w:rPr>
      </w:pPr>
      <w:ins w:id="123" w:author="Wenliang Xu CT3#108" w:date="2020-01-30T16:40:00Z">
        <w:r>
          <w:t xml:space="preserve">The </w:t>
        </w:r>
      </w:ins>
      <w:proofErr w:type="spellStart"/>
      <w:ins w:id="124" w:author="Wenliang Xu CT3#108" w:date="2020-01-30T16:49:00Z">
        <w:r w:rsidR="00FF70A2">
          <w:rPr>
            <w:rFonts w:eastAsia="Batang"/>
          </w:rPr>
          <w:t>Query_ServiceContinuity</w:t>
        </w:r>
      </w:ins>
      <w:proofErr w:type="spellEnd"/>
      <w:ins w:id="125" w:author="Wenliang Xu CT3#108" w:date="2020-01-30T16:40:00Z">
        <w:r>
          <w:t xml:space="preserve"> service operation is used to </w:t>
        </w:r>
      </w:ins>
      <w:ins w:id="126" w:author="Wenliang Xu CT3#108" w:date="2020-01-30T16:49:00Z">
        <w:r w:rsidR="00FF70A2">
          <w:t>query the VAE server whether it can support the desired V2X service in the designated geographical area</w:t>
        </w:r>
      </w:ins>
      <w:ins w:id="127" w:author="Wenliang Xu CT3#108" w:date="2020-01-30T16:40:00Z">
        <w:r>
          <w:t>.</w:t>
        </w:r>
      </w:ins>
    </w:p>
    <w:p w14:paraId="10D1300B" w14:textId="5D613F4D" w:rsidR="00342C8B" w:rsidRDefault="00342C8B" w:rsidP="00342C8B">
      <w:pPr>
        <w:pStyle w:val="Heading5"/>
        <w:rPr>
          <w:ins w:id="128" w:author="Wenliang Xu CT3#108" w:date="2020-01-30T16:40:00Z"/>
        </w:rPr>
      </w:pPr>
      <w:bookmarkStart w:id="129" w:name="_Toc510696593"/>
      <w:bookmarkStart w:id="130" w:name="_Toc25142358"/>
      <w:ins w:id="131" w:author="Wenliang Xu CT3#108" w:date="2020-01-30T16:40:00Z">
        <w:r>
          <w:lastRenderedPageBreak/>
          <w:t>5.</w:t>
        </w:r>
      </w:ins>
      <w:ins w:id="132" w:author="Wenliang Xu CT3#108" w:date="2020-01-30T16:54:00Z">
        <w:r w:rsidR="002E1248">
          <w:t>X</w:t>
        </w:r>
      </w:ins>
      <w:ins w:id="133" w:author="Wenliang Xu CT3#108" w:date="2020-01-30T16:40:00Z">
        <w:r>
          <w:t>.2.2.2</w:t>
        </w:r>
        <w:r>
          <w:tab/>
        </w:r>
      </w:ins>
      <w:bookmarkEnd w:id="129"/>
      <w:bookmarkEnd w:id="130"/>
      <w:ins w:id="134" w:author="Wenliang Xu CT3#108" w:date="2020-01-30T16:54:00Z">
        <w:r w:rsidR="002E1248">
          <w:t>Query service continuity</w:t>
        </w:r>
      </w:ins>
    </w:p>
    <w:p w14:paraId="442CCBCB" w14:textId="186DE1E5" w:rsidR="00342C8B" w:rsidRDefault="00A8458B" w:rsidP="00342C8B">
      <w:pPr>
        <w:pStyle w:val="TH"/>
        <w:jc w:val="left"/>
        <w:rPr>
          <w:ins w:id="135" w:author="Wenliang Xu CT3#108" w:date="2020-01-30T16:40:00Z"/>
        </w:rPr>
      </w:pPr>
      <w:del w:id="136" w:author="Wenliang Xu CT3#108" w:date="2020-02-13T21:03:00Z">
        <w:r w:rsidRPr="00D64FA1" w:rsidDel="00C22FD3">
          <w:rPr>
            <w:lang w:val="fr-FR"/>
          </w:rPr>
          <w:fldChar w:fldCharType="begin"/>
        </w:r>
        <w:r w:rsidRPr="00D64FA1" w:rsidDel="00C22FD3">
          <w:rPr>
            <w:lang w:val="fr-FR"/>
          </w:rPr>
          <w:fldChar w:fldCharType="end"/>
        </w:r>
      </w:del>
      <w:ins w:id="137" w:author="Wenliang Xu CT3#108" w:date="2020-02-13T21:00:00Z">
        <w:r w:rsidR="00C22FD3" w:rsidRPr="00D64FA1">
          <w:rPr>
            <w:lang w:val="fr-FR"/>
          </w:rPr>
          <w:object w:dxaOrig="8685" w:dyaOrig="2115" w14:anchorId="5616718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34.25pt;height:105.75pt" o:ole="">
              <v:imagedata r:id="rId8" o:title=""/>
            </v:shape>
            <o:OLEObject Type="Embed" ProgID="Visio.Drawing.11" ShapeID="_x0000_i1025" DrawAspect="Content" ObjectID="_1643785054" r:id="rId9"/>
          </w:object>
        </w:r>
      </w:ins>
      <w:del w:id="138" w:author="Wenliang Xu CT3#108" w:date="2020-02-06T19:48:00Z">
        <w:r w:rsidR="00342C8B" w:rsidRPr="00D64FA1" w:rsidDel="00F82A6D">
          <w:rPr>
            <w:lang w:val="fr-FR"/>
          </w:rPr>
          <w:fldChar w:fldCharType="begin"/>
        </w:r>
        <w:r w:rsidR="00342C8B" w:rsidRPr="00D64FA1" w:rsidDel="00F82A6D">
          <w:rPr>
            <w:lang w:val="fr-FR"/>
          </w:rPr>
          <w:fldChar w:fldCharType="end"/>
        </w:r>
      </w:del>
    </w:p>
    <w:p w14:paraId="059314A0" w14:textId="0B60A16C" w:rsidR="00342C8B" w:rsidRDefault="00342C8B" w:rsidP="00342C8B">
      <w:pPr>
        <w:pStyle w:val="TF"/>
        <w:rPr>
          <w:ins w:id="139" w:author="Wenliang Xu CT3#108" w:date="2020-01-30T16:40:00Z"/>
        </w:rPr>
      </w:pPr>
      <w:ins w:id="140" w:author="Wenliang Xu CT3#108" w:date="2020-01-30T16:40:00Z">
        <w:r>
          <w:t>Figure 5.</w:t>
        </w:r>
      </w:ins>
      <w:ins w:id="141" w:author="Wenliang Xu CT3#108" w:date="2020-02-06T19:51:00Z">
        <w:r w:rsidR="00F82A6D">
          <w:t>x</w:t>
        </w:r>
      </w:ins>
      <w:ins w:id="142" w:author="Wenliang Xu CT3#108" w:date="2020-01-30T16:40:00Z">
        <w:r>
          <w:t>.2.</w:t>
        </w:r>
      </w:ins>
      <w:ins w:id="143" w:author="Wenliang Xu CT3#108" w:date="2020-02-06T19:52:00Z">
        <w:r w:rsidR="00F82A6D">
          <w:t>2.</w:t>
        </w:r>
      </w:ins>
      <w:ins w:id="144" w:author="Wenliang Xu CT3#108" w:date="2020-01-30T16:40:00Z">
        <w:r>
          <w:t xml:space="preserve">2-1: </w:t>
        </w:r>
      </w:ins>
      <w:ins w:id="145" w:author="Wenliang Xu CT3#108" w:date="2020-01-30T16:54:00Z">
        <w:r w:rsidR="00DC40DA">
          <w:t>Query service continuity</w:t>
        </w:r>
      </w:ins>
    </w:p>
    <w:p w14:paraId="249D0C7D" w14:textId="78BA0E45" w:rsidR="00342C8B" w:rsidRDefault="00342C8B" w:rsidP="004A57B2">
      <w:pPr>
        <w:rPr>
          <w:ins w:id="146" w:author="Wenliang Xu CT3#108" w:date="2020-02-06T20:01:00Z"/>
        </w:rPr>
      </w:pPr>
      <w:ins w:id="147" w:author="Wenliang Xu CT3#108" w:date="2020-01-30T16:40:00Z">
        <w:r>
          <w:t xml:space="preserve">When the NF service consumer (e.g. V2X server) needs to </w:t>
        </w:r>
      </w:ins>
      <w:ins w:id="148" w:author="Wenliang Xu CT3#108" w:date="2020-02-06T19:51:00Z">
        <w:r w:rsidR="00F82A6D">
          <w:t xml:space="preserve">query service continuity information, </w:t>
        </w:r>
      </w:ins>
      <w:ins w:id="149" w:author="Wenliang Xu CT3#108" w:date="2020-01-30T16:40:00Z">
        <w:r>
          <w:t xml:space="preserve">the NF service consumer shall send </w:t>
        </w:r>
      </w:ins>
      <w:ins w:id="150" w:author="Wenliang Xu CT3#108" w:date="2020-02-06T19:51:00Z">
        <w:r w:rsidR="00F82A6D">
          <w:t>an HTTP</w:t>
        </w:r>
      </w:ins>
      <w:ins w:id="151" w:author="Wenliang Xu CT3#108" w:date="2020-01-30T16:40:00Z">
        <w:r>
          <w:t xml:space="preserve"> </w:t>
        </w:r>
      </w:ins>
      <w:ins w:id="152" w:author="Wenliang Xu CT3#108" w:date="2020-02-06T19:51:00Z">
        <w:r w:rsidR="00F82A6D">
          <w:t>GET</w:t>
        </w:r>
      </w:ins>
      <w:ins w:id="153" w:author="Wenliang Xu CT3#108" w:date="2020-01-30T16:40:00Z">
        <w:r>
          <w:t xml:space="preserve"> </w:t>
        </w:r>
      </w:ins>
      <w:ins w:id="154" w:author="Wenliang Xu CT3#108" w:date="2020-02-06T19:56:00Z">
        <w:r w:rsidR="00AD6732">
          <w:t>request</w:t>
        </w:r>
      </w:ins>
      <w:ins w:id="155" w:author="Wenliang Xu CT3#108" w:date="2020-01-30T16:40:00Z">
        <w:r>
          <w:t xml:space="preserve"> </w:t>
        </w:r>
      </w:ins>
      <w:ins w:id="156" w:author="Wenliang Xu CT3#108" w:date="2020-02-13T19:42:00Z">
        <w:r w:rsidR="00FA0F65">
          <w:t xml:space="preserve">as step 1 of the figure 5.x.2.2.2-1 </w:t>
        </w:r>
      </w:ins>
      <w:ins w:id="157" w:author="Wenliang Xu CT3#108" w:date="2020-01-30T16:40:00Z">
        <w:r>
          <w:t xml:space="preserve">to </w:t>
        </w:r>
      </w:ins>
      <w:ins w:id="158" w:author="Wenliang Xu CT3#108" w:date="2020-02-06T19:55:00Z">
        <w:r w:rsidR="00F82A6D">
          <w:t>the</w:t>
        </w:r>
      </w:ins>
      <w:ins w:id="159" w:author="Wenliang Xu CT3#108" w:date="2020-01-30T16:40:00Z">
        <w:r>
          <w:t xml:space="preserve"> </w:t>
        </w:r>
        <w:r>
          <w:rPr>
            <w:noProof/>
          </w:rPr>
          <w:t>"</w:t>
        </w:r>
      </w:ins>
      <w:ins w:id="160" w:author="Wenliang Xu CT3#108" w:date="2020-02-06T20:18:00Z">
        <w:r w:rsidR="008E2E1C">
          <w:rPr>
            <w:noProof/>
          </w:rPr>
          <w:t xml:space="preserve">Individual </w:t>
        </w:r>
      </w:ins>
      <w:ins w:id="161" w:author="Wenliang Xu CT3#108" w:date="2020-02-06T19:55:00Z">
        <w:r w:rsidR="00F82A6D">
          <w:t>Geographical Area</w:t>
        </w:r>
      </w:ins>
      <w:ins w:id="162" w:author="Wenliang Xu CT3#108" w:date="2020-01-30T16:40:00Z">
        <w:r>
          <w:rPr>
            <w:noProof/>
          </w:rPr>
          <w:t>"</w:t>
        </w:r>
      </w:ins>
      <w:ins w:id="163" w:author="Wenliang Xu CT3#108" w:date="2020-02-06T19:55:00Z">
        <w:r w:rsidR="00F82A6D">
          <w:rPr>
            <w:noProof/>
          </w:rPr>
          <w:t xml:space="preserve"> resource with query parameter</w:t>
        </w:r>
      </w:ins>
      <w:ins w:id="164" w:author="Wenliang Xu CT3#108" w:date="2020-02-06T20:05:00Z">
        <w:r w:rsidR="000120CA">
          <w:rPr>
            <w:noProof/>
          </w:rPr>
          <w:t xml:space="preserve"> V2X service id in</w:t>
        </w:r>
      </w:ins>
      <w:ins w:id="165" w:author="Wenliang Xu CT3#108" w:date="2020-02-06T19:55:00Z">
        <w:r w:rsidR="00F82A6D">
          <w:rPr>
            <w:noProof/>
          </w:rPr>
          <w:t xml:space="preserve"> </w:t>
        </w:r>
      </w:ins>
      <w:ins w:id="166" w:author="Wenliang Xu CT3#108" w:date="2020-02-06T19:56:00Z">
        <w:r w:rsidR="00F82A6D">
          <w:rPr>
            <w:noProof/>
          </w:rPr>
          <w:t>"s</w:t>
        </w:r>
      </w:ins>
      <w:ins w:id="167" w:author="Wenliang Xu CT3#108" w:date="2020-02-06T22:15:00Z">
        <w:r w:rsidR="008166BE">
          <w:rPr>
            <w:noProof/>
          </w:rPr>
          <w:t>ervice</w:t>
        </w:r>
      </w:ins>
      <w:ins w:id="168" w:author="Wenliang Xu CT3#108" w:date="2020-02-06T19:56:00Z">
        <w:r w:rsidR="00F82A6D">
          <w:rPr>
            <w:noProof/>
          </w:rPr>
          <w:t>-id"</w:t>
        </w:r>
      </w:ins>
      <w:ins w:id="169" w:author="Wenliang Xu CT3#108" w:date="2020-01-30T16:40:00Z">
        <w:r>
          <w:t>.</w:t>
        </w:r>
      </w:ins>
      <w:ins w:id="170" w:author="Wenliang Xu CT3#108" w:date="2020-02-06T20:22:00Z">
        <w:r w:rsidR="00D05415">
          <w:t xml:space="preserve"> </w:t>
        </w:r>
      </w:ins>
      <w:ins w:id="171" w:author="Wenliang Xu CT3#108" w:date="2020-01-30T16:40:00Z">
        <w:r w:rsidRPr="00E04857">
          <w:rPr>
            <w:rFonts w:hint="eastAsia"/>
            <w:lang w:eastAsia="zh-CN"/>
          </w:rPr>
          <w:t>W</w:t>
        </w:r>
        <w:r w:rsidRPr="00E04857">
          <w:rPr>
            <w:lang w:eastAsia="zh-CN"/>
          </w:rPr>
          <w:t xml:space="preserve">hen the </w:t>
        </w:r>
        <w:r>
          <w:rPr>
            <w:lang w:eastAsia="zh-CN"/>
          </w:rPr>
          <w:t>VAE Server</w:t>
        </w:r>
        <w:r w:rsidRPr="00E04857">
          <w:rPr>
            <w:lang w:eastAsia="zh-CN"/>
          </w:rPr>
          <w:t xml:space="preserve"> receives the HTTP</w:t>
        </w:r>
      </w:ins>
      <w:ins w:id="172" w:author="Wenliang Xu CT3#108" w:date="2020-02-06T19:56:00Z">
        <w:r w:rsidR="00AD6732">
          <w:rPr>
            <w:lang w:eastAsia="zh-CN"/>
          </w:rPr>
          <w:t xml:space="preserve"> GET</w:t>
        </w:r>
      </w:ins>
      <w:ins w:id="173" w:author="Wenliang Xu CT3#108" w:date="2020-01-30T16:40:00Z">
        <w:r w:rsidRPr="00E04857">
          <w:rPr>
            <w:lang w:eastAsia="zh-CN"/>
          </w:rPr>
          <w:t xml:space="preserve"> request from the </w:t>
        </w:r>
        <w:r>
          <w:t>NF service consumer</w:t>
        </w:r>
        <w:r>
          <w:rPr>
            <w:lang w:eastAsia="zh-CN"/>
          </w:rPr>
          <w:t xml:space="preserve">, the VAE Server shall </w:t>
        </w:r>
      </w:ins>
      <w:ins w:id="174" w:author="Wenliang Xu CT3#108" w:date="2020-02-06T20:22:00Z">
        <w:r w:rsidR="003176A4">
          <w:rPr>
            <w:lang w:eastAsia="zh-CN"/>
          </w:rPr>
          <w:t xml:space="preserve">perform </w:t>
        </w:r>
      </w:ins>
      <w:ins w:id="175" w:author="Wenliang Xu CT3#108" w:date="2020-02-06T20:23:00Z">
        <w:r w:rsidR="003176A4">
          <w:rPr>
            <w:lang w:eastAsia="zh-CN"/>
          </w:rPr>
          <w:t>the query</w:t>
        </w:r>
      </w:ins>
      <w:ins w:id="176" w:author="Wenliang Xu CT3#108" w:date="2020-02-06T20:20:00Z">
        <w:r w:rsidR="008E2E1C">
          <w:rPr>
            <w:noProof/>
            <w:lang w:eastAsia="zh-CN"/>
          </w:rPr>
          <w:t>.</w:t>
        </w:r>
      </w:ins>
    </w:p>
    <w:p w14:paraId="5D2E8423" w14:textId="4BD4683C" w:rsidR="000120CA" w:rsidRPr="002857AD" w:rsidRDefault="000120CA" w:rsidP="004A57B2">
      <w:pPr>
        <w:rPr>
          <w:ins w:id="177" w:author="Wenliang Xu CT3#108" w:date="2020-02-06T20:01:00Z"/>
        </w:rPr>
      </w:pPr>
      <w:ins w:id="178" w:author="Wenliang Xu CT3#108" w:date="2020-02-06T20:01:00Z">
        <w:r w:rsidRPr="002857AD">
          <w:t>On success, "200 OK" shall be returned</w:t>
        </w:r>
      </w:ins>
      <w:ins w:id="179" w:author="Wenliang Xu CT3#108" w:date="2020-02-06T22:06:00Z">
        <w:r w:rsidR="00617062">
          <w:t xml:space="preserve"> </w:t>
        </w:r>
      </w:ins>
      <w:ins w:id="180" w:author="Wenliang Xu CT3#108" w:date="2020-02-13T20:20:00Z">
        <w:r w:rsidR="004B3750">
          <w:t xml:space="preserve">as step 2 of the figure 5.x.2.2.2-1 </w:t>
        </w:r>
      </w:ins>
      <w:ins w:id="181" w:author="Wenliang Xu CT3#108" w:date="2020-02-06T22:06:00Z">
        <w:r w:rsidR="00617062">
          <w:t>to indicate that the VAE server can support the desired V2X ser</w:t>
        </w:r>
      </w:ins>
      <w:ins w:id="182" w:author="Wenliang Xu CT3#108" w:date="2020-02-06T22:07:00Z">
        <w:r w:rsidR="00617062">
          <w:t xml:space="preserve">vice for the target </w:t>
        </w:r>
        <w:r w:rsidR="00617062">
          <w:rPr>
            <w:noProof/>
          </w:rPr>
          <w:t xml:space="preserve">"Individual </w:t>
        </w:r>
        <w:r w:rsidR="00617062">
          <w:t>Geographical Area</w:t>
        </w:r>
        <w:r w:rsidR="00617062">
          <w:rPr>
            <w:noProof/>
          </w:rPr>
          <w:t>"</w:t>
        </w:r>
        <w:r w:rsidR="00617062">
          <w:t xml:space="preserve"> resource</w:t>
        </w:r>
      </w:ins>
      <w:ins w:id="183" w:author="Wenliang Xu CT3#108" w:date="2020-02-06T20:01:00Z">
        <w:r w:rsidRPr="002857AD">
          <w:t>. The response body shall co</w:t>
        </w:r>
      </w:ins>
      <w:ins w:id="184" w:author="Wenliang Xu CT3#108" w:date="2020-02-06T20:14:00Z">
        <w:r w:rsidR="008E2E1C">
          <w:t>ntain the</w:t>
        </w:r>
      </w:ins>
      <w:ins w:id="185" w:author="Wenliang Xu CT3#108" w:date="2020-02-06T20:15:00Z">
        <w:r w:rsidR="008E2E1C">
          <w:t xml:space="preserve"> </w:t>
        </w:r>
        <w:r w:rsidR="008E2E1C">
          <w:rPr>
            <w:noProof/>
          </w:rPr>
          <w:t>"</w:t>
        </w:r>
        <w:r w:rsidR="008E2E1C">
          <w:t>Individual Geographical Area” resource</w:t>
        </w:r>
      </w:ins>
      <w:ins w:id="186" w:author="Wenliang Xu CT3#108" w:date="2020-02-06T20:23:00Z">
        <w:r w:rsidR="003176A4">
          <w:rPr>
            <w:noProof/>
            <w:lang w:eastAsia="zh-CN"/>
          </w:rPr>
          <w:t xml:space="preserve"> </w:t>
        </w:r>
      </w:ins>
      <w:ins w:id="187" w:author="Wenliang Xu CT3#108" w:date="2020-02-06T22:08:00Z">
        <w:r w:rsidR="002078F3">
          <w:rPr>
            <w:noProof/>
            <w:lang w:eastAsia="zh-CN"/>
          </w:rPr>
          <w:t>including</w:t>
        </w:r>
      </w:ins>
      <w:ins w:id="188" w:author="Wenliang Xu CT3#108" w:date="2020-02-06T20:23:00Z">
        <w:r w:rsidR="003176A4">
          <w:rPr>
            <w:noProof/>
            <w:lang w:eastAsia="zh-CN"/>
          </w:rPr>
          <w:t xml:space="preserve"> the requested </w:t>
        </w:r>
        <w:r w:rsidR="003176A4">
          <w:rPr>
            <w:noProof/>
          </w:rPr>
          <w:t>V2X service id</w:t>
        </w:r>
        <w:r w:rsidR="003176A4">
          <w:t>.</w:t>
        </w:r>
      </w:ins>
    </w:p>
    <w:p w14:paraId="7AB6A56F" w14:textId="4362E3BB" w:rsidR="009E2552" w:rsidRDefault="009E2552" w:rsidP="009E2552">
      <w:pPr>
        <w:pStyle w:val="Heading2"/>
        <w:rPr>
          <w:ins w:id="189" w:author="Wenliang Xu CT3#108" w:date="2020-01-30T16:56:00Z"/>
        </w:rPr>
      </w:pPr>
      <w:bookmarkStart w:id="190" w:name="_Toc510696649"/>
      <w:bookmarkStart w:id="191" w:name="_Toc25142425"/>
      <w:ins w:id="192" w:author="Wenliang Xu CT3#108" w:date="2020-01-30T16:56:00Z">
        <w:r>
          <w:t>6.</w:t>
        </w:r>
      </w:ins>
      <w:ins w:id="193" w:author="Wenliang Xu CT3#108" w:date="2020-02-06T20:12:00Z">
        <w:r w:rsidR="00774874">
          <w:t>X</w:t>
        </w:r>
      </w:ins>
      <w:ins w:id="194" w:author="Wenliang Xu CT3#108" w:date="2020-01-30T16:56:00Z">
        <w:r>
          <w:tab/>
        </w:r>
        <w:proofErr w:type="spellStart"/>
        <w:r w:rsidRPr="000703C6">
          <w:t>VAE_</w:t>
        </w:r>
      </w:ins>
      <w:ins w:id="195" w:author="Wenliang Xu CT3#108" w:date="2020-02-06T20:12:00Z">
        <w:r w:rsidR="00774874">
          <w:t>ServiceContinuity</w:t>
        </w:r>
      </w:ins>
      <w:proofErr w:type="spellEnd"/>
      <w:ins w:id="196" w:author="Wenliang Xu CT3#108" w:date="2020-01-30T16:56:00Z">
        <w:r>
          <w:t xml:space="preserve"> Service API</w:t>
        </w:r>
        <w:bookmarkEnd w:id="190"/>
        <w:bookmarkEnd w:id="191"/>
        <w:r>
          <w:t xml:space="preserve"> </w:t>
        </w:r>
      </w:ins>
    </w:p>
    <w:p w14:paraId="4BF58092" w14:textId="5DEB9293" w:rsidR="009E2552" w:rsidRDefault="009E2552" w:rsidP="009E2552">
      <w:pPr>
        <w:pStyle w:val="Heading3"/>
        <w:rPr>
          <w:ins w:id="197" w:author="Wenliang Xu CT3#108" w:date="2020-01-30T16:56:00Z"/>
        </w:rPr>
      </w:pPr>
      <w:bookmarkStart w:id="198" w:name="_Toc25142426"/>
      <w:ins w:id="199" w:author="Wenliang Xu CT3#108" w:date="2020-01-30T16:56:00Z">
        <w:r>
          <w:t>6.</w:t>
        </w:r>
      </w:ins>
      <w:ins w:id="200" w:author="Wenliang Xu CT3#108" w:date="2020-02-06T20:12:00Z">
        <w:r w:rsidR="00774874">
          <w:t>X</w:t>
        </w:r>
      </w:ins>
      <w:ins w:id="201" w:author="Wenliang Xu CT3#108" w:date="2020-01-30T16:56:00Z">
        <w:r>
          <w:t>.1</w:t>
        </w:r>
        <w:r>
          <w:tab/>
          <w:t>Introduction</w:t>
        </w:r>
        <w:bookmarkEnd w:id="198"/>
      </w:ins>
    </w:p>
    <w:p w14:paraId="24523496" w14:textId="2643D9E8" w:rsidR="009E2552" w:rsidRPr="00E23840" w:rsidRDefault="009E2552" w:rsidP="009E2552">
      <w:pPr>
        <w:rPr>
          <w:ins w:id="202" w:author="Wenliang Xu CT3#108" w:date="2020-01-30T16:56:00Z"/>
          <w:noProof/>
          <w:lang w:eastAsia="zh-CN"/>
        </w:rPr>
      </w:pPr>
      <w:ins w:id="203" w:author="Wenliang Xu CT3#108" w:date="2020-01-30T16:56:00Z">
        <w:r w:rsidRPr="00E23840">
          <w:rPr>
            <w:noProof/>
          </w:rPr>
          <w:t>The</w:t>
        </w:r>
        <w:r>
          <w:rPr>
            <w:noProof/>
          </w:rPr>
          <w:t xml:space="preserve"> </w:t>
        </w:r>
        <w:r w:rsidRPr="00E23840">
          <w:rPr>
            <w:noProof/>
          </w:rPr>
          <w:t xml:space="preserve"> </w:t>
        </w:r>
        <w:proofErr w:type="spellStart"/>
        <w:r w:rsidRPr="000703C6">
          <w:t>VAE_</w:t>
        </w:r>
      </w:ins>
      <w:ins w:id="204" w:author="Wenliang Xu CT3#108" w:date="2020-02-06T20:12:00Z">
        <w:r w:rsidR="00774874">
          <w:t>ServiceContinuity</w:t>
        </w:r>
      </w:ins>
      <w:proofErr w:type="spellEnd"/>
      <w:ins w:id="205" w:author="Wenliang Xu CT3#108" w:date="2020-01-30T16:56:00Z">
        <w:r w:rsidRPr="00E23840">
          <w:rPr>
            <w:noProof/>
          </w:rPr>
          <w:t xml:space="preserve"> shall use the </w:t>
        </w:r>
        <w:proofErr w:type="spellStart"/>
        <w:r w:rsidRPr="000703C6">
          <w:t>VAE_</w:t>
        </w:r>
      </w:ins>
      <w:ins w:id="206" w:author="Wenliang Xu CT3#108" w:date="2020-02-06T20:12:00Z">
        <w:r w:rsidR="00774874">
          <w:t>ServiceContinuity</w:t>
        </w:r>
      </w:ins>
      <w:proofErr w:type="spellEnd"/>
      <w:ins w:id="207" w:author="Wenliang Xu CT3#108" w:date="2020-01-30T16:56:00Z">
        <w:r w:rsidRPr="00E23840">
          <w:rPr>
            <w:noProof/>
          </w:rPr>
          <w:t xml:space="preserve"> </w:t>
        </w:r>
        <w:r w:rsidRPr="00E23840">
          <w:rPr>
            <w:noProof/>
            <w:lang w:eastAsia="zh-CN"/>
          </w:rPr>
          <w:t>API.</w:t>
        </w:r>
      </w:ins>
    </w:p>
    <w:p w14:paraId="00B82647" w14:textId="77777777" w:rsidR="009E2552" w:rsidRPr="00E23840" w:rsidRDefault="009E2552" w:rsidP="009E2552">
      <w:pPr>
        <w:rPr>
          <w:ins w:id="208" w:author="Wenliang Xu CT3#108" w:date="2020-01-30T16:56:00Z"/>
          <w:noProof/>
          <w:lang w:eastAsia="zh-CN"/>
        </w:rPr>
      </w:pPr>
      <w:ins w:id="209" w:author="Wenliang Xu CT3#108" w:date="2020-01-30T16:56:00Z">
        <w:r w:rsidRPr="00E23840">
          <w:rPr>
            <w:noProof/>
            <w:lang w:eastAsia="zh-CN"/>
          </w:rPr>
          <w:t xml:space="preserve">The request URI used in HTTP request from the NF service consumer towards the </w:t>
        </w:r>
        <w:r>
          <w:rPr>
            <w:noProof/>
            <w:lang w:eastAsia="zh-CN"/>
          </w:rPr>
          <w:t>VAE Server</w:t>
        </w:r>
        <w:r w:rsidRPr="00E23840">
          <w:rPr>
            <w:noProof/>
            <w:lang w:eastAsia="zh-CN"/>
          </w:rPr>
          <w:t xml:space="preserve"> shall have the structure defined in clause 4.4.1 of 3GPP TS 29.501 [</w:t>
        </w:r>
        <w:r>
          <w:rPr>
            <w:noProof/>
            <w:lang w:eastAsia="zh-CN"/>
          </w:rPr>
          <w:t>3</w:t>
        </w:r>
        <w:r w:rsidRPr="00E23840">
          <w:rPr>
            <w:noProof/>
            <w:lang w:eastAsia="zh-CN"/>
          </w:rPr>
          <w:t>], i.e.:</w:t>
        </w:r>
      </w:ins>
    </w:p>
    <w:p w14:paraId="33A125B8" w14:textId="77777777" w:rsidR="009E2552" w:rsidRPr="00E23840" w:rsidRDefault="009E2552" w:rsidP="009E2552">
      <w:pPr>
        <w:pStyle w:val="B1"/>
        <w:rPr>
          <w:ins w:id="210" w:author="Wenliang Xu CT3#108" w:date="2020-01-30T16:56:00Z"/>
          <w:b/>
          <w:noProof/>
        </w:rPr>
      </w:pPr>
      <w:ins w:id="211" w:author="Wenliang Xu CT3#108" w:date="2020-01-30T16:56:00Z">
        <w:r w:rsidRPr="00E23840">
          <w:rPr>
            <w:b/>
            <w:noProof/>
          </w:rPr>
          <w:t>{apiRoot}/</w:t>
        </w:r>
        <w:r>
          <w:rPr>
            <w:b/>
            <w:noProof/>
          </w:rPr>
          <w:t>&lt;</w:t>
        </w:r>
        <w:r w:rsidRPr="00E23840">
          <w:rPr>
            <w:b/>
            <w:noProof/>
          </w:rPr>
          <w:t>apiName</w:t>
        </w:r>
        <w:r>
          <w:rPr>
            <w:b/>
            <w:noProof/>
          </w:rPr>
          <w:t>&gt;</w:t>
        </w:r>
        <w:r w:rsidRPr="00E23840">
          <w:rPr>
            <w:b/>
            <w:noProof/>
          </w:rPr>
          <w:t>/{apiVersion}/</w:t>
        </w:r>
        <w:r>
          <w:rPr>
            <w:b/>
            <w:noProof/>
          </w:rPr>
          <w:t>&lt;</w:t>
        </w:r>
        <w:r w:rsidRPr="00E23840">
          <w:rPr>
            <w:b/>
            <w:noProof/>
          </w:rPr>
          <w:t>apiSpecificResourceUriPart</w:t>
        </w:r>
        <w:r>
          <w:rPr>
            <w:b/>
            <w:noProof/>
          </w:rPr>
          <w:t>&gt;</w:t>
        </w:r>
      </w:ins>
    </w:p>
    <w:p w14:paraId="4830D8F7" w14:textId="77777777" w:rsidR="009E2552" w:rsidRPr="00E23840" w:rsidRDefault="009E2552" w:rsidP="009E2552">
      <w:pPr>
        <w:rPr>
          <w:ins w:id="212" w:author="Wenliang Xu CT3#108" w:date="2020-01-30T16:56:00Z"/>
          <w:noProof/>
          <w:lang w:eastAsia="zh-CN"/>
        </w:rPr>
      </w:pPr>
      <w:ins w:id="213" w:author="Wenliang Xu CT3#108" w:date="2020-01-30T16:56:00Z">
        <w:r w:rsidRPr="00E23840">
          <w:rPr>
            <w:noProof/>
            <w:lang w:eastAsia="zh-CN"/>
          </w:rPr>
          <w:t>with the following components:</w:t>
        </w:r>
      </w:ins>
    </w:p>
    <w:p w14:paraId="150047E6" w14:textId="77777777" w:rsidR="009E2552" w:rsidRPr="00E23840" w:rsidRDefault="009E2552" w:rsidP="009E2552">
      <w:pPr>
        <w:pStyle w:val="B1"/>
        <w:rPr>
          <w:ins w:id="214" w:author="Wenliang Xu CT3#108" w:date="2020-01-30T16:56:00Z"/>
          <w:noProof/>
          <w:lang w:eastAsia="zh-CN"/>
        </w:rPr>
      </w:pPr>
      <w:ins w:id="215" w:author="Wenliang Xu CT3#108" w:date="2020-01-30T16:56:00Z">
        <w:r w:rsidRPr="00E23840">
          <w:rPr>
            <w:noProof/>
            <w:lang w:eastAsia="zh-CN"/>
          </w:rPr>
          <w:t>-</w:t>
        </w:r>
        <w:r w:rsidRPr="00E23840">
          <w:rPr>
            <w:noProof/>
            <w:lang w:eastAsia="zh-CN"/>
          </w:rPr>
          <w:tab/>
          <w:t xml:space="preserve">The </w:t>
        </w:r>
        <w:r w:rsidRPr="00E23840">
          <w:rPr>
            <w:noProof/>
          </w:rPr>
          <w:t xml:space="preserve">{apiRoot} shall be set as described in </w:t>
        </w:r>
        <w:r w:rsidRPr="00E23840">
          <w:rPr>
            <w:noProof/>
            <w:lang w:eastAsia="zh-CN"/>
          </w:rPr>
          <w:t>3GPP TS 29.501 [</w:t>
        </w:r>
        <w:r>
          <w:rPr>
            <w:noProof/>
            <w:lang w:eastAsia="zh-CN"/>
          </w:rPr>
          <w:t>3</w:t>
        </w:r>
        <w:r w:rsidRPr="00E23840">
          <w:rPr>
            <w:noProof/>
            <w:lang w:eastAsia="zh-CN"/>
          </w:rPr>
          <w:t>].</w:t>
        </w:r>
      </w:ins>
    </w:p>
    <w:p w14:paraId="46D2FB5A" w14:textId="2728917A" w:rsidR="009E2552" w:rsidRPr="00E23840" w:rsidRDefault="009E2552" w:rsidP="009E2552">
      <w:pPr>
        <w:pStyle w:val="B1"/>
        <w:rPr>
          <w:ins w:id="216" w:author="Wenliang Xu CT3#108" w:date="2020-01-30T16:56:00Z"/>
          <w:noProof/>
        </w:rPr>
      </w:pPr>
      <w:ins w:id="217" w:author="Wenliang Xu CT3#108" w:date="2020-01-30T16:56:00Z">
        <w:r w:rsidRPr="00E23840">
          <w:rPr>
            <w:noProof/>
            <w:lang w:eastAsia="zh-CN"/>
          </w:rPr>
          <w:t>-</w:t>
        </w:r>
        <w:r w:rsidRPr="00E23840">
          <w:rPr>
            <w:noProof/>
            <w:lang w:eastAsia="zh-CN"/>
          </w:rPr>
          <w:tab/>
          <w:t xml:space="preserve">The </w:t>
        </w:r>
        <w:r>
          <w:rPr>
            <w:noProof/>
          </w:rPr>
          <w:t>&lt;</w:t>
        </w:r>
        <w:r w:rsidRPr="00E23840">
          <w:rPr>
            <w:noProof/>
          </w:rPr>
          <w:t>apiName</w:t>
        </w:r>
        <w:r>
          <w:rPr>
            <w:noProof/>
          </w:rPr>
          <w:t>&gt;</w:t>
        </w:r>
        <w:r w:rsidRPr="00E23840">
          <w:rPr>
            <w:b/>
            <w:noProof/>
          </w:rPr>
          <w:t xml:space="preserve"> </w:t>
        </w:r>
        <w:r w:rsidRPr="00E23840">
          <w:rPr>
            <w:noProof/>
          </w:rPr>
          <w:t xml:space="preserve">shall be </w:t>
        </w:r>
        <w:r>
          <w:rPr>
            <w:noProof/>
          </w:rPr>
          <w:t>"</w:t>
        </w:r>
      </w:ins>
      <w:ins w:id="218" w:author="Wenliang Xu CT3#108" w:date="2020-02-06T20:13:00Z">
        <w:r w:rsidR="00774874">
          <w:rPr>
            <w:noProof/>
          </w:rPr>
          <w:t>vae-service-continuity</w:t>
        </w:r>
      </w:ins>
      <w:ins w:id="219" w:author="Wenliang Xu CT3#108" w:date="2020-01-30T16:56:00Z">
        <w:r>
          <w:rPr>
            <w:noProof/>
          </w:rPr>
          <w:t>"</w:t>
        </w:r>
        <w:r w:rsidRPr="00E23840">
          <w:rPr>
            <w:noProof/>
          </w:rPr>
          <w:t>.</w:t>
        </w:r>
      </w:ins>
    </w:p>
    <w:p w14:paraId="27017966" w14:textId="77777777" w:rsidR="009E2552" w:rsidRPr="00E23840" w:rsidRDefault="009E2552" w:rsidP="009E2552">
      <w:pPr>
        <w:pStyle w:val="B1"/>
        <w:rPr>
          <w:ins w:id="220" w:author="Wenliang Xu CT3#108" w:date="2020-01-30T16:56:00Z"/>
          <w:noProof/>
        </w:rPr>
      </w:pPr>
      <w:ins w:id="221" w:author="Wenliang Xu CT3#108" w:date="2020-01-30T16:56:00Z">
        <w:r w:rsidRPr="00E23840">
          <w:rPr>
            <w:noProof/>
          </w:rPr>
          <w:t>-</w:t>
        </w:r>
        <w:r w:rsidRPr="00E23840">
          <w:rPr>
            <w:noProof/>
          </w:rPr>
          <w:tab/>
          <w:t>The {apiVersion} shall be "v1".</w:t>
        </w:r>
      </w:ins>
    </w:p>
    <w:p w14:paraId="7E9AFF63" w14:textId="77777777" w:rsidR="009E2552" w:rsidRPr="00E23840" w:rsidRDefault="009E2552" w:rsidP="009E2552">
      <w:pPr>
        <w:pStyle w:val="B1"/>
        <w:rPr>
          <w:ins w:id="222" w:author="Wenliang Xu CT3#108" w:date="2020-01-30T16:56:00Z"/>
          <w:noProof/>
          <w:lang w:eastAsia="zh-CN"/>
        </w:rPr>
      </w:pPr>
      <w:ins w:id="223" w:author="Wenliang Xu CT3#108" w:date="2020-01-30T16:56:00Z">
        <w:r w:rsidRPr="00E23840">
          <w:rPr>
            <w:noProof/>
          </w:rPr>
          <w:t>-</w:t>
        </w:r>
        <w:r w:rsidRPr="00E23840">
          <w:rPr>
            <w:noProof/>
          </w:rPr>
          <w:tab/>
          <w:t xml:space="preserve">The </w:t>
        </w:r>
        <w:r>
          <w:rPr>
            <w:noProof/>
          </w:rPr>
          <w:t>&lt;</w:t>
        </w:r>
        <w:r w:rsidRPr="00E23840">
          <w:rPr>
            <w:noProof/>
          </w:rPr>
          <w:t>apiSpecificResourceUriPart</w:t>
        </w:r>
        <w:r>
          <w:rPr>
            <w:noProof/>
          </w:rPr>
          <w:t>&gt;</w:t>
        </w:r>
        <w:r w:rsidRPr="00E23840">
          <w:rPr>
            <w:noProof/>
          </w:rPr>
          <w:t xml:space="preserve"> shall be set as described in clause</w:t>
        </w:r>
        <w:r w:rsidRPr="00E23840">
          <w:rPr>
            <w:noProof/>
            <w:lang w:eastAsia="zh-CN"/>
          </w:rPr>
          <w:t> </w:t>
        </w:r>
        <w:r w:rsidRPr="00E23840">
          <w:rPr>
            <w:noProof/>
          </w:rPr>
          <w:t>5.3.</w:t>
        </w:r>
      </w:ins>
    </w:p>
    <w:p w14:paraId="1B448828" w14:textId="46A87799" w:rsidR="009E2552" w:rsidRDefault="009E2552" w:rsidP="009E2552">
      <w:pPr>
        <w:pStyle w:val="Heading3"/>
        <w:rPr>
          <w:ins w:id="224" w:author="Wenliang Xu CT3#108" w:date="2020-01-30T16:56:00Z"/>
        </w:rPr>
      </w:pPr>
      <w:bookmarkStart w:id="225" w:name="_Toc25142427"/>
      <w:ins w:id="226" w:author="Wenliang Xu CT3#108" w:date="2020-01-30T16:56:00Z">
        <w:r>
          <w:t>6.</w:t>
        </w:r>
      </w:ins>
      <w:ins w:id="227" w:author="Wenliang Xu CT3#108" w:date="2020-02-06T20:13:00Z">
        <w:r w:rsidR="008E2E1C">
          <w:t>X</w:t>
        </w:r>
      </w:ins>
      <w:ins w:id="228" w:author="Wenliang Xu CT3#108" w:date="2020-01-30T16:56:00Z">
        <w:r>
          <w:t>.2</w:t>
        </w:r>
        <w:r>
          <w:tab/>
          <w:t>Usage of HTTP</w:t>
        </w:r>
        <w:bookmarkEnd w:id="225"/>
      </w:ins>
    </w:p>
    <w:p w14:paraId="2F281E81" w14:textId="06F5100A" w:rsidR="009E2552" w:rsidRPr="000C5200" w:rsidRDefault="009E2552" w:rsidP="009E2552">
      <w:pPr>
        <w:pStyle w:val="Heading4"/>
        <w:rPr>
          <w:ins w:id="229" w:author="Wenliang Xu CT3#108" w:date="2020-01-30T16:56:00Z"/>
        </w:rPr>
      </w:pPr>
      <w:bookmarkStart w:id="230" w:name="_Toc25142428"/>
      <w:ins w:id="231" w:author="Wenliang Xu CT3#108" w:date="2020-01-30T16:56:00Z">
        <w:r>
          <w:t>6.</w:t>
        </w:r>
      </w:ins>
      <w:ins w:id="232" w:author="Wenliang Xu CT3#108" w:date="2020-02-06T20:33:00Z">
        <w:r w:rsidR="001F74C6">
          <w:t>X</w:t>
        </w:r>
      </w:ins>
      <w:ins w:id="233" w:author="Wenliang Xu CT3#108" w:date="2020-01-30T16:56:00Z">
        <w:r>
          <w:t>.2.1</w:t>
        </w:r>
        <w:r>
          <w:tab/>
          <w:t>General</w:t>
        </w:r>
        <w:bookmarkEnd w:id="230"/>
      </w:ins>
    </w:p>
    <w:p w14:paraId="312708A4" w14:textId="77777777" w:rsidR="009E2552" w:rsidRDefault="009E2552" w:rsidP="009E2552">
      <w:pPr>
        <w:rPr>
          <w:ins w:id="234" w:author="Wenliang Xu CT3#108" w:date="2020-01-30T16:56:00Z"/>
        </w:rPr>
      </w:pPr>
      <w:ins w:id="235" w:author="Wenliang Xu CT3#108" w:date="2020-01-30T16:56:00Z">
        <w:r>
          <w:t>S</w:t>
        </w:r>
        <w:r w:rsidRPr="00BD46FD">
          <w:t>upport of HTTP/1.1 (IETF RFC 7230 [</w:t>
        </w:r>
        <w:r>
          <w:t>12</w:t>
        </w:r>
        <w:r w:rsidRPr="00BD46FD">
          <w:t>], IETF RFC </w:t>
        </w:r>
        <w:r w:rsidRPr="00BD46FD">
          <w:rPr>
            <w:lang w:val="en-US"/>
          </w:rPr>
          <w:t>7231</w:t>
        </w:r>
        <w:r w:rsidRPr="00BD46FD">
          <w:t> [</w:t>
        </w:r>
        <w:r>
          <w:t>13</w:t>
        </w:r>
        <w:r w:rsidRPr="00BD46FD">
          <w:t>], IETF RFC 7232 [</w:t>
        </w:r>
        <w:r>
          <w:t>14</w:t>
        </w:r>
        <w:r w:rsidRPr="00BD46FD">
          <w:t>], IETF RFC 7233 [</w:t>
        </w:r>
        <w:r>
          <w:t>15</w:t>
        </w:r>
        <w:r w:rsidRPr="00BD46FD">
          <w:t>], IETF RFC 7234 [</w:t>
        </w:r>
        <w:r>
          <w:t>16</w:t>
        </w:r>
        <w:r w:rsidRPr="00BD46FD">
          <w:t>] and IETF RFC 7235 [</w:t>
        </w:r>
        <w:r>
          <w:t>17]) over TLS (IETF RFC 5246 [18</w:t>
        </w:r>
        <w:r w:rsidRPr="00BD46FD">
          <w:t xml:space="preserve">]) is mandatory and support of HTTP/2 </w:t>
        </w:r>
        <w:r w:rsidRPr="00682E1C">
          <w:t>as specified in clause 5 of 3GPP TS 29.500 [</w:t>
        </w:r>
        <w:r>
          <w:t>2</w:t>
        </w:r>
        <w:r w:rsidRPr="00682E1C">
          <w:t>]</w:t>
        </w:r>
        <w:r w:rsidRPr="00BD46FD">
          <w:t xml:space="preserve"> is recommended. A </w:t>
        </w:r>
        <w:r>
          <w:t>V2X application specific server</w:t>
        </w:r>
        <w:r w:rsidRPr="00BD46FD">
          <w:t xml:space="preserve"> desiring to use HTTP/2 shall use the HTTP upgrade mechanism to negotiate applicable HTTP version as described in </w:t>
        </w:r>
        <w:r w:rsidRPr="00BD46FD">
          <w:rPr>
            <w:lang w:val="en-US"/>
          </w:rPr>
          <w:t>IETF RFC 7540 [</w:t>
        </w:r>
        <w:r>
          <w:rPr>
            <w:lang w:val="en-US"/>
          </w:rPr>
          <w:t>5</w:t>
        </w:r>
        <w:r w:rsidRPr="00BD46FD">
          <w:rPr>
            <w:lang w:val="en-US"/>
          </w:rPr>
          <w:t>]</w:t>
        </w:r>
        <w:r w:rsidRPr="00BD46FD">
          <w:t>.</w:t>
        </w:r>
      </w:ins>
    </w:p>
    <w:p w14:paraId="418343E2" w14:textId="77777777" w:rsidR="009E2552" w:rsidRPr="00A06658" w:rsidRDefault="009E2552" w:rsidP="009E2552">
      <w:pPr>
        <w:rPr>
          <w:ins w:id="236" w:author="Wenliang Xu CT3#108" w:date="2020-01-30T16:56:00Z"/>
        </w:rPr>
      </w:pPr>
      <w:ins w:id="237" w:author="Wenliang Xu CT3#108" w:date="2020-01-30T16:56:00Z">
        <w:r w:rsidRPr="00A06658">
          <w:t>HTTP/2, shall be transported as specified in clause 5.3 of 3GPP TS 29.500 [2].</w:t>
        </w:r>
      </w:ins>
    </w:p>
    <w:p w14:paraId="63D019CE" w14:textId="65EC714C" w:rsidR="009E2552" w:rsidRDefault="009E2552" w:rsidP="009E2552">
      <w:pPr>
        <w:rPr>
          <w:ins w:id="238" w:author="Wenliang Xu CT3#108" w:date="2020-01-30T16:56:00Z"/>
        </w:rPr>
      </w:pPr>
      <w:ins w:id="239" w:author="Wenliang Xu CT3#108" w:date="2020-01-30T16:56:00Z">
        <w:r w:rsidRPr="00682E1C">
          <w:t xml:space="preserve">An </w:t>
        </w:r>
        <w:proofErr w:type="spellStart"/>
        <w:r w:rsidRPr="00682E1C">
          <w:t>O</w:t>
        </w:r>
        <w:r>
          <w:t>penAPI</w:t>
        </w:r>
        <w:proofErr w:type="spellEnd"/>
        <w:r>
          <w:t xml:space="preserve"> [6] specification of HTTP messages and content bodies for the </w:t>
        </w:r>
      </w:ins>
      <w:proofErr w:type="spellStart"/>
      <w:ins w:id="240" w:author="Wenliang Xu CT3#108" w:date="2020-02-06T20:33:00Z">
        <w:r w:rsidR="001F74C6" w:rsidRPr="000703C6">
          <w:t>VAE_</w:t>
        </w:r>
        <w:r w:rsidR="001F74C6">
          <w:t>ServiceContinuity</w:t>
        </w:r>
        <w:proofErr w:type="spellEnd"/>
        <w:r w:rsidR="001F74C6" w:rsidRPr="00E23840">
          <w:rPr>
            <w:noProof/>
          </w:rPr>
          <w:t xml:space="preserve"> </w:t>
        </w:r>
      </w:ins>
      <w:ins w:id="241" w:author="Wenliang Xu CT3#108" w:date="2020-01-30T16:56:00Z">
        <w:r>
          <w:t>is contained in Annex A.</w:t>
        </w:r>
      </w:ins>
    </w:p>
    <w:p w14:paraId="417AD278" w14:textId="7641B370" w:rsidR="009E2552" w:rsidRPr="000C5200" w:rsidRDefault="009E2552" w:rsidP="009E2552">
      <w:pPr>
        <w:pStyle w:val="Heading4"/>
        <w:rPr>
          <w:ins w:id="242" w:author="Wenliang Xu CT3#108" w:date="2020-01-30T16:56:00Z"/>
        </w:rPr>
      </w:pPr>
      <w:bookmarkStart w:id="243" w:name="_Toc25142429"/>
      <w:ins w:id="244" w:author="Wenliang Xu CT3#108" w:date="2020-01-30T16:56:00Z">
        <w:r>
          <w:lastRenderedPageBreak/>
          <w:t>6.</w:t>
        </w:r>
      </w:ins>
      <w:ins w:id="245" w:author="Wenliang Xu CT3#108" w:date="2020-02-06T20:33:00Z">
        <w:r w:rsidR="001F74C6">
          <w:t>X</w:t>
        </w:r>
      </w:ins>
      <w:ins w:id="246" w:author="Wenliang Xu CT3#108" w:date="2020-01-30T16:56:00Z">
        <w:r>
          <w:t>.2.2</w:t>
        </w:r>
        <w:r>
          <w:tab/>
          <w:t>HTTP standard headers</w:t>
        </w:r>
        <w:bookmarkEnd w:id="243"/>
      </w:ins>
    </w:p>
    <w:p w14:paraId="1FE92F3F" w14:textId="4941E601" w:rsidR="009E2552" w:rsidRDefault="009E2552" w:rsidP="009E2552">
      <w:pPr>
        <w:pStyle w:val="Heading5"/>
        <w:rPr>
          <w:ins w:id="247" w:author="Wenliang Xu CT3#108" w:date="2020-01-30T16:56:00Z"/>
          <w:lang w:eastAsia="zh-CN"/>
        </w:rPr>
      </w:pPr>
      <w:bookmarkStart w:id="248" w:name="_Toc25142430"/>
      <w:ins w:id="249" w:author="Wenliang Xu CT3#108" w:date="2020-01-30T16:56:00Z">
        <w:r>
          <w:t>6.</w:t>
        </w:r>
      </w:ins>
      <w:ins w:id="250" w:author="Wenliang Xu CT3#108" w:date="2020-02-06T20:33:00Z">
        <w:r w:rsidR="001F74C6">
          <w:t>X</w:t>
        </w:r>
      </w:ins>
      <w:ins w:id="251" w:author="Wenliang Xu CT3#108" w:date="2020-01-30T16:56:00Z">
        <w:r>
          <w:t>.2.2.1</w:t>
        </w:r>
        <w:r>
          <w:rPr>
            <w:rFonts w:hint="eastAsia"/>
            <w:lang w:eastAsia="zh-CN"/>
          </w:rPr>
          <w:tab/>
        </w:r>
        <w:r>
          <w:rPr>
            <w:lang w:eastAsia="zh-CN"/>
          </w:rPr>
          <w:t>General</w:t>
        </w:r>
        <w:bookmarkEnd w:id="248"/>
      </w:ins>
    </w:p>
    <w:p w14:paraId="4FC63BB5" w14:textId="77777777" w:rsidR="009E2552" w:rsidRPr="007B7FAF" w:rsidRDefault="009E2552" w:rsidP="009E2552">
      <w:pPr>
        <w:rPr>
          <w:ins w:id="252" w:author="Wenliang Xu CT3#108" w:date="2020-01-30T16:56:00Z"/>
          <w:lang w:eastAsia="zh-CN"/>
        </w:rPr>
      </w:pPr>
      <w:ins w:id="253" w:author="Wenliang Xu CT3#108" w:date="2020-01-30T16:56:00Z">
        <w:r>
          <w:t xml:space="preserve">See clause 5.2.2 </w:t>
        </w:r>
        <w:r w:rsidRPr="008C21B1">
          <w:t>of 3GPP TS 29.500 [</w:t>
        </w:r>
        <w:r>
          <w:t>2</w:t>
        </w:r>
        <w:r w:rsidRPr="008C21B1">
          <w:t>]</w:t>
        </w:r>
        <w:r>
          <w:t xml:space="preserve"> for the usage of HTTP standard headers.</w:t>
        </w:r>
      </w:ins>
    </w:p>
    <w:p w14:paraId="02ED74F6" w14:textId="239E03F3" w:rsidR="009E2552" w:rsidRDefault="009E2552" w:rsidP="009E2552">
      <w:pPr>
        <w:pStyle w:val="Heading5"/>
        <w:rPr>
          <w:ins w:id="254" w:author="Wenliang Xu CT3#108" w:date="2020-01-30T16:56:00Z"/>
        </w:rPr>
      </w:pPr>
      <w:bookmarkStart w:id="255" w:name="_Toc25142431"/>
      <w:ins w:id="256" w:author="Wenliang Xu CT3#108" w:date="2020-01-30T16:56:00Z">
        <w:r>
          <w:t>6.</w:t>
        </w:r>
      </w:ins>
      <w:ins w:id="257" w:author="Wenliang Xu CT3#108" w:date="2020-02-06T20:34:00Z">
        <w:r w:rsidR="001F74C6">
          <w:t>X</w:t>
        </w:r>
      </w:ins>
      <w:ins w:id="258" w:author="Wenliang Xu CT3#108" w:date="2020-01-30T16:56:00Z">
        <w:r>
          <w:t>.2.2.2</w:t>
        </w:r>
        <w:r>
          <w:tab/>
          <w:t>Content type</w:t>
        </w:r>
        <w:bookmarkEnd w:id="255"/>
        <w:r>
          <w:t xml:space="preserve"> </w:t>
        </w:r>
      </w:ins>
    </w:p>
    <w:p w14:paraId="7D3E242D" w14:textId="776513DF" w:rsidR="009E2552" w:rsidRDefault="009E2552" w:rsidP="00A01420">
      <w:pPr>
        <w:rPr>
          <w:ins w:id="259" w:author="Wenliang Xu CT3#108" w:date="2020-01-30T16:56:00Z"/>
        </w:rPr>
      </w:pPr>
      <w:ins w:id="260" w:author="Wenliang Xu CT3#108" w:date="2020-01-30T16:56:00Z">
        <w:r w:rsidRPr="00AB3DF1">
          <w:t xml:space="preserve">JSON, </w:t>
        </w:r>
        <w:r w:rsidRPr="00AB3DF1">
          <w:rPr>
            <w:noProof/>
            <w:lang w:eastAsia="zh-CN"/>
          </w:rPr>
          <w:t>IETF RFC </w:t>
        </w:r>
        <w:r>
          <w:rPr>
            <w:lang w:eastAsia="zh-CN"/>
          </w:rPr>
          <w:t>82</w:t>
        </w:r>
        <w:r w:rsidRPr="00C95633">
          <w:rPr>
            <w:lang w:eastAsia="zh-CN"/>
          </w:rPr>
          <w:t>59</w:t>
        </w:r>
        <w:r w:rsidRPr="00AB3DF1">
          <w:rPr>
            <w:noProof/>
            <w:lang w:eastAsia="zh-CN"/>
          </w:rPr>
          <w:t> [</w:t>
        </w:r>
        <w:r>
          <w:rPr>
            <w:noProof/>
            <w:lang w:eastAsia="zh-CN"/>
          </w:rPr>
          <w:t>7</w:t>
        </w:r>
        <w:r w:rsidRPr="00AB3DF1">
          <w:rPr>
            <w:noProof/>
            <w:lang w:eastAsia="zh-CN"/>
          </w:rPr>
          <w:t>], shall be used as content type of the HTTP bodies specified in the present specification</w:t>
        </w:r>
        <w:r w:rsidRPr="00AB3DF1">
          <w:t xml:space="preserve"> as specified in clause 5.4 of 3GPP TS 29.500 [</w:t>
        </w:r>
        <w:r>
          <w:t>2</w:t>
        </w:r>
        <w:r w:rsidRPr="00AB3DF1">
          <w:t>].</w:t>
        </w:r>
        <w:r w:rsidRPr="009C1037">
          <w:t xml:space="preserve"> The use of the JSON format shall be signalled by the content type "application/json".</w:t>
        </w:r>
      </w:ins>
    </w:p>
    <w:p w14:paraId="53FECF07" w14:textId="277917EB" w:rsidR="009E2552" w:rsidRPr="000C5200" w:rsidRDefault="009E2552" w:rsidP="009E2552">
      <w:pPr>
        <w:pStyle w:val="Heading4"/>
        <w:rPr>
          <w:ins w:id="261" w:author="Wenliang Xu CT3#108" w:date="2020-01-30T16:56:00Z"/>
        </w:rPr>
      </w:pPr>
      <w:bookmarkStart w:id="262" w:name="_Toc25142432"/>
      <w:ins w:id="263" w:author="Wenliang Xu CT3#108" w:date="2020-01-30T16:56:00Z">
        <w:r>
          <w:t>6.</w:t>
        </w:r>
      </w:ins>
      <w:ins w:id="264" w:author="Wenliang Xu CT3#108" w:date="2020-02-06T20:34:00Z">
        <w:r w:rsidR="001F74C6">
          <w:t>X</w:t>
        </w:r>
      </w:ins>
      <w:ins w:id="265" w:author="Wenliang Xu CT3#108" w:date="2020-01-30T16:56:00Z">
        <w:r>
          <w:t>.2.3</w:t>
        </w:r>
        <w:r>
          <w:tab/>
          <w:t>HTTP custom headers</w:t>
        </w:r>
        <w:bookmarkEnd w:id="262"/>
      </w:ins>
    </w:p>
    <w:p w14:paraId="715922F8" w14:textId="2625CC38" w:rsidR="009E2552" w:rsidRDefault="009E2552" w:rsidP="009E2552">
      <w:pPr>
        <w:pStyle w:val="Heading5"/>
        <w:rPr>
          <w:ins w:id="266" w:author="Wenliang Xu CT3#108" w:date="2020-01-30T16:56:00Z"/>
          <w:lang w:eastAsia="zh-CN"/>
        </w:rPr>
      </w:pPr>
      <w:bookmarkStart w:id="267" w:name="_Toc25142433"/>
      <w:ins w:id="268" w:author="Wenliang Xu CT3#108" w:date="2020-01-30T16:56:00Z">
        <w:r>
          <w:t>6.</w:t>
        </w:r>
      </w:ins>
      <w:ins w:id="269" w:author="Wenliang Xu CT3#108" w:date="2020-02-06T20:34:00Z">
        <w:r w:rsidR="001F74C6">
          <w:t>X</w:t>
        </w:r>
      </w:ins>
      <w:ins w:id="270" w:author="Wenliang Xu CT3#108" w:date="2020-01-30T16:56:00Z">
        <w:r>
          <w:t>.2.3.1</w:t>
        </w:r>
        <w:r>
          <w:rPr>
            <w:rFonts w:hint="eastAsia"/>
            <w:lang w:eastAsia="zh-CN"/>
          </w:rPr>
          <w:tab/>
        </w:r>
        <w:r>
          <w:rPr>
            <w:lang w:eastAsia="zh-CN"/>
          </w:rPr>
          <w:t>General</w:t>
        </w:r>
        <w:bookmarkEnd w:id="267"/>
      </w:ins>
    </w:p>
    <w:p w14:paraId="039F85B9" w14:textId="77777777" w:rsidR="009E2552" w:rsidRDefault="009E2552" w:rsidP="009E2552">
      <w:pPr>
        <w:rPr>
          <w:ins w:id="271" w:author="Wenliang Xu CT3#108" w:date="2020-01-30T16:56:00Z"/>
        </w:rPr>
      </w:pPr>
      <w:ins w:id="272" w:author="Wenliang Xu CT3#108" w:date="2020-01-30T16:56:00Z">
        <w:r w:rsidRPr="00175B0B">
          <w:t>The mandatory HTTP custom header fields specified in c</w:t>
        </w:r>
        <w:r>
          <w:t>lause 5.2.3.2 of 3GPP TS 29.500 </w:t>
        </w:r>
        <w:r w:rsidRPr="00175B0B">
          <w:t>[</w:t>
        </w:r>
        <w:r>
          <w:t>2</w:t>
        </w:r>
        <w:r w:rsidRPr="00175B0B">
          <w:t>] shall be applicable</w:t>
        </w:r>
        <w:r>
          <w:t>.</w:t>
        </w:r>
      </w:ins>
    </w:p>
    <w:p w14:paraId="19D9C6FA" w14:textId="2631E6CD" w:rsidR="009E2552" w:rsidRDefault="009E2552" w:rsidP="009E2552">
      <w:pPr>
        <w:pStyle w:val="Heading3"/>
        <w:rPr>
          <w:ins w:id="273" w:author="Wenliang Xu CT3#108" w:date="2020-01-30T16:56:00Z"/>
        </w:rPr>
      </w:pPr>
      <w:bookmarkStart w:id="274" w:name="_Toc25142434"/>
      <w:ins w:id="275" w:author="Wenliang Xu CT3#108" w:date="2020-01-30T16:56:00Z">
        <w:r>
          <w:t>6.</w:t>
        </w:r>
      </w:ins>
      <w:ins w:id="276" w:author="Wenliang Xu CT3#108" w:date="2020-02-06T20:34:00Z">
        <w:r w:rsidR="001F74C6">
          <w:t>X</w:t>
        </w:r>
      </w:ins>
      <w:ins w:id="277" w:author="Wenliang Xu CT3#108" w:date="2020-01-30T16:56:00Z">
        <w:r>
          <w:t>.3</w:t>
        </w:r>
        <w:r>
          <w:tab/>
          <w:t>Resources</w:t>
        </w:r>
        <w:bookmarkEnd w:id="274"/>
        <w:r>
          <w:t xml:space="preserve"> </w:t>
        </w:r>
      </w:ins>
    </w:p>
    <w:p w14:paraId="52B32435" w14:textId="5F6670CD" w:rsidR="009E2552" w:rsidRPr="000A7435" w:rsidRDefault="009E2552" w:rsidP="009E2552">
      <w:pPr>
        <w:pStyle w:val="Heading4"/>
        <w:rPr>
          <w:ins w:id="278" w:author="Wenliang Xu CT3#108" w:date="2020-01-30T16:56:00Z"/>
        </w:rPr>
      </w:pPr>
      <w:bookmarkStart w:id="279" w:name="_Toc25142435"/>
      <w:ins w:id="280" w:author="Wenliang Xu CT3#108" w:date="2020-01-30T16:56:00Z">
        <w:r>
          <w:t>6.</w:t>
        </w:r>
      </w:ins>
      <w:ins w:id="281" w:author="Wenliang Xu CT3#108" w:date="2020-02-06T20:34:00Z">
        <w:r w:rsidR="001F74C6">
          <w:t>X</w:t>
        </w:r>
      </w:ins>
      <w:ins w:id="282" w:author="Wenliang Xu CT3#108" w:date="2020-01-30T16:56:00Z">
        <w:r>
          <w:t>.3.1</w:t>
        </w:r>
        <w:r>
          <w:tab/>
          <w:t>Overview</w:t>
        </w:r>
        <w:bookmarkEnd w:id="279"/>
      </w:ins>
    </w:p>
    <w:p w14:paraId="3D80F8B8" w14:textId="5C1D6D60" w:rsidR="009E2552" w:rsidRPr="00A258AF" w:rsidRDefault="00B15A29" w:rsidP="009E2552">
      <w:pPr>
        <w:pStyle w:val="Guidance"/>
        <w:ind w:left="800" w:hanging="400"/>
        <w:jc w:val="center"/>
        <w:rPr>
          <w:ins w:id="283" w:author="Wenliang Xu CT3#108" w:date="2020-01-30T16:56:00Z"/>
          <w:lang w:val="en-US"/>
        </w:rPr>
      </w:pPr>
      <w:ins w:id="284" w:author="Wenliang Xu CT3#108" w:date="2020-01-30T16:56:00Z">
        <w:r>
          <w:object w:dxaOrig="7621" w:dyaOrig="3315" w14:anchorId="67246800">
            <v:shape id="_x0000_i1026" type="#_x0000_t75" style="width:381pt;height:165.75pt" o:ole="">
              <v:imagedata r:id="rId10" o:title=""/>
            </v:shape>
            <o:OLEObject Type="Embed" ProgID="Visio.Drawing.15" ShapeID="_x0000_i1026" DrawAspect="Content" ObjectID="_1643785055" r:id="rId11"/>
          </w:object>
        </w:r>
      </w:ins>
    </w:p>
    <w:p w14:paraId="17D2812A" w14:textId="1E829DF6" w:rsidR="009E2552" w:rsidRPr="008C18E3" w:rsidRDefault="009E2552" w:rsidP="009E2552">
      <w:pPr>
        <w:pStyle w:val="TF"/>
        <w:rPr>
          <w:ins w:id="285" w:author="Wenliang Xu CT3#108" w:date="2020-01-30T16:56:00Z"/>
        </w:rPr>
      </w:pPr>
      <w:ins w:id="286" w:author="Wenliang Xu CT3#108" w:date="2020-01-30T16:56:00Z">
        <w:r w:rsidRPr="008C18E3">
          <w:t>Figure 6.</w:t>
        </w:r>
      </w:ins>
      <w:ins w:id="287" w:author="Wenliang Xu CT3#108" w:date="2020-02-06T20:35:00Z">
        <w:r w:rsidR="00B15A29">
          <w:t>X</w:t>
        </w:r>
      </w:ins>
      <w:ins w:id="288" w:author="Wenliang Xu CT3#108" w:date="2020-01-30T16:56:00Z">
        <w:r>
          <w:t>.3.1</w:t>
        </w:r>
        <w:r w:rsidRPr="008C18E3">
          <w:t xml:space="preserve">-1: </w:t>
        </w:r>
        <w:r>
          <w:t xml:space="preserve">Resource </w:t>
        </w:r>
        <w:r w:rsidRPr="008C18E3">
          <w:t xml:space="preserve">URI structure of the </w:t>
        </w:r>
        <w:proofErr w:type="spellStart"/>
        <w:r w:rsidRPr="000703C6">
          <w:t>VAE_</w:t>
        </w:r>
      </w:ins>
      <w:ins w:id="289" w:author="Wenliang Xu CT3#108" w:date="2020-02-06T20:11:00Z">
        <w:r w:rsidR="00A01420">
          <w:t>S</w:t>
        </w:r>
        <w:r w:rsidR="00E1148E">
          <w:t>ervice</w:t>
        </w:r>
      </w:ins>
      <w:ins w:id="290" w:author="Wenliang Xu CT3#108" w:date="2020-02-06T20:12:00Z">
        <w:r w:rsidR="00E1148E">
          <w:t>Continuity</w:t>
        </w:r>
      </w:ins>
      <w:proofErr w:type="spellEnd"/>
      <w:ins w:id="291" w:author="Wenliang Xu CT3#108" w:date="2020-01-30T16:56:00Z">
        <w:r w:rsidDel="00B126E2">
          <w:t xml:space="preserve"> </w:t>
        </w:r>
        <w:r w:rsidRPr="008C18E3">
          <w:t>API</w:t>
        </w:r>
      </w:ins>
    </w:p>
    <w:p w14:paraId="01B1E554" w14:textId="5ECAF0B5" w:rsidR="009E2552" w:rsidRDefault="009E2552" w:rsidP="009E2552">
      <w:pPr>
        <w:rPr>
          <w:ins w:id="292" w:author="Wenliang Xu CT3#108" w:date="2020-01-30T16:56:00Z"/>
        </w:rPr>
      </w:pPr>
      <w:ins w:id="293" w:author="Wenliang Xu CT3#108" w:date="2020-01-30T16:56:00Z">
        <w:r>
          <w:t>Table 6.</w:t>
        </w:r>
      </w:ins>
      <w:ins w:id="294" w:author="Wenliang Xu CT3#108" w:date="2020-02-06T20:35:00Z">
        <w:r w:rsidR="00B15A29">
          <w:t>X</w:t>
        </w:r>
      </w:ins>
      <w:ins w:id="295" w:author="Wenliang Xu CT3#108" w:date="2020-01-30T16:56:00Z">
        <w:r>
          <w:t>.3.1-1 provides an overview of the resources and applicable HTTP methods.</w:t>
        </w:r>
      </w:ins>
    </w:p>
    <w:p w14:paraId="20B77C6B" w14:textId="383C7CDB" w:rsidR="009E2552" w:rsidRPr="00384E92" w:rsidRDefault="009E2552" w:rsidP="009E2552">
      <w:pPr>
        <w:pStyle w:val="TH"/>
        <w:rPr>
          <w:ins w:id="296" w:author="Wenliang Xu CT3#108" w:date="2020-01-30T16:56:00Z"/>
        </w:rPr>
      </w:pPr>
      <w:ins w:id="297" w:author="Wenliang Xu CT3#108" w:date="2020-01-30T16:56:00Z">
        <w:r w:rsidRPr="00384E92">
          <w:t>Table 6.</w:t>
        </w:r>
      </w:ins>
      <w:ins w:id="298" w:author="Wenliang Xu CT3#108" w:date="2020-02-06T20:35:00Z">
        <w:r w:rsidR="00B15A29">
          <w:t>X</w:t>
        </w:r>
      </w:ins>
      <w:ins w:id="299" w:author="Wenliang Xu CT3#108" w:date="2020-01-30T16:56:00Z">
        <w:r>
          <w:t>.3.1</w:t>
        </w:r>
        <w:r w:rsidRPr="00384E92">
          <w:t>-1: Resources and methods overview</w:t>
        </w:r>
      </w:ins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540"/>
        <w:gridCol w:w="2847"/>
        <w:gridCol w:w="957"/>
        <w:gridCol w:w="3141"/>
      </w:tblGrid>
      <w:tr w:rsidR="009E2552" w:rsidRPr="0044507B" w14:paraId="504A7FA0" w14:textId="77777777" w:rsidTr="003E1370">
        <w:trPr>
          <w:jc w:val="center"/>
          <w:ins w:id="300" w:author="Wenliang Xu CT3#108" w:date="2020-01-30T16:56:00Z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A2CD17E" w14:textId="77777777" w:rsidR="009E2552" w:rsidRPr="0044507B" w:rsidRDefault="009E2552" w:rsidP="00593633">
            <w:pPr>
              <w:pStyle w:val="TAH"/>
              <w:rPr>
                <w:ins w:id="301" w:author="Wenliang Xu CT3#108" w:date="2020-01-30T16:56:00Z"/>
              </w:rPr>
            </w:pPr>
            <w:ins w:id="302" w:author="Wenliang Xu CT3#108" w:date="2020-01-30T16:56:00Z">
              <w:r w:rsidRPr="0044507B">
                <w:t>Resource name</w:t>
              </w:r>
            </w:ins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46D973A" w14:textId="77777777" w:rsidR="009E2552" w:rsidRPr="0044507B" w:rsidRDefault="009E2552" w:rsidP="00593633">
            <w:pPr>
              <w:pStyle w:val="TAH"/>
              <w:rPr>
                <w:ins w:id="303" w:author="Wenliang Xu CT3#108" w:date="2020-01-30T16:56:00Z"/>
              </w:rPr>
            </w:pPr>
            <w:ins w:id="304" w:author="Wenliang Xu CT3#108" w:date="2020-01-30T16:56:00Z">
              <w:r w:rsidRPr="0044507B">
                <w:t>Resource URI</w:t>
              </w:r>
            </w:ins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B4F7EB6" w14:textId="77777777" w:rsidR="009E2552" w:rsidRPr="0044507B" w:rsidRDefault="009E2552" w:rsidP="00593633">
            <w:pPr>
              <w:pStyle w:val="TAH"/>
              <w:rPr>
                <w:ins w:id="305" w:author="Wenliang Xu CT3#108" w:date="2020-01-30T16:56:00Z"/>
              </w:rPr>
            </w:pPr>
            <w:ins w:id="306" w:author="Wenliang Xu CT3#108" w:date="2020-01-30T16:56:00Z">
              <w:r w:rsidRPr="0044507B">
                <w:t>HTTP method or custom operation</w:t>
              </w:r>
            </w:ins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3BCE283" w14:textId="77777777" w:rsidR="009E2552" w:rsidRPr="0044507B" w:rsidRDefault="009E2552" w:rsidP="00593633">
            <w:pPr>
              <w:pStyle w:val="TAH"/>
              <w:rPr>
                <w:ins w:id="307" w:author="Wenliang Xu CT3#108" w:date="2020-01-30T16:56:00Z"/>
              </w:rPr>
            </w:pPr>
            <w:ins w:id="308" w:author="Wenliang Xu CT3#108" w:date="2020-01-30T16:56:00Z">
              <w:r w:rsidRPr="0044507B">
                <w:t>Description</w:t>
              </w:r>
            </w:ins>
          </w:p>
        </w:tc>
      </w:tr>
      <w:tr w:rsidR="003E1370" w:rsidRPr="0044507B" w14:paraId="514D1C01" w14:textId="77777777" w:rsidTr="008131F9">
        <w:trPr>
          <w:trHeight w:val="631"/>
          <w:jc w:val="center"/>
          <w:ins w:id="309" w:author="Wenliang Xu CT3#108" w:date="2020-01-30T16:56:00Z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4930A" w14:textId="33CCAE1B" w:rsidR="003E1370" w:rsidRPr="0044507B" w:rsidRDefault="003E1370" w:rsidP="00593633">
            <w:pPr>
              <w:pStyle w:val="TAL"/>
              <w:rPr>
                <w:ins w:id="310" w:author="Wenliang Xu CT3#108" w:date="2020-01-30T16:56:00Z"/>
              </w:rPr>
            </w:pPr>
            <w:ins w:id="311" w:author="Wenliang Xu CT3#108" w:date="2020-01-30T16:56:00Z">
              <w:r>
                <w:t xml:space="preserve">Individual </w:t>
              </w:r>
            </w:ins>
            <w:ins w:id="312" w:author="Wenliang Xu CT3#108" w:date="2020-02-06T20:35:00Z">
              <w:r>
                <w:t>Geographical Area</w:t>
              </w:r>
            </w:ins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9D0CE" w14:textId="6840696A" w:rsidR="003E1370" w:rsidRPr="0044507B" w:rsidRDefault="003E1370" w:rsidP="003E1370">
            <w:pPr>
              <w:pStyle w:val="TAL"/>
              <w:rPr>
                <w:ins w:id="313" w:author="Wenliang Xu CT3#108" w:date="2020-01-30T16:56:00Z"/>
              </w:rPr>
            </w:pPr>
            <w:ins w:id="314" w:author="Wenliang Xu CT3#108" w:date="2020-02-06T20:36:00Z">
              <w:r w:rsidRPr="00B126E2">
                <w:t>{</w:t>
              </w:r>
              <w:proofErr w:type="spellStart"/>
              <w:r w:rsidRPr="00B126E2">
                <w:t>apiRoot</w:t>
              </w:r>
              <w:proofErr w:type="spellEnd"/>
              <w:r w:rsidRPr="00B126E2">
                <w:t>}/</w:t>
              </w:r>
              <w:r w:rsidRPr="00B126E2">
                <w:br/>
              </w:r>
              <w:proofErr w:type="spellStart"/>
              <w:r>
                <w:t>vae</w:t>
              </w:r>
              <w:proofErr w:type="spellEnd"/>
              <w:r>
                <w:t>-service-continuity</w:t>
              </w:r>
              <w:r w:rsidRPr="00B126E2">
                <w:t>/</w:t>
              </w:r>
              <w:r w:rsidRPr="00B126E2">
                <w:br/>
                <w:t>v1</w:t>
              </w:r>
              <w:r>
                <w:t>/geo-areas/{</w:t>
              </w:r>
              <w:proofErr w:type="spellStart"/>
              <w:r>
                <w:t>geoId</w:t>
              </w:r>
              <w:proofErr w:type="spellEnd"/>
              <w:r>
                <w:t>}</w:t>
              </w:r>
            </w:ins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C5782" w14:textId="77777777" w:rsidR="003E1370" w:rsidRPr="00B126E2" w:rsidDel="00B126E2" w:rsidRDefault="003E1370" w:rsidP="00593633">
            <w:pPr>
              <w:pStyle w:val="TAL"/>
              <w:rPr>
                <w:ins w:id="315" w:author="Wenliang Xu CT3#108" w:date="2020-01-30T16:56:00Z"/>
              </w:rPr>
            </w:pPr>
            <w:ins w:id="316" w:author="Wenliang Xu CT3#108" w:date="2020-01-30T16:56:00Z">
              <w:r>
                <w:t>GET</w:t>
              </w:r>
            </w:ins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60CFC" w14:textId="2B5B3850" w:rsidR="003E1370" w:rsidRPr="0044507B" w:rsidDel="00B126E2" w:rsidRDefault="003E1370" w:rsidP="00593633">
            <w:pPr>
              <w:pStyle w:val="TAL"/>
              <w:rPr>
                <w:ins w:id="317" w:author="Wenliang Xu CT3#108" w:date="2020-01-30T16:56:00Z"/>
              </w:rPr>
            </w:pPr>
            <w:ins w:id="318" w:author="Wenliang Xu CT3#108" w:date="2020-02-06T20:37:00Z">
              <w:r>
                <w:t>Query</w:t>
              </w:r>
            </w:ins>
            <w:ins w:id="319" w:author="Wenliang Xu CT3#108" w:date="2020-01-30T16:56:00Z">
              <w:r w:rsidRPr="00FD2C67">
                <w:t xml:space="preserve"> the Individual </w:t>
              </w:r>
            </w:ins>
            <w:ins w:id="320" w:author="Wenliang Xu CT3#108" w:date="2020-02-06T20:37:00Z">
              <w:r>
                <w:t>Geographical Area</w:t>
              </w:r>
            </w:ins>
            <w:ins w:id="321" w:author="Wenliang Xu CT3#108" w:date="2020-01-30T16:56:00Z">
              <w:r w:rsidRPr="00A748B2">
                <w:t xml:space="preserve"> resource</w:t>
              </w:r>
              <w:r w:rsidRPr="00FD2C67">
                <w:t>.</w:t>
              </w:r>
            </w:ins>
          </w:p>
        </w:tc>
      </w:tr>
    </w:tbl>
    <w:p w14:paraId="3E4C1292" w14:textId="77777777" w:rsidR="009E2552" w:rsidRPr="00384E92" w:rsidRDefault="009E2552" w:rsidP="009E2552">
      <w:pPr>
        <w:pStyle w:val="Guidance"/>
        <w:ind w:left="800" w:hanging="400"/>
        <w:rPr>
          <w:ins w:id="322" w:author="Wenliang Xu CT3#108" w:date="2020-01-30T16:56:00Z"/>
        </w:rPr>
      </w:pPr>
    </w:p>
    <w:p w14:paraId="07713E96" w14:textId="57288B26" w:rsidR="009E2552" w:rsidRDefault="009E2552" w:rsidP="009E2552">
      <w:pPr>
        <w:pStyle w:val="Heading4"/>
        <w:rPr>
          <w:ins w:id="323" w:author="Wenliang Xu CT3#108" w:date="2020-01-30T16:56:00Z"/>
        </w:rPr>
      </w:pPr>
      <w:bookmarkStart w:id="324" w:name="_Toc25142436"/>
      <w:ins w:id="325" w:author="Wenliang Xu CT3#108" w:date="2020-01-30T16:56:00Z">
        <w:r>
          <w:t>6.</w:t>
        </w:r>
      </w:ins>
      <w:ins w:id="326" w:author="Wenliang Xu CT3#108" w:date="2020-02-06T21:18:00Z">
        <w:r w:rsidR="00C559DB">
          <w:t>X</w:t>
        </w:r>
      </w:ins>
      <w:ins w:id="327" w:author="Wenliang Xu CT3#108" w:date="2020-01-30T16:56:00Z">
        <w:r>
          <w:t>.3.2</w:t>
        </w:r>
        <w:r>
          <w:tab/>
          <w:t xml:space="preserve">Resource: </w:t>
        </w:r>
      </w:ins>
      <w:bookmarkEnd w:id="324"/>
      <w:ins w:id="328" w:author="Wenliang Xu CT3#108" w:date="2020-02-06T21:27:00Z">
        <w:r w:rsidR="002E25C7">
          <w:t>Individual Geographical Area</w:t>
        </w:r>
      </w:ins>
    </w:p>
    <w:p w14:paraId="1E7AC847" w14:textId="04006443" w:rsidR="009E2552" w:rsidRDefault="009E2552" w:rsidP="009E2552">
      <w:pPr>
        <w:pStyle w:val="Heading5"/>
        <w:rPr>
          <w:ins w:id="329" w:author="Wenliang Xu CT3#108" w:date="2020-01-30T16:56:00Z"/>
        </w:rPr>
      </w:pPr>
      <w:bookmarkStart w:id="330" w:name="_Toc25142437"/>
      <w:ins w:id="331" w:author="Wenliang Xu CT3#108" w:date="2020-01-30T16:56:00Z">
        <w:r>
          <w:t>6.</w:t>
        </w:r>
      </w:ins>
      <w:ins w:id="332" w:author="Wenliang Xu CT3#108" w:date="2020-02-06T21:18:00Z">
        <w:r w:rsidR="00C559DB">
          <w:t>X</w:t>
        </w:r>
      </w:ins>
      <w:ins w:id="333" w:author="Wenliang Xu CT3#108" w:date="2020-01-30T16:56:00Z">
        <w:r>
          <w:t>.3.2.1</w:t>
        </w:r>
        <w:r>
          <w:tab/>
          <w:t>Description</w:t>
        </w:r>
        <w:bookmarkEnd w:id="330"/>
      </w:ins>
    </w:p>
    <w:p w14:paraId="6761FFB7" w14:textId="5374DC1D" w:rsidR="009E2552" w:rsidRDefault="009E2552" w:rsidP="009E2552">
      <w:pPr>
        <w:rPr>
          <w:ins w:id="334" w:author="Wenliang Xu CT3#108" w:date="2020-01-30T16:56:00Z"/>
        </w:rPr>
      </w:pPr>
      <w:ins w:id="335" w:author="Wenliang Xu CT3#108" w:date="2020-01-30T16:56:00Z">
        <w:r w:rsidRPr="000E1A6F">
          <w:t>T</w:t>
        </w:r>
        <w:r w:rsidRPr="000E1A6F">
          <w:rPr>
            <w:rFonts w:hint="eastAsia"/>
          </w:rPr>
          <w:t>his</w:t>
        </w:r>
        <w:r w:rsidRPr="000E1A6F">
          <w:t xml:space="preserve"> resource represents the </w:t>
        </w:r>
      </w:ins>
      <w:ins w:id="336" w:author="Wenliang Xu CT3#108" w:date="2020-02-06T21:27:00Z">
        <w:r w:rsidR="001D655B">
          <w:t>individual geographical area</w:t>
        </w:r>
      </w:ins>
      <w:ins w:id="337" w:author="Wenliang Xu CT3#108" w:date="2020-01-30T16:56:00Z">
        <w:r w:rsidRPr="00624E32">
          <w:t xml:space="preserve"> resource</w:t>
        </w:r>
        <w:r w:rsidRPr="000E1A6F">
          <w:t xml:space="preserve"> in the </w:t>
        </w:r>
        <w:r>
          <w:t>VAE Server</w:t>
        </w:r>
        <w:r w:rsidRPr="000E1A6F">
          <w:t>.</w:t>
        </w:r>
      </w:ins>
    </w:p>
    <w:p w14:paraId="359C0AF7" w14:textId="5A2CACCA" w:rsidR="009E2552" w:rsidRDefault="009E2552" w:rsidP="009E2552">
      <w:pPr>
        <w:pStyle w:val="Heading5"/>
        <w:rPr>
          <w:ins w:id="338" w:author="Wenliang Xu CT3#108" w:date="2020-01-30T16:56:00Z"/>
        </w:rPr>
      </w:pPr>
      <w:bookmarkStart w:id="339" w:name="_Toc25142438"/>
      <w:ins w:id="340" w:author="Wenliang Xu CT3#108" w:date="2020-01-30T16:56:00Z">
        <w:r>
          <w:lastRenderedPageBreak/>
          <w:t>6.</w:t>
        </w:r>
      </w:ins>
      <w:ins w:id="341" w:author="Wenliang Xu CT3#108" w:date="2020-02-06T21:18:00Z">
        <w:r w:rsidR="00C559DB">
          <w:t>X</w:t>
        </w:r>
      </w:ins>
      <w:ins w:id="342" w:author="Wenliang Xu CT3#108" w:date="2020-01-30T16:56:00Z">
        <w:r>
          <w:t>.3.2.2</w:t>
        </w:r>
        <w:r>
          <w:tab/>
          <w:t>Resource Definition</w:t>
        </w:r>
        <w:bookmarkEnd w:id="339"/>
      </w:ins>
    </w:p>
    <w:p w14:paraId="3E5D6665" w14:textId="66CC80C1" w:rsidR="009E2552" w:rsidRDefault="009E2552" w:rsidP="009E2552">
      <w:pPr>
        <w:rPr>
          <w:ins w:id="343" w:author="Wenliang Xu CT3#108" w:date="2020-01-30T16:56:00Z"/>
        </w:rPr>
      </w:pPr>
      <w:ins w:id="344" w:author="Wenliang Xu CT3#108" w:date="2020-01-30T16:56:00Z">
        <w:r>
          <w:t xml:space="preserve">Resource URI: </w:t>
        </w:r>
        <w:r w:rsidRPr="00E23840">
          <w:rPr>
            <w:b/>
            <w:noProof/>
          </w:rPr>
          <w:t>{apiRoot}/</w:t>
        </w:r>
        <w:r w:rsidRPr="00624E32">
          <w:rPr>
            <w:b/>
            <w:noProof/>
          </w:rPr>
          <w:t>vae-</w:t>
        </w:r>
      </w:ins>
      <w:ins w:id="345" w:author="Wenliang Xu CT3#108" w:date="2020-02-06T21:23:00Z">
        <w:r w:rsidR="009075FF">
          <w:rPr>
            <w:b/>
            <w:noProof/>
          </w:rPr>
          <w:t>service-continuity</w:t>
        </w:r>
      </w:ins>
      <w:ins w:id="346" w:author="Wenliang Xu CT3#108" w:date="2020-01-30T16:56:00Z">
        <w:r w:rsidRPr="00E23840">
          <w:rPr>
            <w:b/>
            <w:noProof/>
          </w:rPr>
          <w:t>/</w:t>
        </w:r>
      </w:ins>
      <w:ins w:id="347" w:author="Wenliang Xu CT3#108" w:date="2020-02-06T21:25:00Z">
        <w:r w:rsidR="009075FF">
          <w:rPr>
            <w:b/>
            <w:noProof/>
          </w:rPr>
          <w:t>{apiVersion}</w:t>
        </w:r>
      </w:ins>
      <w:ins w:id="348" w:author="Wenliang Xu CT3#108" w:date="2020-01-30T16:56:00Z">
        <w:r w:rsidRPr="00E23840">
          <w:rPr>
            <w:b/>
            <w:noProof/>
          </w:rPr>
          <w:t>/</w:t>
        </w:r>
      </w:ins>
      <w:ins w:id="349" w:author="Wenliang Xu CT3#108" w:date="2020-02-06T21:24:00Z">
        <w:r w:rsidR="009075FF">
          <w:rPr>
            <w:b/>
            <w:sz w:val="18"/>
          </w:rPr>
          <w:t>geo</w:t>
        </w:r>
      </w:ins>
      <w:ins w:id="350" w:author="Wenliang Xu CT3#108" w:date="2020-01-30T16:56:00Z">
        <w:r w:rsidRPr="00B126E2">
          <w:rPr>
            <w:b/>
            <w:sz w:val="18"/>
          </w:rPr>
          <w:t>-</w:t>
        </w:r>
      </w:ins>
      <w:ins w:id="351" w:author="Wenliang Xu CT3#108" w:date="2020-02-06T21:24:00Z">
        <w:r w:rsidR="009075FF">
          <w:rPr>
            <w:b/>
            <w:sz w:val="18"/>
          </w:rPr>
          <w:t>area</w:t>
        </w:r>
      </w:ins>
      <w:ins w:id="352" w:author="Wenliang Xu CT3#108" w:date="2020-01-30T16:56:00Z">
        <w:r>
          <w:rPr>
            <w:b/>
            <w:sz w:val="18"/>
          </w:rPr>
          <w:t>s</w:t>
        </w:r>
      </w:ins>
      <w:ins w:id="353" w:author="Wenliang Xu CT3#108" w:date="2020-02-06T21:24:00Z">
        <w:r w:rsidR="009075FF">
          <w:rPr>
            <w:b/>
            <w:sz w:val="18"/>
          </w:rPr>
          <w:t>/{</w:t>
        </w:r>
        <w:proofErr w:type="spellStart"/>
        <w:r w:rsidR="009075FF">
          <w:rPr>
            <w:b/>
            <w:sz w:val="18"/>
          </w:rPr>
          <w:t>geoId</w:t>
        </w:r>
        <w:proofErr w:type="spellEnd"/>
        <w:r w:rsidR="009075FF">
          <w:rPr>
            <w:b/>
            <w:sz w:val="18"/>
          </w:rPr>
          <w:t>}</w:t>
        </w:r>
      </w:ins>
    </w:p>
    <w:p w14:paraId="202E012B" w14:textId="32A163D4" w:rsidR="009E2552" w:rsidRDefault="009E2552" w:rsidP="009E2552">
      <w:pPr>
        <w:rPr>
          <w:ins w:id="354" w:author="Wenliang Xu CT3#108" w:date="2020-01-30T16:56:00Z"/>
          <w:rFonts w:ascii="Arial" w:hAnsi="Arial" w:cs="Arial"/>
        </w:rPr>
      </w:pPr>
      <w:ins w:id="355" w:author="Wenliang Xu CT3#108" w:date="2020-01-30T16:56:00Z">
        <w:r>
          <w:t>This resource shall support the resource URI variables defined in table 6.</w:t>
        </w:r>
      </w:ins>
      <w:ins w:id="356" w:author="Wenliang Xu CT3#108" w:date="2020-02-06T21:25:00Z">
        <w:r w:rsidR="00CD0DC2">
          <w:t>x</w:t>
        </w:r>
      </w:ins>
      <w:ins w:id="357" w:author="Wenliang Xu CT3#108" w:date="2020-01-30T16:56:00Z">
        <w:r>
          <w:t>.3.2.2-1</w:t>
        </w:r>
        <w:r>
          <w:rPr>
            <w:rFonts w:ascii="Arial" w:hAnsi="Arial" w:cs="Arial"/>
          </w:rPr>
          <w:t>.</w:t>
        </w:r>
      </w:ins>
    </w:p>
    <w:p w14:paraId="1FEF853F" w14:textId="57090709" w:rsidR="009E2552" w:rsidRDefault="009E2552" w:rsidP="009E2552">
      <w:pPr>
        <w:pStyle w:val="TH"/>
        <w:rPr>
          <w:ins w:id="358" w:author="Wenliang Xu CT3#108" w:date="2020-01-30T16:56:00Z"/>
          <w:rFonts w:cs="Arial"/>
        </w:rPr>
      </w:pPr>
      <w:ins w:id="359" w:author="Wenliang Xu CT3#108" w:date="2020-01-30T16:56:00Z">
        <w:r>
          <w:t>Table 6.</w:t>
        </w:r>
      </w:ins>
      <w:ins w:id="360" w:author="Wenliang Xu CT3#108" w:date="2020-02-06T21:25:00Z">
        <w:r w:rsidR="00CD0DC2">
          <w:t>X</w:t>
        </w:r>
      </w:ins>
      <w:ins w:id="361" w:author="Wenliang Xu CT3#108" w:date="2020-01-30T16:56:00Z">
        <w:r>
          <w:t>.3.2.2-1: Resource URI variables for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34"/>
        <w:gridCol w:w="7689"/>
      </w:tblGrid>
      <w:tr w:rsidR="009E2552" w:rsidRPr="0044507B" w14:paraId="049E769C" w14:textId="77777777" w:rsidTr="00593633">
        <w:trPr>
          <w:jc w:val="center"/>
          <w:ins w:id="362" w:author="Wenliang Xu CT3#108" w:date="2020-01-30T16:56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42D78553" w14:textId="77777777" w:rsidR="009E2552" w:rsidRPr="0044507B" w:rsidRDefault="009E2552" w:rsidP="00593633">
            <w:pPr>
              <w:pStyle w:val="TAH"/>
              <w:rPr>
                <w:ins w:id="363" w:author="Wenliang Xu CT3#108" w:date="2020-01-30T16:56:00Z"/>
              </w:rPr>
            </w:pPr>
            <w:ins w:id="364" w:author="Wenliang Xu CT3#108" w:date="2020-01-30T16:56:00Z">
              <w:r w:rsidRPr="0044507B">
                <w:t>Name</w:t>
              </w:r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612286E9" w14:textId="77777777" w:rsidR="009E2552" w:rsidRPr="0044507B" w:rsidRDefault="009E2552" w:rsidP="00593633">
            <w:pPr>
              <w:pStyle w:val="TAH"/>
              <w:rPr>
                <w:ins w:id="365" w:author="Wenliang Xu CT3#108" w:date="2020-01-30T16:56:00Z"/>
              </w:rPr>
            </w:pPr>
            <w:ins w:id="366" w:author="Wenliang Xu CT3#108" w:date="2020-01-30T16:56:00Z">
              <w:r w:rsidRPr="0044507B">
                <w:t>Definition</w:t>
              </w:r>
            </w:ins>
          </w:p>
        </w:tc>
      </w:tr>
      <w:tr w:rsidR="009E2552" w:rsidRPr="0044507B" w14:paraId="184F932D" w14:textId="77777777" w:rsidTr="00593633">
        <w:trPr>
          <w:jc w:val="center"/>
          <w:ins w:id="367" w:author="Wenliang Xu CT3#108" w:date="2020-01-30T16:56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8E99B" w14:textId="77777777" w:rsidR="009E2552" w:rsidRPr="0044507B" w:rsidRDefault="009E2552" w:rsidP="00593633">
            <w:pPr>
              <w:pStyle w:val="TAL"/>
              <w:rPr>
                <w:ins w:id="368" w:author="Wenliang Xu CT3#108" w:date="2020-01-30T16:56:00Z"/>
              </w:rPr>
            </w:pPr>
            <w:proofErr w:type="spellStart"/>
            <w:ins w:id="369" w:author="Wenliang Xu CT3#108" w:date="2020-01-30T16:56:00Z">
              <w:r w:rsidRPr="0044507B">
                <w:t>apiRoot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6BC37" w14:textId="5E5E3C0D" w:rsidR="009E2552" w:rsidRPr="0044507B" w:rsidRDefault="009E2552" w:rsidP="00593633">
            <w:pPr>
              <w:pStyle w:val="TAL"/>
              <w:rPr>
                <w:ins w:id="370" w:author="Wenliang Xu CT3#108" w:date="2020-01-30T16:56:00Z"/>
              </w:rPr>
            </w:pPr>
            <w:ins w:id="371" w:author="Wenliang Xu CT3#108" w:date="2020-01-30T16:56:00Z">
              <w:r w:rsidRPr="0044507B">
                <w:t>See clause</w:t>
              </w:r>
              <w:r w:rsidRPr="0044507B">
                <w:rPr>
                  <w:lang w:val="en-US" w:eastAsia="zh-CN"/>
                </w:rPr>
                <w:t> </w:t>
              </w:r>
              <w:r w:rsidRPr="0044507B">
                <w:t>6.</w:t>
              </w:r>
            </w:ins>
            <w:ins w:id="372" w:author="Wenliang Xu CT3#108" w:date="2020-02-06T21:25:00Z">
              <w:r w:rsidR="006839E8">
                <w:t>X</w:t>
              </w:r>
            </w:ins>
            <w:ins w:id="373" w:author="Wenliang Xu CT3#108" w:date="2020-01-30T16:56:00Z">
              <w:r w:rsidRPr="0044507B">
                <w:t>.1</w:t>
              </w:r>
            </w:ins>
          </w:p>
        </w:tc>
      </w:tr>
      <w:tr w:rsidR="009E2552" w:rsidRPr="0044507B" w14:paraId="0678A8BF" w14:textId="77777777" w:rsidTr="00593633">
        <w:trPr>
          <w:jc w:val="center"/>
          <w:ins w:id="374" w:author="Wenliang Xu CT3#108" w:date="2020-01-30T16:56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DEF4D" w14:textId="77777777" w:rsidR="009E2552" w:rsidRPr="0044507B" w:rsidRDefault="009E2552" w:rsidP="00593633">
            <w:pPr>
              <w:pStyle w:val="TAL"/>
              <w:rPr>
                <w:ins w:id="375" w:author="Wenliang Xu CT3#108" w:date="2020-01-30T16:56:00Z"/>
              </w:rPr>
            </w:pPr>
            <w:proofErr w:type="spellStart"/>
            <w:ins w:id="376" w:author="Wenliang Xu CT3#108" w:date="2020-01-30T16:56:00Z">
              <w:r w:rsidRPr="0044507B">
                <w:t>apiVersion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24186" w14:textId="78434E5B" w:rsidR="009E2552" w:rsidRPr="0044507B" w:rsidRDefault="009E2552" w:rsidP="00593633">
            <w:pPr>
              <w:pStyle w:val="TAL"/>
              <w:rPr>
                <w:ins w:id="377" w:author="Wenliang Xu CT3#108" w:date="2020-01-30T16:56:00Z"/>
              </w:rPr>
            </w:pPr>
            <w:ins w:id="378" w:author="Wenliang Xu CT3#108" w:date="2020-01-30T16:56:00Z">
              <w:r w:rsidRPr="0044507B">
                <w:t>See clause 6.</w:t>
              </w:r>
            </w:ins>
            <w:ins w:id="379" w:author="Wenliang Xu CT3#108" w:date="2020-02-06T21:25:00Z">
              <w:r w:rsidR="00DF0A67">
                <w:t>X.</w:t>
              </w:r>
            </w:ins>
            <w:ins w:id="380" w:author="Wenliang Xu CT3#108" w:date="2020-01-30T16:56:00Z">
              <w:r w:rsidRPr="0044507B">
                <w:t>1</w:t>
              </w:r>
            </w:ins>
          </w:p>
        </w:tc>
      </w:tr>
      <w:tr w:rsidR="00DF0A67" w:rsidRPr="0044507B" w14:paraId="1F3830C8" w14:textId="77777777" w:rsidTr="00593633">
        <w:trPr>
          <w:jc w:val="center"/>
          <w:ins w:id="381" w:author="Wenliang Xu CT3#108" w:date="2020-02-06T21:25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8DD60" w14:textId="3987E114" w:rsidR="00DF0A67" w:rsidRPr="0044507B" w:rsidRDefault="00DF0A67" w:rsidP="00593633">
            <w:pPr>
              <w:pStyle w:val="TAL"/>
              <w:rPr>
                <w:ins w:id="382" w:author="Wenliang Xu CT3#108" w:date="2020-02-06T21:25:00Z"/>
              </w:rPr>
            </w:pPr>
            <w:proofErr w:type="spellStart"/>
            <w:ins w:id="383" w:author="Wenliang Xu CT3#108" w:date="2020-02-06T21:25:00Z">
              <w:r>
                <w:t>geoId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1723B" w14:textId="4A4CD5DE" w:rsidR="00DF0A67" w:rsidRPr="0044507B" w:rsidRDefault="00DF0A67" w:rsidP="00593633">
            <w:pPr>
              <w:pStyle w:val="TAL"/>
              <w:rPr>
                <w:ins w:id="384" w:author="Wenliang Xu CT3#108" w:date="2020-02-06T21:25:00Z"/>
              </w:rPr>
            </w:pPr>
            <w:ins w:id="385" w:author="Wenliang Xu CT3#108" w:date="2020-02-06T21:26:00Z">
              <w:r>
                <w:t>Geographical area id.</w:t>
              </w:r>
            </w:ins>
          </w:p>
        </w:tc>
      </w:tr>
    </w:tbl>
    <w:p w14:paraId="5DEE4C8D" w14:textId="77777777" w:rsidR="009E2552" w:rsidRPr="00384E92" w:rsidRDefault="009E2552" w:rsidP="009E2552">
      <w:pPr>
        <w:pStyle w:val="Guidance"/>
        <w:ind w:left="800" w:hanging="400"/>
        <w:rPr>
          <w:ins w:id="386" w:author="Wenliang Xu CT3#108" w:date="2020-01-30T16:56:00Z"/>
        </w:rPr>
      </w:pPr>
    </w:p>
    <w:p w14:paraId="19FB9AA9" w14:textId="613730BF" w:rsidR="009E2552" w:rsidRDefault="009E2552" w:rsidP="009E2552">
      <w:pPr>
        <w:pStyle w:val="Heading5"/>
        <w:rPr>
          <w:ins w:id="387" w:author="Wenliang Xu CT3#108" w:date="2020-01-30T16:56:00Z"/>
        </w:rPr>
      </w:pPr>
      <w:bookmarkStart w:id="388" w:name="_Toc25142439"/>
      <w:ins w:id="389" w:author="Wenliang Xu CT3#108" w:date="2020-01-30T16:56:00Z">
        <w:r>
          <w:t>6.</w:t>
        </w:r>
      </w:ins>
      <w:ins w:id="390" w:author="Wenliang Xu CT3#108" w:date="2020-02-06T21:26:00Z">
        <w:r w:rsidR="002E25C7">
          <w:t>X</w:t>
        </w:r>
      </w:ins>
      <w:ins w:id="391" w:author="Wenliang Xu CT3#108" w:date="2020-01-30T16:56:00Z">
        <w:r>
          <w:t>.3.2.3</w:t>
        </w:r>
        <w:r>
          <w:tab/>
          <w:t>Resource Standard Methods</w:t>
        </w:r>
        <w:bookmarkEnd w:id="388"/>
      </w:ins>
    </w:p>
    <w:p w14:paraId="64690C46" w14:textId="094D0577" w:rsidR="009E2552" w:rsidRPr="00384E92" w:rsidRDefault="009E2552" w:rsidP="009E2552">
      <w:pPr>
        <w:pStyle w:val="Heading6"/>
        <w:rPr>
          <w:ins w:id="392" w:author="Wenliang Xu CT3#108" w:date="2020-01-30T16:56:00Z"/>
        </w:rPr>
      </w:pPr>
      <w:bookmarkStart w:id="393" w:name="_Toc25142440"/>
      <w:ins w:id="394" w:author="Wenliang Xu CT3#108" w:date="2020-01-30T16:56:00Z">
        <w:r w:rsidRPr="00384E92">
          <w:t>6.</w:t>
        </w:r>
      </w:ins>
      <w:ins w:id="395" w:author="Wenliang Xu CT3#108" w:date="2020-02-06T21:26:00Z">
        <w:r w:rsidR="002E25C7">
          <w:t>X</w:t>
        </w:r>
      </w:ins>
      <w:ins w:id="396" w:author="Wenliang Xu CT3#108" w:date="2020-01-30T16:56:00Z">
        <w:r>
          <w:t>.3.2.3</w:t>
        </w:r>
        <w:r w:rsidRPr="00384E92">
          <w:t>.1</w:t>
        </w:r>
        <w:r w:rsidRPr="00384E92">
          <w:tab/>
        </w:r>
      </w:ins>
      <w:ins w:id="397" w:author="Wenliang Xu CT3#108" w:date="2020-02-06T21:26:00Z">
        <w:r w:rsidR="002E25C7">
          <w:t>GE</w:t>
        </w:r>
      </w:ins>
      <w:ins w:id="398" w:author="Wenliang Xu CT3#108" w:date="2020-01-30T16:56:00Z">
        <w:r>
          <w:t>T</w:t>
        </w:r>
        <w:bookmarkEnd w:id="393"/>
      </w:ins>
    </w:p>
    <w:p w14:paraId="2D08D331" w14:textId="22A39DDE" w:rsidR="009E2552" w:rsidRDefault="009E2552" w:rsidP="009E2552">
      <w:pPr>
        <w:rPr>
          <w:ins w:id="399" w:author="Wenliang Xu CT3#108" w:date="2020-01-30T16:56:00Z"/>
        </w:rPr>
      </w:pPr>
      <w:ins w:id="400" w:author="Wenliang Xu CT3#108" w:date="2020-01-30T16:56:00Z">
        <w:r>
          <w:t>This method shall support the URI query parameters specified in table 6.</w:t>
        </w:r>
      </w:ins>
      <w:ins w:id="401" w:author="Wenliang Xu CT3#108" w:date="2020-02-06T21:27:00Z">
        <w:r w:rsidR="002E25C7">
          <w:t>X</w:t>
        </w:r>
      </w:ins>
      <w:ins w:id="402" w:author="Wenliang Xu CT3#108" w:date="2020-01-30T16:56:00Z">
        <w:r>
          <w:t>.3.2.3.1-1.</w:t>
        </w:r>
      </w:ins>
    </w:p>
    <w:p w14:paraId="469AB8A5" w14:textId="22D05849" w:rsidR="009E2552" w:rsidRPr="00384E92" w:rsidRDefault="009E2552" w:rsidP="009E2552">
      <w:pPr>
        <w:pStyle w:val="TH"/>
        <w:rPr>
          <w:ins w:id="403" w:author="Wenliang Xu CT3#108" w:date="2020-01-30T16:56:00Z"/>
          <w:rFonts w:cs="Arial"/>
        </w:rPr>
      </w:pPr>
      <w:ins w:id="404" w:author="Wenliang Xu CT3#108" w:date="2020-01-30T16:56:00Z">
        <w:r w:rsidRPr="00384E92">
          <w:t>Table 6.</w:t>
        </w:r>
      </w:ins>
      <w:ins w:id="405" w:author="Wenliang Xu CT3#108" w:date="2020-02-06T21:28:00Z">
        <w:r w:rsidR="007638CA">
          <w:t>X</w:t>
        </w:r>
      </w:ins>
      <w:ins w:id="406" w:author="Wenliang Xu CT3#108" w:date="2020-01-30T16:56:00Z">
        <w:r>
          <w:t>.3.2.3.1</w:t>
        </w:r>
        <w:r w:rsidRPr="00384E92">
          <w:t xml:space="preserve">-1: URI query parameters supported by the </w:t>
        </w:r>
      </w:ins>
      <w:ins w:id="407" w:author="Wenliang Xu CT3#108" w:date="2020-02-06T21:28:00Z">
        <w:r w:rsidR="007638CA">
          <w:t>GE</w:t>
        </w:r>
      </w:ins>
      <w:ins w:id="408" w:author="Wenliang Xu CT3#108" w:date="2020-01-30T16:56:00Z">
        <w:r>
          <w:t>T</w:t>
        </w:r>
        <w:r w:rsidRPr="00384E92">
          <w:t xml:space="preserve"> method on this resource </w:t>
        </w:r>
      </w:ins>
    </w:p>
    <w:tbl>
      <w:tblPr>
        <w:tblW w:w="500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1"/>
        <w:gridCol w:w="1412"/>
        <w:gridCol w:w="415"/>
        <w:gridCol w:w="1119"/>
        <w:gridCol w:w="3572"/>
        <w:gridCol w:w="1535"/>
      </w:tblGrid>
      <w:tr w:rsidR="009E2552" w:rsidRPr="0044507B" w14:paraId="41EBDACA" w14:textId="77777777" w:rsidTr="001F2F4F">
        <w:trPr>
          <w:jc w:val="center"/>
          <w:ins w:id="409" w:author="Wenliang Xu CT3#108" w:date="2020-01-30T16:56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AA7479" w14:textId="77777777" w:rsidR="009E2552" w:rsidRPr="0044507B" w:rsidRDefault="009E2552" w:rsidP="00593633">
            <w:pPr>
              <w:pStyle w:val="TAH"/>
              <w:rPr>
                <w:ins w:id="410" w:author="Wenliang Xu CT3#108" w:date="2020-01-30T16:56:00Z"/>
              </w:rPr>
            </w:pPr>
            <w:ins w:id="411" w:author="Wenliang Xu CT3#108" w:date="2020-01-30T16:56:00Z">
              <w:r w:rsidRPr="0044507B">
                <w:t>Name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431A53" w14:textId="77777777" w:rsidR="009E2552" w:rsidRPr="0044507B" w:rsidRDefault="009E2552" w:rsidP="00593633">
            <w:pPr>
              <w:pStyle w:val="TAH"/>
              <w:rPr>
                <w:ins w:id="412" w:author="Wenliang Xu CT3#108" w:date="2020-01-30T16:56:00Z"/>
              </w:rPr>
            </w:pPr>
            <w:ins w:id="413" w:author="Wenliang Xu CT3#108" w:date="2020-01-30T16:56:00Z">
              <w:r w:rsidRPr="0044507B">
                <w:t>Data type</w:t>
              </w:r>
            </w:ins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F55D038" w14:textId="77777777" w:rsidR="009E2552" w:rsidRPr="0044507B" w:rsidRDefault="009E2552" w:rsidP="00593633">
            <w:pPr>
              <w:pStyle w:val="TAH"/>
              <w:rPr>
                <w:ins w:id="414" w:author="Wenliang Xu CT3#108" w:date="2020-01-30T16:56:00Z"/>
              </w:rPr>
            </w:pPr>
            <w:ins w:id="415" w:author="Wenliang Xu CT3#108" w:date="2020-01-30T16:56:00Z">
              <w:r w:rsidRPr="0044507B">
                <w:t>P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21EE1A" w14:textId="77777777" w:rsidR="009E2552" w:rsidRPr="0044507B" w:rsidRDefault="009E2552" w:rsidP="00593633">
            <w:pPr>
              <w:pStyle w:val="TAH"/>
              <w:rPr>
                <w:ins w:id="416" w:author="Wenliang Xu CT3#108" w:date="2020-01-30T16:56:00Z"/>
              </w:rPr>
            </w:pPr>
            <w:ins w:id="417" w:author="Wenliang Xu CT3#108" w:date="2020-01-30T16:56:00Z">
              <w:r w:rsidRPr="0044507B">
                <w:t>Cardinality</w:t>
              </w:r>
            </w:ins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B83BBB" w14:textId="77777777" w:rsidR="009E2552" w:rsidRPr="0044507B" w:rsidRDefault="009E2552" w:rsidP="00593633">
            <w:pPr>
              <w:pStyle w:val="TAH"/>
              <w:rPr>
                <w:ins w:id="418" w:author="Wenliang Xu CT3#108" w:date="2020-01-30T16:56:00Z"/>
              </w:rPr>
            </w:pPr>
            <w:ins w:id="419" w:author="Wenliang Xu CT3#108" w:date="2020-01-30T16:56:00Z">
              <w:r w:rsidRPr="0044507B">
                <w:t>Description</w:t>
              </w:r>
            </w:ins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D83812" w14:textId="77777777" w:rsidR="009E2552" w:rsidRPr="0044507B" w:rsidRDefault="009E2552" w:rsidP="00593633">
            <w:pPr>
              <w:pStyle w:val="TAH"/>
              <w:rPr>
                <w:ins w:id="420" w:author="Wenliang Xu CT3#108" w:date="2020-01-30T16:56:00Z"/>
              </w:rPr>
            </w:pPr>
            <w:ins w:id="421" w:author="Wenliang Xu CT3#108" w:date="2020-01-30T16:56:00Z">
              <w:r w:rsidRPr="0044507B">
                <w:t>Applicability</w:t>
              </w:r>
            </w:ins>
          </w:p>
        </w:tc>
      </w:tr>
      <w:tr w:rsidR="009E2552" w:rsidRPr="0044507B" w14:paraId="3F6D6235" w14:textId="77777777" w:rsidTr="001F2F4F">
        <w:trPr>
          <w:jc w:val="center"/>
          <w:ins w:id="422" w:author="Wenliang Xu CT3#108" w:date="2020-01-30T16:56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353F78" w14:textId="4B5B2A97" w:rsidR="009E2552" w:rsidRPr="0044507B" w:rsidRDefault="002E25C7" w:rsidP="00593633">
            <w:pPr>
              <w:pStyle w:val="TAL"/>
              <w:rPr>
                <w:ins w:id="423" w:author="Wenliang Xu CT3#108" w:date="2020-01-30T16:56:00Z"/>
              </w:rPr>
            </w:pPr>
            <w:ins w:id="424" w:author="Wenliang Xu CT3#108" w:date="2020-02-06T21:26:00Z">
              <w:r>
                <w:t>s</w:t>
              </w:r>
            </w:ins>
            <w:ins w:id="425" w:author="Wenliang Xu CT3#108" w:date="2020-02-06T22:16:00Z">
              <w:r w:rsidR="008166BE">
                <w:t>ervice</w:t>
              </w:r>
            </w:ins>
            <w:ins w:id="426" w:author="Wenliang Xu CT3#108" w:date="2020-02-06T21:26:00Z">
              <w:r>
                <w:t>-id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D08807" w14:textId="38BFB925" w:rsidR="009E2552" w:rsidRPr="0044507B" w:rsidRDefault="002E25C7" w:rsidP="00593633">
            <w:pPr>
              <w:pStyle w:val="TAL"/>
              <w:rPr>
                <w:ins w:id="427" w:author="Wenliang Xu CT3#108" w:date="2020-01-30T16:56:00Z"/>
              </w:rPr>
            </w:pPr>
            <w:ins w:id="428" w:author="Wenliang Xu CT3#108" w:date="2020-02-06T21:26:00Z">
              <w:r>
                <w:t>string</w:t>
              </w:r>
            </w:ins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BFF5F8B" w14:textId="2E2E8035" w:rsidR="009E2552" w:rsidRPr="0044507B" w:rsidRDefault="002E25C7" w:rsidP="00593633">
            <w:pPr>
              <w:pStyle w:val="TAC"/>
              <w:rPr>
                <w:ins w:id="429" w:author="Wenliang Xu CT3#108" w:date="2020-01-30T16:56:00Z"/>
              </w:rPr>
            </w:pPr>
            <w:ins w:id="430" w:author="Wenliang Xu CT3#108" w:date="2020-02-06T21:26:00Z">
              <w:r>
                <w:t>M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F0119A8" w14:textId="48F93AD5" w:rsidR="009E2552" w:rsidRPr="0044507B" w:rsidRDefault="002E25C7" w:rsidP="00593633">
            <w:pPr>
              <w:pStyle w:val="TAL"/>
              <w:rPr>
                <w:ins w:id="431" w:author="Wenliang Xu CT3#108" w:date="2020-01-30T16:56:00Z"/>
              </w:rPr>
            </w:pPr>
            <w:ins w:id="432" w:author="Wenliang Xu CT3#108" w:date="2020-02-06T21:26:00Z">
              <w:r>
                <w:t>1</w:t>
              </w:r>
            </w:ins>
          </w:p>
        </w:tc>
        <w:tc>
          <w:tcPr>
            <w:tcW w:w="185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8422AC8" w14:textId="41F2C202" w:rsidR="009E2552" w:rsidRPr="0044507B" w:rsidRDefault="002E25C7" w:rsidP="00593633">
            <w:pPr>
              <w:pStyle w:val="TAL"/>
              <w:rPr>
                <w:ins w:id="433" w:author="Wenliang Xu CT3#108" w:date="2020-01-30T16:56:00Z"/>
              </w:rPr>
            </w:pPr>
            <w:ins w:id="434" w:author="Wenliang Xu CT3#108" w:date="2020-02-06T21:27:00Z">
              <w:r>
                <w:t>V2X service id</w:t>
              </w:r>
            </w:ins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7011F3" w14:textId="77777777" w:rsidR="009E2552" w:rsidRPr="0044507B" w:rsidRDefault="009E2552" w:rsidP="00593633">
            <w:pPr>
              <w:pStyle w:val="TAL"/>
              <w:rPr>
                <w:ins w:id="435" w:author="Wenliang Xu CT3#108" w:date="2020-01-30T16:56:00Z"/>
              </w:rPr>
            </w:pPr>
          </w:p>
        </w:tc>
      </w:tr>
      <w:tr w:rsidR="001F2F4F" w:rsidRPr="0044507B" w14:paraId="6527F870" w14:textId="77777777" w:rsidTr="001F2F4F">
        <w:trPr>
          <w:jc w:val="center"/>
          <w:ins w:id="436" w:author="Wenliang Xu CT3#108" w:date="2020-02-06T21:41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778BE" w14:textId="67B2E328" w:rsidR="001F2F4F" w:rsidRDefault="001F2F4F" w:rsidP="001F2F4F">
            <w:pPr>
              <w:pStyle w:val="TAL"/>
              <w:rPr>
                <w:ins w:id="437" w:author="Wenliang Xu CT3#108" w:date="2020-02-06T21:41:00Z"/>
              </w:rPr>
            </w:pPr>
            <w:ins w:id="438" w:author="Wenliang Xu CT3#108" w:date="2020-02-06T21:41:00Z">
              <w:r>
                <w:t>supp-feat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FE7CB" w14:textId="28D58BD2" w:rsidR="001F2F4F" w:rsidRDefault="001F2F4F" w:rsidP="001F2F4F">
            <w:pPr>
              <w:pStyle w:val="TAL"/>
              <w:rPr>
                <w:ins w:id="439" w:author="Wenliang Xu CT3#108" w:date="2020-02-06T21:41:00Z"/>
              </w:rPr>
            </w:pPr>
            <w:proofErr w:type="spellStart"/>
            <w:ins w:id="440" w:author="Wenliang Xu CT3#108" w:date="2020-02-06T21:41:00Z">
              <w:r>
                <w:t>SupportedFeatures</w:t>
              </w:r>
              <w:proofErr w:type="spellEnd"/>
            </w:ins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C1743" w14:textId="2361B961" w:rsidR="001F2F4F" w:rsidRDefault="001F2F4F" w:rsidP="001F2F4F">
            <w:pPr>
              <w:pStyle w:val="TAC"/>
              <w:rPr>
                <w:ins w:id="441" w:author="Wenliang Xu CT3#108" w:date="2020-02-06T21:41:00Z"/>
              </w:rPr>
            </w:pPr>
            <w:ins w:id="442" w:author="Wenliang Xu CT3#108" w:date="2020-02-06T21:41:00Z">
              <w:r>
                <w:t>O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527E1" w14:textId="771179A7" w:rsidR="001F2F4F" w:rsidRDefault="001F2F4F" w:rsidP="001F2F4F">
            <w:pPr>
              <w:pStyle w:val="TAL"/>
              <w:rPr>
                <w:ins w:id="443" w:author="Wenliang Xu CT3#108" w:date="2020-02-06T21:41:00Z"/>
              </w:rPr>
            </w:pPr>
            <w:ins w:id="444" w:author="Wenliang Xu CT3#108" w:date="2020-02-06T21:41:00Z">
              <w:r>
                <w:t>0..1</w:t>
              </w:r>
            </w:ins>
          </w:p>
        </w:tc>
        <w:tc>
          <w:tcPr>
            <w:tcW w:w="18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7A19B" w14:textId="7474FD71" w:rsidR="001F2F4F" w:rsidRDefault="001F2F4F" w:rsidP="001F2F4F">
            <w:pPr>
              <w:pStyle w:val="TAL"/>
              <w:rPr>
                <w:ins w:id="445" w:author="Wenliang Xu CT3#108" w:date="2020-02-06T21:41:00Z"/>
              </w:rPr>
            </w:pPr>
            <w:ins w:id="446" w:author="Wenliang Xu CT3#108" w:date="2020-02-06T21:41:00Z">
              <w:r>
                <w:t>To filter irrelevant responses related to unsupported features.</w:t>
              </w:r>
            </w:ins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F79FF" w14:textId="77777777" w:rsidR="001F2F4F" w:rsidRPr="0044507B" w:rsidRDefault="001F2F4F" w:rsidP="001F2F4F">
            <w:pPr>
              <w:pStyle w:val="TAL"/>
              <w:rPr>
                <w:ins w:id="447" w:author="Wenliang Xu CT3#108" w:date="2020-02-06T21:41:00Z"/>
              </w:rPr>
            </w:pPr>
          </w:p>
        </w:tc>
      </w:tr>
    </w:tbl>
    <w:p w14:paraId="625D574E" w14:textId="77777777" w:rsidR="009E2552" w:rsidRDefault="009E2552" w:rsidP="009E2552">
      <w:pPr>
        <w:pStyle w:val="Guidance"/>
        <w:ind w:left="800" w:hanging="400"/>
        <w:rPr>
          <w:ins w:id="448" w:author="Wenliang Xu CT3#108" w:date="2020-01-30T16:56:00Z"/>
        </w:rPr>
      </w:pPr>
    </w:p>
    <w:p w14:paraId="31EB3330" w14:textId="4EE4F230" w:rsidR="009E2552" w:rsidRPr="00384E92" w:rsidRDefault="009E2552" w:rsidP="009E2552">
      <w:pPr>
        <w:rPr>
          <w:ins w:id="449" w:author="Wenliang Xu CT3#108" w:date="2020-01-30T16:56:00Z"/>
        </w:rPr>
      </w:pPr>
      <w:ins w:id="450" w:author="Wenliang Xu CT3#108" w:date="2020-01-30T16:56:00Z">
        <w:r>
          <w:t>This method shall support the request data structures specified in table 6.</w:t>
        </w:r>
      </w:ins>
      <w:ins w:id="451" w:author="Wenliang Xu CT3#108" w:date="2020-02-06T21:28:00Z">
        <w:r w:rsidR="007638CA">
          <w:t>X</w:t>
        </w:r>
      </w:ins>
      <w:ins w:id="452" w:author="Wenliang Xu CT3#108" w:date="2020-01-30T16:56:00Z">
        <w:r>
          <w:t>.3.2.3.1-2 and the response data structures</w:t>
        </w:r>
      </w:ins>
      <w:ins w:id="453" w:author="Wenliang Xu CT3#108" w:date="2020-02-06T21:28:00Z">
        <w:r w:rsidR="007638CA">
          <w:t xml:space="preserve"> </w:t>
        </w:r>
      </w:ins>
      <w:ins w:id="454" w:author="Wenliang Xu CT3#108" w:date="2020-01-30T16:56:00Z">
        <w:r>
          <w:t>and response codes specified in table 6.</w:t>
        </w:r>
      </w:ins>
      <w:ins w:id="455" w:author="Wenliang Xu CT3#108" w:date="2020-02-06T21:28:00Z">
        <w:r w:rsidR="007638CA">
          <w:t>X</w:t>
        </w:r>
      </w:ins>
      <w:ins w:id="456" w:author="Wenliang Xu CT3#108" w:date="2020-01-30T16:56:00Z">
        <w:r>
          <w:t>.3.2.3.1-3.</w:t>
        </w:r>
      </w:ins>
    </w:p>
    <w:p w14:paraId="271788D6" w14:textId="733F2183" w:rsidR="009E2552" w:rsidRPr="001769FF" w:rsidRDefault="009E2552" w:rsidP="009E2552">
      <w:pPr>
        <w:pStyle w:val="TH"/>
        <w:rPr>
          <w:ins w:id="457" w:author="Wenliang Xu CT3#108" w:date="2020-01-30T16:56:00Z"/>
        </w:rPr>
      </w:pPr>
      <w:ins w:id="458" w:author="Wenliang Xu CT3#108" w:date="2020-01-30T16:56:00Z">
        <w:r w:rsidRPr="001769FF">
          <w:t>Table 6.</w:t>
        </w:r>
      </w:ins>
      <w:ins w:id="459" w:author="Wenliang Xu CT3#108" w:date="2020-02-06T21:28:00Z">
        <w:r w:rsidR="007638CA">
          <w:t>X</w:t>
        </w:r>
      </w:ins>
      <w:ins w:id="460" w:author="Wenliang Xu CT3#108" w:date="2020-01-30T16:56:00Z">
        <w:r>
          <w:t>.3.2.</w:t>
        </w:r>
        <w:r w:rsidRPr="001769FF">
          <w:t xml:space="preserve">3.1-2: Data structures supported by the </w:t>
        </w:r>
      </w:ins>
      <w:ins w:id="461" w:author="Wenliang Xu CT3#108" w:date="2020-02-06T21:28:00Z">
        <w:r w:rsidR="007638CA">
          <w:t>GE</w:t>
        </w:r>
      </w:ins>
      <w:ins w:id="462" w:author="Wenliang Xu CT3#108" w:date="2020-01-30T16:56:00Z">
        <w:r>
          <w:t>T</w:t>
        </w:r>
        <w:r w:rsidRPr="001769FF">
          <w:t xml:space="preserve"> </w:t>
        </w:r>
        <w:r>
          <w:t xml:space="preserve">Request Body </w:t>
        </w:r>
        <w:r w:rsidRPr="001769FF">
          <w:t>on this resource</w:t>
        </w:r>
        <w:r>
          <w:t xml:space="preserve">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3"/>
        <w:gridCol w:w="421"/>
        <w:gridCol w:w="1258"/>
        <w:gridCol w:w="6345"/>
      </w:tblGrid>
      <w:tr w:rsidR="009E2552" w:rsidRPr="0044507B" w14:paraId="2E879686" w14:textId="77777777" w:rsidTr="00593633">
        <w:trPr>
          <w:jc w:val="center"/>
          <w:ins w:id="463" w:author="Wenliang Xu CT3#108" w:date="2020-01-30T16:56:00Z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CE94FC2" w14:textId="77777777" w:rsidR="009E2552" w:rsidRPr="0044507B" w:rsidRDefault="009E2552" w:rsidP="00593633">
            <w:pPr>
              <w:pStyle w:val="TAH"/>
              <w:rPr>
                <w:ins w:id="464" w:author="Wenliang Xu CT3#108" w:date="2020-01-30T16:56:00Z"/>
              </w:rPr>
            </w:pPr>
            <w:ins w:id="465" w:author="Wenliang Xu CT3#108" w:date="2020-01-30T16:56:00Z">
              <w:r w:rsidRPr="0044507B"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DA5B366" w14:textId="77777777" w:rsidR="009E2552" w:rsidRPr="0044507B" w:rsidRDefault="009E2552" w:rsidP="00593633">
            <w:pPr>
              <w:pStyle w:val="TAH"/>
              <w:rPr>
                <w:ins w:id="466" w:author="Wenliang Xu CT3#108" w:date="2020-01-30T16:56:00Z"/>
              </w:rPr>
            </w:pPr>
            <w:ins w:id="467" w:author="Wenliang Xu CT3#108" w:date="2020-01-30T16:56:00Z">
              <w:r w:rsidRPr="0044507B">
                <w:t>P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8E01570" w14:textId="77777777" w:rsidR="009E2552" w:rsidRPr="0044507B" w:rsidRDefault="009E2552" w:rsidP="00593633">
            <w:pPr>
              <w:pStyle w:val="TAH"/>
              <w:rPr>
                <w:ins w:id="468" w:author="Wenliang Xu CT3#108" w:date="2020-01-30T16:56:00Z"/>
              </w:rPr>
            </w:pPr>
            <w:ins w:id="469" w:author="Wenliang Xu CT3#108" w:date="2020-01-30T16:56:00Z">
              <w:r w:rsidRPr="0044507B">
                <w:t>Cardinality</w:t>
              </w:r>
            </w:ins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7A34B2B" w14:textId="77777777" w:rsidR="009E2552" w:rsidRPr="0044507B" w:rsidRDefault="009E2552" w:rsidP="00593633">
            <w:pPr>
              <w:pStyle w:val="TAH"/>
              <w:rPr>
                <w:ins w:id="470" w:author="Wenliang Xu CT3#108" w:date="2020-01-30T16:56:00Z"/>
              </w:rPr>
            </w:pPr>
            <w:ins w:id="471" w:author="Wenliang Xu CT3#108" w:date="2020-01-30T16:56:00Z">
              <w:r w:rsidRPr="0044507B">
                <w:t>Description</w:t>
              </w:r>
            </w:ins>
          </w:p>
        </w:tc>
      </w:tr>
      <w:tr w:rsidR="009E2552" w:rsidRPr="0044507B" w14:paraId="1509E030" w14:textId="77777777" w:rsidTr="00593633">
        <w:trPr>
          <w:jc w:val="center"/>
          <w:ins w:id="472" w:author="Wenliang Xu CT3#108" w:date="2020-01-30T16:56:00Z"/>
        </w:trPr>
        <w:tc>
          <w:tcPr>
            <w:tcW w:w="1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66DB8" w14:textId="63D67B4D" w:rsidR="009E2552" w:rsidRPr="0044507B" w:rsidRDefault="007638CA" w:rsidP="00593633">
            <w:pPr>
              <w:pStyle w:val="TAL"/>
              <w:rPr>
                <w:ins w:id="473" w:author="Wenliang Xu CT3#108" w:date="2020-01-30T16:56:00Z"/>
              </w:rPr>
            </w:pPr>
            <w:ins w:id="474" w:author="Wenliang Xu CT3#108" w:date="2020-02-06T21:29:00Z">
              <w:r w:rsidRPr="00041165">
                <w:t>n/a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BF9EB" w14:textId="1C5394AD" w:rsidR="009E2552" w:rsidRPr="0044507B" w:rsidRDefault="009E2552" w:rsidP="00593633">
            <w:pPr>
              <w:pStyle w:val="TAC"/>
              <w:rPr>
                <w:ins w:id="475" w:author="Wenliang Xu CT3#108" w:date="2020-01-30T16:56:00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F908C" w14:textId="2D89D8EC" w:rsidR="009E2552" w:rsidRPr="0044507B" w:rsidRDefault="009E2552" w:rsidP="00593633">
            <w:pPr>
              <w:pStyle w:val="TAL"/>
              <w:rPr>
                <w:ins w:id="476" w:author="Wenliang Xu CT3#108" w:date="2020-01-30T16:56:00Z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94571" w14:textId="4354F6B8" w:rsidR="009E2552" w:rsidRPr="0044507B" w:rsidRDefault="009E2552" w:rsidP="00593633">
            <w:pPr>
              <w:pStyle w:val="TF"/>
              <w:keepNext/>
              <w:spacing w:after="0"/>
              <w:jc w:val="left"/>
              <w:rPr>
                <w:ins w:id="477" w:author="Wenliang Xu CT3#108" w:date="2020-01-30T16:56:00Z"/>
              </w:rPr>
            </w:pPr>
          </w:p>
        </w:tc>
      </w:tr>
    </w:tbl>
    <w:p w14:paraId="36EA46A3" w14:textId="77777777" w:rsidR="009E2552" w:rsidRDefault="009E2552" w:rsidP="009E2552">
      <w:pPr>
        <w:rPr>
          <w:ins w:id="478" w:author="Wenliang Xu CT3#108" w:date="2020-01-30T16:56:00Z"/>
        </w:rPr>
      </w:pPr>
    </w:p>
    <w:p w14:paraId="54A4B3B4" w14:textId="63261E23" w:rsidR="009E2552" w:rsidRPr="001769FF" w:rsidRDefault="009E2552" w:rsidP="009E2552">
      <w:pPr>
        <w:pStyle w:val="TH"/>
        <w:rPr>
          <w:ins w:id="479" w:author="Wenliang Xu CT3#108" w:date="2020-01-30T16:56:00Z"/>
        </w:rPr>
      </w:pPr>
      <w:ins w:id="480" w:author="Wenliang Xu CT3#108" w:date="2020-01-30T16:56:00Z">
        <w:r w:rsidRPr="001769FF">
          <w:t>Table 6.</w:t>
        </w:r>
      </w:ins>
      <w:ins w:id="481" w:author="Wenliang Xu CT3#108" w:date="2020-02-06T21:29:00Z">
        <w:r w:rsidR="007638CA">
          <w:t>X</w:t>
        </w:r>
      </w:ins>
      <w:ins w:id="482" w:author="Wenliang Xu CT3#108" w:date="2020-01-30T16:56:00Z">
        <w:r>
          <w:t>.3.2.</w:t>
        </w:r>
        <w:r w:rsidRPr="001769FF">
          <w:t>3.1-</w:t>
        </w:r>
        <w:r>
          <w:t>3</w:t>
        </w:r>
        <w:r w:rsidRPr="001769FF">
          <w:t>: Data structures</w:t>
        </w:r>
        <w:r>
          <w:t xml:space="preserve"> supported by the </w:t>
        </w:r>
      </w:ins>
      <w:ins w:id="483" w:author="Wenliang Xu CT3#108" w:date="2020-02-06T21:30:00Z">
        <w:r w:rsidR="00C8376F">
          <w:t>GE</w:t>
        </w:r>
      </w:ins>
      <w:ins w:id="484" w:author="Wenliang Xu CT3#108" w:date="2020-01-30T16:56:00Z">
        <w:r>
          <w:t xml:space="preserve">T Response Body </w:t>
        </w:r>
        <w:r w:rsidRPr="001769FF">
          <w:t>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433"/>
        <w:gridCol w:w="1250"/>
        <w:gridCol w:w="1123"/>
        <w:gridCol w:w="5233"/>
      </w:tblGrid>
      <w:tr w:rsidR="009E2552" w:rsidRPr="0044507B" w14:paraId="23D0DCD9" w14:textId="77777777" w:rsidTr="00593633">
        <w:trPr>
          <w:jc w:val="center"/>
          <w:ins w:id="485" w:author="Wenliang Xu CT3#108" w:date="2020-01-30T16:56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D8EEE16" w14:textId="77777777" w:rsidR="009E2552" w:rsidRPr="0044507B" w:rsidRDefault="009E2552" w:rsidP="00593633">
            <w:pPr>
              <w:pStyle w:val="TAH"/>
              <w:rPr>
                <w:ins w:id="486" w:author="Wenliang Xu CT3#108" w:date="2020-01-30T16:56:00Z"/>
              </w:rPr>
            </w:pPr>
            <w:ins w:id="487" w:author="Wenliang Xu CT3#108" w:date="2020-01-30T16:56:00Z">
              <w:r w:rsidRPr="0044507B">
                <w:t>Data type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F5098D5" w14:textId="77777777" w:rsidR="009E2552" w:rsidRPr="0044507B" w:rsidRDefault="009E2552" w:rsidP="00593633">
            <w:pPr>
              <w:pStyle w:val="TAH"/>
              <w:rPr>
                <w:ins w:id="488" w:author="Wenliang Xu CT3#108" w:date="2020-01-30T16:56:00Z"/>
              </w:rPr>
            </w:pPr>
            <w:ins w:id="489" w:author="Wenliang Xu CT3#108" w:date="2020-01-30T16:56:00Z">
              <w:r w:rsidRPr="0044507B">
                <w:t>P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041139" w14:textId="77777777" w:rsidR="009E2552" w:rsidRPr="0044507B" w:rsidRDefault="009E2552" w:rsidP="00593633">
            <w:pPr>
              <w:pStyle w:val="TAH"/>
              <w:rPr>
                <w:ins w:id="490" w:author="Wenliang Xu CT3#108" w:date="2020-01-30T16:56:00Z"/>
              </w:rPr>
            </w:pPr>
            <w:ins w:id="491" w:author="Wenliang Xu CT3#108" w:date="2020-01-30T16:56:00Z">
              <w:r w:rsidRPr="0044507B">
                <w:t>Cardinality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159CA4" w14:textId="77777777" w:rsidR="009E2552" w:rsidRPr="0044507B" w:rsidRDefault="009E2552" w:rsidP="00593633">
            <w:pPr>
              <w:pStyle w:val="TAH"/>
              <w:rPr>
                <w:ins w:id="492" w:author="Wenliang Xu CT3#108" w:date="2020-01-30T16:56:00Z"/>
              </w:rPr>
            </w:pPr>
            <w:ins w:id="493" w:author="Wenliang Xu CT3#108" w:date="2020-01-30T16:56:00Z">
              <w:r w:rsidRPr="0044507B">
                <w:t>Response</w:t>
              </w:r>
            </w:ins>
          </w:p>
          <w:p w14:paraId="3526E664" w14:textId="77777777" w:rsidR="009E2552" w:rsidRPr="0044507B" w:rsidRDefault="009E2552" w:rsidP="00593633">
            <w:pPr>
              <w:pStyle w:val="TAH"/>
              <w:rPr>
                <w:ins w:id="494" w:author="Wenliang Xu CT3#108" w:date="2020-01-30T16:56:00Z"/>
              </w:rPr>
            </w:pPr>
            <w:ins w:id="495" w:author="Wenliang Xu CT3#108" w:date="2020-01-30T16:56:00Z">
              <w:r w:rsidRPr="0044507B">
                <w:t>codes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61679E" w14:textId="77777777" w:rsidR="009E2552" w:rsidRPr="0044507B" w:rsidRDefault="009E2552" w:rsidP="00593633">
            <w:pPr>
              <w:pStyle w:val="TAH"/>
              <w:rPr>
                <w:ins w:id="496" w:author="Wenliang Xu CT3#108" w:date="2020-01-30T16:56:00Z"/>
              </w:rPr>
            </w:pPr>
            <w:ins w:id="497" w:author="Wenliang Xu CT3#108" w:date="2020-01-30T16:56:00Z">
              <w:r w:rsidRPr="0044507B">
                <w:t>Description</w:t>
              </w:r>
            </w:ins>
          </w:p>
        </w:tc>
      </w:tr>
      <w:tr w:rsidR="009E2552" w:rsidRPr="0044507B" w14:paraId="2217842C" w14:textId="77777777" w:rsidTr="00593633">
        <w:trPr>
          <w:jc w:val="center"/>
          <w:ins w:id="498" w:author="Wenliang Xu CT3#108" w:date="2020-01-30T16:56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B534C2" w14:textId="64DCEFF7" w:rsidR="009E2552" w:rsidRPr="0044507B" w:rsidRDefault="008166BE" w:rsidP="00593633">
            <w:pPr>
              <w:pStyle w:val="TAL"/>
              <w:rPr>
                <w:ins w:id="499" w:author="Wenliang Xu CT3#108" w:date="2020-01-30T16:56:00Z"/>
              </w:rPr>
            </w:pPr>
            <w:ins w:id="500" w:author="Wenliang Xu CT3#108" w:date="2020-02-06T22:14:00Z">
              <w:r>
                <w:t>V2x</w:t>
              </w:r>
            </w:ins>
            <w:ins w:id="501" w:author="Wenliang Xu CT3#108" w:date="2020-02-06T21:39:00Z">
              <w:r w:rsidR="00BD5F1A">
                <w:t>ServiceInfo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B5AFFC" w14:textId="6F15202B" w:rsidR="009E2552" w:rsidRPr="0044507B" w:rsidRDefault="007638CA" w:rsidP="00593633">
            <w:pPr>
              <w:pStyle w:val="TAC"/>
              <w:rPr>
                <w:ins w:id="502" w:author="Wenliang Xu CT3#108" w:date="2020-01-30T16:56:00Z"/>
              </w:rPr>
            </w:pPr>
            <w:ins w:id="503" w:author="Wenliang Xu CT3#108" w:date="2020-02-06T21:29:00Z">
              <w:r>
                <w:t>M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2D2CE6" w14:textId="68CEBC28" w:rsidR="009E2552" w:rsidRPr="0044507B" w:rsidRDefault="007638CA" w:rsidP="00593633">
            <w:pPr>
              <w:pStyle w:val="TAL"/>
              <w:rPr>
                <w:ins w:id="504" w:author="Wenliang Xu CT3#108" w:date="2020-01-30T16:56:00Z"/>
              </w:rPr>
            </w:pPr>
            <w:ins w:id="505" w:author="Wenliang Xu CT3#108" w:date="2020-02-06T21:29:00Z">
              <w:r>
                <w:t>1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9206DA7" w14:textId="6FE8CAA8" w:rsidR="009E2552" w:rsidRPr="0044507B" w:rsidRDefault="009E2552" w:rsidP="00593633">
            <w:pPr>
              <w:pStyle w:val="TAL"/>
              <w:rPr>
                <w:ins w:id="506" w:author="Wenliang Xu CT3#108" w:date="2020-01-30T16:56:00Z"/>
              </w:rPr>
            </w:pPr>
            <w:ins w:id="507" w:author="Wenliang Xu CT3#108" w:date="2020-01-30T16:56:00Z">
              <w:r>
                <w:t>20</w:t>
              </w:r>
            </w:ins>
            <w:ins w:id="508" w:author="Wenliang Xu CT3#108" w:date="2020-02-06T21:30:00Z">
              <w:r w:rsidR="00C8376F">
                <w:t>0 OK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C1B65A6" w14:textId="44A87A49" w:rsidR="009E2552" w:rsidRPr="0044507B" w:rsidRDefault="009E2552" w:rsidP="00593633">
            <w:pPr>
              <w:pStyle w:val="TAL"/>
              <w:rPr>
                <w:ins w:id="509" w:author="Wenliang Xu CT3#108" w:date="2020-01-30T16:56:00Z"/>
              </w:rPr>
            </w:pPr>
            <w:ins w:id="510" w:author="Wenliang Xu CT3#108" w:date="2020-01-30T16:56:00Z">
              <w:r>
                <w:t xml:space="preserve">An individual </w:t>
              </w:r>
            </w:ins>
            <w:ins w:id="511" w:author="Wenliang Xu CT3#108" w:date="2020-02-06T21:30:00Z">
              <w:r w:rsidR="00C8376F">
                <w:t>geographical area</w:t>
              </w:r>
            </w:ins>
            <w:ins w:id="512" w:author="Wenliang Xu CT3#108" w:date="2020-01-30T16:56:00Z">
              <w:r>
                <w:t xml:space="preserve"> resource </w:t>
              </w:r>
            </w:ins>
            <w:ins w:id="513" w:author="Wenliang Xu CT3#108" w:date="2020-02-06T21:30:00Z">
              <w:r w:rsidR="001E2C86">
                <w:t>including the designated</w:t>
              </w:r>
            </w:ins>
            <w:ins w:id="514" w:author="Wenliang Xu CT3#108" w:date="2020-01-30T16:56:00Z">
              <w:r>
                <w:t xml:space="preserve"> </w:t>
              </w:r>
              <w:r w:rsidRPr="00A748B2">
                <w:t xml:space="preserve">V2X </w:t>
              </w:r>
            </w:ins>
            <w:ins w:id="515" w:author="Wenliang Xu CT3#108" w:date="2020-02-06T21:30:00Z">
              <w:r w:rsidR="001E2C86">
                <w:t>service id</w:t>
              </w:r>
            </w:ins>
            <w:ins w:id="516" w:author="Wenliang Xu CT3#108" w:date="2020-01-30T16:56:00Z">
              <w:r>
                <w:t xml:space="preserve"> is </w:t>
              </w:r>
            </w:ins>
            <w:ins w:id="517" w:author="Wenliang Xu CT3#108" w:date="2020-02-06T21:30:00Z">
              <w:r w:rsidR="00C8376F">
                <w:t>returned</w:t>
              </w:r>
            </w:ins>
            <w:ins w:id="518" w:author="Wenliang Xu CT3#108" w:date="2020-01-30T16:56:00Z">
              <w:r>
                <w:t xml:space="preserve"> successfully.</w:t>
              </w:r>
            </w:ins>
          </w:p>
        </w:tc>
      </w:tr>
      <w:tr w:rsidR="009E2552" w:rsidRPr="0044507B" w14:paraId="6DCB2567" w14:textId="77777777" w:rsidTr="00593633">
        <w:trPr>
          <w:jc w:val="center"/>
          <w:ins w:id="519" w:author="Wenliang Xu CT3#108" w:date="2020-01-30T16:56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650EA" w14:textId="41AD852F" w:rsidR="009E2552" w:rsidRDefault="009E2552" w:rsidP="00593633">
            <w:pPr>
              <w:pStyle w:val="TAN"/>
              <w:rPr>
                <w:ins w:id="520" w:author="Wenliang Xu CT3#108" w:date="2020-01-30T16:56:00Z"/>
              </w:rPr>
            </w:pPr>
            <w:ins w:id="521" w:author="Wenliang Xu CT3#108" w:date="2020-01-30T16:56:00Z">
              <w:r w:rsidRPr="00AF75A9">
                <w:t>NOTE :</w:t>
              </w:r>
              <w:r w:rsidRPr="00AF75A9">
                <w:tab/>
                <w:t xml:space="preserve">The mandatory HTTP error status codes for the </w:t>
              </w:r>
            </w:ins>
            <w:ins w:id="522" w:author="Wenliang Xu CT3#108" w:date="2020-02-06T21:31:00Z">
              <w:r w:rsidR="001E2C86">
                <w:t>GE</w:t>
              </w:r>
            </w:ins>
            <w:ins w:id="523" w:author="Wenliang Xu CT3#108" w:date="2020-01-30T16:56:00Z">
              <w:r w:rsidRPr="00AF75A9">
                <w:t>T method listed in table 5.2.7.1-1 of 3GPP TS 29.500 [2] shall also apply.</w:t>
              </w:r>
            </w:ins>
          </w:p>
        </w:tc>
      </w:tr>
    </w:tbl>
    <w:p w14:paraId="2566DF20" w14:textId="77777777" w:rsidR="009E2552" w:rsidRPr="00384E92" w:rsidRDefault="009E2552" w:rsidP="009E2552">
      <w:pPr>
        <w:rPr>
          <w:ins w:id="524" w:author="Wenliang Xu CT3#108" w:date="2020-01-30T16:56:00Z"/>
        </w:rPr>
      </w:pPr>
    </w:p>
    <w:p w14:paraId="768A8818" w14:textId="49A783A7" w:rsidR="009E2552" w:rsidRDefault="009E2552" w:rsidP="009E2552">
      <w:pPr>
        <w:pStyle w:val="Heading5"/>
        <w:rPr>
          <w:ins w:id="525" w:author="Wenliang Xu CT3#108" w:date="2020-01-30T16:56:00Z"/>
        </w:rPr>
      </w:pPr>
      <w:bookmarkStart w:id="526" w:name="_Toc25142441"/>
      <w:ins w:id="527" w:author="Wenliang Xu CT3#108" w:date="2020-01-30T16:56:00Z">
        <w:r>
          <w:t>6.</w:t>
        </w:r>
      </w:ins>
      <w:ins w:id="528" w:author="Wenliang Xu CT3#108" w:date="2020-02-06T21:31:00Z">
        <w:r w:rsidR="00B16DC3">
          <w:t>X</w:t>
        </w:r>
      </w:ins>
      <w:ins w:id="529" w:author="Wenliang Xu CT3#108" w:date="2020-01-30T16:56:00Z">
        <w:r>
          <w:t>.3.2.4</w:t>
        </w:r>
        <w:r>
          <w:tab/>
          <w:t>Resource Custom Operations</w:t>
        </w:r>
        <w:bookmarkEnd w:id="526"/>
      </w:ins>
    </w:p>
    <w:p w14:paraId="3B93E6C6" w14:textId="77777777" w:rsidR="009E2552" w:rsidRPr="007B7FAF" w:rsidRDefault="009E2552" w:rsidP="009E2552">
      <w:pPr>
        <w:rPr>
          <w:ins w:id="530" w:author="Wenliang Xu CT3#108" w:date="2020-01-30T16:56:00Z"/>
          <w:lang w:eastAsia="zh-CN"/>
        </w:rPr>
      </w:pPr>
      <w:ins w:id="531" w:author="Wenliang Xu CT3#108" w:date="2020-01-30T16:56:00Z">
        <w:r>
          <w:rPr>
            <w:rFonts w:hint="eastAsia"/>
            <w:lang w:eastAsia="zh-CN"/>
          </w:rPr>
          <w:t>None</w:t>
        </w:r>
        <w:r w:rsidRPr="007B7FAF">
          <w:rPr>
            <w:rFonts w:hint="eastAsia"/>
            <w:lang w:eastAsia="zh-CN"/>
          </w:rPr>
          <w:t>.</w:t>
        </w:r>
      </w:ins>
    </w:p>
    <w:p w14:paraId="6D4C03A6" w14:textId="3E211422" w:rsidR="009E2552" w:rsidRDefault="009E2552" w:rsidP="009E2552">
      <w:pPr>
        <w:pStyle w:val="Heading3"/>
        <w:rPr>
          <w:ins w:id="532" w:author="Wenliang Xu CT3#108" w:date="2020-01-30T16:56:00Z"/>
        </w:rPr>
      </w:pPr>
      <w:bookmarkStart w:id="533" w:name="_Toc25142449"/>
      <w:ins w:id="534" w:author="Wenliang Xu CT3#108" w:date="2020-01-30T16:56:00Z">
        <w:r>
          <w:t>6.</w:t>
        </w:r>
      </w:ins>
      <w:ins w:id="535" w:author="Wenliang Xu CT3#108" w:date="2020-01-30T16:59:00Z">
        <w:r w:rsidR="00C8228A">
          <w:t>X</w:t>
        </w:r>
      </w:ins>
      <w:ins w:id="536" w:author="Wenliang Xu CT3#108" w:date="2020-01-30T16:56:00Z">
        <w:r>
          <w:t>.4</w:t>
        </w:r>
        <w:r>
          <w:tab/>
          <w:t>Custom Operations without associated resources</w:t>
        </w:r>
        <w:bookmarkEnd w:id="533"/>
        <w:r>
          <w:t xml:space="preserve"> </w:t>
        </w:r>
      </w:ins>
    </w:p>
    <w:p w14:paraId="1834E41A" w14:textId="7BCB8B01" w:rsidR="009E2552" w:rsidRDefault="009E2552" w:rsidP="009E2552">
      <w:pPr>
        <w:rPr>
          <w:ins w:id="537" w:author="Wenliang Xu CT3#108" w:date="2020-01-30T16:56:00Z"/>
        </w:rPr>
      </w:pPr>
      <w:ins w:id="538" w:author="Wenliang Xu CT3#108" w:date="2020-01-30T16:56:00Z">
        <w:r>
          <w:t xml:space="preserve">There are no custom operations without associated resources supported on </w:t>
        </w:r>
        <w:proofErr w:type="spellStart"/>
        <w:r w:rsidRPr="000703C6">
          <w:t>VAE_</w:t>
        </w:r>
      </w:ins>
      <w:ins w:id="539" w:author="Wenliang Xu CT3#108" w:date="2020-01-30T16:58:00Z">
        <w:r w:rsidR="00287B90">
          <w:t>ServiceContinuity</w:t>
        </w:r>
      </w:ins>
      <w:proofErr w:type="spellEnd"/>
      <w:ins w:id="540" w:author="Wenliang Xu CT3#108" w:date="2020-01-30T16:56:00Z">
        <w:r>
          <w:t>.</w:t>
        </w:r>
      </w:ins>
    </w:p>
    <w:p w14:paraId="401F8965" w14:textId="1FF48A68" w:rsidR="009E2552" w:rsidRDefault="009E2552" w:rsidP="009E2552">
      <w:pPr>
        <w:pStyle w:val="Heading3"/>
        <w:rPr>
          <w:ins w:id="541" w:author="Wenliang Xu CT3#108" w:date="2020-01-30T16:56:00Z"/>
        </w:rPr>
      </w:pPr>
      <w:bookmarkStart w:id="542" w:name="_Toc25142450"/>
      <w:ins w:id="543" w:author="Wenliang Xu CT3#108" w:date="2020-01-30T16:56:00Z">
        <w:r>
          <w:t>6.</w:t>
        </w:r>
      </w:ins>
      <w:ins w:id="544" w:author="Wenliang Xu CT3#108" w:date="2020-01-30T16:59:00Z">
        <w:r w:rsidR="00C8228A">
          <w:t>X</w:t>
        </w:r>
      </w:ins>
      <w:ins w:id="545" w:author="Wenliang Xu CT3#108" w:date="2020-01-30T16:56:00Z">
        <w:r>
          <w:t>.5</w:t>
        </w:r>
        <w:r>
          <w:tab/>
          <w:t>Notifications</w:t>
        </w:r>
        <w:bookmarkEnd w:id="542"/>
      </w:ins>
    </w:p>
    <w:p w14:paraId="0791AE46" w14:textId="77777777" w:rsidR="00287B90" w:rsidRDefault="00287B90" w:rsidP="00287B90">
      <w:pPr>
        <w:rPr>
          <w:ins w:id="546" w:author="Wenliang Xu CT3#108" w:date="2020-01-30T16:59:00Z"/>
        </w:rPr>
      </w:pPr>
      <w:bookmarkStart w:id="547" w:name="_Toc25142454"/>
      <w:ins w:id="548" w:author="Wenliang Xu CT3#108" w:date="2020-01-30T16:59:00Z">
        <w:r w:rsidRPr="002A2F44">
          <w:t>Notifications are not applicable for the current Release.</w:t>
        </w:r>
      </w:ins>
    </w:p>
    <w:p w14:paraId="3AA46BF0" w14:textId="787605D9" w:rsidR="009E2552" w:rsidRPr="0015550B" w:rsidRDefault="009E2552" w:rsidP="009E2552">
      <w:pPr>
        <w:pStyle w:val="Heading3"/>
        <w:rPr>
          <w:ins w:id="549" w:author="Wenliang Xu CT3#108" w:date="2020-01-30T16:56:00Z"/>
        </w:rPr>
      </w:pPr>
      <w:ins w:id="550" w:author="Wenliang Xu CT3#108" w:date="2020-01-30T16:56:00Z">
        <w:r w:rsidRPr="0015550B">
          <w:lastRenderedPageBreak/>
          <w:t>6.</w:t>
        </w:r>
      </w:ins>
      <w:ins w:id="551" w:author="Wenliang Xu CT3#108" w:date="2020-02-06T21:31:00Z">
        <w:r w:rsidR="00DF2267">
          <w:t>X</w:t>
        </w:r>
      </w:ins>
      <w:ins w:id="552" w:author="Wenliang Xu CT3#108" w:date="2020-01-30T16:56:00Z">
        <w:r w:rsidRPr="0015550B">
          <w:t>.6</w:t>
        </w:r>
        <w:r w:rsidRPr="0015550B">
          <w:tab/>
          <w:t>Data Model</w:t>
        </w:r>
        <w:bookmarkEnd w:id="547"/>
      </w:ins>
    </w:p>
    <w:p w14:paraId="50CDA5FC" w14:textId="2BFB7CAD" w:rsidR="009E2552" w:rsidRDefault="009E2552" w:rsidP="009E2552">
      <w:pPr>
        <w:pStyle w:val="Heading4"/>
        <w:rPr>
          <w:ins w:id="553" w:author="Wenliang Xu CT3#108" w:date="2020-01-30T16:56:00Z"/>
        </w:rPr>
      </w:pPr>
      <w:bookmarkStart w:id="554" w:name="_Toc25142455"/>
      <w:ins w:id="555" w:author="Wenliang Xu CT3#108" w:date="2020-01-30T16:56:00Z">
        <w:r>
          <w:t>6.</w:t>
        </w:r>
      </w:ins>
      <w:ins w:id="556" w:author="Wenliang Xu CT3#108" w:date="2020-02-06T21:31:00Z">
        <w:r w:rsidR="00DF2267">
          <w:t>X</w:t>
        </w:r>
      </w:ins>
      <w:ins w:id="557" w:author="Wenliang Xu CT3#108" w:date="2020-01-30T16:56:00Z">
        <w:r>
          <w:t>.6.1</w:t>
        </w:r>
        <w:r>
          <w:tab/>
          <w:t>General</w:t>
        </w:r>
        <w:bookmarkEnd w:id="554"/>
      </w:ins>
    </w:p>
    <w:p w14:paraId="7C659F8B" w14:textId="77777777" w:rsidR="009E2552" w:rsidRDefault="009E2552" w:rsidP="009E2552">
      <w:pPr>
        <w:rPr>
          <w:ins w:id="558" w:author="Wenliang Xu CT3#108" w:date="2020-01-30T16:56:00Z"/>
        </w:rPr>
      </w:pPr>
      <w:ins w:id="559" w:author="Wenliang Xu CT3#108" w:date="2020-01-30T16:56:00Z">
        <w:r>
          <w:t>This clause specifies the application data model supported by the API.</w:t>
        </w:r>
      </w:ins>
    </w:p>
    <w:p w14:paraId="4B8A28A4" w14:textId="40BB95FE" w:rsidR="009E2552" w:rsidRDefault="009E2552" w:rsidP="009E2552">
      <w:pPr>
        <w:rPr>
          <w:ins w:id="560" w:author="Wenliang Xu CT3#108" w:date="2020-01-30T16:56:00Z"/>
        </w:rPr>
      </w:pPr>
      <w:ins w:id="561" w:author="Wenliang Xu CT3#108" w:date="2020-01-30T16:56:00Z">
        <w:r>
          <w:t>T</w:t>
        </w:r>
        <w:r w:rsidRPr="009C4D60">
          <w:t xml:space="preserve">able </w:t>
        </w:r>
        <w:r>
          <w:t>6.</w:t>
        </w:r>
      </w:ins>
      <w:ins w:id="562" w:author="Wenliang Xu CT3#108" w:date="2020-02-06T21:31:00Z">
        <w:r w:rsidR="00DF2267">
          <w:t>X</w:t>
        </w:r>
      </w:ins>
      <w:ins w:id="563" w:author="Wenliang Xu CT3#108" w:date="2020-01-30T16:56:00Z">
        <w:r>
          <w:t xml:space="preserve">.6.1-1 specifies </w:t>
        </w:r>
        <w:r w:rsidRPr="009C4D60">
          <w:t xml:space="preserve">the </w:t>
        </w:r>
        <w:r>
          <w:t>data types</w:t>
        </w:r>
        <w:r w:rsidRPr="009C4D60">
          <w:t xml:space="preserve"> defined for the </w:t>
        </w:r>
        <w:proofErr w:type="spellStart"/>
        <w:r w:rsidRPr="000703C6">
          <w:t>VAE_</w:t>
        </w:r>
      </w:ins>
      <w:ins w:id="564" w:author="Wenliang Xu CT3#108" w:date="2020-02-06T21:31:00Z">
        <w:r w:rsidR="00DF2267">
          <w:t>ServiceContinui</w:t>
        </w:r>
      </w:ins>
      <w:ins w:id="565" w:author="Wenliang Xu CT3#108" w:date="2020-02-06T21:32:00Z">
        <w:r w:rsidR="00DF2267">
          <w:t>ty</w:t>
        </w:r>
      </w:ins>
      <w:proofErr w:type="spellEnd"/>
      <w:ins w:id="566" w:author="Wenliang Xu CT3#108" w:date="2020-01-30T16:56:00Z">
        <w:r>
          <w:t xml:space="preserve"> API.</w:t>
        </w:r>
      </w:ins>
    </w:p>
    <w:p w14:paraId="0E45F9D7" w14:textId="6466BA6F" w:rsidR="009E2552" w:rsidRPr="009C4D60" w:rsidRDefault="009E2552" w:rsidP="009E2552">
      <w:pPr>
        <w:pStyle w:val="TH"/>
        <w:rPr>
          <w:ins w:id="567" w:author="Wenliang Xu CT3#108" w:date="2020-01-30T16:56:00Z"/>
        </w:rPr>
      </w:pPr>
      <w:ins w:id="568" w:author="Wenliang Xu CT3#108" w:date="2020-01-30T16:56:00Z">
        <w:r w:rsidRPr="009C4D60">
          <w:t xml:space="preserve">Table </w:t>
        </w:r>
        <w:r>
          <w:t>6.</w:t>
        </w:r>
      </w:ins>
      <w:ins w:id="569" w:author="Wenliang Xu CT3#108" w:date="2020-02-06T21:32:00Z">
        <w:r w:rsidR="00EB655B">
          <w:t>X</w:t>
        </w:r>
      </w:ins>
      <w:ins w:id="570" w:author="Wenliang Xu CT3#108" w:date="2020-01-30T16:56:00Z">
        <w:r>
          <w:t>.6.1-</w:t>
        </w:r>
        <w:r w:rsidRPr="009C4D60">
          <w:t xml:space="preserve">1: </w:t>
        </w:r>
      </w:ins>
      <w:proofErr w:type="spellStart"/>
      <w:ins w:id="571" w:author="Wenliang Xu CT3#108" w:date="2020-02-06T21:34:00Z">
        <w:r w:rsidR="001D28E2" w:rsidRPr="000703C6">
          <w:t>VAE</w:t>
        </w:r>
      </w:ins>
      <w:ins w:id="572" w:author="Wenliang Xu CT3#108" w:date="2020-02-06T21:35:00Z">
        <w:r w:rsidR="001D28E2">
          <w:t>_</w:t>
        </w:r>
      </w:ins>
      <w:ins w:id="573" w:author="Wenliang Xu CT3#108" w:date="2020-02-06T21:34:00Z">
        <w:r w:rsidR="001D28E2">
          <w:t>ServiceContinuity</w:t>
        </w:r>
        <w:proofErr w:type="spellEnd"/>
        <w:r w:rsidR="001D28E2">
          <w:t xml:space="preserve"> </w:t>
        </w:r>
      </w:ins>
      <w:ins w:id="574" w:author="Wenliang Xu CT3#108" w:date="2020-01-30T16:56:00Z">
        <w:r>
          <w:t>specific Data Types</w:t>
        </w:r>
      </w:ins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328"/>
        <w:gridCol w:w="1464"/>
        <w:gridCol w:w="3473"/>
        <w:gridCol w:w="2159"/>
      </w:tblGrid>
      <w:tr w:rsidR="009E2552" w:rsidRPr="0044507B" w14:paraId="1DA6288C" w14:textId="77777777" w:rsidTr="008547CF">
        <w:trPr>
          <w:jc w:val="center"/>
          <w:ins w:id="575" w:author="Wenliang Xu CT3#108" w:date="2020-01-30T16:56:00Z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D8E73EA" w14:textId="77777777" w:rsidR="009E2552" w:rsidRPr="0044507B" w:rsidRDefault="009E2552" w:rsidP="00593633">
            <w:pPr>
              <w:pStyle w:val="TAH"/>
              <w:rPr>
                <w:ins w:id="576" w:author="Wenliang Xu CT3#108" w:date="2020-01-30T16:56:00Z"/>
              </w:rPr>
            </w:pPr>
            <w:ins w:id="577" w:author="Wenliang Xu CT3#108" w:date="2020-01-30T16:56:00Z">
              <w:r w:rsidRPr="0044507B">
                <w:t>Data type</w:t>
              </w:r>
            </w:ins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D01A46F" w14:textId="77777777" w:rsidR="009E2552" w:rsidRPr="0044507B" w:rsidRDefault="009E2552" w:rsidP="00593633">
            <w:pPr>
              <w:pStyle w:val="TAH"/>
              <w:rPr>
                <w:ins w:id="578" w:author="Wenliang Xu CT3#108" w:date="2020-01-30T16:56:00Z"/>
              </w:rPr>
            </w:pPr>
            <w:ins w:id="579" w:author="Wenliang Xu CT3#108" w:date="2020-01-30T16:56:00Z">
              <w:r w:rsidRPr="0044507B">
                <w:t>Section defined</w:t>
              </w:r>
            </w:ins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30E1AA7" w14:textId="77777777" w:rsidR="009E2552" w:rsidRPr="0044507B" w:rsidRDefault="009E2552" w:rsidP="00593633">
            <w:pPr>
              <w:pStyle w:val="TAH"/>
              <w:rPr>
                <w:ins w:id="580" w:author="Wenliang Xu CT3#108" w:date="2020-01-30T16:56:00Z"/>
              </w:rPr>
            </w:pPr>
            <w:ins w:id="581" w:author="Wenliang Xu CT3#108" w:date="2020-01-30T16:56:00Z">
              <w:r w:rsidRPr="0044507B">
                <w:t>Description</w:t>
              </w:r>
            </w:ins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215AD3" w14:textId="77777777" w:rsidR="009E2552" w:rsidRPr="0044507B" w:rsidRDefault="009E2552" w:rsidP="00593633">
            <w:pPr>
              <w:pStyle w:val="TAH"/>
              <w:rPr>
                <w:ins w:id="582" w:author="Wenliang Xu CT3#108" w:date="2020-01-30T16:56:00Z"/>
              </w:rPr>
            </w:pPr>
            <w:ins w:id="583" w:author="Wenliang Xu CT3#108" w:date="2020-01-30T16:56:00Z">
              <w:r w:rsidRPr="0044507B">
                <w:t>Applicability</w:t>
              </w:r>
            </w:ins>
          </w:p>
        </w:tc>
      </w:tr>
      <w:tr w:rsidR="009E2552" w:rsidRPr="0044507B" w14:paraId="5CA70816" w14:textId="77777777" w:rsidTr="008547CF">
        <w:trPr>
          <w:jc w:val="center"/>
          <w:ins w:id="584" w:author="Wenliang Xu CT3#108" w:date="2020-01-30T16:56:00Z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38D0" w14:textId="3B470D35" w:rsidR="009E2552" w:rsidRPr="002D212C" w:rsidRDefault="00CD20C0" w:rsidP="00593633">
            <w:pPr>
              <w:pStyle w:val="TAL"/>
              <w:rPr>
                <w:ins w:id="585" w:author="Wenliang Xu CT3#108" w:date="2020-01-30T16:56:00Z"/>
              </w:rPr>
            </w:pPr>
            <w:ins w:id="586" w:author="Wenliang Xu CT3#108" w:date="2020-02-06T22:14:00Z">
              <w:r>
                <w:t>V2x</w:t>
              </w:r>
            </w:ins>
            <w:ins w:id="587" w:author="Wenliang Xu CT3#108" w:date="2020-02-06T21:39:00Z">
              <w:r w:rsidR="00BD5F1A">
                <w:t>ServiceInfo</w:t>
              </w:r>
            </w:ins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2EA6" w14:textId="6395F8EA" w:rsidR="009E2552" w:rsidRPr="002D212C" w:rsidRDefault="009E2552" w:rsidP="00593633">
            <w:pPr>
              <w:pStyle w:val="TAL"/>
              <w:rPr>
                <w:ins w:id="588" w:author="Wenliang Xu CT3#108" w:date="2020-01-30T16:56:00Z"/>
              </w:rPr>
            </w:pPr>
            <w:ins w:id="589" w:author="Wenliang Xu CT3#108" w:date="2020-01-30T16:56:00Z">
              <w:r w:rsidRPr="004F1D91">
                <w:rPr>
                  <w:rFonts w:hint="eastAsia"/>
                  <w:lang w:eastAsia="zh-CN"/>
                </w:rPr>
                <w:t>6.</w:t>
              </w:r>
            </w:ins>
            <w:ins w:id="590" w:author="Wenliang Xu CT3#108" w:date="2020-02-06T21:32:00Z">
              <w:r w:rsidR="00EB655B">
                <w:rPr>
                  <w:lang w:eastAsia="zh-CN"/>
                </w:rPr>
                <w:t>X.6.2.2</w:t>
              </w:r>
            </w:ins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5ACA" w14:textId="77777777" w:rsidR="009E2552" w:rsidRDefault="009E2552" w:rsidP="00593633">
            <w:pPr>
              <w:pStyle w:val="TAL"/>
              <w:rPr>
                <w:ins w:id="591" w:author="Wenliang Xu CT3#108" w:date="2020-01-30T16:56:00Z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D1F8" w14:textId="77777777" w:rsidR="009E2552" w:rsidRPr="0044507B" w:rsidRDefault="009E2552" w:rsidP="00593633">
            <w:pPr>
              <w:pStyle w:val="TAL"/>
              <w:rPr>
                <w:ins w:id="592" w:author="Wenliang Xu CT3#108" w:date="2020-01-30T16:56:00Z"/>
                <w:rFonts w:cs="Arial"/>
                <w:szCs w:val="18"/>
              </w:rPr>
            </w:pPr>
          </w:p>
        </w:tc>
      </w:tr>
    </w:tbl>
    <w:p w14:paraId="5EE5A620" w14:textId="77777777" w:rsidR="009E2552" w:rsidRDefault="009E2552" w:rsidP="009E2552">
      <w:pPr>
        <w:rPr>
          <w:ins w:id="593" w:author="Wenliang Xu CT3#108" w:date="2020-01-30T16:56:00Z"/>
        </w:rPr>
      </w:pPr>
    </w:p>
    <w:p w14:paraId="2B22FA95" w14:textId="4AB6FDA9" w:rsidR="009E2552" w:rsidRDefault="009E2552" w:rsidP="009E2552">
      <w:pPr>
        <w:rPr>
          <w:ins w:id="594" w:author="Wenliang Xu CT3#108" w:date="2020-01-30T16:56:00Z"/>
        </w:rPr>
      </w:pPr>
      <w:ins w:id="595" w:author="Wenliang Xu CT3#108" w:date="2020-01-30T16:56:00Z">
        <w:r>
          <w:t>T</w:t>
        </w:r>
        <w:r w:rsidRPr="009C4D60">
          <w:t xml:space="preserve">able </w:t>
        </w:r>
        <w:r>
          <w:t>6.</w:t>
        </w:r>
      </w:ins>
      <w:ins w:id="596" w:author="Wenliang Xu CT3#108" w:date="2020-02-06T21:35:00Z">
        <w:r w:rsidR="001D28E2">
          <w:t>X</w:t>
        </w:r>
      </w:ins>
      <w:ins w:id="597" w:author="Wenliang Xu CT3#108" w:date="2020-01-30T16:56:00Z">
        <w:r>
          <w:t>.6.1-2 specifies data types</w:t>
        </w:r>
        <w:r w:rsidRPr="009C4D60">
          <w:t xml:space="preserve"> </w:t>
        </w:r>
        <w:r>
          <w:t xml:space="preserve">re-used by </w:t>
        </w:r>
        <w:r w:rsidRPr="009C4D60">
          <w:t xml:space="preserve">the </w:t>
        </w:r>
      </w:ins>
      <w:proofErr w:type="spellStart"/>
      <w:ins w:id="598" w:author="Wenliang Xu CT3#108" w:date="2020-02-06T21:35:00Z">
        <w:r w:rsidR="001D28E2" w:rsidRPr="000703C6">
          <w:t>VAE</w:t>
        </w:r>
        <w:r w:rsidR="001D28E2">
          <w:t>_ServiceContinuity</w:t>
        </w:r>
        <w:proofErr w:type="spellEnd"/>
        <w:r w:rsidR="001D28E2">
          <w:t xml:space="preserve"> </w:t>
        </w:r>
      </w:ins>
      <w:ins w:id="599" w:author="Wenliang Xu CT3#108" w:date="2020-01-30T16:56:00Z">
        <w:r>
          <w:t>service based interface</w:t>
        </w:r>
        <w:r w:rsidRPr="009C4D60">
          <w:t xml:space="preserve"> protocol</w:t>
        </w:r>
        <w:r>
          <w:t xml:space="preserve"> from other specifications, including a reference to their respective specifications and when needed, a short description of their use within the </w:t>
        </w:r>
      </w:ins>
      <w:proofErr w:type="spellStart"/>
      <w:ins w:id="600" w:author="Wenliang Xu CT3#108" w:date="2020-02-06T21:35:00Z">
        <w:r w:rsidR="001D28E2" w:rsidRPr="000703C6">
          <w:t>VAE</w:t>
        </w:r>
        <w:r w:rsidR="001D28E2">
          <w:t>_ServiceContinuity</w:t>
        </w:r>
      </w:ins>
      <w:proofErr w:type="spellEnd"/>
      <w:ins w:id="601" w:author="Wenliang Xu CT3#108" w:date="2020-01-30T16:56:00Z">
        <w:r w:rsidRPr="009C4D60">
          <w:t xml:space="preserve"> </w:t>
        </w:r>
        <w:r>
          <w:t>service based interface.</w:t>
        </w:r>
        <w:r w:rsidRPr="009C4D60">
          <w:t xml:space="preserve"> </w:t>
        </w:r>
      </w:ins>
    </w:p>
    <w:p w14:paraId="77F4019D" w14:textId="1E437189" w:rsidR="009E2552" w:rsidRPr="009C4D60" w:rsidRDefault="009E2552" w:rsidP="009E2552">
      <w:pPr>
        <w:pStyle w:val="TH"/>
        <w:rPr>
          <w:ins w:id="602" w:author="Wenliang Xu CT3#108" w:date="2020-01-30T16:56:00Z"/>
        </w:rPr>
      </w:pPr>
      <w:ins w:id="603" w:author="Wenliang Xu CT3#108" w:date="2020-01-30T16:56:00Z">
        <w:r w:rsidRPr="009C4D60">
          <w:t xml:space="preserve">Table </w:t>
        </w:r>
        <w:r>
          <w:t>6.</w:t>
        </w:r>
      </w:ins>
      <w:ins w:id="604" w:author="Wenliang Xu CT3#108" w:date="2020-02-06T21:34:00Z">
        <w:r w:rsidR="001D28E2">
          <w:t>X</w:t>
        </w:r>
      </w:ins>
      <w:ins w:id="605" w:author="Wenliang Xu CT3#108" w:date="2020-01-30T16:56:00Z">
        <w:r>
          <w:t>.6.1-2</w:t>
        </w:r>
        <w:r w:rsidRPr="009C4D60">
          <w:t xml:space="preserve">: </w:t>
        </w:r>
      </w:ins>
      <w:proofErr w:type="spellStart"/>
      <w:ins w:id="606" w:author="Wenliang Xu CT3#108" w:date="2020-02-06T21:35:00Z">
        <w:r w:rsidR="001D28E2" w:rsidRPr="000703C6">
          <w:t>VAE</w:t>
        </w:r>
        <w:r w:rsidR="001D28E2">
          <w:t>_ServiceContinuity</w:t>
        </w:r>
      </w:ins>
      <w:proofErr w:type="spellEnd"/>
      <w:ins w:id="607" w:author="Wenliang Xu CT3#108" w:date="2020-01-30T16:56:00Z">
        <w:r>
          <w:t xml:space="preserve"> re-used Data Types</w:t>
        </w:r>
      </w:ins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685"/>
        <w:gridCol w:w="2288"/>
        <w:gridCol w:w="3342"/>
        <w:gridCol w:w="2109"/>
      </w:tblGrid>
      <w:tr w:rsidR="009E2552" w:rsidRPr="0044507B" w14:paraId="45998D48" w14:textId="77777777" w:rsidTr="00593633">
        <w:trPr>
          <w:jc w:val="center"/>
          <w:ins w:id="608" w:author="Wenliang Xu CT3#108" w:date="2020-01-30T16:56:00Z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6EEDBEB" w14:textId="77777777" w:rsidR="009E2552" w:rsidRPr="0044507B" w:rsidRDefault="009E2552" w:rsidP="00593633">
            <w:pPr>
              <w:pStyle w:val="TAH"/>
              <w:rPr>
                <w:ins w:id="609" w:author="Wenliang Xu CT3#108" w:date="2020-01-30T16:56:00Z"/>
              </w:rPr>
            </w:pPr>
            <w:ins w:id="610" w:author="Wenliang Xu CT3#108" w:date="2020-01-30T16:56:00Z">
              <w:r w:rsidRPr="0044507B">
                <w:t>Data type</w:t>
              </w:r>
            </w:ins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77B82F" w14:textId="77777777" w:rsidR="009E2552" w:rsidRPr="0044507B" w:rsidRDefault="009E2552" w:rsidP="00593633">
            <w:pPr>
              <w:pStyle w:val="TAH"/>
              <w:rPr>
                <w:ins w:id="611" w:author="Wenliang Xu CT3#108" w:date="2020-01-30T16:56:00Z"/>
              </w:rPr>
            </w:pPr>
            <w:ins w:id="612" w:author="Wenliang Xu CT3#108" w:date="2020-01-30T16:56:00Z">
              <w:r w:rsidRPr="0044507B">
                <w:t>Reference</w:t>
              </w:r>
            </w:ins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FE1DFE8" w14:textId="77777777" w:rsidR="009E2552" w:rsidRPr="0044507B" w:rsidRDefault="009E2552" w:rsidP="00593633">
            <w:pPr>
              <w:pStyle w:val="TAH"/>
              <w:rPr>
                <w:ins w:id="613" w:author="Wenliang Xu CT3#108" w:date="2020-01-30T16:56:00Z"/>
              </w:rPr>
            </w:pPr>
            <w:ins w:id="614" w:author="Wenliang Xu CT3#108" w:date="2020-01-30T16:56:00Z">
              <w:r w:rsidRPr="0044507B">
                <w:t>Comments</w:t>
              </w:r>
            </w:ins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579270" w14:textId="77777777" w:rsidR="009E2552" w:rsidRPr="0044507B" w:rsidRDefault="009E2552" w:rsidP="00593633">
            <w:pPr>
              <w:pStyle w:val="TAH"/>
              <w:rPr>
                <w:ins w:id="615" w:author="Wenliang Xu CT3#108" w:date="2020-01-30T16:56:00Z"/>
              </w:rPr>
            </w:pPr>
            <w:ins w:id="616" w:author="Wenliang Xu CT3#108" w:date="2020-01-30T16:56:00Z">
              <w:r w:rsidRPr="0044507B">
                <w:t>Applicability</w:t>
              </w:r>
            </w:ins>
          </w:p>
        </w:tc>
      </w:tr>
      <w:tr w:rsidR="000A63EB" w:rsidRPr="0044507B" w14:paraId="7C5173E4" w14:textId="77777777" w:rsidTr="00593633">
        <w:trPr>
          <w:jc w:val="center"/>
          <w:ins w:id="617" w:author="Wenliang Xu CT3#108" w:date="2020-01-30T16:56:00Z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4BFE" w14:textId="3A1E9DAC" w:rsidR="000A63EB" w:rsidRPr="004D7571" w:rsidRDefault="000A63EB" w:rsidP="000A63EB">
            <w:pPr>
              <w:pStyle w:val="TAL"/>
              <w:rPr>
                <w:ins w:id="618" w:author="Wenliang Xu CT3#108" w:date="2020-01-30T16:56:00Z"/>
                <w:lang w:eastAsia="zh-CN"/>
              </w:rPr>
            </w:pPr>
            <w:ins w:id="619" w:author="Wenliang Xu CT3#108" w:date="2020-02-06T21:43:00Z">
              <w:r>
                <w:t>V2xServiceId</w:t>
              </w:r>
            </w:ins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21A0" w14:textId="4393977E" w:rsidR="000A63EB" w:rsidRPr="0044507B" w:rsidRDefault="000A63EB" w:rsidP="000A63EB">
            <w:pPr>
              <w:pStyle w:val="TAL"/>
              <w:rPr>
                <w:ins w:id="620" w:author="Wenliang Xu CT3#108" w:date="2020-01-30T16:56:00Z"/>
              </w:rPr>
            </w:pPr>
            <w:ins w:id="621" w:author="Wenliang Xu CT3#108" w:date="2020-02-06T21:43:00Z">
              <w:r w:rsidRPr="000703C6">
                <w:t>6.1.6.3.2</w:t>
              </w:r>
            </w:ins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9C24" w14:textId="1027859B" w:rsidR="000A63EB" w:rsidRPr="0044507B" w:rsidRDefault="000A63EB" w:rsidP="000A63EB">
            <w:pPr>
              <w:pStyle w:val="TAL"/>
              <w:rPr>
                <w:ins w:id="622" w:author="Wenliang Xu CT3#108" w:date="2020-01-30T16:56:00Z"/>
                <w:rFonts w:cs="Arial"/>
                <w:szCs w:val="18"/>
              </w:rPr>
            </w:pPr>
            <w:ins w:id="623" w:author="Wenliang Xu CT3#108" w:date="2020-02-06T21:43:00Z">
              <w:r w:rsidRPr="000E1888">
                <w:t xml:space="preserve">Defines a </w:t>
              </w:r>
              <w:r>
                <w:t>V2X service ID.</w:t>
              </w:r>
            </w:ins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E094" w14:textId="77777777" w:rsidR="000A63EB" w:rsidRPr="0044507B" w:rsidRDefault="000A63EB" w:rsidP="000A63EB">
            <w:pPr>
              <w:pStyle w:val="TAL"/>
              <w:rPr>
                <w:ins w:id="624" w:author="Wenliang Xu CT3#108" w:date="2020-01-30T16:56:00Z"/>
                <w:rFonts w:cs="Arial"/>
                <w:szCs w:val="18"/>
              </w:rPr>
            </w:pPr>
          </w:p>
        </w:tc>
      </w:tr>
    </w:tbl>
    <w:p w14:paraId="5BD7E1C5" w14:textId="77777777" w:rsidR="009E2552" w:rsidRDefault="009E2552" w:rsidP="009E2552">
      <w:pPr>
        <w:rPr>
          <w:ins w:id="625" w:author="Wenliang Xu CT3#108" w:date="2020-01-30T16:56:00Z"/>
        </w:rPr>
      </w:pPr>
    </w:p>
    <w:p w14:paraId="03FD2ACC" w14:textId="032F0305" w:rsidR="009E2552" w:rsidRDefault="009E2552" w:rsidP="009E2552">
      <w:pPr>
        <w:pStyle w:val="Heading4"/>
        <w:rPr>
          <w:ins w:id="626" w:author="Wenliang Xu CT3#108" w:date="2020-01-30T16:56:00Z"/>
          <w:lang w:val="en-US"/>
        </w:rPr>
      </w:pPr>
      <w:bookmarkStart w:id="627" w:name="_Toc25142456"/>
      <w:ins w:id="628" w:author="Wenliang Xu CT3#108" w:date="2020-01-30T16:56:00Z">
        <w:r w:rsidRPr="00445F4F">
          <w:rPr>
            <w:lang w:val="en-US"/>
          </w:rPr>
          <w:t>6.</w:t>
        </w:r>
      </w:ins>
      <w:ins w:id="629" w:author="Wenliang Xu CT3#108" w:date="2020-02-06T21:35:00Z">
        <w:r w:rsidR="00F867E0">
          <w:rPr>
            <w:lang w:val="en-US"/>
          </w:rPr>
          <w:t>X</w:t>
        </w:r>
      </w:ins>
      <w:ins w:id="630" w:author="Wenliang Xu CT3#108" w:date="2020-01-30T16:56:00Z">
        <w:r>
          <w:rPr>
            <w:lang w:val="en-US"/>
          </w:rPr>
          <w:t>.6</w:t>
        </w:r>
        <w:r w:rsidRPr="00445F4F">
          <w:rPr>
            <w:lang w:val="en-US"/>
          </w:rPr>
          <w:t>.2</w:t>
        </w:r>
        <w:r w:rsidRPr="00445F4F">
          <w:rPr>
            <w:lang w:val="en-US"/>
          </w:rPr>
          <w:tab/>
        </w:r>
        <w:r>
          <w:rPr>
            <w:lang w:val="en-US"/>
          </w:rPr>
          <w:t>Structured</w:t>
        </w:r>
        <w:r w:rsidRPr="00445F4F">
          <w:rPr>
            <w:lang w:val="en-US"/>
          </w:rPr>
          <w:t xml:space="preserve"> </w:t>
        </w:r>
        <w:r>
          <w:rPr>
            <w:lang w:val="en-US"/>
          </w:rPr>
          <w:t>d</w:t>
        </w:r>
        <w:r w:rsidRPr="00445F4F">
          <w:rPr>
            <w:lang w:val="en-US"/>
          </w:rPr>
          <w:t>ata types</w:t>
        </w:r>
        <w:bookmarkEnd w:id="627"/>
      </w:ins>
    </w:p>
    <w:p w14:paraId="225F7AA0" w14:textId="5D44B26A" w:rsidR="009E2552" w:rsidRDefault="009E2552" w:rsidP="009E2552">
      <w:pPr>
        <w:pStyle w:val="Heading5"/>
        <w:rPr>
          <w:ins w:id="631" w:author="Wenliang Xu CT3#108" w:date="2020-01-30T16:56:00Z"/>
        </w:rPr>
      </w:pPr>
      <w:bookmarkStart w:id="632" w:name="_Toc25142457"/>
      <w:ins w:id="633" w:author="Wenliang Xu CT3#108" w:date="2020-01-30T16:56:00Z">
        <w:r>
          <w:t>6.</w:t>
        </w:r>
      </w:ins>
      <w:ins w:id="634" w:author="Wenliang Xu CT3#108" w:date="2020-02-06T21:35:00Z">
        <w:r w:rsidR="00F867E0">
          <w:t>X</w:t>
        </w:r>
      </w:ins>
      <w:ins w:id="635" w:author="Wenliang Xu CT3#108" w:date="2020-01-30T16:56:00Z">
        <w:r>
          <w:t>.6.2.1</w:t>
        </w:r>
        <w:r>
          <w:tab/>
          <w:t>Introduction</w:t>
        </w:r>
        <w:bookmarkEnd w:id="632"/>
      </w:ins>
    </w:p>
    <w:p w14:paraId="43F00D8A" w14:textId="77777777" w:rsidR="009E2552" w:rsidRDefault="009E2552" w:rsidP="009E2552">
      <w:pPr>
        <w:rPr>
          <w:ins w:id="636" w:author="Wenliang Xu CT3#108" w:date="2020-01-30T16:56:00Z"/>
        </w:rPr>
      </w:pPr>
      <w:ins w:id="637" w:author="Wenliang Xu CT3#108" w:date="2020-01-30T16:56:00Z">
        <w:r>
          <w:t xml:space="preserve">This clause defines the structures to be used in resource representations. </w:t>
        </w:r>
      </w:ins>
    </w:p>
    <w:p w14:paraId="6B44308F" w14:textId="4BB2313F" w:rsidR="009E2552" w:rsidRDefault="009E2552" w:rsidP="009E2552">
      <w:pPr>
        <w:pStyle w:val="Heading5"/>
        <w:rPr>
          <w:ins w:id="638" w:author="Wenliang Xu CT3#108" w:date="2020-01-30T16:56:00Z"/>
        </w:rPr>
      </w:pPr>
      <w:bookmarkStart w:id="639" w:name="_Toc25142458"/>
      <w:ins w:id="640" w:author="Wenliang Xu CT3#108" w:date="2020-01-30T16:56:00Z">
        <w:r>
          <w:t>6.</w:t>
        </w:r>
      </w:ins>
      <w:ins w:id="641" w:author="Wenliang Xu CT3#108" w:date="2020-02-06T21:35:00Z">
        <w:r w:rsidR="00F867E0">
          <w:t>X</w:t>
        </w:r>
      </w:ins>
      <w:ins w:id="642" w:author="Wenliang Xu CT3#108" w:date="2020-01-30T16:56:00Z">
        <w:r>
          <w:t>.6.2.2</w:t>
        </w:r>
        <w:r>
          <w:tab/>
          <w:t xml:space="preserve">Type: </w:t>
        </w:r>
      </w:ins>
      <w:bookmarkEnd w:id="639"/>
      <w:ins w:id="643" w:author="Wenliang Xu CT3#108" w:date="2020-02-06T22:14:00Z">
        <w:r w:rsidR="00CD20C0">
          <w:t>V2x</w:t>
        </w:r>
      </w:ins>
      <w:ins w:id="644" w:author="Wenliang Xu CT3#108" w:date="2020-02-06T21:38:00Z">
        <w:r w:rsidR="00BD5F1A">
          <w:t>ServiceInfo</w:t>
        </w:r>
      </w:ins>
    </w:p>
    <w:p w14:paraId="3207DE74" w14:textId="26FA3689" w:rsidR="009E2552" w:rsidRDefault="009E2552" w:rsidP="009E2552">
      <w:pPr>
        <w:pStyle w:val="TH"/>
        <w:rPr>
          <w:ins w:id="645" w:author="Wenliang Xu CT3#108" w:date="2020-01-30T16:56:00Z"/>
        </w:rPr>
      </w:pPr>
      <w:ins w:id="646" w:author="Wenliang Xu CT3#108" w:date="2020-01-30T16:56:00Z">
        <w:r>
          <w:rPr>
            <w:noProof/>
          </w:rPr>
          <w:t>Table </w:t>
        </w:r>
        <w:r>
          <w:t>6.</w:t>
        </w:r>
      </w:ins>
      <w:ins w:id="647" w:author="Wenliang Xu CT3#108" w:date="2020-02-06T21:38:00Z">
        <w:r w:rsidR="00BD5F1A">
          <w:t>X</w:t>
        </w:r>
      </w:ins>
      <w:ins w:id="648" w:author="Wenliang Xu CT3#108" w:date="2020-01-30T16:56:00Z">
        <w:r>
          <w:t xml:space="preserve">.6.2.2-1: </w:t>
        </w:r>
        <w:r>
          <w:rPr>
            <w:noProof/>
          </w:rPr>
          <w:t xml:space="preserve">Definition of type </w:t>
        </w:r>
      </w:ins>
      <w:ins w:id="649" w:author="Wenliang Xu CT3#108" w:date="2020-02-06T22:14:00Z">
        <w:r w:rsidR="00CD20C0">
          <w:rPr>
            <w:noProof/>
          </w:rPr>
          <w:t>V2x</w:t>
        </w:r>
      </w:ins>
      <w:ins w:id="650" w:author="Wenliang Xu CT3#108" w:date="2020-02-06T21:39:00Z">
        <w:r w:rsidR="00BD5F1A">
          <w:t>ServiceInfo</w:t>
        </w:r>
      </w:ins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701"/>
        <w:gridCol w:w="1444"/>
        <w:gridCol w:w="425"/>
        <w:gridCol w:w="1134"/>
        <w:gridCol w:w="3211"/>
        <w:gridCol w:w="1609"/>
      </w:tblGrid>
      <w:tr w:rsidR="009E2552" w:rsidRPr="0044507B" w14:paraId="69389230" w14:textId="77777777" w:rsidTr="00162AAD">
        <w:trPr>
          <w:jc w:val="center"/>
          <w:ins w:id="651" w:author="Wenliang Xu CT3#108" w:date="2020-01-30T16:56:00Z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2EDCF65" w14:textId="77777777" w:rsidR="009E2552" w:rsidRPr="0044507B" w:rsidRDefault="009E2552" w:rsidP="00593633">
            <w:pPr>
              <w:pStyle w:val="TAH"/>
              <w:rPr>
                <w:ins w:id="652" w:author="Wenliang Xu CT3#108" w:date="2020-01-30T16:56:00Z"/>
              </w:rPr>
            </w:pPr>
            <w:ins w:id="653" w:author="Wenliang Xu CT3#108" w:date="2020-01-30T16:56:00Z">
              <w:r w:rsidRPr="0044507B">
                <w:t>Attribute name</w:t>
              </w:r>
            </w:ins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83A4BEE" w14:textId="77777777" w:rsidR="009E2552" w:rsidRPr="0044507B" w:rsidRDefault="009E2552" w:rsidP="00593633">
            <w:pPr>
              <w:pStyle w:val="TAH"/>
              <w:rPr>
                <w:ins w:id="654" w:author="Wenliang Xu CT3#108" w:date="2020-01-30T16:56:00Z"/>
              </w:rPr>
            </w:pPr>
            <w:ins w:id="655" w:author="Wenliang Xu CT3#108" w:date="2020-01-30T16:56:00Z">
              <w:r w:rsidRPr="0044507B"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F7FB536" w14:textId="77777777" w:rsidR="009E2552" w:rsidRPr="0044507B" w:rsidRDefault="009E2552" w:rsidP="00593633">
            <w:pPr>
              <w:pStyle w:val="TAH"/>
              <w:rPr>
                <w:ins w:id="656" w:author="Wenliang Xu CT3#108" w:date="2020-01-30T16:56:00Z"/>
              </w:rPr>
            </w:pPr>
            <w:ins w:id="657" w:author="Wenliang Xu CT3#108" w:date="2020-01-30T16:56:00Z">
              <w:r w:rsidRPr="0044507B"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57CAF5" w14:textId="77777777" w:rsidR="009E2552" w:rsidRPr="0044507B" w:rsidRDefault="009E2552" w:rsidP="00593633">
            <w:pPr>
              <w:pStyle w:val="TAH"/>
              <w:jc w:val="left"/>
              <w:rPr>
                <w:ins w:id="658" w:author="Wenliang Xu CT3#108" w:date="2020-01-30T16:56:00Z"/>
              </w:rPr>
            </w:pPr>
            <w:ins w:id="659" w:author="Wenliang Xu CT3#108" w:date="2020-01-30T16:56:00Z">
              <w:r w:rsidRPr="0044507B">
                <w:t>Cardinality</w:t>
              </w:r>
            </w:ins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011F9E2" w14:textId="77777777" w:rsidR="009E2552" w:rsidRPr="0044507B" w:rsidRDefault="009E2552" w:rsidP="00593633">
            <w:pPr>
              <w:pStyle w:val="TAH"/>
              <w:rPr>
                <w:ins w:id="660" w:author="Wenliang Xu CT3#108" w:date="2020-01-30T16:56:00Z"/>
                <w:rFonts w:cs="Arial"/>
                <w:szCs w:val="18"/>
              </w:rPr>
            </w:pPr>
            <w:ins w:id="661" w:author="Wenliang Xu CT3#108" w:date="2020-01-30T16:56:00Z">
              <w:r w:rsidRPr="0044507B"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CAC4DFC" w14:textId="77777777" w:rsidR="009E2552" w:rsidRPr="0044507B" w:rsidRDefault="009E2552" w:rsidP="00593633">
            <w:pPr>
              <w:pStyle w:val="TAH"/>
              <w:rPr>
                <w:ins w:id="662" w:author="Wenliang Xu CT3#108" w:date="2020-01-30T16:56:00Z"/>
                <w:rFonts w:cs="Arial"/>
                <w:szCs w:val="18"/>
              </w:rPr>
            </w:pPr>
            <w:ins w:id="663" w:author="Wenliang Xu CT3#108" w:date="2020-01-30T16:56:00Z">
              <w:r w:rsidRPr="0044507B"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9E2552" w:rsidRPr="0044507B" w14:paraId="0155A6BA" w14:textId="77777777" w:rsidTr="00162AAD">
        <w:trPr>
          <w:jc w:val="center"/>
          <w:ins w:id="664" w:author="Wenliang Xu CT3#108" w:date="2020-01-30T16:56:00Z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2CE1" w14:textId="0B6273D7" w:rsidR="009E2552" w:rsidRPr="0044507B" w:rsidRDefault="001F2F4F" w:rsidP="00593633">
            <w:pPr>
              <w:pStyle w:val="TAL"/>
              <w:rPr>
                <w:ins w:id="665" w:author="Wenliang Xu CT3#108" w:date="2020-01-30T16:56:00Z"/>
              </w:rPr>
            </w:pPr>
            <w:proofErr w:type="spellStart"/>
            <w:ins w:id="666" w:author="Wenliang Xu CT3#108" w:date="2020-02-06T21:40:00Z">
              <w:r>
                <w:t>serviceIds</w:t>
              </w:r>
            </w:ins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8DBA" w14:textId="6DC0B4E0" w:rsidR="009E2552" w:rsidRPr="0044507B" w:rsidRDefault="009E13DC" w:rsidP="00593633">
            <w:pPr>
              <w:pStyle w:val="TAL"/>
              <w:rPr>
                <w:ins w:id="667" w:author="Wenliang Xu CT3#108" w:date="2020-01-30T16:56:00Z"/>
              </w:rPr>
            </w:pPr>
            <w:ins w:id="668" w:author="Wenliang Xu CT3#108" w:date="2020-02-06T21:43:00Z">
              <w:r>
                <w:t>array(</w:t>
              </w:r>
            </w:ins>
            <w:ins w:id="669" w:author="Wenliang Xu CT3#108" w:date="2020-01-30T16:56:00Z">
              <w:r w:rsidR="009E2552" w:rsidRPr="00A24B93">
                <w:t>V2</w:t>
              </w:r>
              <w:r w:rsidR="009E2552">
                <w:t>x</w:t>
              </w:r>
            </w:ins>
            <w:ins w:id="670" w:author="Wenliang Xu CT3#108" w:date="2020-02-06T21:44:00Z">
              <w:r w:rsidR="00026CD7">
                <w:t>Service</w:t>
              </w:r>
            </w:ins>
            <w:ins w:id="671" w:author="Wenliang Xu CT3#108" w:date="2020-01-30T16:56:00Z">
              <w:r w:rsidR="009E2552" w:rsidRPr="00A24B93">
                <w:t>I</w:t>
              </w:r>
              <w:r w:rsidR="009E2552">
                <w:t>d</w:t>
              </w:r>
            </w:ins>
            <w:ins w:id="672" w:author="Wenliang Xu CT3#108" w:date="2020-02-06T21:43:00Z">
              <w:r>
                <w:t>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F82D" w14:textId="72B12223" w:rsidR="009E2552" w:rsidRPr="007B7FAF" w:rsidRDefault="00026CD7" w:rsidP="00593633">
            <w:pPr>
              <w:pStyle w:val="TAC"/>
              <w:rPr>
                <w:ins w:id="673" w:author="Wenliang Xu CT3#108" w:date="2020-01-30T16:56:00Z"/>
                <w:lang w:eastAsia="zh-CN"/>
              </w:rPr>
            </w:pPr>
            <w:ins w:id="674" w:author="Wenliang Xu CT3#108" w:date="2020-02-06T21:44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CDDC" w14:textId="6357EE31" w:rsidR="009E2552" w:rsidRPr="00624E32" w:rsidRDefault="00026CD7" w:rsidP="00593633">
            <w:pPr>
              <w:pStyle w:val="TAL"/>
              <w:rPr>
                <w:ins w:id="675" w:author="Wenliang Xu CT3#108" w:date="2020-01-30T16:56:00Z"/>
                <w:lang w:eastAsia="zh-CN"/>
              </w:rPr>
            </w:pPr>
            <w:ins w:id="676" w:author="Wenliang Xu CT3#108" w:date="2020-02-06T21:44:00Z">
              <w:r>
                <w:rPr>
                  <w:lang w:eastAsia="zh-CN"/>
                </w:rPr>
                <w:t>1..N</w:t>
              </w:r>
            </w:ins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3FF8" w14:textId="5AD67A87" w:rsidR="009E2552" w:rsidRPr="0061365F" w:rsidRDefault="009E2552" w:rsidP="00593633">
            <w:pPr>
              <w:pStyle w:val="TAL"/>
              <w:rPr>
                <w:ins w:id="677" w:author="Wenliang Xu CT3#108" w:date="2020-01-30T16:56:00Z"/>
                <w:rFonts w:ascii="SimSun" w:hAnsi="SimSun" w:cs="Arial"/>
                <w:szCs w:val="18"/>
                <w:lang w:val="en-US"/>
              </w:rPr>
            </w:pPr>
            <w:ins w:id="678" w:author="Wenliang Xu CT3#108" w:date="2020-01-30T16:56:00Z">
              <w:r>
                <w:t>In</w:t>
              </w:r>
            </w:ins>
            <w:ins w:id="679" w:author="Wenliang Xu CT3#108" w:date="2020-02-06T21:44:00Z">
              <w:r w:rsidR="0009592D">
                <w:t>dicate</w:t>
              </w:r>
              <w:r w:rsidR="005D31FF">
                <w:t>s a list of supported V2X service identifiers.</w:t>
              </w:r>
            </w:ins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FF23" w14:textId="77777777" w:rsidR="009E2552" w:rsidRPr="0044507B" w:rsidRDefault="009E2552" w:rsidP="00593633">
            <w:pPr>
              <w:pStyle w:val="TAL"/>
              <w:rPr>
                <w:ins w:id="680" w:author="Wenliang Xu CT3#108" w:date="2020-01-30T16:56:00Z"/>
                <w:rFonts w:cs="Arial"/>
                <w:szCs w:val="18"/>
              </w:rPr>
            </w:pPr>
          </w:p>
        </w:tc>
      </w:tr>
      <w:tr w:rsidR="009E2552" w:rsidRPr="0044507B" w14:paraId="25D3DBF3" w14:textId="77777777" w:rsidTr="00162AAD">
        <w:trPr>
          <w:jc w:val="center"/>
          <w:ins w:id="681" w:author="Wenliang Xu CT3#108" w:date="2020-01-30T16:56:00Z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D6C7" w14:textId="77777777" w:rsidR="009E2552" w:rsidRPr="003C3958" w:rsidRDefault="009E2552" w:rsidP="00593633">
            <w:pPr>
              <w:pStyle w:val="TAL"/>
              <w:rPr>
                <w:ins w:id="682" w:author="Wenliang Xu CT3#108" w:date="2020-01-30T16:56:00Z"/>
              </w:rPr>
            </w:pPr>
            <w:ins w:id="683" w:author="Wenliang Xu CT3#108" w:date="2020-01-30T16:56:00Z">
              <w:r>
                <w:rPr>
                  <w:noProof/>
                </w:rPr>
                <w:t>suppFeat</w:t>
              </w:r>
            </w:ins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438B" w14:textId="77777777" w:rsidR="009E2552" w:rsidRDefault="009E2552" w:rsidP="00593633">
            <w:pPr>
              <w:pStyle w:val="TAL"/>
              <w:rPr>
                <w:ins w:id="684" w:author="Wenliang Xu CT3#108" w:date="2020-01-30T16:56:00Z"/>
                <w:lang w:eastAsia="zh-CN"/>
              </w:rPr>
            </w:pPr>
            <w:ins w:id="685" w:author="Wenliang Xu CT3#108" w:date="2020-01-30T16:56:00Z">
              <w:r>
                <w:rPr>
                  <w:noProof/>
                  <w:lang w:eastAsia="zh-CN"/>
                </w:rPr>
                <w:t>SupportedFeatures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25A2" w14:textId="77777777" w:rsidR="009E2552" w:rsidRDefault="009E2552" w:rsidP="00593633">
            <w:pPr>
              <w:pStyle w:val="TAC"/>
              <w:rPr>
                <w:ins w:id="686" w:author="Wenliang Xu CT3#108" w:date="2020-01-30T16:56:00Z"/>
                <w:lang w:eastAsia="zh-CN"/>
              </w:rPr>
            </w:pPr>
            <w:ins w:id="687" w:author="Wenliang Xu CT3#108" w:date="2020-01-30T16:56:00Z">
              <w:r>
                <w:rPr>
                  <w:noProof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6E2D" w14:textId="77777777" w:rsidR="009E2552" w:rsidRPr="007B7FAF" w:rsidRDefault="009E2552" w:rsidP="00593633">
            <w:pPr>
              <w:pStyle w:val="TAL"/>
              <w:rPr>
                <w:ins w:id="688" w:author="Wenliang Xu CT3#108" w:date="2020-01-30T16:56:00Z"/>
                <w:lang w:eastAsia="zh-CN"/>
              </w:rPr>
            </w:pPr>
            <w:ins w:id="689" w:author="Wenliang Xu CT3#108" w:date="2020-01-30T16:56:00Z">
              <w:r>
                <w:rPr>
                  <w:noProof/>
                </w:rPr>
                <w:t>0..1</w:t>
              </w:r>
            </w:ins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8247" w14:textId="40815FFB" w:rsidR="009E2552" w:rsidRDefault="009E2552" w:rsidP="00593633">
            <w:pPr>
              <w:pStyle w:val="TAL"/>
              <w:rPr>
                <w:ins w:id="690" w:author="Wenliang Xu CT3#108" w:date="2020-01-30T16:56:00Z"/>
                <w:rFonts w:cs="Arial"/>
                <w:szCs w:val="18"/>
                <w:lang w:eastAsia="zh-CN"/>
              </w:rPr>
            </w:pPr>
            <w:ins w:id="691" w:author="Wenliang Xu CT3#108" w:date="2020-01-30T16:56:00Z">
              <w:r>
                <w:rPr>
                  <w:noProof/>
                </w:rPr>
                <w:t xml:space="preserve">Indicates the features supported by the service consumer and VAE server. It shall be included </w:t>
              </w:r>
            </w:ins>
            <w:ins w:id="692" w:author="Wenliang Xu CT3#108" w:date="2020-02-06T21:58:00Z">
              <w:r w:rsidR="00920B1C">
                <w:rPr>
                  <w:noProof/>
                </w:rPr>
                <w:t>if the query request includes supported features.</w:t>
              </w:r>
            </w:ins>
            <w:ins w:id="693" w:author="Wenliang Xu CT3#108" w:date="2020-01-30T16:56:00Z">
              <w:r>
                <w:rPr>
                  <w:noProof/>
                </w:rPr>
                <w:t xml:space="preserve"> </w:t>
              </w:r>
            </w:ins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8DAC" w14:textId="77777777" w:rsidR="009E2552" w:rsidRPr="0044507B" w:rsidRDefault="009E2552" w:rsidP="00593633">
            <w:pPr>
              <w:pStyle w:val="TAL"/>
              <w:rPr>
                <w:ins w:id="694" w:author="Wenliang Xu CT3#108" w:date="2020-01-30T16:56:00Z"/>
                <w:rFonts w:cs="Arial"/>
                <w:szCs w:val="18"/>
              </w:rPr>
            </w:pPr>
          </w:p>
        </w:tc>
      </w:tr>
    </w:tbl>
    <w:p w14:paraId="20F97C1A" w14:textId="77777777" w:rsidR="009E2552" w:rsidRPr="009B1513" w:rsidRDefault="009E2552" w:rsidP="009B1513">
      <w:pPr>
        <w:rPr>
          <w:ins w:id="695" w:author="Wenliang Xu CT3#108" w:date="2020-01-30T16:56:00Z"/>
        </w:rPr>
      </w:pPr>
    </w:p>
    <w:p w14:paraId="1E1ABF00" w14:textId="2DF59803" w:rsidR="009E2552" w:rsidRDefault="009E2552" w:rsidP="009E2552">
      <w:pPr>
        <w:pStyle w:val="Heading4"/>
        <w:rPr>
          <w:ins w:id="696" w:author="Wenliang Xu CT3#108" w:date="2020-01-30T16:56:00Z"/>
          <w:lang w:val="en-US"/>
        </w:rPr>
      </w:pPr>
      <w:bookmarkStart w:id="697" w:name="_Toc25142461"/>
      <w:ins w:id="698" w:author="Wenliang Xu CT3#108" w:date="2020-01-30T16:56:00Z">
        <w:r w:rsidRPr="00087ED8">
          <w:rPr>
            <w:lang w:val="en-US"/>
          </w:rPr>
          <w:t>6.</w:t>
        </w:r>
      </w:ins>
      <w:ins w:id="699" w:author="Wenliang Xu CT3#108" w:date="2020-02-06T21:37:00Z">
        <w:r w:rsidR="00ED0F8C">
          <w:rPr>
            <w:lang w:val="en-US"/>
          </w:rPr>
          <w:t>X</w:t>
        </w:r>
      </w:ins>
      <w:ins w:id="700" w:author="Wenliang Xu CT3#108" w:date="2020-01-30T16:56:00Z">
        <w:r>
          <w:rPr>
            <w:lang w:val="en-US"/>
          </w:rPr>
          <w:t>.6</w:t>
        </w:r>
        <w:r w:rsidRPr="00087ED8">
          <w:rPr>
            <w:lang w:val="en-US"/>
          </w:rPr>
          <w:t>.</w:t>
        </w:r>
        <w:r>
          <w:rPr>
            <w:lang w:val="en-US"/>
          </w:rPr>
          <w:t>3</w:t>
        </w:r>
        <w:r w:rsidRPr="00087ED8">
          <w:rPr>
            <w:lang w:val="en-US"/>
          </w:rPr>
          <w:tab/>
        </w:r>
        <w:r>
          <w:rPr>
            <w:lang w:val="en-US"/>
          </w:rPr>
          <w:t>S</w:t>
        </w:r>
        <w:r w:rsidRPr="00087ED8">
          <w:rPr>
            <w:lang w:val="en-US"/>
          </w:rPr>
          <w:t>imple data types and enumerations</w:t>
        </w:r>
        <w:bookmarkEnd w:id="697"/>
      </w:ins>
    </w:p>
    <w:p w14:paraId="031E1668" w14:textId="3587C516" w:rsidR="009E2552" w:rsidRPr="00384E92" w:rsidRDefault="009E2552" w:rsidP="009E2552">
      <w:pPr>
        <w:pStyle w:val="Heading5"/>
        <w:rPr>
          <w:ins w:id="701" w:author="Wenliang Xu CT3#108" w:date="2020-01-30T16:56:00Z"/>
        </w:rPr>
      </w:pPr>
      <w:bookmarkStart w:id="702" w:name="_Toc25142462"/>
      <w:ins w:id="703" w:author="Wenliang Xu CT3#108" w:date="2020-01-30T16:56:00Z">
        <w:r>
          <w:t>6.</w:t>
        </w:r>
      </w:ins>
      <w:ins w:id="704" w:author="Wenliang Xu CT3#108" w:date="2020-02-06T21:37:00Z">
        <w:r w:rsidR="00ED0F8C">
          <w:t>X</w:t>
        </w:r>
      </w:ins>
      <w:ins w:id="705" w:author="Wenliang Xu CT3#108" w:date="2020-01-30T16:56:00Z">
        <w:r>
          <w:t>.6.3.1</w:t>
        </w:r>
        <w:r w:rsidRPr="00384E92">
          <w:tab/>
          <w:t>Introduction</w:t>
        </w:r>
        <w:bookmarkEnd w:id="702"/>
      </w:ins>
    </w:p>
    <w:p w14:paraId="344E381F" w14:textId="77777777" w:rsidR="009E2552" w:rsidRPr="00384E92" w:rsidRDefault="009E2552" w:rsidP="009E2552">
      <w:pPr>
        <w:rPr>
          <w:ins w:id="706" w:author="Wenliang Xu CT3#108" w:date="2020-01-30T16:56:00Z"/>
        </w:rPr>
      </w:pPr>
      <w:ins w:id="707" w:author="Wenliang Xu CT3#108" w:date="2020-01-30T16:56:00Z">
        <w:r w:rsidRPr="00384E92">
          <w:t>This clause defines simple data types and enumerations that can be referenced from data structures defined in the previous clauses.</w:t>
        </w:r>
      </w:ins>
    </w:p>
    <w:p w14:paraId="37CBDAC7" w14:textId="11120367" w:rsidR="009E2552" w:rsidRPr="00384E92" w:rsidRDefault="009E2552" w:rsidP="009E2552">
      <w:pPr>
        <w:pStyle w:val="Heading5"/>
        <w:rPr>
          <w:ins w:id="708" w:author="Wenliang Xu CT3#108" w:date="2020-01-30T16:56:00Z"/>
        </w:rPr>
      </w:pPr>
      <w:bookmarkStart w:id="709" w:name="_Toc25142463"/>
      <w:ins w:id="710" w:author="Wenliang Xu CT3#108" w:date="2020-01-30T16:56:00Z">
        <w:r>
          <w:t>6.</w:t>
        </w:r>
      </w:ins>
      <w:ins w:id="711" w:author="Wenliang Xu CT3#108" w:date="2020-02-06T21:37:00Z">
        <w:r w:rsidR="00ED0F8C">
          <w:t>X</w:t>
        </w:r>
      </w:ins>
      <w:ins w:id="712" w:author="Wenliang Xu CT3#108" w:date="2020-01-30T16:56:00Z">
        <w:r>
          <w:t>.6.3.2</w:t>
        </w:r>
        <w:r w:rsidRPr="00384E92">
          <w:tab/>
          <w:t>Simple data types</w:t>
        </w:r>
        <w:bookmarkEnd w:id="709"/>
        <w:r w:rsidRPr="00384E92">
          <w:t xml:space="preserve"> </w:t>
        </w:r>
      </w:ins>
    </w:p>
    <w:p w14:paraId="2294C2C9" w14:textId="14B47680" w:rsidR="009E2552" w:rsidRPr="00384E92" w:rsidRDefault="009E2552" w:rsidP="009E2552">
      <w:pPr>
        <w:rPr>
          <w:ins w:id="713" w:author="Wenliang Xu CT3#108" w:date="2020-01-30T16:56:00Z"/>
        </w:rPr>
      </w:pPr>
      <w:ins w:id="714" w:author="Wenliang Xu CT3#108" w:date="2020-01-30T16:56:00Z">
        <w:r w:rsidRPr="00384E92">
          <w:t xml:space="preserve">The simple data types defined in table </w:t>
        </w:r>
        <w:r>
          <w:t>6.</w:t>
        </w:r>
      </w:ins>
      <w:ins w:id="715" w:author="Wenliang Xu CT3#108" w:date="2020-02-06T21:37:00Z">
        <w:r w:rsidR="00ED0F8C">
          <w:t>X</w:t>
        </w:r>
      </w:ins>
      <w:ins w:id="716" w:author="Wenliang Xu CT3#108" w:date="2020-01-30T16:56:00Z">
        <w:r>
          <w:t>.6.3.2-1</w:t>
        </w:r>
        <w:r w:rsidRPr="00384E92">
          <w:t xml:space="preserve"> shall be supported.</w:t>
        </w:r>
      </w:ins>
    </w:p>
    <w:p w14:paraId="40015F3A" w14:textId="398E1963" w:rsidR="009E2552" w:rsidRPr="00384E92" w:rsidRDefault="009E2552" w:rsidP="009E2552">
      <w:pPr>
        <w:pStyle w:val="TH"/>
        <w:rPr>
          <w:ins w:id="717" w:author="Wenliang Xu CT3#108" w:date="2020-01-30T16:56:00Z"/>
        </w:rPr>
      </w:pPr>
      <w:ins w:id="718" w:author="Wenliang Xu CT3#108" w:date="2020-01-30T16:56:00Z">
        <w:r w:rsidRPr="00384E92">
          <w:t xml:space="preserve">Table </w:t>
        </w:r>
        <w:r>
          <w:t>6</w:t>
        </w:r>
        <w:r w:rsidRPr="00384E92">
          <w:t>.</w:t>
        </w:r>
      </w:ins>
      <w:ins w:id="719" w:author="Wenliang Xu CT3#108" w:date="2020-02-06T21:37:00Z">
        <w:r w:rsidR="00ED0F8C">
          <w:t>X</w:t>
        </w:r>
      </w:ins>
      <w:ins w:id="720" w:author="Wenliang Xu CT3#108" w:date="2020-01-30T16:56:00Z">
        <w:r>
          <w:t>.6</w:t>
        </w:r>
        <w:r w:rsidRPr="00384E92">
          <w:t>.</w:t>
        </w:r>
        <w:r>
          <w:t>3.2</w:t>
        </w:r>
        <w:r w:rsidRPr="00384E92">
          <w:t>-1: Simple data types</w:t>
        </w:r>
      </w:ins>
    </w:p>
    <w:tbl>
      <w:tblPr>
        <w:tblW w:w="5000" w:type="pct"/>
        <w:jc w:val="center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1612"/>
        <w:gridCol w:w="3950"/>
        <w:gridCol w:w="2427"/>
      </w:tblGrid>
      <w:tr w:rsidR="009E2552" w:rsidRPr="0044507B" w14:paraId="03EC6131" w14:textId="77777777" w:rsidTr="00F867E0">
        <w:trPr>
          <w:jc w:val="center"/>
          <w:ins w:id="721" w:author="Wenliang Xu CT3#108" w:date="2020-01-30T16:56:00Z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F157B" w14:textId="77777777" w:rsidR="009E2552" w:rsidRPr="0044507B" w:rsidRDefault="009E2552" w:rsidP="00593633">
            <w:pPr>
              <w:pStyle w:val="TAH"/>
              <w:rPr>
                <w:ins w:id="722" w:author="Wenliang Xu CT3#108" w:date="2020-01-30T16:56:00Z"/>
              </w:rPr>
            </w:pPr>
            <w:ins w:id="723" w:author="Wenliang Xu CT3#108" w:date="2020-01-30T16:56:00Z">
              <w:r w:rsidRPr="0044507B">
                <w:t>Type Name</w:t>
              </w:r>
            </w:ins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7C841" w14:textId="77777777" w:rsidR="009E2552" w:rsidRPr="0044507B" w:rsidRDefault="009E2552" w:rsidP="00593633">
            <w:pPr>
              <w:pStyle w:val="TAH"/>
              <w:rPr>
                <w:ins w:id="724" w:author="Wenliang Xu CT3#108" w:date="2020-01-30T16:56:00Z"/>
              </w:rPr>
            </w:pPr>
            <w:ins w:id="725" w:author="Wenliang Xu CT3#108" w:date="2020-01-30T16:56:00Z">
              <w:r w:rsidRPr="0044507B">
                <w:t>Type Definition</w:t>
              </w:r>
            </w:ins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32A44C5" w14:textId="77777777" w:rsidR="009E2552" w:rsidRPr="0044507B" w:rsidRDefault="009E2552" w:rsidP="00593633">
            <w:pPr>
              <w:pStyle w:val="TAH"/>
              <w:rPr>
                <w:ins w:id="726" w:author="Wenliang Xu CT3#108" w:date="2020-01-30T16:56:00Z"/>
              </w:rPr>
            </w:pPr>
            <w:ins w:id="727" w:author="Wenliang Xu CT3#108" w:date="2020-01-30T16:56:00Z">
              <w:r w:rsidRPr="0044507B">
                <w:t>Description</w:t>
              </w:r>
            </w:ins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79D2DA2" w14:textId="77777777" w:rsidR="009E2552" w:rsidRPr="0044507B" w:rsidRDefault="009E2552" w:rsidP="00593633">
            <w:pPr>
              <w:pStyle w:val="TAH"/>
              <w:rPr>
                <w:ins w:id="728" w:author="Wenliang Xu CT3#108" w:date="2020-01-30T16:56:00Z"/>
              </w:rPr>
            </w:pPr>
            <w:ins w:id="729" w:author="Wenliang Xu CT3#108" w:date="2020-01-30T16:56:00Z">
              <w:r w:rsidRPr="0044507B">
                <w:t>Applicability</w:t>
              </w:r>
            </w:ins>
          </w:p>
        </w:tc>
      </w:tr>
      <w:tr w:rsidR="00F867E0" w:rsidRPr="0044507B" w14:paraId="55552376" w14:textId="77777777" w:rsidTr="00F867E0">
        <w:trPr>
          <w:jc w:val="center"/>
          <w:ins w:id="730" w:author="Wenliang Xu CT3#108" w:date="2020-01-30T16:56:00Z"/>
        </w:trPr>
        <w:tc>
          <w:tcPr>
            <w:tcW w:w="8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95744" w14:textId="03B8C263" w:rsidR="00F867E0" w:rsidRPr="0044507B" w:rsidRDefault="00F867E0" w:rsidP="00F867E0">
            <w:pPr>
              <w:pStyle w:val="TAL"/>
              <w:rPr>
                <w:ins w:id="731" w:author="Wenliang Xu CT3#108" w:date="2020-01-30T16:56:00Z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58399" w14:textId="3E093EBE" w:rsidR="00F867E0" w:rsidRPr="00057E6A" w:rsidRDefault="00F867E0" w:rsidP="00F867E0">
            <w:pPr>
              <w:pStyle w:val="TAL"/>
              <w:rPr>
                <w:ins w:id="732" w:author="Wenliang Xu CT3#108" w:date="2020-01-30T16:56:00Z"/>
                <w:lang w:eastAsia="zh-CN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4671C2" w14:textId="366439C6" w:rsidR="00F867E0" w:rsidRPr="0044507B" w:rsidRDefault="00F867E0" w:rsidP="00F867E0">
            <w:pPr>
              <w:pStyle w:val="TAL"/>
              <w:rPr>
                <w:ins w:id="733" w:author="Wenliang Xu CT3#108" w:date="2020-01-30T16:56:00Z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886C58B" w14:textId="77777777" w:rsidR="00F867E0" w:rsidRPr="0044507B" w:rsidRDefault="00F867E0" w:rsidP="00F867E0">
            <w:pPr>
              <w:pStyle w:val="TAL"/>
              <w:rPr>
                <w:ins w:id="734" w:author="Wenliang Xu CT3#108" w:date="2020-01-30T16:56:00Z"/>
              </w:rPr>
            </w:pPr>
          </w:p>
        </w:tc>
      </w:tr>
    </w:tbl>
    <w:p w14:paraId="254A2DE0" w14:textId="77777777" w:rsidR="009E2552" w:rsidRDefault="009E2552" w:rsidP="009E2552">
      <w:pPr>
        <w:rPr>
          <w:ins w:id="735" w:author="Wenliang Xu CT3#108" w:date="2020-01-30T16:56:00Z"/>
          <w:lang w:val="en-US"/>
        </w:rPr>
      </w:pPr>
    </w:p>
    <w:p w14:paraId="040BAB8B" w14:textId="5C09EC90" w:rsidR="009E2552" w:rsidRDefault="009E2552" w:rsidP="009E2552">
      <w:pPr>
        <w:pStyle w:val="Heading3"/>
        <w:rPr>
          <w:ins w:id="736" w:author="Wenliang Xu CT3#108" w:date="2020-01-30T16:56:00Z"/>
        </w:rPr>
      </w:pPr>
      <w:bookmarkStart w:id="737" w:name="_Toc25142466"/>
      <w:ins w:id="738" w:author="Wenliang Xu CT3#108" w:date="2020-01-30T16:56:00Z">
        <w:r>
          <w:lastRenderedPageBreak/>
          <w:t>6.</w:t>
        </w:r>
      </w:ins>
      <w:ins w:id="739" w:author="Wenliang Xu CT3#108" w:date="2020-01-30T16:57:00Z">
        <w:r w:rsidR="003304AC">
          <w:t>X</w:t>
        </w:r>
      </w:ins>
      <w:ins w:id="740" w:author="Wenliang Xu CT3#108" w:date="2020-01-30T16:56:00Z">
        <w:r>
          <w:t>.7</w:t>
        </w:r>
        <w:r>
          <w:tab/>
          <w:t>Error Handling</w:t>
        </w:r>
        <w:bookmarkEnd w:id="737"/>
      </w:ins>
    </w:p>
    <w:p w14:paraId="4FE3AF5A" w14:textId="53249703" w:rsidR="009E2552" w:rsidRPr="00971458" w:rsidRDefault="009E2552" w:rsidP="009E2552">
      <w:pPr>
        <w:pStyle w:val="Heading4"/>
        <w:rPr>
          <w:ins w:id="741" w:author="Wenliang Xu CT3#108" w:date="2020-01-30T16:56:00Z"/>
        </w:rPr>
      </w:pPr>
      <w:bookmarkStart w:id="742" w:name="_Toc25142467"/>
      <w:ins w:id="743" w:author="Wenliang Xu CT3#108" w:date="2020-01-30T16:56:00Z">
        <w:r w:rsidRPr="00971458">
          <w:t>6.</w:t>
        </w:r>
      </w:ins>
      <w:ins w:id="744" w:author="Wenliang Xu CT3#108" w:date="2020-01-30T16:57:00Z">
        <w:r w:rsidR="003304AC">
          <w:t>X</w:t>
        </w:r>
      </w:ins>
      <w:ins w:id="745" w:author="Wenliang Xu CT3#108" w:date="2020-01-30T16:56:00Z">
        <w:r w:rsidRPr="00971458">
          <w:t>.7.1</w:t>
        </w:r>
        <w:r w:rsidRPr="00971458">
          <w:tab/>
          <w:t>General</w:t>
        </w:r>
        <w:bookmarkEnd w:id="742"/>
      </w:ins>
    </w:p>
    <w:p w14:paraId="6CCAF6B8" w14:textId="77777777" w:rsidR="009E2552" w:rsidRPr="00971458" w:rsidRDefault="009E2552" w:rsidP="009E2552">
      <w:pPr>
        <w:rPr>
          <w:ins w:id="746" w:author="Wenliang Xu CT3#108" w:date="2020-01-30T16:56:00Z"/>
          <w:rFonts w:eastAsia="Calibri"/>
        </w:rPr>
      </w:pPr>
      <w:ins w:id="747" w:author="Wenliang Xu CT3#108" w:date="2020-01-30T16:56:00Z">
        <w:r w:rsidRPr="00971458">
          <w:t>HTTP error handling shall be supported as specified in clause 5.2.4 of 3GPP TS 29.500 [</w:t>
        </w:r>
        <w:r>
          <w:t>2</w:t>
        </w:r>
        <w:r w:rsidRPr="00971458">
          <w:t>].</w:t>
        </w:r>
      </w:ins>
    </w:p>
    <w:p w14:paraId="4167E7AE" w14:textId="32FE48C6" w:rsidR="009E2552" w:rsidRPr="00971458" w:rsidRDefault="009E2552" w:rsidP="009E2552">
      <w:pPr>
        <w:pStyle w:val="Heading4"/>
        <w:rPr>
          <w:ins w:id="748" w:author="Wenliang Xu CT3#108" w:date="2020-01-30T16:56:00Z"/>
        </w:rPr>
      </w:pPr>
      <w:bookmarkStart w:id="749" w:name="_Toc25142468"/>
      <w:ins w:id="750" w:author="Wenliang Xu CT3#108" w:date="2020-01-30T16:56:00Z">
        <w:r w:rsidRPr="00971458">
          <w:t>6.</w:t>
        </w:r>
      </w:ins>
      <w:ins w:id="751" w:author="Wenliang Xu CT3#108" w:date="2020-01-30T16:57:00Z">
        <w:r w:rsidR="003076A8">
          <w:t>X</w:t>
        </w:r>
      </w:ins>
      <w:ins w:id="752" w:author="Wenliang Xu CT3#108" w:date="2020-01-30T16:56:00Z">
        <w:r w:rsidRPr="00971458">
          <w:t>.7.2</w:t>
        </w:r>
        <w:r w:rsidRPr="00971458">
          <w:tab/>
          <w:t>Protocol Errors</w:t>
        </w:r>
        <w:bookmarkEnd w:id="749"/>
      </w:ins>
    </w:p>
    <w:p w14:paraId="4A2FDB59" w14:textId="77777777" w:rsidR="009E2552" w:rsidRPr="00971458" w:rsidRDefault="009E2552" w:rsidP="009E2552">
      <w:pPr>
        <w:rPr>
          <w:ins w:id="753" w:author="Wenliang Xu CT3#108" w:date="2020-01-30T16:56:00Z"/>
        </w:rPr>
      </w:pPr>
    </w:p>
    <w:p w14:paraId="28FEB6B5" w14:textId="742438E5" w:rsidR="009E2552" w:rsidRDefault="009E2552" w:rsidP="009E2552">
      <w:pPr>
        <w:pStyle w:val="Heading4"/>
        <w:rPr>
          <w:ins w:id="754" w:author="Wenliang Xu CT3#108" w:date="2020-01-30T16:56:00Z"/>
        </w:rPr>
      </w:pPr>
      <w:bookmarkStart w:id="755" w:name="_Toc25142469"/>
      <w:ins w:id="756" w:author="Wenliang Xu CT3#108" w:date="2020-01-30T16:56:00Z">
        <w:r>
          <w:t>6.</w:t>
        </w:r>
      </w:ins>
      <w:ins w:id="757" w:author="Wenliang Xu CT3#108" w:date="2020-01-30T16:57:00Z">
        <w:r w:rsidR="003076A8">
          <w:t>X</w:t>
        </w:r>
      </w:ins>
      <w:ins w:id="758" w:author="Wenliang Xu CT3#108" w:date="2020-01-30T16:56:00Z">
        <w:r>
          <w:t>.7.3</w:t>
        </w:r>
        <w:r>
          <w:tab/>
          <w:t>Application Errors</w:t>
        </w:r>
        <w:bookmarkEnd w:id="755"/>
      </w:ins>
    </w:p>
    <w:p w14:paraId="4EB3FB45" w14:textId="5051954C" w:rsidR="009E2552" w:rsidRDefault="009E2552" w:rsidP="009E2552">
      <w:pPr>
        <w:rPr>
          <w:ins w:id="759" w:author="Wenliang Xu CT3#108" w:date="2020-01-30T16:56:00Z"/>
        </w:rPr>
      </w:pPr>
      <w:ins w:id="760" w:author="Wenliang Xu CT3#108" w:date="2020-01-30T16:56:00Z">
        <w:r>
          <w:t xml:space="preserve">The application errors defined for the </w:t>
        </w:r>
        <w:proofErr w:type="spellStart"/>
        <w:r w:rsidRPr="000703C6">
          <w:t>VAE_</w:t>
        </w:r>
      </w:ins>
      <w:ins w:id="761" w:author="Wenliang Xu CT3#108" w:date="2020-01-30T16:57:00Z">
        <w:r w:rsidR="001364E1">
          <w:t>ServiceContinuity</w:t>
        </w:r>
      </w:ins>
      <w:proofErr w:type="spellEnd"/>
      <w:ins w:id="762" w:author="Wenliang Xu CT3#108" w:date="2020-01-30T16:56:00Z">
        <w:r>
          <w:t xml:space="preserve"> service are listed in Table 6.2.7.3-1.</w:t>
        </w:r>
      </w:ins>
    </w:p>
    <w:p w14:paraId="69BB64C6" w14:textId="77777777" w:rsidR="009E2552" w:rsidRDefault="009E2552" w:rsidP="009E2552">
      <w:pPr>
        <w:pStyle w:val="PL"/>
        <w:rPr>
          <w:ins w:id="763" w:author="Wenliang Xu CT3#108" w:date="2020-01-30T16:56:00Z"/>
        </w:rPr>
      </w:pPr>
    </w:p>
    <w:p w14:paraId="5515F08C" w14:textId="4ECC3E62" w:rsidR="009E2552" w:rsidRDefault="009E2552" w:rsidP="009E2552">
      <w:pPr>
        <w:pStyle w:val="TH"/>
        <w:rPr>
          <w:ins w:id="764" w:author="Wenliang Xu CT3#108" w:date="2020-01-30T16:56:00Z"/>
        </w:rPr>
      </w:pPr>
      <w:ins w:id="765" w:author="Wenliang Xu CT3#108" w:date="2020-01-30T16:56:00Z">
        <w:r>
          <w:t>Table 6.</w:t>
        </w:r>
      </w:ins>
      <w:ins w:id="766" w:author="Wenliang Xu CT3#108" w:date="2020-01-30T16:57:00Z">
        <w:r w:rsidR="003076A8">
          <w:t>X</w:t>
        </w:r>
      </w:ins>
      <w:ins w:id="767" w:author="Wenliang Xu CT3#108" w:date="2020-01-30T16:56:00Z">
        <w:r>
          <w:t>.7.3-1: Application errors</w:t>
        </w:r>
      </w:ins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337"/>
        <w:gridCol w:w="1701"/>
        <w:gridCol w:w="5456"/>
      </w:tblGrid>
      <w:tr w:rsidR="009E2552" w:rsidRPr="000703C6" w14:paraId="53E91BB4" w14:textId="77777777" w:rsidTr="00593633">
        <w:trPr>
          <w:jc w:val="center"/>
          <w:ins w:id="768" w:author="Wenliang Xu CT3#108" w:date="2020-01-30T16:56:00Z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5BA04EC" w14:textId="77777777" w:rsidR="009E2552" w:rsidRPr="000703C6" w:rsidRDefault="009E2552" w:rsidP="00593633">
            <w:pPr>
              <w:pStyle w:val="TAH"/>
              <w:rPr>
                <w:ins w:id="769" w:author="Wenliang Xu CT3#108" w:date="2020-01-30T16:56:00Z"/>
              </w:rPr>
            </w:pPr>
            <w:ins w:id="770" w:author="Wenliang Xu CT3#108" w:date="2020-01-30T16:56:00Z">
              <w:r w:rsidRPr="000703C6">
                <w:t>Application Error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C5BB851" w14:textId="77777777" w:rsidR="009E2552" w:rsidRPr="000703C6" w:rsidRDefault="009E2552" w:rsidP="00593633">
            <w:pPr>
              <w:pStyle w:val="TAH"/>
              <w:rPr>
                <w:ins w:id="771" w:author="Wenliang Xu CT3#108" w:date="2020-01-30T16:56:00Z"/>
              </w:rPr>
            </w:pPr>
            <w:ins w:id="772" w:author="Wenliang Xu CT3#108" w:date="2020-01-30T16:56:00Z">
              <w:r w:rsidRPr="000703C6">
                <w:t>HTTP status code</w:t>
              </w:r>
            </w:ins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5BAA217" w14:textId="77777777" w:rsidR="009E2552" w:rsidRPr="000703C6" w:rsidRDefault="009E2552" w:rsidP="00593633">
            <w:pPr>
              <w:pStyle w:val="TAH"/>
              <w:rPr>
                <w:ins w:id="773" w:author="Wenliang Xu CT3#108" w:date="2020-01-30T16:56:00Z"/>
              </w:rPr>
            </w:pPr>
            <w:ins w:id="774" w:author="Wenliang Xu CT3#108" w:date="2020-01-30T16:56:00Z">
              <w:r w:rsidRPr="000703C6">
                <w:t>Description</w:t>
              </w:r>
            </w:ins>
          </w:p>
        </w:tc>
      </w:tr>
      <w:tr w:rsidR="009E2552" w:rsidRPr="000703C6" w14:paraId="5F54D3DB" w14:textId="77777777" w:rsidTr="00593633">
        <w:trPr>
          <w:jc w:val="center"/>
          <w:ins w:id="775" w:author="Wenliang Xu CT3#108" w:date="2020-01-30T16:56:00Z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AFF1" w14:textId="77777777" w:rsidR="009E2552" w:rsidRPr="000703C6" w:rsidRDefault="009E2552" w:rsidP="00593633">
            <w:pPr>
              <w:pStyle w:val="TAL"/>
              <w:rPr>
                <w:ins w:id="776" w:author="Wenliang Xu CT3#108" w:date="2020-01-30T16:56:00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8B71" w14:textId="77777777" w:rsidR="009E2552" w:rsidRPr="000703C6" w:rsidRDefault="009E2552" w:rsidP="00593633">
            <w:pPr>
              <w:pStyle w:val="TAL"/>
              <w:rPr>
                <w:ins w:id="777" w:author="Wenliang Xu CT3#108" w:date="2020-01-30T16:56:00Z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2E31" w14:textId="77777777" w:rsidR="009E2552" w:rsidRPr="000703C6" w:rsidRDefault="009E2552" w:rsidP="00593633">
            <w:pPr>
              <w:pStyle w:val="TAL"/>
              <w:rPr>
                <w:ins w:id="778" w:author="Wenliang Xu CT3#108" w:date="2020-01-30T16:56:00Z"/>
                <w:rFonts w:cs="Arial"/>
                <w:szCs w:val="18"/>
              </w:rPr>
            </w:pPr>
          </w:p>
        </w:tc>
      </w:tr>
    </w:tbl>
    <w:p w14:paraId="7917BECE" w14:textId="77777777" w:rsidR="00921273" w:rsidRDefault="00921273" w:rsidP="00921273">
      <w:pPr>
        <w:rPr>
          <w:ins w:id="779" w:author="Wenliang Xu CT3#108" w:date="2020-02-06T21:37:00Z"/>
        </w:rPr>
      </w:pPr>
      <w:bookmarkStart w:id="780" w:name="_Toc25142470"/>
    </w:p>
    <w:p w14:paraId="54507264" w14:textId="7CF90A94" w:rsidR="009E2552" w:rsidRPr="0023018E" w:rsidRDefault="009E2552" w:rsidP="009E2552">
      <w:pPr>
        <w:pStyle w:val="Heading3"/>
        <w:rPr>
          <w:ins w:id="781" w:author="Wenliang Xu CT3#108" w:date="2020-01-30T16:56:00Z"/>
        </w:rPr>
      </w:pPr>
      <w:ins w:id="782" w:author="Wenliang Xu CT3#108" w:date="2020-01-30T16:56:00Z">
        <w:r>
          <w:t>6.</w:t>
        </w:r>
        <w:r w:rsidR="000558B6">
          <w:t>X</w:t>
        </w:r>
        <w:r>
          <w:t>.8</w:t>
        </w:r>
        <w:r w:rsidRPr="0023018E">
          <w:tab/>
          <w:t>Feature negotiation</w:t>
        </w:r>
        <w:bookmarkEnd w:id="780"/>
      </w:ins>
    </w:p>
    <w:p w14:paraId="2D414D81" w14:textId="55D403EE" w:rsidR="009E2552" w:rsidRDefault="009E2552" w:rsidP="009E2552">
      <w:pPr>
        <w:rPr>
          <w:ins w:id="783" w:author="Wenliang Xu CT3#108" w:date="2020-01-30T16:56:00Z"/>
        </w:rPr>
      </w:pPr>
      <w:ins w:id="784" w:author="Wenliang Xu CT3#108" w:date="2020-01-30T16:56:00Z">
        <w:r>
          <w:t>The optional features in table 6.</w:t>
        </w:r>
        <w:r w:rsidR="000558B6">
          <w:t>X</w:t>
        </w:r>
        <w:r>
          <w:t xml:space="preserve">.8-1 are defined for the </w:t>
        </w:r>
        <w:proofErr w:type="spellStart"/>
        <w:r w:rsidRPr="000703C6">
          <w:t>VAE_</w:t>
        </w:r>
        <w:r w:rsidR="000558B6">
          <w:t>ServiceContinuity</w:t>
        </w:r>
        <w:proofErr w:type="spellEnd"/>
        <w:r w:rsidRPr="002002FF">
          <w:rPr>
            <w:lang w:eastAsia="zh-CN"/>
          </w:rPr>
          <w:t xml:space="preserve"> API</w:t>
        </w:r>
        <w:r>
          <w:rPr>
            <w:lang w:eastAsia="zh-CN"/>
          </w:rPr>
          <w:t xml:space="preserve">. They shall be negotiated using the </w:t>
        </w:r>
        <w:r>
          <w:t>extensibility mechanism defined in clause 6.6 of 3GPP TS 29.500 [2].</w:t>
        </w:r>
      </w:ins>
    </w:p>
    <w:p w14:paraId="3D472C46" w14:textId="0EA34A90" w:rsidR="009E2552" w:rsidRPr="002002FF" w:rsidRDefault="009E2552" w:rsidP="009E2552">
      <w:pPr>
        <w:pStyle w:val="TH"/>
        <w:rPr>
          <w:ins w:id="785" w:author="Wenliang Xu CT3#108" w:date="2020-01-30T16:56:00Z"/>
        </w:rPr>
      </w:pPr>
      <w:ins w:id="786" w:author="Wenliang Xu CT3#108" w:date="2020-01-30T16:56:00Z">
        <w:r w:rsidRPr="002002FF">
          <w:t xml:space="preserve">Table </w:t>
        </w:r>
        <w:r>
          <w:t>6</w:t>
        </w:r>
        <w:r w:rsidRPr="002002FF">
          <w:t>.</w:t>
        </w:r>
        <w:r w:rsidR="003076A8">
          <w:t>X</w:t>
        </w:r>
        <w:r>
          <w:t>.8</w:t>
        </w:r>
        <w:r w:rsidRPr="002002FF">
          <w:t xml:space="preserve">-1: </w:t>
        </w:r>
        <w:r>
          <w:t>Supported Features</w:t>
        </w:r>
      </w:ins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29"/>
        <w:gridCol w:w="2207"/>
        <w:gridCol w:w="5758"/>
      </w:tblGrid>
      <w:tr w:rsidR="009E2552" w:rsidRPr="000703C6" w14:paraId="0D3E35E8" w14:textId="77777777" w:rsidTr="00593633">
        <w:trPr>
          <w:jc w:val="center"/>
          <w:ins w:id="787" w:author="Wenliang Xu CT3#108" w:date="2020-01-30T16:56:00Z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E7A4E2C" w14:textId="77777777" w:rsidR="009E2552" w:rsidRPr="000703C6" w:rsidRDefault="009E2552" w:rsidP="00593633">
            <w:pPr>
              <w:pStyle w:val="TAH"/>
              <w:rPr>
                <w:ins w:id="788" w:author="Wenliang Xu CT3#108" w:date="2020-01-30T16:56:00Z"/>
              </w:rPr>
            </w:pPr>
            <w:ins w:id="789" w:author="Wenliang Xu CT3#108" w:date="2020-01-30T16:56:00Z">
              <w:r w:rsidRPr="000703C6">
                <w:t>Feature number</w:t>
              </w:r>
            </w:ins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515D888" w14:textId="77777777" w:rsidR="009E2552" w:rsidRPr="000703C6" w:rsidRDefault="009E2552" w:rsidP="00593633">
            <w:pPr>
              <w:pStyle w:val="TAH"/>
              <w:rPr>
                <w:ins w:id="790" w:author="Wenliang Xu CT3#108" w:date="2020-01-30T16:56:00Z"/>
              </w:rPr>
            </w:pPr>
            <w:ins w:id="791" w:author="Wenliang Xu CT3#108" w:date="2020-01-30T16:56:00Z">
              <w:r w:rsidRPr="000703C6">
                <w:t>Feature Name</w:t>
              </w:r>
            </w:ins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220BEA3" w14:textId="77777777" w:rsidR="009E2552" w:rsidRPr="000703C6" w:rsidRDefault="009E2552" w:rsidP="00593633">
            <w:pPr>
              <w:pStyle w:val="TAH"/>
              <w:rPr>
                <w:ins w:id="792" w:author="Wenliang Xu CT3#108" w:date="2020-01-30T16:56:00Z"/>
              </w:rPr>
            </w:pPr>
            <w:ins w:id="793" w:author="Wenliang Xu CT3#108" w:date="2020-01-30T16:56:00Z">
              <w:r w:rsidRPr="000703C6">
                <w:t>Description</w:t>
              </w:r>
            </w:ins>
          </w:p>
        </w:tc>
      </w:tr>
      <w:tr w:rsidR="009E2552" w:rsidRPr="000703C6" w14:paraId="79CDE41B" w14:textId="77777777" w:rsidTr="00593633">
        <w:trPr>
          <w:jc w:val="center"/>
          <w:ins w:id="794" w:author="Wenliang Xu CT3#108" w:date="2020-01-30T16:56:00Z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ABB9" w14:textId="77777777" w:rsidR="009E2552" w:rsidRPr="000703C6" w:rsidRDefault="009E2552" w:rsidP="00593633">
            <w:pPr>
              <w:pStyle w:val="TAL"/>
              <w:rPr>
                <w:ins w:id="795" w:author="Wenliang Xu CT3#108" w:date="2020-01-30T16:56:00Z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92A6" w14:textId="77777777" w:rsidR="009E2552" w:rsidRPr="000703C6" w:rsidRDefault="009E2552" w:rsidP="00593633">
            <w:pPr>
              <w:pStyle w:val="TAL"/>
              <w:rPr>
                <w:ins w:id="796" w:author="Wenliang Xu CT3#108" w:date="2020-01-30T16:56:00Z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E37" w14:textId="77777777" w:rsidR="009E2552" w:rsidRPr="000703C6" w:rsidRDefault="009E2552" w:rsidP="00593633">
            <w:pPr>
              <w:pStyle w:val="TAL"/>
              <w:rPr>
                <w:ins w:id="797" w:author="Wenliang Xu CT3#108" w:date="2020-01-30T16:56:00Z"/>
                <w:rFonts w:cs="Arial"/>
                <w:szCs w:val="18"/>
              </w:rPr>
            </w:pPr>
          </w:p>
        </w:tc>
      </w:tr>
    </w:tbl>
    <w:p w14:paraId="760634CC" w14:textId="77777777" w:rsidR="009E2552" w:rsidRDefault="009E2552" w:rsidP="00CA0F5D"/>
    <w:p w14:paraId="3EA061BC" w14:textId="77777777" w:rsidR="00CA0F5D" w:rsidRDefault="00CA0F5D" w:rsidP="00C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Next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bookmarkEnd w:id="54"/>
    <w:bookmarkEnd w:id="55"/>
    <w:p w14:paraId="0805AA7D" w14:textId="12A0B38A" w:rsidR="003858CE" w:rsidRDefault="003858CE" w:rsidP="003858CE">
      <w:pPr>
        <w:pStyle w:val="Heading2"/>
        <w:rPr>
          <w:ins w:id="798" w:author="Wenliang Xu CT3#108" w:date="2020-02-06T22:02:00Z"/>
        </w:rPr>
      </w:pPr>
      <w:ins w:id="799" w:author="Wenliang Xu CT3#108" w:date="2020-02-06T22:02:00Z">
        <w:r>
          <w:t>A.</w:t>
        </w:r>
      </w:ins>
      <w:ins w:id="800" w:author="Wenliang Xu CT3#108" w:date="2020-02-06T22:03:00Z">
        <w:r>
          <w:t>X</w:t>
        </w:r>
      </w:ins>
      <w:ins w:id="801" w:author="Wenliang Xu CT3#108" w:date="2020-02-06T22:02:00Z">
        <w:r>
          <w:tab/>
        </w:r>
        <w:proofErr w:type="spellStart"/>
        <w:r w:rsidRPr="000703C6">
          <w:t>VAE_</w:t>
        </w:r>
      </w:ins>
      <w:ins w:id="802" w:author="Wenliang Xu CT3#108" w:date="2020-02-06T22:03:00Z">
        <w:r>
          <w:t>ServiceContinuity</w:t>
        </w:r>
      </w:ins>
      <w:proofErr w:type="spellEnd"/>
      <w:ins w:id="803" w:author="Wenliang Xu CT3#108" w:date="2020-02-06T22:02:00Z">
        <w:r>
          <w:t xml:space="preserve"> API</w:t>
        </w:r>
      </w:ins>
    </w:p>
    <w:p w14:paraId="5C6A3E5F" w14:textId="77777777" w:rsidR="003858CE" w:rsidRDefault="003858CE" w:rsidP="003858CE">
      <w:pPr>
        <w:pStyle w:val="PL"/>
        <w:rPr>
          <w:ins w:id="804" w:author="Wenliang Xu CT3#108" w:date="2020-02-06T22:02:00Z"/>
        </w:rPr>
      </w:pPr>
      <w:ins w:id="805" w:author="Wenliang Xu CT3#108" w:date="2020-02-06T22:02:00Z">
        <w:r>
          <w:t>openapi: 3.0.0</w:t>
        </w:r>
      </w:ins>
    </w:p>
    <w:p w14:paraId="72E7AEDB" w14:textId="77777777" w:rsidR="003858CE" w:rsidRDefault="003858CE" w:rsidP="003858CE">
      <w:pPr>
        <w:pStyle w:val="PL"/>
        <w:rPr>
          <w:ins w:id="806" w:author="Wenliang Xu CT3#108" w:date="2020-02-06T22:02:00Z"/>
        </w:rPr>
      </w:pPr>
      <w:ins w:id="807" w:author="Wenliang Xu CT3#108" w:date="2020-02-06T22:02:00Z">
        <w:r>
          <w:t>info:</w:t>
        </w:r>
      </w:ins>
    </w:p>
    <w:p w14:paraId="3D2BFA6D" w14:textId="3C0979D4" w:rsidR="003858CE" w:rsidRDefault="003858CE" w:rsidP="003858CE">
      <w:pPr>
        <w:pStyle w:val="PL"/>
        <w:rPr>
          <w:ins w:id="808" w:author="Wenliang Xu CT3#108" w:date="2020-02-06T22:02:00Z"/>
        </w:rPr>
      </w:pPr>
      <w:ins w:id="809" w:author="Wenliang Xu CT3#108" w:date="2020-02-06T22:02:00Z">
        <w:r>
          <w:t xml:space="preserve">  version: 1.0.0.alpha-</w:t>
        </w:r>
      </w:ins>
      <w:ins w:id="810" w:author="Wenliang Xu CT3#108" w:date="2020-02-06T22:03:00Z">
        <w:r>
          <w:t>1</w:t>
        </w:r>
      </w:ins>
    </w:p>
    <w:p w14:paraId="5B32EC9B" w14:textId="4892E1F5" w:rsidR="003858CE" w:rsidRDefault="003858CE" w:rsidP="003858CE">
      <w:pPr>
        <w:pStyle w:val="PL"/>
        <w:rPr>
          <w:ins w:id="811" w:author="Wenliang Xu CT3#108" w:date="2020-02-06T22:02:00Z"/>
        </w:rPr>
      </w:pPr>
      <w:ins w:id="812" w:author="Wenliang Xu CT3#108" w:date="2020-02-06T22:02:00Z">
        <w:r>
          <w:t xml:space="preserve">  title: VAE_</w:t>
        </w:r>
      </w:ins>
      <w:ins w:id="813" w:author="Wenliang Xu CT3#108" w:date="2020-02-06T22:03:00Z">
        <w:r>
          <w:t>Service Continuity</w:t>
        </w:r>
      </w:ins>
    </w:p>
    <w:p w14:paraId="020C41D1" w14:textId="77777777" w:rsidR="001A1B5E" w:rsidRDefault="001A1B5E" w:rsidP="001A1B5E">
      <w:pPr>
        <w:pStyle w:val="PL"/>
        <w:rPr>
          <w:ins w:id="814" w:author="Wenliang Xu CT3#108 v2" w:date="2020-02-21T09:06:00Z"/>
        </w:rPr>
      </w:pPr>
      <w:bookmarkStart w:id="815" w:name="_GoBack"/>
      <w:bookmarkEnd w:id="815"/>
      <w:ins w:id="816" w:author="Wenliang Xu CT3#108 v2" w:date="2020-02-21T09:06:00Z">
        <w:r>
          <w:t xml:space="preserve">  description: |</w:t>
        </w:r>
      </w:ins>
    </w:p>
    <w:p w14:paraId="3235BDE7" w14:textId="77777777" w:rsidR="001A1B5E" w:rsidRDefault="001A1B5E" w:rsidP="001A1B5E">
      <w:pPr>
        <w:pStyle w:val="PL"/>
        <w:rPr>
          <w:ins w:id="817" w:author="Wenliang Xu CT3#108 v2" w:date="2020-02-21T09:07:00Z"/>
        </w:rPr>
      </w:pPr>
      <w:ins w:id="818" w:author="Wenliang Xu CT3#108 v2" w:date="2020-02-21T09:06:00Z">
        <w:r>
          <w:t xml:space="preserve">    API for </w:t>
        </w:r>
      </w:ins>
      <w:ins w:id="819" w:author="Wenliang Xu CT3#108 v2" w:date="2020-02-21T09:07:00Z">
        <w:r>
          <w:t>VAE Service Continuity Service</w:t>
        </w:r>
      </w:ins>
    </w:p>
    <w:p w14:paraId="2A68701A" w14:textId="0843F5B4" w:rsidR="001A1B5E" w:rsidRDefault="001A1B5E" w:rsidP="001A1B5E">
      <w:pPr>
        <w:pStyle w:val="PL"/>
        <w:rPr>
          <w:ins w:id="820" w:author="Wenliang Xu CT3#108 v2" w:date="2020-02-21T09:06:00Z"/>
        </w:rPr>
      </w:pPr>
      <w:ins w:id="821" w:author="Wenliang Xu CT3#108 v2" w:date="2020-02-21T09:06:00Z">
        <w:r>
          <w:t xml:space="preserve">    © 20</w:t>
        </w:r>
        <w:r>
          <w:t>20</w:t>
        </w:r>
        <w:r>
          <w:t>, 3GPP Organizational Partners (ARIB, ATIS, CCSA, ETSI, TSDSI, TTA, TTC).</w:t>
        </w:r>
      </w:ins>
    </w:p>
    <w:p w14:paraId="51D20B67" w14:textId="179157A9" w:rsidR="001A1B5E" w:rsidRDefault="001A1B5E" w:rsidP="003858CE">
      <w:pPr>
        <w:pStyle w:val="PL"/>
        <w:rPr>
          <w:ins w:id="822" w:author="Wenliang Xu CT3#108" w:date="2020-02-06T22:02:00Z"/>
        </w:rPr>
      </w:pPr>
      <w:ins w:id="823" w:author="Wenliang Xu CT3#108 v2" w:date="2020-02-21T09:06:00Z">
        <w:r>
          <w:t xml:space="preserve">    All rights reserved.</w:t>
        </w:r>
      </w:ins>
    </w:p>
    <w:p w14:paraId="1B096036" w14:textId="77777777" w:rsidR="003858CE" w:rsidRDefault="003858CE" w:rsidP="003858CE">
      <w:pPr>
        <w:pStyle w:val="PL"/>
        <w:rPr>
          <w:ins w:id="824" w:author="Wenliang Xu CT3#108" w:date="2020-02-06T22:02:00Z"/>
        </w:rPr>
      </w:pPr>
      <w:ins w:id="825" w:author="Wenliang Xu CT3#108" w:date="2020-02-06T22:02:00Z">
        <w:r>
          <w:t>externalDocs:</w:t>
        </w:r>
      </w:ins>
    </w:p>
    <w:p w14:paraId="51BCAA6B" w14:textId="77777777" w:rsidR="003858CE" w:rsidRDefault="003858CE" w:rsidP="003858CE">
      <w:pPr>
        <w:pStyle w:val="PL"/>
        <w:rPr>
          <w:ins w:id="826" w:author="Wenliang Xu CT3#108" w:date="2020-02-06T22:02:00Z"/>
        </w:rPr>
      </w:pPr>
      <w:ins w:id="827" w:author="Wenliang Xu CT3#108" w:date="2020-02-06T22:02:00Z">
        <w:r>
          <w:t xml:space="preserve">  description: </w:t>
        </w:r>
        <w:r w:rsidRPr="00D27A4B">
          <w:rPr>
            <w:noProof w:val="0"/>
          </w:rPr>
          <w:t>3GPP TS 29.</w:t>
        </w:r>
        <w:r>
          <w:rPr>
            <w:noProof w:val="0"/>
          </w:rPr>
          <w:t>486</w:t>
        </w:r>
        <w:r w:rsidRPr="00D27A4B">
          <w:rPr>
            <w:noProof w:val="0"/>
          </w:rPr>
          <w:t xml:space="preserve"> V</w:t>
        </w:r>
        <w:r>
          <w:rPr>
            <w:noProof w:val="0"/>
          </w:rPr>
          <w:t>0</w:t>
        </w:r>
        <w:r w:rsidRPr="00D27A4B">
          <w:rPr>
            <w:noProof w:val="0"/>
          </w:rPr>
          <w:t>.</w:t>
        </w:r>
        <w:r>
          <w:rPr>
            <w:noProof w:val="0"/>
          </w:rPr>
          <w:t>3</w:t>
        </w:r>
        <w:r w:rsidRPr="00D27A4B">
          <w:rPr>
            <w:noProof w:val="0"/>
          </w:rPr>
          <w:t>.0</w:t>
        </w:r>
        <w:r w:rsidRPr="00D8536D">
          <w:rPr>
            <w:lang w:eastAsia="ko-KR"/>
          </w:rPr>
          <w:t xml:space="preserve"> </w:t>
        </w:r>
        <w:r w:rsidRPr="0044507B">
          <w:rPr>
            <w:lang w:eastAsia="ko-KR"/>
          </w:rPr>
          <w:t>V2X Application Enabler (</w:t>
        </w:r>
        <w:r w:rsidRPr="0044507B">
          <w:t xml:space="preserve">VAE) </w:t>
        </w:r>
        <w:r w:rsidRPr="0044507B">
          <w:rPr>
            <w:rFonts w:hint="eastAsia"/>
            <w:lang w:eastAsia="zh-CN"/>
          </w:rPr>
          <w:t>S</w:t>
        </w:r>
        <w:r w:rsidRPr="0044507B">
          <w:t>ervice</w:t>
        </w:r>
        <w:r w:rsidRPr="0044507B">
          <w:rPr>
            <w:rFonts w:hint="eastAsia"/>
            <w:lang w:eastAsia="zh-CN"/>
          </w:rPr>
          <w:t>s</w:t>
        </w:r>
      </w:ins>
    </w:p>
    <w:p w14:paraId="4DE2AA8E" w14:textId="77777777" w:rsidR="003858CE" w:rsidRDefault="003858CE" w:rsidP="003858CE">
      <w:pPr>
        <w:pStyle w:val="PL"/>
        <w:rPr>
          <w:ins w:id="828" w:author="Wenliang Xu CT3#108" w:date="2020-02-06T22:02:00Z"/>
        </w:rPr>
      </w:pPr>
      <w:ins w:id="829" w:author="Wenliang Xu CT3#108" w:date="2020-02-06T22:02:00Z">
        <w:r>
          <w:t xml:space="preserve">  url: 'http://www.3gpp.org/ftp/Specs/archive/29_series/29.486/'</w:t>
        </w:r>
      </w:ins>
    </w:p>
    <w:p w14:paraId="0BB5E1B5" w14:textId="77777777" w:rsidR="003858CE" w:rsidRDefault="003858CE" w:rsidP="003858CE">
      <w:pPr>
        <w:pStyle w:val="PL"/>
        <w:rPr>
          <w:ins w:id="830" w:author="Wenliang Xu CT3#108" w:date="2020-02-06T22:02:00Z"/>
        </w:rPr>
      </w:pPr>
      <w:ins w:id="831" w:author="Wenliang Xu CT3#108" w:date="2020-02-06T22:02:00Z">
        <w:r>
          <w:t>security:</w:t>
        </w:r>
      </w:ins>
    </w:p>
    <w:p w14:paraId="5BA0813E" w14:textId="77777777" w:rsidR="003858CE" w:rsidRPr="002857AD" w:rsidRDefault="003858CE" w:rsidP="003858CE">
      <w:pPr>
        <w:pStyle w:val="PL"/>
        <w:rPr>
          <w:ins w:id="832" w:author="Wenliang Xu CT3#108" w:date="2020-02-06T22:02:00Z"/>
          <w:lang w:val="en-US"/>
        </w:rPr>
      </w:pPr>
      <w:ins w:id="833" w:author="Wenliang Xu CT3#108" w:date="2020-02-06T22:02:00Z">
        <w:r w:rsidRPr="002857AD">
          <w:rPr>
            <w:lang w:val="en-US"/>
          </w:rPr>
          <w:t xml:space="preserve">  - {}</w:t>
        </w:r>
      </w:ins>
    </w:p>
    <w:p w14:paraId="378B12F9" w14:textId="77777777" w:rsidR="003858CE" w:rsidRDefault="003858CE" w:rsidP="003858CE">
      <w:pPr>
        <w:pStyle w:val="PL"/>
        <w:rPr>
          <w:ins w:id="834" w:author="Wenliang Xu CT3#108" w:date="2020-02-06T22:02:00Z"/>
        </w:rPr>
      </w:pPr>
      <w:ins w:id="835" w:author="Wenliang Xu CT3#108" w:date="2020-02-06T22:02:00Z">
        <w:r>
          <w:t xml:space="preserve">  - oAuth2ClientCredentials: []</w:t>
        </w:r>
      </w:ins>
    </w:p>
    <w:p w14:paraId="6D63A010" w14:textId="77777777" w:rsidR="003858CE" w:rsidRPr="003D5C4D" w:rsidRDefault="003858CE" w:rsidP="003858CE">
      <w:pPr>
        <w:pStyle w:val="PL"/>
        <w:rPr>
          <w:ins w:id="836" w:author="Wenliang Xu CT3#108" w:date="2020-02-06T22:02:00Z"/>
          <w:lang w:val="sv-SE"/>
        </w:rPr>
      </w:pPr>
      <w:ins w:id="837" w:author="Wenliang Xu CT3#108" w:date="2020-02-06T22:02:00Z">
        <w:r w:rsidRPr="003D5C4D">
          <w:rPr>
            <w:lang w:val="sv-SE"/>
          </w:rPr>
          <w:t>servers:</w:t>
        </w:r>
      </w:ins>
    </w:p>
    <w:p w14:paraId="22007C34" w14:textId="5A8030ED" w:rsidR="003858CE" w:rsidRPr="003D5C4D" w:rsidRDefault="003858CE" w:rsidP="003858CE">
      <w:pPr>
        <w:pStyle w:val="PL"/>
        <w:rPr>
          <w:ins w:id="838" w:author="Wenliang Xu CT3#108" w:date="2020-02-06T22:02:00Z"/>
          <w:lang w:val="sv-SE"/>
        </w:rPr>
      </w:pPr>
      <w:ins w:id="839" w:author="Wenliang Xu CT3#108" w:date="2020-02-06T22:02:00Z">
        <w:r w:rsidRPr="003D5C4D">
          <w:rPr>
            <w:lang w:val="sv-SE"/>
          </w:rPr>
          <w:t xml:space="preserve">  - url: </w:t>
        </w:r>
        <w:r>
          <w:rPr>
            <w:lang w:val="sv-SE"/>
          </w:rPr>
          <w:t>'</w:t>
        </w:r>
        <w:r w:rsidRPr="003D5C4D">
          <w:rPr>
            <w:lang w:val="sv-SE"/>
          </w:rPr>
          <w:t>{apiRoot}/</w:t>
        </w:r>
        <w:r w:rsidRPr="008764D6">
          <w:rPr>
            <w:lang w:val="sv-SE"/>
          </w:rPr>
          <w:t>vae-</w:t>
        </w:r>
      </w:ins>
      <w:ins w:id="840" w:author="Wenliang Xu CT3#108" w:date="2020-02-06T22:04:00Z">
        <w:r w:rsidR="00617062">
          <w:rPr>
            <w:lang w:val="sv-SE"/>
          </w:rPr>
          <w:t>service</w:t>
        </w:r>
      </w:ins>
      <w:ins w:id="841" w:author="Wenliang Xu CT3#108" w:date="2020-02-06T22:02:00Z">
        <w:r w:rsidRPr="008764D6">
          <w:rPr>
            <w:lang w:val="sv-SE"/>
          </w:rPr>
          <w:t>-</w:t>
        </w:r>
      </w:ins>
      <w:ins w:id="842" w:author="Wenliang Xu CT3#108" w:date="2020-02-06T22:04:00Z">
        <w:r w:rsidR="00617062">
          <w:rPr>
            <w:lang w:val="sv-SE"/>
          </w:rPr>
          <w:t>continuity</w:t>
        </w:r>
      </w:ins>
      <w:ins w:id="843" w:author="Wenliang Xu CT3#108" w:date="2020-02-06T22:02:00Z">
        <w:r w:rsidRPr="003D5C4D">
          <w:rPr>
            <w:lang w:val="sv-SE"/>
          </w:rPr>
          <w:t>/v1</w:t>
        </w:r>
        <w:r>
          <w:rPr>
            <w:lang w:val="sv-SE"/>
          </w:rPr>
          <w:t>'</w:t>
        </w:r>
      </w:ins>
    </w:p>
    <w:p w14:paraId="07A98A12" w14:textId="77777777" w:rsidR="003858CE" w:rsidRDefault="003858CE" w:rsidP="003858CE">
      <w:pPr>
        <w:pStyle w:val="PL"/>
        <w:rPr>
          <w:ins w:id="844" w:author="Wenliang Xu CT3#108" w:date="2020-02-06T22:02:00Z"/>
        </w:rPr>
      </w:pPr>
      <w:ins w:id="845" w:author="Wenliang Xu CT3#108" w:date="2020-02-06T22:02:00Z">
        <w:r w:rsidRPr="003D5C4D">
          <w:rPr>
            <w:lang w:val="sv-SE"/>
          </w:rPr>
          <w:t xml:space="preserve">    </w:t>
        </w:r>
        <w:r>
          <w:t>variables:</w:t>
        </w:r>
      </w:ins>
    </w:p>
    <w:p w14:paraId="0E228A57" w14:textId="77777777" w:rsidR="003858CE" w:rsidRDefault="003858CE" w:rsidP="003858CE">
      <w:pPr>
        <w:pStyle w:val="PL"/>
        <w:rPr>
          <w:ins w:id="846" w:author="Wenliang Xu CT3#108" w:date="2020-02-06T22:02:00Z"/>
        </w:rPr>
      </w:pPr>
      <w:ins w:id="847" w:author="Wenliang Xu CT3#108" w:date="2020-02-06T22:02:00Z">
        <w:r>
          <w:t xml:space="preserve">      apiRoot:</w:t>
        </w:r>
      </w:ins>
    </w:p>
    <w:p w14:paraId="5E21EF1D" w14:textId="77777777" w:rsidR="003858CE" w:rsidRDefault="003858CE" w:rsidP="003858CE">
      <w:pPr>
        <w:pStyle w:val="PL"/>
        <w:rPr>
          <w:ins w:id="848" w:author="Wenliang Xu CT3#108" w:date="2020-02-06T22:02:00Z"/>
        </w:rPr>
      </w:pPr>
      <w:ins w:id="849" w:author="Wenliang Xu CT3#108" w:date="2020-02-06T22:02:00Z">
        <w:r>
          <w:t xml:space="preserve">        default: </w:t>
        </w:r>
        <w:r w:rsidRPr="002857AD">
          <w:t>https://example.com</w:t>
        </w:r>
      </w:ins>
    </w:p>
    <w:p w14:paraId="56DF1EA0" w14:textId="77777777" w:rsidR="003858CE" w:rsidRDefault="003858CE" w:rsidP="003858CE">
      <w:pPr>
        <w:pStyle w:val="PL"/>
        <w:rPr>
          <w:ins w:id="850" w:author="Wenliang Xu CT3#108" w:date="2020-02-06T22:02:00Z"/>
          <w:lang w:eastAsia="zh-CN"/>
        </w:rPr>
      </w:pPr>
      <w:ins w:id="851" w:author="Wenliang Xu CT3#108" w:date="2020-02-06T22:02:00Z">
        <w:r>
          <w:t xml:space="preserve">        description: apiRoot as defined in clause 4.4 of 3GPP TS 29.501</w:t>
        </w:r>
      </w:ins>
    </w:p>
    <w:p w14:paraId="48A6B9F7" w14:textId="77777777" w:rsidR="003858CE" w:rsidRDefault="003858CE" w:rsidP="003858CE">
      <w:pPr>
        <w:pStyle w:val="PL"/>
        <w:rPr>
          <w:ins w:id="852" w:author="Wenliang Xu CT3#108" w:date="2020-02-06T22:02:00Z"/>
        </w:rPr>
      </w:pPr>
      <w:ins w:id="853" w:author="Wenliang Xu CT3#108" w:date="2020-02-06T22:02:00Z">
        <w:r>
          <w:t>paths:</w:t>
        </w:r>
      </w:ins>
    </w:p>
    <w:p w14:paraId="3F390A67" w14:textId="101B30E1" w:rsidR="003858CE" w:rsidRPr="008764D6" w:rsidRDefault="003858CE" w:rsidP="003858CE">
      <w:pPr>
        <w:pStyle w:val="PL"/>
        <w:rPr>
          <w:ins w:id="854" w:author="Wenliang Xu CT3#108" w:date="2020-02-06T22:02:00Z"/>
        </w:rPr>
      </w:pPr>
      <w:ins w:id="855" w:author="Wenliang Xu CT3#108" w:date="2020-02-06T22:02:00Z">
        <w:r w:rsidRPr="008764D6">
          <w:t xml:space="preserve">  /</w:t>
        </w:r>
      </w:ins>
      <w:ins w:id="856" w:author="Wenliang Xu CT3#108" w:date="2020-02-06T22:04:00Z">
        <w:r w:rsidR="00617062">
          <w:t>geo-areas/{geoId}</w:t>
        </w:r>
      </w:ins>
      <w:ins w:id="857" w:author="Wenliang Xu CT3#108" w:date="2020-02-06T22:02:00Z">
        <w:r w:rsidRPr="008764D6">
          <w:t>:</w:t>
        </w:r>
      </w:ins>
    </w:p>
    <w:p w14:paraId="617D77B3" w14:textId="53DB6E92" w:rsidR="003858CE" w:rsidRDefault="003858CE" w:rsidP="003858CE">
      <w:pPr>
        <w:pStyle w:val="PL"/>
        <w:rPr>
          <w:ins w:id="858" w:author="Wenliang Xu CT3#108" w:date="2020-02-06T22:11:00Z"/>
        </w:rPr>
      </w:pPr>
      <w:ins w:id="859" w:author="Wenliang Xu CT3#108" w:date="2020-02-06T22:02:00Z">
        <w:r w:rsidRPr="00986E88">
          <w:t xml:space="preserve">    get:</w:t>
        </w:r>
      </w:ins>
    </w:p>
    <w:p w14:paraId="15F1EE13" w14:textId="6938E406" w:rsidR="0058258F" w:rsidRDefault="0058258F" w:rsidP="0058258F">
      <w:pPr>
        <w:pStyle w:val="PL"/>
        <w:rPr>
          <w:ins w:id="860" w:author="Wenliang Xu CT3#108" w:date="2020-02-06T22:11:00Z"/>
        </w:rPr>
      </w:pPr>
      <w:ins w:id="861" w:author="Wenliang Xu CT3#108" w:date="2020-02-06T22:11:00Z">
        <w:r>
          <w:t xml:space="preserve">      summary: VAE </w:t>
        </w:r>
      </w:ins>
      <w:ins w:id="862" w:author="Wenliang Xu CT3#108" w:date="2020-02-06T22:12:00Z">
        <w:r>
          <w:t xml:space="preserve">service continuity </w:t>
        </w:r>
      </w:ins>
      <w:ins w:id="863" w:author="Wenliang Xu CT3#108" w:date="2020-02-06T22:11:00Z">
        <w:r>
          <w:t xml:space="preserve">query service </w:t>
        </w:r>
      </w:ins>
      <w:ins w:id="864" w:author="Wenliang Xu CT3#108" w:date="2020-02-06T22:12:00Z">
        <w:r>
          <w:t>o</w:t>
        </w:r>
      </w:ins>
      <w:ins w:id="865" w:author="Wenliang Xu CT3#108" w:date="2020-02-06T22:11:00Z">
        <w:r>
          <w:t>peration</w:t>
        </w:r>
      </w:ins>
    </w:p>
    <w:p w14:paraId="7D471003" w14:textId="77777777" w:rsidR="0058258F" w:rsidRDefault="0058258F" w:rsidP="0058258F">
      <w:pPr>
        <w:pStyle w:val="PL"/>
        <w:rPr>
          <w:ins w:id="866" w:author="Wenliang Xu CT3#108" w:date="2020-02-06T22:11:00Z"/>
        </w:rPr>
      </w:pPr>
      <w:ins w:id="867" w:author="Wenliang Xu CT3#108" w:date="2020-02-06T22:11:00Z">
        <w:r>
          <w:t xml:space="preserve">      tags:</w:t>
        </w:r>
      </w:ins>
    </w:p>
    <w:p w14:paraId="2A3E3D60" w14:textId="0A71CC41" w:rsidR="0058258F" w:rsidRDefault="0058258F" w:rsidP="0058258F">
      <w:pPr>
        <w:pStyle w:val="PL"/>
        <w:rPr>
          <w:ins w:id="868" w:author="Wenliang Xu CT3#108" w:date="2020-02-06T22:11:00Z"/>
        </w:rPr>
      </w:pPr>
      <w:ins w:id="869" w:author="Wenliang Xu CT3#108" w:date="2020-02-06T22:11:00Z">
        <w:r>
          <w:t xml:space="preserve">        - Individual geographical area (Document)</w:t>
        </w:r>
      </w:ins>
    </w:p>
    <w:p w14:paraId="7FC252C5" w14:textId="35001C61" w:rsidR="0058258F" w:rsidRPr="00986E88" w:rsidRDefault="0058258F" w:rsidP="003858CE">
      <w:pPr>
        <w:pStyle w:val="PL"/>
        <w:rPr>
          <w:ins w:id="870" w:author="Wenliang Xu CT3#108" w:date="2020-02-06T22:02:00Z"/>
        </w:rPr>
      </w:pPr>
      <w:ins w:id="871" w:author="Wenliang Xu CT3#108" w:date="2020-02-06T22:11:00Z">
        <w:r>
          <w:t xml:space="preserve">      operationId: </w:t>
        </w:r>
      </w:ins>
      <w:ins w:id="872" w:author="Wenliang Xu CT3#108" w:date="2020-02-06T22:12:00Z">
        <w:r>
          <w:t>QueryServiceContinuity</w:t>
        </w:r>
      </w:ins>
    </w:p>
    <w:p w14:paraId="2565FE92" w14:textId="77777777" w:rsidR="003858CE" w:rsidRPr="00986E88" w:rsidRDefault="003858CE" w:rsidP="003858CE">
      <w:pPr>
        <w:pStyle w:val="PL"/>
        <w:rPr>
          <w:ins w:id="873" w:author="Wenliang Xu CT3#108" w:date="2020-02-06T22:02:00Z"/>
        </w:rPr>
      </w:pPr>
      <w:ins w:id="874" w:author="Wenliang Xu CT3#108" w:date="2020-02-06T22:02:00Z">
        <w:r w:rsidRPr="00986E88">
          <w:t xml:space="preserve">      parameters:</w:t>
        </w:r>
      </w:ins>
    </w:p>
    <w:p w14:paraId="54E3FA22" w14:textId="2546E8C3" w:rsidR="003858CE" w:rsidRPr="00986E88" w:rsidRDefault="003858CE" w:rsidP="003858CE">
      <w:pPr>
        <w:pStyle w:val="PL"/>
        <w:rPr>
          <w:ins w:id="875" w:author="Wenliang Xu CT3#108" w:date="2020-02-06T22:02:00Z"/>
        </w:rPr>
      </w:pPr>
      <w:ins w:id="876" w:author="Wenliang Xu CT3#108" w:date="2020-02-06T22:02:00Z">
        <w:r w:rsidRPr="00986E88">
          <w:t xml:space="preserve">        - name: </w:t>
        </w:r>
      </w:ins>
      <w:ins w:id="877" w:author="Wenliang Xu CT3#108" w:date="2020-02-06T22:08:00Z">
        <w:r w:rsidR="0058258F">
          <w:t>g</w:t>
        </w:r>
      </w:ins>
      <w:ins w:id="878" w:author="Wenliang Xu CT3#108" w:date="2020-02-06T22:09:00Z">
        <w:r w:rsidR="0058258F">
          <w:t>eo</w:t>
        </w:r>
      </w:ins>
      <w:ins w:id="879" w:author="Wenliang Xu CT3#108" w:date="2020-02-06T22:02:00Z">
        <w:r>
          <w:t>Id</w:t>
        </w:r>
      </w:ins>
    </w:p>
    <w:p w14:paraId="48FFD50D" w14:textId="77777777" w:rsidR="003858CE" w:rsidRPr="00986E88" w:rsidRDefault="003858CE" w:rsidP="003858CE">
      <w:pPr>
        <w:pStyle w:val="PL"/>
        <w:rPr>
          <w:ins w:id="880" w:author="Wenliang Xu CT3#108" w:date="2020-02-06T22:02:00Z"/>
        </w:rPr>
      </w:pPr>
      <w:ins w:id="881" w:author="Wenliang Xu CT3#108" w:date="2020-02-06T22:02:00Z">
        <w:r w:rsidRPr="00986E88">
          <w:t xml:space="preserve">          in: path</w:t>
        </w:r>
      </w:ins>
    </w:p>
    <w:p w14:paraId="199D2061" w14:textId="0034B1DC" w:rsidR="003858CE" w:rsidRPr="00986E88" w:rsidRDefault="003858CE" w:rsidP="003858CE">
      <w:pPr>
        <w:pStyle w:val="PL"/>
        <w:rPr>
          <w:ins w:id="882" w:author="Wenliang Xu CT3#108" w:date="2020-02-06T22:02:00Z"/>
        </w:rPr>
      </w:pPr>
      <w:ins w:id="883" w:author="Wenliang Xu CT3#108" w:date="2020-02-06T22:02:00Z">
        <w:r w:rsidRPr="00986E88">
          <w:lastRenderedPageBreak/>
          <w:t xml:space="preserve">          description: </w:t>
        </w:r>
        <w:r w:rsidRPr="00E23840">
          <w:t>Ide</w:t>
        </w:r>
        <w:r>
          <w:t xml:space="preserve">ntifier of a </w:t>
        </w:r>
      </w:ins>
      <w:ins w:id="884" w:author="Wenliang Xu CT3#108" w:date="2020-02-06T22:09:00Z">
        <w:r w:rsidR="0058258F">
          <w:t>geographical area</w:t>
        </w:r>
      </w:ins>
    </w:p>
    <w:p w14:paraId="3BEFD5BF" w14:textId="77777777" w:rsidR="003858CE" w:rsidRPr="00986E88" w:rsidRDefault="003858CE" w:rsidP="003858CE">
      <w:pPr>
        <w:pStyle w:val="PL"/>
        <w:rPr>
          <w:ins w:id="885" w:author="Wenliang Xu CT3#108" w:date="2020-02-06T22:02:00Z"/>
        </w:rPr>
      </w:pPr>
      <w:ins w:id="886" w:author="Wenliang Xu CT3#108" w:date="2020-02-06T22:02:00Z">
        <w:r w:rsidRPr="00986E88">
          <w:t xml:space="preserve">          required: true</w:t>
        </w:r>
      </w:ins>
    </w:p>
    <w:p w14:paraId="7AE7D62D" w14:textId="77777777" w:rsidR="003858CE" w:rsidRPr="00986E88" w:rsidRDefault="003858CE" w:rsidP="003858CE">
      <w:pPr>
        <w:pStyle w:val="PL"/>
        <w:rPr>
          <w:ins w:id="887" w:author="Wenliang Xu CT3#108" w:date="2020-02-06T22:02:00Z"/>
        </w:rPr>
      </w:pPr>
      <w:ins w:id="888" w:author="Wenliang Xu CT3#108" w:date="2020-02-06T22:02:00Z">
        <w:r w:rsidRPr="00986E88">
          <w:t xml:space="preserve">          schema:</w:t>
        </w:r>
      </w:ins>
    </w:p>
    <w:p w14:paraId="2B107BBA" w14:textId="165977A3" w:rsidR="003858CE" w:rsidRDefault="003858CE" w:rsidP="003858CE">
      <w:pPr>
        <w:pStyle w:val="PL"/>
        <w:rPr>
          <w:ins w:id="889" w:author="Wenliang Xu CT3#108" w:date="2020-02-06T22:09:00Z"/>
        </w:rPr>
      </w:pPr>
      <w:ins w:id="890" w:author="Wenliang Xu CT3#108" w:date="2020-02-06T22:02:00Z">
        <w:r w:rsidRPr="00986E88">
          <w:t xml:space="preserve">            type: string</w:t>
        </w:r>
      </w:ins>
    </w:p>
    <w:p w14:paraId="5BBCCFA3" w14:textId="4206AFE5" w:rsidR="0058258F" w:rsidRPr="00986E88" w:rsidRDefault="0058258F" w:rsidP="0058258F">
      <w:pPr>
        <w:pStyle w:val="PL"/>
        <w:rPr>
          <w:ins w:id="891" w:author="Wenliang Xu CT3#108" w:date="2020-02-06T22:09:00Z"/>
        </w:rPr>
      </w:pPr>
      <w:ins w:id="892" w:author="Wenliang Xu CT3#108" w:date="2020-02-06T22:09:00Z">
        <w:r w:rsidRPr="00986E88">
          <w:t xml:space="preserve">        - name: </w:t>
        </w:r>
        <w:r>
          <w:t>svcId</w:t>
        </w:r>
      </w:ins>
    </w:p>
    <w:p w14:paraId="7576812C" w14:textId="47147FAC" w:rsidR="0058258F" w:rsidRPr="00986E88" w:rsidRDefault="0058258F" w:rsidP="0058258F">
      <w:pPr>
        <w:pStyle w:val="PL"/>
        <w:rPr>
          <w:ins w:id="893" w:author="Wenliang Xu CT3#108" w:date="2020-02-06T22:09:00Z"/>
        </w:rPr>
      </w:pPr>
      <w:ins w:id="894" w:author="Wenliang Xu CT3#108" w:date="2020-02-06T22:09:00Z">
        <w:r w:rsidRPr="00986E88">
          <w:t xml:space="preserve">          in: </w:t>
        </w:r>
        <w:r>
          <w:t>query</w:t>
        </w:r>
      </w:ins>
    </w:p>
    <w:p w14:paraId="5E465BEF" w14:textId="61F2A093" w:rsidR="0058258F" w:rsidRPr="00986E88" w:rsidRDefault="0058258F" w:rsidP="0058258F">
      <w:pPr>
        <w:pStyle w:val="PL"/>
        <w:rPr>
          <w:ins w:id="895" w:author="Wenliang Xu CT3#108" w:date="2020-02-06T22:09:00Z"/>
        </w:rPr>
      </w:pPr>
      <w:ins w:id="896" w:author="Wenliang Xu CT3#108" w:date="2020-02-06T22:09:00Z">
        <w:r w:rsidRPr="00986E88">
          <w:t xml:space="preserve">          description: </w:t>
        </w:r>
        <w:r w:rsidRPr="00E23840">
          <w:t>Ide</w:t>
        </w:r>
        <w:r>
          <w:t>ntifier of a V2X service</w:t>
        </w:r>
      </w:ins>
    </w:p>
    <w:p w14:paraId="4C41CFD7" w14:textId="77777777" w:rsidR="0058258F" w:rsidRPr="00986E88" w:rsidRDefault="0058258F" w:rsidP="0058258F">
      <w:pPr>
        <w:pStyle w:val="PL"/>
        <w:rPr>
          <w:ins w:id="897" w:author="Wenliang Xu CT3#108" w:date="2020-02-06T22:09:00Z"/>
        </w:rPr>
      </w:pPr>
      <w:ins w:id="898" w:author="Wenliang Xu CT3#108" w:date="2020-02-06T22:09:00Z">
        <w:r w:rsidRPr="00986E88">
          <w:t xml:space="preserve">          required: true</w:t>
        </w:r>
      </w:ins>
    </w:p>
    <w:p w14:paraId="13CF5A27" w14:textId="77777777" w:rsidR="0058258F" w:rsidRPr="00986E88" w:rsidRDefault="0058258F" w:rsidP="0058258F">
      <w:pPr>
        <w:pStyle w:val="PL"/>
        <w:rPr>
          <w:ins w:id="899" w:author="Wenliang Xu CT3#108" w:date="2020-02-06T22:09:00Z"/>
        </w:rPr>
      </w:pPr>
      <w:ins w:id="900" w:author="Wenliang Xu CT3#108" w:date="2020-02-06T22:09:00Z">
        <w:r w:rsidRPr="00986E88">
          <w:t xml:space="preserve">          schema:</w:t>
        </w:r>
      </w:ins>
    </w:p>
    <w:p w14:paraId="014F56AD" w14:textId="2BC06219" w:rsidR="0058258F" w:rsidRDefault="0058258F" w:rsidP="003858CE">
      <w:pPr>
        <w:pStyle w:val="PL"/>
        <w:rPr>
          <w:ins w:id="901" w:author="Wenliang Xu CT3#108" w:date="2020-02-06T22:09:00Z"/>
        </w:rPr>
      </w:pPr>
      <w:ins w:id="902" w:author="Wenliang Xu CT3#108" w:date="2020-02-06T22:09:00Z">
        <w:r w:rsidRPr="00986E88">
          <w:t xml:space="preserve">            type: string</w:t>
        </w:r>
      </w:ins>
    </w:p>
    <w:p w14:paraId="65377F5E" w14:textId="11C25E11" w:rsidR="0058258F" w:rsidRDefault="0058258F" w:rsidP="0058258F">
      <w:pPr>
        <w:pStyle w:val="PL"/>
        <w:rPr>
          <w:ins w:id="903" w:author="Wenliang Xu CT3#108" w:date="2020-02-06T22:10:00Z"/>
        </w:rPr>
      </w:pPr>
      <w:ins w:id="904" w:author="Wenliang Xu CT3#108" w:date="2020-02-06T22:10:00Z">
        <w:r>
          <w:t xml:space="preserve">        - name: supp-feat</w:t>
        </w:r>
      </w:ins>
    </w:p>
    <w:p w14:paraId="1D1E2B31" w14:textId="77777777" w:rsidR="0058258F" w:rsidRDefault="0058258F" w:rsidP="0058258F">
      <w:pPr>
        <w:pStyle w:val="PL"/>
        <w:rPr>
          <w:ins w:id="905" w:author="Wenliang Xu CT3#108" w:date="2020-02-06T22:10:00Z"/>
        </w:rPr>
      </w:pPr>
      <w:ins w:id="906" w:author="Wenliang Xu CT3#108" w:date="2020-02-06T22:10:00Z">
        <w:r>
          <w:t xml:space="preserve">          in: query</w:t>
        </w:r>
      </w:ins>
    </w:p>
    <w:p w14:paraId="296BBBD0" w14:textId="77777777" w:rsidR="0058258F" w:rsidRDefault="0058258F" w:rsidP="0058258F">
      <w:pPr>
        <w:pStyle w:val="PL"/>
        <w:rPr>
          <w:ins w:id="907" w:author="Wenliang Xu CT3#108" w:date="2020-02-06T22:10:00Z"/>
        </w:rPr>
      </w:pPr>
      <w:ins w:id="908" w:author="Wenliang Xu CT3#108" w:date="2020-02-06T22:10:00Z">
        <w:r>
          <w:t xml:space="preserve">          description: To filter irrelevant responses related to unsupported features</w:t>
        </w:r>
      </w:ins>
    </w:p>
    <w:p w14:paraId="2510D934" w14:textId="77777777" w:rsidR="0058258F" w:rsidRDefault="0058258F" w:rsidP="0058258F">
      <w:pPr>
        <w:pStyle w:val="PL"/>
        <w:rPr>
          <w:ins w:id="909" w:author="Wenliang Xu CT3#108" w:date="2020-02-06T22:10:00Z"/>
        </w:rPr>
      </w:pPr>
      <w:ins w:id="910" w:author="Wenliang Xu CT3#108" w:date="2020-02-06T22:10:00Z">
        <w:r>
          <w:t xml:space="preserve">          schema:</w:t>
        </w:r>
      </w:ins>
    </w:p>
    <w:p w14:paraId="1269740A" w14:textId="77777777" w:rsidR="0058258F" w:rsidRDefault="0058258F" w:rsidP="0058258F">
      <w:pPr>
        <w:pStyle w:val="PL"/>
        <w:rPr>
          <w:ins w:id="911" w:author="Wenliang Xu CT3#108" w:date="2020-02-06T22:10:00Z"/>
        </w:rPr>
      </w:pPr>
      <w:ins w:id="912" w:author="Wenliang Xu CT3#108" w:date="2020-02-06T22:10:00Z">
        <w:r>
          <w:t xml:space="preserve">            $ref: 'TS29571_CommonData.yaml#/components/schemas/SupportedFeatures'</w:t>
        </w:r>
      </w:ins>
    </w:p>
    <w:p w14:paraId="32676051" w14:textId="77777777" w:rsidR="003858CE" w:rsidRPr="00986E88" w:rsidRDefault="003858CE" w:rsidP="003858CE">
      <w:pPr>
        <w:pStyle w:val="PL"/>
        <w:rPr>
          <w:ins w:id="913" w:author="Wenliang Xu CT3#108" w:date="2020-02-06T22:02:00Z"/>
        </w:rPr>
      </w:pPr>
      <w:ins w:id="914" w:author="Wenliang Xu CT3#108" w:date="2020-02-06T22:02:00Z">
        <w:r w:rsidRPr="00986E88">
          <w:t xml:space="preserve">      responses:</w:t>
        </w:r>
      </w:ins>
    </w:p>
    <w:p w14:paraId="42E6E3C9" w14:textId="77777777" w:rsidR="003858CE" w:rsidRPr="00986E88" w:rsidRDefault="003858CE" w:rsidP="003858CE">
      <w:pPr>
        <w:pStyle w:val="PL"/>
        <w:rPr>
          <w:ins w:id="915" w:author="Wenliang Xu CT3#108" w:date="2020-02-06T22:02:00Z"/>
        </w:rPr>
      </w:pPr>
      <w:ins w:id="916" w:author="Wenliang Xu CT3#108" w:date="2020-02-06T22:02:00Z">
        <w:r w:rsidRPr="00986E88">
          <w:t xml:space="preserve">        '200':</w:t>
        </w:r>
      </w:ins>
    </w:p>
    <w:p w14:paraId="2EBD6020" w14:textId="77777777" w:rsidR="003858CE" w:rsidRPr="00986E88" w:rsidRDefault="003858CE" w:rsidP="003858CE">
      <w:pPr>
        <w:pStyle w:val="PL"/>
        <w:rPr>
          <w:ins w:id="917" w:author="Wenliang Xu CT3#108" w:date="2020-02-06T22:02:00Z"/>
        </w:rPr>
      </w:pPr>
      <w:ins w:id="918" w:author="Wenliang Xu CT3#108" w:date="2020-02-06T22:02:00Z">
        <w:r w:rsidRPr="00986E88">
          <w:t xml:space="preserve">          description: OK. Resource representation is returned</w:t>
        </w:r>
      </w:ins>
    </w:p>
    <w:p w14:paraId="321D77C1" w14:textId="77777777" w:rsidR="003858CE" w:rsidRPr="00986E88" w:rsidRDefault="003858CE" w:rsidP="003858CE">
      <w:pPr>
        <w:pStyle w:val="PL"/>
        <w:rPr>
          <w:ins w:id="919" w:author="Wenliang Xu CT3#108" w:date="2020-02-06T22:02:00Z"/>
        </w:rPr>
      </w:pPr>
      <w:ins w:id="920" w:author="Wenliang Xu CT3#108" w:date="2020-02-06T22:02:00Z">
        <w:r w:rsidRPr="00986E88">
          <w:t xml:space="preserve">          content:</w:t>
        </w:r>
      </w:ins>
    </w:p>
    <w:p w14:paraId="2F87EF92" w14:textId="77777777" w:rsidR="003858CE" w:rsidRPr="00986E88" w:rsidRDefault="003858CE" w:rsidP="003858CE">
      <w:pPr>
        <w:pStyle w:val="PL"/>
        <w:rPr>
          <w:ins w:id="921" w:author="Wenliang Xu CT3#108" w:date="2020-02-06T22:02:00Z"/>
        </w:rPr>
      </w:pPr>
      <w:ins w:id="922" w:author="Wenliang Xu CT3#108" w:date="2020-02-06T22:02:00Z">
        <w:r w:rsidRPr="00986E88">
          <w:t xml:space="preserve">            application/json:</w:t>
        </w:r>
      </w:ins>
    </w:p>
    <w:p w14:paraId="0CFE8052" w14:textId="77777777" w:rsidR="003858CE" w:rsidRPr="00986E88" w:rsidRDefault="003858CE" w:rsidP="003858CE">
      <w:pPr>
        <w:pStyle w:val="PL"/>
        <w:rPr>
          <w:ins w:id="923" w:author="Wenliang Xu CT3#108" w:date="2020-02-06T22:02:00Z"/>
        </w:rPr>
      </w:pPr>
      <w:ins w:id="924" w:author="Wenliang Xu CT3#108" w:date="2020-02-06T22:02:00Z">
        <w:r w:rsidRPr="00986E88">
          <w:t xml:space="preserve">              schema:</w:t>
        </w:r>
      </w:ins>
    </w:p>
    <w:p w14:paraId="1A8D79D2" w14:textId="3E5CDF01" w:rsidR="003858CE" w:rsidRPr="00986E88" w:rsidRDefault="003858CE" w:rsidP="003858CE">
      <w:pPr>
        <w:pStyle w:val="PL"/>
        <w:rPr>
          <w:ins w:id="925" w:author="Wenliang Xu CT3#108" w:date="2020-02-06T22:02:00Z"/>
        </w:rPr>
      </w:pPr>
      <w:ins w:id="926" w:author="Wenliang Xu CT3#108" w:date="2020-02-06T22:02:00Z">
        <w:r w:rsidRPr="00986E88">
          <w:t xml:space="preserve">                $ref: '#/components/schemas/</w:t>
        </w:r>
      </w:ins>
      <w:ins w:id="927" w:author="Wenliang Xu CT3#108" w:date="2020-02-06T22:14:00Z">
        <w:r w:rsidR="00CD20C0">
          <w:t>V2x</w:t>
        </w:r>
      </w:ins>
      <w:ins w:id="928" w:author="Wenliang Xu CT3#108" w:date="2020-02-06T22:13:00Z">
        <w:r w:rsidR="00CD20C0">
          <w:t>ServiceInfo</w:t>
        </w:r>
      </w:ins>
      <w:ins w:id="929" w:author="Wenliang Xu CT3#108" w:date="2020-02-06T22:02:00Z">
        <w:r w:rsidRPr="00986E88">
          <w:t>'</w:t>
        </w:r>
      </w:ins>
    </w:p>
    <w:p w14:paraId="40873153" w14:textId="77777777" w:rsidR="003858CE" w:rsidRPr="00986E88" w:rsidRDefault="003858CE" w:rsidP="003858CE">
      <w:pPr>
        <w:pStyle w:val="PL"/>
        <w:rPr>
          <w:ins w:id="930" w:author="Wenliang Xu CT3#108" w:date="2020-02-06T22:02:00Z"/>
        </w:rPr>
      </w:pPr>
      <w:ins w:id="931" w:author="Wenliang Xu CT3#108" w:date="2020-02-06T22:02:00Z">
        <w:r>
          <w:t xml:space="preserve">        '400</w:t>
        </w:r>
        <w:r w:rsidRPr="00986E88">
          <w:t>':</w:t>
        </w:r>
      </w:ins>
    </w:p>
    <w:p w14:paraId="1D7C144C" w14:textId="77777777" w:rsidR="003858CE" w:rsidRDefault="003858CE" w:rsidP="003858CE">
      <w:pPr>
        <w:pStyle w:val="PL"/>
        <w:rPr>
          <w:ins w:id="932" w:author="Wenliang Xu CT3#108" w:date="2020-02-06T22:02:00Z"/>
        </w:rPr>
      </w:pPr>
      <w:ins w:id="933" w:author="Wenliang Xu CT3#108" w:date="2020-02-06T22:02:00Z">
        <w:r w:rsidRPr="008F2F3C">
          <w:t xml:space="preserve">        </w:t>
        </w:r>
        <w:r>
          <w:t xml:space="preserve">  </w:t>
        </w:r>
        <w:r w:rsidRPr="008F2F3C">
          <w:t>$ref: 'TS</w:t>
        </w:r>
        <w:r>
          <w:t>29571</w:t>
        </w:r>
        <w:r w:rsidRPr="008F2F3C">
          <w:t>_CommonData.yaml#/components/responses/400'</w:t>
        </w:r>
      </w:ins>
    </w:p>
    <w:p w14:paraId="3C23649A" w14:textId="77777777" w:rsidR="003858CE" w:rsidRPr="00986E88" w:rsidRDefault="003858CE" w:rsidP="003858CE">
      <w:pPr>
        <w:pStyle w:val="PL"/>
        <w:rPr>
          <w:ins w:id="934" w:author="Wenliang Xu CT3#108" w:date="2020-02-06T22:02:00Z"/>
        </w:rPr>
      </w:pPr>
      <w:ins w:id="935" w:author="Wenliang Xu CT3#108" w:date="2020-02-06T22:02:00Z">
        <w:r>
          <w:t xml:space="preserve">        '401</w:t>
        </w:r>
        <w:r w:rsidRPr="00986E88">
          <w:t>':</w:t>
        </w:r>
      </w:ins>
    </w:p>
    <w:p w14:paraId="34D73C3E" w14:textId="77777777" w:rsidR="003858CE" w:rsidRDefault="003858CE" w:rsidP="003858CE">
      <w:pPr>
        <w:pStyle w:val="PL"/>
        <w:rPr>
          <w:ins w:id="936" w:author="Wenliang Xu CT3#108" w:date="2020-02-06T22:02:00Z"/>
        </w:rPr>
      </w:pPr>
      <w:ins w:id="937" w:author="Wenliang Xu CT3#108" w:date="2020-02-06T22:02:00Z">
        <w:r w:rsidRPr="008F2F3C">
          <w:t xml:space="preserve">        </w:t>
        </w:r>
        <w:r>
          <w:t xml:space="preserve">  </w:t>
        </w:r>
        <w:r w:rsidRPr="008F2F3C">
          <w:t>$ref: 'TS29571_CommonData.yaml#/components/responses/4</w:t>
        </w:r>
        <w:r>
          <w:t>01</w:t>
        </w:r>
        <w:r w:rsidRPr="008F2F3C">
          <w:t>'</w:t>
        </w:r>
      </w:ins>
    </w:p>
    <w:p w14:paraId="402ED743" w14:textId="77777777" w:rsidR="003858CE" w:rsidRPr="00986E88" w:rsidRDefault="003858CE" w:rsidP="003858CE">
      <w:pPr>
        <w:pStyle w:val="PL"/>
        <w:rPr>
          <w:ins w:id="938" w:author="Wenliang Xu CT3#108" w:date="2020-02-06T22:02:00Z"/>
        </w:rPr>
      </w:pPr>
      <w:ins w:id="939" w:author="Wenliang Xu CT3#108" w:date="2020-02-06T22:02:00Z">
        <w:r>
          <w:t xml:space="preserve">        '403</w:t>
        </w:r>
        <w:r w:rsidRPr="00986E88">
          <w:t>':</w:t>
        </w:r>
      </w:ins>
    </w:p>
    <w:p w14:paraId="6004FCC8" w14:textId="77777777" w:rsidR="003858CE" w:rsidRDefault="003858CE" w:rsidP="003858CE">
      <w:pPr>
        <w:pStyle w:val="PL"/>
        <w:rPr>
          <w:ins w:id="940" w:author="Wenliang Xu CT3#108" w:date="2020-02-06T22:02:00Z"/>
        </w:rPr>
      </w:pPr>
      <w:ins w:id="941" w:author="Wenliang Xu CT3#108" w:date="2020-02-06T22:02:00Z">
        <w:r w:rsidRPr="008F2F3C">
          <w:t xml:space="preserve">        </w:t>
        </w:r>
        <w:r>
          <w:t xml:space="preserve">  </w:t>
        </w:r>
        <w:r w:rsidRPr="008F2F3C">
          <w:t>$ref: 'TS29571_CommonData.yaml#/components/responses/4</w:t>
        </w:r>
        <w:r>
          <w:t>03</w:t>
        </w:r>
        <w:r w:rsidRPr="008F2F3C">
          <w:t>'</w:t>
        </w:r>
      </w:ins>
    </w:p>
    <w:p w14:paraId="3A625D86" w14:textId="77777777" w:rsidR="003858CE" w:rsidRPr="00986E88" w:rsidRDefault="003858CE" w:rsidP="003858CE">
      <w:pPr>
        <w:pStyle w:val="PL"/>
        <w:rPr>
          <w:ins w:id="942" w:author="Wenliang Xu CT3#108" w:date="2020-02-06T22:02:00Z"/>
        </w:rPr>
      </w:pPr>
      <w:ins w:id="943" w:author="Wenliang Xu CT3#108" w:date="2020-02-06T22:02:00Z">
        <w:r>
          <w:t xml:space="preserve">        '404</w:t>
        </w:r>
        <w:r w:rsidRPr="00986E88">
          <w:t>':</w:t>
        </w:r>
      </w:ins>
    </w:p>
    <w:p w14:paraId="6AAAA17D" w14:textId="77777777" w:rsidR="003858CE" w:rsidRDefault="003858CE" w:rsidP="003858CE">
      <w:pPr>
        <w:pStyle w:val="PL"/>
        <w:rPr>
          <w:ins w:id="944" w:author="Wenliang Xu CT3#108" w:date="2020-02-06T22:02:00Z"/>
        </w:rPr>
      </w:pPr>
      <w:ins w:id="945" w:author="Wenliang Xu CT3#108" w:date="2020-02-06T22:02:00Z">
        <w:r w:rsidRPr="008F2F3C">
          <w:t xml:space="preserve">        </w:t>
        </w:r>
        <w:r>
          <w:t xml:space="preserve">  </w:t>
        </w:r>
        <w:r w:rsidRPr="008F2F3C">
          <w:t>$ref: 'TS29571_CommonData.yaml#/components/responses/4</w:t>
        </w:r>
        <w:r>
          <w:t>04</w:t>
        </w:r>
        <w:r w:rsidRPr="008F2F3C">
          <w:t>'</w:t>
        </w:r>
      </w:ins>
    </w:p>
    <w:p w14:paraId="2F022103" w14:textId="77777777" w:rsidR="003858CE" w:rsidRPr="00986E88" w:rsidRDefault="003858CE" w:rsidP="003858CE">
      <w:pPr>
        <w:pStyle w:val="PL"/>
        <w:rPr>
          <w:ins w:id="946" w:author="Wenliang Xu CT3#108" w:date="2020-02-06T22:02:00Z"/>
        </w:rPr>
      </w:pPr>
      <w:ins w:id="947" w:author="Wenliang Xu CT3#108" w:date="2020-02-06T22:02:00Z">
        <w:r>
          <w:t xml:space="preserve">        '406</w:t>
        </w:r>
        <w:r w:rsidRPr="00986E88">
          <w:t>':</w:t>
        </w:r>
      </w:ins>
    </w:p>
    <w:p w14:paraId="7FB93971" w14:textId="77777777" w:rsidR="003858CE" w:rsidRPr="00631849" w:rsidRDefault="003858CE" w:rsidP="003858CE">
      <w:pPr>
        <w:pStyle w:val="PL"/>
        <w:rPr>
          <w:ins w:id="948" w:author="Wenliang Xu CT3#108" w:date="2020-02-06T22:02:00Z"/>
        </w:rPr>
      </w:pPr>
      <w:ins w:id="949" w:author="Wenliang Xu CT3#108" w:date="2020-02-06T22:02:00Z">
        <w:r w:rsidRPr="008F2F3C">
          <w:t xml:space="preserve">        </w:t>
        </w:r>
        <w:r>
          <w:t xml:space="preserve">  </w:t>
        </w:r>
        <w:r w:rsidRPr="008F2F3C">
          <w:t>$ref: 'TS29571_CommonData.yaml#/components/responses/4</w:t>
        </w:r>
        <w:r>
          <w:t>06</w:t>
        </w:r>
        <w:r w:rsidRPr="008F2F3C">
          <w:t>'</w:t>
        </w:r>
      </w:ins>
    </w:p>
    <w:p w14:paraId="7FDD9D95" w14:textId="77777777" w:rsidR="003858CE" w:rsidRPr="00986E88" w:rsidRDefault="003858CE" w:rsidP="003858CE">
      <w:pPr>
        <w:pStyle w:val="PL"/>
        <w:rPr>
          <w:ins w:id="950" w:author="Wenliang Xu CT3#108" w:date="2020-02-06T22:02:00Z"/>
        </w:rPr>
      </w:pPr>
      <w:ins w:id="951" w:author="Wenliang Xu CT3#108" w:date="2020-02-06T22:02:00Z">
        <w:r>
          <w:t xml:space="preserve">        '429</w:t>
        </w:r>
        <w:r w:rsidRPr="00986E88">
          <w:t>':</w:t>
        </w:r>
      </w:ins>
    </w:p>
    <w:p w14:paraId="73F34EF1" w14:textId="77777777" w:rsidR="003858CE" w:rsidRPr="008F2F3C" w:rsidRDefault="003858CE" w:rsidP="003858CE">
      <w:pPr>
        <w:pStyle w:val="PL"/>
        <w:rPr>
          <w:ins w:id="952" w:author="Wenliang Xu CT3#108" w:date="2020-02-06T22:02:00Z"/>
        </w:rPr>
      </w:pPr>
      <w:ins w:id="953" w:author="Wenliang Xu CT3#108" w:date="2020-02-06T22:02:00Z">
        <w:r w:rsidRPr="008F2F3C">
          <w:t xml:space="preserve">        </w:t>
        </w:r>
        <w:r>
          <w:t xml:space="preserve">  </w:t>
        </w:r>
        <w:r w:rsidRPr="008F2F3C">
          <w:t>$ref: 'TS29571_CommonData.yaml#/components/responses/4</w:t>
        </w:r>
        <w:r>
          <w:t>29</w:t>
        </w:r>
        <w:r w:rsidRPr="008F2F3C">
          <w:t>'</w:t>
        </w:r>
      </w:ins>
    </w:p>
    <w:p w14:paraId="58287075" w14:textId="77777777" w:rsidR="003858CE" w:rsidRPr="00986E88" w:rsidRDefault="003858CE" w:rsidP="003858CE">
      <w:pPr>
        <w:pStyle w:val="PL"/>
        <w:rPr>
          <w:ins w:id="954" w:author="Wenliang Xu CT3#108" w:date="2020-02-06T22:02:00Z"/>
        </w:rPr>
      </w:pPr>
      <w:ins w:id="955" w:author="Wenliang Xu CT3#108" w:date="2020-02-06T22:02:00Z">
        <w:r>
          <w:t xml:space="preserve">        '500</w:t>
        </w:r>
        <w:r w:rsidRPr="00986E88">
          <w:t>':</w:t>
        </w:r>
      </w:ins>
    </w:p>
    <w:p w14:paraId="226F0A8D" w14:textId="77777777" w:rsidR="003858CE" w:rsidRDefault="003858CE" w:rsidP="003858CE">
      <w:pPr>
        <w:pStyle w:val="PL"/>
        <w:rPr>
          <w:ins w:id="956" w:author="Wenliang Xu CT3#108" w:date="2020-02-06T22:02:00Z"/>
        </w:rPr>
      </w:pPr>
      <w:ins w:id="957" w:author="Wenliang Xu CT3#108" w:date="2020-02-06T22:02:00Z">
        <w:r w:rsidRPr="008F2F3C">
          <w:t xml:space="preserve">        </w:t>
        </w:r>
        <w:r>
          <w:t xml:space="preserve">  </w:t>
        </w:r>
        <w:r w:rsidRPr="008F2F3C">
          <w:t>$ref: 'TS</w:t>
        </w:r>
        <w:r>
          <w:t>29571</w:t>
        </w:r>
        <w:r w:rsidRPr="008F2F3C">
          <w:t>_CommonData.yaml#/components/responses/500'</w:t>
        </w:r>
      </w:ins>
    </w:p>
    <w:p w14:paraId="18F49918" w14:textId="77777777" w:rsidR="003858CE" w:rsidRPr="00986E88" w:rsidRDefault="003858CE" w:rsidP="003858CE">
      <w:pPr>
        <w:pStyle w:val="PL"/>
        <w:rPr>
          <w:ins w:id="958" w:author="Wenliang Xu CT3#108" w:date="2020-02-06T22:02:00Z"/>
        </w:rPr>
      </w:pPr>
      <w:ins w:id="959" w:author="Wenliang Xu CT3#108" w:date="2020-02-06T22:02:00Z">
        <w:r>
          <w:t xml:space="preserve">        '503</w:t>
        </w:r>
        <w:r w:rsidRPr="00986E88">
          <w:t>':</w:t>
        </w:r>
      </w:ins>
    </w:p>
    <w:p w14:paraId="7AA1E756" w14:textId="77777777" w:rsidR="003858CE" w:rsidRPr="008F2F3C" w:rsidRDefault="003858CE" w:rsidP="003858CE">
      <w:pPr>
        <w:pStyle w:val="PL"/>
        <w:rPr>
          <w:ins w:id="960" w:author="Wenliang Xu CT3#108" w:date="2020-02-06T22:02:00Z"/>
        </w:rPr>
      </w:pPr>
      <w:ins w:id="961" w:author="Wenliang Xu CT3#108" w:date="2020-02-06T22:02:00Z">
        <w:r w:rsidRPr="008F2F3C">
          <w:t xml:space="preserve">        </w:t>
        </w:r>
        <w:r>
          <w:t xml:space="preserve">  </w:t>
        </w:r>
        <w:r w:rsidRPr="008F2F3C">
          <w:t>$ref: 'TS29571_CommonData.yaml#/components/responses/50</w:t>
        </w:r>
        <w:r>
          <w:t>3</w:t>
        </w:r>
        <w:r w:rsidRPr="008F2F3C">
          <w:t>'</w:t>
        </w:r>
      </w:ins>
    </w:p>
    <w:p w14:paraId="3034C23C" w14:textId="77777777" w:rsidR="003858CE" w:rsidRDefault="003858CE" w:rsidP="003858CE">
      <w:pPr>
        <w:pStyle w:val="PL"/>
        <w:rPr>
          <w:ins w:id="962" w:author="Wenliang Xu CT3#108" w:date="2020-02-06T22:02:00Z"/>
        </w:rPr>
      </w:pPr>
      <w:ins w:id="963" w:author="Wenliang Xu CT3#108" w:date="2020-02-06T22:02:00Z">
        <w:r>
          <w:t xml:space="preserve">        default:</w:t>
        </w:r>
      </w:ins>
    </w:p>
    <w:p w14:paraId="730C322A" w14:textId="77777777" w:rsidR="003858CE" w:rsidRDefault="003858CE" w:rsidP="003858CE">
      <w:pPr>
        <w:pStyle w:val="PL"/>
        <w:rPr>
          <w:ins w:id="964" w:author="Wenliang Xu CT3#108" w:date="2020-02-06T22:02:00Z"/>
        </w:rPr>
      </w:pPr>
      <w:ins w:id="965" w:author="Wenliang Xu CT3#108" w:date="2020-02-06T22:02:00Z">
        <w:r>
          <w:t xml:space="preserve">          </w:t>
        </w:r>
        <w:r w:rsidRPr="00986E88">
          <w:t>$ref: '</w:t>
        </w:r>
        <w:r w:rsidRPr="005E528F">
          <w:t>TS</w:t>
        </w:r>
        <w:r>
          <w:t>29571</w:t>
        </w:r>
        <w:r w:rsidRPr="005E528F">
          <w:t>_CommonData.yaml</w:t>
        </w:r>
        <w:r w:rsidRPr="00986E88">
          <w:t>#/components/</w:t>
        </w:r>
        <w:r>
          <w:t>responses/default</w:t>
        </w:r>
        <w:r w:rsidRPr="00986E88">
          <w:t>'</w:t>
        </w:r>
      </w:ins>
    </w:p>
    <w:p w14:paraId="0B21B9BD" w14:textId="77777777" w:rsidR="003858CE" w:rsidRDefault="003858CE" w:rsidP="003858CE">
      <w:pPr>
        <w:pStyle w:val="PL"/>
        <w:rPr>
          <w:ins w:id="966" w:author="Wenliang Xu CT3#108" w:date="2020-02-06T22:02:00Z"/>
        </w:rPr>
      </w:pPr>
      <w:ins w:id="967" w:author="Wenliang Xu CT3#108" w:date="2020-02-06T22:02:00Z">
        <w:r>
          <w:t>components:</w:t>
        </w:r>
      </w:ins>
    </w:p>
    <w:p w14:paraId="27DF4374" w14:textId="77777777" w:rsidR="003858CE" w:rsidRDefault="003858CE" w:rsidP="003858CE">
      <w:pPr>
        <w:pStyle w:val="PL"/>
        <w:rPr>
          <w:ins w:id="968" w:author="Wenliang Xu CT3#108" w:date="2020-02-06T22:02:00Z"/>
        </w:rPr>
      </w:pPr>
      <w:ins w:id="969" w:author="Wenliang Xu CT3#108" w:date="2020-02-06T22:02:00Z">
        <w:r>
          <w:t xml:space="preserve">  securitySchemes:</w:t>
        </w:r>
      </w:ins>
    </w:p>
    <w:p w14:paraId="3B2B9108" w14:textId="77777777" w:rsidR="003858CE" w:rsidRDefault="003858CE" w:rsidP="003858CE">
      <w:pPr>
        <w:pStyle w:val="PL"/>
        <w:rPr>
          <w:ins w:id="970" w:author="Wenliang Xu CT3#108" w:date="2020-02-06T22:02:00Z"/>
        </w:rPr>
      </w:pPr>
      <w:ins w:id="971" w:author="Wenliang Xu CT3#108" w:date="2020-02-06T22:02:00Z">
        <w:r>
          <w:t xml:space="preserve">    oAuth2ClientCredentials:</w:t>
        </w:r>
      </w:ins>
    </w:p>
    <w:p w14:paraId="1167BC39" w14:textId="77777777" w:rsidR="003858CE" w:rsidRDefault="003858CE" w:rsidP="003858CE">
      <w:pPr>
        <w:pStyle w:val="PL"/>
        <w:rPr>
          <w:ins w:id="972" w:author="Wenliang Xu CT3#108" w:date="2020-02-06T22:02:00Z"/>
        </w:rPr>
      </w:pPr>
      <w:ins w:id="973" w:author="Wenliang Xu CT3#108" w:date="2020-02-06T22:02:00Z">
        <w:r>
          <w:t xml:space="preserve">      type: oauth2</w:t>
        </w:r>
      </w:ins>
    </w:p>
    <w:p w14:paraId="53AC81CA" w14:textId="77777777" w:rsidR="003858CE" w:rsidRDefault="003858CE" w:rsidP="003858CE">
      <w:pPr>
        <w:pStyle w:val="PL"/>
        <w:rPr>
          <w:ins w:id="974" w:author="Wenliang Xu CT3#108" w:date="2020-02-06T22:02:00Z"/>
        </w:rPr>
      </w:pPr>
      <w:ins w:id="975" w:author="Wenliang Xu CT3#108" w:date="2020-02-06T22:02:00Z">
        <w:r>
          <w:t xml:space="preserve">      flows: </w:t>
        </w:r>
      </w:ins>
    </w:p>
    <w:p w14:paraId="1BFC0D3C" w14:textId="77777777" w:rsidR="003858CE" w:rsidRDefault="003858CE" w:rsidP="003858CE">
      <w:pPr>
        <w:pStyle w:val="PL"/>
        <w:rPr>
          <w:ins w:id="976" w:author="Wenliang Xu CT3#108" w:date="2020-02-06T22:02:00Z"/>
        </w:rPr>
      </w:pPr>
      <w:ins w:id="977" w:author="Wenliang Xu CT3#108" w:date="2020-02-06T22:02:00Z">
        <w:r>
          <w:t xml:space="preserve">        clientCredentials: </w:t>
        </w:r>
      </w:ins>
    </w:p>
    <w:p w14:paraId="2F946B06" w14:textId="77777777" w:rsidR="003858CE" w:rsidRDefault="003858CE" w:rsidP="003858CE">
      <w:pPr>
        <w:pStyle w:val="PL"/>
        <w:rPr>
          <w:ins w:id="978" w:author="Wenliang Xu CT3#108" w:date="2020-02-06T22:02:00Z"/>
          <w:lang w:val="en-US"/>
        </w:rPr>
      </w:pPr>
      <w:ins w:id="979" w:author="Wenliang Xu CT3#108" w:date="2020-02-06T22:02:00Z">
        <w:r>
          <w:rPr>
            <w:lang w:val="en-US"/>
          </w:rPr>
          <w:t xml:space="preserve">          tokenUrl: '{tokenUrl}'</w:t>
        </w:r>
      </w:ins>
    </w:p>
    <w:p w14:paraId="6BDA8FCE" w14:textId="77777777" w:rsidR="003858CE" w:rsidRDefault="003858CE" w:rsidP="003858CE">
      <w:pPr>
        <w:pStyle w:val="PL"/>
        <w:rPr>
          <w:ins w:id="980" w:author="Wenliang Xu CT3#108" w:date="2020-02-06T22:02:00Z"/>
          <w:lang w:val="en-US"/>
        </w:rPr>
      </w:pPr>
      <w:ins w:id="981" w:author="Wenliang Xu CT3#108" w:date="2020-02-06T22:02:00Z">
        <w:r>
          <w:rPr>
            <w:lang w:val="en-US"/>
          </w:rPr>
          <w:t xml:space="preserve">          scopes: {}</w:t>
        </w:r>
      </w:ins>
    </w:p>
    <w:p w14:paraId="3ACBCEBE" w14:textId="77777777" w:rsidR="003858CE" w:rsidRDefault="003858CE" w:rsidP="003858CE">
      <w:pPr>
        <w:pStyle w:val="PL"/>
        <w:rPr>
          <w:ins w:id="982" w:author="Wenliang Xu CT3#108" w:date="2020-02-06T22:02:00Z"/>
        </w:rPr>
      </w:pPr>
      <w:ins w:id="983" w:author="Wenliang Xu CT3#108" w:date="2020-02-06T22:02:00Z">
        <w:r>
          <w:t xml:space="preserve">  schemas:</w:t>
        </w:r>
      </w:ins>
    </w:p>
    <w:p w14:paraId="37C72112" w14:textId="58EC69B1" w:rsidR="003858CE" w:rsidRDefault="003858CE" w:rsidP="003858CE">
      <w:pPr>
        <w:pStyle w:val="PL"/>
        <w:rPr>
          <w:ins w:id="984" w:author="Wenliang Xu CT3#108" w:date="2020-02-06T22:02:00Z"/>
        </w:rPr>
      </w:pPr>
      <w:ins w:id="985" w:author="Wenliang Xu CT3#108" w:date="2020-02-06T22:02:00Z">
        <w:r>
          <w:t xml:space="preserve">    V2x</w:t>
        </w:r>
      </w:ins>
      <w:ins w:id="986" w:author="Wenliang Xu CT3#108" w:date="2020-02-06T22:15:00Z">
        <w:r w:rsidR="008166BE">
          <w:t>ServiceInfo</w:t>
        </w:r>
      </w:ins>
      <w:ins w:id="987" w:author="Wenliang Xu CT3#108" w:date="2020-02-06T22:02:00Z">
        <w:r>
          <w:t>:</w:t>
        </w:r>
      </w:ins>
    </w:p>
    <w:p w14:paraId="6D4C8568" w14:textId="77777777" w:rsidR="003858CE" w:rsidRDefault="003858CE" w:rsidP="003858CE">
      <w:pPr>
        <w:pStyle w:val="PL"/>
        <w:rPr>
          <w:ins w:id="988" w:author="Wenliang Xu CT3#108" w:date="2020-02-06T22:02:00Z"/>
        </w:rPr>
      </w:pPr>
      <w:ins w:id="989" w:author="Wenliang Xu CT3#108" w:date="2020-02-06T22:02:00Z">
        <w:r>
          <w:t xml:space="preserve">      type: object</w:t>
        </w:r>
      </w:ins>
    </w:p>
    <w:p w14:paraId="2BA6C6C4" w14:textId="77777777" w:rsidR="003858CE" w:rsidRDefault="003858CE" w:rsidP="003858CE">
      <w:pPr>
        <w:pStyle w:val="PL"/>
        <w:rPr>
          <w:ins w:id="990" w:author="Wenliang Xu CT3#108" w:date="2020-02-06T22:02:00Z"/>
        </w:rPr>
      </w:pPr>
      <w:ins w:id="991" w:author="Wenliang Xu CT3#108" w:date="2020-02-06T22:02:00Z">
        <w:r>
          <w:t xml:space="preserve">      properties:</w:t>
        </w:r>
      </w:ins>
    </w:p>
    <w:p w14:paraId="2AB0513A" w14:textId="14A15239" w:rsidR="003858CE" w:rsidRDefault="003858CE" w:rsidP="003858CE">
      <w:pPr>
        <w:pStyle w:val="PL"/>
        <w:rPr>
          <w:ins w:id="992" w:author="Wenliang Xu CT3#108" w:date="2020-02-06T22:02:00Z"/>
        </w:rPr>
      </w:pPr>
      <w:ins w:id="993" w:author="Wenliang Xu CT3#108" w:date="2020-02-06T22:02:00Z">
        <w:r>
          <w:t xml:space="preserve">        </w:t>
        </w:r>
      </w:ins>
      <w:ins w:id="994" w:author="Wenliang Xu CT3#108" w:date="2020-02-06T22:15:00Z">
        <w:r w:rsidR="008166BE">
          <w:rPr>
            <w:lang w:eastAsia="zh-CN"/>
          </w:rPr>
          <w:t>serviceId</w:t>
        </w:r>
      </w:ins>
      <w:ins w:id="995" w:author="Wenliang Xu CT3#108" w:date="2020-02-06T22:02:00Z">
        <w:r>
          <w:rPr>
            <w:lang w:eastAsia="zh-CN"/>
          </w:rPr>
          <w:t>s:</w:t>
        </w:r>
      </w:ins>
    </w:p>
    <w:p w14:paraId="4928D5F7" w14:textId="77777777" w:rsidR="003858CE" w:rsidRDefault="003858CE" w:rsidP="003858CE">
      <w:pPr>
        <w:pStyle w:val="PL"/>
        <w:rPr>
          <w:ins w:id="996" w:author="Wenliang Xu CT3#108" w:date="2020-02-06T22:02:00Z"/>
        </w:rPr>
      </w:pPr>
      <w:ins w:id="997" w:author="Wenliang Xu CT3#108" w:date="2020-02-06T22:02:00Z">
        <w:r>
          <w:t xml:space="preserve">          type: array</w:t>
        </w:r>
      </w:ins>
    </w:p>
    <w:p w14:paraId="3EA551E7" w14:textId="77777777" w:rsidR="003858CE" w:rsidRDefault="003858CE" w:rsidP="003858CE">
      <w:pPr>
        <w:pStyle w:val="PL"/>
        <w:rPr>
          <w:ins w:id="998" w:author="Wenliang Xu CT3#108" w:date="2020-02-06T22:02:00Z"/>
        </w:rPr>
      </w:pPr>
      <w:ins w:id="999" w:author="Wenliang Xu CT3#108" w:date="2020-02-06T22:02:00Z">
        <w:r>
          <w:t xml:space="preserve">          items:</w:t>
        </w:r>
      </w:ins>
    </w:p>
    <w:p w14:paraId="1DE4CD06" w14:textId="7BDAA88B" w:rsidR="008B62F3" w:rsidRDefault="008B62F3" w:rsidP="008B62F3">
      <w:pPr>
        <w:pStyle w:val="PL"/>
        <w:rPr>
          <w:ins w:id="1000" w:author="Wenliang Xu CT3#108" w:date="2020-02-06T22:17:00Z"/>
        </w:rPr>
      </w:pPr>
      <w:ins w:id="1001" w:author="Wenliang Xu CT3#108" w:date="2020-02-06T22:17:00Z">
        <w:r>
          <w:t xml:space="preserve">            $ref: 'TS29486_VAE_MessageDelivery.yaml#/components/schemas/V2x</w:t>
        </w:r>
        <w:r>
          <w:rPr>
            <w:lang w:eastAsia="zh-CN"/>
          </w:rPr>
          <w:t>Service</w:t>
        </w:r>
        <w:r>
          <w:t>Id'</w:t>
        </w:r>
      </w:ins>
    </w:p>
    <w:p w14:paraId="30A92F4D" w14:textId="77777777" w:rsidR="003858CE" w:rsidRDefault="003858CE" w:rsidP="003858CE">
      <w:pPr>
        <w:pStyle w:val="PL"/>
        <w:rPr>
          <w:ins w:id="1002" w:author="Wenliang Xu CT3#108" w:date="2020-02-06T22:02:00Z"/>
        </w:rPr>
      </w:pPr>
      <w:ins w:id="1003" w:author="Wenliang Xu CT3#108" w:date="2020-02-06T22:02:00Z">
        <w:r>
          <w:t xml:space="preserve">          minItems: 1</w:t>
        </w:r>
      </w:ins>
    </w:p>
    <w:p w14:paraId="6F41907F" w14:textId="77777777" w:rsidR="003858CE" w:rsidRDefault="003858CE" w:rsidP="003858CE">
      <w:pPr>
        <w:pStyle w:val="PL"/>
        <w:rPr>
          <w:ins w:id="1004" w:author="Wenliang Xu CT3#108" w:date="2020-02-06T22:02:00Z"/>
        </w:rPr>
      </w:pPr>
      <w:ins w:id="1005" w:author="Wenliang Xu CT3#108" w:date="2020-02-06T22:02:00Z">
        <w:r>
          <w:t xml:space="preserve">        suppFeat:</w:t>
        </w:r>
      </w:ins>
    </w:p>
    <w:p w14:paraId="41514F7F" w14:textId="77777777" w:rsidR="003858CE" w:rsidRDefault="003858CE" w:rsidP="003858CE">
      <w:pPr>
        <w:pStyle w:val="PL"/>
        <w:rPr>
          <w:ins w:id="1006" w:author="Wenliang Xu CT3#108" w:date="2020-02-06T22:02:00Z"/>
        </w:rPr>
      </w:pPr>
      <w:ins w:id="1007" w:author="Wenliang Xu CT3#108" w:date="2020-02-06T22:02:00Z">
        <w:r>
          <w:t xml:space="preserve">          $ref: 'TS29571_CommonData.yaml#/components/schemas/SupportedFeatures'</w:t>
        </w:r>
      </w:ins>
    </w:p>
    <w:p w14:paraId="6763A29C" w14:textId="77777777" w:rsidR="003858CE" w:rsidRDefault="003858CE" w:rsidP="003858CE">
      <w:pPr>
        <w:pStyle w:val="PL"/>
        <w:rPr>
          <w:ins w:id="1008" w:author="Wenliang Xu CT3#108" w:date="2020-02-06T22:02:00Z"/>
        </w:rPr>
      </w:pPr>
      <w:ins w:id="1009" w:author="Wenliang Xu CT3#108" w:date="2020-02-06T22:02:00Z">
        <w:r>
          <w:t xml:space="preserve">      required:</w:t>
        </w:r>
      </w:ins>
    </w:p>
    <w:p w14:paraId="0B29516F" w14:textId="00E3320D" w:rsidR="003858CE" w:rsidRDefault="003858CE" w:rsidP="003858CE">
      <w:pPr>
        <w:pStyle w:val="PL"/>
        <w:rPr>
          <w:ins w:id="1010" w:author="Wenliang Xu CT3#108" w:date="2020-02-06T22:02:00Z"/>
          <w:noProof w:val="0"/>
        </w:rPr>
      </w:pPr>
      <w:ins w:id="1011" w:author="Wenliang Xu CT3#108" w:date="2020-02-06T22:02:00Z">
        <w:r>
          <w:t xml:space="preserve">        - </w:t>
        </w:r>
      </w:ins>
      <w:ins w:id="1012" w:author="Wenliang Xu CT3#108" w:date="2020-02-06T22:16:00Z">
        <w:r w:rsidR="008166BE">
          <w:rPr>
            <w:lang w:eastAsia="zh-CN"/>
          </w:rPr>
          <w:t>serviceIds</w:t>
        </w:r>
      </w:ins>
    </w:p>
    <w:p w14:paraId="67723631" w14:textId="16ADFC89" w:rsidR="00BE119D" w:rsidRDefault="00BE119D" w:rsidP="00BE1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End of Changes * * * *</w:t>
      </w:r>
    </w:p>
    <w:p w14:paraId="2395ECCA" w14:textId="77777777" w:rsidR="001B25C1" w:rsidRPr="00DC5E76" w:rsidRDefault="001B25C1" w:rsidP="00BE119D">
      <w:pPr>
        <w:jc w:val="center"/>
        <w:rPr>
          <w:noProof/>
          <w:color w:val="FF0000"/>
          <w:sz w:val="36"/>
        </w:rPr>
      </w:pPr>
    </w:p>
    <w:sectPr w:rsidR="001B25C1" w:rsidRPr="00DC5E76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A0855" w14:textId="77777777" w:rsidR="001C5003" w:rsidRDefault="001C5003">
      <w:r>
        <w:separator/>
      </w:r>
    </w:p>
  </w:endnote>
  <w:endnote w:type="continuationSeparator" w:id="0">
    <w:p w14:paraId="4DD5EA42" w14:textId="77777777" w:rsidR="001C5003" w:rsidRDefault="001C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charset w:val="02"/>
    <w:family w:val="modern"/>
    <w:pitch w:val="fixed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98029" w14:textId="77777777" w:rsidR="001C5003" w:rsidRDefault="001C5003">
      <w:r>
        <w:separator/>
      </w:r>
    </w:p>
  </w:footnote>
  <w:footnote w:type="continuationSeparator" w:id="0">
    <w:p w14:paraId="5856F7D0" w14:textId="77777777" w:rsidR="001C5003" w:rsidRDefault="001C5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ECEDB" w14:textId="77777777" w:rsidR="0042293B" w:rsidRDefault="004229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E7516" w14:textId="77777777" w:rsidR="0042293B" w:rsidRDefault="0042293B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85490" w14:textId="77777777" w:rsidR="0042293B" w:rsidRDefault="004229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B12F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0"/>
    <w:multiLevelType w:val="singleLevel"/>
    <w:tmpl w:val="4A2042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00F2B4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F7EC9E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A00C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36086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E9982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1944819"/>
    <w:multiLevelType w:val="hybridMultilevel"/>
    <w:tmpl w:val="84123A16"/>
    <w:lvl w:ilvl="0" w:tplc="3430A6A4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675D2"/>
    <w:multiLevelType w:val="hybridMultilevel"/>
    <w:tmpl w:val="D2803764"/>
    <w:lvl w:ilvl="0" w:tplc="4600E536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AF46224"/>
    <w:multiLevelType w:val="hybridMultilevel"/>
    <w:tmpl w:val="ADA05F2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4CCC64B9"/>
    <w:multiLevelType w:val="hybridMultilevel"/>
    <w:tmpl w:val="8A56804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66050884"/>
    <w:multiLevelType w:val="hybridMultilevel"/>
    <w:tmpl w:val="ECC62C7A"/>
    <w:lvl w:ilvl="0" w:tplc="24A642C4">
      <w:start w:val="1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 w15:restartNumberingAfterBreak="0">
    <w:nsid w:val="6CC04186"/>
    <w:multiLevelType w:val="hybridMultilevel"/>
    <w:tmpl w:val="3FC605A6"/>
    <w:lvl w:ilvl="0" w:tplc="78642E9A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enliang Xu CT3#108">
    <w15:presenceInfo w15:providerId="None" w15:userId="Wenliang Xu CT3#108"/>
  </w15:person>
  <w15:person w15:author="Wenliang Xu CT3#108 v2">
    <w15:presenceInfo w15:providerId="None" w15:userId="Wenliang Xu CT3#108 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5C1"/>
    <w:rsid w:val="000120CA"/>
    <w:rsid w:val="00026CD7"/>
    <w:rsid w:val="0003789B"/>
    <w:rsid w:val="000558B6"/>
    <w:rsid w:val="00060443"/>
    <w:rsid w:val="0009592D"/>
    <w:rsid w:val="000A63EB"/>
    <w:rsid w:val="000B0C44"/>
    <w:rsid w:val="000C02FA"/>
    <w:rsid w:val="000C36F8"/>
    <w:rsid w:val="000C6D05"/>
    <w:rsid w:val="00134237"/>
    <w:rsid w:val="001364E1"/>
    <w:rsid w:val="00162AAD"/>
    <w:rsid w:val="00181008"/>
    <w:rsid w:val="00186801"/>
    <w:rsid w:val="00196BD0"/>
    <w:rsid w:val="001A1B5E"/>
    <w:rsid w:val="001A3078"/>
    <w:rsid w:val="001B25C1"/>
    <w:rsid w:val="001B2948"/>
    <w:rsid w:val="001C5003"/>
    <w:rsid w:val="001D28E2"/>
    <w:rsid w:val="001D655B"/>
    <w:rsid w:val="001D7C9D"/>
    <w:rsid w:val="001E2C86"/>
    <w:rsid w:val="001F2F4F"/>
    <w:rsid w:val="001F74C6"/>
    <w:rsid w:val="002078F3"/>
    <w:rsid w:val="00215006"/>
    <w:rsid w:val="002370FE"/>
    <w:rsid w:val="0025757D"/>
    <w:rsid w:val="00263D30"/>
    <w:rsid w:val="00287B90"/>
    <w:rsid w:val="00287EE2"/>
    <w:rsid w:val="0029149B"/>
    <w:rsid w:val="00291909"/>
    <w:rsid w:val="002A3130"/>
    <w:rsid w:val="002E1248"/>
    <w:rsid w:val="002E25C7"/>
    <w:rsid w:val="002E5B31"/>
    <w:rsid w:val="002E5D67"/>
    <w:rsid w:val="003076A8"/>
    <w:rsid w:val="003176A4"/>
    <w:rsid w:val="00324AFD"/>
    <w:rsid w:val="003304AC"/>
    <w:rsid w:val="00331499"/>
    <w:rsid w:val="00342C8B"/>
    <w:rsid w:val="00384870"/>
    <w:rsid w:val="00384C15"/>
    <w:rsid w:val="003858CE"/>
    <w:rsid w:val="003B0713"/>
    <w:rsid w:val="003B1120"/>
    <w:rsid w:val="003D1D25"/>
    <w:rsid w:val="003E1370"/>
    <w:rsid w:val="003F3A52"/>
    <w:rsid w:val="0042293B"/>
    <w:rsid w:val="00432F83"/>
    <w:rsid w:val="00460EDE"/>
    <w:rsid w:val="00474312"/>
    <w:rsid w:val="00486CA5"/>
    <w:rsid w:val="004A3CD5"/>
    <w:rsid w:val="004A57B2"/>
    <w:rsid w:val="004B3750"/>
    <w:rsid w:val="004D69D8"/>
    <w:rsid w:val="004F7569"/>
    <w:rsid w:val="00530135"/>
    <w:rsid w:val="005525F1"/>
    <w:rsid w:val="005574BE"/>
    <w:rsid w:val="0058258F"/>
    <w:rsid w:val="00593633"/>
    <w:rsid w:val="005A0DA7"/>
    <w:rsid w:val="005B2C37"/>
    <w:rsid w:val="005C637A"/>
    <w:rsid w:val="005D31FF"/>
    <w:rsid w:val="00614932"/>
    <w:rsid w:val="00617062"/>
    <w:rsid w:val="00645D28"/>
    <w:rsid w:val="0065640F"/>
    <w:rsid w:val="006839E8"/>
    <w:rsid w:val="006B1F9D"/>
    <w:rsid w:val="006B62B4"/>
    <w:rsid w:val="006D1C5A"/>
    <w:rsid w:val="007134D8"/>
    <w:rsid w:val="00722604"/>
    <w:rsid w:val="00730ED5"/>
    <w:rsid w:val="00731155"/>
    <w:rsid w:val="0073264F"/>
    <w:rsid w:val="00734D17"/>
    <w:rsid w:val="007638CA"/>
    <w:rsid w:val="00774874"/>
    <w:rsid w:val="00774E13"/>
    <w:rsid w:val="007A0737"/>
    <w:rsid w:val="007A482E"/>
    <w:rsid w:val="007A69AB"/>
    <w:rsid w:val="007C2FD4"/>
    <w:rsid w:val="007C4B46"/>
    <w:rsid w:val="00813C80"/>
    <w:rsid w:val="008166BE"/>
    <w:rsid w:val="00843520"/>
    <w:rsid w:val="00844629"/>
    <w:rsid w:val="008464B0"/>
    <w:rsid w:val="00846ABF"/>
    <w:rsid w:val="008547CF"/>
    <w:rsid w:val="008A7754"/>
    <w:rsid w:val="008B62F3"/>
    <w:rsid w:val="008C1DFD"/>
    <w:rsid w:val="008D40A0"/>
    <w:rsid w:val="008E2E1C"/>
    <w:rsid w:val="008E6711"/>
    <w:rsid w:val="008F2848"/>
    <w:rsid w:val="009075FF"/>
    <w:rsid w:val="00920B1C"/>
    <w:rsid w:val="00921273"/>
    <w:rsid w:val="0092768C"/>
    <w:rsid w:val="009967EB"/>
    <w:rsid w:val="009B1513"/>
    <w:rsid w:val="009E13DC"/>
    <w:rsid w:val="009E2552"/>
    <w:rsid w:val="00A01420"/>
    <w:rsid w:val="00A11042"/>
    <w:rsid w:val="00A2254A"/>
    <w:rsid w:val="00A70927"/>
    <w:rsid w:val="00A8458B"/>
    <w:rsid w:val="00AD5FCA"/>
    <w:rsid w:val="00AD6732"/>
    <w:rsid w:val="00B03FE9"/>
    <w:rsid w:val="00B15A29"/>
    <w:rsid w:val="00B16DC3"/>
    <w:rsid w:val="00B71466"/>
    <w:rsid w:val="00BB45F7"/>
    <w:rsid w:val="00BD1DF4"/>
    <w:rsid w:val="00BD5F1A"/>
    <w:rsid w:val="00BE119D"/>
    <w:rsid w:val="00BF4617"/>
    <w:rsid w:val="00BF72CE"/>
    <w:rsid w:val="00C0708F"/>
    <w:rsid w:val="00C22FD3"/>
    <w:rsid w:val="00C54038"/>
    <w:rsid w:val="00C559DB"/>
    <w:rsid w:val="00C8228A"/>
    <w:rsid w:val="00C8376F"/>
    <w:rsid w:val="00CA0F5D"/>
    <w:rsid w:val="00CD0DC2"/>
    <w:rsid w:val="00CD20C0"/>
    <w:rsid w:val="00D041F0"/>
    <w:rsid w:val="00D05415"/>
    <w:rsid w:val="00D21569"/>
    <w:rsid w:val="00D75D95"/>
    <w:rsid w:val="00D802E9"/>
    <w:rsid w:val="00D92853"/>
    <w:rsid w:val="00DB3B74"/>
    <w:rsid w:val="00DB4730"/>
    <w:rsid w:val="00DC3070"/>
    <w:rsid w:val="00DC40DA"/>
    <w:rsid w:val="00DC5E76"/>
    <w:rsid w:val="00DD06C5"/>
    <w:rsid w:val="00DD6379"/>
    <w:rsid w:val="00DE703F"/>
    <w:rsid w:val="00DF0A67"/>
    <w:rsid w:val="00DF2267"/>
    <w:rsid w:val="00E1148E"/>
    <w:rsid w:val="00E531F7"/>
    <w:rsid w:val="00E54854"/>
    <w:rsid w:val="00EA3014"/>
    <w:rsid w:val="00EB655B"/>
    <w:rsid w:val="00ED0F8C"/>
    <w:rsid w:val="00ED2257"/>
    <w:rsid w:val="00EE172F"/>
    <w:rsid w:val="00EE39C0"/>
    <w:rsid w:val="00EE3A5F"/>
    <w:rsid w:val="00F301AA"/>
    <w:rsid w:val="00F3076B"/>
    <w:rsid w:val="00F56191"/>
    <w:rsid w:val="00F732B8"/>
    <w:rsid w:val="00F7546E"/>
    <w:rsid w:val="00F767EE"/>
    <w:rsid w:val="00F82A6D"/>
    <w:rsid w:val="00F867E0"/>
    <w:rsid w:val="00FA0F65"/>
    <w:rsid w:val="00FD1F7A"/>
    <w:rsid w:val="00FD549D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CCEF3A"/>
  <w15:chartTrackingRefBased/>
  <w15:docId w15:val="{2D7C031E-E8CC-42E3-A68A-C730137B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Pr>
      <w:rFonts w:ascii="Arial" w:hAnsi="Arial"/>
      <w:b/>
      <w:sz w:val="18"/>
      <w:lang w:val="en-GB" w:eastAsia="en-US" w:bidi="ar-SA"/>
    </w:rPr>
  </w:style>
  <w:style w:type="character" w:customStyle="1" w:styleId="CRCoverPageZchn">
    <w:name w:val="CR Cover Page Zchn"/>
    <w:link w:val="CRCoverPage"/>
    <w:locked/>
    <w:rsid w:val="0029149B"/>
    <w:rPr>
      <w:rFonts w:ascii="Arial" w:hAnsi="Arial"/>
      <w:lang w:eastAsia="en-US"/>
    </w:rPr>
  </w:style>
  <w:style w:type="character" w:customStyle="1" w:styleId="Heading1Char">
    <w:name w:val="Heading 1 Char"/>
    <w:basedOn w:val="DefaultParagraphFont"/>
    <w:link w:val="Heading1"/>
    <w:rsid w:val="00DC5E76"/>
    <w:rPr>
      <w:rFonts w:ascii="Arial" w:hAnsi="Arial"/>
      <w:sz w:val="36"/>
      <w:lang w:eastAsia="en-US"/>
    </w:rPr>
  </w:style>
  <w:style w:type="character" w:customStyle="1" w:styleId="Heading2Char">
    <w:name w:val="Heading 2 Char"/>
    <w:basedOn w:val="DefaultParagraphFont"/>
    <w:link w:val="Heading2"/>
    <w:rsid w:val="00DC5E76"/>
    <w:rPr>
      <w:rFonts w:ascii="Arial" w:hAnsi="Arial"/>
      <w:sz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DC5E76"/>
    <w:rPr>
      <w:rFonts w:ascii="Arial" w:hAnsi="Arial"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DC5E76"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DC5E76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DC5E76"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rsid w:val="00DC5E76"/>
    <w:rPr>
      <w:rFonts w:ascii="Arial" w:hAnsi="Arial"/>
      <w:lang w:eastAsia="en-US"/>
    </w:rPr>
  </w:style>
  <w:style w:type="character" w:customStyle="1" w:styleId="Heading8Char">
    <w:name w:val="Heading 8 Char"/>
    <w:basedOn w:val="DefaultParagraphFont"/>
    <w:link w:val="Heading8"/>
    <w:rsid w:val="00DC5E76"/>
    <w:rPr>
      <w:rFonts w:ascii="Arial" w:hAnsi="Arial"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rsid w:val="00DC5E76"/>
    <w:rPr>
      <w:rFonts w:ascii="Arial" w:hAnsi="Arial"/>
      <w:sz w:val="36"/>
      <w:lang w:eastAsia="en-US"/>
    </w:rPr>
  </w:style>
  <w:style w:type="paragraph" w:customStyle="1" w:styleId="msonormal0">
    <w:name w:val="msonormal"/>
    <w:basedOn w:val="Normal"/>
    <w:rsid w:val="00DC5E76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DC5E76"/>
    <w:rPr>
      <w:rFonts w:ascii="Times New Roman" w:hAnsi="Times New Roman"/>
      <w:sz w:val="16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DC5E76"/>
    <w:rPr>
      <w:rFonts w:ascii="Times New Roman" w:hAnsi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DC5E76"/>
    <w:rPr>
      <w:rFonts w:ascii="Arial" w:hAnsi="Arial"/>
      <w:b/>
      <w:noProof/>
      <w:sz w:val="18"/>
      <w:lang w:eastAsia="en-US"/>
    </w:rPr>
  </w:style>
  <w:style w:type="character" w:customStyle="1" w:styleId="FooterChar">
    <w:name w:val="Footer Char"/>
    <w:basedOn w:val="DefaultParagraphFont"/>
    <w:link w:val="Footer"/>
    <w:rsid w:val="00DC5E76"/>
    <w:rPr>
      <w:rFonts w:ascii="Arial" w:hAnsi="Arial"/>
      <w:b/>
      <w:i/>
      <w:noProof/>
      <w:sz w:val="18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DC5E76"/>
    <w:rPr>
      <w:rFonts w:ascii="Tahoma" w:hAnsi="Tahoma" w:cs="Tahoma"/>
      <w:shd w:val="clear" w:color="auto" w:fill="000080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C5E76"/>
    <w:rPr>
      <w:rFonts w:ascii="Times New Roman" w:hAnsi="Times New Roman"/>
      <w:b/>
      <w:bCs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DC5E76"/>
    <w:rPr>
      <w:rFonts w:ascii="Tahoma" w:hAnsi="Tahoma" w:cs="Tahoma"/>
      <w:sz w:val="16"/>
      <w:szCs w:val="16"/>
      <w:lang w:eastAsia="en-US"/>
    </w:rPr>
  </w:style>
  <w:style w:type="character" w:customStyle="1" w:styleId="EXCar">
    <w:name w:val="EX Car"/>
    <w:link w:val="EX"/>
    <w:locked/>
    <w:rsid w:val="00DC5E76"/>
    <w:rPr>
      <w:rFonts w:ascii="Times New Roman" w:hAnsi="Times New Roman"/>
      <w:lang w:eastAsia="en-US"/>
    </w:rPr>
  </w:style>
  <w:style w:type="paragraph" w:customStyle="1" w:styleId="LD">
    <w:name w:val="LD"/>
    <w:rsid w:val="00DC5E76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character" w:customStyle="1" w:styleId="PLChar">
    <w:name w:val="PL Char"/>
    <w:link w:val="PL"/>
    <w:locked/>
    <w:rsid w:val="00DC5E76"/>
    <w:rPr>
      <w:rFonts w:ascii="Courier New" w:hAnsi="Courier New"/>
      <w:noProof/>
      <w:sz w:val="16"/>
      <w:lang w:eastAsia="en-US"/>
    </w:rPr>
  </w:style>
  <w:style w:type="character" w:customStyle="1" w:styleId="EditorsNoteZchn">
    <w:name w:val="Editor's Note Zchn"/>
    <w:link w:val="EditorsNote"/>
    <w:locked/>
    <w:rsid w:val="00DC5E76"/>
    <w:rPr>
      <w:rFonts w:ascii="Times New Roman" w:hAnsi="Times New Roman"/>
      <w:color w:val="FF0000"/>
      <w:lang w:eastAsia="en-US"/>
    </w:rPr>
  </w:style>
  <w:style w:type="character" w:customStyle="1" w:styleId="B1Char">
    <w:name w:val="B1 Char"/>
    <w:link w:val="B1"/>
    <w:locked/>
    <w:rsid w:val="00DC5E76"/>
    <w:rPr>
      <w:rFonts w:ascii="Times New Roman" w:hAnsi="Times New Roman"/>
      <w:lang w:eastAsia="en-US"/>
    </w:rPr>
  </w:style>
  <w:style w:type="character" w:customStyle="1" w:styleId="TANChar">
    <w:name w:val="TAN Char"/>
    <w:link w:val="TAN"/>
    <w:locked/>
    <w:rsid w:val="00DC5E76"/>
    <w:rPr>
      <w:rFonts w:ascii="Arial" w:hAnsi="Arial"/>
      <w:sz w:val="18"/>
      <w:lang w:eastAsia="en-US"/>
    </w:rPr>
  </w:style>
  <w:style w:type="character" w:customStyle="1" w:styleId="EditorsNoteChar">
    <w:name w:val="Editor's Note Char"/>
    <w:aliases w:val="EN Char"/>
    <w:rsid w:val="00DC5E76"/>
    <w:rPr>
      <w:color w:val="FF0000"/>
      <w:lang w:val="en-GB" w:eastAsia="en-US"/>
    </w:rPr>
  </w:style>
  <w:style w:type="character" w:customStyle="1" w:styleId="NOZchn">
    <w:name w:val="NO Zchn"/>
    <w:link w:val="NO"/>
    <w:rsid w:val="00F301AA"/>
    <w:rPr>
      <w:rFonts w:ascii="Times New Roman" w:hAnsi="Times New Roman"/>
      <w:lang w:eastAsia="en-US"/>
    </w:rPr>
  </w:style>
  <w:style w:type="character" w:customStyle="1" w:styleId="TFChar">
    <w:name w:val="TF Char"/>
    <w:link w:val="TF"/>
    <w:rsid w:val="00342C8B"/>
    <w:rPr>
      <w:rFonts w:ascii="Arial" w:hAnsi="Arial"/>
      <w:b/>
      <w:lang w:eastAsia="en-US"/>
    </w:rPr>
  </w:style>
  <w:style w:type="paragraph" w:customStyle="1" w:styleId="Guidance">
    <w:name w:val="Guidance"/>
    <w:basedOn w:val="Normal"/>
    <w:rsid w:val="00342C8B"/>
    <w:rPr>
      <w:i/>
      <w:color w:val="0000FF"/>
    </w:rPr>
  </w:style>
  <w:style w:type="paragraph" w:styleId="ListParagraph">
    <w:name w:val="List Paragraph"/>
    <w:basedOn w:val="Normal"/>
    <w:uiPriority w:val="34"/>
    <w:qFormat/>
    <w:rsid w:val="00D05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.vsd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323</TotalTime>
  <Pages>8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Wenliang Xu CT3#108 v2</cp:lastModifiedBy>
  <cp:revision>77</cp:revision>
  <cp:lastPrinted>1899-12-31T23:00:00Z</cp:lastPrinted>
  <dcterms:created xsi:type="dcterms:W3CDTF">2019-12-31T03:12:00Z</dcterms:created>
  <dcterms:modified xsi:type="dcterms:W3CDTF">2020-02-21T01:07:00Z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