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51425" w14:textId="733A60AA" w:rsidR="004068A9" w:rsidRDefault="004068A9" w:rsidP="004068A9">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w:t>
      </w:r>
      <w:r w:rsidR="004764F1">
        <w:rPr>
          <w:b/>
          <w:noProof/>
          <w:sz w:val="24"/>
        </w:rPr>
        <w:t>1200</w:t>
      </w:r>
    </w:p>
    <w:p w14:paraId="3EC27BCD" w14:textId="77777777" w:rsidR="004068A9" w:rsidRPr="00577E9C" w:rsidRDefault="004068A9" w:rsidP="004068A9">
      <w:pPr>
        <w:pStyle w:val="CRCoverPage"/>
        <w:outlineLvl w:val="0"/>
        <w:rPr>
          <w:b/>
          <w:sz w:val="24"/>
          <w:lang w:eastAsia="ko-KR"/>
        </w:rPr>
      </w:pPr>
      <w:r>
        <w:rPr>
          <w:b/>
          <w:noProof/>
          <w:sz w:val="24"/>
        </w:rPr>
        <w:t xml:space="preserve">E-Meeting, 19th – 28th February 2020                           </w:t>
      </w:r>
      <w:r w:rsidRPr="00577E9C">
        <w:rPr>
          <w:b/>
          <w:sz w:val="24"/>
          <w:lang w:eastAsia="ko-KR"/>
        </w:rPr>
        <w:t xml:space="preserve">                     </w:t>
      </w:r>
      <w:r w:rsidRPr="00577E9C">
        <w:rPr>
          <w:b/>
          <w:i/>
          <w:color w:val="0000FF"/>
          <w:lang w:eastAsia="ko-KR"/>
        </w:rPr>
        <w:t>(revision of C3-200xyz)</w:t>
      </w:r>
    </w:p>
    <w:p w14:paraId="2F8BC7FF" w14:textId="77777777" w:rsidR="001B25C1" w:rsidRDefault="001B25C1">
      <w:pPr>
        <w:pStyle w:val="CRCoverPage"/>
        <w:outlineLvl w:val="0"/>
        <w:rPr>
          <w:b/>
          <w:sz w:val="24"/>
        </w:rPr>
      </w:pPr>
    </w:p>
    <w:p w14:paraId="20845CE7" w14:textId="77777777" w:rsidR="001B25C1" w:rsidRDefault="00F732B8">
      <w:pPr>
        <w:spacing w:after="120"/>
        <w:ind w:left="1985" w:hanging="1985"/>
        <w:rPr>
          <w:rFonts w:ascii="Arial" w:hAnsi="Arial" w:cs="Arial"/>
          <w:b/>
          <w:bCs/>
          <w:lang w:val="en-US"/>
        </w:rPr>
      </w:pPr>
      <w:r>
        <w:rPr>
          <w:rFonts w:ascii="Arial" w:hAnsi="Arial" w:cs="Arial"/>
          <w:b/>
          <w:bCs/>
          <w:lang w:val="en-US"/>
        </w:rPr>
        <w:t>Source:</w:t>
      </w:r>
      <w:r>
        <w:rPr>
          <w:rFonts w:ascii="Arial" w:hAnsi="Arial" w:cs="Arial"/>
          <w:b/>
          <w:bCs/>
          <w:lang w:val="en-US"/>
        </w:rPr>
        <w:tab/>
      </w:r>
      <w:r w:rsidR="002E5D67">
        <w:rPr>
          <w:rFonts w:ascii="Arial" w:hAnsi="Arial" w:cs="Arial"/>
          <w:b/>
          <w:bCs/>
          <w:lang w:val="en-US"/>
        </w:rPr>
        <w:t>Ericsson</w:t>
      </w:r>
    </w:p>
    <w:p w14:paraId="10ECC68A" w14:textId="4F03690D" w:rsidR="001B25C1" w:rsidRDefault="00F732B8">
      <w:pPr>
        <w:spacing w:after="120"/>
        <w:ind w:left="1985" w:hanging="1985"/>
        <w:rPr>
          <w:rFonts w:ascii="Arial" w:hAnsi="Arial" w:cs="Arial"/>
          <w:b/>
          <w:bCs/>
          <w:lang w:val="en-US"/>
        </w:rPr>
      </w:pPr>
      <w:r>
        <w:rPr>
          <w:rFonts w:ascii="Arial" w:hAnsi="Arial" w:cs="Arial"/>
          <w:b/>
          <w:bCs/>
          <w:lang w:val="en-US"/>
        </w:rPr>
        <w:t>Title:</w:t>
      </w:r>
      <w:r>
        <w:rPr>
          <w:rFonts w:ascii="Arial" w:hAnsi="Arial" w:cs="Arial"/>
          <w:b/>
          <w:bCs/>
          <w:lang w:val="en-US"/>
        </w:rPr>
        <w:tab/>
        <w:t xml:space="preserve">Pseudo-CR on </w:t>
      </w:r>
      <w:r w:rsidR="005C637A">
        <w:rPr>
          <w:rFonts w:ascii="Arial" w:hAnsi="Arial" w:cs="Arial"/>
          <w:b/>
          <w:bCs/>
          <w:lang w:val="en-US" w:eastAsia="zh-CN"/>
        </w:rPr>
        <w:t>Add</w:t>
      </w:r>
      <w:r w:rsidR="001D7C9D">
        <w:rPr>
          <w:rFonts w:ascii="Arial" w:hAnsi="Arial" w:cs="Arial"/>
          <w:b/>
          <w:bCs/>
          <w:lang w:val="en-US" w:eastAsia="zh-CN"/>
        </w:rPr>
        <w:t xml:space="preserve"> security text</w:t>
      </w:r>
    </w:p>
    <w:p w14:paraId="66894D95" w14:textId="590373B2" w:rsidR="001B25C1" w:rsidRDefault="00F732B8">
      <w:pPr>
        <w:spacing w:after="120"/>
        <w:ind w:left="1985" w:hanging="1985"/>
        <w:rPr>
          <w:rFonts w:ascii="Arial" w:hAnsi="Arial" w:cs="Arial"/>
          <w:b/>
          <w:bCs/>
          <w:lang w:val="en-US"/>
        </w:rPr>
      </w:pPr>
      <w:r>
        <w:rPr>
          <w:rFonts w:ascii="Arial" w:hAnsi="Arial" w:cs="Arial"/>
          <w:b/>
          <w:bCs/>
          <w:lang w:val="en-US"/>
        </w:rPr>
        <w:t>Spec:</w:t>
      </w:r>
      <w:r>
        <w:rPr>
          <w:rFonts w:ascii="Arial" w:hAnsi="Arial" w:cs="Arial"/>
          <w:b/>
          <w:bCs/>
          <w:lang w:val="en-US"/>
        </w:rPr>
        <w:tab/>
        <w:t xml:space="preserve">3GPP TS </w:t>
      </w:r>
      <w:r w:rsidR="002E5D67">
        <w:rPr>
          <w:rFonts w:ascii="Arial" w:hAnsi="Arial" w:cs="Arial"/>
          <w:b/>
          <w:bCs/>
          <w:lang w:val="en-US"/>
        </w:rPr>
        <w:t>29.</w:t>
      </w:r>
      <w:r w:rsidR="005C637A">
        <w:rPr>
          <w:rFonts w:ascii="Arial" w:hAnsi="Arial" w:cs="Arial"/>
          <w:b/>
          <w:bCs/>
          <w:lang w:val="en-US"/>
        </w:rPr>
        <w:t>486</w:t>
      </w:r>
      <w:r w:rsidR="002E5D67">
        <w:rPr>
          <w:rFonts w:ascii="Arial" w:hAnsi="Arial" w:cs="Arial"/>
          <w:b/>
          <w:bCs/>
          <w:lang w:val="en-US"/>
        </w:rPr>
        <w:t xml:space="preserve"> v</w:t>
      </w:r>
      <w:r w:rsidR="005C637A">
        <w:rPr>
          <w:rFonts w:ascii="Arial" w:hAnsi="Arial" w:cs="Arial"/>
          <w:b/>
          <w:bCs/>
          <w:lang w:val="en-US"/>
        </w:rPr>
        <w:t>0</w:t>
      </w:r>
      <w:r w:rsidR="00331499">
        <w:rPr>
          <w:rFonts w:ascii="Arial" w:hAnsi="Arial" w:cs="Arial"/>
          <w:b/>
          <w:bCs/>
          <w:lang w:val="en-US"/>
        </w:rPr>
        <w:t>.</w:t>
      </w:r>
      <w:r w:rsidR="005C637A">
        <w:rPr>
          <w:rFonts w:ascii="Arial" w:hAnsi="Arial" w:cs="Arial"/>
          <w:b/>
          <w:bCs/>
          <w:lang w:val="en-US"/>
        </w:rPr>
        <w:t>3.0</w:t>
      </w:r>
    </w:p>
    <w:p w14:paraId="3C7248D6" w14:textId="41B4B663" w:rsidR="001B25C1" w:rsidRDefault="00F732B8">
      <w:pPr>
        <w:spacing w:after="120"/>
        <w:ind w:left="1985" w:hanging="1985"/>
        <w:rPr>
          <w:rFonts w:ascii="Arial" w:hAnsi="Arial" w:cs="Arial"/>
          <w:b/>
          <w:bCs/>
          <w:lang w:val="en-US"/>
        </w:rPr>
      </w:pPr>
      <w:r>
        <w:rPr>
          <w:rFonts w:ascii="Arial" w:hAnsi="Arial" w:cs="Arial"/>
          <w:b/>
          <w:bCs/>
          <w:lang w:val="en-US"/>
        </w:rPr>
        <w:t>Agenda item:</w:t>
      </w:r>
      <w:r>
        <w:rPr>
          <w:rFonts w:ascii="Arial" w:hAnsi="Arial" w:cs="Arial"/>
          <w:b/>
          <w:bCs/>
          <w:lang w:val="en-US"/>
        </w:rPr>
        <w:tab/>
      </w:r>
      <w:r w:rsidR="002E5D67">
        <w:rPr>
          <w:rFonts w:ascii="Arial" w:hAnsi="Arial" w:cs="Arial"/>
          <w:b/>
          <w:bCs/>
          <w:lang w:val="en-US"/>
        </w:rPr>
        <w:t>16.</w:t>
      </w:r>
      <w:r w:rsidR="005C637A">
        <w:rPr>
          <w:rFonts w:ascii="Arial" w:hAnsi="Arial" w:cs="Arial"/>
          <w:b/>
          <w:bCs/>
          <w:lang w:val="en-US"/>
        </w:rPr>
        <w:t>2</w:t>
      </w:r>
      <w:r w:rsidR="002E5D67">
        <w:rPr>
          <w:rFonts w:ascii="Arial" w:hAnsi="Arial" w:cs="Arial"/>
          <w:b/>
          <w:bCs/>
          <w:lang w:val="en-US"/>
        </w:rPr>
        <w:t>5</w:t>
      </w:r>
    </w:p>
    <w:p w14:paraId="07610F50" w14:textId="77777777" w:rsidR="001B25C1" w:rsidRDefault="00F732B8">
      <w:pPr>
        <w:spacing w:after="120"/>
        <w:ind w:left="1985" w:hanging="1985"/>
        <w:rPr>
          <w:rFonts w:ascii="Arial" w:hAnsi="Arial" w:cs="Arial"/>
          <w:b/>
          <w:bCs/>
          <w:lang w:val="en-US"/>
        </w:rPr>
      </w:pPr>
      <w:r>
        <w:rPr>
          <w:rFonts w:ascii="Arial" w:hAnsi="Arial" w:cs="Arial"/>
          <w:b/>
          <w:bCs/>
          <w:lang w:val="en-US"/>
        </w:rPr>
        <w:t>Document for:</w:t>
      </w:r>
      <w:r>
        <w:rPr>
          <w:rFonts w:ascii="Arial" w:hAnsi="Arial" w:cs="Arial"/>
          <w:b/>
          <w:bCs/>
          <w:lang w:val="en-US"/>
        </w:rPr>
        <w:tab/>
        <w:t>Decision</w:t>
      </w:r>
    </w:p>
    <w:p w14:paraId="3195342C" w14:textId="77777777" w:rsidR="001B25C1" w:rsidRDefault="001B25C1">
      <w:pPr>
        <w:pBdr>
          <w:bottom w:val="single" w:sz="12" w:space="1" w:color="auto"/>
        </w:pBdr>
        <w:spacing w:after="120"/>
        <w:ind w:left="1985" w:hanging="1985"/>
        <w:rPr>
          <w:rFonts w:ascii="Arial" w:hAnsi="Arial" w:cs="Arial"/>
          <w:b/>
          <w:bCs/>
          <w:lang w:val="en-US"/>
        </w:rPr>
      </w:pPr>
    </w:p>
    <w:p w14:paraId="43FF5A18" w14:textId="77777777" w:rsidR="001B25C1" w:rsidRDefault="00F732B8">
      <w:pPr>
        <w:pStyle w:val="CRCoverPage"/>
        <w:rPr>
          <w:b/>
          <w:lang w:val="en-US"/>
        </w:rPr>
      </w:pPr>
      <w:r>
        <w:rPr>
          <w:b/>
          <w:lang w:val="en-US"/>
        </w:rPr>
        <w:t>1. Introduction</w:t>
      </w:r>
    </w:p>
    <w:p w14:paraId="363029F4" w14:textId="77777777" w:rsidR="001B25C1" w:rsidRDefault="00F732B8">
      <w:pPr>
        <w:rPr>
          <w:lang w:val="en-US"/>
        </w:rPr>
      </w:pPr>
      <w:r>
        <w:rPr>
          <w:lang w:val="en-US"/>
        </w:rPr>
        <w:t>&lt;Introduction part (optional)&gt;</w:t>
      </w:r>
    </w:p>
    <w:p w14:paraId="70C64A4F" w14:textId="77777777" w:rsidR="001B25C1" w:rsidRDefault="00F732B8">
      <w:pPr>
        <w:pStyle w:val="CRCoverPage"/>
        <w:rPr>
          <w:b/>
          <w:lang w:val="en-US"/>
        </w:rPr>
      </w:pPr>
      <w:r>
        <w:rPr>
          <w:b/>
          <w:lang w:val="en-US"/>
        </w:rPr>
        <w:t>2. Reason for Change</w:t>
      </w:r>
    </w:p>
    <w:p w14:paraId="17C8724F" w14:textId="77777777" w:rsidR="00D75D95" w:rsidRDefault="00F301AA" w:rsidP="005C637A">
      <w:pPr>
        <w:pStyle w:val="CRCoverPage"/>
        <w:rPr>
          <w:noProof/>
          <w:lang w:eastAsia="zh-CN"/>
        </w:rPr>
      </w:pPr>
      <w:r>
        <w:rPr>
          <w:noProof/>
          <w:lang w:eastAsia="zh-CN"/>
        </w:rPr>
        <w:t xml:space="preserve">The security text for </w:t>
      </w:r>
      <w:r w:rsidR="005C637A">
        <w:rPr>
          <w:noProof/>
          <w:lang w:eastAsia="zh-CN"/>
        </w:rPr>
        <w:t>VAE server is missing.</w:t>
      </w:r>
      <w:r w:rsidR="00D75D95">
        <w:rPr>
          <w:noProof/>
          <w:lang w:eastAsia="zh-CN"/>
        </w:rPr>
        <w:t xml:space="preserve"> In openAPI file, </w:t>
      </w:r>
      <w:r w:rsidR="00D75D95">
        <w:t>'{nrfApiRoot}/oauth2/token' is mentioned as tokenURI but VAE server provide northbound APIs</w:t>
      </w:r>
      <w:r w:rsidR="005C637A">
        <w:rPr>
          <w:noProof/>
          <w:lang w:eastAsia="zh-CN"/>
        </w:rPr>
        <w:t xml:space="preserve"> </w:t>
      </w:r>
      <w:r w:rsidR="00D75D95">
        <w:rPr>
          <w:noProof/>
          <w:lang w:eastAsia="zh-CN"/>
        </w:rPr>
        <w:t>consumed by the V2X application specific server,for such external V2X application specific server, NRF is not used as authorization server.</w:t>
      </w:r>
    </w:p>
    <w:p w14:paraId="38E94622" w14:textId="25323D5E" w:rsidR="00287EE2" w:rsidRDefault="007A482E" w:rsidP="005C637A">
      <w:pPr>
        <w:pStyle w:val="CRCoverPage"/>
        <w:rPr>
          <w:noProof/>
          <w:lang w:eastAsia="zh-CN"/>
        </w:rPr>
      </w:pPr>
      <w:r>
        <w:rPr>
          <w:noProof/>
          <w:lang w:eastAsia="zh-CN"/>
        </w:rPr>
        <w:t>Even SA3 doesn’t yet</w:t>
      </w:r>
      <w:r w:rsidR="00645D28">
        <w:rPr>
          <w:noProof/>
          <w:lang w:eastAsia="zh-CN"/>
        </w:rPr>
        <w:t xml:space="preserve"> define the security requirement for the VAE server</w:t>
      </w:r>
      <w:r>
        <w:rPr>
          <w:noProof/>
          <w:lang w:eastAsia="zh-CN"/>
        </w:rPr>
        <w:t xml:space="preserve">, the VAE server can be considered similarly to SCEF/NEF with regard to offering the API to consumer outside the operator’s domain, so to use </w:t>
      </w:r>
      <w:r>
        <w:rPr>
          <w:lang w:val="en-US" w:eastAsia="zh-CN"/>
        </w:rPr>
        <w:t>OAuth2 without specifying t</w:t>
      </w:r>
      <w:r w:rsidR="005C637A">
        <w:rPr>
          <w:noProof/>
          <w:lang w:eastAsia="zh-CN"/>
        </w:rPr>
        <w:t>he scop</w:t>
      </w:r>
      <w:r>
        <w:rPr>
          <w:noProof/>
          <w:lang w:eastAsia="zh-CN"/>
        </w:rPr>
        <w:t>e</w:t>
      </w:r>
      <w:r w:rsidR="00F7546E">
        <w:rPr>
          <w:noProof/>
          <w:lang w:eastAsia="zh-CN"/>
        </w:rPr>
        <w:t xml:space="preserve"> as minimum </w:t>
      </w:r>
      <w:r w:rsidR="0065640F">
        <w:rPr>
          <w:noProof/>
          <w:lang w:eastAsia="zh-CN"/>
        </w:rPr>
        <w:t>security to be supported</w:t>
      </w:r>
      <w:r w:rsidR="005C637A">
        <w:rPr>
          <w:noProof/>
          <w:lang w:eastAsia="zh-CN"/>
        </w:rPr>
        <w:t>.</w:t>
      </w:r>
    </w:p>
    <w:p w14:paraId="5602238C" w14:textId="77777777" w:rsidR="001B25C1" w:rsidRDefault="00F732B8" w:rsidP="0029149B">
      <w:pPr>
        <w:pStyle w:val="CRCoverPage"/>
        <w:rPr>
          <w:b/>
          <w:lang w:val="en-US"/>
        </w:rPr>
      </w:pPr>
      <w:r>
        <w:rPr>
          <w:b/>
          <w:lang w:val="en-US"/>
        </w:rPr>
        <w:t>3. Conclusions</w:t>
      </w:r>
    </w:p>
    <w:p w14:paraId="2B1A9DD5" w14:textId="77777777" w:rsidR="001B25C1" w:rsidRDefault="00F732B8">
      <w:pPr>
        <w:rPr>
          <w:lang w:val="en-US"/>
        </w:rPr>
      </w:pPr>
      <w:r>
        <w:rPr>
          <w:lang w:val="en-US"/>
        </w:rPr>
        <w:t>&lt;Conclusion part (optional)&gt;</w:t>
      </w:r>
    </w:p>
    <w:p w14:paraId="3725C467" w14:textId="77777777" w:rsidR="001B25C1" w:rsidRDefault="00F732B8">
      <w:pPr>
        <w:pStyle w:val="CRCoverPage"/>
        <w:rPr>
          <w:b/>
          <w:lang w:val="en-US"/>
        </w:rPr>
      </w:pPr>
      <w:r>
        <w:rPr>
          <w:b/>
          <w:lang w:val="en-US"/>
        </w:rPr>
        <w:t>4. Proposal</w:t>
      </w:r>
    </w:p>
    <w:p w14:paraId="3EEC7CF5" w14:textId="006AFF9C" w:rsidR="001B25C1" w:rsidRDefault="00F732B8">
      <w:pPr>
        <w:rPr>
          <w:lang w:val="en-US"/>
        </w:rPr>
      </w:pPr>
      <w:r>
        <w:rPr>
          <w:lang w:val="en-US"/>
        </w:rPr>
        <w:t xml:space="preserve">It is proposed to agree the following changes to 3GPP TS </w:t>
      </w:r>
      <w:r w:rsidR="002E5D67">
        <w:rPr>
          <w:lang w:val="en-US"/>
        </w:rPr>
        <w:t>29.</w:t>
      </w:r>
      <w:r w:rsidR="00F3076B">
        <w:rPr>
          <w:lang w:val="en-US"/>
        </w:rPr>
        <w:t>486</w:t>
      </w:r>
      <w:r w:rsidR="002E5D67">
        <w:rPr>
          <w:lang w:val="en-US"/>
        </w:rPr>
        <w:t xml:space="preserve"> </w:t>
      </w:r>
      <w:r w:rsidR="00EE172F">
        <w:rPr>
          <w:lang w:val="en-US"/>
        </w:rPr>
        <w:t>v</w:t>
      </w:r>
      <w:r w:rsidR="00F3076B">
        <w:rPr>
          <w:lang w:val="en-US"/>
        </w:rPr>
        <w:t>0.3.0</w:t>
      </w:r>
      <w:r>
        <w:rPr>
          <w:lang w:val="en-US"/>
        </w:rPr>
        <w:t>.</w:t>
      </w:r>
    </w:p>
    <w:p w14:paraId="32F3A3BE" w14:textId="77777777" w:rsidR="001B25C1" w:rsidRDefault="00F732B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First Change * * * *</w:t>
      </w:r>
    </w:p>
    <w:p w14:paraId="7E9D6DAF" w14:textId="77777777" w:rsidR="0073264F" w:rsidRPr="00235394" w:rsidRDefault="0073264F" w:rsidP="0073264F">
      <w:pPr>
        <w:pStyle w:val="Heading1"/>
      </w:pPr>
      <w:bookmarkStart w:id="0" w:name="_Toc528832037"/>
      <w:bookmarkStart w:id="1" w:name="_Toc528832227"/>
      <w:bookmarkStart w:id="2" w:name="_Toc536270532"/>
      <w:bookmarkStart w:id="3" w:name="_Toc536270839"/>
      <w:bookmarkStart w:id="4" w:name="_Toc9812293"/>
      <w:bookmarkStart w:id="5" w:name="_Toc9812537"/>
      <w:bookmarkStart w:id="6" w:name="_Toc27953929"/>
      <w:bookmarkStart w:id="7" w:name="_Toc11247923"/>
      <w:bookmarkStart w:id="8" w:name="_Toc27045105"/>
      <w:bookmarkStart w:id="9" w:name="_Toc532198073"/>
      <w:bookmarkStart w:id="10" w:name="_Toc24966973"/>
      <w:bookmarkStart w:id="11" w:name="_Toc11137009"/>
      <w:bookmarkStart w:id="12" w:name="_Toc22028231"/>
      <w:bookmarkStart w:id="13" w:name="_Toc532198052"/>
      <w:bookmarkStart w:id="14" w:name="_Toc528159091"/>
      <w:bookmarkStart w:id="15" w:name="_Toc494194797"/>
      <w:bookmarkStart w:id="16" w:name="_Toc493774048"/>
      <w:bookmarkStart w:id="17" w:name="_Toc493666001"/>
      <w:r w:rsidRPr="00235394">
        <w:t>2</w:t>
      </w:r>
      <w:r w:rsidRPr="00235394">
        <w:tab/>
        <w:t>References</w:t>
      </w:r>
      <w:bookmarkEnd w:id="0"/>
      <w:bookmarkEnd w:id="1"/>
      <w:bookmarkEnd w:id="2"/>
      <w:bookmarkEnd w:id="3"/>
      <w:bookmarkEnd w:id="4"/>
      <w:bookmarkEnd w:id="5"/>
      <w:bookmarkEnd w:id="6"/>
    </w:p>
    <w:p w14:paraId="7885BDB8" w14:textId="77777777" w:rsidR="0073264F" w:rsidRPr="00235394" w:rsidRDefault="0073264F" w:rsidP="0073264F">
      <w:r w:rsidRPr="00235394">
        <w:t>The following documents contain provisions which, through reference in this text, constitute provisions of the present document.</w:t>
      </w:r>
    </w:p>
    <w:p w14:paraId="3DCC3275" w14:textId="77777777" w:rsidR="0073264F" w:rsidRPr="004D3578" w:rsidRDefault="0073264F" w:rsidP="0073264F">
      <w:pPr>
        <w:pStyle w:val="B1"/>
      </w:pPr>
      <w:r>
        <w:t>-</w:t>
      </w:r>
      <w:r>
        <w:tab/>
      </w:r>
      <w:r w:rsidRPr="004D3578">
        <w:t>References are either specific (identified by date of publication, edition number, version number, etc.) or non</w:t>
      </w:r>
      <w:r w:rsidRPr="004D3578">
        <w:noBreakHyphen/>
        <w:t>specific.</w:t>
      </w:r>
    </w:p>
    <w:p w14:paraId="5DB87AA9" w14:textId="77777777" w:rsidR="0073264F" w:rsidRPr="004D3578" w:rsidRDefault="0073264F" w:rsidP="0073264F">
      <w:pPr>
        <w:pStyle w:val="B1"/>
      </w:pPr>
      <w:r>
        <w:t>-</w:t>
      </w:r>
      <w:r>
        <w:tab/>
      </w:r>
      <w:r w:rsidRPr="004D3578">
        <w:t>For a specific reference, subsequent revisions do not apply.</w:t>
      </w:r>
    </w:p>
    <w:p w14:paraId="09467C2A" w14:textId="77777777" w:rsidR="0073264F" w:rsidRPr="004D3578" w:rsidRDefault="0073264F" w:rsidP="0073264F">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701617C5" w14:textId="77777777" w:rsidR="0073264F" w:rsidRPr="00235394" w:rsidRDefault="0073264F" w:rsidP="0073264F">
      <w:pPr>
        <w:pStyle w:val="EX"/>
      </w:pPr>
      <w:r w:rsidRPr="00235394">
        <w:t>[1]</w:t>
      </w:r>
      <w:r w:rsidRPr="00235394">
        <w:tab/>
        <w:t>3GPP TR 21.905: "Vocabulary for 3GPP Specifications".</w:t>
      </w:r>
    </w:p>
    <w:p w14:paraId="1A9AC978" w14:textId="77777777" w:rsidR="0073264F" w:rsidRPr="003C766F" w:rsidRDefault="0073264F" w:rsidP="0073264F">
      <w:pPr>
        <w:pStyle w:val="EX"/>
      </w:pPr>
      <w:r w:rsidRPr="003C766F">
        <w:t>[2]</w:t>
      </w:r>
      <w:r w:rsidRPr="003C766F">
        <w:tab/>
        <w:t>3GPP TS 22.185: "Service requirements for V2X services; Stage 1".</w:t>
      </w:r>
    </w:p>
    <w:p w14:paraId="3F2FBF75" w14:textId="77777777" w:rsidR="0073264F" w:rsidRPr="003C766F" w:rsidRDefault="0073264F" w:rsidP="0073264F">
      <w:pPr>
        <w:pStyle w:val="EX"/>
      </w:pPr>
      <w:r w:rsidRPr="003C766F">
        <w:t>[3]</w:t>
      </w:r>
      <w:r w:rsidRPr="003C766F">
        <w:tab/>
        <w:t>3GPP TS 22.186: "</w:t>
      </w:r>
      <w:r w:rsidRPr="003C766F">
        <w:rPr>
          <w:rFonts w:hint="eastAsia"/>
          <w:lang w:eastAsia="ko-KR"/>
        </w:rPr>
        <w:t xml:space="preserve">Enhancement of 3GPP </w:t>
      </w:r>
      <w:r w:rsidRPr="003C766F">
        <w:rPr>
          <w:lang w:eastAsia="ko-KR"/>
        </w:rPr>
        <w:t>s</w:t>
      </w:r>
      <w:r w:rsidRPr="003C766F">
        <w:rPr>
          <w:rFonts w:hint="eastAsia"/>
          <w:lang w:eastAsia="ko-KR"/>
        </w:rPr>
        <w:t xml:space="preserve">upport for V2X </w:t>
      </w:r>
      <w:r w:rsidRPr="003C766F">
        <w:rPr>
          <w:lang w:eastAsia="ko-KR"/>
        </w:rPr>
        <w:t>scenarios</w:t>
      </w:r>
      <w:r w:rsidRPr="003C766F">
        <w:t>; Stage 1".</w:t>
      </w:r>
    </w:p>
    <w:p w14:paraId="25D0D48E" w14:textId="77777777" w:rsidR="0073264F" w:rsidRPr="003C766F" w:rsidRDefault="0073264F" w:rsidP="0073264F">
      <w:pPr>
        <w:pStyle w:val="EX"/>
      </w:pPr>
      <w:r w:rsidRPr="003C766F">
        <w:t>[</w:t>
      </w:r>
      <w:r>
        <w:t>4</w:t>
      </w:r>
      <w:r w:rsidRPr="003C766F">
        <w:t>]</w:t>
      </w:r>
      <w:r w:rsidRPr="003C766F">
        <w:tab/>
        <w:t>3GPP TS 23.28</w:t>
      </w:r>
      <w:r>
        <w:t>0</w:t>
      </w:r>
      <w:r w:rsidRPr="003C766F">
        <w:t>: "</w:t>
      </w:r>
      <w:r>
        <w:t>Common functional architecture to support mission critical services</w:t>
      </w:r>
      <w:r w:rsidRPr="003C766F">
        <w:t>".</w:t>
      </w:r>
    </w:p>
    <w:p w14:paraId="57771863" w14:textId="77777777" w:rsidR="0073264F" w:rsidRPr="003C766F" w:rsidRDefault="0073264F" w:rsidP="0073264F">
      <w:pPr>
        <w:pStyle w:val="EX"/>
      </w:pPr>
      <w:r w:rsidRPr="003C766F">
        <w:t>[</w:t>
      </w:r>
      <w:r>
        <w:t>5</w:t>
      </w:r>
      <w:r w:rsidRPr="003C766F">
        <w:t>]</w:t>
      </w:r>
      <w:r w:rsidRPr="003C766F">
        <w:tab/>
        <w:t>3GPP TS 23.285: "Architecture enhancements for V2X services".</w:t>
      </w:r>
    </w:p>
    <w:p w14:paraId="0EEF6EC7" w14:textId="77777777" w:rsidR="0073264F" w:rsidRPr="003C766F" w:rsidRDefault="0073264F" w:rsidP="0073264F">
      <w:pPr>
        <w:pStyle w:val="EX"/>
      </w:pPr>
      <w:r>
        <w:t>[6]</w:t>
      </w:r>
      <w:r w:rsidRPr="003C766F">
        <w:tab/>
        <w:t>3GPP TS 23.4</w:t>
      </w:r>
      <w:r>
        <w:t>34</w:t>
      </w:r>
      <w:r w:rsidRPr="003C766F">
        <w:t>: "</w:t>
      </w:r>
      <w:r>
        <w:t>Service enabler architecture layer for verticals; Functional architecture and information flows;</w:t>
      </w:r>
      <w:r w:rsidRPr="003C766F">
        <w:t xml:space="preserve"> Stage 2".</w:t>
      </w:r>
    </w:p>
    <w:p w14:paraId="12796F7C" w14:textId="77777777" w:rsidR="0073264F" w:rsidRPr="003C766F" w:rsidRDefault="0073264F" w:rsidP="0073264F">
      <w:pPr>
        <w:pStyle w:val="EX"/>
      </w:pPr>
      <w:r>
        <w:lastRenderedPageBreak/>
        <w:t>[7]</w:t>
      </w:r>
      <w:r w:rsidRPr="003C766F">
        <w:tab/>
        <w:t>3GPP TS 23.468: "Group Communication System Enablers for LTE (GCSE_LTE); Stage 2".</w:t>
      </w:r>
    </w:p>
    <w:p w14:paraId="57B69B72" w14:textId="77777777" w:rsidR="0073264F" w:rsidRPr="003C766F" w:rsidRDefault="0073264F" w:rsidP="0073264F">
      <w:pPr>
        <w:pStyle w:val="EX"/>
      </w:pPr>
      <w:r>
        <w:t>[8]</w:t>
      </w:r>
      <w:r w:rsidRPr="003C766F">
        <w:tab/>
        <w:t>3GPP TS 23.682: "Architecture enhancements to facilitate communications with packet data networks and applications".</w:t>
      </w:r>
    </w:p>
    <w:p w14:paraId="1376557C" w14:textId="77777777" w:rsidR="0073264F" w:rsidRPr="003C766F" w:rsidRDefault="0073264F" w:rsidP="0073264F">
      <w:pPr>
        <w:pStyle w:val="EX"/>
      </w:pPr>
      <w:r>
        <w:t>[9]</w:t>
      </w:r>
      <w:r w:rsidRPr="003C766F">
        <w:tab/>
        <w:t>3GPP T</w:t>
      </w:r>
      <w:r>
        <w:t>R</w:t>
      </w:r>
      <w:r w:rsidRPr="003C766F">
        <w:t> 23.</w:t>
      </w:r>
      <w:r>
        <w:t>79</w:t>
      </w:r>
      <w:r w:rsidRPr="003C766F">
        <w:t>5: "Study on application layer support for V2X services".</w:t>
      </w:r>
    </w:p>
    <w:p w14:paraId="3DBA2D32" w14:textId="77777777" w:rsidR="0073264F" w:rsidRPr="005E2E01" w:rsidRDefault="0073264F" w:rsidP="0073264F">
      <w:pPr>
        <w:pStyle w:val="EX"/>
        <w:rPr>
          <w:lang w:val="en-US"/>
        </w:rPr>
      </w:pPr>
      <w:r>
        <w:rPr>
          <w:lang w:val="en-US"/>
        </w:rPr>
        <w:t>[10]</w:t>
      </w:r>
      <w:r w:rsidRPr="003C766F">
        <w:rPr>
          <w:lang w:val="en-US"/>
        </w:rPr>
        <w:tab/>
      </w:r>
      <w:r w:rsidRPr="003C766F">
        <w:t xml:space="preserve">3GPP TS 26.346: </w:t>
      </w:r>
      <w:r w:rsidRPr="003C766F">
        <w:rPr>
          <w:lang w:val="en-US"/>
        </w:rPr>
        <w:t>"</w:t>
      </w:r>
      <w:r w:rsidRPr="003C766F">
        <w:t>Multimedia Broadcast/Multicast Service (MBMS); Protocols and codecs</w:t>
      </w:r>
      <w:r w:rsidRPr="003C766F">
        <w:rPr>
          <w:lang w:val="en-US"/>
        </w:rPr>
        <w:t>".</w:t>
      </w:r>
    </w:p>
    <w:p w14:paraId="2A64A504" w14:textId="77777777" w:rsidR="0073264F" w:rsidRDefault="0073264F" w:rsidP="0073264F">
      <w:pPr>
        <w:pStyle w:val="EX"/>
      </w:pPr>
      <w:r>
        <w:t>[11]</w:t>
      </w:r>
      <w:r w:rsidRPr="003C766F">
        <w:tab/>
      </w:r>
      <w:r w:rsidRPr="003C766F">
        <w:rPr>
          <w:noProof/>
        </w:rPr>
        <w:t xml:space="preserve">3GPP TS 26.348: </w:t>
      </w:r>
      <w:r w:rsidRPr="003C766F">
        <w:t>"Northbound Application Programming Interface (API) for Multimedia Broadcast/Multicast Service (MBMS) at the xMB reference point".</w:t>
      </w:r>
    </w:p>
    <w:p w14:paraId="721B59B9" w14:textId="77777777" w:rsidR="0073264F" w:rsidRDefault="0073264F" w:rsidP="0073264F">
      <w:pPr>
        <w:pStyle w:val="EX"/>
      </w:pPr>
      <w:r>
        <w:t>[12]</w:t>
      </w:r>
      <w:r w:rsidRPr="003C766F">
        <w:tab/>
        <w:t>3GPP TS 29.214: "</w:t>
      </w:r>
      <w:r w:rsidRPr="003C766F">
        <w:rPr>
          <w:bCs/>
          <w:lang w:eastAsia="ja-JP"/>
        </w:rPr>
        <w:t>Policy and Charging Control over Rx reference point</w:t>
      </w:r>
      <w:r w:rsidRPr="003C766F">
        <w:t>".</w:t>
      </w:r>
    </w:p>
    <w:p w14:paraId="1E4E1528" w14:textId="77777777" w:rsidR="0073264F" w:rsidRDefault="0073264F" w:rsidP="0073264F">
      <w:pPr>
        <w:pStyle w:val="EX"/>
      </w:pPr>
      <w:r>
        <w:t>[13]</w:t>
      </w:r>
      <w:r w:rsidRPr="003C766F">
        <w:tab/>
        <w:t>3GPP TS 29.468: "Group Communication System Enablers for LTE (GCSE_LTE); MB2 Reference Point; Stage 3".</w:t>
      </w:r>
    </w:p>
    <w:p w14:paraId="348E5841" w14:textId="77777777" w:rsidR="0073264F" w:rsidRPr="003C766F" w:rsidRDefault="0073264F" w:rsidP="0073264F">
      <w:pPr>
        <w:pStyle w:val="EX"/>
      </w:pPr>
      <w:r>
        <w:t>[14]</w:t>
      </w:r>
      <w:r>
        <w:tab/>
        <w:t>3GPP TS 36.300: "</w:t>
      </w:r>
      <w:r w:rsidRPr="001926BD">
        <w:t xml:space="preserve"> Evolved Universal Terrestrial Radio Access (E-UTRA) and Evolved Universal Terrestrial Radio Access Network (E-UTRAN); Overall description; Stage 2</w:t>
      </w:r>
      <w:r>
        <w:t>".</w:t>
      </w:r>
    </w:p>
    <w:p w14:paraId="53DC7C58" w14:textId="77777777" w:rsidR="0073264F" w:rsidRPr="00C21836" w:rsidRDefault="0073264F" w:rsidP="0073264F">
      <w:pPr>
        <w:pStyle w:val="EX"/>
        <w:rPr>
          <w:noProof/>
          <w:lang w:val="en-US"/>
        </w:rPr>
      </w:pPr>
      <w:r>
        <w:t>[15]</w:t>
      </w:r>
      <w:r>
        <w:tab/>
      </w:r>
      <w:r w:rsidRPr="00CF1B41">
        <w:t>ETSI</w:t>
      </w:r>
      <w:r>
        <w:t> </w:t>
      </w:r>
      <w:r w:rsidRPr="00CF1B41">
        <w:t>EN</w:t>
      </w:r>
      <w:r>
        <w:t> </w:t>
      </w:r>
      <w:r w:rsidRPr="00CF1B41">
        <w:t>302</w:t>
      </w:r>
      <w:r>
        <w:t> </w:t>
      </w:r>
      <w:r w:rsidRPr="00CF1B41">
        <w:t>637-3</w:t>
      </w:r>
      <w:r>
        <w:t> (V1.3.</w:t>
      </w:r>
      <w:r>
        <w:rPr>
          <w:lang w:val="en-US"/>
        </w:rPr>
        <w:t>1</w:t>
      </w:r>
      <w:r>
        <w:t>)</w:t>
      </w:r>
      <w:r w:rsidRPr="003C766F">
        <w:t xml:space="preserve">: </w:t>
      </w:r>
      <w:r w:rsidRPr="003C766F">
        <w:rPr>
          <w:lang w:val="en-US"/>
        </w:rPr>
        <w:t>"</w:t>
      </w:r>
      <w:r w:rsidRPr="00CF1B41">
        <w:rPr>
          <w:lang w:val="en-US"/>
        </w:rPr>
        <w:t>Intelligent Transport Systems (ITS); Vehicular Communications; Basic Set of Applications; Part 3: Specifications of Decentralized Environmental Notification Basic Service</w:t>
      </w:r>
      <w:r w:rsidRPr="007D2896">
        <w:rPr>
          <w:lang w:val="en-US"/>
        </w:rPr>
        <w:t>".</w:t>
      </w:r>
    </w:p>
    <w:p w14:paraId="4C9B27CA" w14:textId="77777777" w:rsidR="0073264F" w:rsidRDefault="0073264F" w:rsidP="0073264F">
      <w:pPr>
        <w:pStyle w:val="EX"/>
        <w:rPr>
          <w:lang w:val="en-US"/>
        </w:rPr>
      </w:pPr>
      <w:r>
        <w:t>[16]</w:t>
      </w:r>
      <w:r>
        <w:tab/>
      </w:r>
      <w:r w:rsidRPr="00C033FA">
        <w:t>ETSI</w:t>
      </w:r>
      <w:r>
        <w:t> </w:t>
      </w:r>
      <w:r w:rsidRPr="00C033FA">
        <w:t>TS</w:t>
      </w:r>
      <w:r>
        <w:t> </w:t>
      </w:r>
      <w:r w:rsidRPr="00C033FA">
        <w:t>102</w:t>
      </w:r>
      <w:r>
        <w:t> </w:t>
      </w:r>
      <w:r w:rsidRPr="00C033FA">
        <w:t>894-2</w:t>
      </w:r>
      <w:r>
        <w:t> (V1.2.1)</w:t>
      </w:r>
      <w:r w:rsidRPr="003C766F">
        <w:t xml:space="preserve">: </w:t>
      </w:r>
      <w:r w:rsidRPr="003C766F">
        <w:rPr>
          <w:lang w:val="en-US"/>
        </w:rPr>
        <w:t>"</w:t>
      </w:r>
      <w:r w:rsidRPr="00C033FA">
        <w:rPr>
          <w:lang w:val="en-US"/>
        </w:rPr>
        <w:t>Intelligent Transport Systems (ITS);</w:t>
      </w:r>
      <w:r>
        <w:rPr>
          <w:lang w:val="en-US"/>
        </w:rPr>
        <w:t xml:space="preserve"> </w:t>
      </w:r>
      <w:r w:rsidRPr="00C033FA">
        <w:rPr>
          <w:lang w:val="en-US"/>
        </w:rPr>
        <w:t>Users and applications requirements;</w:t>
      </w:r>
      <w:r>
        <w:rPr>
          <w:lang w:val="en-US"/>
        </w:rPr>
        <w:t xml:space="preserve"> </w:t>
      </w:r>
      <w:r w:rsidRPr="00C033FA">
        <w:rPr>
          <w:lang w:val="en-US"/>
        </w:rPr>
        <w:t>Part 2: Applications and facilities layer</w:t>
      </w:r>
      <w:r>
        <w:rPr>
          <w:lang w:val="en-US"/>
        </w:rPr>
        <w:t xml:space="preserve"> </w:t>
      </w:r>
      <w:r w:rsidRPr="00C033FA">
        <w:rPr>
          <w:lang w:val="en-US"/>
        </w:rPr>
        <w:t>common data dictionary</w:t>
      </w:r>
      <w:r w:rsidRPr="003C766F">
        <w:t>Multimedia Broadcast/Multicast Service (MBMS); Protocols and codecs</w:t>
      </w:r>
      <w:r w:rsidRPr="003C766F">
        <w:rPr>
          <w:lang w:val="en-US"/>
        </w:rPr>
        <w:t>".</w:t>
      </w:r>
    </w:p>
    <w:p w14:paraId="775258D4" w14:textId="77777777" w:rsidR="0073264F" w:rsidRDefault="0073264F" w:rsidP="0073264F">
      <w:pPr>
        <w:pStyle w:val="EX"/>
      </w:pPr>
      <w:r>
        <w:t>[1</w:t>
      </w:r>
      <w:r>
        <w:rPr>
          <w:lang w:val="en-US"/>
        </w:rPr>
        <w:t>7</w:t>
      </w:r>
      <w:r>
        <w:t>]</w:t>
      </w:r>
      <w:r>
        <w:tab/>
        <w:t>ETSI</w:t>
      </w:r>
      <w:r>
        <w:rPr>
          <w:lang w:val="en-US"/>
        </w:rPr>
        <w:t> </w:t>
      </w:r>
      <w:r>
        <w:t>TS</w:t>
      </w:r>
      <w:r>
        <w:rPr>
          <w:lang w:val="en-US"/>
        </w:rPr>
        <w:t> </w:t>
      </w:r>
      <w:r>
        <w:t>102</w:t>
      </w:r>
      <w:r>
        <w:rPr>
          <w:lang w:val="en-US"/>
        </w:rPr>
        <w:t> </w:t>
      </w:r>
      <w:r>
        <w:t>965</w:t>
      </w:r>
      <w:r>
        <w:rPr>
          <w:lang w:val="en-US"/>
        </w:rPr>
        <w:t> </w:t>
      </w:r>
      <w:r>
        <w:t xml:space="preserve">(V1.4.1): </w:t>
      </w:r>
      <w:r w:rsidRPr="003C766F">
        <w:rPr>
          <w:lang w:val="en-US"/>
        </w:rPr>
        <w:t>"</w:t>
      </w:r>
      <w:r w:rsidRPr="00C033FA">
        <w:rPr>
          <w:lang w:val="en-US"/>
        </w:rPr>
        <w:t>Intelligent Transport Systems (ITS);</w:t>
      </w:r>
      <w:r>
        <w:t xml:space="preserve"> Application Object Identifier (ITS-AID); Registration</w:t>
      </w:r>
      <w:r w:rsidRPr="003C766F">
        <w:rPr>
          <w:lang w:val="en-US"/>
        </w:rPr>
        <w:t>"</w:t>
      </w:r>
      <w:r>
        <w:t>.</w:t>
      </w:r>
    </w:p>
    <w:p w14:paraId="2D26C529" w14:textId="69F756CC" w:rsidR="0073264F" w:rsidRDefault="0073264F" w:rsidP="0073264F">
      <w:pPr>
        <w:pStyle w:val="EX"/>
        <w:rPr>
          <w:ins w:id="18" w:author="Wenliang Xu CT3#108" w:date="2019-12-31T15:47:00Z"/>
        </w:rPr>
      </w:pPr>
      <w:r>
        <w:t>[1</w:t>
      </w:r>
      <w:r>
        <w:rPr>
          <w:lang w:val="en-US"/>
        </w:rPr>
        <w:t>8</w:t>
      </w:r>
      <w:r>
        <w:t>]</w:t>
      </w:r>
      <w:r>
        <w:tab/>
      </w:r>
      <w:r>
        <w:rPr>
          <w:lang w:val="en-US"/>
        </w:rPr>
        <w:t>ISO TS 17419: "Intelligent Transport Systems - Cooperative systems - Classification and management of ITS applications in a global context"</w:t>
      </w:r>
      <w:r w:rsidRPr="00045199">
        <w:t>.</w:t>
      </w:r>
    </w:p>
    <w:p w14:paraId="50C9AF0B" w14:textId="1C85C199" w:rsidR="007C4B46" w:rsidRDefault="007C4B46" w:rsidP="007C4B46">
      <w:pPr>
        <w:pStyle w:val="EX"/>
        <w:rPr>
          <w:ins w:id="19" w:author="Wenliang Xu CT3#108 v2" w:date="2020-02-21T08:59:00Z"/>
          <w:lang w:val="en-US"/>
        </w:rPr>
      </w:pPr>
      <w:ins w:id="20" w:author="Wenliang Xu CT3#108" w:date="2019-12-31T15:47:00Z">
        <w:r>
          <w:rPr>
            <w:lang w:eastAsia="zh-CN"/>
          </w:rPr>
          <w:t>[RFC6749]</w:t>
        </w:r>
        <w:r>
          <w:rPr>
            <w:lang w:eastAsia="zh-CN"/>
          </w:rPr>
          <w:tab/>
        </w:r>
        <w:r>
          <w:rPr>
            <w:lang w:val="en-US"/>
          </w:rPr>
          <w:t>IETF RFC 6749: "The OAuth 2.0 Authorization Framework".</w:t>
        </w:r>
      </w:ins>
    </w:p>
    <w:p w14:paraId="5260DB47" w14:textId="6866A018" w:rsidR="00F124B6" w:rsidRPr="00F124B6" w:rsidRDefault="00F124B6" w:rsidP="00F124B6">
      <w:pPr>
        <w:pStyle w:val="EX"/>
      </w:pPr>
      <w:ins w:id="21" w:author="Wenliang Xu CT3#108 v2" w:date="2020-02-21T08:59:00Z">
        <w:r>
          <w:t>[RFC5246]</w:t>
        </w:r>
        <w:r>
          <w:tab/>
          <w:t>IETF RFC 5246, "The Transport Layer Security (TLS) Protocol Version 1.2".</w:t>
        </w:r>
      </w:ins>
    </w:p>
    <w:p w14:paraId="57FBCEBB" w14:textId="66D6A3EC" w:rsidR="0073264F" w:rsidRDefault="0073264F" w:rsidP="0073264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Change * * * *</w:t>
      </w:r>
    </w:p>
    <w:p w14:paraId="0AE47340" w14:textId="29D7516B" w:rsidR="002370FE" w:rsidRDefault="002370FE" w:rsidP="002370FE">
      <w:pPr>
        <w:pStyle w:val="Heading1"/>
        <w:rPr>
          <w:ins w:id="22" w:author="Wenliang Xu CT3#108" w:date="2019-12-31T15:24:00Z"/>
        </w:rPr>
      </w:pPr>
      <w:ins w:id="23" w:author="Wenliang Xu CT3#108" w:date="2019-12-31T15:24:00Z">
        <w:r>
          <w:rPr>
            <w:lang w:eastAsia="zh-CN"/>
          </w:rPr>
          <w:t>X</w:t>
        </w:r>
        <w:r>
          <w:tab/>
        </w:r>
        <w:r>
          <w:rPr>
            <w:lang w:eastAsia="zh-CN"/>
          </w:rPr>
          <w:t>Security</w:t>
        </w:r>
        <w:bookmarkEnd w:id="7"/>
        <w:bookmarkEnd w:id="8"/>
      </w:ins>
    </w:p>
    <w:p w14:paraId="79261D1D" w14:textId="438C6A5B" w:rsidR="002370FE" w:rsidRDefault="002370FE" w:rsidP="002370FE">
      <w:pPr>
        <w:rPr>
          <w:ins w:id="24" w:author="Wenliang Xu CT3#108" w:date="2019-12-31T15:24:00Z"/>
          <w:lang w:eastAsia="zh-CN"/>
        </w:rPr>
      </w:pPr>
      <w:ins w:id="25" w:author="Wenliang Xu CT3#108" w:date="2019-12-31T15:24:00Z">
        <w:r>
          <w:rPr>
            <w:lang w:val="en-US" w:eastAsia="zh-CN"/>
          </w:rPr>
          <w:t xml:space="preserve">TLS </w:t>
        </w:r>
        <w:r>
          <w:t>(IETF RFC 5246 [</w:t>
        </w:r>
      </w:ins>
      <w:ins w:id="26" w:author="Wenliang Xu CT3#108 v2" w:date="2020-02-21T08:58:00Z">
        <w:r w:rsidR="00F124B6">
          <w:t>RFC5246</w:t>
        </w:r>
      </w:ins>
      <w:ins w:id="27" w:author="Wenliang Xu CT3#108" w:date="2019-12-31T15:24:00Z">
        <w:r>
          <w:t>])</w:t>
        </w:r>
        <w:r>
          <w:rPr>
            <w:lang w:val="en-US" w:eastAsia="zh-CN"/>
          </w:rPr>
          <w:t xml:space="preserve"> shall be used to support the </w:t>
        </w:r>
        <w:r>
          <w:rPr>
            <w:rFonts w:hint="eastAsia"/>
            <w:lang w:eastAsia="zh-CN"/>
          </w:rPr>
          <w:t xml:space="preserve">security communication </w:t>
        </w:r>
        <w:r>
          <w:rPr>
            <w:lang w:eastAsia="zh-CN"/>
          </w:rPr>
          <w:t xml:space="preserve">between the </w:t>
        </w:r>
      </w:ins>
      <w:ins w:id="28" w:author="Wenliang Xu CT3#108" w:date="2019-12-31T15:25:00Z">
        <w:r>
          <w:rPr>
            <w:lang w:eastAsia="zh-CN"/>
          </w:rPr>
          <w:t>VAE server</w:t>
        </w:r>
      </w:ins>
      <w:ins w:id="29" w:author="Wenliang Xu CT3#108" w:date="2019-12-31T15:24:00Z">
        <w:r>
          <w:rPr>
            <w:lang w:eastAsia="zh-CN"/>
          </w:rPr>
          <w:t xml:space="preserve"> and the </w:t>
        </w:r>
      </w:ins>
      <w:ins w:id="30" w:author="Wenliang Xu CT3#108" w:date="2019-12-31T15:25:00Z">
        <w:r w:rsidR="008E6711" w:rsidRPr="000703C6">
          <w:t>V2X application specific server</w:t>
        </w:r>
      </w:ins>
      <w:ins w:id="31" w:author="Wenliang Xu CT3#108" w:date="2019-12-31T15:27:00Z">
        <w:r w:rsidR="008E6711">
          <w:t xml:space="preserve"> over Vs interface</w:t>
        </w:r>
      </w:ins>
      <w:ins w:id="32" w:author="Wenliang Xu CT3#108 v2" w:date="2020-02-27T11:45:00Z">
        <w:r w:rsidR="00262ED6">
          <w:t xml:space="preserve">, and also between </w:t>
        </w:r>
      </w:ins>
      <w:ins w:id="33" w:author="Wenliang Xu CT3#108 v2" w:date="2020-02-27T11:46:00Z">
        <w:r w:rsidR="00262ED6">
          <w:t xml:space="preserve">different </w:t>
        </w:r>
      </w:ins>
      <w:bookmarkStart w:id="34" w:name="_GoBack"/>
      <w:bookmarkEnd w:id="34"/>
      <w:ins w:id="35" w:author="Wenliang Xu CT3#108 v2" w:date="2020-02-27T11:45:00Z">
        <w:r w:rsidR="00262ED6">
          <w:t>VAE server</w:t>
        </w:r>
      </w:ins>
      <w:ins w:id="36" w:author="Wenliang Xu CT3#108 v2" w:date="2020-02-27T11:46:00Z">
        <w:r w:rsidR="00262ED6">
          <w:t>s</w:t>
        </w:r>
      </w:ins>
      <w:ins w:id="37" w:author="Wenliang Xu CT3#108 v2" w:date="2020-02-27T11:45:00Z">
        <w:r w:rsidR="00262ED6">
          <w:t xml:space="preserve"> over VAE-E interface</w:t>
        </w:r>
      </w:ins>
      <w:ins w:id="38" w:author="Wenliang Xu CT3#108" w:date="2019-12-31T15:24:00Z">
        <w:r>
          <w:rPr>
            <w:rFonts w:hint="eastAsia"/>
            <w:lang w:eastAsia="zh-CN"/>
          </w:rPr>
          <w:t>.</w:t>
        </w:r>
        <w:r>
          <w:rPr>
            <w:lang w:val="en-US" w:eastAsia="zh-CN"/>
          </w:rPr>
          <w:t xml:space="preserve"> The access to the </w:t>
        </w:r>
      </w:ins>
      <w:ins w:id="39" w:author="Wenliang Xu CT3#108" w:date="2019-12-31T15:26:00Z">
        <w:r w:rsidR="008E6711">
          <w:rPr>
            <w:lang w:val="en-US" w:eastAsia="zh-CN"/>
          </w:rPr>
          <w:t xml:space="preserve">VAE service </w:t>
        </w:r>
      </w:ins>
      <w:ins w:id="40" w:author="Wenliang Xu CT3#108" w:date="2019-12-31T15:24:00Z">
        <w:r>
          <w:rPr>
            <w:lang w:val="en-US" w:eastAsia="zh-CN"/>
          </w:rPr>
          <w:t xml:space="preserve">APIs shall be authorized by means of OAuth2 protocol </w:t>
        </w:r>
        <w:r>
          <w:rPr>
            <w:lang w:val="en-US"/>
          </w:rPr>
          <w:t>(see IETF RFC 6749 [</w:t>
        </w:r>
      </w:ins>
      <w:ins w:id="41" w:author="Wenliang Xu CT3#108" w:date="2019-12-31T15:28:00Z">
        <w:r w:rsidR="00FD549D">
          <w:rPr>
            <w:lang w:val="en-US"/>
          </w:rPr>
          <w:t>RFC6749</w:t>
        </w:r>
      </w:ins>
      <w:ins w:id="42" w:author="Wenliang Xu CT3#108" w:date="2019-12-31T15:24:00Z">
        <w:r>
          <w:rPr>
            <w:lang w:val="en-US"/>
          </w:rPr>
          <w:t xml:space="preserve">]), based on local configuration, </w:t>
        </w:r>
        <w:r>
          <w:t>using the "Client Credentials" authorization grant</w:t>
        </w:r>
        <w:r>
          <w:rPr>
            <w:lang w:val="en-US"/>
          </w:rPr>
          <w:t xml:space="preserve">. </w:t>
        </w:r>
        <w:r>
          <w:t xml:space="preserve">If OAuth2 is used, a client, prior to consuming services offered by the </w:t>
        </w:r>
      </w:ins>
      <w:ins w:id="43" w:author="Wenliang Xu CT3#108" w:date="2019-12-31T15:26:00Z">
        <w:r w:rsidR="008E6711">
          <w:rPr>
            <w:lang w:val="en-US" w:eastAsia="zh-CN"/>
          </w:rPr>
          <w:t xml:space="preserve">VAE service </w:t>
        </w:r>
      </w:ins>
      <w:ins w:id="44" w:author="Wenliang Xu CT3#108" w:date="2019-12-31T15:24:00Z">
        <w:r>
          <w:t>APIs, shall obtain a "token" from the authorization server.</w:t>
        </w:r>
      </w:ins>
    </w:p>
    <w:p w14:paraId="35B1B146" w14:textId="77777777" w:rsidR="008464B0" w:rsidRDefault="008464B0" w:rsidP="008464B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45" w:name="_Toc510696651"/>
      <w:bookmarkStart w:id="46" w:name="_Toc25142523"/>
      <w:bookmarkEnd w:id="9"/>
      <w:bookmarkEnd w:id="10"/>
      <w:bookmarkEnd w:id="11"/>
      <w:bookmarkEnd w:id="12"/>
      <w:bookmarkEnd w:id="13"/>
      <w:bookmarkEnd w:id="14"/>
      <w:bookmarkEnd w:id="15"/>
      <w:bookmarkEnd w:id="16"/>
      <w:bookmarkEnd w:id="17"/>
      <w:r>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Change * * * *</w:t>
      </w:r>
    </w:p>
    <w:p w14:paraId="64B6F470" w14:textId="77777777" w:rsidR="008464B0" w:rsidRDefault="008464B0" w:rsidP="008464B0">
      <w:pPr>
        <w:pStyle w:val="Heading2"/>
      </w:pPr>
      <w:r>
        <w:t>A.1</w:t>
      </w:r>
      <w:r>
        <w:tab/>
        <w:t>General</w:t>
      </w:r>
      <w:bookmarkEnd w:id="45"/>
      <w:bookmarkEnd w:id="46"/>
      <w:r>
        <w:t xml:space="preserve"> </w:t>
      </w:r>
    </w:p>
    <w:p w14:paraId="3FC363F6" w14:textId="4A41119B" w:rsidR="00DD6379" w:rsidRDefault="00DD6379" w:rsidP="00DD6379">
      <w:pPr>
        <w:rPr>
          <w:ins w:id="47" w:author="Wenliang Xu CT3#108" w:date="2019-12-31T15:37:00Z"/>
          <w:noProof/>
        </w:rPr>
      </w:pPr>
      <w:bookmarkStart w:id="48" w:name="_Toc510696652"/>
      <w:ins w:id="49" w:author="Wenliang Xu CT3#108" w:date="2019-12-31T15:37:00Z">
        <w:r>
          <w:rPr>
            <w:noProof/>
          </w:rPr>
          <w:t>This Annex is based on the OpenAPI 3.0.0 specification [</w:t>
        </w:r>
      </w:ins>
      <w:ins w:id="50" w:author="Wenliang Xu CT3#108" w:date="2019-12-31T15:48:00Z">
        <w:r w:rsidR="008A7754">
          <w:rPr>
            <w:noProof/>
          </w:rPr>
          <w:t>6</w:t>
        </w:r>
      </w:ins>
      <w:ins w:id="51" w:author="Wenliang Xu CT3#108" w:date="2019-12-31T15:37:00Z">
        <w:r>
          <w:rPr>
            <w:noProof/>
          </w:rPr>
          <w:t>] and provides corresponding representations of all APIs defined in the present specification.</w:t>
        </w:r>
      </w:ins>
    </w:p>
    <w:p w14:paraId="45DE9C86" w14:textId="77777777" w:rsidR="00DD6379" w:rsidRDefault="00DD6379" w:rsidP="00DD6379">
      <w:pPr>
        <w:pStyle w:val="NO"/>
        <w:rPr>
          <w:ins w:id="52" w:author="Wenliang Xu CT3#108" w:date="2019-12-31T15:37:00Z"/>
          <w:noProof/>
        </w:rPr>
      </w:pPr>
      <w:ins w:id="53" w:author="Wenliang Xu CT3#108" w:date="2019-12-31T15:37:00Z">
        <w:r>
          <w:rPr>
            <w:noProof/>
          </w:rPr>
          <w:t>NOTE 1:</w:t>
        </w:r>
        <w:r>
          <w:rPr>
            <w:noProof/>
          </w:rPr>
          <w:tab/>
          <w:t>An OpenAPIs representation embeds JSON Schema representations of HTTP message bodies.</w:t>
        </w:r>
      </w:ins>
    </w:p>
    <w:p w14:paraId="08279773" w14:textId="77777777" w:rsidR="00DD6379" w:rsidRDefault="00DD6379" w:rsidP="00DD6379">
      <w:pPr>
        <w:rPr>
          <w:ins w:id="54" w:author="Wenliang Xu CT3#108" w:date="2019-12-31T15:37:00Z"/>
        </w:rPr>
      </w:pPr>
      <w:ins w:id="55" w:author="Wenliang Xu CT3#108" w:date="2019-12-31T15:37:00Z">
        <w:r>
          <w:t>This Annex shall take precedence when being discrepant to other parts of the specification with respect to the encoding of information elements and methods within the API(s).</w:t>
        </w:r>
      </w:ins>
    </w:p>
    <w:p w14:paraId="71E9D74A" w14:textId="77777777" w:rsidR="00DD6379" w:rsidRDefault="00DD6379" w:rsidP="00DD6379">
      <w:pPr>
        <w:pStyle w:val="NO"/>
        <w:rPr>
          <w:ins w:id="56" w:author="Wenliang Xu CT3#108" w:date="2019-12-31T15:37:00Z"/>
        </w:rPr>
      </w:pPr>
      <w:ins w:id="57" w:author="Wenliang Xu CT3#108" w:date="2019-12-31T15:37:00Z">
        <w:r>
          <w:lastRenderedPageBreak/>
          <w:t>NOTE 2:</w:t>
        </w:r>
        <w:r>
          <w:tab/>
          <w:t>The semantics and procedures, as well as conditions, e.g. for the applicability and allowed combinations of attributes or values, not expressed in the OpenAPI definitions but defined in other parts of the specification also apply.</w:t>
        </w:r>
      </w:ins>
    </w:p>
    <w:p w14:paraId="59CC4DA5" w14:textId="720B8A3E" w:rsidR="008464B0" w:rsidDel="00DD6379" w:rsidRDefault="008464B0" w:rsidP="008464B0">
      <w:pPr>
        <w:rPr>
          <w:del w:id="58" w:author="Wenliang Xu CT3#108" w:date="2019-12-31T15:37:00Z"/>
          <w:lang w:val="en-US"/>
        </w:rPr>
      </w:pPr>
      <w:del w:id="59" w:author="Wenliang Xu CT3#108" w:date="2019-12-31T15:37:00Z">
        <w:r w:rsidRPr="00F02D74" w:rsidDel="00DD6379">
          <w:rPr>
            <w:lang w:val="en-US"/>
          </w:rPr>
          <w:delText xml:space="preserve">This Annex specifies the formal definition of the </w:delText>
        </w:r>
        <w:r w:rsidDel="00DD6379">
          <w:delText>VAE_V2X_Message_Delivery</w:delText>
        </w:r>
        <w:r w:rsidDel="00DD6379">
          <w:rPr>
            <w:lang w:val="en-US"/>
          </w:rPr>
          <w:delText xml:space="preserve"> </w:delText>
        </w:r>
        <w:r w:rsidRPr="00F02D74" w:rsidDel="00DD6379">
          <w:rPr>
            <w:lang w:val="en-US"/>
          </w:rPr>
          <w:delText>API(s). It consists of OpenAPI 3.0.0 specifications in YAML format.</w:delText>
        </w:r>
      </w:del>
    </w:p>
    <w:p w14:paraId="0DCB8E6F" w14:textId="77777777" w:rsidR="008464B0" w:rsidRDefault="008464B0" w:rsidP="008464B0">
      <w:r w:rsidRPr="00D27A4B">
        <w:t xml:space="preserve">Informative copies of </w:t>
      </w:r>
      <w:r>
        <w:t>the</w:t>
      </w:r>
      <w:r w:rsidRPr="00D27A4B">
        <w:t xml:space="preserve"> OpenAPI </w:t>
      </w:r>
      <w:r>
        <w:t xml:space="preserve">specification </w:t>
      </w:r>
      <w:r w:rsidRPr="00D27A4B">
        <w:t xml:space="preserve">files contained in </w:t>
      </w:r>
      <w:r>
        <w:t>this 3GPP Technical Specification are available</w:t>
      </w:r>
      <w:r w:rsidRPr="00D27A4B">
        <w:t xml:space="preserve"> on the </w:t>
      </w:r>
      <w:r>
        <w:t xml:space="preserve">public </w:t>
      </w:r>
      <w:r w:rsidRPr="00D27A4B">
        <w:t xml:space="preserve">3GPP </w:t>
      </w:r>
      <w:r>
        <w:t>file server</w:t>
      </w:r>
      <w:r w:rsidRPr="00D27A4B">
        <w:t xml:space="preserve"> in </w:t>
      </w:r>
      <w:r>
        <w:t>the following</w:t>
      </w:r>
      <w:r w:rsidRPr="00D27A4B">
        <w:t xml:space="preserve"> </w:t>
      </w:r>
      <w:r>
        <w:t xml:space="preserve">locations </w:t>
      </w:r>
      <w:r>
        <w:rPr>
          <w:lang w:eastAsia="zh-CN"/>
        </w:rPr>
        <w:t>(see clause 5B of the 3GPP TS 21.900 [8] for further information)</w:t>
      </w:r>
      <w:r>
        <w:t>:</w:t>
      </w:r>
    </w:p>
    <w:p w14:paraId="5523E37B" w14:textId="77777777" w:rsidR="008464B0" w:rsidRDefault="008464B0" w:rsidP="008464B0">
      <w:pPr>
        <w:pStyle w:val="B1"/>
        <w:rPr>
          <w:lang w:eastAsia="zh-CN"/>
        </w:rPr>
      </w:pPr>
      <w:r>
        <w:t>-</w:t>
      </w:r>
      <w:r>
        <w:tab/>
      </w:r>
      <w:hyperlink r:id="rId8" w:history="1">
        <w:r w:rsidRPr="00D35B0A">
          <w:rPr>
            <w:rStyle w:val="Hyperlink"/>
          </w:rPr>
          <w:t>https://www.3gpp.org/ftp/Specs/archive/OpenAPI/&lt;Release&gt;/</w:t>
        </w:r>
      </w:hyperlink>
      <w:r>
        <w:rPr>
          <w:lang w:eastAsia="zh-CN"/>
        </w:rPr>
        <w:t>, and</w:t>
      </w:r>
    </w:p>
    <w:p w14:paraId="5CDAD780" w14:textId="5E788B6C" w:rsidR="008464B0" w:rsidRDefault="008464B0" w:rsidP="008464B0">
      <w:pPr>
        <w:pStyle w:val="B1"/>
        <w:rPr>
          <w:ins w:id="60" w:author="Wenliang Xu CT3#108" w:date="2019-12-31T15:45:00Z"/>
        </w:rPr>
      </w:pPr>
      <w:r>
        <w:rPr>
          <w:lang w:eastAsia="zh-CN"/>
        </w:rPr>
        <w:t>-</w:t>
      </w:r>
      <w:r>
        <w:rPr>
          <w:lang w:eastAsia="zh-CN"/>
        </w:rPr>
        <w:tab/>
      </w:r>
      <w:hyperlink r:id="rId9" w:history="1">
        <w:r w:rsidRPr="0069247E">
          <w:rPr>
            <w:rStyle w:val="Hyperlink"/>
          </w:rPr>
          <w:t>https://www.3gpp.org/ftp/Specs/&lt;P</w:t>
        </w:r>
        <w:r w:rsidRPr="002678E3">
          <w:rPr>
            <w:rStyle w:val="Hyperlink"/>
          </w:rPr>
          <w:t>lenary&gt;/&lt;</w:t>
        </w:r>
        <w:r w:rsidRPr="003E10F6">
          <w:rPr>
            <w:rStyle w:val="Hyperlink"/>
          </w:rPr>
          <w:t>Release&gt;/OpenAPI/</w:t>
        </w:r>
      </w:hyperlink>
      <w:r>
        <w:t>.</w:t>
      </w:r>
    </w:p>
    <w:p w14:paraId="0CB77E9C" w14:textId="0AA671A4" w:rsidR="007A69AB" w:rsidRDefault="007A69AB" w:rsidP="007A69AB">
      <w:pPr>
        <w:pStyle w:val="NO"/>
        <w:rPr>
          <w:ins w:id="61" w:author="Wenliang Xu CT3#108" w:date="2019-12-31T15:45:00Z"/>
        </w:rPr>
      </w:pPr>
      <w:ins w:id="62" w:author="Wenliang Xu CT3#108" w:date="2019-12-31T15:45:00Z">
        <w:r>
          <w:t>NOTE </w:t>
        </w:r>
      </w:ins>
      <w:ins w:id="63" w:author="Wenliang Xu CT3#108" w:date="2019-12-31T15:46:00Z">
        <w:r w:rsidR="00F767EE">
          <w:t>3</w:t>
        </w:r>
      </w:ins>
      <w:ins w:id="64" w:author="Wenliang Xu CT3#108" w:date="2019-12-31T15:45:00Z">
        <w:r>
          <w:t>:</w:t>
        </w:r>
        <w:bookmarkStart w:id="65" w:name="_Hlk3295746"/>
        <w:r>
          <w:tab/>
          <w:t>To fetch the OpenAPI specification file after CT#86 plenary meeting for Release 16 in the above links &lt;Plenary&gt; must be replaced with the date the CT Plenary occurs, in the form of year-month (yyyy-mm), e.g. for CT#86 meeting &lt;Plenary&gt; must be replaced with value "2019-12" and &lt;Release&gt; must be replaced with value "Rel-16".</w:t>
        </w:r>
        <w:bookmarkEnd w:id="65"/>
      </w:ins>
    </w:p>
    <w:p w14:paraId="7CEAAD08" w14:textId="77777777" w:rsidR="008464B0" w:rsidRDefault="008464B0" w:rsidP="008464B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66" w:name="_Toc25142524"/>
      <w:r>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Change * * * *</w:t>
      </w:r>
    </w:p>
    <w:p w14:paraId="528A1FF7" w14:textId="77777777" w:rsidR="008464B0" w:rsidRDefault="008464B0" w:rsidP="008464B0">
      <w:pPr>
        <w:pStyle w:val="Heading2"/>
      </w:pPr>
      <w:r>
        <w:t>A.2</w:t>
      </w:r>
      <w:r>
        <w:tab/>
        <w:t>VAE_V2X_Message_Delivery API</w:t>
      </w:r>
      <w:bookmarkEnd w:id="48"/>
      <w:bookmarkEnd w:id="66"/>
    </w:p>
    <w:p w14:paraId="17F9381A" w14:textId="77777777" w:rsidR="008464B0" w:rsidRDefault="008464B0" w:rsidP="008464B0">
      <w:pPr>
        <w:pStyle w:val="PL"/>
      </w:pPr>
      <w:bookmarkStart w:id="67" w:name="_Toc510696653"/>
      <w:r>
        <w:t>openapi: 3.0.0</w:t>
      </w:r>
    </w:p>
    <w:p w14:paraId="4EE9EA1A" w14:textId="77777777" w:rsidR="008464B0" w:rsidRDefault="008464B0" w:rsidP="008464B0">
      <w:pPr>
        <w:pStyle w:val="PL"/>
      </w:pPr>
      <w:r>
        <w:t>info:</w:t>
      </w:r>
    </w:p>
    <w:p w14:paraId="7EC6CB2C" w14:textId="77777777" w:rsidR="008464B0" w:rsidRDefault="008464B0" w:rsidP="008464B0">
      <w:pPr>
        <w:pStyle w:val="PL"/>
      </w:pPr>
      <w:r>
        <w:t xml:space="preserve">  version: 1.0.0.alpha-3</w:t>
      </w:r>
    </w:p>
    <w:p w14:paraId="2B6D4E1F" w14:textId="77777777" w:rsidR="008464B0" w:rsidRDefault="008464B0" w:rsidP="008464B0">
      <w:pPr>
        <w:pStyle w:val="PL"/>
      </w:pPr>
      <w:r>
        <w:t xml:space="preserve">  title: VAE_V2X_Message_Delivery</w:t>
      </w:r>
    </w:p>
    <w:p w14:paraId="1B5ACDE9" w14:textId="77777777" w:rsidR="008464B0" w:rsidRDefault="008464B0" w:rsidP="008464B0">
      <w:pPr>
        <w:pStyle w:val="PL"/>
      </w:pPr>
      <w:r>
        <w:t xml:space="preserve">  description: VAE V2X Message Delivery Service</w:t>
      </w:r>
    </w:p>
    <w:p w14:paraId="059A2489" w14:textId="76087E22" w:rsidR="008464B0" w:rsidDel="00813C80" w:rsidRDefault="008464B0" w:rsidP="008464B0">
      <w:pPr>
        <w:pStyle w:val="PL"/>
        <w:rPr>
          <w:del w:id="68" w:author="Wenliang Xu CT3#108" w:date="2019-12-31T15:35:00Z"/>
        </w:rPr>
      </w:pPr>
      <w:del w:id="69" w:author="Wenliang Xu CT3#108" w:date="2019-12-31T15:35:00Z">
        <w:r w:rsidDel="00813C80">
          <w:delText>security:</w:delText>
        </w:r>
      </w:del>
    </w:p>
    <w:p w14:paraId="05785ACA" w14:textId="3EDBD7E3" w:rsidR="008464B0" w:rsidRPr="002857AD" w:rsidDel="00813C80" w:rsidRDefault="008464B0" w:rsidP="008464B0">
      <w:pPr>
        <w:pStyle w:val="PL"/>
        <w:rPr>
          <w:del w:id="70" w:author="Wenliang Xu CT3#108" w:date="2019-12-31T15:35:00Z"/>
          <w:lang w:val="en-US"/>
        </w:rPr>
      </w:pPr>
      <w:del w:id="71" w:author="Wenliang Xu CT3#108" w:date="2019-12-31T15:35:00Z">
        <w:r w:rsidRPr="002857AD" w:rsidDel="00813C80">
          <w:rPr>
            <w:lang w:val="en-US"/>
          </w:rPr>
          <w:delText xml:space="preserve">  - {}</w:delText>
        </w:r>
      </w:del>
    </w:p>
    <w:p w14:paraId="753FA1A4" w14:textId="2466761C" w:rsidR="008464B0" w:rsidDel="00813C80" w:rsidRDefault="008464B0" w:rsidP="008464B0">
      <w:pPr>
        <w:pStyle w:val="PL"/>
        <w:rPr>
          <w:del w:id="72" w:author="Wenliang Xu CT3#108" w:date="2019-12-31T15:35:00Z"/>
        </w:rPr>
      </w:pPr>
      <w:del w:id="73" w:author="Wenliang Xu CT3#108" w:date="2019-12-31T15:35:00Z">
        <w:r w:rsidDel="00813C80">
          <w:delText xml:space="preserve">  - oAuth2ClientCredentials: []</w:delText>
        </w:r>
      </w:del>
    </w:p>
    <w:p w14:paraId="2528FB81" w14:textId="77777777" w:rsidR="008464B0" w:rsidRDefault="008464B0" w:rsidP="008464B0">
      <w:pPr>
        <w:pStyle w:val="PL"/>
      </w:pPr>
      <w:r>
        <w:t>externalDocs:</w:t>
      </w:r>
    </w:p>
    <w:p w14:paraId="30453F22" w14:textId="77777777" w:rsidR="008464B0" w:rsidRDefault="008464B0" w:rsidP="008464B0">
      <w:pPr>
        <w:pStyle w:val="PL"/>
      </w:pPr>
      <w:r>
        <w:t xml:space="preserve">  description: </w:t>
      </w:r>
      <w:r w:rsidRPr="00D27A4B">
        <w:rPr>
          <w:noProof w:val="0"/>
        </w:rPr>
        <w:t>3GPP TS 29.</w:t>
      </w:r>
      <w:r>
        <w:rPr>
          <w:noProof w:val="0"/>
        </w:rPr>
        <w:t>486</w:t>
      </w:r>
      <w:r w:rsidRPr="00D27A4B">
        <w:rPr>
          <w:noProof w:val="0"/>
        </w:rPr>
        <w:t xml:space="preserve"> V</w:t>
      </w:r>
      <w:r>
        <w:rPr>
          <w:noProof w:val="0"/>
        </w:rPr>
        <w:t>0</w:t>
      </w:r>
      <w:r w:rsidRPr="00D27A4B">
        <w:rPr>
          <w:noProof w:val="0"/>
        </w:rPr>
        <w:t>.</w:t>
      </w:r>
      <w:r>
        <w:rPr>
          <w:noProof w:val="0"/>
        </w:rPr>
        <w:t>3</w:t>
      </w:r>
      <w:r w:rsidRPr="00D27A4B">
        <w:rPr>
          <w:noProof w:val="0"/>
        </w:rPr>
        <w:t>.0</w:t>
      </w:r>
      <w:r w:rsidRPr="00D8536D">
        <w:rPr>
          <w:lang w:eastAsia="ko-KR"/>
        </w:rPr>
        <w:t xml:space="preserve"> </w:t>
      </w:r>
      <w:r w:rsidRPr="0044507B">
        <w:rPr>
          <w:lang w:eastAsia="ko-KR"/>
        </w:rPr>
        <w:t>V2X Application Enabler (</w:t>
      </w:r>
      <w:r w:rsidRPr="0044507B">
        <w:t xml:space="preserve">VAE) </w:t>
      </w:r>
      <w:r w:rsidRPr="0044507B">
        <w:rPr>
          <w:rFonts w:hint="eastAsia"/>
          <w:lang w:eastAsia="zh-CN"/>
        </w:rPr>
        <w:t>S</w:t>
      </w:r>
      <w:r w:rsidRPr="0044507B">
        <w:t>ervice</w:t>
      </w:r>
      <w:r w:rsidRPr="0044507B">
        <w:rPr>
          <w:rFonts w:hint="eastAsia"/>
          <w:lang w:eastAsia="zh-CN"/>
        </w:rPr>
        <w:t>s</w:t>
      </w:r>
    </w:p>
    <w:p w14:paraId="6B93C8D3" w14:textId="42EDBFDA" w:rsidR="008464B0" w:rsidRDefault="008464B0" w:rsidP="008464B0">
      <w:pPr>
        <w:pStyle w:val="PL"/>
        <w:rPr>
          <w:ins w:id="74" w:author="Wenliang Xu CT3#108" w:date="2019-12-31T15:34:00Z"/>
        </w:rPr>
      </w:pPr>
      <w:r>
        <w:t xml:space="preserve">  url: 'http://www.3gpp.org/ftp/Specs/archive/29_series/29.486/'</w:t>
      </w:r>
    </w:p>
    <w:p w14:paraId="053E0897" w14:textId="77777777" w:rsidR="00813C80" w:rsidRDefault="00813C80" w:rsidP="00813C80">
      <w:pPr>
        <w:pStyle w:val="PL"/>
        <w:rPr>
          <w:ins w:id="75" w:author="Wenliang Xu CT3#108" w:date="2019-12-31T15:34:00Z"/>
        </w:rPr>
      </w:pPr>
      <w:ins w:id="76" w:author="Wenliang Xu CT3#108" w:date="2019-12-31T15:34:00Z">
        <w:r>
          <w:t>security:</w:t>
        </w:r>
      </w:ins>
    </w:p>
    <w:p w14:paraId="37DC4998" w14:textId="77777777" w:rsidR="00813C80" w:rsidRDefault="00813C80" w:rsidP="00813C80">
      <w:pPr>
        <w:pStyle w:val="PL"/>
        <w:rPr>
          <w:ins w:id="77" w:author="Wenliang Xu CT3#108" w:date="2019-12-31T15:34:00Z"/>
          <w:lang w:val="en-US"/>
        </w:rPr>
      </w:pPr>
      <w:ins w:id="78" w:author="Wenliang Xu CT3#108" w:date="2019-12-31T15:34:00Z">
        <w:r>
          <w:rPr>
            <w:lang w:val="en-US"/>
          </w:rPr>
          <w:t xml:space="preserve">  - {}</w:t>
        </w:r>
      </w:ins>
    </w:p>
    <w:p w14:paraId="35E5F898" w14:textId="19BCAB68" w:rsidR="00813C80" w:rsidRDefault="00813C80" w:rsidP="008464B0">
      <w:pPr>
        <w:pStyle w:val="PL"/>
      </w:pPr>
      <w:ins w:id="79" w:author="Wenliang Xu CT3#108" w:date="2019-12-31T15:34:00Z">
        <w:r>
          <w:t xml:space="preserve">  - oAuth2ClientCredentials: []</w:t>
        </w:r>
      </w:ins>
    </w:p>
    <w:p w14:paraId="1F8C3FD0" w14:textId="77777777" w:rsidR="008464B0" w:rsidRPr="003D5C4D" w:rsidRDefault="008464B0" w:rsidP="008464B0">
      <w:pPr>
        <w:pStyle w:val="PL"/>
        <w:rPr>
          <w:lang w:val="sv-SE"/>
        </w:rPr>
      </w:pPr>
      <w:r w:rsidRPr="003D5C4D">
        <w:rPr>
          <w:lang w:val="sv-SE"/>
        </w:rPr>
        <w:t>servers:</w:t>
      </w:r>
    </w:p>
    <w:p w14:paraId="6278DD76" w14:textId="77777777" w:rsidR="008464B0" w:rsidRPr="003D5C4D" w:rsidRDefault="008464B0" w:rsidP="008464B0">
      <w:pPr>
        <w:pStyle w:val="PL"/>
        <w:rPr>
          <w:lang w:val="sv-SE"/>
        </w:rPr>
      </w:pPr>
      <w:r w:rsidRPr="003D5C4D">
        <w:rPr>
          <w:lang w:val="sv-SE"/>
        </w:rPr>
        <w:t xml:space="preserve">  - url: </w:t>
      </w:r>
      <w:r>
        <w:rPr>
          <w:lang w:val="sv-SE"/>
        </w:rPr>
        <w:t>'</w:t>
      </w:r>
      <w:r w:rsidRPr="003D5C4D">
        <w:rPr>
          <w:lang w:val="sv-SE"/>
        </w:rPr>
        <w:t>{apiRoot}/</w:t>
      </w:r>
      <w:r w:rsidRPr="008764D6">
        <w:rPr>
          <w:lang w:val="sv-SE"/>
        </w:rPr>
        <w:t>vae-v2x-message-delivery</w:t>
      </w:r>
      <w:r w:rsidRPr="003D5C4D">
        <w:rPr>
          <w:lang w:val="sv-SE"/>
        </w:rPr>
        <w:t>/v1</w:t>
      </w:r>
      <w:r>
        <w:rPr>
          <w:lang w:val="sv-SE"/>
        </w:rPr>
        <w:t>'</w:t>
      </w:r>
    </w:p>
    <w:p w14:paraId="51D4DBF8" w14:textId="77777777" w:rsidR="008464B0" w:rsidRDefault="008464B0" w:rsidP="008464B0">
      <w:pPr>
        <w:pStyle w:val="PL"/>
      </w:pPr>
      <w:r w:rsidRPr="003D5C4D">
        <w:rPr>
          <w:lang w:val="sv-SE"/>
        </w:rPr>
        <w:t xml:space="preserve">    </w:t>
      </w:r>
      <w:r>
        <w:t>variables:</w:t>
      </w:r>
    </w:p>
    <w:p w14:paraId="6E07ACB5" w14:textId="77777777" w:rsidR="008464B0" w:rsidRDefault="008464B0" w:rsidP="008464B0">
      <w:pPr>
        <w:pStyle w:val="PL"/>
      </w:pPr>
      <w:r>
        <w:t xml:space="preserve">      apiRoot:</w:t>
      </w:r>
    </w:p>
    <w:p w14:paraId="37798002" w14:textId="77777777" w:rsidR="008464B0" w:rsidRDefault="008464B0" w:rsidP="008464B0">
      <w:pPr>
        <w:pStyle w:val="PL"/>
      </w:pPr>
      <w:r>
        <w:t xml:space="preserve">        default: </w:t>
      </w:r>
      <w:r w:rsidRPr="002857AD">
        <w:t>https://example.com</w:t>
      </w:r>
    </w:p>
    <w:p w14:paraId="4B30A810" w14:textId="77777777" w:rsidR="008464B0" w:rsidRDefault="008464B0" w:rsidP="008464B0">
      <w:pPr>
        <w:pStyle w:val="PL"/>
        <w:rPr>
          <w:lang w:eastAsia="zh-CN"/>
        </w:rPr>
      </w:pPr>
      <w:r>
        <w:t xml:space="preserve">        description: apiRoot as defined in clause 4.4 of 3GPP TS 29.501</w:t>
      </w:r>
    </w:p>
    <w:p w14:paraId="24AC57C3" w14:textId="77777777" w:rsidR="008464B0" w:rsidRDefault="008464B0" w:rsidP="008464B0">
      <w:pPr>
        <w:pStyle w:val="PL"/>
      </w:pPr>
      <w:r>
        <w:t>paths:</w:t>
      </w:r>
    </w:p>
    <w:p w14:paraId="02AFA78A" w14:textId="77777777" w:rsidR="008464B0" w:rsidRPr="008764D6" w:rsidRDefault="008464B0" w:rsidP="008464B0">
      <w:pPr>
        <w:pStyle w:val="PL"/>
      </w:pPr>
      <w:r w:rsidRPr="008764D6">
        <w:t xml:space="preserve">  /</w:t>
      </w:r>
      <w:r w:rsidRPr="00275751">
        <w:t>message-deliveries</w:t>
      </w:r>
      <w:r w:rsidRPr="008764D6">
        <w:t>:</w:t>
      </w:r>
    </w:p>
    <w:p w14:paraId="27BB087D" w14:textId="77777777" w:rsidR="008464B0" w:rsidRDefault="008464B0" w:rsidP="008464B0">
      <w:pPr>
        <w:pStyle w:val="PL"/>
      </w:pPr>
      <w:r>
        <w:t xml:space="preserve">    post:</w:t>
      </w:r>
    </w:p>
    <w:p w14:paraId="4D417575" w14:textId="77777777" w:rsidR="008464B0" w:rsidRDefault="008464B0" w:rsidP="008464B0">
      <w:pPr>
        <w:pStyle w:val="PL"/>
      </w:pPr>
      <w:r>
        <w:t xml:space="preserve">      summary: VAE V2X Message delivery resource create service Operation</w:t>
      </w:r>
    </w:p>
    <w:p w14:paraId="6343F65F" w14:textId="77777777" w:rsidR="008464B0" w:rsidRDefault="008464B0" w:rsidP="008464B0">
      <w:pPr>
        <w:pStyle w:val="PL"/>
      </w:pPr>
      <w:r>
        <w:t xml:space="preserve">      tags:</w:t>
      </w:r>
    </w:p>
    <w:p w14:paraId="414F97CB" w14:textId="77777777" w:rsidR="008464B0" w:rsidRDefault="008464B0" w:rsidP="008464B0">
      <w:pPr>
        <w:pStyle w:val="PL"/>
      </w:pPr>
      <w:r>
        <w:t xml:space="preserve">        - </w:t>
      </w:r>
      <w:r w:rsidRPr="00275751">
        <w:t xml:space="preserve">message deliveries </w:t>
      </w:r>
      <w:r w:rsidRPr="008764D6">
        <w:t>col</w:t>
      </w:r>
      <w:r>
        <w:t>lection (Document)</w:t>
      </w:r>
    </w:p>
    <w:p w14:paraId="257F1533" w14:textId="77777777" w:rsidR="008464B0" w:rsidRDefault="008464B0" w:rsidP="008464B0">
      <w:pPr>
        <w:pStyle w:val="PL"/>
      </w:pPr>
      <w:r>
        <w:t xml:space="preserve">      operationId: CreateM</w:t>
      </w:r>
      <w:r w:rsidRPr="00A748B2">
        <w:t>essage</w:t>
      </w:r>
      <w:r>
        <w:t>D</w:t>
      </w:r>
      <w:r w:rsidRPr="00A748B2">
        <w:t>eliver</w:t>
      </w:r>
      <w:r>
        <w:t>y</w:t>
      </w:r>
    </w:p>
    <w:p w14:paraId="175CFFD3" w14:textId="77777777" w:rsidR="008464B0" w:rsidRDefault="008464B0" w:rsidP="008464B0">
      <w:pPr>
        <w:pStyle w:val="PL"/>
      </w:pPr>
      <w:r>
        <w:t xml:space="preserve">      requestBody:</w:t>
      </w:r>
    </w:p>
    <w:p w14:paraId="65CF0144" w14:textId="77777777" w:rsidR="008464B0" w:rsidRDefault="008464B0" w:rsidP="008464B0">
      <w:pPr>
        <w:pStyle w:val="PL"/>
      </w:pPr>
      <w:r>
        <w:t xml:space="preserve">        content:</w:t>
      </w:r>
    </w:p>
    <w:p w14:paraId="51706FB5" w14:textId="77777777" w:rsidR="008464B0" w:rsidRDefault="008464B0" w:rsidP="008464B0">
      <w:pPr>
        <w:pStyle w:val="PL"/>
      </w:pPr>
      <w:r>
        <w:t xml:space="preserve">          application/json:</w:t>
      </w:r>
    </w:p>
    <w:p w14:paraId="617A6312" w14:textId="77777777" w:rsidR="008464B0" w:rsidRDefault="008464B0" w:rsidP="008464B0">
      <w:pPr>
        <w:pStyle w:val="PL"/>
      </w:pPr>
      <w:r>
        <w:t xml:space="preserve">            schema:</w:t>
      </w:r>
    </w:p>
    <w:p w14:paraId="2F378E18" w14:textId="77777777" w:rsidR="008464B0" w:rsidRDefault="008464B0" w:rsidP="008464B0">
      <w:pPr>
        <w:pStyle w:val="PL"/>
      </w:pPr>
      <w:r>
        <w:t xml:space="preserve">              $ref: '#/components/schemas/V2xMessageDeliveryData'</w:t>
      </w:r>
    </w:p>
    <w:p w14:paraId="0152FF6C" w14:textId="77777777" w:rsidR="008464B0" w:rsidRDefault="008464B0" w:rsidP="008464B0">
      <w:pPr>
        <w:pStyle w:val="PL"/>
      </w:pPr>
      <w:r>
        <w:t xml:space="preserve">        required: true</w:t>
      </w:r>
    </w:p>
    <w:p w14:paraId="681D7766" w14:textId="77777777" w:rsidR="008464B0" w:rsidRDefault="008464B0" w:rsidP="008464B0">
      <w:pPr>
        <w:pStyle w:val="PL"/>
      </w:pPr>
      <w:r>
        <w:t xml:space="preserve">      responses:</w:t>
      </w:r>
    </w:p>
    <w:p w14:paraId="4D7A617E" w14:textId="77777777" w:rsidR="008464B0" w:rsidRDefault="008464B0" w:rsidP="008464B0">
      <w:pPr>
        <w:pStyle w:val="PL"/>
      </w:pPr>
      <w:r>
        <w:t xml:space="preserve">        '201':</w:t>
      </w:r>
    </w:p>
    <w:p w14:paraId="6AFAF11E" w14:textId="77777777" w:rsidR="008464B0" w:rsidRDefault="008464B0" w:rsidP="008464B0">
      <w:pPr>
        <w:pStyle w:val="PL"/>
      </w:pPr>
      <w:r>
        <w:t xml:space="preserve">          description: Message Delivery Resource Created</w:t>
      </w:r>
    </w:p>
    <w:p w14:paraId="3800FDA4" w14:textId="77777777" w:rsidR="008464B0" w:rsidRDefault="008464B0" w:rsidP="008464B0">
      <w:pPr>
        <w:pStyle w:val="PL"/>
      </w:pPr>
      <w:r>
        <w:t xml:space="preserve">          headers:</w:t>
      </w:r>
    </w:p>
    <w:p w14:paraId="190F4C3B" w14:textId="77777777" w:rsidR="008464B0" w:rsidRDefault="008464B0" w:rsidP="008464B0">
      <w:pPr>
        <w:pStyle w:val="PL"/>
      </w:pPr>
      <w:r>
        <w:t xml:space="preserve">            Location:</w:t>
      </w:r>
    </w:p>
    <w:p w14:paraId="7AEC2A21" w14:textId="77777777" w:rsidR="008464B0" w:rsidRDefault="008464B0" w:rsidP="008464B0">
      <w:pPr>
        <w:pStyle w:val="PL"/>
      </w:pPr>
      <w:r>
        <w:t xml:space="preserve">              description: 'Contains the URI of the newly created resource, according to the structure: </w:t>
      </w:r>
      <w:r w:rsidRPr="007F26C6">
        <w:t>{apiRoot}/</w:t>
      </w:r>
      <w:r w:rsidRPr="00275751">
        <w:t>vae-v2x-message-delivery</w:t>
      </w:r>
      <w:r w:rsidRPr="007F26C6">
        <w:t>/v1/</w:t>
      </w:r>
      <w:r w:rsidRPr="00275751">
        <w:t>message-deliveries</w:t>
      </w:r>
      <w:r w:rsidRPr="007F26C6">
        <w:t>/{</w:t>
      </w:r>
      <w:r w:rsidRPr="00275751">
        <w:t>deliveryId</w:t>
      </w:r>
      <w:r w:rsidRPr="007F26C6">
        <w:t>}</w:t>
      </w:r>
      <w:r>
        <w:t>'</w:t>
      </w:r>
    </w:p>
    <w:p w14:paraId="511924C1" w14:textId="77777777" w:rsidR="008464B0" w:rsidRDefault="008464B0" w:rsidP="008464B0">
      <w:pPr>
        <w:pStyle w:val="PL"/>
      </w:pPr>
      <w:r>
        <w:t xml:space="preserve">              required: true</w:t>
      </w:r>
    </w:p>
    <w:p w14:paraId="4CA3E830" w14:textId="77777777" w:rsidR="008464B0" w:rsidRDefault="008464B0" w:rsidP="008464B0">
      <w:pPr>
        <w:pStyle w:val="PL"/>
      </w:pPr>
      <w:r>
        <w:t xml:space="preserve">              schema:</w:t>
      </w:r>
    </w:p>
    <w:p w14:paraId="470F5EBE" w14:textId="77777777" w:rsidR="008464B0" w:rsidRPr="00630AB6" w:rsidRDefault="008464B0" w:rsidP="008464B0">
      <w:pPr>
        <w:pStyle w:val="PL"/>
      </w:pPr>
      <w:r>
        <w:t xml:space="preserve">                type: string</w:t>
      </w:r>
    </w:p>
    <w:p w14:paraId="33B268AE" w14:textId="77777777" w:rsidR="008464B0" w:rsidRDefault="008464B0" w:rsidP="008464B0">
      <w:pPr>
        <w:pStyle w:val="PL"/>
      </w:pPr>
      <w:r>
        <w:t xml:space="preserve">          content:</w:t>
      </w:r>
    </w:p>
    <w:p w14:paraId="5E66A3E4" w14:textId="77777777" w:rsidR="008464B0" w:rsidRDefault="008464B0" w:rsidP="008464B0">
      <w:pPr>
        <w:pStyle w:val="PL"/>
      </w:pPr>
      <w:r>
        <w:t xml:space="preserve">            application/json:</w:t>
      </w:r>
    </w:p>
    <w:p w14:paraId="22AA4303" w14:textId="77777777" w:rsidR="008464B0" w:rsidRDefault="008464B0" w:rsidP="008464B0">
      <w:pPr>
        <w:pStyle w:val="PL"/>
      </w:pPr>
      <w:r>
        <w:t xml:space="preserve">              schema:</w:t>
      </w:r>
    </w:p>
    <w:p w14:paraId="78D9941E" w14:textId="77777777" w:rsidR="008464B0" w:rsidRDefault="008464B0" w:rsidP="008464B0">
      <w:pPr>
        <w:pStyle w:val="PL"/>
      </w:pPr>
      <w:r>
        <w:t xml:space="preserve">                $ref: '#/components/schemas/V2xMessageDeliveryData'</w:t>
      </w:r>
    </w:p>
    <w:p w14:paraId="4E142E6C" w14:textId="77777777" w:rsidR="008464B0" w:rsidRDefault="008464B0" w:rsidP="008464B0">
      <w:pPr>
        <w:pStyle w:val="PL"/>
      </w:pPr>
      <w:r>
        <w:lastRenderedPageBreak/>
        <w:t xml:space="preserve">        '400':</w:t>
      </w:r>
    </w:p>
    <w:p w14:paraId="7745B1E2" w14:textId="77777777" w:rsidR="008464B0" w:rsidRDefault="008464B0" w:rsidP="008464B0">
      <w:pPr>
        <w:pStyle w:val="PL"/>
      </w:pPr>
      <w:r>
        <w:t xml:space="preserve">          $ref: 'TS29571_CommonData.yaml#/components/responses/400'</w:t>
      </w:r>
    </w:p>
    <w:p w14:paraId="47C62456" w14:textId="77777777" w:rsidR="008464B0" w:rsidRDefault="008464B0" w:rsidP="008464B0">
      <w:pPr>
        <w:pStyle w:val="PL"/>
      </w:pPr>
      <w:r>
        <w:t xml:space="preserve">        '403':</w:t>
      </w:r>
    </w:p>
    <w:p w14:paraId="176CCD30" w14:textId="77777777" w:rsidR="008464B0" w:rsidRDefault="008464B0" w:rsidP="008464B0">
      <w:pPr>
        <w:pStyle w:val="PL"/>
      </w:pPr>
      <w:r>
        <w:t xml:space="preserve">          $ref: 'TS29571_CommonData.yaml#/components/responses/403'</w:t>
      </w:r>
    </w:p>
    <w:p w14:paraId="44086B07" w14:textId="77777777" w:rsidR="008464B0" w:rsidRDefault="008464B0" w:rsidP="008464B0">
      <w:pPr>
        <w:pStyle w:val="PL"/>
      </w:pPr>
      <w:r>
        <w:t xml:space="preserve">        '411':</w:t>
      </w:r>
    </w:p>
    <w:p w14:paraId="11FEB50D" w14:textId="77777777" w:rsidR="008464B0" w:rsidRDefault="008464B0" w:rsidP="008464B0">
      <w:pPr>
        <w:pStyle w:val="PL"/>
      </w:pPr>
      <w:r>
        <w:t xml:space="preserve">          $ref: 'TS29571_CommonData.yaml#/components/responses/411'</w:t>
      </w:r>
    </w:p>
    <w:p w14:paraId="73746E77" w14:textId="77777777" w:rsidR="008464B0" w:rsidRDefault="008464B0" w:rsidP="008464B0">
      <w:pPr>
        <w:pStyle w:val="PL"/>
      </w:pPr>
      <w:r>
        <w:t xml:space="preserve">        '413':</w:t>
      </w:r>
    </w:p>
    <w:p w14:paraId="54BEB4A7" w14:textId="77777777" w:rsidR="008464B0" w:rsidRDefault="008464B0" w:rsidP="008464B0">
      <w:pPr>
        <w:pStyle w:val="PL"/>
      </w:pPr>
      <w:r>
        <w:t xml:space="preserve">          $ref: 'TS29571_CommonData.yaml#/components/responses/413'</w:t>
      </w:r>
    </w:p>
    <w:p w14:paraId="33255A63" w14:textId="77777777" w:rsidR="008464B0" w:rsidRDefault="008464B0" w:rsidP="008464B0">
      <w:pPr>
        <w:pStyle w:val="PL"/>
      </w:pPr>
      <w:r>
        <w:t xml:space="preserve">        '415':</w:t>
      </w:r>
    </w:p>
    <w:p w14:paraId="3B095B23" w14:textId="77777777" w:rsidR="008464B0" w:rsidRDefault="008464B0" w:rsidP="008464B0">
      <w:pPr>
        <w:pStyle w:val="PL"/>
      </w:pPr>
      <w:r>
        <w:t xml:space="preserve">          $ref: 'TS29571_CommonData.yaml#/components/responses/415'</w:t>
      </w:r>
    </w:p>
    <w:p w14:paraId="70FA1904" w14:textId="77777777" w:rsidR="008464B0" w:rsidRDefault="008464B0" w:rsidP="008464B0">
      <w:pPr>
        <w:pStyle w:val="PL"/>
      </w:pPr>
      <w:r>
        <w:t xml:space="preserve">        '429':</w:t>
      </w:r>
    </w:p>
    <w:p w14:paraId="459E9D59" w14:textId="77777777" w:rsidR="008464B0" w:rsidRDefault="008464B0" w:rsidP="008464B0">
      <w:pPr>
        <w:pStyle w:val="PL"/>
      </w:pPr>
      <w:r>
        <w:t xml:space="preserve">          $ref: 'TS29571_CommonData.yaml#/components/responses/429'</w:t>
      </w:r>
    </w:p>
    <w:p w14:paraId="71073293" w14:textId="77777777" w:rsidR="008464B0" w:rsidRDefault="008464B0" w:rsidP="008464B0">
      <w:pPr>
        <w:pStyle w:val="PL"/>
      </w:pPr>
      <w:r>
        <w:t xml:space="preserve">        '500':</w:t>
      </w:r>
    </w:p>
    <w:p w14:paraId="3C2C2A0A" w14:textId="77777777" w:rsidR="008464B0" w:rsidRDefault="008464B0" w:rsidP="008464B0">
      <w:pPr>
        <w:pStyle w:val="PL"/>
      </w:pPr>
      <w:r>
        <w:t xml:space="preserve">          $ref: 'TS29571_CommonData.yaml#/components/responses/500'</w:t>
      </w:r>
    </w:p>
    <w:p w14:paraId="05558632" w14:textId="77777777" w:rsidR="008464B0" w:rsidRDefault="008464B0" w:rsidP="008464B0">
      <w:pPr>
        <w:pStyle w:val="PL"/>
      </w:pPr>
      <w:r>
        <w:t xml:space="preserve">        '503':</w:t>
      </w:r>
    </w:p>
    <w:p w14:paraId="3D09E75C" w14:textId="77777777" w:rsidR="008464B0" w:rsidRDefault="008464B0" w:rsidP="008464B0">
      <w:pPr>
        <w:pStyle w:val="PL"/>
      </w:pPr>
      <w:r>
        <w:t xml:space="preserve">          $ref: 'TS29571_CommonData.yaml#/components/responses/503'</w:t>
      </w:r>
    </w:p>
    <w:p w14:paraId="3FFD7AEE" w14:textId="77777777" w:rsidR="008464B0" w:rsidRDefault="008464B0" w:rsidP="008464B0">
      <w:pPr>
        <w:pStyle w:val="PL"/>
      </w:pPr>
      <w:r>
        <w:t xml:space="preserve">        default:</w:t>
      </w:r>
    </w:p>
    <w:p w14:paraId="7A61D360" w14:textId="77777777" w:rsidR="008464B0" w:rsidRDefault="008464B0" w:rsidP="008464B0">
      <w:pPr>
        <w:pStyle w:val="PL"/>
      </w:pPr>
      <w:r>
        <w:t xml:space="preserve">          description: Unexpected error</w:t>
      </w:r>
    </w:p>
    <w:p w14:paraId="15F6FEB1" w14:textId="77777777" w:rsidR="008464B0" w:rsidRDefault="008464B0" w:rsidP="008464B0">
      <w:pPr>
        <w:pStyle w:val="PL"/>
      </w:pPr>
      <w:r>
        <w:t xml:space="preserve">  /</w:t>
      </w:r>
      <w:r w:rsidRPr="00A748B2">
        <w:t>message-deliveries</w:t>
      </w:r>
      <w:r w:rsidRPr="007F26C6">
        <w:t>/{</w:t>
      </w:r>
      <w:r w:rsidRPr="00A748B2">
        <w:t>deliveryId</w:t>
      </w:r>
      <w:r w:rsidRPr="007F26C6">
        <w:t>}</w:t>
      </w:r>
      <w:r>
        <w:t>:</w:t>
      </w:r>
    </w:p>
    <w:p w14:paraId="3F9586AC" w14:textId="77777777" w:rsidR="008464B0" w:rsidRPr="00986E88" w:rsidRDefault="008464B0" w:rsidP="008464B0">
      <w:pPr>
        <w:pStyle w:val="PL"/>
      </w:pPr>
      <w:r w:rsidRPr="00986E88">
        <w:t xml:space="preserve">    get:</w:t>
      </w:r>
    </w:p>
    <w:p w14:paraId="665C3B11" w14:textId="77777777" w:rsidR="008464B0" w:rsidRPr="00986E88" w:rsidRDefault="008464B0" w:rsidP="008464B0">
      <w:pPr>
        <w:pStyle w:val="PL"/>
      </w:pPr>
      <w:r w:rsidRPr="00986E88">
        <w:t xml:space="preserve">      parameters:</w:t>
      </w:r>
    </w:p>
    <w:p w14:paraId="7B52D90F" w14:textId="77777777" w:rsidR="008464B0" w:rsidRPr="00986E88" w:rsidRDefault="008464B0" w:rsidP="008464B0">
      <w:pPr>
        <w:pStyle w:val="PL"/>
      </w:pPr>
      <w:r w:rsidRPr="00986E88">
        <w:t xml:space="preserve">        - name: </w:t>
      </w:r>
      <w:r>
        <w:t>deliveryId</w:t>
      </w:r>
    </w:p>
    <w:p w14:paraId="345E0524" w14:textId="77777777" w:rsidR="008464B0" w:rsidRPr="00986E88" w:rsidRDefault="008464B0" w:rsidP="008464B0">
      <w:pPr>
        <w:pStyle w:val="PL"/>
      </w:pPr>
      <w:r w:rsidRPr="00986E88">
        <w:t xml:space="preserve">          in: path</w:t>
      </w:r>
    </w:p>
    <w:p w14:paraId="15F8171D" w14:textId="77777777" w:rsidR="008464B0" w:rsidRPr="00986E88" w:rsidRDefault="008464B0" w:rsidP="008464B0">
      <w:pPr>
        <w:pStyle w:val="PL"/>
      </w:pPr>
      <w:r w:rsidRPr="00986E88">
        <w:t xml:space="preserve">          description: </w:t>
      </w:r>
      <w:r w:rsidRPr="00E23840">
        <w:t>Ide</w:t>
      </w:r>
      <w:r>
        <w:t>ntifier of a messge delivery resource</w:t>
      </w:r>
    </w:p>
    <w:p w14:paraId="699B6FA0" w14:textId="77777777" w:rsidR="008464B0" w:rsidRPr="00986E88" w:rsidRDefault="008464B0" w:rsidP="008464B0">
      <w:pPr>
        <w:pStyle w:val="PL"/>
      </w:pPr>
      <w:r w:rsidRPr="00986E88">
        <w:t xml:space="preserve">          required: true</w:t>
      </w:r>
    </w:p>
    <w:p w14:paraId="0B1640E5" w14:textId="77777777" w:rsidR="008464B0" w:rsidRPr="00986E88" w:rsidRDefault="008464B0" w:rsidP="008464B0">
      <w:pPr>
        <w:pStyle w:val="PL"/>
      </w:pPr>
      <w:r w:rsidRPr="00986E88">
        <w:t xml:space="preserve">          schema:</w:t>
      </w:r>
    </w:p>
    <w:p w14:paraId="6FC436A7" w14:textId="77777777" w:rsidR="008464B0" w:rsidRPr="00986E88" w:rsidRDefault="008464B0" w:rsidP="008464B0">
      <w:pPr>
        <w:pStyle w:val="PL"/>
      </w:pPr>
      <w:r w:rsidRPr="00986E88">
        <w:t xml:space="preserve">            type: string</w:t>
      </w:r>
    </w:p>
    <w:p w14:paraId="55719DFA" w14:textId="77777777" w:rsidR="008464B0" w:rsidRPr="00986E88" w:rsidRDefault="008464B0" w:rsidP="008464B0">
      <w:pPr>
        <w:pStyle w:val="PL"/>
      </w:pPr>
      <w:r w:rsidRPr="00986E88">
        <w:t xml:space="preserve">      responses:</w:t>
      </w:r>
    </w:p>
    <w:p w14:paraId="02C65CA9" w14:textId="77777777" w:rsidR="008464B0" w:rsidRPr="00986E88" w:rsidRDefault="008464B0" w:rsidP="008464B0">
      <w:pPr>
        <w:pStyle w:val="PL"/>
      </w:pPr>
      <w:r w:rsidRPr="00986E88">
        <w:t xml:space="preserve">        '200':</w:t>
      </w:r>
    </w:p>
    <w:p w14:paraId="0EDD74E6" w14:textId="77777777" w:rsidR="008464B0" w:rsidRPr="00986E88" w:rsidRDefault="008464B0" w:rsidP="008464B0">
      <w:pPr>
        <w:pStyle w:val="PL"/>
      </w:pPr>
      <w:r w:rsidRPr="00986E88">
        <w:t xml:space="preserve">          description: OK. Resource representation is returned</w:t>
      </w:r>
    </w:p>
    <w:p w14:paraId="60DA4331" w14:textId="77777777" w:rsidR="008464B0" w:rsidRPr="00986E88" w:rsidRDefault="008464B0" w:rsidP="008464B0">
      <w:pPr>
        <w:pStyle w:val="PL"/>
      </w:pPr>
      <w:r w:rsidRPr="00986E88">
        <w:t xml:space="preserve">          content:</w:t>
      </w:r>
    </w:p>
    <w:p w14:paraId="3050A304" w14:textId="77777777" w:rsidR="008464B0" w:rsidRPr="00986E88" w:rsidRDefault="008464B0" w:rsidP="008464B0">
      <w:pPr>
        <w:pStyle w:val="PL"/>
      </w:pPr>
      <w:r w:rsidRPr="00986E88">
        <w:t xml:space="preserve">            application/json:</w:t>
      </w:r>
    </w:p>
    <w:p w14:paraId="208A9FBB" w14:textId="77777777" w:rsidR="008464B0" w:rsidRPr="00986E88" w:rsidRDefault="008464B0" w:rsidP="008464B0">
      <w:pPr>
        <w:pStyle w:val="PL"/>
      </w:pPr>
      <w:r w:rsidRPr="00986E88">
        <w:t xml:space="preserve">              schema:</w:t>
      </w:r>
    </w:p>
    <w:p w14:paraId="011E8328" w14:textId="77777777" w:rsidR="008464B0" w:rsidRPr="00986E88" w:rsidRDefault="008464B0" w:rsidP="008464B0">
      <w:pPr>
        <w:pStyle w:val="PL"/>
      </w:pPr>
      <w:r w:rsidRPr="00986E88">
        <w:t xml:space="preserve">                $ref: '#/components/schemas/</w:t>
      </w:r>
      <w:r>
        <w:t>V2xMessageDeliveryData</w:t>
      </w:r>
      <w:r w:rsidRPr="00986E88">
        <w:t>'</w:t>
      </w:r>
    </w:p>
    <w:p w14:paraId="0A9A4E2E" w14:textId="77777777" w:rsidR="008464B0" w:rsidRPr="00986E88" w:rsidRDefault="008464B0" w:rsidP="008464B0">
      <w:pPr>
        <w:pStyle w:val="PL"/>
      </w:pPr>
      <w:r>
        <w:t xml:space="preserve">        '400</w:t>
      </w:r>
      <w:r w:rsidRPr="00986E88">
        <w:t>':</w:t>
      </w:r>
    </w:p>
    <w:p w14:paraId="5CB5FA7A" w14:textId="77777777" w:rsidR="008464B0" w:rsidRDefault="008464B0" w:rsidP="008464B0">
      <w:pPr>
        <w:pStyle w:val="PL"/>
      </w:pPr>
      <w:r w:rsidRPr="008F2F3C">
        <w:t xml:space="preserve">        </w:t>
      </w:r>
      <w:r>
        <w:t xml:space="preserve">  </w:t>
      </w:r>
      <w:r w:rsidRPr="008F2F3C">
        <w:t>$ref: 'TS</w:t>
      </w:r>
      <w:r>
        <w:t>29571</w:t>
      </w:r>
      <w:r w:rsidRPr="008F2F3C">
        <w:t>_CommonData.yaml#/components/responses/400'</w:t>
      </w:r>
    </w:p>
    <w:p w14:paraId="4C56EF67" w14:textId="77777777" w:rsidR="008464B0" w:rsidRPr="00986E88" w:rsidRDefault="008464B0" w:rsidP="008464B0">
      <w:pPr>
        <w:pStyle w:val="PL"/>
      </w:pPr>
      <w:r>
        <w:t xml:space="preserve">        '401</w:t>
      </w:r>
      <w:r w:rsidRPr="00986E88">
        <w:t>':</w:t>
      </w:r>
    </w:p>
    <w:p w14:paraId="3E2B12BE" w14:textId="77777777" w:rsidR="008464B0" w:rsidRDefault="008464B0" w:rsidP="008464B0">
      <w:pPr>
        <w:pStyle w:val="PL"/>
      </w:pPr>
      <w:r w:rsidRPr="008F2F3C">
        <w:t xml:space="preserve">        </w:t>
      </w:r>
      <w:r>
        <w:t xml:space="preserve">  </w:t>
      </w:r>
      <w:r w:rsidRPr="008F2F3C">
        <w:t>$ref: 'TS29571_CommonData.yaml#/components/responses/4</w:t>
      </w:r>
      <w:r>
        <w:t>01</w:t>
      </w:r>
      <w:r w:rsidRPr="008F2F3C">
        <w:t>'</w:t>
      </w:r>
    </w:p>
    <w:p w14:paraId="157AD213" w14:textId="77777777" w:rsidR="008464B0" w:rsidRPr="00986E88" w:rsidRDefault="008464B0" w:rsidP="008464B0">
      <w:pPr>
        <w:pStyle w:val="PL"/>
      </w:pPr>
      <w:r>
        <w:t xml:space="preserve">        '403</w:t>
      </w:r>
      <w:r w:rsidRPr="00986E88">
        <w:t>':</w:t>
      </w:r>
    </w:p>
    <w:p w14:paraId="23D9EE95" w14:textId="77777777" w:rsidR="008464B0" w:rsidRDefault="008464B0" w:rsidP="008464B0">
      <w:pPr>
        <w:pStyle w:val="PL"/>
      </w:pPr>
      <w:r w:rsidRPr="008F2F3C">
        <w:t xml:space="preserve">        </w:t>
      </w:r>
      <w:r>
        <w:t xml:space="preserve">  </w:t>
      </w:r>
      <w:r w:rsidRPr="008F2F3C">
        <w:t>$ref: 'TS29571_CommonData.yaml#/components/responses/4</w:t>
      </w:r>
      <w:r>
        <w:t>03</w:t>
      </w:r>
      <w:r w:rsidRPr="008F2F3C">
        <w:t>'</w:t>
      </w:r>
    </w:p>
    <w:p w14:paraId="7AA28F22" w14:textId="77777777" w:rsidR="008464B0" w:rsidRPr="00986E88" w:rsidRDefault="008464B0" w:rsidP="008464B0">
      <w:pPr>
        <w:pStyle w:val="PL"/>
      </w:pPr>
      <w:r>
        <w:t xml:space="preserve">        '404</w:t>
      </w:r>
      <w:r w:rsidRPr="00986E88">
        <w:t>':</w:t>
      </w:r>
    </w:p>
    <w:p w14:paraId="495A16B8" w14:textId="77777777" w:rsidR="008464B0" w:rsidRDefault="008464B0" w:rsidP="008464B0">
      <w:pPr>
        <w:pStyle w:val="PL"/>
      </w:pPr>
      <w:r w:rsidRPr="008F2F3C">
        <w:t xml:space="preserve">        </w:t>
      </w:r>
      <w:r>
        <w:t xml:space="preserve">  </w:t>
      </w:r>
      <w:r w:rsidRPr="008F2F3C">
        <w:t>$ref: 'TS29571_CommonData.yaml#/components/responses/4</w:t>
      </w:r>
      <w:r>
        <w:t>04</w:t>
      </w:r>
      <w:r w:rsidRPr="008F2F3C">
        <w:t>'</w:t>
      </w:r>
    </w:p>
    <w:p w14:paraId="202664FE" w14:textId="77777777" w:rsidR="008464B0" w:rsidRPr="00986E88" w:rsidRDefault="008464B0" w:rsidP="008464B0">
      <w:pPr>
        <w:pStyle w:val="PL"/>
      </w:pPr>
      <w:r>
        <w:t xml:space="preserve">        '406</w:t>
      </w:r>
      <w:r w:rsidRPr="00986E88">
        <w:t>':</w:t>
      </w:r>
    </w:p>
    <w:p w14:paraId="7BFD1712" w14:textId="77777777" w:rsidR="008464B0" w:rsidRPr="00631849" w:rsidRDefault="008464B0" w:rsidP="008464B0">
      <w:pPr>
        <w:pStyle w:val="PL"/>
      </w:pPr>
      <w:r w:rsidRPr="008F2F3C">
        <w:t xml:space="preserve">        </w:t>
      </w:r>
      <w:r>
        <w:t xml:space="preserve">  </w:t>
      </w:r>
      <w:r w:rsidRPr="008F2F3C">
        <w:t>$ref: 'TS29571_CommonData.yaml#/components/responses/4</w:t>
      </w:r>
      <w:r>
        <w:t>06</w:t>
      </w:r>
      <w:r w:rsidRPr="008F2F3C">
        <w:t>'</w:t>
      </w:r>
    </w:p>
    <w:p w14:paraId="376B1396" w14:textId="77777777" w:rsidR="008464B0" w:rsidRPr="00986E88" w:rsidRDefault="008464B0" w:rsidP="008464B0">
      <w:pPr>
        <w:pStyle w:val="PL"/>
      </w:pPr>
      <w:r>
        <w:t xml:space="preserve">        '429</w:t>
      </w:r>
      <w:r w:rsidRPr="00986E88">
        <w:t>':</w:t>
      </w:r>
    </w:p>
    <w:p w14:paraId="21DB39AF" w14:textId="77777777" w:rsidR="008464B0" w:rsidRPr="008F2F3C" w:rsidRDefault="008464B0" w:rsidP="008464B0">
      <w:pPr>
        <w:pStyle w:val="PL"/>
      </w:pPr>
      <w:r w:rsidRPr="008F2F3C">
        <w:t xml:space="preserve">        </w:t>
      </w:r>
      <w:r>
        <w:t xml:space="preserve">  </w:t>
      </w:r>
      <w:r w:rsidRPr="008F2F3C">
        <w:t>$ref: 'TS29571_CommonData.yaml#/components/responses/4</w:t>
      </w:r>
      <w:r>
        <w:t>29</w:t>
      </w:r>
      <w:r w:rsidRPr="008F2F3C">
        <w:t>'</w:t>
      </w:r>
    </w:p>
    <w:p w14:paraId="7240C065" w14:textId="77777777" w:rsidR="008464B0" w:rsidRPr="00986E88" w:rsidRDefault="008464B0" w:rsidP="008464B0">
      <w:pPr>
        <w:pStyle w:val="PL"/>
      </w:pPr>
      <w:r>
        <w:t xml:space="preserve">        '500</w:t>
      </w:r>
      <w:r w:rsidRPr="00986E88">
        <w:t>':</w:t>
      </w:r>
    </w:p>
    <w:p w14:paraId="3921CA05" w14:textId="77777777" w:rsidR="008464B0" w:rsidRDefault="008464B0" w:rsidP="008464B0">
      <w:pPr>
        <w:pStyle w:val="PL"/>
      </w:pPr>
      <w:r w:rsidRPr="008F2F3C">
        <w:t xml:space="preserve">        </w:t>
      </w:r>
      <w:r>
        <w:t xml:space="preserve">  </w:t>
      </w:r>
      <w:r w:rsidRPr="008F2F3C">
        <w:t>$ref: 'TS</w:t>
      </w:r>
      <w:r>
        <w:t>29571</w:t>
      </w:r>
      <w:r w:rsidRPr="008F2F3C">
        <w:t>_CommonData.yaml#/components/responses/500'</w:t>
      </w:r>
    </w:p>
    <w:p w14:paraId="604FE7DF" w14:textId="77777777" w:rsidR="008464B0" w:rsidRPr="00986E88" w:rsidRDefault="008464B0" w:rsidP="008464B0">
      <w:pPr>
        <w:pStyle w:val="PL"/>
      </w:pPr>
      <w:r>
        <w:t xml:space="preserve">        '503</w:t>
      </w:r>
      <w:r w:rsidRPr="00986E88">
        <w:t>':</w:t>
      </w:r>
    </w:p>
    <w:p w14:paraId="747F4FD8" w14:textId="77777777" w:rsidR="008464B0" w:rsidRPr="008F2F3C" w:rsidRDefault="008464B0" w:rsidP="008464B0">
      <w:pPr>
        <w:pStyle w:val="PL"/>
      </w:pPr>
      <w:r w:rsidRPr="008F2F3C">
        <w:t xml:space="preserve">        </w:t>
      </w:r>
      <w:r>
        <w:t xml:space="preserve">  </w:t>
      </w:r>
      <w:r w:rsidRPr="008F2F3C">
        <w:t>$ref: 'TS29571_CommonData.yaml#/components/responses/50</w:t>
      </w:r>
      <w:r>
        <w:t>3</w:t>
      </w:r>
      <w:r w:rsidRPr="008F2F3C">
        <w:t>'</w:t>
      </w:r>
    </w:p>
    <w:p w14:paraId="5326F8A5" w14:textId="77777777" w:rsidR="008464B0" w:rsidRDefault="008464B0" w:rsidP="008464B0">
      <w:pPr>
        <w:pStyle w:val="PL"/>
      </w:pPr>
      <w:r>
        <w:t xml:space="preserve">        default:</w:t>
      </w:r>
    </w:p>
    <w:p w14:paraId="191DB06E" w14:textId="77777777" w:rsidR="008464B0" w:rsidRDefault="008464B0" w:rsidP="008464B0">
      <w:pPr>
        <w:pStyle w:val="PL"/>
      </w:pPr>
      <w:r>
        <w:t xml:space="preserve">          </w:t>
      </w:r>
      <w:r w:rsidRPr="00986E88">
        <w:t>$ref: '</w:t>
      </w:r>
      <w:r w:rsidRPr="005E528F">
        <w:t>TS</w:t>
      </w:r>
      <w:r>
        <w:t>29571</w:t>
      </w:r>
      <w:r w:rsidRPr="005E528F">
        <w:t>_CommonData.yaml</w:t>
      </w:r>
      <w:r w:rsidRPr="00986E88">
        <w:t>#/components/</w:t>
      </w:r>
      <w:r>
        <w:t>responses/default</w:t>
      </w:r>
      <w:r w:rsidRPr="00986E88">
        <w:t>'</w:t>
      </w:r>
    </w:p>
    <w:p w14:paraId="23062150" w14:textId="77777777" w:rsidR="008464B0" w:rsidRDefault="008464B0" w:rsidP="008464B0">
      <w:pPr>
        <w:pStyle w:val="PL"/>
      </w:pPr>
      <w:r>
        <w:t xml:space="preserve">    delete:</w:t>
      </w:r>
    </w:p>
    <w:p w14:paraId="3D38BA20" w14:textId="77777777" w:rsidR="008464B0" w:rsidRDefault="008464B0" w:rsidP="008464B0">
      <w:pPr>
        <w:pStyle w:val="PL"/>
      </w:pPr>
      <w:r>
        <w:t xml:space="preserve">      summary: VAE V2X Message delivery resource delete service Operation</w:t>
      </w:r>
    </w:p>
    <w:p w14:paraId="44494314" w14:textId="77777777" w:rsidR="008464B0" w:rsidRDefault="008464B0" w:rsidP="008464B0">
      <w:pPr>
        <w:pStyle w:val="PL"/>
      </w:pPr>
      <w:r>
        <w:t xml:space="preserve">      tags:</w:t>
      </w:r>
    </w:p>
    <w:p w14:paraId="499F2DDB" w14:textId="77777777" w:rsidR="008464B0" w:rsidRDefault="008464B0" w:rsidP="008464B0">
      <w:pPr>
        <w:pStyle w:val="PL"/>
      </w:pPr>
      <w:r>
        <w:t xml:space="preserve">        - Individual </w:t>
      </w:r>
      <w:r w:rsidRPr="00EF6559">
        <w:t>message deliver</w:t>
      </w:r>
      <w:r>
        <w:t>y (Document)</w:t>
      </w:r>
    </w:p>
    <w:p w14:paraId="7AAF115B" w14:textId="77777777" w:rsidR="008464B0" w:rsidRDefault="008464B0" w:rsidP="008464B0">
      <w:pPr>
        <w:pStyle w:val="PL"/>
      </w:pPr>
      <w:r>
        <w:t xml:space="preserve">      operationId: DeleteMessageDelivery</w:t>
      </w:r>
    </w:p>
    <w:p w14:paraId="2939D85B" w14:textId="77777777" w:rsidR="008464B0" w:rsidRDefault="008464B0" w:rsidP="008464B0">
      <w:pPr>
        <w:pStyle w:val="PL"/>
      </w:pPr>
      <w:r>
        <w:t xml:space="preserve">      parameters:</w:t>
      </w:r>
    </w:p>
    <w:p w14:paraId="2B2DDE1F" w14:textId="77777777" w:rsidR="008464B0" w:rsidRDefault="008464B0" w:rsidP="008464B0">
      <w:pPr>
        <w:pStyle w:val="PL"/>
      </w:pPr>
      <w:r>
        <w:t xml:space="preserve">        - name: deliveryId</w:t>
      </w:r>
    </w:p>
    <w:p w14:paraId="19AF148B" w14:textId="77777777" w:rsidR="008464B0" w:rsidRDefault="008464B0" w:rsidP="008464B0">
      <w:pPr>
        <w:pStyle w:val="PL"/>
      </w:pPr>
      <w:r>
        <w:t xml:space="preserve">          in: path</w:t>
      </w:r>
    </w:p>
    <w:p w14:paraId="6CB3E4B2" w14:textId="77777777" w:rsidR="008464B0" w:rsidRDefault="008464B0" w:rsidP="008464B0">
      <w:pPr>
        <w:pStyle w:val="PL"/>
      </w:pPr>
      <w:r>
        <w:t xml:space="preserve">          required: true</w:t>
      </w:r>
    </w:p>
    <w:p w14:paraId="4C597673" w14:textId="77777777" w:rsidR="008464B0" w:rsidRDefault="008464B0" w:rsidP="008464B0">
      <w:pPr>
        <w:pStyle w:val="PL"/>
      </w:pPr>
      <w:r>
        <w:t xml:space="preserve">          description: Unique ID of the message delivery to be deleted</w:t>
      </w:r>
    </w:p>
    <w:p w14:paraId="1F22084D" w14:textId="77777777" w:rsidR="008464B0" w:rsidRDefault="008464B0" w:rsidP="008464B0">
      <w:pPr>
        <w:pStyle w:val="PL"/>
      </w:pPr>
      <w:r>
        <w:t xml:space="preserve">          schema:</w:t>
      </w:r>
    </w:p>
    <w:p w14:paraId="77A52260" w14:textId="77777777" w:rsidR="008464B0" w:rsidRDefault="008464B0" w:rsidP="008464B0">
      <w:pPr>
        <w:pStyle w:val="PL"/>
      </w:pPr>
      <w:r>
        <w:t xml:space="preserve">            type: string</w:t>
      </w:r>
    </w:p>
    <w:p w14:paraId="1524A3C1" w14:textId="77777777" w:rsidR="008464B0" w:rsidRDefault="008464B0" w:rsidP="008464B0">
      <w:pPr>
        <w:pStyle w:val="PL"/>
      </w:pPr>
      <w:r>
        <w:t xml:space="preserve">      responses:</w:t>
      </w:r>
    </w:p>
    <w:p w14:paraId="39AAE5BA" w14:textId="77777777" w:rsidR="008464B0" w:rsidRDefault="008464B0" w:rsidP="008464B0">
      <w:pPr>
        <w:pStyle w:val="PL"/>
      </w:pPr>
      <w:r>
        <w:t xml:space="preserve">        '200':</w:t>
      </w:r>
    </w:p>
    <w:p w14:paraId="6C3BD667" w14:textId="77777777" w:rsidR="008464B0" w:rsidRDefault="008464B0" w:rsidP="008464B0">
      <w:pPr>
        <w:pStyle w:val="PL"/>
      </w:pPr>
      <w:r>
        <w:t xml:space="preserve">          description: message delivery resource deleted successfully</w:t>
      </w:r>
    </w:p>
    <w:p w14:paraId="4E9D1259" w14:textId="77777777" w:rsidR="008464B0" w:rsidRDefault="008464B0" w:rsidP="008464B0">
      <w:pPr>
        <w:pStyle w:val="PL"/>
      </w:pPr>
      <w:r>
        <w:t xml:space="preserve">        '400':</w:t>
      </w:r>
    </w:p>
    <w:p w14:paraId="7AD5AD94" w14:textId="77777777" w:rsidR="008464B0" w:rsidRDefault="008464B0" w:rsidP="008464B0">
      <w:pPr>
        <w:pStyle w:val="PL"/>
      </w:pPr>
      <w:r>
        <w:t xml:space="preserve">          $ref: 'TS29571_CommonData.yaml#/components/responses/400'</w:t>
      </w:r>
    </w:p>
    <w:p w14:paraId="72711161" w14:textId="77777777" w:rsidR="008464B0" w:rsidRDefault="008464B0" w:rsidP="008464B0">
      <w:pPr>
        <w:pStyle w:val="PL"/>
      </w:pPr>
      <w:r>
        <w:t xml:space="preserve">        '404':</w:t>
      </w:r>
    </w:p>
    <w:p w14:paraId="76B4B7F0" w14:textId="77777777" w:rsidR="008464B0" w:rsidRDefault="008464B0" w:rsidP="008464B0">
      <w:pPr>
        <w:pStyle w:val="PL"/>
      </w:pPr>
      <w:r>
        <w:t xml:space="preserve">          $ref: 'TS29571_CommonData.yaml#/components/responses/404'</w:t>
      </w:r>
    </w:p>
    <w:p w14:paraId="0E015C37" w14:textId="77777777" w:rsidR="008464B0" w:rsidRDefault="008464B0" w:rsidP="008464B0">
      <w:pPr>
        <w:pStyle w:val="PL"/>
      </w:pPr>
      <w:r>
        <w:t xml:space="preserve">        '411':</w:t>
      </w:r>
    </w:p>
    <w:p w14:paraId="653B5E5A" w14:textId="77777777" w:rsidR="008464B0" w:rsidRDefault="008464B0" w:rsidP="008464B0">
      <w:pPr>
        <w:pStyle w:val="PL"/>
      </w:pPr>
      <w:r>
        <w:t xml:space="preserve">          $ref: 'TS29571_CommonData.yaml#/components/responses/411'</w:t>
      </w:r>
    </w:p>
    <w:p w14:paraId="319FA1A0" w14:textId="77777777" w:rsidR="008464B0" w:rsidRDefault="008464B0" w:rsidP="008464B0">
      <w:pPr>
        <w:pStyle w:val="PL"/>
      </w:pPr>
      <w:r>
        <w:t xml:space="preserve">        '413':</w:t>
      </w:r>
    </w:p>
    <w:p w14:paraId="5408456D" w14:textId="77777777" w:rsidR="008464B0" w:rsidRDefault="008464B0" w:rsidP="008464B0">
      <w:pPr>
        <w:pStyle w:val="PL"/>
      </w:pPr>
      <w:r>
        <w:t xml:space="preserve">          $ref: 'TS29571_CommonData.yaml#/components/responses/413'</w:t>
      </w:r>
    </w:p>
    <w:p w14:paraId="5C5C3951" w14:textId="77777777" w:rsidR="008464B0" w:rsidRDefault="008464B0" w:rsidP="008464B0">
      <w:pPr>
        <w:pStyle w:val="PL"/>
      </w:pPr>
      <w:r>
        <w:t xml:space="preserve">        '415':</w:t>
      </w:r>
    </w:p>
    <w:p w14:paraId="590FC6A5" w14:textId="77777777" w:rsidR="008464B0" w:rsidRDefault="008464B0" w:rsidP="008464B0">
      <w:pPr>
        <w:pStyle w:val="PL"/>
      </w:pPr>
      <w:r>
        <w:t xml:space="preserve">          $ref: 'TS29571_CommonData.yaml#/components/responses/415'</w:t>
      </w:r>
    </w:p>
    <w:p w14:paraId="4D448933" w14:textId="77777777" w:rsidR="008464B0" w:rsidRDefault="008464B0" w:rsidP="008464B0">
      <w:pPr>
        <w:pStyle w:val="PL"/>
      </w:pPr>
      <w:r>
        <w:t xml:space="preserve">        '429':</w:t>
      </w:r>
    </w:p>
    <w:p w14:paraId="59503A86" w14:textId="77777777" w:rsidR="008464B0" w:rsidRDefault="008464B0" w:rsidP="008464B0">
      <w:pPr>
        <w:pStyle w:val="PL"/>
      </w:pPr>
      <w:r>
        <w:lastRenderedPageBreak/>
        <w:t xml:space="preserve">          $ref: 'TS29571_CommonData.yaml#/components/responses/429'</w:t>
      </w:r>
    </w:p>
    <w:p w14:paraId="75E20E14" w14:textId="77777777" w:rsidR="008464B0" w:rsidRDefault="008464B0" w:rsidP="008464B0">
      <w:pPr>
        <w:pStyle w:val="PL"/>
      </w:pPr>
      <w:r>
        <w:t xml:space="preserve">        '500':</w:t>
      </w:r>
    </w:p>
    <w:p w14:paraId="7C430894" w14:textId="77777777" w:rsidR="008464B0" w:rsidRDefault="008464B0" w:rsidP="008464B0">
      <w:pPr>
        <w:pStyle w:val="PL"/>
      </w:pPr>
      <w:r>
        <w:t xml:space="preserve">          $ref: 'TS29571_CommonData.yaml#/components/responses/500'</w:t>
      </w:r>
    </w:p>
    <w:p w14:paraId="32AD0496" w14:textId="77777777" w:rsidR="008464B0" w:rsidRDefault="008464B0" w:rsidP="008464B0">
      <w:pPr>
        <w:pStyle w:val="PL"/>
      </w:pPr>
      <w:r>
        <w:t xml:space="preserve">        '503':</w:t>
      </w:r>
    </w:p>
    <w:p w14:paraId="3295BAD8" w14:textId="77777777" w:rsidR="008464B0" w:rsidRDefault="008464B0" w:rsidP="008464B0">
      <w:pPr>
        <w:pStyle w:val="PL"/>
      </w:pPr>
      <w:r>
        <w:t xml:space="preserve">          $ref: 'TS29571_CommonData.yaml#/components/responses/503'</w:t>
      </w:r>
    </w:p>
    <w:p w14:paraId="352DCDD5" w14:textId="77777777" w:rsidR="008464B0" w:rsidRDefault="008464B0" w:rsidP="008464B0">
      <w:pPr>
        <w:pStyle w:val="PL"/>
      </w:pPr>
      <w:r>
        <w:t xml:space="preserve">        default:</w:t>
      </w:r>
    </w:p>
    <w:p w14:paraId="393E244B" w14:textId="77777777" w:rsidR="008464B0" w:rsidRDefault="008464B0" w:rsidP="008464B0">
      <w:pPr>
        <w:pStyle w:val="PL"/>
      </w:pPr>
      <w:r>
        <w:t xml:space="preserve">          description: Unexpected error</w:t>
      </w:r>
    </w:p>
    <w:p w14:paraId="200328C4" w14:textId="77777777" w:rsidR="008464B0" w:rsidRDefault="008464B0" w:rsidP="008464B0">
      <w:pPr>
        <w:pStyle w:val="PL"/>
      </w:pPr>
      <w:r>
        <w:t>components:</w:t>
      </w:r>
    </w:p>
    <w:p w14:paraId="343FA0AD" w14:textId="77777777" w:rsidR="008464B0" w:rsidRDefault="008464B0" w:rsidP="008464B0">
      <w:pPr>
        <w:pStyle w:val="PL"/>
      </w:pPr>
      <w:r>
        <w:t xml:space="preserve">  securitySchemes:</w:t>
      </w:r>
    </w:p>
    <w:p w14:paraId="0803CC8A" w14:textId="77777777" w:rsidR="008464B0" w:rsidRDefault="008464B0" w:rsidP="008464B0">
      <w:pPr>
        <w:pStyle w:val="PL"/>
      </w:pPr>
      <w:r>
        <w:t xml:space="preserve">    oAuth2ClientCredentials:</w:t>
      </w:r>
    </w:p>
    <w:p w14:paraId="14CA8CBF" w14:textId="77777777" w:rsidR="008464B0" w:rsidRDefault="008464B0" w:rsidP="008464B0">
      <w:pPr>
        <w:pStyle w:val="PL"/>
      </w:pPr>
      <w:r>
        <w:t xml:space="preserve">      type: oauth2</w:t>
      </w:r>
    </w:p>
    <w:p w14:paraId="39864138" w14:textId="77777777" w:rsidR="008464B0" w:rsidRDefault="008464B0" w:rsidP="008464B0">
      <w:pPr>
        <w:pStyle w:val="PL"/>
      </w:pPr>
      <w:r>
        <w:t xml:space="preserve">      flows: </w:t>
      </w:r>
    </w:p>
    <w:p w14:paraId="6E80E645" w14:textId="77777777" w:rsidR="008464B0" w:rsidRDefault="008464B0" w:rsidP="008464B0">
      <w:pPr>
        <w:pStyle w:val="PL"/>
      </w:pPr>
      <w:r>
        <w:t xml:space="preserve">        clientCredentials: </w:t>
      </w:r>
    </w:p>
    <w:p w14:paraId="6B83032A" w14:textId="77777777" w:rsidR="00813C80" w:rsidRDefault="00813C80" w:rsidP="00813C80">
      <w:pPr>
        <w:pStyle w:val="PL"/>
        <w:rPr>
          <w:ins w:id="80" w:author="Wenliang Xu CT3#108" w:date="2019-12-31T15:35:00Z"/>
          <w:lang w:val="en-US"/>
        </w:rPr>
      </w:pPr>
      <w:ins w:id="81" w:author="Wenliang Xu CT3#108" w:date="2019-12-31T15:35:00Z">
        <w:r>
          <w:rPr>
            <w:lang w:val="en-US"/>
          </w:rPr>
          <w:t xml:space="preserve">          tokenUrl: '{tokenUrl}'</w:t>
        </w:r>
      </w:ins>
    </w:p>
    <w:p w14:paraId="1C1D54D3" w14:textId="77777777" w:rsidR="00813C80" w:rsidRDefault="00813C80" w:rsidP="00813C80">
      <w:pPr>
        <w:pStyle w:val="PL"/>
        <w:rPr>
          <w:ins w:id="82" w:author="Wenliang Xu CT3#108" w:date="2019-12-31T15:35:00Z"/>
          <w:lang w:val="en-US"/>
        </w:rPr>
      </w:pPr>
      <w:ins w:id="83" w:author="Wenliang Xu CT3#108" w:date="2019-12-31T15:35:00Z">
        <w:r>
          <w:rPr>
            <w:lang w:val="en-US"/>
          </w:rPr>
          <w:t xml:space="preserve">          scopes: {}</w:t>
        </w:r>
      </w:ins>
    </w:p>
    <w:p w14:paraId="620ED89B" w14:textId="70C14611" w:rsidR="008464B0" w:rsidDel="00813C80" w:rsidRDefault="008464B0" w:rsidP="008464B0">
      <w:pPr>
        <w:pStyle w:val="PL"/>
        <w:rPr>
          <w:del w:id="84" w:author="Wenliang Xu CT3#108" w:date="2019-12-31T15:35:00Z"/>
        </w:rPr>
      </w:pPr>
      <w:del w:id="85" w:author="Wenliang Xu CT3#108" w:date="2019-12-31T15:35:00Z">
        <w:r w:rsidDel="00813C80">
          <w:delText xml:space="preserve">          tokenUrl: '{nrfApiRoot}/oauth2/token'</w:delText>
        </w:r>
      </w:del>
    </w:p>
    <w:p w14:paraId="6E988FBE" w14:textId="41A9F369" w:rsidR="008464B0" w:rsidDel="00813C80" w:rsidRDefault="008464B0" w:rsidP="008464B0">
      <w:pPr>
        <w:pStyle w:val="PL"/>
        <w:rPr>
          <w:del w:id="86" w:author="Wenliang Xu CT3#108" w:date="2019-12-31T15:35:00Z"/>
        </w:rPr>
      </w:pPr>
      <w:del w:id="87" w:author="Wenliang Xu CT3#108" w:date="2019-12-31T15:35:00Z">
        <w:r w:rsidDel="00813C80">
          <w:delText xml:space="preserve">          scopes:</w:delText>
        </w:r>
      </w:del>
    </w:p>
    <w:p w14:paraId="6DCF5944" w14:textId="0AA15D3F" w:rsidR="008464B0" w:rsidDel="00813C80" w:rsidRDefault="008464B0" w:rsidP="008464B0">
      <w:pPr>
        <w:pStyle w:val="PL"/>
        <w:rPr>
          <w:del w:id="88" w:author="Wenliang Xu CT3#108" w:date="2019-12-31T15:35:00Z"/>
          <w:lang w:val="en-US"/>
        </w:rPr>
      </w:pPr>
      <w:del w:id="89" w:author="Wenliang Xu CT3#108" w:date="2019-12-31T15:35:00Z">
        <w:r w:rsidDel="00813C80">
          <w:rPr>
            <w:lang w:val="en-US"/>
          </w:rPr>
          <w:delText xml:space="preserve">            </w:delText>
        </w:r>
        <w:r w:rsidRPr="00EF6559" w:rsidDel="00813C80">
          <w:delText>vae-v2x-message-delivery</w:delText>
        </w:r>
        <w:r w:rsidDel="00813C80">
          <w:rPr>
            <w:lang w:val="en-US"/>
          </w:rPr>
          <w:delText xml:space="preserve">: Access to the </w:delText>
        </w:r>
        <w:r w:rsidDel="00813C80">
          <w:delText>VAE_V2X_Message_Delivery</w:delText>
        </w:r>
        <w:r w:rsidDel="00813C80">
          <w:rPr>
            <w:lang w:val="en-US"/>
          </w:rPr>
          <w:delText xml:space="preserve"> API</w:delText>
        </w:r>
      </w:del>
    </w:p>
    <w:p w14:paraId="46A07F9D" w14:textId="77777777" w:rsidR="008464B0" w:rsidRDefault="008464B0" w:rsidP="008464B0">
      <w:pPr>
        <w:pStyle w:val="PL"/>
      </w:pPr>
      <w:r>
        <w:t xml:space="preserve">  schemas:</w:t>
      </w:r>
    </w:p>
    <w:p w14:paraId="164C71E5" w14:textId="77777777" w:rsidR="008464B0" w:rsidRDefault="008464B0" w:rsidP="008464B0">
      <w:pPr>
        <w:pStyle w:val="PL"/>
      </w:pPr>
      <w:r>
        <w:t xml:space="preserve">    V2xMessageDeliveryData:</w:t>
      </w:r>
    </w:p>
    <w:p w14:paraId="0DBA1917" w14:textId="77777777" w:rsidR="008464B0" w:rsidRDefault="008464B0" w:rsidP="008464B0">
      <w:pPr>
        <w:pStyle w:val="PL"/>
      </w:pPr>
      <w:r>
        <w:t xml:space="preserve">      type: object</w:t>
      </w:r>
    </w:p>
    <w:p w14:paraId="376131FE" w14:textId="77777777" w:rsidR="008464B0" w:rsidRDefault="008464B0" w:rsidP="008464B0">
      <w:pPr>
        <w:pStyle w:val="PL"/>
      </w:pPr>
      <w:r>
        <w:t xml:space="preserve">      properties:</w:t>
      </w:r>
    </w:p>
    <w:p w14:paraId="26C79E50" w14:textId="77777777" w:rsidR="008464B0" w:rsidRDefault="008464B0" w:rsidP="008464B0">
      <w:pPr>
        <w:pStyle w:val="PL"/>
      </w:pPr>
      <w:r>
        <w:t xml:space="preserve">        ueId:</w:t>
      </w:r>
    </w:p>
    <w:p w14:paraId="53113003" w14:textId="77777777" w:rsidR="008464B0" w:rsidRDefault="008464B0" w:rsidP="008464B0">
      <w:pPr>
        <w:pStyle w:val="PL"/>
      </w:pPr>
      <w:r>
        <w:t xml:space="preserve">          $ref: '#/components/schemas/V2xUeId'</w:t>
      </w:r>
    </w:p>
    <w:p w14:paraId="556BD1D5" w14:textId="77777777" w:rsidR="008464B0" w:rsidRDefault="008464B0" w:rsidP="008464B0">
      <w:pPr>
        <w:pStyle w:val="PL"/>
      </w:pPr>
      <w:r>
        <w:t xml:space="preserve">        groupId:</w:t>
      </w:r>
    </w:p>
    <w:p w14:paraId="245DC40E" w14:textId="77777777" w:rsidR="008464B0" w:rsidRDefault="008464B0" w:rsidP="008464B0">
      <w:pPr>
        <w:pStyle w:val="PL"/>
      </w:pPr>
      <w:r>
        <w:t xml:space="preserve">          $ref: '#/components/schemas/V2xGroupId'</w:t>
      </w:r>
    </w:p>
    <w:p w14:paraId="3C37013D" w14:textId="77777777" w:rsidR="008464B0" w:rsidRDefault="008464B0" w:rsidP="008464B0">
      <w:pPr>
        <w:pStyle w:val="PL"/>
      </w:pPr>
      <w:r>
        <w:t xml:space="preserve">        duration:</w:t>
      </w:r>
    </w:p>
    <w:p w14:paraId="253744D3" w14:textId="77777777" w:rsidR="008464B0" w:rsidRDefault="008464B0" w:rsidP="008464B0">
      <w:pPr>
        <w:pStyle w:val="PL"/>
      </w:pPr>
      <w:r>
        <w:t xml:space="preserve">          $ref: 'TS29571_CommonData.yaml#/components/schemas/DateTime'</w:t>
      </w:r>
    </w:p>
    <w:p w14:paraId="545806F4" w14:textId="77777777" w:rsidR="008464B0" w:rsidRDefault="008464B0" w:rsidP="008464B0">
      <w:pPr>
        <w:pStyle w:val="PL"/>
      </w:pPr>
      <w:r>
        <w:t xml:space="preserve">        serviceId:</w:t>
      </w:r>
    </w:p>
    <w:p w14:paraId="500F903D" w14:textId="77777777" w:rsidR="008464B0" w:rsidRDefault="008464B0" w:rsidP="008464B0">
      <w:pPr>
        <w:pStyle w:val="PL"/>
      </w:pPr>
      <w:r>
        <w:t xml:space="preserve">          $ref: '#/components/schemas/V2xServiceId'</w:t>
      </w:r>
    </w:p>
    <w:p w14:paraId="001D4696" w14:textId="77777777" w:rsidR="008464B0" w:rsidRDefault="008464B0" w:rsidP="008464B0">
      <w:pPr>
        <w:pStyle w:val="PL"/>
      </w:pPr>
      <w:r>
        <w:t xml:space="preserve">        geoId:</w:t>
      </w:r>
    </w:p>
    <w:p w14:paraId="7E299479" w14:textId="77777777" w:rsidR="008464B0" w:rsidRDefault="008464B0" w:rsidP="008464B0">
      <w:pPr>
        <w:pStyle w:val="PL"/>
      </w:pPr>
      <w:r>
        <w:t xml:space="preserve">          $ref: '#/components/schemas/GeoId'</w:t>
      </w:r>
    </w:p>
    <w:p w14:paraId="1C31D7B4" w14:textId="77777777" w:rsidR="008464B0" w:rsidRDefault="008464B0" w:rsidP="008464B0">
      <w:pPr>
        <w:pStyle w:val="PL"/>
      </w:pPr>
      <w:r>
        <w:t xml:space="preserve">        payload:</w:t>
      </w:r>
    </w:p>
    <w:p w14:paraId="3F2CCBEA" w14:textId="77777777" w:rsidR="008464B0" w:rsidRDefault="008464B0" w:rsidP="008464B0">
      <w:pPr>
        <w:pStyle w:val="PL"/>
      </w:pPr>
      <w:r>
        <w:t xml:space="preserve">          $ref: '#/components/schemas/</w:t>
      </w:r>
      <w:r w:rsidRPr="007B7FAF">
        <w:rPr>
          <w:lang w:eastAsia="zh-CN"/>
        </w:rPr>
        <w:t>V2xMessagePayload</w:t>
      </w:r>
      <w:r>
        <w:t>'</w:t>
      </w:r>
    </w:p>
    <w:p w14:paraId="34979A56" w14:textId="77777777" w:rsidR="008464B0" w:rsidRDefault="008464B0" w:rsidP="008464B0">
      <w:pPr>
        <w:pStyle w:val="PL"/>
      </w:pPr>
      <w:r>
        <w:t xml:space="preserve">        suppFeat:</w:t>
      </w:r>
    </w:p>
    <w:p w14:paraId="3708B646" w14:textId="77777777" w:rsidR="008464B0" w:rsidRDefault="008464B0" w:rsidP="008464B0">
      <w:pPr>
        <w:pStyle w:val="PL"/>
      </w:pPr>
      <w:r>
        <w:t xml:space="preserve">          $ref: 'TS29571_CommonData.yaml#/components/schemas/SupportedFeatures'</w:t>
      </w:r>
    </w:p>
    <w:p w14:paraId="64457DE2" w14:textId="77777777" w:rsidR="008464B0" w:rsidRDefault="008464B0" w:rsidP="008464B0">
      <w:pPr>
        <w:pStyle w:val="PL"/>
      </w:pPr>
      <w:r>
        <w:t xml:space="preserve">    V2xUeId:</w:t>
      </w:r>
    </w:p>
    <w:p w14:paraId="58FB3ADD" w14:textId="77777777" w:rsidR="008464B0" w:rsidRDefault="008464B0" w:rsidP="008464B0">
      <w:pPr>
        <w:pStyle w:val="PL"/>
      </w:pPr>
      <w:r>
        <w:t xml:space="preserve">      type: string</w:t>
      </w:r>
    </w:p>
    <w:p w14:paraId="390E227A" w14:textId="77777777" w:rsidR="008464B0" w:rsidRDefault="008464B0" w:rsidP="008464B0">
      <w:pPr>
        <w:pStyle w:val="PL"/>
      </w:pPr>
      <w:r>
        <w:t xml:space="preserve">    V2xGroupId:</w:t>
      </w:r>
    </w:p>
    <w:p w14:paraId="6E4D7543" w14:textId="77777777" w:rsidR="008464B0" w:rsidRDefault="008464B0" w:rsidP="008464B0">
      <w:pPr>
        <w:pStyle w:val="PL"/>
      </w:pPr>
      <w:r>
        <w:t xml:space="preserve">      type: string</w:t>
      </w:r>
    </w:p>
    <w:p w14:paraId="2C988E77" w14:textId="77777777" w:rsidR="008464B0" w:rsidRDefault="008464B0" w:rsidP="008464B0">
      <w:pPr>
        <w:pStyle w:val="PL"/>
      </w:pPr>
      <w:r>
        <w:t xml:space="preserve">    V2xServiceId:</w:t>
      </w:r>
    </w:p>
    <w:p w14:paraId="739E4045" w14:textId="77777777" w:rsidR="008464B0" w:rsidRDefault="008464B0" w:rsidP="008464B0">
      <w:pPr>
        <w:pStyle w:val="PL"/>
      </w:pPr>
      <w:r>
        <w:t xml:space="preserve">      type: string</w:t>
      </w:r>
    </w:p>
    <w:p w14:paraId="19149D7E" w14:textId="77777777" w:rsidR="008464B0" w:rsidRDefault="008464B0" w:rsidP="008464B0">
      <w:pPr>
        <w:pStyle w:val="PL"/>
      </w:pPr>
      <w:r>
        <w:t xml:space="preserve">    </w:t>
      </w:r>
      <w:r w:rsidRPr="00275751">
        <w:rPr>
          <w:rFonts w:eastAsia="Batang" w:hint="eastAsia"/>
        </w:rPr>
        <w:t>Geo</w:t>
      </w:r>
      <w:r>
        <w:t>Id:</w:t>
      </w:r>
    </w:p>
    <w:p w14:paraId="46EA9927" w14:textId="77777777" w:rsidR="008464B0" w:rsidRDefault="008464B0" w:rsidP="008464B0">
      <w:pPr>
        <w:pStyle w:val="PL"/>
      </w:pPr>
      <w:r>
        <w:t xml:space="preserve">      type: string</w:t>
      </w:r>
    </w:p>
    <w:p w14:paraId="310257B8" w14:textId="77777777" w:rsidR="008464B0" w:rsidRDefault="008464B0" w:rsidP="008464B0">
      <w:pPr>
        <w:pStyle w:val="PL"/>
      </w:pPr>
      <w:r>
        <w:t xml:space="preserve">    </w:t>
      </w:r>
      <w:r w:rsidRPr="007B7FAF">
        <w:rPr>
          <w:lang w:eastAsia="zh-CN"/>
        </w:rPr>
        <w:t>V2xMessagePayload</w:t>
      </w:r>
      <w:r>
        <w:t>:</w:t>
      </w:r>
    </w:p>
    <w:p w14:paraId="41EBEC8F" w14:textId="77777777" w:rsidR="008464B0" w:rsidRPr="00E102B3" w:rsidRDefault="008464B0" w:rsidP="008464B0">
      <w:pPr>
        <w:pStyle w:val="PL"/>
        <w:rPr>
          <w:rFonts w:eastAsia="Batang"/>
        </w:rPr>
      </w:pPr>
      <w:r w:rsidRPr="00E102B3">
        <w:rPr>
          <w:rFonts w:eastAsia="Batang"/>
        </w:rPr>
        <w:t xml:space="preserve">      $ref: 'TS29571_CommonData.yaml#/components/schemas/Bytes'</w:t>
      </w:r>
    </w:p>
    <w:p w14:paraId="51FD0D9B" w14:textId="77777777" w:rsidR="008464B0" w:rsidRDefault="008464B0" w:rsidP="008464B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90" w:name="_Toc25142525"/>
      <w:r>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Change * * * *</w:t>
      </w:r>
    </w:p>
    <w:p w14:paraId="12DF0511" w14:textId="77777777" w:rsidR="008464B0" w:rsidRDefault="008464B0" w:rsidP="008464B0">
      <w:pPr>
        <w:pStyle w:val="Heading2"/>
      </w:pPr>
      <w:r>
        <w:t>A.3</w:t>
      </w:r>
      <w:r>
        <w:tab/>
      </w:r>
      <w:r w:rsidRPr="000703C6">
        <w:t>VAE_File_Distribution</w:t>
      </w:r>
      <w:r>
        <w:t xml:space="preserve"> API</w:t>
      </w:r>
      <w:bookmarkEnd w:id="67"/>
      <w:bookmarkEnd w:id="90"/>
    </w:p>
    <w:p w14:paraId="10D20BDC" w14:textId="77777777" w:rsidR="008464B0" w:rsidRDefault="008464B0" w:rsidP="008464B0">
      <w:pPr>
        <w:pStyle w:val="PL"/>
      </w:pPr>
      <w:r>
        <w:t>openapi: 3.0.0</w:t>
      </w:r>
    </w:p>
    <w:p w14:paraId="651DB09D" w14:textId="77777777" w:rsidR="008464B0" w:rsidRDefault="008464B0" w:rsidP="008464B0">
      <w:pPr>
        <w:pStyle w:val="PL"/>
      </w:pPr>
      <w:r>
        <w:t>info:</w:t>
      </w:r>
    </w:p>
    <w:p w14:paraId="3F0D71FE" w14:textId="77777777" w:rsidR="008464B0" w:rsidRDefault="008464B0" w:rsidP="008464B0">
      <w:pPr>
        <w:pStyle w:val="PL"/>
      </w:pPr>
      <w:r>
        <w:t xml:space="preserve">  version: 1.0.0.alpha-2</w:t>
      </w:r>
    </w:p>
    <w:p w14:paraId="01DAF9E4" w14:textId="77777777" w:rsidR="008464B0" w:rsidRDefault="008464B0" w:rsidP="008464B0">
      <w:pPr>
        <w:pStyle w:val="PL"/>
      </w:pPr>
      <w:r>
        <w:t xml:space="preserve">  title: VAE_V2X_File_</w:t>
      </w:r>
      <w:r w:rsidRPr="000703C6">
        <w:t>Distribution</w:t>
      </w:r>
    </w:p>
    <w:p w14:paraId="48B1406C" w14:textId="77777777" w:rsidR="008464B0" w:rsidRDefault="008464B0" w:rsidP="008464B0">
      <w:pPr>
        <w:pStyle w:val="PL"/>
      </w:pPr>
      <w:r>
        <w:t xml:space="preserve">  description: VAE V2X File Distribution Service</w:t>
      </w:r>
    </w:p>
    <w:p w14:paraId="53014999" w14:textId="74F94946" w:rsidR="008464B0" w:rsidDel="0025757D" w:rsidRDefault="008464B0" w:rsidP="008464B0">
      <w:pPr>
        <w:pStyle w:val="PL"/>
        <w:rPr>
          <w:del w:id="91" w:author="Wenliang Xu CT3#108" w:date="2019-12-31T15:36:00Z"/>
        </w:rPr>
      </w:pPr>
      <w:del w:id="92" w:author="Wenliang Xu CT3#108" w:date="2019-12-31T15:36:00Z">
        <w:r w:rsidDel="0025757D">
          <w:delText>security:</w:delText>
        </w:r>
      </w:del>
    </w:p>
    <w:p w14:paraId="737165AB" w14:textId="1A7CFD51" w:rsidR="008464B0" w:rsidRPr="002857AD" w:rsidDel="0025757D" w:rsidRDefault="008464B0" w:rsidP="008464B0">
      <w:pPr>
        <w:pStyle w:val="PL"/>
        <w:rPr>
          <w:del w:id="93" w:author="Wenliang Xu CT3#108" w:date="2019-12-31T15:36:00Z"/>
          <w:lang w:val="en-US"/>
        </w:rPr>
      </w:pPr>
      <w:del w:id="94" w:author="Wenliang Xu CT3#108" w:date="2019-12-31T15:36:00Z">
        <w:r w:rsidRPr="002857AD" w:rsidDel="0025757D">
          <w:rPr>
            <w:lang w:val="en-US"/>
          </w:rPr>
          <w:delText xml:space="preserve">  - {}</w:delText>
        </w:r>
      </w:del>
    </w:p>
    <w:p w14:paraId="60565152" w14:textId="5E089A5E" w:rsidR="008464B0" w:rsidDel="0025757D" w:rsidRDefault="008464B0" w:rsidP="008464B0">
      <w:pPr>
        <w:pStyle w:val="PL"/>
        <w:rPr>
          <w:del w:id="95" w:author="Wenliang Xu CT3#108" w:date="2019-12-31T15:36:00Z"/>
        </w:rPr>
      </w:pPr>
      <w:del w:id="96" w:author="Wenliang Xu CT3#108" w:date="2019-12-31T15:36:00Z">
        <w:r w:rsidDel="0025757D">
          <w:delText xml:space="preserve">  - oAuth2ClientCredentials: []</w:delText>
        </w:r>
      </w:del>
    </w:p>
    <w:p w14:paraId="6A7AAEE6" w14:textId="77777777" w:rsidR="008464B0" w:rsidRDefault="008464B0" w:rsidP="008464B0">
      <w:pPr>
        <w:pStyle w:val="PL"/>
      </w:pPr>
      <w:r>
        <w:t>externalDocs:</w:t>
      </w:r>
    </w:p>
    <w:p w14:paraId="7F948DE9" w14:textId="77777777" w:rsidR="008464B0" w:rsidRDefault="008464B0" w:rsidP="008464B0">
      <w:pPr>
        <w:pStyle w:val="PL"/>
      </w:pPr>
      <w:r>
        <w:t xml:space="preserve">  description: </w:t>
      </w:r>
      <w:r w:rsidRPr="00D27A4B">
        <w:rPr>
          <w:noProof w:val="0"/>
        </w:rPr>
        <w:t>3GPP TS 29.</w:t>
      </w:r>
      <w:r>
        <w:rPr>
          <w:noProof w:val="0"/>
        </w:rPr>
        <w:t>486</w:t>
      </w:r>
      <w:r w:rsidRPr="00D27A4B">
        <w:rPr>
          <w:noProof w:val="0"/>
        </w:rPr>
        <w:t xml:space="preserve"> V</w:t>
      </w:r>
      <w:r>
        <w:rPr>
          <w:noProof w:val="0"/>
        </w:rPr>
        <w:t>0</w:t>
      </w:r>
      <w:r w:rsidRPr="00D27A4B">
        <w:rPr>
          <w:noProof w:val="0"/>
        </w:rPr>
        <w:t>.</w:t>
      </w:r>
      <w:r>
        <w:rPr>
          <w:noProof w:val="0"/>
        </w:rPr>
        <w:t>3</w:t>
      </w:r>
      <w:r w:rsidRPr="00D27A4B">
        <w:rPr>
          <w:noProof w:val="0"/>
        </w:rPr>
        <w:t>.0</w:t>
      </w:r>
      <w:r w:rsidRPr="00D8536D">
        <w:rPr>
          <w:lang w:eastAsia="ko-KR"/>
        </w:rPr>
        <w:t xml:space="preserve"> </w:t>
      </w:r>
      <w:r w:rsidRPr="0044507B">
        <w:rPr>
          <w:lang w:eastAsia="ko-KR"/>
        </w:rPr>
        <w:t>V2X Application Enabler (</w:t>
      </w:r>
      <w:r w:rsidRPr="0044507B">
        <w:t xml:space="preserve">VAE) </w:t>
      </w:r>
      <w:r w:rsidRPr="0044507B">
        <w:rPr>
          <w:rFonts w:hint="eastAsia"/>
          <w:lang w:eastAsia="zh-CN"/>
        </w:rPr>
        <w:t>S</w:t>
      </w:r>
      <w:r w:rsidRPr="0044507B">
        <w:t>ervice</w:t>
      </w:r>
      <w:r w:rsidRPr="0044507B">
        <w:rPr>
          <w:rFonts w:hint="eastAsia"/>
          <w:lang w:eastAsia="zh-CN"/>
        </w:rPr>
        <w:t>s</w:t>
      </w:r>
    </w:p>
    <w:p w14:paraId="0115141E" w14:textId="0B16E7D6" w:rsidR="008464B0" w:rsidRDefault="008464B0" w:rsidP="008464B0">
      <w:pPr>
        <w:pStyle w:val="PL"/>
        <w:rPr>
          <w:ins w:id="97" w:author="Wenliang Xu CT3#108" w:date="2019-12-31T15:36:00Z"/>
        </w:rPr>
      </w:pPr>
      <w:r>
        <w:t xml:space="preserve">  url: 'http://www.3gpp.org/ftp/Specs/archive/29_series/29.486/'</w:t>
      </w:r>
    </w:p>
    <w:p w14:paraId="34D47A2A" w14:textId="77777777" w:rsidR="0025757D" w:rsidRDefault="0025757D" w:rsidP="0025757D">
      <w:pPr>
        <w:pStyle w:val="PL"/>
        <w:rPr>
          <w:ins w:id="98" w:author="Wenliang Xu CT3#108" w:date="2019-12-31T15:36:00Z"/>
        </w:rPr>
      </w:pPr>
      <w:ins w:id="99" w:author="Wenliang Xu CT3#108" w:date="2019-12-31T15:36:00Z">
        <w:r>
          <w:t>security:</w:t>
        </w:r>
      </w:ins>
    </w:p>
    <w:p w14:paraId="565F60C4" w14:textId="77777777" w:rsidR="0025757D" w:rsidRPr="002857AD" w:rsidRDefault="0025757D" w:rsidP="0025757D">
      <w:pPr>
        <w:pStyle w:val="PL"/>
        <w:rPr>
          <w:ins w:id="100" w:author="Wenliang Xu CT3#108" w:date="2019-12-31T15:36:00Z"/>
          <w:lang w:val="en-US"/>
        </w:rPr>
      </w:pPr>
      <w:ins w:id="101" w:author="Wenliang Xu CT3#108" w:date="2019-12-31T15:36:00Z">
        <w:r w:rsidRPr="002857AD">
          <w:rPr>
            <w:lang w:val="en-US"/>
          </w:rPr>
          <w:t xml:space="preserve">  - {}</w:t>
        </w:r>
      </w:ins>
    </w:p>
    <w:p w14:paraId="08C8AE80" w14:textId="1C664116" w:rsidR="0025757D" w:rsidRDefault="0025757D" w:rsidP="008464B0">
      <w:pPr>
        <w:pStyle w:val="PL"/>
      </w:pPr>
      <w:ins w:id="102" w:author="Wenliang Xu CT3#108" w:date="2019-12-31T15:36:00Z">
        <w:r>
          <w:t xml:space="preserve">  - oAuth2ClientCredentials: []</w:t>
        </w:r>
      </w:ins>
    </w:p>
    <w:p w14:paraId="20B168BD" w14:textId="77777777" w:rsidR="008464B0" w:rsidRPr="003D5C4D" w:rsidRDefault="008464B0" w:rsidP="008464B0">
      <w:pPr>
        <w:pStyle w:val="PL"/>
        <w:rPr>
          <w:lang w:val="sv-SE"/>
        </w:rPr>
      </w:pPr>
      <w:r w:rsidRPr="003D5C4D">
        <w:rPr>
          <w:lang w:val="sv-SE"/>
        </w:rPr>
        <w:t>servers:</w:t>
      </w:r>
    </w:p>
    <w:p w14:paraId="510BEA16" w14:textId="77777777" w:rsidR="008464B0" w:rsidRPr="003D5C4D" w:rsidRDefault="008464B0" w:rsidP="008464B0">
      <w:pPr>
        <w:pStyle w:val="PL"/>
        <w:rPr>
          <w:lang w:val="sv-SE"/>
        </w:rPr>
      </w:pPr>
      <w:r w:rsidRPr="003D5C4D">
        <w:rPr>
          <w:lang w:val="sv-SE"/>
        </w:rPr>
        <w:t xml:space="preserve">  - url: </w:t>
      </w:r>
      <w:r>
        <w:rPr>
          <w:lang w:val="sv-SE"/>
        </w:rPr>
        <w:t>'</w:t>
      </w:r>
      <w:r w:rsidRPr="003D5C4D">
        <w:rPr>
          <w:lang w:val="sv-SE"/>
        </w:rPr>
        <w:t>{apiRoot}/</w:t>
      </w:r>
      <w:r w:rsidRPr="008764D6">
        <w:rPr>
          <w:lang w:val="sv-SE"/>
        </w:rPr>
        <w:t>vae-</w:t>
      </w:r>
      <w:r>
        <w:rPr>
          <w:lang w:val="sv-SE"/>
        </w:rPr>
        <w:t>v2x-file</w:t>
      </w:r>
      <w:r w:rsidRPr="008764D6">
        <w:rPr>
          <w:lang w:val="sv-SE"/>
        </w:rPr>
        <w:t>-</w:t>
      </w:r>
      <w:r>
        <w:rPr>
          <w:lang w:val="sv-SE"/>
        </w:rPr>
        <w:t>distribution</w:t>
      </w:r>
      <w:r w:rsidRPr="003D5C4D">
        <w:rPr>
          <w:lang w:val="sv-SE"/>
        </w:rPr>
        <w:t>/v1</w:t>
      </w:r>
      <w:r>
        <w:rPr>
          <w:lang w:val="sv-SE"/>
        </w:rPr>
        <w:t>'</w:t>
      </w:r>
    </w:p>
    <w:p w14:paraId="512021A6" w14:textId="77777777" w:rsidR="008464B0" w:rsidRDefault="008464B0" w:rsidP="008464B0">
      <w:pPr>
        <w:pStyle w:val="PL"/>
      </w:pPr>
      <w:r w:rsidRPr="003D5C4D">
        <w:rPr>
          <w:lang w:val="sv-SE"/>
        </w:rPr>
        <w:t xml:space="preserve">    </w:t>
      </w:r>
      <w:r>
        <w:t>variables:</w:t>
      </w:r>
    </w:p>
    <w:p w14:paraId="58B7C2C2" w14:textId="77777777" w:rsidR="008464B0" w:rsidRDefault="008464B0" w:rsidP="008464B0">
      <w:pPr>
        <w:pStyle w:val="PL"/>
      </w:pPr>
      <w:r>
        <w:t xml:space="preserve">      apiRoot:</w:t>
      </w:r>
    </w:p>
    <w:p w14:paraId="1CB76412" w14:textId="77777777" w:rsidR="008464B0" w:rsidRDefault="008464B0" w:rsidP="008464B0">
      <w:pPr>
        <w:pStyle w:val="PL"/>
      </w:pPr>
      <w:r>
        <w:t xml:space="preserve">        default: </w:t>
      </w:r>
      <w:r w:rsidRPr="002857AD">
        <w:t>https://example.com</w:t>
      </w:r>
    </w:p>
    <w:p w14:paraId="4286C6FA" w14:textId="77777777" w:rsidR="008464B0" w:rsidRDefault="008464B0" w:rsidP="008464B0">
      <w:pPr>
        <w:pStyle w:val="PL"/>
        <w:rPr>
          <w:lang w:eastAsia="zh-CN"/>
        </w:rPr>
      </w:pPr>
      <w:r>
        <w:t xml:space="preserve">        description: apiRoot as defined in clause 4.4 of 3GPP TS 29.501</w:t>
      </w:r>
    </w:p>
    <w:p w14:paraId="478C46C0" w14:textId="77777777" w:rsidR="008464B0" w:rsidRDefault="008464B0" w:rsidP="008464B0">
      <w:pPr>
        <w:pStyle w:val="PL"/>
      </w:pPr>
      <w:r>
        <w:t>paths:</w:t>
      </w:r>
    </w:p>
    <w:p w14:paraId="6B831D19" w14:textId="77777777" w:rsidR="008464B0" w:rsidRPr="008764D6" w:rsidRDefault="008464B0" w:rsidP="008464B0">
      <w:pPr>
        <w:pStyle w:val="PL"/>
      </w:pPr>
      <w:r w:rsidRPr="008764D6">
        <w:t xml:space="preserve">  /</w:t>
      </w:r>
      <w:r>
        <w:t>file</w:t>
      </w:r>
      <w:r w:rsidRPr="00275751">
        <w:t>-</w:t>
      </w:r>
      <w:r>
        <w:t>distributions</w:t>
      </w:r>
      <w:r w:rsidRPr="008764D6">
        <w:t>:</w:t>
      </w:r>
    </w:p>
    <w:p w14:paraId="200030C2" w14:textId="77777777" w:rsidR="008464B0" w:rsidRDefault="008464B0" w:rsidP="008464B0">
      <w:pPr>
        <w:pStyle w:val="PL"/>
      </w:pPr>
      <w:r>
        <w:t xml:space="preserve">    post:</w:t>
      </w:r>
    </w:p>
    <w:p w14:paraId="425B52E0" w14:textId="77777777" w:rsidR="008464B0" w:rsidRDefault="008464B0" w:rsidP="008464B0">
      <w:pPr>
        <w:pStyle w:val="PL"/>
      </w:pPr>
      <w:r>
        <w:t xml:space="preserve">      summary: VAE V2X File Distributions resource create service Operation</w:t>
      </w:r>
    </w:p>
    <w:p w14:paraId="44873165" w14:textId="77777777" w:rsidR="008464B0" w:rsidRDefault="008464B0" w:rsidP="008464B0">
      <w:pPr>
        <w:pStyle w:val="PL"/>
      </w:pPr>
      <w:r>
        <w:t xml:space="preserve">      tags:</w:t>
      </w:r>
    </w:p>
    <w:p w14:paraId="117EB740" w14:textId="77777777" w:rsidR="008464B0" w:rsidRDefault="008464B0" w:rsidP="008464B0">
      <w:pPr>
        <w:pStyle w:val="PL"/>
      </w:pPr>
      <w:r>
        <w:lastRenderedPageBreak/>
        <w:t xml:space="preserve">        - file</w:t>
      </w:r>
      <w:r w:rsidRPr="00275751">
        <w:t xml:space="preserve"> </w:t>
      </w:r>
      <w:r>
        <w:t>distributions</w:t>
      </w:r>
      <w:r w:rsidRPr="00275751">
        <w:t xml:space="preserve"> </w:t>
      </w:r>
      <w:r w:rsidRPr="008764D6">
        <w:t>col</w:t>
      </w:r>
      <w:r>
        <w:t>lection (Document)</w:t>
      </w:r>
    </w:p>
    <w:p w14:paraId="4548D7A2" w14:textId="77777777" w:rsidR="008464B0" w:rsidRDefault="008464B0" w:rsidP="008464B0">
      <w:pPr>
        <w:pStyle w:val="PL"/>
      </w:pPr>
      <w:r>
        <w:t xml:space="preserve">      operationId: CreateFileDistributions</w:t>
      </w:r>
    </w:p>
    <w:p w14:paraId="16854356" w14:textId="77777777" w:rsidR="008464B0" w:rsidRDefault="008464B0" w:rsidP="008464B0">
      <w:pPr>
        <w:pStyle w:val="PL"/>
      </w:pPr>
      <w:r>
        <w:t xml:space="preserve">      requestBody:</w:t>
      </w:r>
    </w:p>
    <w:p w14:paraId="1174F9C9" w14:textId="77777777" w:rsidR="008464B0" w:rsidRDefault="008464B0" w:rsidP="008464B0">
      <w:pPr>
        <w:pStyle w:val="PL"/>
      </w:pPr>
      <w:r>
        <w:t xml:space="preserve">        content:</w:t>
      </w:r>
    </w:p>
    <w:p w14:paraId="4F9F48B2" w14:textId="77777777" w:rsidR="008464B0" w:rsidRDefault="008464B0" w:rsidP="008464B0">
      <w:pPr>
        <w:pStyle w:val="PL"/>
      </w:pPr>
      <w:r>
        <w:t xml:space="preserve">          application/json:</w:t>
      </w:r>
    </w:p>
    <w:p w14:paraId="2CB4A2BE" w14:textId="77777777" w:rsidR="008464B0" w:rsidRDefault="008464B0" w:rsidP="008464B0">
      <w:pPr>
        <w:pStyle w:val="PL"/>
      </w:pPr>
      <w:r>
        <w:t xml:space="preserve">            schema:</w:t>
      </w:r>
    </w:p>
    <w:p w14:paraId="28D410D7" w14:textId="77777777" w:rsidR="008464B0" w:rsidRDefault="008464B0" w:rsidP="008464B0">
      <w:pPr>
        <w:pStyle w:val="PL"/>
      </w:pPr>
      <w:r>
        <w:t xml:space="preserve">              $ref: '#/components/schemas/V2xFileDistributionData'</w:t>
      </w:r>
    </w:p>
    <w:p w14:paraId="6A96DC53" w14:textId="77777777" w:rsidR="008464B0" w:rsidRDefault="008464B0" w:rsidP="008464B0">
      <w:pPr>
        <w:pStyle w:val="PL"/>
      </w:pPr>
      <w:r>
        <w:t xml:space="preserve">        required: true</w:t>
      </w:r>
    </w:p>
    <w:p w14:paraId="388F3C49" w14:textId="77777777" w:rsidR="008464B0" w:rsidRDefault="008464B0" w:rsidP="008464B0">
      <w:pPr>
        <w:pStyle w:val="PL"/>
      </w:pPr>
      <w:r>
        <w:t xml:space="preserve">      responses:</w:t>
      </w:r>
    </w:p>
    <w:p w14:paraId="6A089814" w14:textId="77777777" w:rsidR="008464B0" w:rsidRDefault="008464B0" w:rsidP="008464B0">
      <w:pPr>
        <w:pStyle w:val="PL"/>
      </w:pPr>
      <w:r>
        <w:t xml:space="preserve">        '201':</w:t>
      </w:r>
    </w:p>
    <w:p w14:paraId="66BF361E" w14:textId="77777777" w:rsidR="008464B0" w:rsidRDefault="008464B0" w:rsidP="008464B0">
      <w:pPr>
        <w:pStyle w:val="PL"/>
      </w:pPr>
      <w:r>
        <w:t xml:space="preserve">          description: File Distribution Resource Created</w:t>
      </w:r>
    </w:p>
    <w:p w14:paraId="508C0A98" w14:textId="77777777" w:rsidR="008464B0" w:rsidRDefault="008464B0" w:rsidP="008464B0">
      <w:pPr>
        <w:pStyle w:val="PL"/>
      </w:pPr>
      <w:r>
        <w:t xml:space="preserve">          headers:</w:t>
      </w:r>
    </w:p>
    <w:p w14:paraId="277F4010" w14:textId="77777777" w:rsidR="008464B0" w:rsidRDefault="008464B0" w:rsidP="008464B0">
      <w:pPr>
        <w:pStyle w:val="PL"/>
      </w:pPr>
      <w:r>
        <w:t xml:space="preserve">            Location:</w:t>
      </w:r>
    </w:p>
    <w:p w14:paraId="57C96D4B" w14:textId="77777777" w:rsidR="008464B0" w:rsidRDefault="008464B0" w:rsidP="008464B0">
      <w:pPr>
        <w:pStyle w:val="PL"/>
      </w:pPr>
      <w:r>
        <w:t xml:space="preserve">              description: 'Contains the URI of the newly created resource, according to the structure: </w:t>
      </w:r>
      <w:r w:rsidRPr="007F26C6">
        <w:t>{apiRoot}/</w:t>
      </w:r>
      <w:r w:rsidRPr="00275751">
        <w:t>vae-v2x-</w:t>
      </w:r>
      <w:r>
        <w:t>file</w:t>
      </w:r>
      <w:r w:rsidRPr="00275751">
        <w:t>-</w:t>
      </w:r>
      <w:r>
        <w:t>distribution</w:t>
      </w:r>
      <w:r w:rsidRPr="007F26C6">
        <w:t>/v1/</w:t>
      </w:r>
      <w:r>
        <w:t>file</w:t>
      </w:r>
      <w:r w:rsidRPr="00275751">
        <w:t>-</w:t>
      </w:r>
      <w:r>
        <w:t>distribution</w:t>
      </w:r>
      <w:r w:rsidRPr="00275751">
        <w:t>s</w:t>
      </w:r>
      <w:r w:rsidRPr="007F26C6">
        <w:t>/{</w:t>
      </w:r>
      <w:r>
        <w:t>distribution</w:t>
      </w:r>
      <w:r w:rsidRPr="00275751">
        <w:t>Id</w:t>
      </w:r>
      <w:r w:rsidRPr="007F26C6">
        <w:t>}</w:t>
      </w:r>
      <w:r>
        <w:t>'</w:t>
      </w:r>
    </w:p>
    <w:p w14:paraId="6572BB06" w14:textId="77777777" w:rsidR="008464B0" w:rsidRDefault="008464B0" w:rsidP="008464B0">
      <w:pPr>
        <w:pStyle w:val="PL"/>
      </w:pPr>
      <w:r>
        <w:t xml:space="preserve">              required: true</w:t>
      </w:r>
    </w:p>
    <w:p w14:paraId="7D7DBAC7" w14:textId="77777777" w:rsidR="008464B0" w:rsidRDefault="008464B0" w:rsidP="008464B0">
      <w:pPr>
        <w:pStyle w:val="PL"/>
      </w:pPr>
      <w:r>
        <w:t xml:space="preserve">              schema:</w:t>
      </w:r>
    </w:p>
    <w:p w14:paraId="5B73702F" w14:textId="77777777" w:rsidR="008464B0" w:rsidRPr="00630AB6" w:rsidRDefault="008464B0" w:rsidP="008464B0">
      <w:pPr>
        <w:pStyle w:val="PL"/>
      </w:pPr>
      <w:r>
        <w:t xml:space="preserve">                type: string</w:t>
      </w:r>
    </w:p>
    <w:p w14:paraId="76A399B5" w14:textId="77777777" w:rsidR="008464B0" w:rsidRDefault="008464B0" w:rsidP="008464B0">
      <w:pPr>
        <w:pStyle w:val="PL"/>
      </w:pPr>
      <w:r>
        <w:t xml:space="preserve">          content:</w:t>
      </w:r>
    </w:p>
    <w:p w14:paraId="7D4C9E66" w14:textId="77777777" w:rsidR="008464B0" w:rsidRDefault="008464B0" w:rsidP="008464B0">
      <w:pPr>
        <w:pStyle w:val="PL"/>
      </w:pPr>
      <w:r>
        <w:t xml:space="preserve">            application/json:</w:t>
      </w:r>
    </w:p>
    <w:p w14:paraId="7F65B3C0" w14:textId="77777777" w:rsidR="008464B0" w:rsidRDefault="008464B0" w:rsidP="008464B0">
      <w:pPr>
        <w:pStyle w:val="PL"/>
      </w:pPr>
      <w:r>
        <w:t xml:space="preserve">              schema:</w:t>
      </w:r>
    </w:p>
    <w:p w14:paraId="7BADC0F6" w14:textId="77777777" w:rsidR="008464B0" w:rsidRDefault="008464B0" w:rsidP="008464B0">
      <w:pPr>
        <w:pStyle w:val="PL"/>
      </w:pPr>
      <w:r>
        <w:t xml:space="preserve">                $ref: '#/components/schemas/V2xFileDistributionData'</w:t>
      </w:r>
    </w:p>
    <w:p w14:paraId="53D09314" w14:textId="77777777" w:rsidR="008464B0" w:rsidRDefault="008464B0" w:rsidP="008464B0">
      <w:pPr>
        <w:pStyle w:val="PL"/>
      </w:pPr>
      <w:r>
        <w:t xml:space="preserve">        '400':</w:t>
      </w:r>
    </w:p>
    <w:p w14:paraId="03A74DE5" w14:textId="77777777" w:rsidR="008464B0" w:rsidRDefault="008464B0" w:rsidP="008464B0">
      <w:pPr>
        <w:pStyle w:val="PL"/>
      </w:pPr>
      <w:r>
        <w:t xml:space="preserve">          $ref: 'TS29571_CommonData.yaml#/components/responses/400'</w:t>
      </w:r>
    </w:p>
    <w:p w14:paraId="446405AF" w14:textId="77777777" w:rsidR="008464B0" w:rsidRDefault="008464B0" w:rsidP="008464B0">
      <w:pPr>
        <w:pStyle w:val="PL"/>
      </w:pPr>
      <w:r>
        <w:t xml:space="preserve">        '403':</w:t>
      </w:r>
    </w:p>
    <w:p w14:paraId="4C3AECF4" w14:textId="77777777" w:rsidR="008464B0" w:rsidRDefault="008464B0" w:rsidP="008464B0">
      <w:pPr>
        <w:pStyle w:val="PL"/>
      </w:pPr>
      <w:r>
        <w:t xml:space="preserve">          $ref: 'TS29571_CommonData.yaml#/components/responses/403'</w:t>
      </w:r>
    </w:p>
    <w:p w14:paraId="0BA13971" w14:textId="77777777" w:rsidR="008464B0" w:rsidRDefault="008464B0" w:rsidP="008464B0">
      <w:pPr>
        <w:pStyle w:val="PL"/>
      </w:pPr>
      <w:r>
        <w:t xml:space="preserve">        '411':</w:t>
      </w:r>
    </w:p>
    <w:p w14:paraId="43254DA3" w14:textId="77777777" w:rsidR="008464B0" w:rsidRDefault="008464B0" w:rsidP="008464B0">
      <w:pPr>
        <w:pStyle w:val="PL"/>
      </w:pPr>
      <w:r>
        <w:t xml:space="preserve">          $ref: 'TS29571_CommonData.yaml#/components/responses/411'</w:t>
      </w:r>
    </w:p>
    <w:p w14:paraId="092038CA" w14:textId="77777777" w:rsidR="008464B0" w:rsidRDefault="008464B0" w:rsidP="008464B0">
      <w:pPr>
        <w:pStyle w:val="PL"/>
      </w:pPr>
      <w:r>
        <w:t xml:space="preserve">        '413':</w:t>
      </w:r>
    </w:p>
    <w:p w14:paraId="342F574E" w14:textId="77777777" w:rsidR="008464B0" w:rsidRDefault="008464B0" w:rsidP="008464B0">
      <w:pPr>
        <w:pStyle w:val="PL"/>
      </w:pPr>
      <w:r>
        <w:t xml:space="preserve">          $ref: 'TS29571_CommonData.yaml#/components/responses/413'</w:t>
      </w:r>
    </w:p>
    <w:p w14:paraId="17350E79" w14:textId="77777777" w:rsidR="008464B0" w:rsidRDefault="008464B0" w:rsidP="008464B0">
      <w:pPr>
        <w:pStyle w:val="PL"/>
      </w:pPr>
      <w:r>
        <w:t xml:space="preserve">        '415':</w:t>
      </w:r>
    </w:p>
    <w:p w14:paraId="69790834" w14:textId="77777777" w:rsidR="008464B0" w:rsidRDefault="008464B0" w:rsidP="008464B0">
      <w:pPr>
        <w:pStyle w:val="PL"/>
      </w:pPr>
      <w:r>
        <w:t xml:space="preserve">          $ref: 'TS29571_CommonData.yaml#/components/responses/415'</w:t>
      </w:r>
    </w:p>
    <w:p w14:paraId="633CA155" w14:textId="77777777" w:rsidR="008464B0" w:rsidRDefault="008464B0" w:rsidP="008464B0">
      <w:pPr>
        <w:pStyle w:val="PL"/>
      </w:pPr>
      <w:r>
        <w:t xml:space="preserve">        '429':</w:t>
      </w:r>
    </w:p>
    <w:p w14:paraId="2806300B" w14:textId="77777777" w:rsidR="008464B0" w:rsidRDefault="008464B0" w:rsidP="008464B0">
      <w:pPr>
        <w:pStyle w:val="PL"/>
      </w:pPr>
      <w:r>
        <w:t xml:space="preserve">          $ref: 'TS29571_CommonData.yaml#/components/responses/429'</w:t>
      </w:r>
    </w:p>
    <w:p w14:paraId="106DDAA2" w14:textId="77777777" w:rsidR="008464B0" w:rsidRDefault="008464B0" w:rsidP="008464B0">
      <w:pPr>
        <w:pStyle w:val="PL"/>
      </w:pPr>
      <w:r>
        <w:t xml:space="preserve">        '500':</w:t>
      </w:r>
    </w:p>
    <w:p w14:paraId="61693B03" w14:textId="77777777" w:rsidR="008464B0" w:rsidRDefault="008464B0" w:rsidP="008464B0">
      <w:pPr>
        <w:pStyle w:val="PL"/>
      </w:pPr>
      <w:r>
        <w:t xml:space="preserve">          $ref: 'TS29571_CommonData.yaml#/components/responses/500'</w:t>
      </w:r>
    </w:p>
    <w:p w14:paraId="1D09CAD8" w14:textId="77777777" w:rsidR="008464B0" w:rsidRDefault="008464B0" w:rsidP="008464B0">
      <w:pPr>
        <w:pStyle w:val="PL"/>
      </w:pPr>
      <w:r>
        <w:t xml:space="preserve">        '503':</w:t>
      </w:r>
    </w:p>
    <w:p w14:paraId="1BB77166" w14:textId="77777777" w:rsidR="008464B0" w:rsidRDefault="008464B0" w:rsidP="008464B0">
      <w:pPr>
        <w:pStyle w:val="PL"/>
      </w:pPr>
      <w:r>
        <w:t xml:space="preserve">          $ref: 'TS29571_CommonData.yaml#/components/responses/503'</w:t>
      </w:r>
    </w:p>
    <w:p w14:paraId="678620FB" w14:textId="77777777" w:rsidR="008464B0" w:rsidRDefault="008464B0" w:rsidP="008464B0">
      <w:pPr>
        <w:pStyle w:val="PL"/>
      </w:pPr>
      <w:r>
        <w:t xml:space="preserve">        default:</w:t>
      </w:r>
    </w:p>
    <w:p w14:paraId="1FAC2F9A" w14:textId="77777777" w:rsidR="008464B0" w:rsidRDefault="008464B0" w:rsidP="008464B0">
      <w:pPr>
        <w:pStyle w:val="PL"/>
      </w:pPr>
      <w:r>
        <w:t xml:space="preserve">          description: Unexpected error</w:t>
      </w:r>
    </w:p>
    <w:p w14:paraId="2BAAE86F" w14:textId="77777777" w:rsidR="008464B0" w:rsidRDefault="008464B0" w:rsidP="008464B0">
      <w:pPr>
        <w:pStyle w:val="PL"/>
      </w:pPr>
      <w:r>
        <w:t xml:space="preserve">  /file</w:t>
      </w:r>
      <w:r w:rsidRPr="00275751">
        <w:t>-</w:t>
      </w:r>
      <w:r>
        <w:t>distributions</w:t>
      </w:r>
      <w:r w:rsidRPr="007F26C6">
        <w:t>/{</w:t>
      </w:r>
      <w:r>
        <w:t>distribution</w:t>
      </w:r>
      <w:r w:rsidRPr="00A748B2">
        <w:t>Id</w:t>
      </w:r>
      <w:r w:rsidRPr="007F26C6">
        <w:t>}</w:t>
      </w:r>
      <w:r>
        <w:t>:</w:t>
      </w:r>
    </w:p>
    <w:p w14:paraId="56A3BAB9" w14:textId="77777777" w:rsidR="008464B0" w:rsidRPr="00986E88" w:rsidRDefault="008464B0" w:rsidP="008464B0">
      <w:pPr>
        <w:pStyle w:val="PL"/>
      </w:pPr>
      <w:r w:rsidRPr="00986E88">
        <w:t xml:space="preserve">    get:</w:t>
      </w:r>
    </w:p>
    <w:p w14:paraId="623F2139" w14:textId="77777777" w:rsidR="008464B0" w:rsidRPr="00986E88" w:rsidRDefault="008464B0" w:rsidP="008464B0">
      <w:pPr>
        <w:pStyle w:val="PL"/>
      </w:pPr>
      <w:r w:rsidRPr="00986E88">
        <w:t xml:space="preserve">      parameters:</w:t>
      </w:r>
    </w:p>
    <w:p w14:paraId="2AEA75A1" w14:textId="77777777" w:rsidR="008464B0" w:rsidRPr="00986E88" w:rsidRDefault="008464B0" w:rsidP="008464B0">
      <w:pPr>
        <w:pStyle w:val="PL"/>
      </w:pPr>
      <w:r w:rsidRPr="00986E88">
        <w:t xml:space="preserve">        - name: </w:t>
      </w:r>
      <w:r>
        <w:t>distributionId</w:t>
      </w:r>
    </w:p>
    <w:p w14:paraId="7FAF66DE" w14:textId="77777777" w:rsidR="008464B0" w:rsidRPr="00986E88" w:rsidRDefault="008464B0" w:rsidP="008464B0">
      <w:pPr>
        <w:pStyle w:val="PL"/>
      </w:pPr>
      <w:r w:rsidRPr="00986E88">
        <w:t xml:space="preserve">          in: path</w:t>
      </w:r>
    </w:p>
    <w:p w14:paraId="070A5A7F" w14:textId="77777777" w:rsidR="008464B0" w:rsidRPr="00986E88" w:rsidRDefault="008464B0" w:rsidP="008464B0">
      <w:pPr>
        <w:pStyle w:val="PL"/>
      </w:pPr>
      <w:r w:rsidRPr="00986E88">
        <w:t xml:space="preserve">          description: </w:t>
      </w:r>
      <w:r w:rsidRPr="00E23840">
        <w:t>Ide</w:t>
      </w:r>
      <w:r>
        <w:t>ntifier of a file distribution resource</w:t>
      </w:r>
    </w:p>
    <w:p w14:paraId="333E79C0" w14:textId="77777777" w:rsidR="008464B0" w:rsidRPr="00986E88" w:rsidRDefault="008464B0" w:rsidP="008464B0">
      <w:pPr>
        <w:pStyle w:val="PL"/>
      </w:pPr>
      <w:r w:rsidRPr="00986E88">
        <w:t xml:space="preserve">          required: true</w:t>
      </w:r>
    </w:p>
    <w:p w14:paraId="7ED19CC1" w14:textId="77777777" w:rsidR="008464B0" w:rsidRPr="00986E88" w:rsidRDefault="008464B0" w:rsidP="008464B0">
      <w:pPr>
        <w:pStyle w:val="PL"/>
      </w:pPr>
      <w:r w:rsidRPr="00986E88">
        <w:t xml:space="preserve">          schema:</w:t>
      </w:r>
    </w:p>
    <w:p w14:paraId="4A77886E" w14:textId="77777777" w:rsidR="008464B0" w:rsidRPr="00986E88" w:rsidRDefault="008464B0" w:rsidP="008464B0">
      <w:pPr>
        <w:pStyle w:val="PL"/>
      </w:pPr>
      <w:r w:rsidRPr="00986E88">
        <w:t xml:space="preserve">            type: string</w:t>
      </w:r>
    </w:p>
    <w:p w14:paraId="66B9C896" w14:textId="77777777" w:rsidR="008464B0" w:rsidRPr="00986E88" w:rsidRDefault="008464B0" w:rsidP="008464B0">
      <w:pPr>
        <w:pStyle w:val="PL"/>
      </w:pPr>
      <w:r w:rsidRPr="00986E88">
        <w:t xml:space="preserve">      responses:</w:t>
      </w:r>
    </w:p>
    <w:p w14:paraId="00512087" w14:textId="77777777" w:rsidR="008464B0" w:rsidRPr="00986E88" w:rsidRDefault="008464B0" w:rsidP="008464B0">
      <w:pPr>
        <w:pStyle w:val="PL"/>
      </w:pPr>
      <w:r w:rsidRPr="00986E88">
        <w:t xml:space="preserve">        '200':</w:t>
      </w:r>
    </w:p>
    <w:p w14:paraId="43597C16" w14:textId="77777777" w:rsidR="008464B0" w:rsidRPr="00986E88" w:rsidRDefault="008464B0" w:rsidP="008464B0">
      <w:pPr>
        <w:pStyle w:val="PL"/>
      </w:pPr>
      <w:r w:rsidRPr="00986E88">
        <w:t xml:space="preserve">          description: OK. Resource representation is returned</w:t>
      </w:r>
    </w:p>
    <w:p w14:paraId="5AFA35CD" w14:textId="77777777" w:rsidR="008464B0" w:rsidRPr="00986E88" w:rsidRDefault="008464B0" w:rsidP="008464B0">
      <w:pPr>
        <w:pStyle w:val="PL"/>
      </w:pPr>
      <w:r w:rsidRPr="00986E88">
        <w:t xml:space="preserve">          content:</w:t>
      </w:r>
    </w:p>
    <w:p w14:paraId="4BEEF195" w14:textId="77777777" w:rsidR="008464B0" w:rsidRPr="00986E88" w:rsidRDefault="008464B0" w:rsidP="008464B0">
      <w:pPr>
        <w:pStyle w:val="PL"/>
      </w:pPr>
      <w:r w:rsidRPr="00986E88">
        <w:t xml:space="preserve">            application/json:</w:t>
      </w:r>
    </w:p>
    <w:p w14:paraId="28B6C17D" w14:textId="77777777" w:rsidR="008464B0" w:rsidRPr="00986E88" w:rsidRDefault="008464B0" w:rsidP="008464B0">
      <w:pPr>
        <w:pStyle w:val="PL"/>
      </w:pPr>
      <w:r w:rsidRPr="00986E88">
        <w:t xml:space="preserve">              schema:</w:t>
      </w:r>
    </w:p>
    <w:p w14:paraId="0629A285" w14:textId="77777777" w:rsidR="008464B0" w:rsidRPr="00986E88" w:rsidRDefault="008464B0" w:rsidP="008464B0">
      <w:pPr>
        <w:pStyle w:val="PL"/>
      </w:pPr>
      <w:r w:rsidRPr="00986E88">
        <w:t xml:space="preserve">                $ref: '#/components/schemas/</w:t>
      </w:r>
      <w:r>
        <w:t>V2xFileDistributionData</w:t>
      </w:r>
      <w:r w:rsidRPr="00986E88">
        <w:t>'</w:t>
      </w:r>
    </w:p>
    <w:p w14:paraId="064C6E16" w14:textId="77777777" w:rsidR="008464B0" w:rsidRPr="00986E88" w:rsidRDefault="008464B0" w:rsidP="008464B0">
      <w:pPr>
        <w:pStyle w:val="PL"/>
      </w:pPr>
      <w:r>
        <w:t xml:space="preserve">        '400</w:t>
      </w:r>
      <w:r w:rsidRPr="00986E88">
        <w:t>':</w:t>
      </w:r>
    </w:p>
    <w:p w14:paraId="3D27E416" w14:textId="77777777" w:rsidR="008464B0" w:rsidRDefault="008464B0" w:rsidP="008464B0">
      <w:pPr>
        <w:pStyle w:val="PL"/>
      </w:pPr>
      <w:r w:rsidRPr="008F2F3C">
        <w:t xml:space="preserve">        </w:t>
      </w:r>
      <w:r>
        <w:t xml:space="preserve">  </w:t>
      </w:r>
      <w:r w:rsidRPr="008F2F3C">
        <w:t>$ref: 'TS</w:t>
      </w:r>
      <w:r>
        <w:t>29571</w:t>
      </w:r>
      <w:r w:rsidRPr="008F2F3C">
        <w:t>_CommonData.yaml#/components/responses/400'</w:t>
      </w:r>
    </w:p>
    <w:p w14:paraId="3E65EC45" w14:textId="77777777" w:rsidR="008464B0" w:rsidRPr="00986E88" w:rsidRDefault="008464B0" w:rsidP="008464B0">
      <w:pPr>
        <w:pStyle w:val="PL"/>
      </w:pPr>
      <w:r>
        <w:t xml:space="preserve">        '401</w:t>
      </w:r>
      <w:r w:rsidRPr="00986E88">
        <w:t>':</w:t>
      </w:r>
    </w:p>
    <w:p w14:paraId="6725E975" w14:textId="77777777" w:rsidR="008464B0" w:rsidRDefault="008464B0" w:rsidP="008464B0">
      <w:pPr>
        <w:pStyle w:val="PL"/>
      </w:pPr>
      <w:r w:rsidRPr="008F2F3C">
        <w:t xml:space="preserve">        </w:t>
      </w:r>
      <w:r>
        <w:t xml:space="preserve">  </w:t>
      </w:r>
      <w:r w:rsidRPr="008F2F3C">
        <w:t>$ref: 'TS29571_CommonData.yaml#/components/responses/4</w:t>
      </w:r>
      <w:r>
        <w:t>01</w:t>
      </w:r>
      <w:r w:rsidRPr="008F2F3C">
        <w:t>'</w:t>
      </w:r>
    </w:p>
    <w:p w14:paraId="347A17E7" w14:textId="77777777" w:rsidR="008464B0" w:rsidRPr="00986E88" w:rsidRDefault="008464B0" w:rsidP="008464B0">
      <w:pPr>
        <w:pStyle w:val="PL"/>
      </w:pPr>
      <w:r>
        <w:t xml:space="preserve">        '403</w:t>
      </w:r>
      <w:r w:rsidRPr="00986E88">
        <w:t>':</w:t>
      </w:r>
    </w:p>
    <w:p w14:paraId="4AF3D00F" w14:textId="77777777" w:rsidR="008464B0" w:rsidRDefault="008464B0" w:rsidP="008464B0">
      <w:pPr>
        <w:pStyle w:val="PL"/>
      </w:pPr>
      <w:r w:rsidRPr="008F2F3C">
        <w:t xml:space="preserve">        </w:t>
      </w:r>
      <w:r>
        <w:t xml:space="preserve">  </w:t>
      </w:r>
      <w:r w:rsidRPr="008F2F3C">
        <w:t>$ref: 'TS29571_CommonData.yaml#/components/responses/4</w:t>
      </w:r>
      <w:r>
        <w:t>03</w:t>
      </w:r>
      <w:r w:rsidRPr="008F2F3C">
        <w:t>'</w:t>
      </w:r>
    </w:p>
    <w:p w14:paraId="0681B2CF" w14:textId="77777777" w:rsidR="008464B0" w:rsidRPr="00986E88" w:rsidRDefault="008464B0" w:rsidP="008464B0">
      <w:pPr>
        <w:pStyle w:val="PL"/>
      </w:pPr>
      <w:r>
        <w:t xml:space="preserve">        '404</w:t>
      </w:r>
      <w:r w:rsidRPr="00986E88">
        <w:t>':</w:t>
      </w:r>
    </w:p>
    <w:p w14:paraId="38B55D22" w14:textId="77777777" w:rsidR="008464B0" w:rsidRDefault="008464B0" w:rsidP="008464B0">
      <w:pPr>
        <w:pStyle w:val="PL"/>
      </w:pPr>
      <w:r w:rsidRPr="008F2F3C">
        <w:t xml:space="preserve">        </w:t>
      </w:r>
      <w:r>
        <w:t xml:space="preserve">  </w:t>
      </w:r>
      <w:r w:rsidRPr="008F2F3C">
        <w:t>$ref: 'TS29571_CommonData.yaml#/components/responses/4</w:t>
      </w:r>
      <w:r>
        <w:t>04</w:t>
      </w:r>
      <w:r w:rsidRPr="008F2F3C">
        <w:t>'</w:t>
      </w:r>
    </w:p>
    <w:p w14:paraId="20C2A218" w14:textId="77777777" w:rsidR="008464B0" w:rsidRPr="00986E88" w:rsidRDefault="008464B0" w:rsidP="008464B0">
      <w:pPr>
        <w:pStyle w:val="PL"/>
      </w:pPr>
      <w:r>
        <w:t xml:space="preserve">        '406</w:t>
      </w:r>
      <w:r w:rsidRPr="00986E88">
        <w:t>':</w:t>
      </w:r>
    </w:p>
    <w:p w14:paraId="65D123CB" w14:textId="77777777" w:rsidR="008464B0" w:rsidRPr="00631849" w:rsidRDefault="008464B0" w:rsidP="008464B0">
      <w:pPr>
        <w:pStyle w:val="PL"/>
      </w:pPr>
      <w:r w:rsidRPr="008F2F3C">
        <w:t xml:space="preserve">        </w:t>
      </w:r>
      <w:r>
        <w:t xml:space="preserve">  </w:t>
      </w:r>
      <w:r w:rsidRPr="008F2F3C">
        <w:t>$ref: 'TS29571_CommonData.yaml#/components/responses/4</w:t>
      </w:r>
      <w:r>
        <w:t>06</w:t>
      </w:r>
      <w:r w:rsidRPr="008F2F3C">
        <w:t>'</w:t>
      </w:r>
    </w:p>
    <w:p w14:paraId="235721FA" w14:textId="77777777" w:rsidR="008464B0" w:rsidRPr="00986E88" w:rsidRDefault="008464B0" w:rsidP="008464B0">
      <w:pPr>
        <w:pStyle w:val="PL"/>
      </w:pPr>
      <w:r>
        <w:t xml:space="preserve">        '429</w:t>
      </w:r>
      <w:r w:rsidRPr="00986E88">
        <w:t>':</w:t>
      </w:r>
    </w:p>
    <w:p w14:paraId="60BF37A1" w14:textId="77777777" w:rsidR="008464B0" w:rsidRPr="008F2F3C" w:rsidRDefault="008464B0" w:rsidP="008464B0">
      <w:pPr>
        <w:pStyle w:val="PL"/>
      </w:pPr>
      <w:r w:rsidRPr="008F2F3C">
        <w:t xml:space="preserve">        </w:t>
      </w:r>
      <w:r>
        <w:t xml:space="preserve">  </w:t>
      </w:r>
      <w:r w:rsidRPr="008F2F3C">
        <w:t>$ref: 'TS29571_CommonData.yaml#/components/responses/4</w:t>
      </w:r>
      <w:r>
        <w:t>29</w:t>
      </w:r>
      <w:r w:rsidRPr="008F2F3C">
        <w:t>'</w:t>
      </w:r>
    </w:p>
    <w:p w14:paraId="22C60417" w14:textId="77777777" w:rsidR="008464B0" w:rsidRPr="00986E88" w:rsidRDefault="008464B0" w:rsidP="008464B0">
      <w:pPr>
        <w:pStyle w:val="PL"/>
      </w:pPr>
      <w:r>
        <w:t xml:space="preserve">        '500</w:t>
      </w:r>
      <w:r w:rsidRPr="00986E88">
        <w:t>':</w:t>
      </w:r>
    </w:p>
    <w:p w14:paraId="2197AFB6" w14:textId="77777777" w:rsidR="008464B0" w:rsidRDefault="008464B0" w:rsidP="008464B0">
      <w:pPr>
        <w:pStyle w:val="PL"/>
      </w:pPr>
      <w:r w:rsidRPr="008F2F3C">
        <w:t xml:space="preserve">        </w:t>
      </w:r>
      <w:r>
        <w:t xml:space="preserve">  </w:t>
      </w:r>
      <w:r w:rsidRPr="008F2F3C">
        <w:t>$ref: 'TS</w:t>
      </w:r>
      <w:r>
        <w:t>29571</w:t>
      </w:r>
      <w:r w:rsidRPr="008F2F3C">
        <w:t>_CommonData.yaml#/components/responses/500'</w:t>
      </w:r>
    </w:p>
    <w:p w14:paraId="533CAC49" w14:textId="77777777" w:rsidR="008464B0" w:rsidRPr="00986E88" w:rsidRDefault="008464B0" w:rsidP="008464B0">
      <w:pPr>
        <w:pStyle w:val="PL"/>
      </w:pPr>
      <w:r>
        <w:t xml:space="preserve">        '503</w:t>
      </w:r>
      <w:r w:rsidRPr="00986E88">
        <w:t>':</w:t>
      </w:r>
    </w:p>
    <w:p w14:paraId="59AA5E2F" w14:textId="77777777" w:rsidR="008464B0" w:rsidRPr="008F2F3C" w:rsidRDefault="008464B0" w:rsidP="008464B0">
      <w:pPr>
        <w:pStyle w:val="PL"/>
      </w:pPr>
      <w:r w:rsidRPr="008F2F3C">
        <w:t xml:space="preserve">        </w:t>
      </w:r>
      <w:r>
        <w:t xml:space="preserve">  </w:t>
      </w:r>
      <w:r w:rsidRPr="008F2F3C">
        <w:t>$ref: 'TS29571_CommonData.yaml#/components/responses/50</w:t>
      </w:r>
      <w:r>
        <w:t>3</w:t>
      </w:r>
      <w:r w:rsidRPr="008F2F3C">
        <w:t>'</w:t>
      </w:r>
    </w:p>
    <w:p w14:paraId="77EC1FF7" w14:textId="77777777" w:rsidR="008464B0" w:rsidRDefault="008464B0" w:rsidP="008464B0">
      <w:pPr>
        <w:pStyle w:val="PL"/>
      </w:pPr>
      <w:r>
        <w:t xml:space="preserve">        default:</w:t>
      </w:r>
    </w:p>
    <w:p w14:paraId="38934057" w14:textId="77777777" w:rsidR="008464B0" w:rsidRDefault="008464B0" w:rsidP="008464B0">
      <w:pPr>
        <w:pStyle w:val="PL"/>
      </w:pPr>
      <w:r>
        <w:t xml:space="preserve">          </w:t>
      </w:r>
      <w:r w:rsidRPr="00986E88">
        <w:t>$ref: '</w:t>
      </w:r>
      <w:r w:rsidRPr="005E528F">
        <w:t>TS</w:t>
      </w:r>
      <w:r>
        <w:t>29571</w:t>
      </w:r>
      <w:r w:rsidRPr="005E528F">
        <w:t>_CommonData.yaml</w:t>
      </w:r>
      <w:r w:rsidRPr="00986E88">
        <w:t>#/components/</w:t>
      </w:r>
      <w:r>
        <w:t>responses/default</w:t>
      </w:r>
      <w:r w:rsidRPr="00986E88">
        <w:t>'</w:t>
      </w:r>
    </w:p>
    <w:p w14:paraId="04181BF5" w14:textId="77777777" w:rsidR="008464B0" w:rsidRDefault="008464B0" w:rsidP="008464B0">
      <w:pPr>
        <w:pStyle w:val="PL"/>
      </w:pPr>
      <w:r>
        <w:t xml:space="preserve">    delete:</w:t>
      </w:r>
    </w:p>
    <w:p w14:paraId="2BF52B05" w14:textId="77777777" w:rsidR="008464B0" w:rsidRDefault="008464B0" w:rsidP="008464B0">
      <w:pPr>
        <w:pStyle w:val="PL"/>
      </w:pPr>
      <w:r>
        <w:t xml:space="preserve">      summary: VAE V2X File Distribution resource delete service Operation</w:t>
      </w:r>
    </w:p>
    <w:p w14:paraId="77802E50" w14:textId="77777777" w:rsidR="008464B0" w:rsidRDefault="008464B0" w:rsidP="008464B0">
      <w:pPr>
        <w:pStyle w:val="PL"/>
      </w:pPr>
      <w:r>
        <w:t xml:space="preserve">      tags:</w:t>
      </w:r>
    </w:p>
    <w:p w14:paraId="0B7DA88E" w14:textId="77777777" w:rsidR="008464B0" w:rsidRDefault="008464B0" w:rsidP="008464B0">
      <w:pPr>
        <w:pStyle w:val="PL"/>
      </w:pPr>
      <w:r>
        <w:t xml:space="preserve">        - Individual file</w:t>
      </w:r>
      <w:r w:rsidRPr="00EF6559">
        <w:t xml:space="preserve"> </w:t>
      </w:r>
      <w:r>
        <w:t>distribution (Document)</w:t>
      </w:r>
    </w:p>
    <w:p w14:paraId="6EB7FBDE" w14:textId="77777777" w:rsidR="008464B0" w:rsidRDefault="008464B0" w:rsidP="008464B0">
      <w:pPr>
        <w:pStyle w:val="PL"/>
      </w:pPr>
      <w:r>
        <w:lastRenderedPageBreak/>
        <w:t xml:space="preserve">      operationId: DeleteFileDistribution</w:t>
      </w:r>
    </w:p>
    <w:p w14:paraId="23465AE7" w14:textId="77777777" w:rsidR="008464B0" w:rsidRDefault="008464B0" w:rsidP="008464B0">
      <w:pPr>
        <w:pStyle w:val="PL"/>
      </w:pPr>
      <w:r>
        <w:t xml:space="preserve">      parameters:</w:t>
      </w:r>
    </w:p>
    <w:p w14:paraId="5D1A0F15" w14:textId="77777777" w:rsidR="008464B0" w:rsidRDefault="008464B0" w:rsidP="008464B0">
      <w:pPr>
        <w:pStyle w:val="PL"/>
      </w:pPr>
      <w:r>
        <w:t xml:space="preserve">        - name: distributionId</w:t>
      </w:r>
    </w:p>
    <w:p w14:paraId="4BC17730" w14:textId="77777777" w:rsidR="008464B0" w:rsidRDefault="008464B0" w:rsidP="008464B0">
      <w:pPr>
        <w:pStyle w:val="PL"/>
      </w:pPr>
      <w:r>
        <w:t xml:space="preserve">          in: path</w:t>
      </w:r>
    </w:p>
    <w:p w14:paraId="58064F1E" w14:textId="77777777" w:rsidR="008464B0" w:rsidRDefault="008464B0" w:rsidP="008464B0">
      <w:pPr>
        <w:pStyle w:val="PL"/>
      </w:pPr>
      <w:r>
        <w:t xml:space="preserve">          required: true</w:t>
      </w:r>
    </w:p>
    <w:p w14:paraId="05161435" w14:textId="77777777" w:rsidR="008464B0" w:rsidRDefault="008464B0" w:rsidP="008464B0">
      <w:pPr>
        <w:pStyle w:val="PL"/>
      </w:pPr>
      <w:r>
        <w:t xml:space="preserve">          description: Unique ID of the file distribution to be deleted</w:t>
      </w:r>
    </w:p>
    <w:p w14:paraId="3B11F4B8" w14:textId="77777777" w:rsidR="008464B0" w:rsidRDefault="008464B0" w:rsidP="008464B0">
      <w:pPr>
        <w:pStyle w:val="PL"/>
      </w:pPr>
      <w:r>
        <w:t xml:space="preserve">          schema:</w:t>
      </w:r>
    </w:p>
    <w:p w14:paraId="3AE60AEA" w14:textId="77777777" w:rsidR="008464B0" w:rsidRDefault="008464B0" w:rsidP="008464B0">
      <w:pPr>
        <w:pStyle w:val="PL"/>
      </w:pPr>
      <w:r>
        <w:t xml:space="preserve">            type: string</w:t>
      </w:r>
    </w:p>
    <w:p w14:paraId="263D8535" w14:textId="77777777" w:rsidR="008464B0" w:rsidRDefault="008464B0" w:rsidP="008464B0">
      <w:pPr>
        <w:pStyle w:val="PL"/>
      </w:pPr>
      <w:r>
        <w:t xml:space="preserve">      responses:</w:t>
      </w:r>
    </w:p>
    <w:p w14:paraId="212BFFB3" w14:textId="77777777" w:rsidR="008464B0" w:rsidRDefault="008464B0" w:rsidP="008464B0">
      <w:pPr>
        <w:pStyle w:val="PL"/>
      </w:pPr>
      <w:r>
        <w:t xml:space="preserve">        '200':</w:t>
      </w:r>
    </w:p>
    <w:p w14:paraId="2FFD2768" w14:textId="77777777" w:rsidR="008464B0" w:rsidRDefault="008464B0" w:rsidP="008464B0">
      <w:pPr>
        <w:pStyle w:val="PL"/>
      </w:pPr>
      <w:r>
        <w:t xml:space="preserve">          description: file distribution resource deleted successfully</w:t>
      </w:r>
    </w:p>
    <w:p w14:paraId="1DDD8F29" w14:textId="77777777" w:rsidR="008464B0" w:rsidRDefault="008464B0" w:rsidP="008464B0">
      <w:pPr>
        <w:pStyle w:val="PL"/>
      </w:pPr>
      <w:r>
        <w:t xml:space="preserve">        '400':</w:t>
      </w:r>
    </w:p>
    <w:p w14:paraId="57C9CB38" w14:textId="77777777" w:rsidR="008464B0" w:rsidRDefault="008464B0" w:rsidP="008464B0">
      <w:pPr>
        <w:pStyle w:val="PL"/>
      </w:pPr>
      <w:r>
        <w:t xml:space="preserve">          $ref: 'TS29571_CommonData.yaml#/components/responses/400'</w:t>
      </w:r>
    </w:p>
    <w:p w14:paraId="73860D70" w14:textId="77777777" w:rsidR="008464B0" w:rsidRDefault="008464B0" w:rsidP="008464B0">
      <w:pPr>
        <w:pStyle w:val="PL"/>
      </w:pPr>
      <w:r>
        <w:t xml:space="preserve">        '404':</w:t>
      </w:r>
    </w:p>
    <w:p w14:paraId="78BE89AE" w14:textId="77777777" w:rsidR="008464B0" w:rsidRDefault="008464B0" w:rsidP="008464B0">
      <w:pPr>
        <w:pStyle w:val="PL"/>
      </w:pPr>
      <w:r>
        <w:t xml:space="preserve">          $ref: 'TS29571_CommonData.yaml#/components/responses/404'</w:t>
      </w:r>
    </w:p>
    <w:p w14:paraId="40B4CC20" w14:textId="77777777" w:rsidR="008464B0" w:rsidRDefault="008464B0" w:rsidP="008464B0">
      <w:pPr>
        <w:pStyle w:val="PL"/>
      </w:pPr>
      <w:r>
        <w:t xml:space="preserve">        '411':</w:t>
      </w:r>
    </w:p>
    <w:p w14:paraId="7307C176" w14:textId="77777777" w:rsidR="008464B0" w:rsidRDefault="008464B0" w:rsidP="008464B0">
      <w:pPr>
        <w:pStyle w:val="PL"/>
      </w:pPr>
      <w:r>
        <w:t xml:space="preserve">          $ref: 'TS29571_CommonData.yaml#/components/responses/411'</w:t>
      </w:r>
    </w:p>
    <w:p w14:paraId="0B95C3E8" w14:textId="77777777" w:rsidR="008464B0" w:rsidRDefault="008464B0" w:rsidP="008464B0">
      <w:pPr>
        <w:pStyle w:val="PL"/>
      </w:pPr>
      <w:r>
        <w:t xml:space="preserve">        '413':</w:t>
      </w:r>
    </w:p>
    <w:p w14:paraId="0B894E76" w14:textId="77777777" w:rsidR="008464B0" w:rsidRDefault="008464B0" w:rsidP="008464B0">
      <w:pPr>
        <w:pStyle w:val="PL"/>
      </w:pPr>
      <w:r>
        <w:t xml:space="preserve">          $ref: 'TS29571_CommonData.yaml#/components/responses/413'</w:t>
      </w:r>
    </w:p>
    <w:p w14:paraId="2D93BAAB" w14:textId="77777777" w:rsidR="008464B0" w:rsidRDefault="008464B0" w:rsidP="008464B0">
      <w:pPr>
        <w:pStyle w:val="PL"/>
      </w:pPr>
      <w:r>
        <w:t xml:space="preserve">        '415':</w:t>
      </w:r>
    </w:p>
    <w:p w14:paraId="176CF5A2" w14:textId="77777777" w:rsidR="008464B0" w:rsidRDefault="008464B0" w:rsidP="008464B0">
      <w:pPr>
        <w:pStyle w:val="PL"/>
      </w:pPr>
      <w:r>
        <w:t xml:space="preserve">          $ref: 'TS29571_CommonData.yaml#/components/responses/415'</w:t>
      </w:r>
    </w:p>
    <w:p w14:paraId="4A181494" w14:textId="77777777" w:rsidR="008464B0" w:rsidRDefault="008464B0" w:rsidP="008464B0">
      <w:pPr>
        <w:pStyle w:val="PL"/>
      </w:pPr>
      <w:r>
        <w:t xml:space="preserve">        '429':</w:t>
      </w:r>
    </w:p>
    <w:p w14:paraId="18DA4B9B" w14:textId="77777777" w:rsidR="008464B0" w:rsidRDefault="008464B0" w:rsidP="008464B0">
      <w:pPr>
        <w:pStyle w:val="PL"/>
      </w:pPr>
      <w:r>
        <w:t xml:space="preserve">          $ref: 'TS29571_CommonData.yaml#/components/responses/429'</w:t>
      </w:r>
    </w:p>
    <w:p w14:paraId="09934AFC" w14:textId="77777777" w:rsidR="008464B0" w:rsidRDefault="008464B0" w:rsidP="008464B0">
      <w:pPr>
        <w:pStyle w:val="PL"/>
      </w:pPr>
      <w:r>
        <w:t xml:space="preserve">        '500':</w:t>
      </w:r>
    </w:p>
    <w:p w14:paraId="72B05892" w14:textId="77777777" w:rsidR="008464B0" w:rsidRDefault="008464B0" w:rsidP="008464B0">
      <w:pPr>
        <w:pStyle w:val="PL"/>
      </w:pPr>
      <w:r>
        <w:t xml:space="preserve">          $ref: 'TS29571_CommonData.yaml#/components/responses/500'</w:t>
      </w:r>
    </w:p>
    <w:p w14:paraId="7242CDA0" w14:textId="77777777" w:rsidR="008464B0" w:rsidRDefault="008464B0" w:rsidP="008464B0">
      <w:pPr>
        <w:pStyle w:val="PL"/>
      </w:pPr>
      <w:r>
        <w:t xml:space="preserve">        '503':</w:t>
      </w:r>
    </w:p>
    <w:p w14:paraId="07D7653F" w14:textId="77777777" w:rsidR="008464B0" w:rsidRDefault="008464B0" w:rsidP="008464B0">
      <w:pPr>
        <w:pStyle w:val="PL"/>
      </w:pPr>
      <w:r>
        <w:t xml:space="preserve">          $ref: 'TS29571_CommonData.yaml#/components/responses/503'</w:t>
      </w:r>
    </w:p>
    <w:p w14:paraId="6D53C793" w14:textId="77777777" w:rsidR="008464B0" w:rsidRDefault="008464B0" w:rsidP="008464B0">
      <w:pPr>
        <w:pStyle w:val="PL"/>
      </w:pPr>
      <w:r>
        <w:t xml:space="preserve">        default:</w:t>
      </w:r>
    </w:p>
    <w:p w14:paraId="421C3A41" w14:textId="77777777" w:rsidR="008464B0" w:rsidRDefault="008464B0" w:rsidP="008464B0">
      <w:pPr>
        <w:pStyle w:val="PL"/>
      </w:pPr>
      <w:r>
        <w:t xml:space="preserve">          description: Unexpected error</w:t>
      </w:r>
    </w:p>
    <w:p w14:paraId="4FF3A029" w14:textId="77777777" w:rsidR="008464B0" w:rsidRDefault="008464B0" w:rsidP="008464B0">
      <w:pPr>
        <w:pStyle w:val="PL"/>
      </w:pPr>
      <w:r>
        <w:t>components:</w:t>
      </w:r>
    </w:p>
    <w:p w14:paraId="505428D9" w14:textId="77777777" w:rsidR="008464B0" w:rsidRDefault="008464B0" w:rsidP="008464B0">
      <w:pPr>
        <w:pStyle w:val="PL"/>
      </w:pPr>
      <w:r>
        <w:t xml:space="preserve">  securitySchemes:</w:t>
      </w:r>
    </w:p>
    <w:p w14:paraId="47AFF282" w14:textId="77777777" w:rsidR="008464B0" w:rsidRDefault="008464B0" w:rsidP="008464B0">
      <w:pPr>
        <w:pStyle w:val="PL"/>
      </w:pPr>
      <w:r>
        <w:t xml:space="preserve">    oAuth2ClientCredentials:</w:t>
      </w:r>
    </w:p>
    <w:p w14:paraId="43F751B9" w14:textId="77777777" w:rsidR="008464B0" w:rsidRDefault="008464B0" w:rsidP="008464B0">
      <w:pPr>
        <w:pStyle w:val="PL"/>
      </w:pPr>
      <w:r>
        <w:t xml:space="preserve">      type: oauth2</w:t>
      </w:r>
    </w:p>
    <w:p w14:paraId="020700A6" w14:textId="77777777" w:rsidR="008464B0" w:rsidRDefault="008464B0" w:rsidP="008464B0">
      <w:pPr>
        <w:pStyle w:val="PL"/>
      </w:pPr>
      <w:r>
        <w:t xml:space="preserve">      flows: </w:t>
      </w:r>
    </w:p>
    <w:p w14:paraId="61B09CFF" w14:textId="77777777" w:rsidR="008464B0" w:rsidRDefault="008464B0" w:rsidP="008464B0">
      <w:pPr>
        <w:pStyle w:val="PL"/>
      </w:pPr>
      <w:r>
        <w:t xml:space="preserve">        clientCredentials: </w:t>
      </w:r>
    </w:p>
    <w:p w14:paraId="36E3A23E" w14:textId="77777777" w:rsidR="00BB45F7" w:rsidRDefault="00BB45F7" w:rsidP="00BB45F7">
      <w:pPr>
        <w:pStyle w:val="PL"/>
        <w:rPr>
          <w:ins w:id="103" w:author="Wenliang Xu CT3#108" w:date="2019-12-31T15:36:00Z"/>
          <w:lang w:val="en-US"/>
        </w:rPr>
      </w:pPr>
      <w:ins w:id="104" w:author="Wenliang Xu CT3#108" w:date="2019-12-31T15:36:00Z">
        <w:r>
          <w:rPr>
            <w:lang w:val="en-US"/>
          </w:rPr>
          <w:t xml:space="preserve">          tokenUrl: '{tokenUrl}'</w:t>
        </w:r>
      </w:ins>
    </w:p>
    <w:p w14:paraId="55D3FF8F" w14:textId="77777777" w:rsidR="00BB45F7" w:rsidRDefault="00BB45F7" w:rsidP="00BB45F7">
      <w:pPr>
        <w:pStyle w:val="PL"/>
        <w:rPr>
          <w:ins w:id="105" w:author="Wenliang Xu CT3#108" w:date="2019-12-31T15:36:00Z"/>
          <w:lang w:val="en-US"/>
        </w:rPr>
      </w:pPr>
      <w:ins w:id="106" w:author="Wenliang Xu CT3#108" w:date="2019-12-31T15:36:00Z">
        <w:r>
          <w:rPr>
            <w:lang w:val="en-US"/>
          </w:rPr>
          <w:t xml:space="preserve">          scopes: {}</w:t>
        </w:r>
      </w:ins>
    </w:p>
    <w:p w14:paraId="4F83C16C" w14:textId="65DE9AD3" w:rsidR="008464B0" w:rsidDel="00BB45F7" w:rsidRDefault="008464B0" w:rsidP="008464B0">
      <w:pPr>
        <w:pStyle w:val="PL"/>
        <w:rPr>
          <w:del w:id="107" w:author="Wenliang Xu CT3#108" w:date="2019-12-31T15:36:00Z"/>
        </w:rPr>
      </w:pPr>
      <w:del w:id="108" w:author="Wenliang Xu CT3#108" w:date="2019-12-31T15:36:00Z">
        <w:r w:rsidDel="00BB45F7">
          <w:delText xml:space="preserve">          tokenUrl: '{nrfApiRoot}/oauth2/token'</w:delText>
        </w:r>
      </w:del>
    </w:p>
    <w:p w14:paraId="0CA03477" w14:textId="4E67CBBF" w:rsidR="008464B0" w:rsidDel="00BB45F7" w:rsidRDefault="008464B0" w:rsidP="008464B0">
      <w:pPr>
        <w:pStyle w:val="PL"/>
        <w:rPr>
          <w:del w:id="109" w:author="Wenliang Xu CT3#108" w:date="2019-12-31T15:36:00Z"/>
        </w:rPr>
      </w:pPr>
      <w:del w:id="110" w:author="Wenliang Xu CT3#108" w:date="2019-12-31T15:36:00Z">
        <w:r w:rsidDel="00BB45F7">
          <w:delText xml:space="preserve">          scopes:</w:delText>
        </w:r>
      </w:del>
    </w:p>
    <w:p w14:paraId="79095FBE" w14:textId="42905A43" w:rsidR="008464B0" w:rsidDel="00BB45F7" w:rsidRDefault="008464B0" w:rsidP="008464B0">
      <w:pPr>
        <w:pStyle w:val="PL"/>
        <w:rPr>
          <w:del w:id="111" w:author="Wenliang Xu CT3#108" w:date="2019-12-31T15:36:00Z"/>
          <w:lang w:val="en-US"/>
        </w:rPr>
      </w:pPr>
      <w:del w:id="112" w:author="Wenliang Xu CT3#108" w:date="2019-12-31T15:36:00Z">
        <w:r w:rsidDel="00BB45F7">
          <w:rPr>
            <w:lang w:val="en-US"/>
          </w:rPr>
          <w:delText xml:space="preserve">            </w:delText>
        </w:r>
        <w:r w:rsidRPr="00EF6559" w:rsidDel="00BB45F7">
          <w:delText>vae-v2x-</w:delText>
        </w:r>
        <w:r w:rsidDel="00BB45F7">
          <w:delText>file</w:delText>
        </w:r>
        <w:r w:rsidRPr="00EF6559" w:rsidDel="00BB45F7">
          <w:delText>-</w:delText>
        </w:r>
        <w:r w:rsidDel="00BB45F7">
          <w:delText>distribution</w:delText>
        </w:r>
        <w:r w:rsidDel="00BB45F7">
          <w:rPr>
            <w:lang w:val="en-US"/>
          </w:rPr>
          <w:delText xml:space="preserve">: Access to the </w:delText>
        </w:r>
        <w:r w:rsidDel="00BB45F7">
          <w:delText>VAE_V2X_File_Distribution</w:delText>
        </w:r>
        <w:r w:rsidDel="00BB45F7">
          <w:rPr>
            <w:lang w:val="en-US"/>
          </w:rPr>
          <w:delText xml:space="preserve"> API</w:delText>
        </w:r>
      </w:del>
    </w:p>
    <w:p w14:paraId="77AAE3CC" w14:textId="77777777" w:rsidR="008464B0" w:rsidRDefault="008464B0" w:rsidP="008464B0">
      <w:pPr>
        <w:pStyle w:val="PL"/>
      </w:pPr>
      <w:r>
        <w:t xml:space="preserve">  schemas:</w:t>
      </w:r>
    </w:p>
    <w:p w14:paraId="71F1F8F9" w14:textId="77777777" w:rsidR="008464B0" w:rsidRDefault="008464B0" w:rsidP="008464B0">
      <w:pPr>
        <w:pStyle w:val="PL"/>
      </w:pPr>
      <w:r>
        <w:t xml:space="preserve">    V2xFileDistributionData:</w:t>
      </w:r>
    </w:p>
    <w:p w14:paraId="6AE97000" w14:textId="77777777" w:rsidR="008464B0" w:rsidRDefault="008464B0" w:rsidP="008464B0">
      <w:pPr>
        <w:pStyle w:val="PL"/>
      </w:pPr>
      <w:r>
        <w:t xml:space="preserve">      type: object</w:t>
      </w:r>
    </w:p>
    <w:p w14:paraId="187AA078" w14:textId="77777777" w:rsidR="008464B0" w:rsidRDefault="008464B0" w:rsidP="008464B0">
      <w:pPr>
        <w:pStyle w:val="PL"/>
      </w:pPr>
      <w:r>
        <w:t xml:space="preserve">      properties:</w:t>
      </w:r>
    </w:p>
    <w:p w14:paraId="336AE7CC" w14:textId="77777777" w:rsidR="008464B0" w:rsidRDefault="008464B0" w:rsidP="008464B0">
      <w:pPr>
        <w:pStyle w:val="PL"/>
      </w:pPr>
      <w:r>
        <w:t xml:space="preserve">        groupId:</w:t>
      </w:r>
    </w:p>
    <w:p w14:paraId="274B4C89" w14:textId="77777777" w:rsidR="008464B0" w:rsidRDefault="008464B0" w:rsidP="008464B0">
      <w:pPr>
        <w:pStyle w:val="PL"/>
      </w:pPr>
      <w:r>
        <w:t xml:space="preserve">          $ref: 'TS29486_VAE_V2X_Message_Delivery.yaml#/components/schemas/V2xGroupId'</w:t>
      </w:r>
    </w:p>
    <w:p w14:paraId="0EC3EBEE" w14:textId="77777777" w:rsidR="008464B0" w:rsidRDefault="008464B0" w:rsidP="008464B0">
      <w:pPr>
        <w:pStyle w:val="PL"/>
      </w:pPr>
      <w:r>
        <w:t xml:space="preserve">        </w:t>
      </w:r>
      <w:r>
        <w:rPr>
          <w:lang w:eastAsia="zh-CN"/>
        </w:rPr>
        <w:t>fileLists:</w:t>
      </w:r>
    </w:p>
    <w:p w14:paraId="0D3EB9DE" w14:textId="77777777" w:rsidR="008464B0" w:rsidRDefault="008464B0" w:rsidP="008464B0">
      <w:pPr>
        <w:pStyle w:val="PL"/>
      </w:pPr>
      <w:r>
        <w:t xml:space="preserve">          type: array</w:t>
      </w:r>
    </w:p>
    <w:p w14:paraId="3A6D3A2A" w14:textId="77777777" w:rsidR="008464B0" w:rsidRDefault="008464B0" w:rsidP="008464B0">
      <w:pPr>
        <w:pStyle w:val="PL"/>
      </w:pPr>
      <w:r>
        <w:t xml:space="preserve">          items:</w:t>
      </w:r>
    </w:p>
    <w:p w14:paraId="0B5D1FCC" w14:textId="77777777" w:rsidR="008464B0" w:rsidRDefault="008464B0" w:rsidP="008464B0">
      <w:pPr>
        <w:pStyle w:val="PL"/>
      </w:pPr>
      <w:r>
        <w:t xml:space="preserve">            $ref: '#/components/schemas/FileList'</w:t>
      </w:r>
    </w:p>
    <w:p w14:paraId="0E9993FA" w14:textId="77777777" w:rsidR="008464B0" w:rsidRDefault="008464B0" w:rsidP="008464B0">
      <w:pPr>
        <w:pStyle w:val="PL"/>
      </w:pPr>
      <w:r>
        <w:t xml:space="preserve">          minItems: 1</w:t>
      </w:r>
    </w:p>
    <w:p w14:paraId="34CEA082" w14:textId="77777777" w:rsidR="008464B0" w:rsidRDefault="008464B0" w:rsidP="008464B0">
      <w:pPr>
        <w:pStyle w:val="PL"/>
      </w:pPr>
      <w:r>
        <w:t xml:space="preserve">        serviceClass:</w:t>
      </w:r>
    </w:p>
    <w:p w14:paraId="75F06806" w14:textId="77777777" w:rsidR="008464B0" w:rsidRDefault="008464B0" w:rsidP="008464B0">
      <w:pPr>
        <w:pStyle w:val="PL"/>
      </w:pPr>
      <w:r>
        <w:t xml:space="preserve">          type: string</w:t>
      </w:r>
    </w:p>
    <w:p w14:paraId="22D3B55A" w14:textId="77777777" w:rsidR="008464B0" w:rsidRDefault="008464B0" w:rsidP="008464B0">
      <w:pPr>
        <w:pStyle w:val="PL"/>
      </w:pPr>
      <w:r>
        <w:t xml:space="preserve">        geoArea:</w:t>
      </w:r>
    </w:p>
    <w:p w14:paraId="2EE10B3F" w14:textId="77777777" w:rsidR="008464B0" w:rsidRPr="0004641B" w:rsidRDefault="008464B0" w:rsidP="008464B0">
      <w:pPr>
        <w:pStyle w:val="PL"/>
      </w:pPr>
      <w:r>
        <w:t xml:space="preserve">          $ref: '</w:t>
      </w:r>
      <w:r w:rsidRPr="0002350B">
        <w:t>TS29572_Nlmf_Location.yaml</w:t>
      </w:r>
      <w:r>
        <w:t>#/components/schemas/</w:t>
      </w:r>
      <w:r w:rsidRPr="00BD46FD">
        <w:rPr>
          <w:rFonts w:hint="eastAsia"/>
          <w:lang w:eastAsia="zh-CN"/>
        </w:rPr>
        <w:t>GeographicArea</w:t>
      </w:r>
      <w:r>
        <w:t>'</w:t>
      </w:r>
    </w:p>
    <w:p w14:paraId="0A7949A8" w14:textId="77777777" w:rsidR="008464B0" w:rsidRDefault="008464B0" w:rsidP="008464B0">
      <w:pPr>
        <w:pStyle w:val="PL"/>
      </w:pPr>
      <w:r>
        <w:t xml:space="preserve">        maxBitrate:</w:t>
      </w:r>
    </w:p>
    <w:p w14:paraId="6A0B565F" w14:textId="77777777" w:rsidR="008464B0" w:rsidRDefault="008464B0" w:rsidP="008464B0">
      <w:pPr>
        <w:pStyle w:val="PL"/>
      </w:pPr>
      <w:r>
        <w:t xml:space="preserve">          $ref: 'TS29571_CommonData.yaml#/components/schemas/</w:t>
      </w:r>
      <w:r>
        <w:rPr>
          <w:lang w:eastAsia="zh-CN"/>
        </w:rPr>
        <w:t>BitRate</w:t>
      </w:r>
      <w:r>
        <w:t>'</w:t>
      </w:r>
    </w:p>
    <w:p w14:paraId="4FFD5806" w14:textId="77777777" w:rsidR="008464B0" w:rsidRDefault="008464B0" w:rsidP="008464B0">
      <w:pPr>
        <w:pStyle w:val="PL"/>
      </w:pPr>
      <w:r>
        <w:t xml:space="preserve">        maxDelay:</w:t>
      </w:r>
    </w:p>
    <w:p w14:paraId="4526AC08" w14:textId="77777777" w:rsidR="008464B0" w:rsidRDefault="008464B0" w:rsidP="008464B0">
      <w:pPr>
        <w:pStyle w:val="PL"/>
      </w:pPr>
      <w:r>
        <w:t xml:space="preserve">          type: integer</w:t>
      </w:r>
    </w:p>
    <w:p w14:paraId="77A27E2D" w14:textId="77777777" w:rsidR="008464B0" w:rsidRDefault="008464B0" w:rsidP="008464B0">
      <w:pPr>
        <w:pStyle w:val="PL"/>
      </w:pPr>
      <w:r>
        <w:t xml:space="preserve">        </w:t>
      </w:r>
      <w:r w:rsidRPr="003C3958">
        <w:t>q</w:t>
      </w:r>
      <w:r>
        <w:t>o</w:t>
      </w:r>
      <w:r w:rsidRPr="003C3958">
        <w:t>e</w:t>
      </w:r>
      <w:r>
        <w:t>Rep</w:t>
      </w:r>
      <w:r w:rsidRPr="003C3958">
        <w:t>Config</w:t>
      </w:r>
      <w:r>
        <w:t>:</w:t>
      </w:r>
    </w:p>
    <w:p w14:paraId="2FCF8B4B" w14:textId="77777777" w:rsidR="008464B0" w:rsidRDefault="008464B0" w:rsidP="008464B0">
      <w:pPr>
        <w:pStyle w:val="PL"/>
      </w:pPr>
      <w:r>
        <w:t xml:space="preserve">          $ref: '#/components/schemas/</w:t>
      </w:r>
      <w:r>
        <w:rPr>
          <w:lang w:eastAsia="zh-CN"/>
        </w:rPr>
        <w:t>QoeReportingConfiguration</w:t>
      </w:r>
      <w:r>
        <w:t>'</w:t>
      </w:r>
    </w:p>
    <w:p w14:paraId="481F9B54" w14:textId="77777777" w:rsidR="008464B0" w:rsidRDefault="008464B0" w:rsidP="008464B0">
      <w:pPr>
        <w:pStyle w:val="PL"/>
      </w:pPr>
      <w:r>
        <w:t xml:space="preserve">        suppFeat:</w:t>
      </w:r>
    </w:p>
    <w:p w14:paraId="7F96D29C" w14:textId="77777777" w:rsidR="008464B0" w:rsidRDefault="008464B0" w:rsidP="008464B0">
      <w:pPr>
        <w:pStyle w:val="PL"/>
      </w:pPr>
      <w:r>
        <w:t xml:space="preserve">          $ref: 'TS29571_CommonData.yaml#/components/schemas/SupportedFeatures'</w:t>
      </w:r>
    </w:p>
    <w:p w14:paraId="581A967E" w14:textId="77777777" w:rsidR="008464B0" w:rsidRDefault="008464B0" w:rsidP="008464B0">
      <w:pPr>
        <w:pStyle w:val="PL"/>
      </w:pPr>
      <w:r>
        <w:t xml:space="preserve">      required:</w:t>
      </w:r>
    </w:p>
    <w:p w14:paraId="0F0C484D" w14:textId="77777777" w:rsidR="008464B0" w:rsidRDefault="008464B0" w:rsidP="008464B0">
      <w:pPr>
        <w:pStyle w:val="PL"/>
      </w:pPr>
      <w:r>
        <w:t xml:space="preserve">        - </w:t>
      </w:r>
      <w:r>
        <w:rPr>
          <w:lang w:eastAsia="zh-CN"/>
        </w:rPr>
        <w:t>fileLists</w:t>
      </w:r>
    </w:p>
    <w:p w14:paraId="653E745B" w14:textId="77777777" w:rsidR="008464B0" w:rsidRDefault="008464B0" w:rsidP="008464B0">
      <w:pPr>
        <w:pStyle w:val="PL"/>
        <w:rPr>
          <w:lang w:eastAsia="zh-CN"/>
        </w:rPr>
      </w:pPr>
      <w:r>
        <w:t xml:space="preserve">        - </w:t>
      </w:r>
      <w:r w:rsidRPr="004D7571">
        <w:rPr>
          <w:lang w:eastAsia="zh-CN"/>
        </w:rPr>
        <w:t>geo</w:t>
      </w:r>
      <w:r>
        <w:rPr>
          <w:lang w:eastAsia="zh-CN"/>
        </w:rPr>
        <w:t>Area</w:t>
      </w:r>
    </w:p>
    <w:p w14:paraId="2802C4B7" w14:textId="77777777" w:rsidR="008464B0" w:rsidRDefault="008464B0" w:rsidP="008464B0">
      <w:pPr>
        <w:pStyle w:val="PL"/>
        <w:rPr>
          <w:rFonts w:ascii="SimSun" w:hAnsi="SimSun"/>
          <w:lang w:val="en-US"/>
        </w:rPr>
      </w:pPr>
      <w:r>
        <w:t xml:space="preserve">        - maxBitrate</w:t>
      </w:r>
    </w:p>
    <w:p w14:paraId="0D416B6A" w14:textId="77777777" w:rsidR="008464B0" w:rsidRDefault="008464B0" w:rsidP="008464B0">
      <w:pPr>
        <w:pStyle w:val="PL"/>
        <w:rPr>
          <w:lang w:eastAsia="zh-CN"/>
        </w:rPr>
      </w:pPr>
      <w:r>
        <w:t xml:space="preserve">        - max</w:t>
      </w:r>
      <w:r w:rsidRPr="00E9758C">
        <w:t>Delay</w:t>
      </w:r>
    </w:p>
    <w:p w14:paraId="21C26733" w14:textId="77777777" w:rsidR="008464B0" w:rsidRDefault="008464B0" w:rsidP="008464B0">
      <w:pPr>
        <w:pStyle w:val="PL"/>
        <w:rPr>
          <w:rFonts w:ascii="SimSun" w:hAnsi="SimSun"/>
          <w:lang w:val="en-US"/>
        </w:rPr>
      </w:pPr>
      <w:r>
        <w:t xml:space="preserve">        - </w:t>
      </w:r>
      <w:r w:rsidRPr="003C3958">
        <w:t>q</w:t>
      </w:r>
      <w:r>
        <w:t>o</w:t>
      </w:r>
      <w:r w:rsidRPr="003C3958">
        <w:t>e</w:t>
      </w:r>
      <w:r>
        <w:t>Rep</w:t>
      </w:r>
      <w:r w:rsidRPr="003C3958">
        <w:t>Config</w:t>
      </w:r>
    </w:p>
    <w:p w14:paraId="39FDD104" w14:textId="77777777" w:rsidR="008464B0" w:rsidRDefault="008464B0" w:rsidP="008464B0">
      <w:pPr>
        <w:pStyle w:val="PL"/>
      </w:pPr>
      <w:r>
        <w:t xml:space="preserve">    FileList:</w:t>
      </w:r>
    </w:p>
    <w:p w14:paraId="594856DA" w14:textId="77777777" w:rsidR="008464B0" w:rsidRDefault="008464B0" w:rsidP="008464B0">
      <w:pPr>
        <w:pStyle w:val="PL"/>
      </w:pPr>
      <w:r>
        <w:t xml:space="preserve">      type: object</w:t>
      </w:r>
    </w:p>
    <w:p w14:paraId="4738BF36" w14:textId="77777777" w:rsidR="008464B0" w:rsidRDefault="008464B0" w:rsidP="008464B0">
      <w:pPr>
        <w:pStyle w:val="PL"/>
      </w:pPr>
      <w:r>
        <w:t xml:space="preserve">      properties:</w:t>
      </w:r>
    </w:p>
    <w:p w14:paraId="670C6889" w14:textId="77777777" w:rsidR="008464B0" w:rsidRDefault="008464B0" w:rsidP="008464B0">
      <w:pPr>
        <w:pStyle w:val="PL"/>
      </w:pPr>
      <w:r>
        <w:t xml:space="preserve">        fileUri:</w:t>
      </w:r>
    </w:p>
    <w:p w14:paraId="62133B84" w14:textId="77777777" w:rsidR="008464B0" w:rsidRDefault="008464B0" w:rsidP="008464B0">
      <w:pPr>
        <w:pStyle w:val="PL"/>
      </w:pPr>
      <w:r>
        <w:t xml:space="preserve">          $ref: 'TS29571_CommonData.yaml#/components/schemas/</w:t>
      </w:r>
      <w:r>
        <w:rPr>
          <w:lang w:eastAsia="zh-CN"/>
        </w:rPr>
        <w:t>Uri</w:t>
      </w:r>
      <w:r>
        <w:t>'</w:t>
      </w:r>
    </w:p>
    <w:p w14:paraId="16DF1870" w14:textId="77777777" w:rsidR="008464B0" w:rsidRDefault="008464B0" w:rsidP="008464B0">
      <w:pPr>
        <w:pStyle w:val="PL"/>
      </w:pPr>
      <w:r>
        <w:t xml:space="preserve">        fileDisplayUri:</w:t>
      </w:r>
    </w:p>
    <w:p w14:paraId="07B9403B" w14:textId="77777777" w:rsidR="008464B0" w:rsidRDefault="008464B0" w:rsidP="008464B0">
      <w:pPr>
        <w:pStyle w:val="PL"/>
      </w:pPr>
      <w:r>
        <w:t xml:space="preserve">          $ref: 'TS29571_CommonData.yaml#/components/schemas/</w:t>
      </w:r>
      <w:r>
        <w:rPr>
          <w:lang w:eastAsia="zh-CN"/>
        </w:rPr>
        <w:t>Uri</w:t>
      </w:r>
      <w:r>
        <w:t>'</w:t>
      </w:r>
    </w:p>
    <w:p w14:paraId="68E1CC1B" w14:textId="77777777" w:rsidR="008464B0" w:rsidRDefault="008464B0" w:rsidP="008464B0">
      <w:pPr>
        <w:pStyle w:val="PL"/>
      </w:pPr>
      <w:r>
        <w:t xml:space="preserve">        fileEarFetchTime:</w:t>
      </w:r>
    </w:p>
    <w:p w14:paraId="39601C3F" w14:textId="77777777" w:rsidR="008464B0" w:rsidRDefault="008464B0" w:rsidP="008464B0">
      <w:pPr>
        <w:pStyle w:val="PL"/>
      </w:pPr>
      <w:r>
        <w:t xml:space="preserve">          $ref: 'TS29571_CommonData.yaml#/components/schemas/DateTime'</w:t>
      </w:r>
    </w:p>
    <w:p w14:paraId="37288111" w14:textId="77777777" w:rsidR="008464B0" w:rsidRDefault="008464B0" w:rsidP="008464B0">
      <w:pPr>
        <w:pStyle w:val="PL"/>
      </w:pPr>
      <w:r>
        <w:lastRenderedPageBreak/>
        <w:t xml:space="preserve">        fileLatFetchTime:</w:t>
      </w:r>
    </w:p>
    <w:p w14:paraId="27EC3D66" w14:textId="77777777" w:rsidR="008464B0" w:rsidRDefault="008464B0" w:rsidP="008464B0">
      <w:pPr>
        <w:pStyle w:val="PL"/>
      </w:pPr>
      <w:r>
        <w:t xml:space="preserve">          $ref: 'TS29571_CommonData.yaml#/components/schemas/DateTime'</w:t>
      </w:r>
    </w:p>
    <w:p w14:paraId="2CFC2BD3" w14:textId="77777777" w:rsidR="008464B0" w:rsidRDefault="008464B0" w:rsidP="008464B0">
      <w:pPr>
        <w:pStyle w:val="PL"/>
      </w:pPr>
      <w:r>
        <w:t xml:space="preserve">        fileSize:</w:t>
      </w:r>
    </w:p>
    <w:p w14:paraId="612A1937" w14:textId="77777777" w:rsidR="008464B0" w:rsidRDefault="008464B0" w:rsidP="008464B0">
      <w:pPr>
        <w:pStyle w:val="PL"/>
      </w:pPr>
      <w:r>
        <w:t xml:space="preserve">          type: integer</w:t>
      </w:r>
    </w:p>
    <w:p w14:paraId="27162B79" w14:textId="77777777" w:rsidR="008464B0" w:rsidRDefault="008464B0" w:rsidP="008464B0">
      <w:pPr>
        <w:pStyle w:val="PL"/>
      </w:pPr>
      <w:r>
        <w:t xml:space="preserve">        fileStatus:</w:t>
      </w:r>
    </w:p>
    <w:p w14:paraId="188E884B" w14:textId="77777777" w:rsidR="008464B0" w:rsidRDefault="008464B0" w:rsidP="008464B0">
      <w:pPr>
        <w:pStyle w:val="PL"/>
      </w:pPr>
      <w:r>
        <w:t xml:space="preserve">          $ref: '#/components/schemas/FileStatus'</w:t>
      </w:r>
    </w:p>
    <w:p w14:paraId="2F0F55BA" w14:textId="77777777" w:rsidR="008464B0" w:rsidRDefault="008464B0" w:rsidP="008464B0">
      <w:pPr>
        <w:pStyle w:val="PL"/>
      </w:pPr>
      <w:r>
        <w:t xml:space="preserve">        completionTime:</w:t>
      </w:r>
    </w:p>
    <w:p w14:paraId="7A58880C" w14:textId="77777777" w:rsidR="008464B0" w:rsidRDefault="008464B0" w:rsidP="008464B0">
      <w:pPr>
        <w:pStyle w:val="PL"/>
      </w:pPr>
      <w:r>
        <w:t xml:space="preserve">          $ref: 'TS29571_CommonData.yaml#/components/schemas/DateTime'</w:t>
      </w:r>
    </w:p>
    <w:p w14:paraId="31683F81" w14:textId="77777777" w:rsidR="008464B0" w:rsidRDefault="008464B0" w:rsidP="008464B0">
      <w:pPr>
        <w:pStyle w:val="PL"/>
      </w:pPr>
      <w:r>
        <w:t xml:space="preserve">        keepUpdateInterval:</w:t>
      </w:r>
    </w:p>
    <w:p w14:paraId="0758F72E" w14:textId="77777777" w:rsidR="008464B0" w:rsidRDefault="008464B0" w:rsidP="008464B0">
      <w:pPr>
        <w:pStyle w:val="PL"/>
      </w:pPr>
      <w:r>
        <w:t xml:space="preserve">          $ref: 'TS29571_CommonData.yaml#/components/schemas/DurationSec'</w:t>
      </w:r>
    </w:p>
    <w:p w14:paraId="7B0F65D7" w14:textId="77777777" w:rsidR="008464B0" w:rsidRDefault="008464B0" w:rsidP="008464B0">
      <w:pPr>
        <w:pStyle w:val="PL"/>
      </w:pPr>
      <w:r>
        <w:t xml:space="preserve">        uniAvailability:</w:t>
      </w:r>
    </w:p>
    <w:p w14:paraId="18C2E9E9" w14:textId="77777777" w:rsidR="008464B0" w:rsidRDefault="008464B0" w:rsidP="008464B0">
      <w:pPr>
        <w:pStyle w:val="PL"/>
      </w:pPr>
      <w:r>
        <w:t xml:space="preserve">          type: boolean</w:t>
      </w:r>
    </w:p>
    <w:p w14:paraId="08944C6A" w14:textId="77777777" w:rsidR="008464B0" w:rsidRDefault="008464B0" w:rsidP="008464B0">
      <w:pPr>
        <w:pStyle w:val="PL"/>
      </w:pPr>
      <w:r>
        <w:t xml:space="preserve">        fileRepetition:</w:t>
      </w:r>
    </w:p>
    <w:p w14:paraId="3C443DE6" w14:textId="77777777" w:rsidR="008464B0" w:rsidRDefault="008464B0" w:rsidP="008464B0">
      <w:pPr>
        <w:pStyle w:val="PL"/>
      </w:pPr>
      <w:r>
        <w:t xml:space="preserve">          type: integer</w:t>
      </w:r>
    </w:p>
    <w:p w14:paraId="21076DA8" w14:textId="77777777" w:rsidR="008464B0" w:rsidRDefault="008464B0" w:rsidP="008464B0">
      <w:pPr>
        <w:pStyle w:val="PL"/>
      </w:pPr>
      <w:r>
        <w:t xml:space="preserve">      required:</w:t>
      </w:r>
    </w:p>
    <w:p w14:paraId="35069C5A" w14:textId="77777777" w:rsidR="008464B0" w:rsidRDefault="008464B0" w:rsidP="008464B0">
      <w:pPr>
        <w:pStyle w:val="PL"/>
      </w:pPr>
      <w:r>
        <w:t xml:space="preserve">        - fileUri</w:t>
      </w:r>
    </w:p>
    <w:p w14:paraId="59A8E5C3" w14:textId="77777777" w:rsidR="008464B0" w:rsidRDefault="008464B0" w:rsidP="008464B0">
      <w:pPr>
        <w:pStyle w:val="PL"/>
      </w:pPr>
      <w:r>
        <w:t xml:space="preserve">        - fileDisplayUri</w:t>
      </w:r>
    </w:p>
    <w:p w14:paraId="3F83451A" w14:textId="77777777" w:rsidR="008464B0" w:rsidRDefault="008464B0" w:rsidP="008464B0">
      <w:pPr>
        <w:pStyle w:val="PL"/>
      </w:pPr>
      <w:r>
        <w:t xml:space="preserve">        - fileEarFetchTime</w:t>
      </w:r>
    </w:p>
    <w:p w14:paraId="29FED96D" w14:textId="77777777" w:rsidR="008464B0" w:rsidRDefault="008464B0" w:rsidP="008464B0">
      <w:pPr>
        <w:pStyle w:val="PL"/>
      </w:pPr>
      <w:r>
        <w:t xml:space="preserve">        - fileLatFetchTime</w:t>
      </w:r>
    </w:p>
    <w:p w14:paraId="30E8026A" w14:textId="77777777" w:rsidR="008464B0" w:rsidRDefault="008464B0" w:rsidP="008464B0">
      <w:pPr>
        <w:pStyle w:val="PL"/>
      </w:pPr>
      <w:r>
        <w:t xml:space="preserve">        - fileStatus</w:t>
      </w:r>
    </w:p>
    <w:p w14:paraId="4FB171DA" w14:textId="77777777" w:rsidR="008464B0" w:rsidRDefault="008464B0" w:rsidP="008464B0">
      <w:pPr>
        <w:pStyle w:val="PL"/>
      </w:pPr>
      <w:r>
        <w:t xml:space="preserve">        - completionTime</w:t>
      </w:r>
    </w:p>
    <w:p w14:paraId="65698DC3" w14:textId="77777777" w:rsidR="008464B0" w:rsidRDefault="008464B0" w:rsidP="008464B0">
      <w:pPr>
        <w:pStyle w:val="PL"/>
      </w:pPr>
      <w:r>
        <w:t xml:space="preserve">        - keepUpdateInterval</w:t>
      </w:r>
    </w:p>
    <w:p w14:paraId="1D705C51" w14:textId="77777777" w:rsidR="008464B0" w:rsidRDefault="008464B0" w:rsidP="008464B0">
      <w:pPr>
        <w:pStyle w:val="PL"/>
      </w:pPr>
      <w:r>
        <w:t xml:space="preserve">        - fileRepetition</w:t>
      </w:r>
    </w:p>
    <w:p w14:paraId="7A92472B" w14:textId="77777777" w:rsidR="008464B0" w:rsidRDefault="008464B0" w:rsidP="008464B0">
      <w:pPr>
        <w:pStyle w:val="PL"/>
      </w:pPr>
    </w:p>
    <w:p w14:paraId="58C14238" w14:textId="77777777" w:rsidR="008464B0" w:rsidRDefault="008464B0" w:rsidP="008464B0">
      <w:pPr>
        <w:pStyle w:val="PL"/>
      </w:pPr>
      <w:r>
        <w:t xml:space="preserve">    </w:t>
      </w:r>
      <w:r>
        <w:rPr>
          <w:lang w:eastAsia="zh-CN"/>
        </w:rPr>
        <w:t>QoeReportingConfiguration</w:t>
      </w:r>
      <w:r>
        <w:t>:</w:t>
      </w:r>
    </w:p>
    <w:p w14:paraId="09163317" w14:textId="77777777" w:rsidR="008464B0" w:rsidRDefault="008464B0" w:rsidP="008464B0">
      <w:pPr>
        <w:pStyle w:val="PL"/>
      </w:pPr>
      <w:r>
        <w:t xml:space="preserve">      type: object</w:t>
      </w:r>
    </w:p>
    <w:p w14:paraId="33B2BD8B" w14:textId="77777777" w:rsidR="008464B0" w:rsidRDefault="008464B0" w:rsidP="008464B0">
      <w:pPr>
        <w:pStyle w:val="PL"/>
      </w:pPr>
      <w:r>
        <w:t xml:space="preserve">      properties:</w:t>
      </w:r>
    </w:p>
    <w:p w14:paraId="6B1E3C35" w14:textId="77777777" w:rsidR="008464B0" w:rsidRDefault="008464B0" w:rsidP="008464B0">
      <w:pPr>
        <w:pStyle w:val="PL"/>
      </w:pPr>
      <w:r>
        <w:t xml:space="preserve">        metricName:</w:t>
      </w:r>
    </w:p>
    <w:p w14:paraId="01F8BEBC" w14:textId="77777777" w:rsidR="008464B0" w:rsidRDefault="008464B0" w:rsidP="008464B0">
      <w:pPr>
        <w:pStyle w:val="PL"/>
      </w:pPr>
      <w:r>
        <w:t xml:space="preserve">          type: string</w:t>
      </w:r>
    </w:p>
    <w:p w14:paraId="3EB9E0FA" w14:textId="77777777" w:rsidR="008464B0" w:rsidRDefault="008464B0" w:rsidP="008464B0">
      <w:pPr>
        <w:pStyle w:val="PL"/>
      </w:pPr>
      <w:r>
        <w:t xml:space="preserve">        metricType:</w:t>
      </w:r>
    </w:p>
    <w:p w14:paraId="7BF8B6E1" w14:textId="77777777" w:rsidR="008464B0" w:rsidRDefault="008464B0" w:rsidP="008464B0">
      <w:pPr>
        <w:pStyle w:val="PL"/>
      </w:pPr>
      <w:r>
        <w:t xml:space="preserve">          type: string</w:t>
      </w:r>
    </w:p>
    <w:p w14:paraId="0F8CC157" w14:textId="77777777" w:rsidR="008464B0" w:rsidRDefault="008464B0" w:rsidP="008464B0">
      <w:pPr>
        <w:pStyle w:val="PL"/>
      </w:pPr>
      <w:r>
        <w:t xml:space="preserve">        reportingInterval:</w:t>
      </w:r>
    </w:p>
    <w:p w14:paraId="25E1D3CA" w14:textId="77777777" w:rsidR="008464B0" w:rsidRDefault="008464B0" w:rsidP="008464B0">
      <w:pPr>
        <w:pStyle w:val="PL"/>
      </w:pPr>
      <w:r>
        <w:t xml:space="preserve">          $ref: 'TS29571_CommonData.yaml#/components/schemas/DurationSec'</w:t>
      </w:r>
    </w:p>
    <w:p w14:paraId="6386B42A" w14:textId="77777777" w:rsidR="008464B0" w:rsidRDefault="008464B0" w:rsidP="008464B0">
      <w:pPr>
        <w:pStyle w:val="PL"/>
      </w:pPr>
      <w:r>
        <w:t xml:space="preserve">        </w:t>
      </w:r>
      <w:r w:rsidRPr="00141EBF">
        <w:t>sam</w:t>
      </w:r>
      <w:r>
        <w:t>P</w:t>
      </w:r>
      <w:r w:rsidRPr="00141EBF">
        <w:t>ercentage</w:t>
      </w:r>
      <w:r>
        <w:t>:</w:t>
      </w:r>
    </w:p>
    <w:p w14:paraId="41BA898C" w14:textId="77777777" w:rsidR="008464B0" w:rsidRDefault="008464B0" w:rsidP="008464B0">
      <w:pPr>
        <w:pStyle w:val="PL"/>
      </w:pPr>
      <w:r>
        <w:t xml:space="preserve">          type: integer</w:t>
      </w:r>
    </w:p>
    <w:p w14:paraId="2C3B94FB" w14:textId="77777777" w:rsidR="008464B0" w:rsidRDefault="008464B0" w:rsidP="008464B0">
      <w:pPr>
        <w:pStyle w:val="PL"/>
      </w:pPr>
      <w:r>
        <w:t xml:space="preserve">        startTime:</w:t>
      </w:r>
    </w:p>
    <w:p w14:paraId="04CF21DA" w14:textId="77777777" w:rsidR="008464B0" w:rsidRDefault="008464B0" w:rsidP="008464B0">
      <w:pPr>
        <w:pStyle w:val="PL"/>
      </w:pPr>
      <w:r>
        <w:t xml:space="preserve">          $ref: 'TS29571_CommonData.yaml#/components/schemas/DateTime'</w:t>
      </w:r>
    </w:p>
    <w:p w14:paraId="1952524F" w14:textId="77777777" w:rsidR="008464B0" w:rsidRDefault="008464B0" w:rsidP="008464B0">
      <w:pPr>
        <w:pStyle w:val="PL"/>
        <w:tabs>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endTime:</w:t>
      </w:r>
      <w:r>
        <w:tab/>
      </w:r>
    </w:p>
    <w:p w14:paraId="062C5753" w14:textId="77777777" w:rsidR="008464B0" w:rsidRDefault="008464B0" w:rsidP="008464B0">
      <w:pPr>
        <w:pStyle w:val="PL"/>
      </w:pPr>
      <w:r>
        <w:t xml:space="preserve">          $ref: 'TS29571_CommonData.yaml#/components/schemas/DateTime'</w:t>
      </w:r>
    </w:p>
    <w:p w14:paraId="6E1ECE96" w14:textId="77777777" w:rsidR="008464B0" w:rsidRDefault="008464B0" w:rsidP="008464B0">
      <w:pPr>
        <w:pStyle w:val="PL"/>
      </w:pPr>
      <w:r>
        <w:t xml:space="preserve">      required:</w:t>
      </w:r>
    </w:p>
    <w:p w14:paraId="2EE83C9D" w14:textId="77777777" w:rsidR="008464B0" w:rsidRDefault="008464B0" w:rsidP="008464B0">
      <w:pPr>
        <w:pStyle w:val="PL"/>
      </w:pPr>
      <w:r>
        <w:t xml:space="preserve">        - metricName</w:t>
      </w:r>
    </w:p>
    <w:p w14:paraId="1E6A3113" w14:textId="77777777" w:rsidR="008464B0" w:rsidRDefault="008464B0" w:rsidP="008464B0">
      <w:pPr>
        <w:pStyle w:val="PL"/>
      </w:pPr>
      <w:r>
        <w:t xml:space="preserve">        - metricType</w:t>
      </w:r>
    </w:p>
    <w:p w14:paraId="6AE957CD" w14:textId="77777777" w:rsidR="008464B0" w:rsidRDefault="008464B0" w:rsidP="008464B0">
      <w:pPr>
        <w:pStyle w:val="PL"/>
      </w:pPr>
      <w:r>
        <w:t xml:space="preserve">        - reportingInterval</w:t>
      </w:r>
    </w:p>
    <w:p w14:paraId="14DA52A1" w14:textId="77777777" w:rsidR="008464B0" w:rsidRDefault="008464B0" w:rsidP="008464B0">
      <w:pPr>
        <w:pStyle w:val="PL"/>
      </w:pPr>
      <w:r>
        <w:t xml:space="preserve">        - </w:t>
      </w:r>
      <w:r w:rsidRPr="00141EBF">
        <w:t>sam</w:t>
      </w:r>
      <w:r>
        <w:t>P</w:t>
      </w:r>
      <w:r w:rsidRPr="00141EBF">
        <w:t>ercentage</w:t>
      </w:r>
    </w:p>
    <w:p w14:paraId="16A0A768" w14:textId="77777777" w:rsidR="008464B0" w:rsidRDefault="008464B0" w:rsidP="008464B0">
      <w:pPr>
        <w:pStyle w:val="PL"/>
      </w:pPr>
      <w:r>
        <w:t xml:space="preserve">        - startTime</w:t>
      </w:r>
    </w:p>
    <w:p w14:paraId="2C430E1C" w14:textId="77777777" w:rsidR="008464B0" w:rsidRDefault="008464B0" w:rsidP="008464B0">
      <w:pPr>
        <w:pStyle w:val="PL"/>
      </w:pPr>
      <w:r>
        <w:t xml:space="preserve">        - endTime</w:t>
      </w:r>
    </w:p>
    <w:p w14:paraId="23810D08" w14:textId="77777777" w:rsidR="008464B0" w:rsidRDefault="008464B0" w:rsidP="008464B0">
      <w:pPr>
        <w:pStyle w:val="PL"/>
        <w:rPr>
          <w:noProof w:val="0"/>
        </w:rPr>
      </w:pPr>
    </w:p>
    <w:p w14:paraId="28DDC2FA" w14:textId="77777777" w:rsidR="008464B0" w:rsidRDefault="008464B0" w:rsidP="008464B0">
      <w:pPr>
        <w:pStyle w:val="PL"/>
        <w:rPr>
          <w:noProof w:val="0"/>
        </w:rPr>
      </w:pPr>
      <w:r>
        <w:rPr>
          <w:noProof w:val="0"/>
        </w:rPr>
        <w:t xml:space="preserve">    </w:t>
      </w:r>
      <w:r>
        <w:rPr>
          <w:lang w:eastAsia="zh-CN"/>
        </w:rPr>
        <w:t>FileStatus</w:t>
      </w:r>
      <w:r>
        <w:rPr>
          <w:noProof w:val="0"/>
        </w:rPr>
        <w:t>:</w:t>
      </w:r>
    </w:p>
    <w:p w14:paraId="5E8DA6D8" w14:textId="77777777" w:rsidR="008464B0" w:rsidRDefault="008464B0" w:rsidP="008464B0">
      <w:pPr>
        <w:pStyle w:val="PL"/>
        <w:rPr>
          <w:noProof w:val="0"/>
        </w:rPr>
      </w:pPr>
      <w:r>
        <w:rPr>
          <w:noProof w:val="0"/>
        </w:rPr>
        <w:t xml:space="preserve">      anyOf:</w:t>
      </w:r>
      <w:r>
        <w:rPr>
          <w:noProof w:val="0"/>
        </w:rPr>
        <w:tab/>
      </w:r>
    </w:p>
    <w:p w14:paraId="7B4684E1" w14:textId="77777777" w:rsidR="008464B0" w:rsidRDefault="008464B0" w:rsidP="008464B0">
      <w:pPr>
        <w:pStyle w:val="PL"/>
        <w:rPr>
          <w:noProof w:val="0"/>
        </w:rPr>
      </w:pPr>
      <w:r>
        <w:rPr>
          <w:noProof w:val="0"/>
        </w:rPr>
        <w:t xml:space="preserve">      - type: string</w:t>
      </w:r>
    </w:p>
    <w:p w14:paraId="5B64B8D4" w14:textId="77777777" w:rsidR="008464B0" w:rsidRDefault="008464B0" w:rsidP="008464B0">
      <w:pPr>
        <w:pStyle w:val="PL"/>
        <w:rPr>
          <w:noProof w:val="0"/>
        </w:rPr>
      </w:pPr>
      <w:r>
        <w:rPr>
          <w:noProof w:val="0"/>
        </w:rPr>
        <w:t xml:space="preserve">        enum:</w:t>
      </w:r>
    </w:p>
    <w:p w14:paraId="4213780E" w14:textId="77777777" w:rsidR="008464B0" w:rsidRDefault="008464B0" w:rsidP="008464B0">
      <w:pPr>
        <w:pStyle w:val="PL"/>
        <w:rPr>
          <w:noProof w:val="0"/>
          <w:lang w:val="fr-FR"/>
        </w:rPr>
      </w:pPr>
      <w:r>
        <w:rPr>
          <w:noProof w:val="0"/>
          <w:lang w:val="fr-FR"/>
        </w:rPr>
        <w:t xml:space="preserve">          - </w:t>
      </w:r>
      <w:r>
        <w:t>PENDING</w:t>
      </w:r>
    </w:p>
    <w:p w14:paraId="7FF17F28" w14:textId="77777777" w:rsidR="008464B0" w:rsidRDefault="008464B0" w:rsidP="008464B0">
      <w:pPr>
        <w:pStyle w:val="PL"/>
      </w:pPr>
      <w:r>
        <w:rPr>
          <w:noProof w:val="0"/>
          <w:lang w:val="fr-FR"/>
        </w:rPr>
        <w:t xml:space="preserve">          - </w:t>
      </w:r>
      <w:r>
        <w:t>FETCHED</w:t>
      </w:r>
    </w:p>
    <w:p w14:paraId="6EA82C12" w14:textId="77777777" w:rsidR="008464B0" w:rsidRDefault="008464B0" w:rsidP="008464B0">
      <w:pPr>
        <w:pStyle w:val="PL"/>
        <w:rPr>
          <w:noProof w:val="0"/>
          <w:lang w:val="fr-FR"/>
        </w:rPr>
      </w:pPr>
      <w:r>
        <w:rPr>
          <w:noProof w:val="0"/>
          <w:lang w:val="fr-FR"/>
        </w:rPr>
        <w:t xml:space="preserve">          - PREPARED</w:t>
      </w:r>
    </w:p>
    <w:p w14:paraId="44AFA932" w14:textId="77777777" w:rsidR="008464B0" w:rsidRDefault="008464B0" w:rsidP="008464B0">
      <w:pPr>
        <w:pStyle w:val="PL"/>
      </w:pPr>
      <w:r>
        <w:rPr>
          <w:noProof w:val="0"/>
          <w:lang w:val="fr-FR"/>
        </w:rPr>
        <w:t xml:space="preserve">          - </w:t>
      </w:r>
      <w:r>
        <w:t>TRANSMITTING</w:t>
      </w:r>
    </w:p>
    <w:p w14:paraId="21FACA58" w14:textId="77777777" w:rsidR="008464B0" w:rsidRDefault="008464B0" w:rsidP="008464B0">
      <w:pPr>
        <w:pStyle w:val="PL"/>
        <w:rPr>
          <w:noProof w:val="0"/>
          <w:lang w:val="fr-FR"/>
        </w:rPr>
      </w:pPr>
      <w:r>
        <w:rPr>
          <w:noProof w:val="0"/>
          <w:lang w:val="fr-FR"/>
        </w:rPr>
        <w:t xml:space="preserve">          - SENT</w:t>
      </w:r>
    </w:p>
    <w:p w14:paraId="2D314A04" w14:textId="77777777" w:rsidR="008464B0" w:rsidRDefault="008464B0" w:rsidP="008464B0">
      <w:pPr>
        <w:pStyle w:val="PL"/>
        <w:rPr>
          <w:rFonts w:eastAsia="Batang"/>
          <w:noProof w:val="0"/>
        </w:rPr>
      </w:pPr>
      <w:r w:rsidRPr="00F372E0">
        <w:rPr>
          <w:rFonts w:eastAsia="Batang"/>
          <w:noProof w:val="0"/>
        </w:rPr>
        <w:t xml:space="preserve">      - type: string</w:t>
      </w:r>
    </w:p>
    <w:p w14:paraId="73FFDD54" w14:textId="77777777" w:rsidR="008464B0" w:rsidRDefault="008464B0" w:rsidP="008464B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13" w:name="_Toc25142526"/>
      <w:r>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Change * * * *</w:t>
      </w:r>
    </w:p>
    <w:p w14:paraId="56F15032" w14:textId="77777777" w:rsidR="008464B0" w:rsidRDefault="008464B0" w:rsidP="008464B0">
      <w:pPr>
        <w:pStyle w:val="Heading2"/>
      </w:pPr>
      <w:r>
        <w:t>A.4</w:t>
      </w:r>
      <w:r>
        <w:tab/>
      </w:r>
      <w:r w:rsidRPr="00473C77">
        <w:t>VAE_V2X_Application_Requirement</w:t>
      </w:r>
      <w:r>
        <w:t xml:space="preserve"> API</w:t>
      </w:r>
      <w:bookmarkEnd w:id="113"/>
    </w:p>
    <w:p w14:paraId="029E78B7" w14:textId="77777777" w:rsidR="008464B0" w:rsidRDefault="008464B0" w:rsidP="008464B0">
      <w:pPr>
        <w:pStyle w:val="PL"/>
      </w:pPr>
      <w:r>
        <w:t>openapi: 3.0.0</w:t>
      </w:r>
    </w:p>
    <w:p w14:paraId="1489C333" w14:textId="77777777" w:rsidR="008464B0" w:rsidRDefault="008464B0" w:rsidP="008464B0">
      <w:pPr>
        <w:pStyle w:val="PL"/>
      </w:pPr>
      <w:r>
        <w:t>info:</w:t>
      </w:r>
    </w:p>
    <w:p w14:paraId="04123048" w14:textId="77777777" w:rsidR="008464B0" w:rsidRDefault="008464B0" w:rsidP="008464B0">
      <w:pPr>
        <w:pStyle w:val="PL"/>
      </w:pPr>
      <w:r>
        <w:t xml:space="preserve">  version: 1.0.0.alpha-1</w:t>
      </w:r>
    </w:p>
    <w:p w14:paraId="48D2FFD7" w14:textId="77777777" w:rsidR="008464B0" w:rsidRDefault="008464B0" w:rsidP="008464B0">
      <w:pPr>
        <w:pStyle w:val="PL"/>
      </w:pPr>
      <w:r>
        <w:t xml:space="preserve">  title: </w:t>
      </w:r>
      <w:r w:rsidRPr="00473C77">
        <w:t>VAE_V2X_Application_Requirement</w:t>
      </w:r>
    </w:p>
    <w:p w14:paraId="61ADB218" w14:textId="77777777" w:rsidR="008464B0" w:rsidRDefault="008464B0" w:rsidP="008464B0">
      <w:pPr>
        <w:pStyle w:val="PL"/>
      </w:pPr>
      <w:r>
        <w:t xml:space="preserve">  description: </w:t>
      </w:r>
      <w:r w:rsidRPr="00473C77">
        <w:t>VAE_V2X_Application_Requirement</w:t>
      </w:r>
      <w:r>
        <w:t xml:space="preserve"> Service</w:t>
      </w:r>
    </w:p>
    <w:p w14:paraId="5F963E80" w14:textId="77777777" w:rsidR="008464B0" w:rsidRDefault="008464B0" w:rsidP="008464B0">
      <w:pPr>
        <w:pStyle w:val="PL"/>
      </w:pPr>
      <w:r>
        <w:t>externalDocs:</w:t>
      </w:r>
    </w:p>
    <w:p w14:paraId="21E8910A" w14:textId="77777777" w:rsidR="008464B0" w:rsidRDefault="008464B0" w:rsidP="008464B0">
      <w:pPr>
        <w:pStyle w:val="PL"/>
      </w:pPr>
      <w:r>
        <w:t xml:space="preserve">  description: </w:t>
      </w:r>
      <w:r w:rsidRPr="00D27A4B">
        <w:rPr>
          <w:noProof w:val="0"/>
        </w:rPr>
        <w:t>3GPP TS 29.</w:t>
      </w:r>
      <w:r>
        <w:rPr>
          <w:noProof w:val="0"/>
        </w:rPr>
        <w:t>486</w:t>
      </w:r>
      <w:r w:rsidRPr="00D27A4B">
        <w:rPr>
          <w:noProof w:val="0"/>
        </w:rPr>
        <w:t xml:space="preserve"> V</w:t>
      </w:r>
      <w:r>
        <w:rPr>
          <w:noProof w:val="0"/>
        </w:rPr>
        <w:t>0</w:t>
      </w:r>
      <w:r w:rsidRPr="00D27A4B">
        <w:rPr>
          <w:noProof w:val="0"/>
        </w:rPr>
        <w:t>.</w:t>
      </w:r>
      <w:r>
        <w:rPr>
          <w:noProof w:val="0"/>
        </w:rPr>
        <w:t>3</w:t>
      </w:r>
      <w:r w:rsidRPr="00D27A4B">
        <w:rPr>
          <w:noProof w:val="0"/>
        </w:rPr>
        <w:t>.0</w:t>
      </w:r>
      <w:r w:rsidRPr="00D8536D">
        <w:rPr>
          <w:lang w:eastAsia="ko-KR"/>
        </w:rPr>
        <w:t xml:space="preserve"> </w:t>
      </w:r>
      <w:r w:rsidRPr="0044507B">
        <w:rPr>
          <w:lang w:eastAsia="ko-KR"/>
        </w:rPr>
        <w:t>V2X Application Enabler (</w:t>
      </w:r>
      <w:r w:rsidRPr="0044507B">
        <w:t xml:space="preserve">VAE) </w:t>
      </w:r>
      <w:r w:rsidRPr="0044507B">
        <w:rPr>
          <w:rFonts w:hint="eastAsia"/>
          <w:lang w:eastAsia="zh-CN"/>
        </w:rPr>
        <w:t>S</w:t>
      </w:r>
      <w:r w:rsidRPr="0044507B">
        <w:t>ervice</w:t>
      </w:r>
      <w:r w:rsidRPr="0044507B">
        <w:rPr>
          <w:rFonts w:hint="eastAsia"/>
          <w:lang w:eastAsia="zh-CN"/>
        </w:rPr>
        <w:t>s</w:t>
      </w:r>
    </w:p>
    <w:p w14:paraId="7210EC9E" w14:textId="77777777" w:rsidR="008464B0" w:rsidRDefault="008464B0" w:rsidP="008464B0">
      <w:pPr>
        <w:pStyle w:val="PL"/>
      </w:pPr>
      <w:r>
        <w:t xml:space="preserve">  url: 'http://www.3gpp.org/ftp/Specs/archive/29_series/29.486/'</w:t>
      </w:r>
    </w:p>
    <w:p w14:paraId="0E526E40" w14:textId="77777777" w:rsidR="008464B0" w:rsidRDefault="008464B0" w:rsidP="008464B0">
      <w:pPr>
        <w:pStyle w:val="PL"/>
      </w:pPr>
      <w:r>
        <w:t>security:</w:t>
      </w:r>
    </w:p>
    <w:p w14:paraId="0B5C42AD" w14:textId="77777777" w:rsidR="008464B0" w:rsidRPr="002857AD" w:rsidRDefault="008464B0" w:rsidP="008464B0">
      <w:pPr>
        <w:pStyle w:val="PL"/>
        <w:rPr>
          <w:lang w:val="en-US"/>
        </w:rPr>
      </w:pPr>
      <w:r w:rsidRPr="002857AD">
        <w:rPr>
          <w:lang w:val="en-US"/>
        </w:rPr>
        <w:t xml:space="preserve">  - {}</w:t>
      </w:r>
    </w:p>
    <w:p w14:paraId="6D76ADE1" w14:textId="77777777" w:rsidR="008464B0" w:rsidRDefault="008464B0" w:rsidP="008464B0">
      <w:pPr>
        <w:pStyle w:val="PL"/>
      </w:pPr>
      <w:r>
        <w:t xml:space="preserve">  - oAuth2ClientCredentials: []</w:t>
      </w:r>
    </w:p>
    <w:p w14:paraId="7CF97211" w14:textId="77777777" w:rsidR="008464B0" w:rsidRPr="003D5C4D" w:rsidRDefault="008464B0" w:rsidP="008464B0">
      <w:pPr>
        <w:pStyle w:val="PL"/>
        <w:rPr>
          <w:lang w:val="sv-SE"/>
        </w:rPr>
      </w:pPr>
      <w:r w:rsidRPr="003D5C4D">
        <w:rPr>
          <w:lang w:val="sv-SE"/>
        </w:rPr>
        <w:t>servers:</w:t>
      </w:r>
    </w:p>
    <w:p w14:paraId="0899F495" w14:textId="77777777" w:rsidR="008464B0" w:rsidRPr="003D5C4D" w:rsidRDefault="008464B0" w:rsidP="008464B0">
      <w:pPr>
        <w:pStyle w:val="PL"/>
        <w:rPr>
          <w:lang w:val="sv-SE"/>
        </w:rPr>
      </w:pPr>
      <w:r w:rsidRPr="003D5C4D">
        <w:rPr>
          <w:lang w:val="sv-SE"/>
        </w:rPr>
        <w:t xml:space="preserve">  - url: </w:t>
      </w:r>
      <w:r>
        <w:rPr>
          <w:lang w:val="sv-SE"/>
        </w:rPr>
        <w:t>'</w:t>
      </w:r>
      <w:r w:rsidRPr="003D5C4D">
        <w:rPr>
          <w:lang w:val="sv-SE"/>
        </w:rPr>
        <w:t>{apiRoot}/</w:t>
      </w:r>
      <w:r w:rsidRPr="008764D6">
        <w:rPr>
          <w:lang w:val="sv-SE"/>
        </w:rPr>
        <w:t>vae-</w:t>
      </w:r>
      <w:r>
        <w:rPr>
          <w:lang w:val="sv-SE"/>
        </w:rPr>
        <w:t>v2x-application</w:t>
      </w:r>
      <w:r w:rsidRPr="008764D6">
        <w:rPr>
          <w:lang w:val="sv-SE"/>
        </w:rPr>
        <w:t>-</w:t>
      </w:r>
      <w:r>
        <w:rPr>
          <w:lang w:val="sv-SE"/>
        </w:rPr>
        <w:t>requirement</w:t>
      </w:r>
      <w:r w:rsidRPr="003D5C4D">
        <w:rPr>
          <w:lang w:val="sv-SE"/>
        </w:rPr>
        <w:t>/v1</w:t>
      </w:r>
      <w:r>
        <w:rPr>
          <w:lang w:val="sv-SE"/>
        </w:rPr>
        <w:t>'</w:t>
      </w:r>
    </w:p>
    <w:p w14:paraId="1548BC18" w14:textId="77777777" w:rsidR="008464B0" w:rsidRDefault="008464B0" w:rsidP="008464B0">
      <w:pPr>
        <w:pStyle w:val="PL"/>
      </w:pPr>
      <w:r w:rsidRPr="003D5C4D">
        <w:rPr>
          <w:lang w:val="sv-SE"/>
        </w:rPr>
        <w:t xml:space="preserve">    </w:t>
      </w:r>
      <w:r>
        <w:t>variables:</w:t>
      </w:r>
    </w:p>
    <w:p w14:paraId="22648E88" w14:textId="77777777" w:rsidR="008464B0" w:rsidRDefault="008464B0" w:rsidP="008464B0">
      <w:pPr>
        <w:pStyle w:val="PL"/>
      </w:pPr>
      <w:r>
        <w:lastRenderedPageBreak/>
        <w:t xml:space="preserve">      apiRoot:</w:t>
      </w:r>
    </w:p>
    <w:p w14:paraId="06BCB886" w14:textId="77777777" w:rsidR="008464B0" w:rsidRDefault="008464B0" w:rsidP="008464B0">
      <w:pPr>
        <w:pStyle w:val="PL"/>
      </w:pPr>
      <w:r>
        <w:t xml:space="preserve">        default: </w:t>
      </w:r>
      <w:r w:rsidRPr="002857AD">
        <w:t>https://example.com</w:t>
      </w:r>
    </w:p>
    <w:p w14:paraId="10FF9A3D" w14:textId="77777777" w:rsidR="008464B0" w:rsidRDefault="008464B0" w:rsidP="008464B0">
      <w:pPr>
        <w:pStyle w:val="PL"/>
        <w:rPr>
          <w:lang w:eastAsia="zh-CN"/>
        </w:rPr>
      </w:pPr>
      <w:r>
        <w:t xml:space="preserve">        description: apiRoot as defined in clause 4.4 of 3GPP TS 29.501</w:t>
      </w:r>
    </w:p>
    <w:p w14:paraId="38CCDA6C" w14:textId="77777777" w:rsidR="008464B0" w:rsidRDefault="008464B0" w:rsidP="008464B0">
      <w:pPr>
        <w:pStyle w:val="PL"/>
      </w:pPr>
      <w:r>
        <w:t>paths:</w:t>
      </w:r>
    </w:p>
    <w:p w14:paraId="25E426EB" w14:textId="77777777" w:rsidR="008464B0" w:rsidRPr="008764D6" w:rsidRDefault="008464B0" w:rsidP="008464B0">
      <w:pPr>
        <w:pStyle w:val="PL"/>
      </w:pPr>
      <w:r w:rsidRPr="008764D6">
        <w:t xml:space="preserve">  /</w:t>
      </w:r>
      <w:r>
        <w:t>application</w:t>
      </w:r>
      <w:r w:rsidRPr="00275751">
        <w:t>-</w:t>
      </w:r>
      <w:r>
        <w:t>requirements</w:t>
      </w:r>
      <w:r w:rsidRPr="008764D6">
        <w:t>:</w:t>
      </w:r>
    </w:p>
    <w:p w14:paraId="3CB5DC5D" w14:textId="77777777" w:rsidR="008464B0" w:rsidRDefault="008464B0" w:rsidP="008464B0">
      <w:pPr>
        <w:pStyle w:val="PL"/>
      </w:pPr>
      <w:r>
        <w:t xml:space="preserve">    post:</w:t>
      </w:r>
    </w:p>
    <w:p w14:paraId="27D3B135" w14:textId="77777777" w:rsidR="008464B0" w:rsidRDefault="008464B0" w:rsidP="008464B0">
      <w:pPr>
        <w:pStyle w:val="PL"/>
      </w:pPr>
      <w:r>
        <w:t xml:space="preserve">      summary: </w:t>
      </w:r>
      <w:r w:rsidRPr="00473C77">
        <w:t>VAE_V2X_Application_Requirement</w:t>
      </w:r>
      <w:r>
        <w:t>s resource create service Operation</w:t>
      </w:r>
    </w:p>
    <w:p w14:paraId="7F41F46C" w14:textId="77777777" w:rsidR="008464B0" w:rsidRDefault="008464B0" w:rsidP="008464B0">
      <w:pPr>
        <w:pStyle w:val="PL"/>
      </w:pPr>
      <w:r>
        <w:t xml:space="preserve">      tags:</w:t>
      </w:r>
    </w:p>
    <w:p w14:paraId="204ADFF4" w14:textId="77777777" w:rsidR="008464B0" w:rsidRDefault="008464B0" w:rsidP="008464B0">
      <w:pPr>
        <w:pStyle w:val="PL"/>
      </w:pPr>
      <w:r>
        <w:t xml:space="preserve">        - application</w:t>
      </w:r>
      <w:r w:rsidRPr="00275751">
        <w:t xml:space="preserve"> </w:t>
      </w:r>
      <w:r>
        <w:t>requirements</w:t>
      </w:r>
      <w:r w:rsidRPr="00275751">
        <w:t xml:space="preserve"> </w:t>
      </w:r>
      <w:r w:rsidRPr="008764D6">
        <w:t>col</w:t>
      </w:r>
      <w:r>
        <w:t>lection (Document)</w:t>
      </w:r>
    </w:p>
    <w:p w14:paraId="737E4BE9" w14:textId="77777777" w:rsidR="008464B0" w:rsidRDefault="008464B0" w:rsidP="008464B0">
      <w:pPr>
        <w:pStyle w:val="PL"/>
      </w:pPr>
      <w:r>
        <w:t xml:space="preserve">      operationId: CreateApplicationRequirement</w:t>
      </w:r>
    </w:p>
    <w:p w14:paraId="4F33134B" w14:textId="77777777" w:rsidR="008464B0" w:rsidRDefault="008464B0" w:rsidP="008464B0">
      <w:pPr>
        <w:pStyle w:val="PL"/>
      </w:pPr>
      <w:r>
        <w:t xml:space="preserve">      requestBody:</w:t>
      </w:r>
    </w:p>
    <w:p w14:paraId="75780294" w14:textId="77777777" w:rsidR="008464B0" w:rsidRDefault="008464B0" w:rsidP="008464B0">
      <w:pPr>
        <w:pStyle w:val="PL"/>
      </w:pPr>
      <w:r>
        <w:t xml:space="preserve">        content:</w:t>
      </w:r>
    </w:p>
    <w:p w14:paraId="1807DBE8" w14:textId="77777777" w:rsidR="008464B0" w:rsidRDefault="008464B0" w:rsidP="008464B0">
      <w:pPr>
        <w:pStyle w:val="PL"/>
      </w:pPr>
      <w:r>
        <w:t xml:space="preserve">          application/json:</w:t>
      </w:r>
    </w:p>
    <w:p w14:paraId="008C1BBE" w14:textId="77777777" w:rsidR="008464B0" w:rsidRDefault="008464B0" w:rsidP="008464B0">
      <w:pPr>
        <w:pStyle w:val="PL"/>
      </w:pPr>
      <w:r>
        <w:t xml:space="preserve">            schema:</w:t>
      </w:r>
    </w:p>
    <w:p w14:paraId="1A10EDF1" w14:textId="77777777" w:rsidR="008464B0" w:rsidRDefault="008464B0" w:rsidP="008464B0">
      <w:pPr>
        <w:pStyle w:val="PL"/>
      </w:pPr>
      <w:r>
        <w:t xml:space="preserve">              $ref: '#/components/schemas/V2xApplicationRequirementData'</w:t>
      </w:r>
    </w:p>
    <w:p w14:paraId="1684E695" w14:textId="77777777" w:rsidR="008464B0" w:rsidRDefault="008464B0" w:rsidP="008464B0">
      <w:pPr>
        <w:pStyle w:val="PL"/>
      </w:pPr>
      <w:r>
        <w:t xml:space="preserve">        required: true</w:t>
      </w:r>
    </w:p>
    <w:p w14:paraId="038EB1AB" w14:textId="77777777" w:rsidR="008464B0" w:rsidRDefault="008464B0" w:rsidP="008464B0">
      <w:pPr>
        <w:pStyle w:val="PL"/>
      </w:pPr>
      <w:r>
        <w:t xml:space="preserve">      responses:</w:t>
      </w:r>
    </w:p>
    <w:p w14:paraId="1442AC8D" w14:textId="77777777" w:rsidR="008464B0" w:rsidRDefault="008464B0" w:rsidP="008464B0">
      <w:pPr>
        <w:pStyle w:val="PL"/>
      </w:pPr>
      <w:r>
        <w:t xml:space="preserve">        '201':</w:t>
      </w:r>
    </w:p>
    <w:p w14:paraId="5CE25AA0" w14:textId="77777777" w:rsidR="008464B0" w:rsidRDefault="008464B0" w:rsidP="008464B0">
      <w:pPr>
        <w:pStyle w:val="PL"/>
      </w:pPr>
      <w:r>
        <w:t xml:space="preserve">          description: Application Requirement Resource Created</w:t>
      </w:r>
    </w:p>
    <w:p w14:paraId="72BB9390" w14:textId="77777777" w:rsidR="008464B0" w:rsidRDefault="008464B0" w:rsidP="008464B0">
      <w:pPr>
        <w:pStyle w:val="PL"/>
      </w:pPr>
      <w:r>
        <w:t xml:space="preserve">          headers:</w:t>
      </w:r>
    </w:p>
    <w:p w14:paraId="2118DEF8" w14:textId="77777777" w:rsidR="008464B0" w:rsidRDefault="008464B0" w:rsidP="008464B0">
      <w:pPr>
        <w:pStyle w:val="PL"/>
      </w:pPr>
      <w:r>
        <w:t xml:space="preserve">            Location:</w:t>
      </w:r>
    </w:p>
    <w:p w14:paraId="522E9A0C" w14:textId="77777777" w:rsidR="008464B0" w:rsidRDefault="008464B0" w:rsidP="008464B0">
      <w:pPr>
        <w:pStyle w:val="PL"/>
      </w:pPr>
      <w:r>
        <w:t xml:space="preserve">              description: 'Contains the URI of the newly created resource, according to the structure: </w:t>
      </w:r>
      <w:r w:rsidRPr="007F26C6">
        <w:t>{apiRoot}/</w:t>
      </w:r>
      <w:r w:rsidRPr="00275751">
        <w:t>vae-v2x-</w:t>
      </w:r>
      <w:r>
        <w:t>application</w:t>
      </w:r>
      <w:r w:rsidRPr="00275751">
        <w:t>-</w:t>
      </w:r>
      <w:r>
        <w:t>requirement</w:t>
      </w:r>
      <w:r w:rsidRPr="007F26C6">
        <w:t>/v1/</w:t>
      </w:r>
      <w:r>
        <w:t>application</w:t>
      </w:r>
      <w:r w:rsidRPr="00275751">
        <w:t>-</w:t>
      </w:r>
      <w:r>
        <w:t>requirement</w:t>
      </w:r>
      <w:r w:rsidRPr="00275751">
        <w:t>s</w:t>
      </w:r>
      <w:r w:rsidRPr="007F26C6">
        <w:t>/{</w:t>
      </w:r>
      <w:r>
        <w:t>requirement</w:t>
      </w:r>
      <w:r w:rsidRPr="00275751">
        <w:t>Id</w:t>
      </w:r>
      <w:r w:rsidRPr="007F26C6">
        <w:t>}</w:t>
      </w:r>
      <w:r>
        <w:t>'</w:t>
      </w:r>
    </w:p>
    <w:p w14:paraId="60D8A2E9" w14:textId="77777777" w:rsidR="008464B0" w:rsidRDefault="008464B0" w:rsidP="008464B0">
      <w:pPr>
        <w:pStyle w:val="PL"/>
      </w:pPr>
      <w:r>
        <w:t xml:space="preserve">              required: true</w:t>
      </w:r>
    </w:p>
    <w:p w14:paraId="71EEBBB4" w14:textId="77777777" w:rsidR="008464B0" w:rsidRDefault="008464B0" w:rsidP="008464B0">
      <w:pPr>
        <w:pStyle w:val="PL"/>
      </w:pPr>
      <w:r>
        <w:t xml:space="preserve">              schema:</w:t>
      </w:r>
    </w:p>
    <w:p w14:paraId="6EA3DA47" w14:textId="77777777" w:rsidR="008464B0" w:rsidRPr="00630AB6" w:rsidRDefault="008464B0" w:rsidP="008464B0">
      <w:pPr>
        <w:pStyle w:val="PL"/>
      </w:pPr>
      <w:r>
        <w:t xml:space="preserve">                type: string</w:t>
      </w:r>
    </w:p>
    <w:p w14:paraId="1EF9D998" w14:textId="77777777" w:rsidR="008464B0" w:rsidRDefault="008464B0" w:rsidP="008464B0">
      <w:pPr>
        <w:pStyle w:val="PL"/>
      </w:pPr>
      <w:r>
        <w:t xml:space="preserve">          content:</w:t>
      </w:r>
    </w:p>
    <w:p w14:paraId="721D632C" w14:textId="77777777" w:rsidR="008464B0" w:rsidRDefault="008464B0" w:rsidP="008464B0">
      <w:pPr>
        <w:pStyle w:val="PL"/>
      </w:pPr>
      <w:r>
        <w:t xml:space="preserve">            application/json:</w:t>
      </w:r>
    </w:p>
    <w:p w14:paraId="6C728FB5" w14:textId="77777777" w:rsidR="008464B0" w:rsidRDefault="008464B0" w:rsidP="008464B0">
      <w:pPr>
        <w:pStyle w:val="PL"/>
      </w:pPr>
      <w:r>
        <w:t xml:space="preserve">              schema:</w:t>
      </w:r>
    </w:p>
    <w:p w14:paraId="0200155C" w14:textId="77777777" w:rsidR="008464B0" w:rsidRDefault="008464B0" w:rsidP="008464B0">
      <w:pPr>
        <w:pStyle w:val="PL"/>
      </w:pPr>
      <w:r>
        <w:t xml:space="preserve">                $ref: '#/components/schemas/V2xApplicationRequirementData'</w:t>
      </w:r>
    </w:p>
    <w:p w14:paraId="58400E9C" w14:textId="77777777" w:rsidR="008464B0" w:rsidRDefault="008464B0" w:rsidP="008464B0">
      <w:pPr>
        <w:pStyle w:val="PL"/>
      </w:pPr>
      <w:r>
        <w:t xml:space="preserve">        '400':</w:t>
      </w:r>
    </w:p>
    <w:p w14:paraId="2C7D6C9D" w14:textId="77777777" w:rsidR="008464B0" w:rsidRDefault="008464B0" w:rsidP="008464B0">
      <w:pPr>
        <w:pStyle w:val="PL"/>
      </w:pPr>
      <w:r>
        <w:t xml:space="preserve">          $ref: 'TS29571_CommonData.yaml#/components/responses/400'</w:t>
      </w:r>
    </w:p>
    <w:p w14:paraId="62BC89C4" w14:textId="77777777" w:rsidR="008464B0" w:rsidRDefault="008464B0" w:rsidP="008464B0">
      <w:pPr>
        <w:pStyle w:val="PL"/>
      </w:pPr>
      <w:r>
        <w:t xml:space="preserve">        '403':</w:t>
      </w:r>
    </w:p>
    <w:p w14:paraId="75FE1006" w14:textId="77777777" w:rsidR="008464B0" w:rsidRDefault="008464B0" w:rsidP="008464B0">
      <w:pPr>
        <w:pStyle w:val="PL"/>
      </w:pPr>
      <w:r>
        <w:t xml:space="preserve">          $ref: 'TS29571_CommonData.yaml#/components/responses/403'</w:t>
      </w:r>
    </w:p>
    <w:p w14:paraId="2EB99EA2" w14:textId="77777777" w:rsidR="008464B0" w:rsidRDefault="008464B0" w:rsidP="008464B0">
      <w:pPr>
        <w:pStyle w:val="PL"/>
      </w:pPr>
      <w:r>
        <w:t xml:space="preserve">        '411':</w:t>
      </w:r>
    </w:p>
    <w:p w14:paraId="2207686C" w14:textId="77777777" w:rsidR="008464B0" w:rsidRDefault="008464B0" w:rsidP="008464B0">
      <w:pPr>
        <w:pStyle w:val="PL"/>
      </w:pPr>
      <w:r>
        <w:t xml:space="preserve">          $ref: 'TS29571_CommonData.yaml#/components/responses/411'</w:t>
      </w:r>
    </w:p>
    <w:p w14:paraId="113DBA39" w14:textId="77777777" w:rsidR="008464B0" w:rsidRDefault="008464B0" w:rsidP="008464B0">
      <w:pPr>
        <w:pStyle w:val="PL"/>
      </w:pPr>
      <w:r>
        <w:t xml:space="preserve">        '413':</w:t>
      </w:r>
    </w:p>
    <w:p w14:paraId="081DDF06" w14:textId="77777777" w:rsidR="008464B0" w:rsidRDefault="008464B0" w:rsidP="008464B0">
      <w:pPr>
        <w:pStyle w:val="PL"/>
      </w:pPr>
      <w:r>
        <w:t xml:space="preserve">          $ref: 'TS29571_CommonData.yaml#/components/responses/413'</w:t>
      </w:r>
    </w:p>
    <w:p w14:paraId="7D019323" w14:textId="77777777" w:rsidR="008464B0" w:rsidRDefault="008464B0" w:rsidP="008464B0">
      <w:pPr>
        <w:pStyle w:val="PL"/>
      </w:pPr>
      <w:r>
        <w:t xml:space="preserve">        '415':</w:t>
      </w:r>
    </w:p>
    <w:p w14:paraId="40769B21" w14:textId="77777777" w:rsidR="008464B0" w:rsidRDefault="008464B0" w:rsidP="008464B0">
      <w:pPr>
        <w:pStyle w:val="PL"/>
      </w:pPr>
      <w:r>
        <w:t xml:space="preserve">          $ref: 'TS29571_CommonData.yaml#/components/responses/415'</w:t>
      </w:r>
    </w:p>
    <w:p w14:paraId="212A0CBE" w14:textId="77777777" w:rsidR="008464B0" w:rsidRDefault="008464B0" w:rsidP="008464B0">
      <w:pPr>
        <w:pStyle w:val="PL"/>
      </w:pPr>
      <w:r>
        <w:t xml:space="preserve">        '429':</w:t>
      </w:r>
    </w:p>
    <w:p w14:paraId="6537A100" w14:textId="77777777" w:rsidR="008464B0" w:rsidRDefault="008464B0" w:rsidP="008464B0">
      <w:pPr>
        <w:pStyle w:val="PL"/>
      </w:pPr>
      <w:r>
        <w:t xml:space="preserve">          $ref: 'TS29571_CommonData.yaml#/components/responses/429'</w:t>
      </w:r>
    </w:p>
    <w:p w14:paraId="22285DE2" w14:textId="77777777" w:rsidR="008464B0" w:rsidRDefault="008464B0" w:rsidP="008464B0">
      <w:pPr>
        <w:pStyle w:val="PL"/>
      </w:pPr>
      <w:r>
        <w:t xml:space="preserve">        '500':</w:t>
      </w:r>
    </w:p>
    <w:p w14:paraId="01A67BA0" w14:textId="77777777" w:rsidR="008464B0" w:rsidRDefault="008464B0" w:rsidP="008464B0">
      <w:pPr>
        <w:pStyle w:val="PL"/>
      </w:pPr>
      <w:r>
        <w:t xml:space="preserve">          $ref: 'TS29571_CommonData.yaml#/components/responses/500'</w:t>
      </w:r>
    </w:p>
    <w:p w14:paraId="6AE15867" w14:textId="77777777" w:rsidR="008464B0" w:rsidRDefault="008464B0" w:rsidP="008464B0">
      <w:pPr>
        <w:pStyle w:val="PL"/>
      </w:pPr>
      <w:r>
        <w:t xml:space="preserve">        '503':</w:t>
      </w:r>
    </w:p>
    <w:p w14:paraId="620958DC" w14:textId="77777777" w:rsidR="008464B0" w:rsidRDefault="008464B0" w:rsidP="008464B0">
      <w:pPr>
        <w:pStyle w:val="PL"/>
      </w:pPr>
      <w:r>
        <w:t xml:space="preserve">          $ref: 'TS29571_CommonData.yaml#/components/responses/503'</w:t>
      </w:r>
    </w:p>
    <w:p w14:paraId="1BA2D574" w14:textId="77777777" w:rsidR="008464B0" w:rsidRDefault="008464B0" w:rsidP="008464B0">
      <w:pPr>
        <w:pStyle w:val="PL"/>
      </w:pPr>
      <w:r>
        <w:t xml:space="preserve">        default:</w:t>
      </w:r>
    </w:p>
    <w:p w14:paraId="50E37B56" w14:textId="77777777" w:rsidR="008464B0" w:rsidRDefault="008464B0" w:rsidP="008464B0">
      <w:pPr>
        <w:pStyle w:val="PL"/>
      </w:pPr>
      <w:r>
        <w:t xml:space="preserve">          $ref: 'TS29571_CommonData.yaml#/components/responses/default'</w:t>
      </w:r>
    </w:p>
    <w:p w14:paraId="41FF74EC" w14:textId="77777777" w:rsidR="008464B0" w:rsidRDefault="008464B0" w:rsidP="008464B0">
      <w:pPr>
        <w:pStyle w:val="PL"/>
      </w:pPr>
      <w:r>
        <w:t xml:space="preserve">      callbacks:</w:t>
      </w:r>
    </w:p>
    <w:p w14:paraId="0035640B" w14:textId="77777777" w:rsidR="008464B0" w:rsidRDefault="008464B0" w:rsidP="008464B0">
      <w:pPr>
        <w:pStyle w:val="PL"/>
      </w:pPr>
      <w:r>
        <w:t xml:space="preserve">        NetworkResourceAdaptationNotification:</w:t>
      </w:r>
    </w:p>
    <w:p w14:paraId="1B4BB977" w14:textId="77777777" w:rsidR="008464B0" w:rsidRDefault="008464B0" w:rsidP="008464B0">
      <w:pPr>
        <w:pStyle w:val="PL"/>
      </w:pPr>
      <w:r>
        <w:t xml:space="preserve">          '{$request.body#/notifUri}/notify': </w:t>
      </w:r>
    </w:p>
    <w:p w14:paraId="4316B7F0" w14:textId="77777777" w:rsidR="008464B0" w:rsidRDefault="008464B0" w:rsidP="008464B0">
      <w:pPr>
        <w:pStyle w:val="PL"/>
      </w:pPr>
      <w:r>
        <w:t xml:space="preserve">            post:</w:t>
      </w:r>
    </w:p>
    <w:p w14:paraId="599B52C5" w14:textId="77777777" w:rsidR="008464B0" w:rsidRDefault="008464B0" w:rsidP="008464B0">
      <w:pPr>
        <w:pStyle w:val="PL"/>
      </w:pPr>
      <w:r>
        <w:t xml:space="preserve">              requestBody:</w:t>
      </w:r>
    </w:p>
    <w:p w14:paraId="36C32E94" w14:textId="77777777" w:rsidR="008464B0" w:rsidRDefault="008464B0" w:rsidP="008464B0">
      <w:pPr>
        <w:pStyle w:val="PL"/>
      </w:pPr>
      <w:r>
        <w:t xml:space="preserve">                required: true</w:t>
      </w:r>
    </w:p>
    <w:p w14:paraId="78DEA387" w14:textId="77777777" w:rsidR="008464B0" w:rsidRDefault="008464B0" w:rsidP="008464B0">
      <w:pPr>
        <w:pStyle w:val="PL"/>
      </w:pPr>
      <w:r>
        <w:t xml:space="preserve">                content:</w:t>
      </w:r>
    </w:p>
    <w:p w14:paraId="103461FD" w14:textId="77777777" w:rsidR="008464B0" w:rsidRDefault="008464B0" w:rsidP="008464B0">
      <w:pPr>
        <w:pStyle w:val="PL"/>
      </w:pPr>
      <w:r>
        <w:t xml:space="preserve">                  application/json:</w:t>
      </w:r>
    </w:p>
    <w:p w14:paraId="449FE8C6" w14:textId="77777777" w:rsidR="008464B0" w:rsidRDefault="008464B0" w:rsidP="008464B0">
      <w:pPr>
        <w:pStyle w:val="PL"/>
      </w:pPr>
      <w:r>
        <w:t xml:space="preserve">                    schema:</w:t>
      </w:r>
    </w:p>
    <w:p w14:paraId="45B1C0CE" w14:textId="77777777" w:rsidR="008464B0" w:rsidRDefault="008464B0" w:rsidP="008464B0">
      <w:pPr>
        <w:pStyle w:val="PL"/>
      </w:pPr>
      <w:r>
        <w:t xml:space="preserve">                      $ref: '#/components/schemas/AppReqNotification'</w:t>
      </w:r>
    </w:p>
    <w:p w14:paraId="4F3E869C" w14:textId="77777777" w:rsidR="008464B0" w:rsidRDefault="008464B0" w:rsidP="008464B0">
      <w:pPr>
        <w:pStyle w:val="PL"/>
      </w:pPr>
      <w:r>
        <w:t xml:space="preserve">              responses:</w:t>
      </w:r>
    </w:p>
    <w:p w14:paraId="2CBEFE77" w14:textId="77777777" w:rsidR="008464B0" w:rsidRDefault="008464B0" w:rsidP="008464B0">
      <w:pPr>
        <w:pStyle w:val="PL"/>
      </w:pPr>
      <w:r>
        <w:t xml:space="preserve">                '204':</w:t>
      </w:r>
    </w:p>
    <w:p w14:paraId="3634F55F" w14:textId="77777777" w:rsidR="008464B0" w:rsidRDefault="008464B0" w:rsidP="008464B0">
      <w:pPr>
        <w:pStyle w:val="PL"/>
      </w:pPr>
      <w:r>
        <w:t xml:space="preserve">                  description: No Content, Notification was succesfull</w:t>
      </w:r>
    </w:p>
    <w:p w14:paraId="28B604B2" w14:textId="77777777" w:rsidR="008464B0" w:rsidRDefault="008464B0" w:rsidP="008464B0">
      <w:pPr>
        <w:pStyle w:val="PL"/>
      </w:pPr>
      <w:r>
        <w:t xml:space="preserve">                '400':</w:t>
      </w:r>
    </w:p>
    <w:p w14:paraId="69DEE991" w14:textId="77777777" w:rsidR="008464B0" w:rsidRDefault="008464B0" w:rsidP="008464B0">
      <w:pPr>
        <w:pStyle w:val="PL"/>
        <w:rPr>
          <w:noProof w:val="0"/>
        </w:rPr>
      </w:pPr>
      <w:r>
        <w:t xml:space="preserve">                  $ref: 'TS29571_CommonData.yaml#/components/responses/400'</w:t>
      </w:r>
    </w:p>
    <w:p w14:paraId="27B355C4" w14:textId="77777777" w:rsidR="008464B0" w:rsidRDefault="008464B0" w:rsidP="008464B0">
      <w:pPr>
        <w:pStyle w:val="PL"/>
      </w:pPr>
      <w:r>
        <w:t xml:space="preserve">                '401':</w:t>
      </w:r>
    </w:p>
    <w:p w14:paraId="25EDFDDF" w14:textId="77777777" w:rsidR="008464B0" w:rsidRDefault="008464B0" w:rsidP="008464B0">
      <w:pPr>
        <w:pStyle w:val="PL"/>
      </w:pPr>
      <w:r>
        <w:t xml:space="preserve">                  $ref: 'TS29571_CommonData.yaml#/components/responses/401'</w:t>
      </w:r>
    </w:p>
    <w:p w14:paraId="36311A4C" w14:textId="77777777" w:rsidR="008464B0" w:rsidRDefault="008464B0" w:rsidP="008464B0">
      <w:pPr>
        <w:pStyle w:val="PL"/>
      </w:pPr>
      <w:r>
        <w:t xml:space="preserve">                '403':</w:t>
      </w:r>
    </w:p>
    <w:p w14:paraId="14CA97A0" w14:textId="77777777" w:rsidR="008464B0" w:rsidRDefault="008464B0" w:rsidP="008464B0">
      <w:pPr>
        <w:pStyle w:val="PL"/>
      </w:pPr>
      <w:r>
        <w:t xml:space="preserve">                  $ref: 'TS29571_CommonData.yaml#/components/responses/403'</w:t>
      </w:r>
    </w:p>
    <w:p w14:paraId="3B278993" w14:textId="77777777" w:rsidR="008464B0" w:rsidRDefault="008464B0" w:rsidP="008464B0">
      <w:pPr>
        <w:pStyle w:val="PL"/>
      </w:pPr>
      <w:r>
        <w:t xml:space="preserve">                '404':</w:t>
      </w:r>
    </w:p>
    <w:p w14:paraId="76D5ABEF" w14:textId="77777777" w:rsidR="008464B0" w:rsidRDefault="008464B0" w:rsidP="008464B0">
      <w:pPr>
        <w:pStyle w:val="PL"/>
      </w:pPr>
      <w:r>
        <w:t xml:space="preserve">                  $ref: 'TS29571_CommonData.yaml#/components/responses/404'</w:t>
      </w:r>
    </w:p>
    <w:p w14:paraId="7E31E05D" w14:textId="77777777" w:rsidR="008464B0" w:rsidRDefault="008464B0" w:rsidP="008464B0">
      <w:pPr>
        <w:pStyle w:val="PL"/>
      </w:pPr>
      <w:r>
        <w:t xml:space="preserve">                '411':</w:t>
      </w:r>
    </w:p>
    <w:p w14:paraId="5A794964" w14:textId="77777777" w:rsidR="008464B0" w:rsidRDefault="008464B0" w:rsidP="008464B0">
      <w:pPr>
        <w:pStyle w:val="PL"/>
      </w:pPr>
      <w:r>
        <w:t xml:space="preserve">                  $ref: 'TS29571_CommonData.yaml#/components/responses/411'</w:t>
      </w:r>
    </w:p>
    <w:p w14:paraId="7A017A09" w14:textId="77777777" w:rsidR="008464B0" w:rsidRDefault="008464B0" w:rsidP="008464B0">
      <w:pPr>
        <w:pStyle w:val="PL"/>
      </w:pPr>
      <w:r>
        <w:t xml:space="preserve">                '413':</w:t>
      </w:r>
    </w:p>
    <w:p w14:paraId="25B39D03" w14:textId="77777777" w:rsidR="008464B0" w:rsidRDefault="008464B0" w:rsidP="008464B0">
      <w:pPr>
        <w:pStyle w:val="PL"/>
      </w:pPr>
      <w:r>
        <w:t xml:space="preserve">                  $ref: 'TS29571_CommonData.yaml#/components/responses/413'</w:t>
      </w:r>
    </w:p>
    <w:p w14:paraId="769B4BBC" w14:textId="77777777" w:rsidR="008464B0" w:rsidRDefault="008464B0" w:rsidP="008464B0">
      <w:pPr>
        <w:pStyle w:val="PL"/>
      </w:pPr>
      <w:r>
        <w:t xml:space="preserve">                '415':</w:t>
      </w:r>
    </w:p>
    <w:p w14:paraId="3EB56EB9" w14:textId="77777777" w:rsidR="008464B0" w:rsidRDefault="008464B0" w:rsidP="008464B0">
      <w:pPr>
        <w:pStyle w:val="PL"/>
      </w:pPr>
      <w:r>
        <w:t xml:space="preserve">                  $ref: 'TS29571_CommonData.yaml#/components/responses/415'</w:t>
      </w:r>
    </w:p>
    <w:p w14:paraId="516579C3" w14:textId="77777777" w:rsidR="008464B0" w:rsidRDefault="008464B0" w:rsidP="008464B0">
      <w:pPr>
        <w:pStyle w:val="PL"/>
      </w:pPr>
      <w:r>
        <w:t xml:space="preserve">                '429':</w:t>
      </w:r>
    </w:p>
    <w:p w14:paraId="3CFCFD6A" w14:textId="77777777" w:rsidR="008464B0" w:rsidRDefault="008464B0" w:rsidP="008464B0">
      <w:pPr>
        <w:pStyle w:val="PL"/>
      </w:pPr>
      <w:r>
        <w:t xml:space="preserve">                  $ref: 'TS29571_CommonData.yaml#/components/responses/429'</w:t>
      </w:r>
    </w:p>
    <w:p w14:paraId="5092A19A" w14:textId="77777777" w:rsidR="008464B0" w:rsidRDefault="008464B0" w:rsidP="008464B0">
      <w:pPr>
        <w:pStyle w:val="PL"/>
      </w:pPr>
      <w:r>
        <w:t xml:space="preserve">                '500':</w:t>
      </w:r>
    </w:p>
    <w:p w14:paraId="244E5F79" w14:textId="77777777" w:rsidR="008464B0" w:rsidRDefault="008464B0" w:rsidP="008464B0">
      <w:pPr>
        <w:pStyle w:val="PL"/>
      </w:pPr>
      <w:r>
        <w:lastRenderedPageBreak/>
        <w:t xml:space="preserve">                  $ref: 'TS29571_CommonData.yaml#/components/responses/500'</w:t>
      </w:r>
    </w:p>
    <w:p w14:paraId="6DB16638" w14:textId="77777777" w:rsidR="008464B0" w:rsidRDefault="008464B0" w:rsidP="008464B0">
      <w:pPr>
        <w:pStyle w:val="PL"/>
      </w:pPr>
      <w:r>
        <w:t xml:space="preserve">                '503':</w:t>
      </w:r>
    </w:p>
    <w:p w14:paraId="49AB5433" w14:textId="77777777" w:rsidR="008464B0" w:rsidRDefault="008464B0" w:rsidP="008464B0">
      <w:pPr>
        <w:pStyle w:val="PL"/>
      </w:pPr>
      <w:r>
        <w:t xml:space="preserve">                  $ref: 'TS29571_CommonData.yaml#/components/responses/503'</w:t>
      </w:r>
    </w:p>
    <w:p w14:paraId="4CCA0B0F" w14:textId="77777777" w:rsidR="008464B0" w:rsidRDefault="008464B0" w:rsidP="008464B0">
      <w:pPr>
        <w:pStyle w:val="PL"/>
      </w:pPr>
      <w:r>
        <w:t xml:space="preserve">                default:</w:t>
      </w:r>
    </w:p>
    <w:p w14:paraId="7E1712D1" w14:textId="77777777" w:rsidR="008464B0" w:rsidRDefault="008464B0" w:rsidP="008464B0">
      <w:pPr>
        <w:pStyle w:val="PL"/>
      </w:pPr>
      <w:r>
        <w:t xml:space="preserve">                  $ref: 'TS29571_CommonData.yaml#/components/responses/default'</w:t>
      </w:r>
    </w:p>
    <w:p w14:paraId="5639C9FF" w14:textId="77777777" w:rsidR="008464B0" w:rsidRDefault="008464B0" w:rsidP="008464B0">
      <w:pPr>
        <w:pStyle w:val="PL"/>
      </w:pPr>
      <w:r>
        <w:t xml:space="preserve">  /application</w:t>
      </w:r>
      <w:r w:rsidRPr="00275751">
        <w:t>-</w:t>
      </w:r>
      <w:r>
        <w:t>requirement</w:t>
      </w:r>
      <w:r w:rsidRPr="007F26C6">
        <w:t>/{</w:t>
      </w:r>
      <w:r>
        <w:t>requirement</w:t>
      </w:r>
      <w:r w:rsidRPr="00A748B2">
        <w:t>Id</w:t>
      </w:r>
      <w:r w:rsidRPr="007F26C6">
        <w:t>}</w:t>
      </w:r>
      <w:r>
        <w:t>:</w:t>
      </w:r>
    </w:p>
    <w:p w14:paraId="02070F09" w14:textId="77777777" w:rsidR="008464B0" w:rsidRPr="00986E88" w:rsidRDefault="008464B0" w:rsidP="008464B0">
      <w:pPr>
        <w:pStyle w:val="PL"/>
      </w:pPr>
      <w:r w:rsidRPr="00986E88">
        <w:t xml:space="preserve">    get:</w:t>
      </w:r>
    </w:p>
    <w:p w14:paraId="63D8861D" w14:textId="77777777" w:rsidR="008464B0" w:rsidRPr="00986E88" w:rsidRDefault="008464B0" w:rsidP="008464B0">
      <w:pPr>
        <w:pStyle w:val="PL"/>
      </w:pPr>
      <w:r w:rsidRPr="00986E88">
        <w:t xml:space="preserve">      parameters:</w:t>
      </w:r>
    </w:p>
    <w:p w14:paraId="049DE912" w14:textId="77777777" w:rsidR="008464B0" w:rsidRPr="00986E88" w:rsidRDefault="008464B0" w:rsidP="008464B0">
      <w:pPr>
        <w:pStyle w:val="PL"/>
      </w:pPr>
      <w:r w:rsidRPr="00986E88">
        <w:t xml:space="preserve">        - name: </w:t>
      </w:r>
      <w:r>
        <w:t>requirement</w:t>
      </w:r>
      <w:r w:rsidRPr="00A748B2">
        <w:t>Id</w:t>
      </w:r>
    </w:p>
    <w:p w14:paraId="39031C8C" w14:textId="77777777" w:rsidR="008464B0" w:rsidRPr="00986E88" w:rsidRDefault="008464B0" w:rsidP="008464B0">
      <w:pPr>
        <w:pStyle w:val="PL"/>
      </w:pPr>
      <w:r w:rsidRPr="00986E88">
        <w:t xml:space="preserve">          in: path</w:t>
      </w:r>
    </w:p>
    <w:p w14:paraId="476B0BDD" w14:textId="77777777" w:rsidR="008464B0" w:rsidRPr="00986E88" w:rsidRDefault="008464B0" w:rsidP="008464B0">
      <w:pPr>
        <w:pStyle w:val="PL"/>
      </w:pPr>
      <w:r w:rsidRPr="00986E88">
        <w:t xml:space="preserve">          description: </w:t>
      </w:r>
      <w:r w:rsidRPr="00E23840">
        <w:t>Ide</w:t>
      </w:r>
      <w:r>
        <w:t>ntifier of an application requirement resource</w:t>
      </w:r>
    </w:p>
    <w:p w14:paraId="70B2F16D" w14:textId="77777777" w:rsidR="008464B0" w:rsidRPr="00986E88" w:rsidRDefault="008464B0" w:rsidP="008464B0">
      <w:pPr>
        <w:pStyle w:val="PL"/>
      </w:pPr>
      <w:r w:rsidRPr="00986E88">
        <w:t xml:space="preserve">          required: true</w:t>
      </w:r>
    </w:p>
    <w:p w14:paraId="1BE4E221" w14:textId="77777777" w:rsidR="008464B0" w:rsidRPr="00986E88" w:rsidRDefault="008464B0" w:rsidP="008464B0">
      <w:pPr>
        <w:pStyle w:val="PL"/>
      </w:pPr>
      <w:r w:rsidRPr="00986E88">
        <w:t xml:space="preserve">          schema:</w:t>
      </w:r>
    </w:p>
    <w:p w14:paraId="36C3C576" w14:textId="77777777" w:rsidR="008464B0" w:rsidRPr="00986E88" w:rsidRDefault="008464B0" w:rsidP="008464B0">
      <w:pPr>
        <w:pStyle w:val="PL"/>
      </w:pPr>
      <w:r w:rsidRPr="00986E88">
        <w:t xml:space="preserve">            type: string</w:t>
      </w:r>
    </w:p>
    <w:p w14:paraId="0F7AFF8F" w14:textId="77777777" w:rsidR="008464B0" w:rsidRPr="00986E88" w:rsidRDefault="008464B0" w:rsidP="008464B0">
      <w:pPr>
        <w:pStyle w:val="PL"/>
      </w:pPr>
      <w:r w:rsidRPr="00986E88">
        <w:t xml:space="preserve">      responses:</w:t>
      </w:r>
    </w:p>
    <w:p w14:paraId="7CAAD38F" w14:textId="77777777" w:rsidR="008464B0" w:rsidRPr="00986E88" w:rsidRDefault="008464B0" w:rsidP="008464B0">
      <w:pPr>
        <w:pStyle w:val="PL"/>
      </w:pPr>
      <w:r w:rsidRPr="00986E88">
        <w:t xml:space="preserve">        '200':</w:t>
      </w:r>
    </w:p>
    <w:p w14:paraId="40830125" w14:textId="77777777" w:rsidR="008464B0" w:rsidRPr="00986E88" w:rsidRDefault="008464B0" w:rsidP="008464B0">
      <w:pPr>
        <w:pStyle w:val="PL"/>
      </w:pPr>
      <w:r w:rsidRPr="00986E88">
        <w:t xml:space="preserve">          description: OK. Resource representation is returned</w:t>
      </w:r>
    </w:p>
    <w:p w14:paraId="7CCFCD5E" w14:textId="77777777" w:rsidR="008464B0" w:rsidRPr="00986E88" w:rsidRDefault="008464B0" w:rsidP="008464B0">
      <w:pPr>
        <w:pStyle w:val="PL"/>
      </w:pPr>
      <w:r w:rsidRPr="00986E88">
        <w:t xml:space="preserve">          content:</w:t>
      </w:r>
    </w:p>
    <w:p w14:paraId="4B0682B0" w14:textId="77777777" w:rsidR="008464B0" w:rsidRPr="00986E88" w:rsidRDefault="008464B0" w:rsidP="008464B0">
      <w:pPr>
        <w:pStyle w:val="PL"/>
      </w:pPr>
      <w:r w:rsidRPr="00986E88">
        <w:t xml:space="preserve">            application/json:</w:t>
      </w:r>
    </w:p>
    <w:p w14:paraId="53D0775F" w14:textId="77777777" w:rsidR="008464B0" w:rsidRPr="00986E88" w:rsidRDefault="008464B0" w:rsidP="008464B0">
      <w:pPr>
        <w:pStyle w:val="PL"/>
      </w:pPr>
      <w:r w:rsidRPr="00986E88">
        <w:t xml:space="preserve">              schema:</w:t>
      </w:r>
    </w:p>
    <w:p w14:paraId="7F8064C1" w14:textId="77777777" w:rsidR="008464B0" w:rsidRPr="00986E88" w:rsidRDefault="008464B0" w:rsidP="008464B0">
      <w:pPr>
        <w:pStyle w:val="PL"/>
      </w:pPr>
      <w:r w:rsidRPr="00986E88">
        <w:t xml:space="preserve">                $ref: '#/components/schemas/</w:t>
      </w:r>
      <w:r>
        <w:t>V2xApplicationRequirementData</w:t>
      </w:r>
      <w:r w:rsidRPr="00986E88">
        <w:t>'</w:t>
      </w:r>
    </w:p>
    <w:p w14:paraId="7BA639DE" w14:textId="77777777" w:rsidR="008464B0" w:rsidRPr="00986E88" w:rsidRDefault="008464B0" w:rsidP="008464B0">
      <w:pPr>
        <w:pStyle w:val="PL"/>
      </w:pPr>
      <w:r>
        <w:t xml:space="preserve">        '400</w:t>
      </w:r>
      <w:r w:rsidRPr="00986E88">
        <w:t>':</w:t>
      </w:r>
    </w:p>
    <w:p w14:paraId="3307004C" w14:textId="77777777" w:rsidR="008464B0" w:rsidRDefault="008464B0" w:rsidP="008464B0">
      <w:pPr>
        <w:pStyle w:val="PL"/>
      </w:pPr>
      <w:r w:rsidRPr="008F2F3C">
        <w:t xml:space="preserve">        </w:t>
      </w:r>
      <w:r>
        <w:t xml:space="preserve">  </w:t>
      </w:r>
      <w:r w:rsidRPr="008F2F3C">
        <w:t>$ref: 'TS</w:t>
      </w:r>
      <w:r>
        <w:t>29571</w:t>
      </w:r>
      <w:r w:rsidRPr="008F2F3C">
        <w:t>_CommonData.yaml#/components/responses/400'</w:t>
      </w:r>
    </w:p>
    <w:p w14:paraId="2EA326D2" w14:textId="77777777" w:rsidR="008464B0" w:rsidRPr="00986E88" w:rsidRDefault="008464B0" w:rsidP="008464B0">
      <w:pPr>
        <w:pStyle w:val="PL"/>
      </w:pPr>
      <w:r>
        <w:t xml:space="preserve">        '401</w:t>
      </w:r>
      <w:r w:rsidRPr="00986E88">
        <w:t>':</w:t>
      </w:r>
    </w:p>
    <w:p w14:paraId="44151D81" w14:textId="77777777" w:rsidR="008464B0" w:rsidRDefault="008464B0" w:rsidP="008464B0">
      <w:pPr>
        <w:pStyle w:val="PL"/>
      </w:pPr>
      <w:r w:rsidRPr="008F2F3C">
        <w:t xml:space="preserve">        </w:t>
      </w:r>
      <w:r>
        <w:t xml:space="preserve">  </w:t>
      </w:r>
      <w:r w:rsidRPr="008F2F3C">
        <w:t>$ref: 'TS29571_CommonData.yaml#/components/responses/4</w:t>
      </w:r>
      <w:r>
        <w:t>01</w:t>
      </w:r>
      <w:r w:rsidRPr="008F2F3C">
        <w:t>'</w:t>
      </w:r>
    </w:p>
    <w:p w14:paraId="7919C82F" w14:textId="77777777" w:rsidR="008464B0" w:rsidRPr="00986E88" w:rsidRDefault="008464B0" w:rsidP="008464B0">
      <w:pPr>
        <w:pStyle w:val="PL"/>
      </w:pPr>
      <w:r>
        <w:t xml:space="preserve">        '403</w:t>
      </w:r>
      <w:r w:rsidRPr="00986E88">
        <w:t>':</w:t>
      </w:r>
    </w:p>
    <w:p w14:paraId="6D21A99C" w14:textId="77777777" w:rsidR="008464B0" w:rsidRDefault="008464B0" w:rsidP="008464B0">
      <w:pPr>
        <w:pStyle w:val="PL"/>
      </w:pPr>
      <w:r w:rsidRPr="008F2F3C">
        <w:t xml:space="preserve">        </w:t>
      </w:r>
      <w:r>
        <w:t xml:space="preserve">  </w:t>
      </w:r>
      <w:r w:rsidRPr="008F2F3C">
        <w:t>$ref: 'TS29571_CommonData.yaml#/components/responses/4</w:t>
      </w:r>
      <w:r>
        <w:t>03</w:t>
      </w:r>
      <w:r w:rsidRPr="008F2F3C">
        <w:t>'</w:t>
      </w:r>
    </w:p>
    <w:p w14:paraId="3F74AD4C" w14:textId="77777777" w:rsidR="008464B0" w:rsidRPr="00986E88" w:rsidRDefault="008464B0" w:rsidP="008464B0">
      <w:pPr>
        <w:pStyle w:val="PL"/>
      </w:pPr>
      <w:r>
        <w:t xml:space="preserve">        '404</w:t>
      </w:r>
      <w:r w:rsidRPr="00986E88">
        <w:t>':</w:t>
      </w:r>
    </w:p>
    <w:p w14:paraId="7A291E8A" w14:textId="77777777" w:rsidR="008464B0" w:rsidRDefault="008464B0" w:rsidP="008464B0">
      <w:pPr>
        <w:pStyle w:val="PL"/>
      </w:pPr>
      <w:r w:rsidRPr="008F2F3C">
        <w:t xml:space="preserve">        </w:t>
      </w:r>
      <w:r>
        <w:t xml:space="preserve">  </w:t>
      </w:r>
      <w:r w:rsidRPr="008F2F3C">
        <w:t>$ref: 'TS29571_CommonData.yaml#/components/responses/4</w:t>
      </w:r>
      <w:r>
        <w:t>04</w:t>
      </w:r>
      <w:r w:rsidRPr="008F2F3C">
        <w:t>'</w:t>
      </w:r>
    </w:p>
    <w:p w14:paraId="16857D7C" w14:textId="77777777" w:rsidR="008464B0" w:rsidRPr="00986E88" w:rsidRDefault="008464B0" w:rsidP="008464B0">
      <w:pPr>
        <w:pStyle w:val="PL"/>
      </w:pPr>
      <w:r>
        <w:t xml:space="preserve">        '406</w:t>
      </w:r>
      <w:r w:rsidRPr="00986E88">
        <w:t>':</w:t>
      </w:r>
    </w:p>
    <w:p w14:paraId="1A2BC083" w14:textId="77777777" w:rsidR="008464B0" w:rsidRPr="00631849" w:rsidRDefault="008464B0" w:rsidP="008464B0">
      <w:pPr>
        <w:pStyle w:val="PL"/>
      </w:pPr>
      <w:r w:rsidRPr="008F2F3C">
        <w:t xml:space="preserve">        </w:t>
      </w:r>
      <w:r>
        <w:t xml:space="preserve">  </w:t>
      </w:r>
      <w:r w:rsidRPr="008F2F3C">
        <w:t>$ref: 'TS29571_CommonData.yaml#/components/responses/4</w:t>
      </w:r>
      <w:r>
        <w:t>06</w:t>
      </w:r>
      <w:r w:rsidRPr="008F2F3C">
        <w:t>'</w:t>
      </w:r>
    </w:p>
    <w:p w14:paraId="1B85197D" w14:textId="77777777" w:rsidR="008464B0" w:rsidRPr="00986E88" w:rsidRDefault="008464B0" w:rsidP="008464B0">
      <w:pPr>
        <w:pStyle w:val="PL"/>
      </w:pPr>
      <w:r>
        <w:t xml:space="preserve">        '429</w:t>
      </w:r>
      <w:r w:rsidRPr="00986E88">
        <w:t>':</w:t>
      </w:r>
    </w:p>
    <w:p w14:paraId="5C2F9737" w14:textId="77777777" w:rsidR="008464B0" w:rsidRPr="008F2F3C" w:rsidRDefault="008464B0" w:rsidP="008464B0">
      <w:pPr>
        <w:pStyle w:val="PL"/>
      </w:pPr>
      <w:r w:rsidRPr="008F2F3C">
        <w:t xml:space="preserve">        </w:t>
      </w:r>
      <w:r>
        <w:t xml:space="preserve">  </w:t>
      </w:r>
      <w:r w:rsidRPr="008F2F3C">
        <w:t>$ref: 'TS29571_CommonData.yaml#/components/responses/4</w:t>
      </w:r>
      <w:r>
        <w:t>29</w:t>
      </w:r>
      <w:r w:rsidRPr="008F2F3C">
        <w:t>'</w:t>
      </w:r>
    </w:p>
    <w:p w14:paraId="28C90BC6" w14:textId="77777777" w:rsidR="008464B0" w:rsidRPr="00986E88" w:rsidRDefault="008464B0" w:rsidP="008464B0">
      <w:pPr>
        <w:pStyle w:val="PL"/>
      </w:pPr>
      <w:r>
        <w:t xml:space="preserve">        '500</w:t>
      </w:r>
      <w:r w:rsidRPr="00986E88">
        <w:t>':</w:t>
      </w:r>
    </w:p>
    <w:p w14:paraId="43D568E5" w14:textId="77777777" w:rsidR="008464B0" w:rsidRDefault="008464B0" w:rsidP="008464B0">
      <w:pPr>
        <w:pStyle w:val="PL"/>
      </w:pPr>
      <w:r w:rsidRPr="008F2F3C">
        <w:t xml:space="preserve">        </w:t>
      </w:r>
      <w:r>
        <w:t xml:space="preserve">  </w:t>
      </w:r>
      <w:r w:rsidRPr="008F2F3C">
        <w:t>$ref: 'TS</w:t>
      </w:r>
      <w:r>
        <w:t>29571</w:t>
      </w:r>
      <w:r w:rsidRPr="008F2F3C">
        <w:t>_CommonData.yaml#/components/responses/500'</w:t>
      </w:r>
    </w:p>
    <w:p w14:paraId="6D25FB58" w14:textId="77777777" w:rsidR="008464B0" w:rsidRPr="00986E88" w:rsidRDefault="008464B0" w:rsidP="008464B0">
      <w:pPr>
        <w:pStyle w:val="PL"/>
      </w:pPr>
      <w:r>
        <w:t xml:space="preserve">        '503</w:t>
      </w:r>
      <w:r w:rsidRPr="00986E88">
        <w:t>':</w:t>
      </w:r>
    </w:p>
    <w:p w14:paraId="65285D39" w14:textId="77777777" w:rsidR="008464B0" w:rsidRPr="008F2F3C" w:rsidRDefault="008464B0" w:rsidP="008464B0">
      <w:pPr>
        <w:pStyle w:val="PL"/>
      </w:pPr>
      <w:r w:rsidRPr="008F2F3C">
        <w:t xml:space="preserve">        </w:t>
      </w:r>
      <w:r>
        <w:t xml:space="preserve">  </w:t>
      </w:r>
      <w:r w:rsidRPr="008F2F3C">
        <w:t>$ref: 'TS29571_CommonData.yaml#/components/responses/50</w:t>
      </w:r>
      <w:r>
        <w:t>3</w:t>
      </w:r>
      <w:r w:rsidRPr="008F2F3C">
        <w:t>'</w:t>
      </w:r>
    </w:p>
    <w:p w14:paraId="588D3018" w14:textId="77777777" w:rsidR="008464B0" w:rsidRDefault="008464B0" w:rsidP="008464B0">
      <w:pPr>
        <w:pStyle w:val="PL"/>
      </w:pPr>
      <w:r>
        <w:t xml:space="preserve">        default:</w:t>
      </w:r>
    </w:p>
    <w:p w14:paraId="3B7AE122" w14:textId="77777777" w:rsidR="008464B0" w:rsidRDefault="008464B0" w:rsidP="008464B0">
      <w:pPr>
        <w:pStyle w:val="PL"/>
      </w:pPr>
      <w:r>
        <w:t xml:space="preserve">          </w:t>
      </w:r>
      <w:r w:rsidRPr="00986E88">
        <w:t>$ref: '</w:t>
      </w:r>
      <w:r w:rsidRPr="005E528F">
        <w:t>TS</w:t>
      </w:r>
      <w:r>
        <w:t>29571</w:t>
      </w:r>
      <w:r w:rsidRPr="005E528F">
        <w:t>_CommonData.yaml</w:t>
      </w:r>
      <w:r w:rsidRPr="00986E88">
        <w:t>#/components/</w:t>
      </w:r>
      <w:r>
        <w:t>responses/default</w:t>
      </w:r>
      <w:r w:rsidRPr="00986E88">
        <w:t>'</w:t>
      </w:r>
    </w:p>
    <w:p w14:paraId="741BBC13" w14:textId="77777777" w:rsidR="008464B0" w:rsidRDefault="008464B0" w:rsidP="008464B0">
      <w:pPr>
        <w:pStyle w:val="PL"/>
      </w:pPr>
      <w:r>
        <w:t xml:space="preserve">    delete:</w:t>
      </w:r>
    </w:p>
    <w:p w14:paraId="670B263A" w14:textId="77777777" w:rsidR="008464B0" w:rsidRDefault="008464B0" w:rsidP="008464B0">
      <w:pPr>
        <w:pStyle w:val="PL"/>
      </w:pPr>
      <w:r>
        <w:t xml:space="preserve">      summary: VAE V2X Application Requirement resource delete service Operation</w:t>
      </w:r>
    </w:p>
    <w:p w14:paraId="31C66CB1" w14:textId="77777777" w:rsidR="008464B0" w:rsidRDefault="008464B0" w:rsidP="008464B0">
      <w:pPr>
        <w:pStyle w:val="PL"/>
      </w:pPr>
      <w:r>
        <w:t xml:space="preserve">      tags:</w:t>
      </w:r>
    </w:p>
    <w:p w14:paraId="2444922D" w14:textId="77777777" w:rsidR="008464B0" w:rsidRDefault="008464B0" w:rsidP="008464B0">
      <w:pPr>
        <w:pStyle w:val="PL"/>
      </w:pPr>
      <w:r>
        <w:t xml:space="preserve">        - Individual application</w:t>
      </w:r>
      <w:r w:rsidRPr="00EF6559">
        <w:t xml:space="preserve"> </w:t>
      </w:r>
      <w:r>
        <w:t>requirement (Document)</w:t>
      </w:r>
    </w:p>
    <w:p w14:paraId="75A893F3" w14:textId="77777777" w:rsidR="008464B0" w:rsidRDefault="008464B0" w:rsidP="008464B0">
      <w:pPr>
        <w:pStyle w:val="PL"/>
      </w:pPr>
      <w:r>
        <w:t xml:space="preserve">      operationId: DeleteApplicationRequirement</w:t>
      </w:r>
    </w:p>
    <w:p w14:paraId="5F40B5AE" w14:textId="77777777" w:rsidR="008464B0" w:rsidRDefault="008464B0" w:rsidP="008464B0">
      <w:pPr>
        <w:pStyle w:val="PL"/>
      </w:pPr>
      <w:r>
        <w:t xml:space="preserve">      parameters:</w:t>
      </w:r>
    </w:p>
    <w:p w14:paraId="5086BD56" w14:textId="77777777" w:rsidR="008464B0" w:rsidRDefault="008464B0" w:rsidP="008464B0">
      <w:pPr>
        <w:pStyle w:val="PL"/>
      </w:pPr>
      <w:r>
        <w:t xml:space="preserve">        - name: requirementId</w:t>
      </w:r>
    </w:p>
    <w:p w14:paraId="5C1A6003" w14:textId="77777777" w:rsidR="008464B0" w:rsidRDefault="008464B0" w:rsidP="008464B0">
      <w:pPr>
        <w:pStyle w:val="PL"/>
      </w:pPr>
      <w:r>
        <w:t xml:space="preserve">          in: path</w:t>
      </w:r>
    </w:p>
    <w:p w14:paraId="7AE22FC6" w14:textId="77777777" w:rsidR="008464B0" w:rsidRDefault="008464B0" w:rsidP="008464B0">
      <w:pPr>
        <w:pStyle w:val="PL"/>
      </w:pPr>
      <w:r>
        <w:t xml:space="preserve">          required: true</w:t>
      </w:r>
    </w:p>
    <w:p w14:paraId="524FB338" w14:textId="77777777" w:rsidR="008464B0" w:rsidRDefault="008464B0" w:rsidP="008464B0">
      <w:pPr>
        <w:pStyle w:val="PL"/>
      </w:pPr>
      <w:r>
        <w:t xml:space="preserve">          description: Unique ID of the application requirement to be deleted</w:t>
      </w:r>
    </w:p>
    <w:p w14:paraId="569B4196" w14:textId="77777777" w:rsidR="008464B0" w:rsidRDefault="008464B0" w:rsidP="008464B0">
      <w:pPr>
        <w:pStyle w:val="PL"/>
      </w:pPr>
      <w:r>
        <w:t xml:space="preserve">          schema:</w:t>
      </w:r>
    </w:p>
    <w:p w14:paraId="1D2FF3F5" w14:textId="77777777" w:rsidR="008464B0" w:rsidRDefault="008464B0" w:rsidP="008464B0">
      <w:pPr>
        <w:pStyle w:val="PL"/>
      </w:pPr>
      <w:r>
        <w:t xml:space="preserve">            type: string</w:t>
      </w:r>
    </w:p>
    <w:p w14:paraId="53AEB706" w14:textId="77777777" w:rsidR="008464B0" w:rsidRDefault="008464B0" w:rsidP="008464B0">
      <w:pPr>
        <w:pStyle w:val="PL"/>
      </w:pPr>
      <w:r>
        <w:t xml:space="preserve">      responses:</w:t>
      </w:r>
    </w:p>
    <w:p w14:paraId="70B043C8" w14:textId="77777777" w:rsidR="008464B0" w:rsidRDefault="008464B0" w:rsidP="008464B0">
      <w:pPr>
        <w:pStyle w:val="PL"/>
      </w:pPr>
      <w:r>
        <w:t xml:space="preserve">        '200':</w:t>
      </w:r>
    </w:p>
    <w:p w14:paraId="3525515C" w14:textId="77777777" w:rsidR="008464B0" w:rsidRDefault="008464B0" w:rsidP="008464B0">
      <w:pPr>
        <w:pStyle w:val="PL"/>
      </w:pPr>
      <w:r>
        <w:t xml:space="preserve">          description: application requirement resource deleted successfully</w:t>
      </w:r>
    </w:p>
    <w:p w14:paraId="73AEFA14" w14:textId="77777777" w:rsidR="008464B0" w:rsidRDefault="008464B0" w:rsidP="008464B0">
      <w:pPr>
        <w:pStyle w:val="PL"/>
      </w:pPr>
      <w:r>
        <w:t xml:space="preserve">        '400':</w:t>
      </w:r>
    </w:p>
    <w:p w14:paraId="1ABCD24B" w14:textId="77777777" w:rsidR="008464B0" w:rsidRDefault="008464B0" w:rsidP="008464B0">
      <w:pPr>
        <w:pStyle w:val="PL"/>
      </w:pPr>
      <w:r>
        <w:t xml:space="preserve">          $ref: 'TS29571_CommonData.yaml#/components/responses/400'</w:t>
      </w:r>
    </w:p>
    <w:p w14:paraId="58DC58FE" w14:textId="77777777" w:rsidR="008464B0" w:rsidRDefault="008464B0" w:rsidP="008464B0">
      <w:pPr>
        <w:pStyle w:val="PL"/>
      </w:pPr>
      <w:r>
        <w:t xml:space="preserve">        '404':</w:t>
      </w:r>
    </w:p>
    <w:p w14:paraId="184EE8A2" w14:textId="77777777" w:rsidR="008464B0" w:rsidRDefault="008464B0" w:rsidP="008464B0">
      <w:pPr>
        <w:pStyle w:val="PL"/>
      </w:pPr>
      <w:r>
        <w:t xml:space="preserve">          $ref: 'TS29571_CommonData.yaml#/components/responses/404'</w:t>
      </w:r>
    </w:p>
    <w:p w14:paraId="263F58F5" w14:textId="77777777" w:rsidR="008464B0" w:rsidRDefault="008464B0" w:rsidP="008464B0">
      <w:pPr>
        <w:pStyle w:val="PL"/>
      </w:pPr>
      <w:r>
        <w:t xml:space="preserve">        '411':</w:t>
      </w:r>
    </w:p>
    <w:p w14:paraId="67447B21" w14:textId="77777777" w:rsidR="008464B0" w:rsidRDefault="008464B0" w:rsidP="008464B0">
      <w:pPr>
        <w:pStyle w:val="PL"/>
      </w:pPr>
      <w:r>
        <w:t xml:space="preserve">          $ref: 'TS29571_CommonData.yaml#/components/responses/411'</w:t>
      </w:r>
    </w:p>
    <w:p w14:paraId="49348FCF" w14:textId="77777777" w:rsidR="008464B0" w:rsidRDefault="008464B0" w:rsidP="008464B0">
      <w:pPr>
        <w:pStyle w:val="PL"/>
      </w:pPr>
      <w:r>
        <w:t xml:space="preserve">        '413':</w:t>
      </w:r>
    </w:p>
    <w:p w14:paraId="007DC47B" w14:textId="77777777" w:rsidR="008464B0" w:rsidRDefault="008464B0" w:rsidP="008464B0">
      <w:pPr>
        <w:pStyle w:val="PL"/>
      </w:pPr>
      <w:r>
        <w:t xml:space="preserve">          $ref: 'TS29571_CommonData.yaml#/components/responses/413'</w:t>
      </w:r>
    </w:p>
    <w:p w14:paraId="73E752B6" w14:textId="77777777" w:rsidR="008464B0" w:rsidRDefault="008464B0" w:rsidP="008464B0">
      <w:pPr>
        <w:pStyle w:val="PL"/>
      </w:pPr>
      <w:r>
        <w:t xml:space="preserve">        '415':</w:t>
      </w:r>
    </w:p>
    <w:p w14:paraId="0C5CFA85" w14:textId="77777777" w:rsidR="008464B0" w:rsidRDefault="008464B0" w:rsidP="008464B0">
      <w:pPr>
        <w:pStyle w:val="PL"/>
      </w:pPr>
      <w:r>
        <w:t xml:space="preserve">          $ref: 'TS29571_CommonData.yaml#/components/responses/415'</w:t>
      </w:r>
    </w:p>
    <w:p w14:paraId="66037CA2" w14:textId="77777777" w:rsidR="008464B0" w:rsidRDefault="008464B0" w:rsidP="008464B0">
      <w:pPr>
        <w:pStyle w:val="PL"/>
      </w:pPr>
      <w:r>
        <w:t xml:space="preserve">        '429':</w:t>
      </w:r>
    </w:p>
    <w:p w14:paraId="2ED13529" w14:textId="77777777" w:rsidR="008464B0" w:rsidRDefault="008464B0" w:rsidP="008464B0">
      <w:pPr>
        <w:pStyle w:val="PL"/>
      </w:pPr>
      <w:r>
        <w:t xml:space="preserve">          $ref: 'TS29571_CommonData.yaml#/components/responses/429'</w:t>
      </w:r>
    </w:p>
    <w:p w14:paraId="2AF1255C" w14:textId="77777777" w:rsidR="008464B0" w:rsidRDefault="008464B0" w:rsidP="008464B0">
      <w:pPr>
        <w:pStyle w:val="PL"/>
      </w:pPr>
      <w:r>
        <w:t xml:space="preserve">        '500':</w:t>
      </w:r>
    </w:p>
    <w:p w14:paraId="00330E7F" w14:textId="77777777" w:rsidR="008464B0" w:rsidRDefault="008464B0" w:rsidP="008464B0">
      <w:pPr>
        <w:pStyle w:val="PL"/>
      </w:pPr>
      <w:r>
        <w:t xml:space="preserve">          $ref: 'TS29571_CommonData.yaml#/components/responses/500'</w:t>
      </w:r>
    </w:p>
    <w:p w14:paraId="41BFC9F8" w14:textId="77777777" w:rsidR="008464B0" w:rsidRDefault="008464B0" w:rsidP="008464B0">
      <w:pPr>
        <w:pStyle w:val="PL"/>
      </w:pPr>
      <w:r>
        <w:t xml:space="preserve">        '503':</w:t>
      </w:r>
    </w:p>
    <w:p w14:paraId="75B412E6" w14:textId="77777777" w:rsidR="008464B0" w:rsidRDefault="008464B0" w:rsidP="008464B0">
      <w:pPr>
        <w:pStyle w:val="PL"/>
      </w:pPr>
      <w:r>
        <w:t xml:space="preserve">          $ref: 'TS29571_CommonData.yaml#/components/responses/503'</w:t>
      </w:r>
    </w:p>
    <w:p w14:paraId="1845E7AF" w14:textId="77777777" w:rsidR="008464B0" w:rsidRDefault="008464B0" w:rsidP="008464B0">
      <w:pPr>
        <w:pStyle w:val="PL"/>
      </w:pPr>
      <w:r>
        <w:t xml:space="preserve">        default:</w:t>
      </w:r>
    </w:p>
    <w:p w14:paraId="4CD5EE3A" w14:textId="77777777" w:rsidR="008464B0" w:rsidRDefault="008464B0" w:rsidP="008464B0">
      <w:pPr>
        <w:pStyle w:val="PL"/>
      </w:pPr>
      <w:r>
        <w:t xml:space="preserve">          $ref: 'TS29571_CommonData.yaml#/components/responses/default'</w:t>
      </w:r>
    </w:p>
    <w:p w14:paraId="4621161D" w14:textId="77777777" w:rsidR="008464B0" w:rsidRDefault="008464B0" w:rsidP="008464B0">
      <w:pPr>
        <w:pStyle w:val="PL"/>
      </w:pPr>
      <w:r>
        <w:t>components:</w:t>
      </w:r>
    </w:p>
    <w:p w14:paraId="7E5A37B7" w14:textId="77777777" w:rsidR="008464B0" w:rsidRDefault="008464B0" w:rsidP="008464B0">
      <w:pPr>
        <w:pStyle w:val="PL"/>
      </w:pPr>
      <w:r>
        <w:t xml:space="preserve">  securitySchemes:</w:t>
      </w:r>
    </w:p>
    <w:p w14:paraId="661857DF" w14:textId="77777777" w:rsidR="008464B0" w:rsidRDefault="008464B0" w:rsidP="008464B0">
      <w:pPr>
        <w:pStyle w:val="PL"/>
      </w:pPr>
      <w:r>
        <w:t xml:space="preserve">    oAuth2ClientCredentials:</w:t>
      </w:r>
    </w:p>
    <w:p w14:paraId="4EEFF189" w14:textId="77777777" w:rsidR="008464B0" w:rsidRDefault="008464B0" w:rsidP="008464B0">
      <w:pPr>
        <w:pStyle w:val="PL"/>
      </w:pPr>
      <w:r>
        <w:t xml:space="preserve">      type: oauth2</w:t>
      </w:r>
    </w:p>
    <w:p w14:paraId="6611E158" w14:textId="77777777" w:rsidR="008464B0" w:rsidRDefault="008464B0" w:rsidP="008464B0">
      <w:pPr>
        <w:pStyle w:val="PL"/>
      </w:pPr>
      <w:r>
        <w:t xml:space="preserve">      flows: </w:t>
      </w:r>
    </w:p>
    <w:p w14:paraId="56FEDF3C" w14:textId="77777777" w:rsidR="008464B0" w:rsidRDefault="008464B0" w:rsidP="008464B0">
      <w:pPr>
        <w:pStyle w:val="PL"/>
      </w:pPr>
      <w:r>
        <w:t xml:space="preserve">        clientCredentials: </w:t>
      </w:r>
    </w:p>
    <w:p w14:paraId="1199C5B4" w14:textId="77777777" w:rsidR="00BB45F7" w:rsidRDefault="00BB45F7" w:rsidP="00BB45F7">
      <w:pPr>
        <w:pStyle w:val="PL"/>
        <w:rPr>
          <w:ins w:id="114" w:author="Wenliang Xu CT3#108" w:date="2019-12-31T15:36:00Z"/>
          <w:lang w:val="en-US"/>
        </w:rPr>
      </w:pPr>
      <w:ins w:id="115" w:author="Wenliang Xu CT3#108" w:date="2019-12-31T15:36:00Z">
        <w:r>
          <w:rPr>
            <w:lang w:val="en-US"/>
          </w:rPr>
          <w:lastRenderedPageBreak/>
          <w:t xml:space="preserve">          tokenUrl: '{tokenUrl}'</w:t>
        </w:r>
      </w:ins>
    </w:p>
    <w:p w14:paraId="5342437D" w14:textId="77777777" w:rsidR="00BB45F7" w:rsidRDefault="00BB45F7" w:rsidP="00BB45F7">
      <w:pPr>
        <w:pStyle w:val="PL"/>
        <w:rPr>
          <w:ins w:id="116" w:author="Wenliang Xu CT3#108" w:date="2019-12-31T15:36:00Z"/>
          <w:lang w:val="en-US"/>
        </w:rPr>
      </w:pPr>
      <w:ins w:id="117" w:author="Wenliang Xu CT3#108" w:date="2019-12-31T15:36:00Z">
        <w:r>
          <w:rPr>
            <w:lang w:val="en-US"/>
          </w:rPr>
          <w:t xml:space="preserve">          scopes: {}</w:t>
        </w:r>
      </w:ins>
    </w:p>
    <w:p w14:paraId="0AC6DAB7" w14:textId="5975DEA9" w:rsidR="008464B0" w:rsidDel="00BB45F7" w:rsidRDefault="008464B0" w:rsidP="008464B0">
      <w:pPr>
        <w:pStyle w:val="PL"/>
        <w:rPr>
          <w:del w:id="118" w:author="Wenliang Xu CT3#108" w:date="2019-12-31T15:36:00Z"/>
        </w:rPr>
      </w:pPr>
      <w:del w:id="119" w:author="Wenliang Xu CT3#108" w:date="2019-12-31T15:36:00Z">
        <w:r w:rsidDel="00BB45F7">
          <w:delText xml:space="preserve">          tokenUrl: '{nrfApiRoot}/oauth2/token'</w:delText>
        </w:r>
      </w:del>
    </w:p>
    <w:p w14:paraId="09C150C3" w14:textId="19EBD988" w:rsidR="008464B0" w:rsidDel="00BB45F7" w:rsidRDefault="008464B0" w:rsidP="008464B0">
      <w:pPr>
        <w:pStyle w:val="PL"/>
        <w:rPr>
          <w:del w:id="120" w:author="Wenliang Xu CT3#108" w:date="2019-12-31T15:36:00Z"/>
        </w:rPr>
      </w:pPr>
      <w:del w:id="121" w:author="Wenliang Xu CT3#108" w:date="2019-12-31T15:36:00Z">
        <w:r w:rsidDel="00BB45F7">
          <w:delText xml:space="preserve">          scopes:</w:delText>
        </w:r>
      </w:del>
    </w:p>
    <w:p w14:paraId="5843F7BE" w14:textId="02FBD151" w:rsidR="008464B0" w:rsidDel="00BB45F7" w:rsidRDefault="008464B0" w:rsidP="008464B0">
      <w:pPr>
        <w:pStyle w:val="PL"/>
        <w:rPr>
          <w:del w:id="122" w:author="Wenliang Xu CT3#108" w:date="2019-12-31T15:36:00Z"/>
          <w:lang w:val="en-US"/>
        </w:rPr>
      </w:pPr>
      <w:del w:id="123" w:author="Wenliang Xu CT3#108" w:date="2019-12-31T15:36:00Z">
        <w:r w:rsidDel="00BB45F7">
          <w:rPr>
            <w:lang w:val="en-US"/>
          </w:rPr>
          <w:delText xml:space="preserve">            </w:delText>
        </w:r>
        <w:r w:rsidRPr="00EF6559" w:rsidDel="00BB45F7">
          <w:delText>vae-v2x-</w:delText>
        </w:r>
        <w:r w:rsidDel="00BB45F7">
          <w:delText>application</w:delText>
        </w:r>
        <w:r w:rsidRPr="00EF6559" w:rsidDel="00BB45F7">
          <w:delText>-</w:delText>
        </w:r>
        <w:r w:rsidDel="00BB45F7">
          <w:delText>requirement</w:delText>
        </w:r>
        <w:r w:rsidDel="00BB45F7">
          <w:rPr>
            <w:lang w:val="en-US"/>
          </w:rPr>
          <w:delText xml:space="preserve">: Access to the </w:delText>
        </w:r>
        <w:r w:rsidDel="00BB45F7">
          <w:delText xml:space="preserve">VAE_V2X_Application_Requirement </w:delText>
        </w:r>
        <w:r w:rsidDel="00BB45F7">
          <w:rPr>
            <w:lang w:val="en-US"/>
          </w:rPr>
          <w:delText>API</w:delText>
        </w:r>
      </w:del>
    </w:p>
    <w:p w14:paraId="428428FD" w14:textId="77777777" w:rsidR="008464B0" w:rsidRDefault="008464B0" w:rsidP="008464B0">
      <w:pPr>
        <w:pStyle w:val="PL"/>
      </w:pPr>
      <w:r>
        <w:t xml:space="preserve">  schemas:</w:t>
      </w:r>
    </w:p>
    <w:p w14:paraId="63253A24" w14:textId="77777777" w:rsidR="008464B0" w:rsidRDefault="008464B0" w:rsidP="008464B0">
      <w:pPr>
        <w:pStyle w:val="PL"/>
      </w:pPr>
      <w:r>
        <w:t xml:space="preserve">    V2xApplicationRequirementData:</w:t>
      </w:r>
    </w:p>
    <w:p w14:paraId="263454D1" w14:textId="77777777" w:rsidR="008464B0" w:rsidRDefault="008464B0" w:rsidP="008464B0">
      <w:pPr>
        <w:pStyle w:val="PL"/>
      </w:pPr>
      <w:r>
        <w:t xml:space="preserve">      type: object</w:t>
      </w:r>
    </w:p>
    <w:p w14:paraId="40A69251" w14:textId="77777777" w:rsidR="008464B0" w:rsidRDefault="008464B0" w:rsidP="008464B0">
      <w:pPr>
        <w:pStyle w:val="PL"/>
      </w:pPr>
      <w:r>
        <w:t xml:space="preserve">      properties:</w:t>
      </w:r>
    </w:p>
    <w:p w14:paraId="514816B3" w14:textId="77777777" w:rsidR="008464B0" w:rsidRDefault="008464B0" w:rsidP="008464B0">
      <w:pPr>
        <w:pStyle w:val="PL"/>
      </w:pPr>
      <w:r>
        <w:t xml:space="preserve">        ueId:</w:t>
      </w:r>
    </w:p>
    <w:p w14:paraId="559BB2BC" w14:textId="77777777" w:rsidR="008464B0" w:rsidRDefault="008464B0" w:rsidP="008464B0">
      <w:pPr>
        <w:pStyle w:val="PL"/>
      </w:pPr>
      <w:r>
        <w:t xml:space="preserve">          $ref: 'TS29486_VAE_V2X_Message_Delivery.yaml#/components/schemas/V2xUeId'</w:t>
      </w:r>
    </w:p>
    <w:p w14:paraId="5124AABE" w14:textId="77777777" w:rsidR="008464B0" w:rsidRDefault="008464B0" w:rsidP="008464B0">
      <w:pPr>
        <w:pStyle w:val="PL"/>
      </w:pPr>
      <w:r>
        <w:t xml:space="preserve">        groupId:</w:t>
      </w:r>
    </w:p>
    <w:p w14:paraId="06B709B4" w14:textId="77777777" w:rsidR="008464B0" w:rsidRDefault="008464B0" w:rsidP="008464B0">
      <w:pPr>
        <w:pStyle w:val="PL"/>
      </w:pPr>
      <w:r>
        <w:t xml:space="preserve">          $ref: 'TS29486_VAE_V2X_Message_Delivery.yaml#/components/schemas/V2xGroupId'</w:t>
      </w:r>
    </w:p>
    <w:p w14:paraId="36FBE73A" w14:textId="77777777" w:rsidR="008464B0" w:rsidRDefault="008464B0" w:rsidP="008464B0">
      <w:pPr>
        <w:pStyle w:val="PL"/>
      </w:pPr>
      <w:r>
        <w:t xml:space="preserve">        duration:</w:t>
      </w:r>
    </w:p>
    <w:p w14:paraId="78E275AE" w14:textId="77777777" w:rsidR="008464B0" w:rsidRDefault="008464B0" w:rsidP="008464B0">
      <w:pPr>
        <w:pStyle w:val="PL"/>
      </w:pPr>
      <w:r>
        <w:t xml:space="preserve">          $ref: 'TS29571_CommonData.yaml#/components/schemas/DateTime'</w:t>
      </w:r>
    </w:p>
    <w:p w14:paraId="22C99DB5" w14:textId="77777777" w:rsidR="008464B0" w:rsidRDefault="008464B0" w:rsidP="008464B0">
      <w:pPr>
        <w:pStyle w:val="PL"/>
      </w:pPr>
      <w:r>
        <w:t xml:space="preserve">        serviceId:</w:t>
      </w:r>
    </w:p>
    <w:p w14:paraId="2BB3E838" w14:textId="77777777" w:rsidR="008464B0" w:rsidRDefault="008464B0" w:rsidP="008464B0">
      <w:pPr>
        <w:pStyle w:val="PL"/>
      </w:pPr>
      <w:r>
        <w:t xml:space="preserve">          $ref: 'TS29486_VAE_V2X_Message_Delivery.yaml#/components/schemas/V2x</w:t>
      </w:r>
      <w:r>
        <w:rPr>
          <w:lang w:eastAsia="zh-CN"/>
        </w:rPr>
        <w:t>Service</w:t>
      </w:r>
      <w:r>
        <w:t>Id'</w:t>
      </w:r>
    </w:p>
    <w:p w14:paraId="2FE0806A" w14:textId="77777777" w:rsidR="008464B0" w:rsidRDefault="008464B0" w:rsidP="008464B0">
      <w:pPr>
        <w:pStyle w:val="PL"/>
      </w:pPr>
      <w:r>
        <w:t xml:space="preserve">        </w:t>
      </w:r>
      <w:r w:rsidRPr="00985707">
        <w:rPr>
          <w:rFonts w:hint="eastAsia"/>
          <w:lang w:eastAsia="zh-CN"/>
        </w:rPr>
        <w:t>appRequirement</w:t>
      </w:r>
      <w:r>
        <w:t>:</w:t>
      </w:r>
    </w:p>
    <w:p w14:paraId="52AB34B4" w14:textId="77777777" w:rsidR="008464B0" w:rsidRPr="0004641B" w:rsidRDefault="008464B0" w:rsidP="008464B0">
      <w:pPr>
        <w:pStyle w:val="PL"/>
      </w:pPr>
      <w:r>
        <w:t xml:space="preserve">          $ref: '#/components/schemas/ApplicationRequirement'</w:t>
      </w:r>
    </w:p>
    <w:p w14:paraId="0D11C133" w14:textId="77777777" w:rsidR="008464B0" w:rsidRDefault="008464B0" w:rsidP="008464B0">
      <w:pPr>
        <w:pStyle w:val="PL"/>
      </w:pPr>
      <w:r>
        <w:t xml:space="preserve">        notifUri:</w:t>
      </w:r>
    </w:p>
    <w:p w14:paraId="7D2D72E7" w14:textId="77777777" w:rsidR="008464B0" w:rsidRDefault="008464B0" w:rsidP="008464B0">
      <w:pPr>
        <w:pStyle w:val="PL"/>
      </w:pPr>
      <w:r>
        <w:t xml:space="preserve">          $ref: 'TS29571_CommonData.yaml#/components/schemas/</w:t>
      </w:r>
      <w:r>
        <w:rPr>
          <w:lang w:eastAsia="zh-CN"/>
        </w:rPr>
        <w:t>Uri</w:t>
      </w:r>
      <w:r>
        <w:t>'</w:t>
      </w:r>
    </w:p>
    <w:p w14:paraId="539DFCA8" w14:textId="77777777" w:rsidR="008464B0" w:rsidRDefault="008464B0" w:rsidP="008464B0">
      <w:pPr>
        <w:pStyle w:val="PL"/>
      </w:pPr>
      <w:r>
        <w:t xml:space="preserve">        requestTestNotification:</w:t>
      </w:r>
    </w:p>
    <w:p w14:paraId="6EF292DE" w14:textId="77777777" w:rsidR="008464B0" w:rsidRDefault="008464B0" w:rsidP="008464B0">
      <w:pPr>
        <w:pStyle w:val="PL"/>
      </w:pPr>
      <w:r>
        <w:t xml:space="preserve">          type: boolean</w:t>
      </w:r>
    </w:p>
    <w:p w14:paraId="6AF946AE" w14:textId="77777777" w:rsidR="008464B0" w:rsidRDefault="008464B0" w:rsidP="008464B0">
      <w:pPr>
        <w:pStyle w:val="PL"/>
      </w:pPr>
      <w:r>
        <w:t xml:space="preserve">          description: Set to true by the NF service consumer to request the VAE server to send a test notification as defined in subclause 6.1.5.3. Set to false or omitted otherwise.</w:t>
      </w:r>
    </w:p>
    <w:p w14:paraId="7819811C" w14:textId="77777777" w:rsidR="008464B0" w:rsidRDefault="008464B0" w:rsidP="008464B0">
      <w:pPr>
        <w:pStyle w:val="PL"/>
      </w:pPr>
      <w:r>
        <w:t xml:space="preserve">        websockNotifConfig:</w:t>
      </w:r>
    </w:p>
    <w:p w14:paraId="057B11C7" w14:textId="77777777" w:rsidR="008464B0" w:rsidRDefault="008464B0" w:rsidP="008464B0">
      <w:pPr>
        <w:pStyle w:val="PL"/>
      </w:pPr>
      <w:r>
        <w:t xml:space="preserve">          $ref: 'TS29122_CommonData.yaml#/components/schemas/WebsockNotifConfig'</w:t>
      </w:r>
    </w:p>
    <w:p w14:paraId="5D65A37B" w14:textId="77777777" w:rsidR="008464B0" w:rsidRDefault="008464B0" w:rsidP="008464B0">
      <w:pPr>
        <w:pStyle w:val="PL"/>
      </w:pPr>
      <w:r>
        <w:t xml:space="preserve">        suppFeat:</w:t>
      </w:r>
    </w:p>
    <w:p w14:paraId="1F3D9BA0" w14:textId="77777777" w:rsidR="008464B0" w:rsidRDefault="008464B0" w:rsidP="008464B0">
      <w:pPr>
        <w:pStyle w:val="PL"/>
      </w:pPr>
      <w:r>
        <w:t xml:space="preserve">          $ref: 'TS29571_CommonData.yaml#/components/schemas/SupportedFeatures'</w:t>
      </w:r>
    </w:p>
    <w:p w14:paraId="1987F8DB" w14:textId="77777777" w:rsidR="008464B0" w:rsidRDefault="008464B0" w:rsidP="008464B0">
      <w:pPr>
        <w:pStyle w:val="PL"/>
      </w:pPr>
      <w:r>
        <w:t xml:space="preserve">      required:</w:t>
      </w:r>
    </w:p>
    <w:p w14:paraId="1062B816" w14:textId="77777777" w:rsidR="008464B0" w:rsidRDefault="008464B0" w:rsidP="008464B0">
      <w:pPr>
        <w:pStyle w:val="PL"/>
      </w:pPr>
      <w:r>
        <w:t xml:space="preserve">        - serviceId</w:t>
      </w:r>
    </w:p>
    <w:p w14:paraId="363CE541" w14:textId="77777777" w:rsidR="008464B0" w:rsidRDefault="008464B0" w:rsidP="008464B0">
      <w:pPr>
        <w:pStyle w:val="PL"/>
        <w:rPr>
          <w:lang w:eastAsia="zh-CN"/>
        </w:rPr>
      </w:pPr>
      <w:r>
        <w:t xml:space="preserve">        - </w:t>
      </w:r>
      <w:r>
        <w:rPr>
          <w:lang w:eastAsia="zh-CN"/>
        </w:rPr>
        <w:t>appRequirement</w:t>
      </w:r>
    </w:p>
    <w:p w14:paraId="5933D078" w14:textId="77777777" w:rsidR="008464B0" w:rsidRDefault="008464B0" w:rsidP="008464B0">
      <w:pPr>
        <w:pStyle w:val="PL"/>
        <w:rPr>
          <w:rFonts w:ascii="SimSun" w:hAnsi="SimSun"/>
          <w:lang w:val="en-US"/>
        </w:rPr>
      </w:pPr>
      <w:r>
        <w:t xml:space="preserve">        - notifUri</w:t>
      </w:r>
    </w:p>
    <w:p w14:paraId="33D16DFA" w14:textId="77777777" w:rsidR="008464B0" w:rsidRDefault="008464B0" w:rsidP="008464B0">
      <w:pPr>
        <w:pStyle w:val="PL"/>
      </w:pPr>
      <w:r>
        <w:t xml:space="preserve">    ApplicationRequirement:</w:t>
      </w:r>
    </w:p>
    <w:p w14:paraId="0474D642" w14:textId="77777777" w:rsidR="008464B0" w:rsidRDefault="008464B0" w:rsidP="008464B0">
      <w:pPr>
        <w:pStyle w:val="PL"/>
      </w:pPr>
      <w:r>
        <w:t xml:space="preserve">      type: object</w:t>
      </w:r>
    </w:p>
    <w:p w14:paraId="114C4B91" w14:textId="77777777" w:rsidR="008464B0" w:rsidRDefault="008464B0" w:rsidP="008464B0">
      <w:pPr>
        <w:pStyle w:val="PL"/>
      </w:pPr>
      <w:r>
        <w:t xml:space="preserve">      properties:</w:t>
      </w:r>
    </w:p>
    <w:p w14:paraId="36FBA5E2" w14:textId="77777777" w:rsidR="008464B0" w:rsidRDefault="008464B0" w:rsidP="008464B0">
      <w:pPr>
        <w:pStyle w:val="PL"/>
      </w:pPr>
      <w:r>
        <w:t xml:space="preserve">        ServiceLevel:</w:t>
      </w:r>
    </w:p>
    <w:p w14:paraId="6F17AF62" w14:textId="77777777" w:rsidR="008464B0" w:rsidRDefault="008464B0" w:rsidP="008464B0">
      <w:pPr>
        <w:pStyle w:val="PL"/>
      </w:pPr>
      <w:r>
        <w:t xml:space="preserve">          $ref: 'TS29571_CommonData.yaml#/components/schemas/Uinteger'</w:t>
      </w:r>
    </w:p>
    <w:p w14:paraId="7AB02C19" w14:textId="77777777" w:rsidR="008464B0" w:rsidRDefault="008464B0" w:rsidP="008464B0">
      <w:pPr>
        <w:pStyle w:val="PL"/>
      </w:pPr>
      <w:r>
        <w:t xml:space="preserve">    AppReq</w:t>
      </w:r>
      <w:r>
        <w:rPr>
          <w:lang w:eastAsia="zh-CN"/>
        </w:rPr>
        <w:t>Notification</w:t>
      </w:r>
      <w:r>
        <w:t>:</w:t>
      </w:r>
    </w:p>
    <w:p w14:paraId="5398B1B1" w14:textId="77777777" w:rsidR="008464B0" w:rsidRDefault="008464B0" w:rsidP="008464B0">
      <w:pPr>
        <w:pStyle w:val="PL"/>
      </w:pPr>
      <w:r>
        <w:t xml:space="preserve">      type: object</w:t>
      </w:r>
    </w:p>
    <w:p w14:paraId="23E5C1D2" w14:textId="77777777" w:rsidR="008464B0" w:rsidRDefault="008464B0" w:rsidP="008464B0">
      <w:pPr>
        <w:pStyle w:val="PL"/>
      </w:pPr>
      <w:r>
        <w:t xml:space="preserve">      properties:</w:t>
      </w:r>
    </w:p>
    <w:p w14:paraId="40496C0E" w14:textId="77777777" w:rsidR="008464B0" w:rsidRDefault="008464B0" w:rsidP="008464B0">
      <w:pPr>
        <w:pStyle w:val="PL"/>
      </w:pPr>
      <w:r>
        <w:t xml:space="preserve">        resourceUri:</w:t>
      </w:r>
    </w:p>
    <w:p w14:paraId="5BC33BF6" w14:textId="77777777" w:rsidR="008464B0" w:rsidRDefault="008464B0" w:rsidP="008464B0">
      <w:pPr>
        <w:pStyle w:val="PL"/>
      </w:pPr>
      <w:r>
        <w:t xml:space="preserve">          $ref: 'TS29571_CommonData.yaml#/components/schemas/Uri'</w:t>
      </w:r>
    </w:p>
    <w:p w14:paraId="6BE03544" w14:textId="77777777" w:rsidR="008464B0" w:rsidRDefault="008464B0" w:rsidP="008464B0">
      <w:pPr>
        <w:pStyle w:val="PL"/>
      </w:pPr>
      <w:r>
        <w:t xml:space="preserve">        result:</w:t>
      </w:r>
    </w:p>
    <w:p w14:paraId="136856EF" w14:textId="77777777" w:rsidR="008464B0" w:rsidRDefault="008464B0" w:rsidP="008464B0">
      <w:pPr>
        <w:pStyle w:val="PL"/>
      </w:pPr>
      <w:r>
        <w:t xml:space="preserve">          type: string</w:t>
      </w:r>
    </w:p>
    <w:p w14:paraId="24DBD196" w14:textId="77777777" w:rsidR="008464B0" w:rsidRDefault="008464B0" w:rsidP="008464B0">
      <w:pPr>
        <w:pStyle w:val="PL"/>
      </w:pPr>
      <w:r>
        <w:t xml:space="preserve">      required:</w:t>
      </w:r>
    </w:p>
    <w:p w14:paraId="20043B44" w14:textId="77777777" w:rsidR="008464B0" w:rsidRDefault="008464B0" w:rsidP="008464B0">
      <w:pPr>
        <w:pStyle w:val="PL"/>
      </w:pPr>
      <w:r>
        <w:t xml:space="preserve">        - resourceUri</w:t>
      </w:r>
    </w:p>
    <w:p w14:paraId="5D625606" w14:textId="77777777" w:rsidR="008464B0" w:rsidRDefault="008464B0" w:rsidP="008464B0">
      <w:pPr>
        <w:pStyle w:val="PL"/>
      </w:pPr>
      <w:r>
        <w:t xml:space="preserve">        - result</w:t>
      </w:r>
    </w:p>
    <w:p w14:paraId="67723631" w14:textId="16ADFC89" w:rsidR="00BE119D" w:rsidRDefault="00BE119D" w:rsidP="00BE119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Changes * * * *</w:t>
      </w:r>
    </w:p>
    <w:p w14:paraId="2395ECCA" w14:textId="77777777" w:rsidR="001B25C1" w:rsidRPr="00DC5E76" w:rsidRDefault="001B25C1" w:rsidP="00BE119D">
      <w:pPr>
        <w:jc w:val="center"/>
        <w:rPr>
          <w:noProof/>
          <w:color w:val="FF0000"/>
          <w:sz w:val="36"/>
        </w:rPr>
      </w:pPr>
    </w:p>
    <w:sectPr w:rsidR="001B25C1" w:rsidRPr="00DC5E76">
      <w:headerReference w:type="even" r:id="rId10"/>
      <w:headerReference w:type="default" r:id="rId11"/>
      <w:headerReference w:type="firs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007D4" w14:textId="77777777" w:rsidR="00464F17" w:rsidRDefault="00464F17">
      <w:r>
        <w:separator/>
      </w:r>
    </w:p>
  </w:endnote>
  <w:endnote w:type="continuationSeparator" w:id="0">
    <w:p w14:paraId="18E1C87E" w14:textId="77777777" w:rsidR="00464F17" w:rsidRDefault="0046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18FD5" w14:textId="77777777" w:rsidR="00464F17" w:rsidRDefault="00464F17">
      <w:r>
        <w:separator/>
      </w:r>
    </w:p>
  </w:footnote>
  <w:footnote w:type="continuationSeparator" w:id="0">
    <w:p w14:paraId="0B0D98FF" w14:textId="77777777" w:rsidR="00464F17" w:rsidRDefault="00464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CEDB" w14:textId="77777777" w:rsidR="00432F83" w:rsidRDefault="00432F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E7516" w14:textId="77777777" w:rsidR="00432F83" w:rsidRDefault="00432F83">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85490" w14:textId="77777777" w:rsidR="00432F83" w:rsidRDefault="00432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B12F4EA"/>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4A20427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00F2B41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F7EC9E7E"/>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A00C993E"/>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3608630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998246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944819"/>
    <w:multiLevelType w:val="hybridMultilevel"/>
    <w:tmpl w:val="84123A16"/>
    <w:lvl w:ilvl="0" w:tplc="3430A6A4">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46224"/>
    <w:multiLevelType w:val="hybridMultilevel"/>
    <w:tmpl w:val="ADA05F2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9" w15:restartNumberingAfterBreak="0">
    <w:nsid w:val="4CCC64B9"/>
    <w:multiLevelType w:val="hybridMultilevel"/>
    <w:tmpl w:val="8A56804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nliang Xu CT3#108">
    <w15:presenceInfo w15:providerId="None" w15:userId="Wenliang Xu CT3#108"/>
  </w15:person>
  <w15:person w15:author="Wenliang Xu CT3#108 v2">
    <w15:presenceInfo w15:providerId="None" w15:userId="Wenliang Xu CT3#108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C1"/>
    <w:rsid w:val="000C6D05"/>
    <w:rsid w:val="00134237"/>
    <w:rsid w:val="00196BD0"/>
    <w:rsid w:val="001B25C1"/>
    <w:rsid w:val="001B2948"/>
    <w:rsid w:val="001D7C9D"/>
    <w:rsid w:val="00215006"/>
    <w:rsid w:val="002370FE"/>
    <w:rsid w:val="0025757D"/>
    <w:rsid w:val="00262ED6"/>
    <w:rsid w:val="00287EE2"/>
    <w:rsid w:val="0029149B"/>
    <w:rsid w:val="002E5D67"/>
    <w:rsid w:val="00331499"/>
    <w:rsid w:val="00384C15"/>
    <w:rsid w:val="003B0713"/>
    <w:rsid w:val="003B1120"/>
    <w:rsid w:val="003D1D25"/>
    <w:rsid w:val="004068A9"/>
    <w:rsid w:val="00432F83"/>
    <w:rsid w:val="00464F17"/>
    <w:rsid w:val="004764F1"/>
    <w:rsid w:val="004D69D8"/>
    <w:rsid w:val="005574BE"/>
    <w:rsid w:val="005B2C37"/>
    <w:rsid w:val="005C637A"/>
    <w:rsid w:val="00644EF0"/>
    <w:rsid w:val="00645D28"/>
    <w:rsid w:val="0065640F"/>
    <w:rsid w:val="007134D8"/>
    <w:rsid w:val="00722604"/>
    <w:rsid w:val="0073264F"/>
    <w:rsid w:val="007A0737"/>
    <w:rsid w:val="007A482E"/>
    <w:rsid w:val="007A69AB"/>
    <w:rsid w:val="007C4B46"/>
    <w:rsid w:val="00813C80"/>
    <w:rsid w:val="00813EDB"/>
    <w:rsid w:val="00843520"/>
    <w:rsid w:val="008464B0"/>
    <w:rsid w:val="008A7754"/>
    <w:rsid w:val="008E6711"/>
    <w:rsid w:val="00A2254A"/>
    <w:rsid w:val="00A70927"/>
    <w:rsid w:val="00AD5FCA"/>
    <w:rsid w:val="00B71466"/>
    <w:rsid w:val="00BB45F7"/>
    <w:rsid w:val="00BE119D"/>
    <w:rsid w:val="00BF72CE"/>
    <w:rsid w:val="00D041F0"/>
    <w:rsid w:val="00D75D95"/>
    <w:rsid w:val="00D92853"/>
    <w:rsid w:val="00DC5E76"/>
    <w:rsid w:val="00DD6379"/>
    <w:rsid w:val="00E54854"/>
    <w:rsid w:val="00EA3014"/>
    <w:rsid w:val="00EE172F"/>
    <w:rsid w:val="00EE3A5F"/>
    <w:rsid w:val="00F124B6"/>
    <w:rsid w:val="00F301AA"/>
    <w:rsid w:val="00F3076B"/>
    <w:rsid w:val="00F56191"/>
    <w:rsid w:val="00F732B8"/>
    <w:rsid w:val="00F7546E"/>
    <w:rsid w:val="00F767EE"/>
    <w:rsid w:val="00F9730E"/>
    <w:rsid w:val="00FD549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CEF3A"/>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Zchn"/>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cs="Tahoma"/>
      <w:sz w:val="16"/>
      <w:szCs w:val="16"/>
    </w:rPr>
  </w:style>
  <w:style w:type="paragraph" w:styleId="CommentSubject">
    <w:name w:val="annotation subject"/>
    <w:basedOn w:val="CommentText"/>
    <w:next w:val="CommentText"/>
    <w:link w:val="CommentSubjectChar"/>
    <w:semiHidden/>
    <w:rPr>
      <w:b/>
      <w:bCs/>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THChar">
    <w:name w:val="TH Char"/>
    <w:link w:val="TH"/>
    <w:locked/>
    <w:rPr>
      <w:rFonts w:ascii="Arial" w:hAnsi="Arial"/>
      <w:b/>
      <w:lang w:val="en-GB" w:eastAsia="en-US" w:bidi="ar-SA"/>
    </w:rPr>
  </w:style>
  <w:style w:type="character" w:customStyle="1" w:styleId="TALChar">
    <w:name w:val="TAL Char"/>
    <w:link w:val="TAL"/>
    <w:rPr>
      <w:rFonts w:ascii="Arial" w:hAnsi="Arial"/>
      <w:sz w:val="18"/>
      <w:lang w:val="en-GB" w:eastAsia="en-US" w:bidi="ar-SA"/>
    </w:rPr>
  </w:style>
  <w:style w:type="character" w:customStyle="1" w:styleId="TACChar">
    <w:name w:val="TAC Char"/>
    <w:link w:val="TAC"/>
    <w:rPr>
      <w:rFonts w:ascii="Arial" w:hAnsi="Arial"/>
      <w:sz w:val="18"/>
      <w:lang w:val="en-GB" w:eastAsia="en-US" w:bidi="ar-SA"/>
    </w:rPr>
  </w:style>
  <w:style w:type="character" w:customStyle="1" w:styleId="TAHChar">
    <w:name w:val="TAH Char"/>
    <w:link w:val="TAH"/>
    <w:rPr>
      <w:rFonts w:ascii="Arial" w:hAnsi="Arial"/>
      <w:b/>
      <w:sz w:val="18"/>
      <w:lang w:val="en-GB" w:eastAsia="en-US" w:bidi="ar-SA"/>
    </w:rPr>
  </w:style>
  <w:style w:type="character" w:customStyle="1" w:styleId="CRCoverPageZchn">
    <w:name w:val="CR Cover Page Zchn"/>
    <w:link w:val="CRCoverPage"/>
    <w:locked/>
    <w:rsid w:val="0029149B"/>
    <w:rPr>
      <w:rFonts w:ascii="Arial" w:hAnsi="Arial"/>
      <w:lang w:eastAsia="en-US"/>
    </w:rPr>
  </w:style>
  <w:style w:type="character" w:customStyle="1" w:styleId="Heading1Char">
    <w:name w:val="Heading 1 Char"/>
    <w:basedOn w:val="DefaultParagraphFont"/>
    <w:link w:val="Heading1"/>
    <w:rsid w:val="00DC5E76"/>
    <w:rPr>
      <w:rFonts w:ascii="Arial" w:hAnsi="Arial"/>
      <w:sz w:val="36"/>
      <w:lang w:eastAsia="en-US"/>
    </w:rPr>
  </w:style>
  <w:style w:type="character" w:customStyle="1" w:styleId="Heading2Char">
    <w:name w:val="Heading 2 Char"/>
    <w:basedOn w:val="DefaultParagraphFont"/>
    <w:link w:val="Heading2"/>
    <w:rsid w:val="00DC5E76"/>
    <w:rPr>
      <w:rFonts w:ascii="Arial" w:hAnsi="Arial"/>
      <w:sz w:val="32"/>
      <w:lang w:eastAsia="en-US"/>
    </w:rPr>
  </w:style>
  <w:style w:type="character" w:customStyle="1" w:styleId="Heading3Char">
    <w:name w:val="Heading 3 Char"/>
    <w:basedOn w:val="DefaultParagraphFont"/>
    <w:link w:val="Heading3"/>
    <w:rsid w:val="00DC5E76"/>
    <w:rPr>
      <w:rFonts w:ascii="Arial" w:hAnsi="Arial"/>
      <w:sz w:val="28"/>
      <w:lang w:eastAsia="en-US"/>
    </w:rPr>
  </w:style>
  <w:style w:type="character" w:customStyle="1" w:styleId="Heading4Char">
    <w:name w:val="Heading 4 Char"/>
    <w:basedOn w:val="DefaultParagraphFont"/>
    <w:link w:val="Heading4"/>
    <w:rsid w:val="00DC5E76"/>
    <w:rPr>
      <w:rFonts w:ascii="Arial" w:hAnsi="Arial"/>
      <w:sz w:val="24"/>
      <w:lang w:eastAsia="en-US"/>
    </w:rPr>
  </w:style>
  <w:style w:type="character" w:customStyle="1" w:styleId="Heading5Char">
    <w:name w:val="Heading 5 Char"/>
    <w:basedOn w:val="DefaultParagraphFont"/>
    <w:link w:val="Heading5"/>
    <w:rsid w:val="00DC5E76"/>
    <w:rPr>
      <w:rFonts w:ascii="Arial" w:hAnsi="Arial"/>
      <w:sz w:val="22"/>
      <w:lang w:eastAsia="en-US"/>
    </w:rPr>
  </w:style>
  <w:style w:type="character" w:customStyle="1" w:styleId="Heading6Char">
    <w:name w:val="Heading 6 Char"/>
    <w:basedOn w:val="DefaultParagraphFont"/>
    <w:link w:val="Heading6"/>
    <w:rsid w:val="00DC5E76"/>
    <w:rPr>
      <w:rFonts w:ascii="Arial" w:hAnsi="Arial"/>
      <w:lang w:eastAsia="en-US"/>
    </w:rPr>
  </w:style>
  <w:style w:type="character" w:customStyle="1" w:styleId="Heading7Char">
    <w:name w:val="Heading 7 Char"/>
    <w:basedOn w:val="DefaultParagraphFont"/>
    <w:link w:val="Heading7"/>
    <w:rsid w:val="00DC5E76"/>
    <w:rPr>
      <w:rFonts w:ascii="Arial" w:hAnsi="Arial"/>
      <w:lang w:eastAsia="en-US"/>
    </w:rPr>
  </w:style>
  <w:style w:type="character" w:customStyle="1" w:styleId="Heading8Char">
    <w:name w:val="Heading 8 Char"/>
    <w:basedOn w:val="DefaultParagraphFont"/>
    <w:link w:val="Heading8"/>
    <w:rsid w:val="00DC5E76"/>
    <w:rPr>
      <w:rFonts w:ascii="Arial" w:hAnsi="Arial"/>
      <w:sz w:val="36"/>
      <w:lang w:eastAsia="en-US"/>
    </w:rPr>
  </w:style>
  <w:style w:type="character" w:customStyle="1" w:styleId="Heading9Char">
    <w:name w:val="Heading 9 Char"/>
    <w:basedOn w:val="DefaultParagraphFont"/>
    <w:link w:val="Heading9"/>
    <w:rsid w:val="00DC5E76"/>
    <w:rPr>
      <w:rFonts w:ascii="Arial" w:hAnsi="Arial"/>
      <w:sz w:val="36"/>
      <w:lang w:eastAsia="en-US"/>
    </w:rPr>
  </w:style>
  <w:style w:type="paragraph" w:customStyle="1" w:styleId="msonormal0">
    <w:name w:val="msonormal"/>
    <w:basedOn w:val="Normal"/>
    <w:rsid w:val="00DC5E76"/>
    <w:pPr>
      <w:spacing w:before="100" w:beforeAutospacing="1" w:after="100" w:afterAutospacing="1"/>
    </w:pPr>
    <w:rPr>
      <w:sz w:val="24"/>
      <w:szCs w:val="24"/>
      <w:lang w:val="en-US" w:eastAsia="zh-CN"/>
    </w:rPr>
  </w:style>
  <w:style w:type="character" w:customStyle="1" w:styleId="FootnoteTextChar">
    <w:name w:val="Footnote Text Char"/>
    <w:basedOn w:val="DefaultParagraphFont"/>
    <w:link w:val="FootnoteText"/>
    <w:semiHidden/>
    <w:rsid w:val="00DC5E76"/>
    <w:rPr>
      <w:rFonts w:ascii="Times New Roman" w:hAnsi="Times New Roman"/>
      <w:sz w:val="16"/>
      <w:lang w:eastAsia="en-US"/>
    </w:rPr>
  </w:style>
  <w:style w:type="character" w:customStyle="1" w:styleId="CommentTextChar">
    <w:name w:val="Comment Text Char"/>
    <w:basedOn w:val="DefaultParagraphFont"/>
    <w:link w:val="CommentText"/>
    <w:semiHidden/>
    <w:rsid w:val="00DC5E76"/>
    <w:rPr>
      <w:rFonts w:ascii="Times New Roman" w:hAnsi="Times New Roman"/>
      <w:lang w:eastAsia="en-US"/>
    </w:rPr>
  </w:style>
  <w:style w:type="character" w:customStyle="1" w:styleId="HeaderChar">
    <w:name w:val="Header Char"/>
    <w:basedOn w:val="DefaultParagraphFont"/>
    <w:link w:val="Header"/>
    <w:rsid w:val="00DC5E76"/>
    <w:rPr>
      <w:rFonts w:ascii="Arial" w:hAnsi="Arial"/>
      <w:b/>
      <w:noProof/>
      <w:sz w:val="18"/>
      <w:lang w:eastAsia="en-US"/>
    </w:rPr>
  </w:style>
  <w:style w:type="character" w:customStyle="1" w:styleId="FooterChar">
    <w:name w:val="Footer Char"/>
    <w:basedOn w:val="DefaultParagraphFont"/>
    <w:link w:val="Footer"/>
    <w:rsid w:val="00DC5E76"/>
    <w:rPr>
      <w:rFonts w:ascii="Arial" w:hAnsi="Arial"/>
      <w:b/>
      <w:i/>
      <w:noProof/>
      <w:sz w:val="18"/>
      <w:lang w:eastAsia="en-US"/>
    </w:rPr>
  </w:style>
  <w:style w:type="character" w:customStyle="1" w:styleId="DocumentMapChar">
    <w:name w:val="Document Map Char"/>
    <w:basedOn w:val="DefaultParagraphFont"/>
    <w:link w:val="DocumentMap"/>
    <w:semiHidden/>
    <w:rsid w:val="00DC5E76"/>
    <w:rPr>
      <w:rFonts w:ascii="Tahoma" w:hAnsi="Tahoma" w:cs="Tahoma"/>
      <w:shd w:val="clear" w:color="auto" w:fill="000080"/>
      <w:lang w:eastAsia="en-US"/>
    </w:rPr>
  </w:style>
  <w:style w:type="character" w:customStyle="1" w:styleId="CommentSubjectChar">
    <w:name w:val="Comment Subject Char"/>
    <w:basedOn w:val="CommentTextChar"/>
    <w:link w:val="CommentSubject"/>
    <w:semiHidden/>
    <w:rsid w:val="00DC5E76"/>
    <w:rPr>
      <w:rFonts w:ascii="Times New Roman" w:hAnsi="Times New Roman"/>
      <w:b/>
      <w:bCs/>
      <w:lang w:eastAsia="en-US"/>
    </w:rPr>
  </w:style>
  <w:style w:type="character" w:customStyle="1" w:styleId="BalloonTextChar">
    <w:name w:val="Balloon Text Char"/>
    <w:basedOn w:val="DefaultParagraphFont"/>
    <w:link w:val="BalloonText"/>
    <w:semiHidden/>
    <w:rsid w:val="00DC5E76"/>
    <w:rPr>
      <w:rFonts w:ascii="Tahoma" w:hAnsi="Tahoma" w:cs="Tahoma"/>
      <w:sz w:val="16"/>
      <w:szCs w:val="16"/>
      <w:lang w:eastAsia="en-US"/>
    </w:rPr>
  </w:style>
  <w:style w:type="character" w:customStyle="1" w:styleId="EXCar">
    <w:name w:val="EX Car"/>
    <w:link w:val="EX"/>
    <w:locked/>
    <w:rsid w:val="00DC5E76"/>
    <w:rPr>
      <w:rFonts w:ascii="Times New Roman" w:hAnsi="Times New Roman"/>
      <w:lang w:eastAsia="en-US"/>
    </w:rPr>
  </w:style>
  <w:style w:type="paragraph" w:customStyle="1" w:styleId="LD">
    <w:name w:val="LD"/>
    <w:rsid w:val="00DC5E76"/>
    <w:pPr>
      <w:keepNext/>
      <w:keepLines/>
      <w:spacing w:line="180" w:lineRule="exact"/>
    </w:pPr>
    <w:rPr>
      <w:rFonts w:ascii="MS LineDraw" w:hAnsi="MS LineDraw"/>
      <w:noProof/>
      <w:lang w:eastAsia="en-US"/>
    </w:rPr>
  </w:style>
  <w:style w:type="character" w:customStyle="1" w:styleId="PLChar">
    <w:name w:val="PL Char"/>
    <w:link w:val="PL"/>
    <w:locked/>
    <w:rsid w:val="00DC5E76"/>
    <w:rPr>
      <w:rFonts w:ascii="Courier New" w:hAnsi="Courier New"/>
      <w:noProof/>
      <w:sz w:val="16"/>
      <w:lang w:eastAsia="en-US"/>
    </w:rPr>
  </w:style>
  <w:style w:type="character" w:customStyle="1" w:styleId="EditorsNoteZchn">
    <w:name w:val="Editor's Note Zchn"/>
    <w:link w:val="EditorsNote"/>
    <w:locked/>
    <w:rsid w:val="00DC5E76"/>
    <w:rPr>
      <w:rFonts w:ascii="Times New Roman" w:hAnsi="Times New Roman"/>
      <w:color w:val="FF0000"/>
      <w:lang w:eastAsia="en-US"/>
    </w:rPr>
  </w:style>
  <w:style w:type="character" w:customStyle="1" w:styleId="B1Char">
    <w:name w:val="B1 Char"/>
    <w:link w:val="B1"/>
    <w:locked/>
    <w:rsid w:val="00DC5E76"/>
    <w:rPr>
      <w:rFonts w:ascii="Times New Roman" w:hAnsi="Times New Roman"/>
      <w:lang w:eastAsia="en-US"/>
    </w:rPr>
  </w:style>
  <w:style w:type="character" w:customStyle="1" w:styleId="TANChar">
    <w:name w:val="TAN Char"/>
    <w:link w:val="TAN"/>
    <w:locked/>
    <w:rsid w:val="00DC5E76"/>
    <w:rPr>
      <w:rFonts w:ascii="Arial" w:hAnsi="Arial"/>
      <w:sz w:val="18"/>
      <w:lang w:eastAsia="en-US"/>
    </w:rPr>
  </w:style>
  <w:style w:type="character" w:customStyle="1" w:styleId="EditorsNoteChar">
    <w:name w:val="Editor's Note Char"/>
    <w:aliases w:val="EN Char"/>
    <w:rsid w:val="00DC5E76"/>
    <w:rPr>
      <w:color w:val="FF0000"/>
      <w:lang w:val="en-GB" w:eastAsia="en-US"/>
    </w:rPr>
  </w:style>
  <w:style w:type="character" w:customStyle="1" w:styleId="NOZchn">
    <w:name w:val="NO Zchn"/>
    <w:link w:val="NO"/>
    <w:rsid w:val="00F301AA"/>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793988697">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0021698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930284353">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08872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www.3gpp.org/ftp/Specs/archive/OpenAPI/%3cRelease%3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gpp.org/ftp/Specs/%3cPlenary%3e/%3cRelease%3e/OpenAPI/"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136</TotalTime>
  <Pages>11</Pages>
  <Words>4221</Words>
  <Characters>24063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Wenliang Xu CT3#108 v2</cp:lastModifiedBy>
  <cp:revision>45</cp:revision>
  <cp:lastPrinted>1899-12-31T23:00:00Z</cp:lastPrinted>
  <dcterms:created xsi:type="dcterms:W3CDTF">2019-12-31T03:12:00Z</dcterms:created>
  <dcterms:modified xsi:type="dcterms:W3CDTF">2020-02-27T03:46:00Z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