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0" w:rsidRDefault="005731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#108e</w:t>
      </w:r>
      <w:r>
        <w:rPr>
          <w:b/>
          <w:i/>
          <w:noProof/>
          <w:sz w:val="28"/>
        </w:rPr>
        <w:tab/>
      </w:r>
      <w:r w:rsidRPr="00474400">
        <w:rPr>
          <w:b/>
          <w:noProof/>
          <w:sz w:val="24"/>
          <w:highlight w:val="yellow"/>
          <w:rPrChange w:id="0" w:author="Samsung" w:date="2020-02-25T16:02:00Z">
            <w:rPr>
              <w:b/>
              <w:noProof/>
              <w:sz w:val="24"/>
            </w:rPr>
          </w:rPrChange>
        </w:rPr>
        <w:t>C3-20</w:t>
      </w:r>
      <w:r w:rsidRPr="00474400">
        <w:rPr>
          <w:rFonts w:hint="eastAsia"/>
          <w:b/>
          <w:noProof/>
          <w:sz w:val="24"/>
          <w:highlight w:val="yellow"/>
          <w:lang w:eastAsia="zh-CN"/>
          <w:rPrChange w:id="1" w:author="Samsung" w:date="2020-02-25T16:02:00Z">
            <w:rPr>
              <w:rFonts w:hint="eastAsia"/>
              <w:b/>
              <w:noProof/>
              <w:sz w:val="24"/>
              <w:lang w:eastAsia="zh-CN"/>
            </w:rPr>
          </w:rPrChange>
        </w:rPr>
        <w:t>1</w:t>
      </w:r>
      <w:r w:rsidR="00095653" w:rsidRPr="00474400">
        <w:rPr>
          <w:b/>
          <w:noProof/>
          <w:sz w:val="24"/>
          <w:highlight w:val="yellow"/>
          <w:lang w:eastAsia="zh-CN"/>
          <w:rPrChange w:id="2" w:author="Samsung" w:date="2020-02-25T16:02:00Z">
            <w:rPr>
              <w:b/>
              <w:noProof/>
              <w:sz w:val="24"/>
              <w:lang w:eastAsia="zh-CN"/>
            </w:rPr>
          </w:rPrChange>
        </w:rPr>
        <w:t>269</w:t>
      </w:r>
    </w:p>
    <w:p w:rsidR="002270D0" w:rsidRDefault="005731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19</w:t>
      </w:r>
      <w:r>
        <w:rPr>
          <w:b/>
          <w:noProof/>
          <w:sz w:val="24"/>
        </w:rPr>
        <w:t>th – 28th February 2020</w:t>
      </w:r>
    </w:p>
    <w:p w:rsidR="002270D0" w:rsidRDefault="002270D0">
      <w:pPr>
        <w:pStyle w:val="CRCoverPage"/>
        <w:outlineLvl w:val="0"/>
        <w:rPr>
          <w:b/>
          <w:sz w:val="24"/>
        </w:rPr>
      </w:pP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AA0FC4">
        <w:rPr>
          <w:rFonts w:ascii="Arial" w:hAnsi="Arial" w:cs="Arial"/>
          <w:b/>
          <w:bCs/>
          <w:lang w:val="en-US"/>
        </w:rPr>
        <w:t>Samsung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AA0FC4">
        <w:rPr>
          <w:rFonts w:ascii="Arial" w:hAnsi="Arial" w:cs="Arial"/>
          <w:b/>
          <w:bCs/>
          <w:lang w:val="en-US"/>
        </w:rPr>
        <w:t xml:space="preserve">SEAL </w:t>
      </w:r>
      <w:r w:rsidR="008B052D">
        <w:rPr>
          <w:rFonts w:ascii="Arial" w:hAnsi="Arial" w:cs="Arial"/>
          <w:b/>
          <w:bCs/>
          <w:lang w:val="en-US"/>
        </w:rPr>
        <w:t>Events API</w:t>
      </w:r>
      <w:r w:rsidR="00C070E8">
        <w:rPr>
          <w:rFonts w:ascii="Arial" w:hAnsi="Arial" w:cs="Arial"/>
          <w:b/>
          <w:bCs/>
          <w:lang w:val="en-US"/>
        </w:rPr>
        <w:t xml:space="preserve"> Definition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29.549 v1.0.0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16.28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2270D0" w:rsidRDefault="002270D0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2270D0" w:rsidRDefault="00917F92">
      <w:pPr>
        <w:rPr>
          <w:lang w:val="en-US"/>
        </w:rPr>
      </w:pPr>
      <w:r>
        <w:rPr>
          <w:lang w:val="en-US"/>
        </w:rPr>
        <w:t>Subscribe/Notify semantic service operations are specified in TS 23.434 for various SEAL services. The e</w:t>
      </w:r>
      <w:r w:rsidR="007F1EE6">
        <w:rPr>
          <w:lang w:val="en-US"/>
        </w:rPr>
        <w:t>vent type service API</w:t>
      </w:r>
      <w:r>
        <w:rPr>
          <w:lang w:val="en-US"/>
        </w:rPr>
        <w:t xml:space="preserve"> </w:t>
      </w:r>
      <w:r w:rsidR="005B7263">
        <w:rPr>
          <w:lang w:val="en-US"/>
        </w:rPr>
        <w:t>(</w:t>
      </w:r>
      <w:proofErr w:type="spellStart"/>
      <w:r w:rsidR="005B7263">
        <w:rPr>
          <w:lang w:val="en-US"/>
        </w:rPr>
        <w:t>SS_Events</w:t>
      </w:r>
      <w:proofErr w:type="spellEnd"/>
      <w:r w:rsidR="005B7263">
        <w:rPr>
          <w:lang w:val="en-US"/>
        </w:rPr>
        <w:t xml:space="preserve">) </w:t>
      </w:r>
      <w:r>
        <w:rPr>
          <w:lang w:val="en-US"/>
        </w:rPr>
        <w:t>need</w:t>
      </w:r>
      <w:r w:rsidR="007F1EE6">
        <w:rPr>
          <w:lang w:val="en-US"/>
        </w:rPr>
        <w:t>s</w:t>
      </w:r>
      <w:r>
        <w:rPr>
          <w:lang w:val="en-US"/>
        </w:rPr>
        <w:t xml:space="preserve"> to be specified, which applies for all SEAL services that need.  This contribution proposes the </w:t>
      </w:r>
      <w:proofErr w:type="spellStart"/>
      <w:r w:rsidR="005B7263">
        <w:rPr>
          <w:lang w:val="en-US"/>
        </w:rPr>
        <w:t>SS_</w:t>
      </w:r>
      <w:r>
        <w:rPr>
          <w:lang w:val="en-US"/>
        </w:rPr>
        <w:t>Events</w:t>
      </w:r>
      <w:proofErr w:type="spellEnd"/>
      <w:r>
        <w:rPr>
          <w:lang w:val="en-US"/>
        </w:rPr>
        <w:t xml:space="preserve"> </w:t>
      </w:r>
      <w:r w:rsidR="005B7263">
        <w:rPr>
          <w:lang w:val="en-US"/>
        </w:rPr>
        <w:t>API definition and Open API Specification.</w:t>
      </w:r>
      <w:r>
        <w:rPr>
          <w:lang w:val="en-US"/>
        </w:rPr>
        <w:t xml:space="preserve"> 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2270D0" w:rsidRDefault="005B7263">
      <w:pPr>
        <w:rPr>
          <w:lang w:val="en-US"/>
        </w:rPr>
      </w:pPr>
      <w:proofErr w:type="spellStart"/>
      <w:r>
        <w:rPr>
          <w:lang w:val="en-US"/>
        </w:rPr>
        <w:t>SS_Events</w:t>
      </w:r>
      <w:proofErr w:type="spellEnd"/>
      <w:r>
        <w:rPr>
          <w:lang w:val="en-US"/>
        </w:rPr>
        <w:t xml:space="preserve"> API</w:t>
      </w:r>
      <w:r w:rsidR="00917F92">
        <w:rPr>
          <w:lang w:val="en-US"/>
        </w:rPr>
        <w:t xml:space="preserve"> definition needs to be specified</w:t>
      </w:r>
      <w:r>
        <w:rPr>
          <w:lang w:val="en-US"/>
        </w:rPr>
        <w:t>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E7B11" w:rsidRDefault="005B7263">
      <w:pPr>
        <w:rPr>
          <w:lang w:val="en-US"/>
        </w:rPr>
      </w:pPr>
      <w:r>
        <w:rPr>
          <w:lang w:val="en-US"/>
        </w:rPr>
        <w:t>Add SEAL Events API</w:t>
      </w:r>
      <w:r w:rsidR="00917F92">
        <w:rPr>
          <w:lang w:val="en-US"/>
        </w:rPr>
        <w:t xml:space="preserve"> definition</w:t>
      </w:r>
      <w:r w:rsidR="009E088C">
        <w:rPr>
          <w:lang w:val="en-US"/>
        </w:rPr>
        <w:t>.</w:t>
      </w:r>
    </w:p>
    <w:p w:rsidR="009E088C" w:rsidRDefault="009E088C">
      <w:pPr>
        <w:rPr>
          <w:lang w:val="en-US"/>
        </w:rPr>
      </w:pPr>
      <w:r>
        <w:rPr>
          <w:lang w:val="en-US"/>
        </w:rPr>
        <w:t>Correction to TS 29.122 reference in Reference clause.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0C63A8" w:rsidRDefault="005731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4E7B11">
        <w:rPr>
          <w:lang w:val="en-US"/>
        </w:rPr>
        <w:t>29.549 v1.0.0</w:t>
      </w:r>
      <w:r>
        <w:rPr>
          <w:lang w:val="en-US"/>
        </w:rPr>
        <w:t>.</w:t>
      </w:r>
      <w:r w:rsidR="000C63A8">
        <w:rPr>
          <w:lang w:val="en-US"/>
        </w:rPr>
        <w:t xml:space="preserve"> </w:t>
      </w:r>
    </w:p>
    <w:p w:rsidR="002270D0" w:rsidRDefault="005B726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This contribution proposes new Open API specification for </w:t>
      </w:r>
      <w:proofErr w:type="spellStart"/>
      <w:r>
        <w:rPr>
          <w:lang w:val="en-US"/>
        </w:rPr>
        <w:t>SS_Events</w:t>
      </w:r>
      <w:proofErr w:type="spellEnd"/>
      <w:r>
        <w:rPr>
          <w:lang w:val="en-US"/>
        </w:rPr>
        <w:t xml:space="preserve"> API in the Annex A.</w:t>
      </w:r>
    </w:p>
    <w:p w:rsidR="005B7263" w:rsidRDefault="005B7263">
      <w:pPr>
        <w:pBdr>
          <w:bottom w:val="single" w:sz="12" w:space="1" w:color="auto"/>
        </w:pBdr>
        <w:rPr>
          <w:lang w:val="en-US"/>
        </w:rPr>
      </w:pPr>
    </w:p>
    <w:p w:rsidR="002270D0" w:rsidRDefault="002270D0">
      <w:pPr>
        <w:rPr>
          <w:rFonts w:ascii="Arial" w:hAnsi="Arial" w:cs="Arial"/>
          <w:b/>
          <w:sz w:val="28"/>
          <w:szCs w:val="28"/>
          <w:lang w:val="en-US"/>
        </w:rPr>
      </w:pPr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C1615D" w:rsidRDefault="00C1615D" w:rsidP="00C1615D">
      <w:pPr>
        <w:pStyle w:val="Heading1"/>
      </w:pPr>
      <w:bookmarkStart w:id="3" w:name="_Toc24868390"/>
      <w:bookmarkStart w:id="4" w:name="_Toc24869409"/>
      <w:r>
        <w:t>2</w:t>
      </w:r>
      <w:r>
        <w:tab/>
        <w:t>References</w:t>
      </w:r>
      <w:bookmarkEnd w:id="3"/>
      <w:bookmarkEnd w:id="4"/>
    </w:p>
    <w:p w:rsidR="00C1615D" w:rsidRDefault="00C1615D" w:rsidP="00C1615D">
      <w:r>
        <w:t>The following documents contain provisions which, through reference in this text, constitute provisions of the present document.</w:t>
      </w:r>
    </w:p>
    <w:p w:rsidR="00C1615D" w:rsidRDefault="00C1615D" w:rsidP="00C1615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C1615D" w:rsidRDefault="00C1615D" w:rsidP="00C1615D">
      <w:pPr>
        <w:pStyle w:val="B1"/>
      </w:pPr>
      <w:r>
        <w:t>-</w:t>
      </w:r>
      <w:r>
        <w:tab/>
        <w:t>For a specific reference, subsequent revisions do not apply.</w:t>
      </w:r>
    </w:p>
    <w:p w:rsidR="00C1615D" w:rsidRDefault="00C1615D" w:rsidP="00C1615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C1615D" w:rsidRDefault="00C1615D" w:rsidP="00C1615D">
      <w:pPr>
        <w:pStyle w:val="EX"/>
      </w:pPr>
      <w:r>
        <w:t>[1]</w:t>
      </w:r>
      <w:r>
        <w:tab/>
        <w:t>3GPP TR 21.905: "Vocabulary for 3GPP Specifications".</w:t>
      </w:r>
    </w:p>
    <w:p w:rsidR="00C1615D" w:rsidRDefault="00C1615D" w:rsidP="00C1615D">
      <w:pPr>
        <w:pStyle w:val="EX"/>
      </w:pPr>
      <w:r>
        <w:t>[2]</w:t>
      </w:r>
      <w:r>
        <w:tab/>
        <w:t>3GPP TS 23.434: "Service Enabler Architecture Layer for Verticals (SEAL); Functional architecture and information flows".</w:t>
      </w:r>
    </w:p>
    <w:p w:rsidR="00C1615D" w:rsidRDefault="00C1615D" w:rsidP="00C1615D">
      <w:pPr>
        <w:pStyle w:val="EX"/>
      </w:pPr>
      <w:r>
        <w:t>[3]</w:t>
      </w:r>
      <w:r>
        <w:tab/>
        <w:t>3GPP TS 2</w:t>
      </w:r>
      <w:ins w:id="5" w:author="Samsung" w:date="2020-02-10T12:33:00Z">
        <w:r>
          <w:t>9</w:t>
        </w:r>
      </w:ins>
      <w:del w:id="6" w:author="Samsung" w:date="2020-02-10T12:33:00Z">
        <w:r w:rsidDel="00934F6E">
          <w:delText>3</w:delText>
        </w:r>
      </w:del>
      <w:r>
        <w:t xml:space="preserve">.122: "T8 reference point for Northbound </w:t>
      </w:r>
      <w:ins w:id="7" w:author="Samsung" w:date="2020-02-10T12:34:00Z">
        <w:r>
          <w:t>Application Programming Interfaces (</w:t>
        </w:r>
      </w:ins>
      <w:r>
        <w:t>APIs</w:t>
      </w:r>
      <w:ins w:id="8" w:author="Samsung" w:date="2020-02-10T12:34:00Z">
        <w:r>
          <w:t>)</w:t>
        </w:r>
      </w:ins>
      <w:r>
        <w:t>".</w:t>
      </w:r>
    </w:p>
    <w:p w:rsidR="00C1615D" w:rsidRDefault="00C1615D" w:rsidP="00C1615D">
      <w:pPr>
        <w:pStyle w:val="EX"/>
      </w:pPr>
      <w:r>
        <w:lastRenderedPageBreak/>
        <w:t>[4]</w:t>
      </w:r>
      <w:r>
        <w:tab/>
        <w:t xml:space="preserve">IETF RFC 6455: "The </w:t>
      </w:r>
      <w:proofErr w:type="spellStart"/>
      <w:r>
        <w:t>Websocket</w:t>
      </w:r>
      <w:proofErr w:type="spellEnd"/>
      <w:r>
        <w:t xml:space="preserve"> Protocol".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>IETF RFC 7230: "Hypertext Transfer Protocol (HTTP/1.1): Message Syntax and Routing".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  <w:t>IETF RFC 7231: "Hypertext Transfer Protocol (HTTP/1.1): Semantics and Content".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  <w:t>IETF RFC 7232: "Hypertext Transfer Protocol (HTTP/1.1): Conditional Requests".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  <w:t>IETF RFC 7233: "Hypertext Transfer Protocol (HTTP/1.1): Range Requests".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  <w:t>IETF RFC 7234: "Hypertext Transfer Protocol (HTTP/1.1): Caching".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>IETF RFC 7235: "Hypertext Transfer Protocol (HTTP/1.1): Authentication".</w:t>
      </w:r>
    </w:p>
    <w:p w:rsidR="00C1615D" w:rsidRDefault="00C1615D" w:rsidP="00C1615D">
      <w:pPr>
        <w:pStyle w:val="EX"/>
      </w:pPr>
      <w:r>
        <w:t>[11]</w:t>
      </w:r>
      <w:r>
        <w:tab/>
        <w:t>IETF RFC 5246: "The Transport Layer Security (TLS) Protocol Version 1.2".</w:t>
      </w:r>
    </w:p>
    <w:p w:rsidR="00C1615D" w:rsidRDefault="00C1615D" w:rsidP="00C1615D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  <w:t>IETF RFC 7540: "Hypertext Transfer Protocol Version 2 (HTTP/2)".</w:t>
      </w:r>
    </w:p>
    <w:p w:rsidR="00C1615D" w:rsidRDefault="00C1615D" w:rsidP="00C1615D">
      <w:pPr>
        <w:pStyle w:val="EX"/>
      </w:pPr>
      <w:r>
        <w:t>[13]</w:t>
      </w:r>
      <w:r>
        <w:tab/>
        <w:t>IETF RFC 8259: "The JavaScript Object Notation (JSON) Data Interchange Format".</w:t>
      </w:r>
    </w:p>
    <w:p w:rsidR="00C1615D" w:rsidRDefault="00C1615D" w:rsidP="00C1615D">
      <w:pPr>
        <w:pStyle w:val="EX"/>
      </w:pPr>
      <w:r>
        <w:t>[14]</w:t>
      </w:r>
      <w:r>
        <w:tab/>
        <w:t>3GPP TS 29.501: "5G System; Principles and Guidelines for Services Definition; Stage 3".</w:t>
      </w:r>
    </w:p>
    <w:p w:rsidR="00C1615D" w:rsidRDefault="00C1615D" w:rsidP="00C1615D">
      <w:pPr>
        <w:pStyle w:val="EX"/>
        <w:rPr>
          <w:lang w:val="en-US"/>
        </w:rPr>
      </w:pPr>
      <w:r>
        <w:t>[15]</w:t>
      </w:r>
      <w:r>
        <w:tab/>
        <w:t>Open API Initiative, “</w:t>
      </w:r>
      <w:proofErr w:type="spellStart"/>
      <w:r>
        <w:t>OpenAPI</w:t>
      </w:r>
      <w:proofErr w:type="spellEnd"/>
      <w:r>
        <w:t xml:space="preserve"> 3.0.0 Specification”, </w:t>
      </w:r>
      <w:hyperlink r:id="rId7" w:history="1">
        <w:r>
          <w:rPr>
            <w:rStyle w:val="Hyperlink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C1615D" w:rsidRDefault="00C1615D" w:rsidP="00C1615D">
      <w:pPr>
        <w:pStyle w:val="EX"/>
      </w:pPr>
      <w:r>
        <w:rPr>
          <w:lang w:val="en-US"/>
        </w:rPr>
        <w:t>[16]</w:t>
      </w:r>
      <w:r>
        <w:rPr>
          <w:lang w:val="en-US"/>
        </w:rPr>
        <w:tab/>
      </w:r>
      <w:r>
        <w:rPr>
          <w:lang w:eastAsia="en-GB"/>
        </w:rPr>
        <w:t>3GPP TS 29.222: "</w:t>
      </w:r>
      <w:bookmarkStart w:id="9" w:name="_Hlk506360308"/>
      <w:r>
        <w:t>Common API Framework for 3GPP Northbound APIs</w:t>
      </w:r>
      <w:bookmarkEnd w:id="9"/>
      <w:r>
        <w:t>; Stage 3”.</w:t>
      </w:r>
    </w:p>
    <w:p w:rsidR="00C1615D" w:rsidRDefault="00C1615D" w:rsidP="00C1615D">
      <w:pPr>
        <w:pStyle w:val="EX"/>
      </w:pPr>
      <w:r>
        <w:t>[17]</w:t>
      </w:r>
      <w:r>
        <w:tab/>
      </w:r>
      <w:r>
        <w:rPr>
          <w:lang w:eastAsia="en-GB"/>
        </w:rPr>
        <w:t>3GPP TS 23.222: "</w:t>
      </w:r>
      <w:r>
        <w:t>Common API Framework for 3GPP Northbound APIs; Stage 2”.</w:t>
      </w:r>
    </w:p>
    <w:p w:rsidR="00C1615D" w:rsidRDefault="00C1615D" w:rsidP="00C1615D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33.122: "Security Aspects of Common API Framework for 3GPP Northbound APIs".</w:t>
      </w:r>
    </w:p>
    <w:p w:rsidR="00C1615D" w:rsidRDefault="00C1615D" w:rsidP="00C1615D">
      <w:pPr>
        <w:pStyle w:val="EX"/>
        <w:rPr>
          <w:ins w:id="10" w:author="Samsung" w:date="2020-02-10T14:08:00Z"/>
          <w:lang w:val="en-US"/>
        </w:rPr>
      </w:pPr>
      <w:r>
        <w:rPr>
          <w:lang w:eastAsia="en-GB"/>
        </w:rPr>
        <w:t>[19]</w:t>
      </w:r>
      <w:r>
        <w:rPr>
          <w:lang w:eastAsia="en-GB"/>
        </w:rPr>
        <w:tab/>
      </w:r>
      <w:r>
        <w:rPr>
          <w:lang w:val="en-US"/>
        </w:rPr>
        <w:t>IETF RFC 6749: "The OAuth 2.0 Authorization Framework".</w:t>
      </w:r>
    </w:p>
    <w:p w:rsidR="00C1615D" w:rsidRDefault="00C1615D" w:rsidP="00C1615D">
      <w:pPr>
        <w:pStyle w:val="EX"/>
        <w:rPr>
          <w:lang w:eastAsia="en-GB"/>
        </w:rPr>
      </w:pPr>
      <w:ins w:id="11" w:author="Samsung" w:date="2020-02-10T14:08:00Z">
        <w:r>
          <w:rPr>
            <w:lang w:val="en-US"/>
          </w:rPr>
          <w:t>[A]</w:t>
        </w:r>
        <w:r>
          <w:rPr>
            <w:lang w:val="en-US"/>
          </w:rPr>
          <w:tab/>
        </w:r>
      </w:ins>
      <w:ins w:id="12" w:author="Samsung" w:date="2020-02-10T14:10:00Z">
        <w:r>
          <w:rPr>
            <w:lang w:eastAsia="en-GB"/>
          </w:rPr>
          <w:t>3GPP TS 29.523: "</w:t>
        </w:r>
        <w:r>
          <w:rPr>
            <w:rFonts w:eastAsia="DengXian"/>
          </w:rPr>
          <w:t>5G System; Policy Control Event Exposure Service; Stage 3</w:t>
        </w:r>
        <w:r>
          <w:rPr>
            <w:lang w:eastAsia="en-GB"/>
          </w:rPr>
          <w:t>".</w:t>
        </w:r>
      </w:ins>
    </w:p>
    <w:p w:rsidR="00FD0E66" w:rsidRDefault="00C1615D" w:rsidP="00C1615D">
      <w:pPr>
        <w:pStyle w:val="EX"/>
        <w:rPr>
          <w:lang w:val="en-IN" w:eastAsia="zh-CN"/>
        </w:rPr>
      </w:pPr>
      <w:ins w:id="13" w:author="Samsung" w:date="2020-02-10T14:09:00Z">
        <w:r>
          <w:rPr>
            <w:lang w:val="en-IN" w:eastAsia="zh-CN"/>
          </w:rPr>
          <w:t>[B]</w:t>
        </w:r>
        <w:r>
          <w:rPr>
            <w:lang w:val="en-IN" w:eastAsia="zh-CN"/>
          </w:rPr>
          <w:tab/>
        </w:r>
      </w:ins>
      <w:ins w:id="14" w:author="Samsung" w:date="2020-02-10T14:10:00Z">
        <w:r>
          <w:rPr>
            <w:lang w:val="en-IN"/>
          </w:rPr>
          <w:t>3GPP TS 29.571: "</w:t>
        </w:r>
        <w:r>
          <w:rPr>
            <w:lang w:val="en-IN" w:eastAsia="zh-CN"/>
          </w:rPr>
          <w:t>5G System; Common Data Types for Service Based Interfaces Stage 3"</w:t>
        </w:r>
      </w:ins>
    </w:p>
    <w:p w:rsidR="00C1615D" w:rsidRDefault="00C1615D" w:rsidP="00C1615D">
      <w:pPr>
        <w:pStyle w:val="EX"/>
      </w:pPr>
    </w:p>
    <w:p w:rsidR="00C1615D" w:rsidRDefault="00C1615D" w:rsidP="00C1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2</w:t>
      </w:r>
      <w:r w:rsidRPr="00C1615D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C1615D" w:rsidRDefault="00C1615D">
      <w:pPr>
        <w:pStyle w:val="Heading2"/>
        <w:rPr>
          <w:ins w:id="15" w:author="Samsung" w:date="2020-02-08T15:11:00Z"/>
          <w:lang w:eastAsia="zh-CN"/>
        </w:rPr>
        <w:pPrChange w:id="16" w:author="Samsung" w:date="2020-02-07T16:48:00Z">
          <w:pPr>
            <w:pStyle w:val="EditorsNote"/>
          </w:pPr>
        </w:pPrChange>
      </w:pPr>
      <w:proofErr w:type="gramStart"/>
      <w:ins w:id="17" w:author="Samsung" w:date="2020-02-07T16:48:00Z">
        <w:r>
          <w:rPr>
            <w:lang w:eastAsia="zh-CN"/>
          </w:rPr>
          <w:t>7.x</w:t>
        </w:r>
        <w:proofErr w:type="gramEnd"/>
        <w:r>
          <w:rPr>
            <w:lang w:eastAsia="zh-CN"/>
          </w:rPr>
          <w:tab/>
          <w:t>Event APIs</w:t>
        </w:r>
      </w:ins>
    </w:p>
    <w:p w:rsidR="00C1615D" w:rsidRDefault="00C1615D">
      <w:pPr>
        <w:pStyle w:val="Heading3"/>
        <w:rPr>
          <w:ins w:id="18" w:author="Samsung" w:date="2020-02-08T15:15:00Z"/>
          <w:lang w:eastAsia="zh-CN"/>
        </w:rPr>
        <w:pPrChange w:id="19" w:author="Samsung" w:date="2020-02-08T15:15:00Z">
          <w:pPr>
            <w:pStyle w:val="EditorsNote"/>
          </w:pPr>
        </w:pPrChange>
      </w:pPr>
      <w:proofErr w:type="gramStart"/>
      <w:ins w:id="20" w:author="Samsung" w:date="2020-02-08T15:11:00Z">
        <w:r>
          <w:rPr>
            <w:lang w:eastAsia="zh-CN"/>
          </w:rPr>
          <w:t>7.x</w:t>
        </w:r>
      </w:ins>
      <w:ins w:id="21" w:author="Samsung" w:date="2020-02-08T15:14:00Z">
        <w:r>
          <w:rPr>
            <w:lang w:eastAsia="zh-CN"/>
          </w:rPr>
          <w:t>.</w:t>
        </w:r>
      </w:ins>
      <w:ins w:id="22" w:author="Samsung" w:date="2020-02-08T15:11:00Z">
        <w:r>
          <w:rPr>
            <w:lang w:eastAsia="zh-CN"/>
          </w:rPr>
          <w:t>1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SS_Events</w:t>
        </w:r>
        <w:proofErr w:type="spellEnd"/>
        <w:r>
          <w:rPr>
            <w:lang w:eastAsia="zh-CN"/>
          </w:rPr>
          <w:t xml:space="preserve"> API</w:t>
        </w:r>
      </w:ins>
    </w:p>
    <w:p w:rsidR="00C1615D" w:rsidRPr="00234023" w:rsidRDefault="00C1615D">
      <w:pPr>
        <w:pStyle w:val="Heading4"/>
        <w:rPr>
          <w:ins w:id="23" w:author="Samsung" w:date="2020-02-08T15:11:00Z"/>
          <w:lang w:eastAsia="zh-CN"/>
        </w:rPr>
        <w:pPrChange w:id="24" w:author="Samsung" w:date="2020-02-08T15:16:00Z">
          <w:pPr>
            <w:pStyle w:val="EditorsNote"/>
          </w:pPr>
        </w:pPrChange>
      </w:pPr>
      <w:proofErr w:type="gramStart"/>
      <w:ins w:id="25" w:author="Samsung" w:date="2020-02-08T15:15:00Z">
        <w:r>
          <w:rPr>
            <w:lang w:eastAsia="zh-CN"/>
          </w:rPr>
          <w:t>7.x.1.1</w:t>
        </w:r>
        <w:proofErr w:type="gramEnd"/>
        <w:r>
          <w:rPr>
            <w:lang w:eastAsia="zh-CN"/>
          </w:rPr>
          <w:tab/>
          <w:t>API URI</w:t>
        </w:r>
      </w:ins>
    </w:p>
    <w:p w:rsidR="00C1615D" w:rsidRDefault="00C1615D">
      <w:pPr>
        <w:rPr>
          <w:ins w:id="26" w:author="Samsung" w:date="2020-02-08T15:13:00Z"/>
          <w:lang w:eastAsia="zh-CN"/>
        </w:rPr>
        <w:pPrChange w:id="27" w:author="Samsung" w:date="2020-02-08T15:11:00Z">
          <w:pPr>
            <w:pStyle w:val="EditorsNote"/>
          </w:pPr>
        </w:pPrChange>
      </w:pPr>
      <w:ins w:id="28" w:author="Samsung" w:date="2020-02-08T15:12:00Z">
        <w:r>
          <w:rPr>
            <w:lang w:eastAsia="zh-CN"/>
          </w:rPr>
          <w:t>The request URI use in each HTTP request from the VAL server towards the SEAL server shall</w:t>
        </w:r>
      </w:ins>
      <w:ins w:id="29" w:author="Samsung" w:date="2020-02-25T19:59:00Z">
        <w:r w:rsidR="00B34E25">
          <w:rPr>
            <w:lang w:eastAsia="zh-CN"/>
          </w:rPr>
          <w:t xml:space="preserve"> use</w:t>
        </w:r>
      </w:ins>
      <w:ins w:id="30" w:author="Samsung" w:date="2020-02-08T15:12:00Z">
        <w:r>
          <w:rPr>
            <w:lang w:eastAsia="zh-CN"/>
          </w:rPr>
          <w:t xml:space="preserve"> the </w:t>
        </w:r>
      </w:ins>
      <w:ins w:id="31" w:author="Samsung" w:date="2020-02-08T15:13:00Z">
        <w:r>
          <w:rPr>
            <w:lang w:eastAsia="zh-CN"/>
          </w:rPr>
          <w:t>structure</w:t>
        </w:r>
      </w:ins>
      <w:ins w:id="32" w:author="Samsung" w:date="2020-02-08T15:12:00Z">
        <w:r>
          <w:rPr>
            <w:lang w:eastAsia="zh-CN"/>
          </w:rPr>
          <w:t xml:space="preserve"> </w:t>
        </w:r>
      </w:ins>
      <w:ins w:id="33" w:author="Samsung" w:date="2020-02-08T15:13:00Z">
        <w:r>
          <w:rPr>
            <w:lang w:eastAsia="zh-CN"/>
          </w:rPr>
          <w:t>as defined in clause 6.5 with the following clarifications:</w:t>
        </w:r>
      </w:ins>
    </w:p>
    <w:p w:rsidR="00C1615D" w:rsidRDefault="00C1615D" w:rsidP="00C1615D">
      <w:pPr>
        <w:pStyle w:val="B1"/>
        <w:rPr>
          <w:ins w:id="34" w:author="Samsung" w:date="2020-02-08T15:13:00Z"/>
        </w:rPr>
      </w:pPr>
      <w:ins w:id="35" w:author="Samsung" w:date="2020-02-08T15:13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{</w:t>
        </w:r>
        <w:proofErr w:type="spellStart"/>
        <w:r>
          <w:t>apiName</w:t>
        </w:r>
        <w:proofErr w:type="spellEnd"/>
        <w:r>
          <w:t>}</w:t>
        </w:r>
        <w:r>
          <w:rPr>
            <w:b/>
          </w:rPr>
          <w:t xml:space="preserve"> </w:t>
        </w:r>
        <w:r>
          <w:t>shall be "</w:t>
        </w:r>
      </w:ins>
      <w:proofErr w:type="spellStart"/>
      <w:ins w:id="36" w:author="Samsung" w:date="2020-02-25T16:10:00Z">
        <w:r w:rsidR="00951E21">
          <w:t>ss</w:t>
        </w:r>
      </w:ins>
      <w:proofErr w:type="spellEnd"/>
      <w:ins w:id="37" w:author="Samsung" w:date="2020-02-08T15:13:00Z">
        <w:r>
          <w:t>-events".</w:t>
        </w:r>
      </w:ins>
    </w:p>
    <w:p w:rsidR="00C1615D" w:rsidRDefault="00C1615D" w:rsidP="00C1615D">
      <w:pPr>
        <w:pStyle w:val="B1"/>
        <w:rPr>
          <w:ins w:id="38" w:author="Samsung" w:date="2020-02-08T15:13:00Z"/>
        </w:rPr>
      </w:pPr>
      <w:ins w:id="39" w:author="Samsung" w:date="2020-02-08T15:13:00Z">
        <w:r>
          <w:t>-</w:t>
        </w:r>
        <w:r>
          <w:tab/>
          <w:t>The {</w:t>
        </w:r>
        <w:proofErr w:type="spellStart"/>
        <w:r>
          <w:t>apiVersion</w:t>
        </w:r>
        <w:proofErr w:type="spellEnd"/>
        <w:r>
          <w:t>} shall be "v1".</w:t>
        </w:r>
      </w:ins>
    </w:p>
    <w:p w:rsidR="00C1615D" w:rsidRDefault="00C1615D" w:rsidP="00C1615D">
      <w:pPr>
        <w:pStyle w:val="B1"/>
        <w:rPr>
          <w:ins w:id="40" w:author="Samsung" w:date="2020-02-08T15:14:00Z"/>
          <w:lang w:eastAsia="zh-CN"/>
        </w:rPr>
      </w:pPr>
      <w:ins w:id="41" w:author="Samsung" w:date="2020-02-08T15:13:00Z">
        <w:r>
          <w:t>-</w:t>
        </w:r>
        <w:r>
          <w:tab/>
          <w:t>The {</w:t>
        </w:r>
        <w:proofErr w:type="spellStart"/>
        <w:r>
          <w:t>apiSpecificSuffixes</w:t>
        </w:r>
        <w:proofErr w:type="spellEnd"/>
        <w:r>
          <w:t>} shall be set as described in clause</w:t>
        </w:r>
        <w:r>
          <w:rPr>
            <w:lang w:eastAsia="zh-CN"/>
          </w:rPr>
          <w:t> </w:t>
        </w:r>
        <w:r w:rsidRPr="00234023">
          <w:rPr>
            <w:highlight w:val="yellow"/>
            <w:lang w:eastAsia="zh-CN"/>
            <w:rPrChange w:id="42" w:author="Samsung" w:date="2020-02-08T15:14:00Z">
              <w:rPr>
                <w:lang w:eastAsia="zh-CN"/>
              </w:rPr>
            </w:rPrChange>
          </w:rPr>
          <w:t>7.x.1.2</w:t>
        </w:r>
      </w:ins>
    </w:p>
    <w:p w:rsidR="00C1615D" w:rsidRDefault="00C1615D">
      <w:pPr>
        <w:pStyle w:val="Heading4"/>
        <w:rPr>
          <w:ins w:id="43" w:author="Samsung" w:date="2020-02-08T15:14:00Z"/>
          <w:lang w:eastAsia="zh-CN"/>
        </w:rPr>
        <w:pPrChange w:id="44" w:author="Samsung" w:date="2020-02-08T15:16:00Z">
          <w:pPr>
            <w:pStyle w:val="B1"/>
          </w:pPr>
        </w:pPrChange>
      </w:pPr>
      <w:proofErr w:type="gramStart"/>
      <w:ins w:id="45" w:author="Samsung" w:date="2020-02-08T15:14:00Z">
        <w:r>
          <w:rPr>
            <w:lang w:eastAsia="zh-CN"/>
          </w:rPr>
          <w:lastRenderedPageBreak/>
          <w:t>7.x.1.2</w:t>
        </w:r>
        <w:proofErr w:type="gramEnd"/>
        <w:r>
          <w:rPr>
            <w:lang w:eastAsia="zh-CN"/>
          </w:rPr>
          <w:tab/>
          <w:t>Resources</w:t>
        </w:r>
      </w:ins>
    </w:p>
    <w:p w:rsidR="00C1615D" w:rsidRDefault="00C1615D">
      <w:pPr>
        <w:pStyle w:val="Heading5"/>
        <w:rPr>
          <w:ins w:id="46" w:author="Samsung" w:date="2020-02-08T15:17:00Z"/>
          <w:lang w:eastAsia="zh-CN"/>
        </w:rPr>
        <w:pPrChange w:id="47" w:author="Samsung" w:date="2020-02-08T15:16:00Z">
          <w:pPr>
            <w:pStyle w:val="B1"/>
          </w:pPr>
        </w:pPrChange>
      </w:pPr>
      <w:proofErr w:type="gramStart"/>
      <w:ins w:id="48" w:author="Samsung" w:date="2020-02-08T15:14:00Z">
        <w:r>
          <w:rPr>
            <w:lang w:eastAsia="zh-CN"/>
          </w:rPr>
          <w:t>7.x.1.2.1</w:t>
        </w:r>
        <w:proofErr w:type="gramEnd"/>
        <w:r>
          <w:rPr>
            <w:lang w:eastAsia="zh-CN"/>
          </w:rPr>
          <w:tab/>
          <w:t>Overview</w:t>
        </w:r>
      </w:ins>
    </w:p>
    <w:p w:rsidR="00C1615D" w:rsidRDefault="008D20F1">
      <w:pPr>
        <w:pStyle w:val="TH"/>
        <w:rPr>
          <w:ins w:id="49" w:author="Samsung" w:date="2020-02-08T15:23:00Z"/>
        </w:rPr>
        <w:pPrChange w:id="50" w:author="Samsung" w:date="2020-02-08T15:23:00Z">
          <w:pPr>
            <w:pStyle w:val="B1"/>
          </w:pPr>
        </w:pPrChange>
      </w:pPr>
      <w:ins w:id="51" w:author="Samsung" w:date="2020-02-08T15:22:00Z">
        <w:r>
          <w:object w:dxaOrig="5809" w:dyaOrig="3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style="width:290.4pt;height:177.6pt" o:ole="">
              <v:imagedata r:id="rId8" o:title=""/>
            </v:shape>
            <o:OLEObject Type="Embed" ProgID="Visio.Drawing.11" ShapeID="_x0000_i1031" DrawAspect="Content" ObjectID="_1644166703" r:id="rId9"/>
          </w:object>
        </w:r>
      </w:ins>
    </w:p>
    <w:p w:rsidR="00C1615D" w:rsidRPr="00234023" w:rsidRDefault="00C1615D">
      <w:pPr>
        <w:pStyle w:val="TF"/>
        <w:rPr>
          <w:ins w:id="52" w:author="Samsung" w:date="2020-02-08T15:14:00Z"/>
          <w:lang w:eastAsia="zh-CN"/>
        </w:rPr>
        <w:pPrChange w:id="53" w:author="Samsung" w:date="2020-02-08T15:24:00Z">
          <w:pPr>
            <w:pStyle w:val="B1"/>
          </w:pPr>
        </w:pPrChange>
      </w:pPr>
      <w:ins w:id="54" w:author="Samsung" w:date="2020-02-08T15:23:00Z">
        <w:r>
          <w:t xml:space="preserve">Figure </w:t>
        </w:r>
        <w:r w:rsidRPr="00757CB4">
          <w:rPr>
            <w:highlight w:val="yellow"/>
            <w:rPrChange w:id="55" w:author="Samsung" w:date="2020-02-08T15:24:00Z">
              <w:rPr>
                <w:b/>
              </w:rPr>
            </w:rPrChange>
          </w:rPr>
          <w:t>7.</w:t>
        </w:r>
      </w:ins>
      <w:ins w:id="56" w:author="Samsung" w:date="2020-02-08T15:24:00Z">
        <w:r w:rsidRPr="00757CB4">
          <w:rPr>
            <w:highlight w:val="yellow"/>
            <w:rPrChange w:id="57" w:author="Samsung" w:date="2020-02-08T15:24:00Z">
              <w:rPr>
                <w:b/>
              </w:rPr>
            </w:rPrChange>
          </w:rPr>
          <w:t>x</w:t>
        </w:r>
      </w:ins>
      <w:ins w:id="58" w:author="Samsung" w:date="2020-02-08T15:23:00Z">
        <w:r w:rsidRPr="00757CB4">
          <w:rPr>
            <w:highlight w:val="yellow"/>
            <w:rPrChange w:id="59" w:author="Samsung" w:date="2020-02-08T15:24:00Z">
              <w:rPr>
                <w:b/>
              </w:rPr>
            </w:rPrChange>
          </w:rPr>
          <w:t>.1.2.1-1</w:t>
        </w:r>
        <w:r>
          <w:t xml:space="preserve">: Resource URI structure of the </w:t>
        </w:r>
        <w:proofErr w:type="spellStart"/>
        <w:r>
          <w:t>SS_</w:t>
        </w:r>
      </w:ins>
      <w:ins w:id="60" w:author="Samsung" w:date="2020-02-08T15:24:00Z">
        <w:r>
          <w:t>Events</w:t>
        </w:r>
      </w:ins>
      <w:proofErr w:type="spellEnd"/>
      <w:ins w:id="61" w:author="Samsung" w:date="2020-02-08T15:23:00Z">
        <w:r>
          <w:t xml:space="preserve"> API</w:t>
        </w:r>
      </w:ins>
    </w:p>
    <w:p w:rsidR="00C1615D" w:rsidRDefault="00C1615D">
      <w:pPr>
        <w:pStyle w:val="B1"/>
        <w:ind w:left="0" w:firstLine="0"/>
        <w:rPr>
          <w:ins w:id="62" w:author="Samsung" w:date="2020-02-08T15:24:00Z"/>
        </w:rPr>
        <w:pPrChange w:id="63" w:author="Samsung" w:date="2020-02-08T15:14:00Z">
          <w:pPr>
            <w:pStyle w:val="B1"/>
          </w:pPr>
        </w:pPrChange>
      </w:pPr>
      <w:ins w:id="64" w:author="Samsung" w:date="2020-02-08T15:24:00Z">
        <w:r>
          <w:t>Table </w:t>
        </w:r>
        <w:r w:rsidRPr="00757CB4">
          <w:rPr>
            <w:highlight w:val="yellow"/>
            <w:rPrChange w:id="65" w:author="Samsung" w:date="2020-02-08T15:24:00Z">
              <w:rPr/>
            </w:rPrChange>
          </w:rPr>
          <w:t>7.x.1.2.1-1</w:t>
        </w:r>
        <w:r>
          <w:t xml:space="preserve"> provides an overview of the resources and applicable HTTP methods.</w:t>
        </w:r>
      </w:ins>
    </w:p>
    <w:p w:rsidR="00C1615D" w:rsidRDefault="00C1615D" w:rsidP="00C1615D">
      <w:pPr>
        <w:pStyle w:val="TH"/>
        <w:rPr>
          <w:ins w:id="66" w:author="Samsung" w:date="2020-02-08T15:25:00Z"/>
        </w:rPr>
      </w:pPr>
      <w:ins w:id="67" w:author="Samsung" w:date="2020-02-08T15:25:00Z">
        <w:r>
          <w:t>Table </w:t>
        </w:r>
        <w:r w:rsidRPr="00C52991">
          <w:rPr>
            <w:highlight w:val="yellow"/>
            <w:rPrChange w:id="68" w:author="Samsung" w:date="2020-02-08T15:26:00Z">
              <w:rPr/>
            </w:rPrChange>
          </w:rPr>
          <w:t>7.x.1.2.1-1</w:t>
        </w:r>
        <w:r>
          <w:t>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260"/>
        <w:gridCol w:w="3597"/>
        <w:gridCol w:w="1044"/>
        <w:gridCol w:w="2727"/>
      </w:tblGrid>
      <w:tr w:rsidR="00C1615D" w:rsidTr="007645B6">
        <w:trPr>
          <w:jc w:val="center"/>
          <w:ins w:id="69" w:author="Samsung" w:date="2020-02-08T15:25:00Z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0" w:author="Samsung" w:date="2020-02-08T15:25:00Z"/>
              </w:rPr>
            </w:pPr>
            <w:ins w:id="71" w:author="Samsung" w:date="2020-02-08T15:25:00Z">
              <w:r>
                <w:t>Resource name</w:t>
              </w:r>
            </w:ins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2" w:author="Samsung" w:date="2020-02-08T15:25:00Z"/>
              </w:rPr>
            </w:pPr>
            <w:ins w:id="73" w:author="Samsung" w:date="2020-02-08T15:25:00Z">
              <w:r>
                <w:t>Resource URI</w:t>
              </w:r>
            </w:ins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4" w:author="Samsung" w:date="2020-02-08T15:25:00Z"/>
              </w:rPr>
            </w:pPr>
            <w:ins w:id="75" w:author="Samsung" w:date="2020-02-08T15:25:00Z">
              <w:r>
                <w:t>HTTP method or custom operation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76" w:author="Samsung" w:date="2020-02-08T15:25:00Z"/>
              </w:rPr>
            </w:pPr>
            <w:ins w:id="77" w:author="Samsung" w:date="2020-02-08T15:25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78" w:author="Samsung" w:date="2020-02-08T15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9" w:author="Samsung" w:date="2020-02-08T15:25:00Z"/>
              </w:rPr>
            </w:pPr>
            <w:ins w:id="80" w:author="Samsung" w:date="2020-02-08T15:42:00Z">
              <w:r>
                <w:t>SEAL Events Subscriptions</w:t>
              </w:r>
            </w:ins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1" w:author="Samsung" w:date="2020-02-08T15:25:00Z"/>
              </w:rPr>
            </w:pPr>
            <w:ins w:id="82" w:author="Samsung" w:date="2020-02-08T15:25:00Z">
              <w:r>
                <w:t>{</w:t>
              </w:r>
              <w:proofErr w:type="spellStart"/>
              <w:r>
                <w:t>apiRoot</w:t>
              </w:r>
              <w:proofErr w:type="spellEnd"/>
              <w:r>
                <w:t>}</w:t>
              </w:r>
            </w:ins>
          </w:p>
          <w:p w:rsidR="00C1615D" w:rsidRDefault="00C1615D" w:rsidP="008D20F1">
            <w:pPr>
              <w:pStyle w:val="TAL"/>
              <w:rPr>
                <w:ins w:id="83" w:author="Samsung" w:date="2020-02-08T15:25:00Z"/>
              </w:rPr>
            </w:pPr>
            <w:ins w:id="84" w:author="Samsung" w:date="2020-02-08T15:25:00Z">
              <w:r>
                <w:t>/</w:t>
              </w:r>
            </w:ins>
            <w:proofErr w:type="spellStart"/>
            <w:ins w:id="85" w:author="Samsung" w:date="2020-02-08T15:43:00Z">
              <w:r>
                <w:t>s</w:t>
              </w:r>
            </w:ins>
            <w:ins w:id="86" w:author="Samsung" w:date="2020-02-25T19:04:00Z">
              <w:r w:rsidR="00557B75">
                <w:t>s</w:t>
              </w:r>
            </w:ins>
            <w:proofErr w:type="spellEnd"/>
            <w:ins w:id="87" w:author="Samsung" w:date="2020-02-08T15:43:00Z">
              <w:r>
                <w:t>-events</w:t>
              </w:r>
            </w:ins>
            <w:ins w:id="88" w:author="Samsung" w:date="2020-02-08T15:25:00Z">
              <w:r>
                <w:t>/{</w:t>
              </w:r>
              <w:proofErr w:type="spellStart"/>
              <w:r>
                <w:t>apiVersion</w:t>
              </w:r>
              <w:proofErr w:type="spellEnd"/>
              <w:r>
                <w:t>}</w:t>
              </w:r>
              <w:r>
                <w:br/>
                <w:t>/</w:t>
              </w:r>
            </w:ins>
            <w:ins w:id="89" w:author="Samsung" w:date="2020-02-08T15:43:00Z">
              <w:r>
                <w:t>subscriptions</w:t>
              </w:r>
            </w:ins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0" w:author="Samsung" w:date="2020-02-08T15:25:00Z"/>
              </w:rPr>
            </w:pPr>
            <w:ins w:id="91" w:author="Samsung" w:date="2020-02-08T15:25:00Z">
              <w:r>
                <w:t>POST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" w:author="Samsung" w:date="2020-02-08T15:25:00Z"/>
              </w:rPr>
            </w:pPr>
            <w:ins w:id="93" w:author="Samsung" w:date="2020-02-08T15:25:00Z">
              <w:r>
                <w:t xml:space="preserve">Creates a new </w:t>
              </w:r>
            </w:ins>
            <w:ins w:id="94" w:author="Samsung" w:date="2020-02-08T15:45:00Z">
              <w:r>
                <w:t>individual SEAL Event Subscription</w:t>
              </w:r>
            </w:ins>
            <w:ins w:id="95" w:author="Samsung" w:date="2020-02-08T15:25:00Z">
              <w:r>
                <w:t xml:space="preserve">. </w:t>
              </w:r>
            </w:ins>
          </w:p>
        </w:tc>
      </w:tr>
      <w:tr w:rsidR="00C1615D" w:rsidTr="007645B6">
        <w:trPr>
          <w:jc w:val="center"/>
          <w:ins w:id="96" w:author="Samsung" w:date="2020-02-08T15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" w:author="Samsung" w:date="2020-02-08T15:25:00Z"/>
              </w:rPr>
            </w:pPr>
            <w:ins w:id="98" w:author="Samsung" w:date="2020-02-08T15:42:00Z">
              <w:r>
                <w:t>Individual SEAL Events Subscription</w:t>
              </w:r>
            </w:ins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9" w:author="Samsung" w:date="2020-02-08T15:44:00Z"/>
              </w:rPr>
            </w:pPr>
            <w:ins w:id="100" w:author="Samsung" w:date="2020-02-08T15:44:00Z">
              <w:r>
                <w:t>{</w:t>
              </w:r>
              <w:proofErr w:type="spellStart"/>
              <w:r>
                <w:t>apiRoot</w:t>
              </w:r>
              <w:proofErr w:type="spellEnd"/>
              <w:r>
                <w:t>}</w:t>
              </w:r>
            </w:ins>
          </w:p>
          <w:p w:rsidR="00C1615D" w:rsidRDefault="00557B75" w:rsidP="008D20F1">
            <w:pPr>
              <w:pStyle w:val="TAL"/>
              <w:rPr>
                <w:ins w:id="101" w:author="Samsung" w:date="2020-02-08T15:25:00Z"/>
              </w:rPr>
            </w:pPr>
            <w:ins w:id="102" w:author="Samsung" w:date="2020-02-08T15:44:00Z">
              <w:r>
                <w:t>/</w:t>
              </w:r>
            </w:ins>
            <w:proofErr w:type="spellStart"/>
            <w:ins w:id="103" w:author="Samsung" w:date="2020-02-25T19:04:00Z">
              <w:r>
                <w:t>ss</w:t>
              </w:r>
            </w:ins>
            <w:proofErr w:type="spellEnd"/>
            <w:ins w:id="104" w:author="Samsung" w:date="2020-02-08T15:44:00Z">
              <w:r w:rsidR="008D20F1">
                <w:t>-events/{</w:t>
              </w:r>
              <w:proofErr w:type="spellStart"/>
              <w:r w:rsidR="008D20F1">
                <w:t>apiVersion</w:t>
              </w:r>
              <w:proofErr w:type="spellEnd"/>
              <w:r w:rsidR="008D20F1">
                <w:t>}</w:t>
              </w:r>
              <w:r w:rsidR="008D20F1">
                <w:br/>
                <w:t>/</w:t>
              </w:r>
              <w:r w:rsidR="00C1615D">
                <w:t>subscriptions/{</w:t>
              </w:r>
              <w:proofErr w:type="spellStart"/>
              <w:r w:rsidR="00C1615D">
                <w:t>subscriptionId</w:t>
              </w:r>
              <w:proofErr w:type="spellEnd"/>
              <w:r w:rsidR="00C1615D">
                <w:t>}</w:t>
              </w:r>
            </w:ins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5" w:author="Samsung" w:date="2020-02-08T15:25:00Z"/>
              </w:rPr>
            </w:pPr>
            <w:ins w:id="106" w:author="Samsung" w:date="2020-02-08T15:44:00Z">
              <w:r>
                <w:t>DELETE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7" w:author="Samsung" w:date="2020-02-08T15:25:00Z"/>
              </w:rPr>
            </w:pPr>
            <w:ins w:id="108" w:author="Samsung" w:date="2020-02-08T15:46:00Z">
              <w:r>
                <w:t xml:space="preserve">Deletes an individual SEAL Event Subscription identified by the </w:t>
              </w:r>
              <w:proofErr w:type="spellStart"/>
              <w:r>
                <w:t>subscriptionId</w:t>
              </w:r>
              <w:proofErr w:type="spellEnd"/>
              <w:r>
                <w:t>.</w:t>
              </w:r>
            </w:ins>
          </w:p>
        </w:tc>
      </w:tr>
    </w:tbl>
    <w:p w:rsidR="00C1615D" w:rsidRDefault="00C1615D">
      <w:pPr>
        <w:pStyle w:val="B1"/>
        <w:ind w:left="0" w:firstLine="0"/>
        <w:rPr>
          <w:ins w:id="109" w:author="Samsung" w:date="2020-02-08T15:13:00Z"/>
          <w:lang w:eastAsia="zh-CN"/>
        </w:rPr>
        <w:pPrChange w:id="110" w:author="Samsung" w:date="2020-02-08T15:14:00Z">
          <w:pPr>
            <w:pStyle w:val="B1"/>
          </w:pPr>
        </w:pPrChange>
      </w:pPr>
    </w:p>
    <w:p w:rsidR="00C1615D" w:rsidRDefault="00C1615D">
      <w:pPr>
        <w:pStyle w:val="Heading5"/>
        <w:rPr>
          <w:ins w:id="111" w:author="Samsung" w:date="2020-02-08T16:04:00Z"/>
          <w:lang w:eastAsia="zh-CN"/>
        </w:rPr>
        <w:pPrChange w:id="112" w:author="Samsung" w:date="2020-02-08T16:03:00Z">
          <w:pPr>
            <w:pStyle w:val="EditorsNote"/>
          </w:pPr>
        </w:pPrChange>
      </w:pPr>
      <w:proofErr w:type="gramStart"/>
      <w:ins w:id="113" w:author="Samsung" w:date="2020-02-08T16:02:00Z">
        <w:r>
          <w:rPr>
            <w:lang w:eastAsia="zh-CN"/>
          </w:rPr>
          <w:t>7.x.1.2.2</w:t>
        </w:r>
        <w:proofErr w:type="gramEnd"/>
        <w:r>
          <w:rPr>
            <w:lang w:eastAsia="zh-CN"/>
          </w:rPr>
          <w:tab/>
          <w:t>Resource: SEAL Events Subsc</w:t>
        </w:r>
      </w:ins>
      <w:ins w:id="114" w:author="Samsung" w:date="2020-02-08T16:03:00Z">
        <w:r>
          <w:rPr>
            <w:lang w:eastAsia="zh-CN"/>
          </w:rPr>
          <w:t>riptions</w:t>
        </w:r>
      </w:ins>
    </w:p>
    <w:p w:rsidR="00C1615D" w:rsidRDefault="00C1615D">
      <w:pPr>
        <w:pStyle w:val="Heading6"/>
        <w:rPr>
          <w:ins w:id="115" w:author="Samsung" w:date="2020-02-08T16:42:00Z"/>
          <w:lang w:eastAsia="zh-CN"/>
        </w:rPr>
        <w:pPrChange w:id="116" w:author="Samsung" w:date="2020-02-08T16:04:00Z">
          <w:pPr>
            <w:pStyle w:val="EditorsNote"/>
          </w:pPr>
        </w:pPrChange>
      </w:pPr>
      <w:proofErr w:type="gramStart"/>
      <w:ins w:id="117" w:author="Samsung" w:date="2020-02-08T16:04:00Z">
        <w:r>
          <w:rPr>
            <w:lang w:eastAsia="zh-CN"/>
          </w:rPr>
          <w:t>7.x.1.2.2.1</w:t>
        </w:r>
        <w:proofErr w:type="gramEnd"/>
        <w:r>
          <w:rPr>
            <w:lang w:eastAsia="zh-CN"/>
          </w:rPr>
          <w:tab/>
          <w:t>Description</w:t>
        </w:r>
      </w:ins>
    </w:p>
    <w:p w:rsidR="00C1615D" w:rsidRPr="0037000F" w:rsidRDefault="00C1615D">
      <w:pPr>
        <w:rPr>
          <w:ins w:id="118" w:author="Samsung" w:date="2020-02-08T16:04:00Z"/>
          <w:lang w:eastAsia="zh-CN"/>
        </w:rPr>
        <w:pPrChange w:id="119" w:author="Samsung" w:date="2020-02-08T16:42:00Z">
          <w:pPr>
            <w:pStyle w:val="EditorsNote"/>
          </w:pPr>
        </w:pPrChange>
      </w:pPr>
      <w:ins w:id="120" w:author="Samsung" w:date="2020-02-08T16:42:00Z">
        <w:r>
          <w:rPr>
            <w:lang w:eastAsia="zh-CN"/>
          </w:rPr>
          <w:t xml:space="preserve">The SEAL Events Subscriptions represents all </w:t>
        </w:r>
      </w:ins>
      <w:ins w:id="121" w:author="Samsung" w:date="2020-02-08T16:45:00Z">
        <w:r>
          <w:rPr>
            <w:lang w:eastAsia="zh-CN"/>
          </w:rPr>
          <w:t xml:space="preserve">event </w:t>
        </w:r>
      </w:ins>
      <w:ins w:id="122" w:author="Samsung" w:date="2020-02-08T16:42:00Z">
        <w:r>
          <w:rPr>
            <w:lang w:eastAsia="zh-CN"/>
          </w:rPr>
          <w:t xml:space="preserve">subscriptions </w:t>
        </w:r>
      </w:ins>
      <w:ins w:id="123" w:author="Samsung" w:date="2020-02-25T19:59:00Z">
        <w:r w:rsidR="00B34E25">
          <w:rPr>
            <w:lang w:eastAsia="zh-CN"/>
          </w:rPr>
          <w:t>on the SEAL server</w:t>
        </w:r>
      </w:ins>
      <w:ins w:id="124" w:author="Samsung" w:date="2020-02-08T16:42:00Z">
        <w:r>
          <w:rPr>
            <w:lang w:eastAsia="zh-CN"/>
          </w:rPr>
          <w:t>.</w:t>
        </w:r>
      </w:ins>
    </w:p>
    <w:p w:rsidR="00C1615D" w:rsidRDefault="00C1615D">
      <w:pPr>
        <w:pStyle w:val="Heading6"/>
        <w:rPr>
          <w:ins w:id="125" w:author="Samsung" w:date="2020-02-08T16:49:00Z"/>
          <w:lang w:eastAsia="zh-CN"/>
        </w:rPr>
        <w:pPrChange w:id="126" w:author="Samsung" w:date="2020-02-08T16:04:00Z">
          <w:pPr>
            <w:pStyle w:val="EditorsNote"/>
          </w:pPr>
        </w:pPrChange>
      </w:pPr>
      <w:proofErr w:type="gramStart"/>
      <w:ins w:id="127" w:author="Samsung" w:date="2020-02-08T16:04:00Z">
        <w:r>
          <w:rPr>
            <w:lang w:eastAsia="zh-CN"/>
          </w:rPr>
          <w:t>7.x.1.2.2.2</w:t>
        </w:r>
        <w:proofErr w:type="gramEnd"/>
        <w:r>
          <w:rPr>
            <w:lang w:eastAsia="zh-CN"/>
          </w:rPr>
          <w:tab/>
          <w:t>Resource Definition</w:t>
        </w:r>
      </w:ins>
    </w:p>
    <w:p w:rsidR="00C1615D" w:rsidRDefault="00C1615D">
      <w:pPr>
        <w:rPr>
          <w:ins w:id="128" w:author="Samsung" w:date="2020-02-08T16:50:00Z"/>
          <w:lang w:eastAsia="zh-CN"/>
        </w:rPr>
        <w:pPrChange w:id="129" w:author="Samsung" w:date="2020-02-08T16:49:00Z">
          <w:pPr>
            <w:pStyle w:val="EditorsNote"/>
          </w:pPr>
        </w:pPrChange>
      </w:pPr>
      <w:ins w:id="130" w:author="Samsung" w:date="2020-02-08T16:49:00Z">
        <w:r>
          <w:rPr>
            <w:lang w:eastAsia="zh-CN"/>
          </w:rPr>
          <w:t>Resource URI</w:t>
        </w:r>
      </w:ins>
      <w:ins w:id="131" w:author="Samsung" w:date="2020-02-10T09:35:00Z">
        <w:r>
          <w:rPr>
            <w:lang w:eastAsia="zh-CN"/>
          </w:rPr>
          <w:t>:</w:t>
        </w:r>
      </w:ins>
      <w:ins w:id="132" w:author="Samsung" w:date="2020-02-08T16:49:00Z">
        <w:r>
          <w:rPr>
            <w:lang w:eastAsia="zh-CN"/>
          </w:rPr>
          <w:t xml:space="preserve"> </w:t>
        </w:r>
      </w:ins>
      <w:ins w:id="133" w:author="Samsung" w:date="2020-02-08T16:50:00Z">
        <w:r>
          <w:rPr>
            <w:b/>
            <w:lang w:eastAsia="zh-CN"/>
          </w:rPr>
          <w:t>{</w:t>
        </w:r>
        <w:proofErr w:type="spellStart"/>
        <w:r>
          <w:rPr>
            <w:b/>
            <w:lang w:eastAsia="zh-CN"/>
          </w:rPr>
          <w:t>apiRoot</w:t>
        </w:r>
        <w:proofErr w:type="spellEnd"/>
        <w:r>
          <w:rPr>
            <w:b/>
            <w:lang w:eastAsia="zh-CN"/>
          </w:rPr>
          <w:t>}/</w:t>
        </w:r>
      </w:ins>
      <w:proofErr w:type="spellStart"/>
      <w:ins w:id="134" w:author="Samsung" w:date="2020-02-25T19:03:00Z">
        <w:r w:rsidR="00557B75">
          <w:rPr>
            <w:b/>
            <w:lang w:eastAsia="zh-CN"/>
          </w:rPr>
          <w:t>ss</w:t>
        </w:r>
        <w:proofErr w:type="spellEnd"/>
        <w:r w:rsidR="00557B75">
          <w:rPr>
            <w:b/>
            <w:lang w:eastAsia="zh-CN"/>
          </w:rPr>
          <w:t>-ev</w:t>
        </w:r>
      </w:ins>
      <w:ins w:id="135" w:author="Samsung" w:date="2020-02-08T16:50:00Z">
        <w:r w:rsidR="00B34E25">
          <w:rPr>
            <w:b/>
            <w:lang w:eastAsia="zh-CN"/>
          </w:rPr>
          <w:t>ents</w:t>
        </w:r>
        <w:proofErr w:type="gramStart"/>
        <w:r w:rsidR="00B34E25">
          <w:rPr>
            <w:b/>
            <w:lang w:eastAsia="zh-CN"/>
          </w:rPr>
          <w:t>/{</w:t>
        </w:r>
        <w:proofErr w:type="spellStart"/>
        <w:proofErr w:type="gramEnd"/>
        <w:r w:rsidR="00B34E25">
          <w:rPr>
            <w:b/>
            <w:lang w:eastAsia="zh-CN"/>
          </w:rPr>
          <w:t>apiVersion</w:t>
        </w:r>
        <w:proofErr w:type="spellEnd"/>
        <w:r w:rsidR="00B34E25">
          <w:rPr>
            <w:b/>
            <w:lang w:eastAsia="zh-CN"/>
          </w:rPr>
          <w:t>}/</w:t>
        </w:r>
        <w:r>
          <w:rPr>
            <w:b/>
            <w:lang w:eastAsia="zh-CN"/>
          </w:rPr>
          <w:t>subscriptions</w:t>
        </w:r>
      </w:ins>
    </w:p>
    <w:p w:rsidR="00C1615D" w:rsidRDefault="00C1615D">
      <w:pPr>
        <w:rPr>
          <w:ins w:id="136" w:author="Samsung" w:date="2020-02-08T16:51:00Z"/>
          <w:lang w:eastAsia="zh-CN"/>
        </w:rPr>
        <w:pPrChange w:id="137" w:author="Samsung" w:date="2020-02-08T16:49:00Z">
          <w:pPr>
            <w:pStyle w:val="EditorsNote"/>
          </w:pPr>
        </w:pPrChange>
      </w:pPr>
      <w:ins w:id="138" w:author="Samsung" w:date="2020-02-08T16:50:00Z">
        <w:r>
          <w:rPr>
            <w:lang w:eastAsia="zh-CN"/>
          </w:rPr>
          <w:t xml:space="preserve">This resource shall support the </w:t>
        </w:r>
      </w:ins>
      <w:ins w:id="139" w:author="Samsung" w:date="2020-02-08T16:51:00Z">
        <w:r>
          <w:rPr>
            <w:lang w:eastAsia="zh-CN"/>
          </w:rPr>
          <w:t>resource</w:t>
        </w:r>
      </w:ins>
      <w:ins w:id="140" w:author="Samsung" w:date="2020-02-08T16:50:00Z">
        <w:r>
          <w:rPr>
            <w:lang w:eastAsia="zh-CN"/>
          </w:rPr>
          <w:t xml:space="preserve"> </w:t>
        </w:r>
      </w:ins>
      <w:ins w:id="141" w:author="Samsung" w:date="2020-02-08T16:51:00Z">
        <w:r>
          <w:rPr>
            <w:lang w:eastAsia="zh-CN"/>
          </w:rPr>
          <w:t xml:space="preserve">URI variables defined in the table </w:t>
        </w:r>
        <w:r w:rsidRPr="00A900F5">
          <w:rPr>
            <w:highlight w:val="yellow"/>
            <w:lang w:eastAsia="zh-CN"/>
            <w:rPrChange w:id="142" w:author="Samsung" w:date="2020-02-08T16:51:00Z">
              <w:rPr>
                <w:lang w:eastAsia="zh-CN"/>
              </w:rPr>
            </w:rPrChange>
          </w:rPr>
          <w:t>7.x.1.2.2.2-1</w:t>
        </w:r>
        <w:r>
          <w:rPr>
            <w:lang w:eastAsia="zh-CN"/>
          </w:rPr>
          <w:t>.</w:t>
        </w:r>
      </w:ins>
    </w:p>
    <w:p w:rsidR="00C1615D" w:rsidRDefault="00C1615D" w:rsidP="00C1615D">
      <w:pPr>
        <w:pStyle w:val="TH"/>
        <w:rPr>
          <w:ins w:id="143" w:author="Samsung" w:date="2020-02-08T16:52:00Z"/>
          <w:rFonts w:cs="Arial"/>
        </w:rPr>
      </w:pPr>
      <w:ins w:id="144" w:author="Samsung" w:date="2020-02-08T16:52:00Z">
        <w:r>
          <w:t xml:space="preserve">Table </w:t>
        </w:r>
        <w:r w:rsidRPr="00A325BE">
          <w:rPr>
            <w:highlight w:val="yellow"/>
            <w:rPrChange w:id="145" w:author="Samsung" w:date="2020-02-08T16:52:00Z">
              <w:rPr/>
            </w:rPrChange>
          </w:rPr>
          <w:t>7.x.1.2.2.2-1</w:t>
        </w:r>
        <w:r>
          <w:t>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C1615D" w:rsidTr="007645B6">
        <w:trPr>
          <w:jc w:val="center"/>
          <w:ins w:id="146" w:author="Samsung" w:date="2020-02-08T16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1615D" w:rsidRDefault="00C1615D" w:rsidP="007645B6">
            <w:pPr>
              <w:pStyle w:val="TAH"/>
              <w:rPr>
                <w:ins w:id="147" w:author="Samsung" w:date="2020-02-08T16:52:00Z"/>
              </w:rPr>
            </w:pPr>
            <w:ins w:id="148" w:author="Samsung" w:date="2020-02-08T16:52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1615D" w:rsidRDefault="00C1615D" w:rsidP="007645B6">
            <w:pPr>
              <w:pStyle w:val="TAH"/>
              <w:rPr>
                <w:ins w:id="149" w:author="Samsung" w:date="2020-02-08T16:52:00Z"/>
              </w:rPr>
            </w:pPr>
            <w:ins w:id="150" w:author="Samsung" w:date="2020-02-08T16:52:00Z">
              <w:r>
                <w:t>Definition</w:t>
              </w:r>
            </w:ins>
          </w:p>
        </w:tc>
      </w:tr>
      <w:tr w:rsidR="00C1615D" w:rsidTr="007645B6">
        <w:trPr>
          <w:jc w:val="center"/>
          <w:ins w:id="151" w:author="Samsung" w:date="2020-02-08T16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152" w:author="Samsung" w:date="2020-02-08T16:52:00Z"/>
              </w:rPr>
            </w:pPr>
            <w:proofErr w:type="spellStart"/>
            <w:ins w:id="153" w:author="Samsung" w:date="2020-02-08T16:52:00Z">
              <w:r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154" w:author="Samsung" w:date="2020-02-08T16:52:00Z"/>
              </w:rPr>
            </w:pPr>
            <w:ins w:id="155" w:author="Samsung" w:date="2020-02-08T16:52:00Z">
              <w:r>
                <w:t>See clause 6.5</w:t>
              </w:r>
            </w:ins>
          </w:p>
        </w:tc>
      </w:tr>
    </w:tbl>
    <w:p w:rsidR="00C1615D" w:rsidRPr="00A900F5" w:rsidRDefault="00C1615D">
      <w:pPr>
        <w:rPr>
          <w:ins w:id="156" w:author="Samsung" w:date="2020-02-08T16:04:00Z"/>
          <w:lang w:eastAsia="zh-CN"/>
        </w:rPr>
        <w:pPrChange w:id="157" w:author="Samsung" w:date="2020-02-08T16:49:00Z">
          <w:pPr>
            <w:pStyle w:val="EditorsNote"/>
          </w:pPr>
        </w:pPrChange>
      </w:pPr>
    </w:p>
    <w:p w:rsidR="00C1615D" w:rsidRDefault="00C1615D">
      <w:pPr>
        <w:pStyle w:val="Heading6"/>
        <w:rPr>
          <w:ins w:id="158" w:author="Samsung" w:date="2020-02-08T16:05:00Z"/>
          <w:lang w:eastAsia="zh-CN"/>
        </w:rPr>
        <w:pPrChange w:id="159" w:author="Samsung" w:date="2020-02-08T16:05:00Z">
          <w:pPr>
            <w:pStyle w:val="EditorsNote"/>
          </w:pPr>
        </w:pPrChange>
      </w:pPr>
      <w:proofErr w:type="gramStart"/>
      <w:ins w:id="160" w:author="Samsung" w:date="2020-02-08T16:05:00Z">
        <w:r>
          <w:rPr>
            <w:lang w:eastAsia="zh-CN"/>
          </w:rPr>
          <w:t>7.x.1.2.2.3</w:t>
        </w:r>
        <w:proofErr w:type="gramEnd"/>
        <w:r>
          <w:rPr>
            <w:lang w:eastAsia="zh-CN"/>
          </w:rPr>
          <w:tab/>
          <w:t>Resource Standard Methods</w:t>
        </w:r>
      </w:ins>
    </w:p>
    <w:p w:rsidR="00C1615D" w:rsidRDefault="00C1615D">
      <w:pPr>
        <w:pStyle w:val="Heading7"/>
        <w:rPr>
          <w:ins w:id="161" w:author="Samsung" w:date="2020-02-08T16:52:00Z"/>
          <w:lang w:eastAsia="zh-CN"/>
        </w:rPr>
        <w:pPrChange w:id="162" w:author="Samsung" w:date="2020-02-08T16:06:00Z">
          <w:pPr>
            <w:pStyle w:val="EditorsNote"/>
          </w:pPr>
        </w:pPrChange>
      </w:pPr>
      <w:proofErr w:type="gramStart"/>
      <w:ins w:id="163" w:author="Samsung" w:date="2020-02-08T16:06:00Z">
        <w:r>
          <w:rPr>
            <w:lang w:eastAsia="zh-CN"/>
          </w:rPr>
          <w:t>7.x.1.2.2.3.1</w:t>
        </w:r>
        <w:proofErr w:type="gramEnd"/>
        <w:r>
          <w:rPr>
            <w:lang w:eastAsia="zh-CN"/>
          </w:rPr>
          <w:tab/>
          <w:t>POST</w:t>
        </w:r>
      </w:ins>
    </w:p>
    <w:p w:rsidR="00C1615D" w:rsidRDefault="00C1615D">
      <w:pPr>
        <w:rPr>
          <w:ins w:id="164" w:author="Samsung" w:date="2020-02-08T17:18:00Z"/>
          <w:lang w:eastAsia="zh-CN"/>
        </w:rPr>
        <w:pPrChange w:id="165" w:author="Samsung" w:date="2020-02-08T16:52:00Z">
          <w:pPr>
            <w:pStyle w:val="EditorsNote"/>
          </w:pPr>
        </w:pPrChange>
      </w:pPr>
      <w:ins w:id="166" w:author="Samsung" w:date="2020-02-08T17:18:00Z">
        <w:r>
          <w:rPr>
            <w:lang w:eastAsia="zh-CN"/>
          </w:rPr>
          <w:t xml:space="preserve">This method shall support the URI query parameters specified in the table </w:t>
        </w:r>
        <w:r w:rsidRPr="00472E36">
          <w:rPr>
            <w:highlight w:val="yellow"/>
            <w:lang w:eastAsia="zh-CN"/>
            <w:rPrChange w:id="167" w:author="Samsung" w:date="2020-02-08T17:19:00Z">
              <w:rPr>
                <w:lang w:eastAsia="zh-CN"/>
              </w:rPr>
            </w:rPrChange>
          </w:rPr>
          <w:t>7.x.1.2.2.3.1-1</w:t>
        </w:r>
        <w:r>
          <w:rPr>
            <w:lang w:eastAsia="zh-CN"/>
          </w:rPr>
          <w:t>.</w:t>
        </w:r>
      </w:ins>
    </w:p>
    <w:p w:rsidR="00C1615D" w:rsidRDefault="00C1615D" w:rsidP="00C1615D">
      <w:pPr>
        <w:pStyle w:val="TH"/>
        <w:rPr>
          <w:ins w:id="168" w:author="Samsung" w:date="2020-02-10T09:26:00Z"/>
          <w:rFonts w:cs="Arial"/>
        </w:rPr>
      </w:pPr>
      <w:ins w:id="169" w:author="Samsung" w:date="2020-02-10T09:26:00Z">
        <w:r>
          <w:lastRenderedPageBreak/>
          <w:t>Table </w:t>
        </w:r>
        <w:r w:rsidRPr="0073252B">
          <w:rPr>
            <w:highlight w:val="yellow"/>
            <w:rPrChange w:id="170" w:author="Samsung" w:date="2020-02-10T09:26:00Z">
              <w:rPr/>
            </w:rPrChange>
          </w:rPr>
          <w:t>7.x.1.2.2.3.1-1</w:t>
        </w:r>
        <w:r>
          <w:t xml:space="preserve">: URI query parameters supported by the POST method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C1615D" w:rsidTr="007645B6">
        <w:trPr>
          <w:jc w:val="center"/>
          <w:ins w:id="171" w:author="Samsung" w:date="2020-02-10T09:2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2" w:author="Samsung" w:date="2020-02-10T09:26:00Z"/>
              </w:rPr>
            </w:pPr>
            <w:ins w:id="173" w:author="Samsung" w:date="2020-02-10T09:2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4" w:author="Samsung" w:date="2020-02-10T09:26:00Z"/>
              </w:rPr>
            </w:pPr>
            <w:ins w:id="175" w:author="Samsung" w:date="2020-02-10T09:2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6" w:author="Samsung" w:date="2020-02-10T09:26:00Z"/>
              </w:rPr>
            </w:pPr>
            <w:ins w:id="177" w:author="Samsung" w:date="2020-02-10T09:2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78" w:author="Samsung" w:date="2020-02-10T09:26:00Z"/>
              </w:rPr>
            </w:pPr>
            <w:ins w:id="179" w:author="Samsung" w:date="2020-02-10T09:26:00Z">
              <w:r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180" w:author="Samsung" w:date="2020-02-10T09:26:00Z"/>
              </w:rPr>
            </w:pPr>
            <w:ins w:id="181" w:author="Samsung" w:date="2020-02-10T09:26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182" w:author="Samsung" w:date="2020-02-10T09:2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183" w:author="Samsung" w:date="2020-02-10T09:26:00Z"/>
              </w:rPr>
            </w:pPr>
            <w:ins w:id="184" w:author="Samsung" w:date="2020-02-10T09:26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185" w:author="Samsung" w:date="2020-02-10T09:2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186" w:author="Samsung" w:date="2020-02-10T09:2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187" w:author="Samsung" w:date="2020-02-10T09:26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188" w:author="Samsung" w:date="2020-02-10T09:26:00Z"/>
              </w:rPr>
            </w:pPr>
          </w:p>
        </w:tc>
      </w:tr>
    </w:tbl>
    <w:p w:rsidR="00C1615D" w:rsidRDefault="00C1615D" w:rsidP="00C1615D">
      <w:pPr>
        <w:rPr>
          <w:ins w:id="189" w:author="Samsung" w:date="2020-02-10T09:26:00Z"/>
        </w:rPr>
      </w:pPr>
    </w:p>
    <w:p w:rsidR="00C1615D" w:rsidRDefault="00C1615D" w:rsidP="00C1615D">
      <w:pPr>
        <w:rPr>
          <w:ins w:id="190" w:author="Samsung" w:date="2020-02-10T09:26:00Z"/>
        </w:rPr>
      </w:pPr>
      <w:ins w:id="191" w:author="Samsung" w:date="2020-02-10T09:26:00Z">
        <w:r>
          <w:t>This method shall support the request data structures specified in table </w:t>
        </w:r>
        <w:r w:rsidRPr="00DD65EE">
          <w:rPr>
            <w:highlight w:val="yellow"/>
            <w:rPrChange w:id="192" w:author="Samsung" w:date="2020-02-10T09:27:00Z">
              <w:rPr/>
            </w:rPrChange>
          </w:rPr>
          <w:t>7.x.</w:t>
        </w:r>
      </w:ins>
      <w:ins w:id="193" w:author="Samsung" w:date="2020-02-10T09:27:00Z">
        <w:r w:rsidRPr="00DD65EE">
          <w:rPr>
            <w:highlight w:val="yellow"/>
            <w:rPrChange w:id="194" w:author="Samsung" w:date="2020-02-10T09:27:00Z">
              <w:rPr/>
            </w:rPrChange>
          </w:rPr>
          <w:t>1.</w:t>
        </w:r>
      </w:ins>
      <w:ins w:id="195" w:author="Samsung" w:date="2020-02-10T09:26:00Z">
        <w:r w:rsidRPr="00DD65EE">
          <w:rPr>
            <w:highlight w:val="yellow"/>
            <w:rPrChange w:id="196" w:author="Samsung" w:date="2020-02-10T09:27:00Z">
              <w:rPr/>
            </w:rPrChange>
          </w:rPr>
          <w:t>2.2.3.1-2</w:t>
        </w:r>
        <w:r>
          <w:t xml:space="preserve"> and the response data structures and response codes specified in table </w:t>
        </w:r>
        <w:r w:rsidRPr="00DD65EE">
          <w:rPr>
            <w:highlight w:val="yellow"/>
            <w:rPrChange w:id="197" w:author="Samsung" w:date="2020-02-10T09:28:00Z">
              <w:rPr/>
            </w:rPrChange>
          </w:rPr>
          <w:t>7.x.</w:t>
        </w:r>
      </w:ins>
      <w:ins w:id="198" w:author="Samsung" w:date="2020-02-10T09:27:00Z">
        <w:r w:rsidRPr="00DD65EE">
          <w:rPr>
            <w:highlight w:val="yellow"/>
            <w:rPrChange w:id="199" w:author="Samsung" w:date="2020-02-10T09:28:00Z">
              <w:rPr/>
            </w:rPrChange>
          </w:rPr>
          <w:t>1.</w:t>
        </w:r>
      </w:ins>
      <w:ins w:id="200" w:author="Samsung" w:date="2020-02-10T09:26:00Z">
        <w:r w:rsidRPr="00DD65EE">
          <w:rPr>
            <w:highlight w:val="yellow"/>
            <w:rPrChange w:id="201" w:author="Samsung" w:date="2020-02-10T09:28:00Z">
              <w:rPr/>
            </w:rPrChange>
          </w:rPr>
          <w:t>2.2.3.1-3</w:t>
        </w:r>
        <w:r>
          <w:t>.</w:t>
        </w:r>
      </w:ins>
    </w:p>
    <w:p w:rsidR="00C1615D" w:rsidRDefault="00C1615D" w:rsidP="00C1615D">
      <w:pPr>
        <w:pStyle w:val="TH"/>
        <w:rPr>
          <w:ins w:id="202" w:author="Samsung" w:date="2020-02-10T09:26:00Z"/>
        </w:rPr>
      </w:pPr>
      <w:ins w:id="203" w:author="Samsung" w:date="2020-02-10T09:26:00Z">
        <w:r>
          <w:t>Table </w:t>
        </w:r>
        <w:r w:rsidRPr="00DD65EE">
          <w:rPr>
            <w:highlight w:val="yellow"/>
            <w:rPrChange w:id="204" w:author="Samsung" w:date="2020-02-10T09:28:00Z">
              <w:rPr/>
            </w:rPrChange>
          </w:rPr>
          <w:t>7.x.1.2.2.3.1-2</w:t>
        </w:r>
        <w:r>
          <w:t xml:space="preserve">: Data structures supported by the POST Request Body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1"/>
        <w:gridCol w:w="422"/>
        <w:gridCol w:w="1264"/>
        <w:gridCol w:w="6380"/>
      </w:tblGrid>
      <w:tr w:rsidR="00C1615D" w:rsidTr="007645B6">
        <w:trPr>
          <w:jc w:val="center"/>
          <w:ins w:id="205" w:author="Samsung" w:date="2020-02-10T09:2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06" w:author="Samsung" w:date="2020-02-10T09:26:00Z"/>
              </w:rPr>
            </w:pPr>
            <w:ins w:id="207" w:author="Samsung" w:date="2020-02-10T09:2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08" w:author="Samsung" w:date="2020-02-10T09:26:00Z"/>
              </w:rPr>
            </w:pPr>
            <w:ins w:id="209" w:author="Samsung" w:date="2020-02-10T09:2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10" w:author="Samsung" w:date="2020-02-10T09:26:00Z"/>
              </w:rPr>
            </w:pPr>
            <w:ins w:id="211" w:author="Samsung" w:date="2020-02-10T09:2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212" w:author="Samsung" w:date="2020-02-10T09:26:00Z"/>
              </w:rPr>
            </w:pPr>
            <w:ins w:id="213" w:author="Samsung" w:date="2020-02-10T09:26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214" w:author="Samsung" w:date="2020-02-10T09:2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215" w:author="Samsung" w:date="2020-02-10T09:26:00Z"/>
              </w:rPr>
            </w:pPr>
            <w:proofErr w:type="spellStart"/>
            <w:ins w:id="216" w:author="Samsung" w:date="2020-02-10T09:27:00Z">
              <w:r>
                <w:t>S</w:t>
              </w:r>
            </w:ins>
            <w:ins w:id="217" w:author="Samsung" w:date="2020-02-13T18:28:00Z">
              <w:r>
                <w:t>EAL</w:t>
              </w:r>
            </w:ins>
            <w:ins w:id="218" w:author="Samsung" w:date="2020-02-10T09:26:00Z">
              <w:r>
                <w:t>EventSubscription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C"/>
              <w:rPr>
                <w:ins w:id="219" w:author="Samsung" w:date="2020-02-10T09:26:00Z"/>
              </w:rPr>
            </w:pPr>
            <w:ins w:id="220" w:author="Samsung" w:date="2020-02-10T09:26:00Z">
              <w: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221" w:author="Samsung" w:date="2020-02-10T09:26:00Z"/>
              </w:rPr>
            </w:pPr>
            <w:ins w:id="222" w:author="Samsung" w:date="2020-02-10T09:26:00Z">
              <w: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223" w:author="Samsung" w:date="2020-02-10T09:26:00Z"/>
              </w:rPr>
            </w:pPr>
            <w:ins w:id="224" w:author="Samsung" w:date="2020-02-10T09:26:00Z">
              <w:r>
                <w:t>Create a new individual SEAL Events Subscription resource.</w:t>
              </w:r>
            </w:ins>
          </w:p>
        </w:tc>
      </w:tr>
    </w:tbl>
    <w:p w:rsidR="00C1615D" w:rsidRDefault="00C1615D" w:rsidP="00C1615D">
      <w:pPr>
        <w:rPr>
          <w:ins w:id="225" w:author="Samsung" w:date="2020-02-10T09:26:00Z"/>
        </w:rPr>
      </w:pPr>
    </w:p>
    <w:p w:rsidR="00C1615D" w:rsidRDefault="00C1615D" w:rsidP="00C1615D">
      <w:pPr>
        <w:pStyle w:val="TH"/>
        <w:rPr>
          <w:ins w:id="226" w:author="Samsung" w:date="2020-02-10T09:26:00Z"/>
        </w:rPr>
      </w:pPr>
      <w:ins w:id="227" w:author="Samsung" w:date="2020-02-10T09:26:00Z">
        <w:r>
          <w:t>Table </w:t>
        </w:r>
      </w:ins>
      <w:ins w:id="228" w:author="Samsung" w:date="2020-02-10T09:28:00Z">
        <w:r w:rsidRPr="00F830AB">
          <w:rPr>
            <w:highlight w:val="yellow"/>
            <w:rPrChange w:id="229" w:author="Samsung" w:date="2020-02-10T09:28:00Z">
              <w:rPr/>
            </w:rPrChange>
          </w:rPr>
          <w:t>7</w:t>
        </w:r>
      </w:ins>
      <w:ins w:id="230" w:author="Samsung" w:date="2020-02-10T09:26:00Z">
        <w:r w:rsidRPr="00F830AB">
          <w:rPr>
            <w:highlight w:val="yellow"/>
            <w:rPrChange w:id="231" w:author="Samsung" w:date="2020-02-10T09:28:00Z">
              <w:rPr/>
            </w:rPrChange>
          </w:rPr>
          <w:t>.x.</w:t>
        </w:r>
      </w:ins>
      <w:ins w:id="232" w:author="Samsung" w:date="2020-02-10T09:28:00Z">
        <w:r w:rsidRPr="00F830AB">
          <w:rPr>
            <w:highlight w:val="yellow"/>
            <w:rPrChange w:id="233" w:author="Samsung" w:date="2020-02-10T09:28:00Z">
              <w:rPr/>
            </w:rPrChange>
          </w:rPr>
          <w:t>1.</w:t>
        </w:r>
      </w:ins>
      <w:ins w:id="234" w:author="Samsung" w:date="2020-02-10T09:26:00Z">
        <w:r w:rsidRPr="00F830AB">
          <w:rPr>
            <w:highlight w:val="yellow"/>
            <w:rPrChange w:id="235" w:author="Samsung" w:date="2020-02-10T09:28:00Z">
              <w:rPr/>
            </w:rPrChange>
          </w:rPr>
          <w:t>2.2.3.1-3</w:t>
        </w:r>
        <w:r>
          <w:t>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48"/>
        <w:gridCol w:w="327"/>
        <w:gridCol w:w="1142"/>
        <w:gridCol w:w="1012"/>
        <w:gridCol w:w="5148"/>
        <w:tblGridChange w:id="236">
          <w:tblGrid>
            <w:gridCol w:w="2047"/>
            <w:gridCol w:w="1"/>
            <w:gridCol w:w="327"/>
            <w:gridCol w:w="1141"/>
            <w:gridCol w:w="1"/>
            <w:gridCol w:w="1012"/>
            <w:gridCol w:w="5148"/>
          </w:tblGrid>
        </w:tblGridChange>
      </w:tblGrid>
      <w:tr w:rsidR="00C1615D" w:rsidTr="00951E21">
        <w:trPr>
          <w:jc w:val="center"/>
          <w:ins w:id="237" w:author="Samsung" w:date="2020-02-10T09:26:00Z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38" w:author="Samsung" w:date="2020-02-10T09:26:00Z"/>
              </w:rPr>
            </w:pPr>
            <w:ins w:id="239" w:author="Samsung" w:date="2020-02-10T09:26:00Z">
              <w:r>
                <w:t>Data type</w:t>
              </w:r>
            </w:ins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0" w:author="Samsung" w:date="2020-02-10T09:26:00Z"/>
              </w:rPr>
            </w:pPr>
            <w:ins w:id="241" w:author="Samsung" w:date="2020-02-10T09:26:00Z">
              <w:r>
                <w:t>P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2" w:author="Samsung" w:date="2020-02-10T09:26:00Z"/>
              </w:rPr>
            </w:pPr>
            <w:ins w:id="243" w:author="Samsung" w:date="2020-02-10T09:26:00Z">
              <w:r>
                <w:t>Cardinality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4" w:author="Samsung" w:date="2020-02-10T09:26:00Z"/>
              </w:rPr>
            </w:pPr>
            <w:ins w:id="245" w:author="Samsung" w:date="2020-02-10T09:26:00Z">
              <w:r>
                <w:t>Response</w:t>
              </w:r>
            </w:ins>
          </w:p>
          <w:p w:rsidR="00C1615D" w:rsidRDefault="00C1615D" w:rsidP="007645B6">
            <w:pPr>
              <w:pStyle w:val="TAH"/>
              <w:rPr>
                <w:ins w:id="246" w:author="Samsung" w:date="2020-02-10T09:26:00Z"/>
              </w:rPr>
            </w:pPr>
            <w:ins w:id="247" w:author="Samsung" w:date="2020-02-10T09:26:00Z">
              <w:r>
                <w:t>codes</w:t>
              </w:r>
            </w:ins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248" w:author="Samsung" w:date="2020-02-10T09:26:00Z"/>
              </w:rPr>
            </w:pPr>
            <w:ins w:id="249" w:author="Samsung" w:date="2020-02-10T09:26:00Z">
              <w:r>
                <w:t>Description</w:t>
              </w:r>
            </w:ins>
          </w:p>
        </w:tc>
      </w:tr>
      <w:tr w:rsidR="00C1615D" w:rsidTr="00951E21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250" w:author="Samsung" w:date="2020-02-25T16:11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ins w:id="251" w:author="Samsung" w:date="2020-02-10T09:26:00Z"/>
          <w:trPrChange w:id="252" w:author="Samsung" w:date="2020-02-25T16:11:00Z">
            <w:trPr>
              <w:jc w:val="center"/>
            </w:trPr>
          </w:trPrChange>
        </w:trPr>
        <w:tc>
          <w:tcPr>
            <w:tcW w:w="10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53" w:author="Samsung" w:date="2020-02-25T16:11:00Z">
              <w:tcPr>
                <w:tcW w:w="82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54" w:author="Samsung" w:date="2020-02-10T09:26:00Z"/>
              </w:rPr>
            </w:pPr>
            <w:proofErr w:type="spellStart"/>
            <w:ins w:id="255" w:author="Samsung" w:date="2020-02-10T09:27:00Z">
              <w:r>
                <w:t>S</w:t>
              </w:r>
            </w:ins>
            <w:ins w:id="256" w:author="Samsung" w:date="2020-02-13T18:28:00Z">
              <w:r>
                <w:t>EAL</w:t>
              </w:r>
            </w:ins>
            <w:ins w:id="257" w:author="Samsung" w:date="2020-02-10T09:26:00Z">
              <w:r>
                <w:t>EventSubscription</w:t>
              </w:r>
              <w:proofErr w:type="spellEnd"/>
            </w:ins>
          </w:p>
        </w:tc>
        <w:tc>
          <w:tcPr>
            <w:tcW w:w="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58" w:author="Samsung" w:date="2020-02-25T16:11:00Z">
              <w:tcPr>
                <w:tcW w:w="22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C"/>
              <w:rPr>
                <w:ins w:id="259" w:author="Samsung" w:date="2020-02-10T09:26:00Z"/>
              </w:rPr>
            </w:pPr>
            <w:ins w:id="260" w:author="Samsung" w:date="2020-02-10T09:26:00Z">
              <w:r>
                <w:t>M</w:t>
              </w:r>
            </w:ins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61" w:author="Samsung" w:date="2020-02-25T16:11:00Z">
              <w:tcPr>
                <w:tcW w:w="648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62" w:author="Samsung" w:date="2020-02-10T09:26:00Z"/>
              </w:rPr>
            </w:pPr>
            <w:ins w:id="263" w:author="Samsung" w:date="2020-02-10T09:26:00Z">
              <w:r>
                <w:t>1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64" w:author="Samsung" w:date="2020-02-25T16:11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65" w:author="Samsung" w:date="2020-02-10T09:26:00Z"/>
              </w:rPr>
            </w:pPr>
            <w:ins w:id="266" w:author="Samsung" w:date="2020-02-10T09:26:00Z">
              <w:r>
                <w:t>201 Created</w:t>
              </w:r>
            </w:ins>
          </w:p>
        </w:tc>
        <w:tc>
          <w:tcPr>
            <w:tcW w:w="2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267" w:author="Samsung" w:date="2020-02-25T16:11:00Z">
              <w:tcPr>
                <w:tcW w:w="2718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268" w:author="Samsung" w:date="2020-02-10T09:26:00Z"/>
              </w:rPr>
            </w:pPr>
            <w:ins w:id="269" w:author="Samsung" w:date="2020-02-10T09:28:00Z">
              <w:r>
                <w:t>SEAL</w:t>
              </w:r>
            </w:ins>
            <w:ins w:id="270" w:author="Samsung" w:date="2020-02-10T09:26:00Z">
              <w:r>
                <w:t xml:space="preserve"> Events Subscription resource created successfully.</w:t>
              </w:r>
              <w:r>
                <w:br/>
              </w:r>
              <w:r>
                <w:br/>
                <w:t>The URI of the created resource shall be returned in the "Location" HTTP header</w:t>
              </w:r>
            </w:ins>
          </w:p>
        </w:tc>
      </w:tr>
      <w:tr w:rsidR="00951E21" w:rsidTr="00951E21">
        <w:trPr>
          <w:jc w:val="center"/>
          <w:ins w:id="271" w:author="Samsung" w:date="2020-02-25T16:1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21" w:rsidRDefault="00951E21" w:rsidP="00951E21">
            <w:pPr>
              <w:pStyle w:val="TAN"/>
              <w:rPr>
                <w:ins w:id="272" w:author="Samsung" w:date="2020-02-25T16:11:00Z"/>
              </w:rPr>
              <w:pPrChange w:id="273" w:author="Samsung" w:date="2020-02-25T16:11:00Z">
                <w:pPr>
                  <w:pStyle w:val="TAL"/>
                </w:pPr>
              </w:pPrChange>
            </w:pPr>
            <w:ins w:id="274" w:author="Samsung" w:date="2020-02-25T16:1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The mandatory HTTP error status codes for the POST method listed in table 5.2.6-1 of 3GPP TS 29.122 [3] also apply.</w:t>
              </w:r>
            </w:ins>
          </w:p>
        </w:tc>
      </w:tr>
    </w:tbl>
    <w:p w:rsidR="00C1615D" w:rsidRPr="00A325BE" w:rsidRDefault="00C1615D">
      <w:pPr>
        <w:rPr>
          <w:ins w:id="275" w:author="Samsung" w:date="2020-02-08T16:05:00Z"/>
          <w:lang w:eastAsia="zh-CN"/>
        </w:rPr>
        <w:pPrChange w:id="276" w:author="Samsung" w:date="2020-02-08T16:52:00Z">
          <w:pPr>
            <w:pStyle w:val="EditorsNote"/>
          </w:pPr>
        </w:pPrChange>
      </w:pPr>
    </w:p>
    <w:p w:rsidR="00C1615D" w:rsidRDefault="00C1615D">
      <w:pPr>
        <w:pStyle w:val="Heading6"/>
        <w:rPr>
          <w:ins w:id="277" w:author="Samsung" w:date="2020-02-10T09:29:00Z"/>
          <w:lang w:eastAsia="zh-CN"/>
        </w:rPr>
        <w:pPrChange w:id="278" w:author="Samsung" w:date="2020-02-08T16:05:00Z">
          <w:pPr>
            <w:pStyle w:val="EditorsNote"/>
          </w:pPr>
        </w:pPrChange>
      </w:pPr>
      <w:proofErr w:type="gramStart"/>
      <w:ins w:id="279" w:author="Samsung" w:date="2020-02-08T16:05:00Z">
        <w:r>
          <w:rPr>
            <w:lang w:eastAsia="zh-CN"/>
          </w:rPr>
          <w:t>7.x.1.2.2.4</w:t>
        </w:r>
        <w:proofErr w:type="gramEnd"/>
        <w:r>
          <w:rPr>
            <w:lang w:eastAsia="zh-CN"/>
          </w:rPr>
          <w:tab/>
          <w:t>Resource Custom Operations</w:t>
        </w:r>
      </w:ins>
    </w:p>
    <w:p w:rsidR="00C1615D" w:rsidRPr="00986B21" w:rsidRDefault="00C1615D">
      <w:pPr>
        <w:rPr>
          <w:ins w:id="280" w:author="Samsung" w:date="2020-02-08T16:03:00Z"/>
          <w:lang w:eastAsia="zh-CN"/>
        </w:rPr>
        <w:pPrChange w:id="281" w:author="Samsung" w:date="2020-02-10T09:29:00Z">
          <w:pPr>
            <w:pStyle w:val="EditorsNote"/>
          </w:pPr>
        </w:pPrChange>
      </w:pPr>
      <w:ins w:id="282" w:author="Samsung" w:date="2020-02-10T09:29:00Z">
        <w:r>
          <w:rPr>
            <w:lang w:eastAsia="zh-CN"/>
          </w:rPr>
          <w:t>None.</w:t>
        </w:r>
      </w:ins>
    </w:p>
    <w:p w:rsidR="00C1615D" w:rsidRDefault="00C1615D">
      <w:pPr>
        <w:pStyle w:val="Heading5"/>
        <w:rPr>
          <w:ins w:id="283" w:author="Samsung" w:date="2020-02-08T16:06:00Z"/>
          <w:lang w:eastAsia="zh-CN"/>
        </w:rPr>
        <w:pPrChange w:id="284" w:author="Samsung" w:date="2020-02-08T16:03:00Z">
          <w:pPr>
            <w:pStyle w:val="EditorsNote"/>
          </w:pPr>
        </w:pPrChange>
      </w:pPr>
      <w:proofErr w:type="gramStart"/>
      <w:ins w:id="285" w:author="Samsung" w:date="2020-02-08T16:03:00Z">
        <w:r>
          <w:rPr>
            <w:lang w:eastAsia="zh-CN"/>
          </w:rPr>
          <w:t>7.x.1.2.3</w:t>
        </w:r>
        <w:proofErr w:type="gramEnd"/>
        <w:r>
          <w:rPr>
            <w:lang w:eastAsia="zh-CN"/>
          </w:rPr>
          <w:tab/>
          <w:t>Resource: Individual SEAL Events Subscription</w:t>
        </w:r>
      </w:ins>
    </w:p>
    <w:p w:rsidR="00C1615D" w:rsidRDefault="00C1615D" w:rsidP="00C1615D">
      <w:pPr>
        <w:pStyle w:val="Heading6"/>
        <w:rPr>
          <w:ins w:id="286" w:author="Samsung" w:date="2020-02-10T09:32:00Z"/>
          <w:lang w:eastAsia="zh-CN"/>
        </w:rPr>
      </w:pPr>
      <w:proofErr w:type="gramStart"/>
      <w:ins w:id="287" w:author="Samsung" w:date="2020-02-08T16:06:00Z">
        <w:r>
          <w:rPr>
            <w:lang w:eastAsia="zh-CN"/>
          </w:rPr>
          <w:t>7.x.1.2.3.1</w:t>
        </w:r>
        <w:proofErr w:type="gramEnd"/>
        <w:r>
          <w:rPr>
            <w:lang w:eastAsia="zh-CN"/>
          </w:rPr>
          <w:tab/>
          <w:t>Description</w:t>
        </w:r>
      </w:ins>
    </w:p>
    <w:p w:rsidR="00C1615D" w:rsidRPr="007C0B38" w:rsidRDefault="00C1615D">
      <w:pPr>
        <w:rPr>
          <w:ins w:id="288" w:author="Samsung" w:date="2020-02-08T16:06:00Z"/>
          <w:lang w:eastAsia="zh-CN"/>
        </w:rPr>
        <w:pPrChange w:id="289" w:author="Samsung" w:date="2020-02-10T09:32:00Z">
          <w:pPr>
            <w:pStyle w:val="Heading6"/>
          </w:pPr>
        </w:pPrChange>
      </w:pPr>
      <w:ins w:id="290" w:author="Samsung" w:date="2020-02-10T09:32:00Z">
        <w:r>
          <w:rPr>
            <w:lang w:eastAsia="zh-CN"/>
          </w:rPr>
          <w:t xml:space="preserve">The Individual SEAL Events Subscription resource represents an individual event </w:t>
        </w:r>
      </w:ins>
      <w:ins w:id="291" w:author="Samsung" w:date="2020-02-10T09:33:00Z">
        <w:r>
          <w:rPr>
            <w:lang w:eastAsia="zh-CN"/>
          </w:rPr>
          <w:t>subscription</w:t>
        </w:r>
      </w:ins>
      <w:ins w:id="292" w:author="Samsung" w:date="2020-02-10T09:32:00Z">
        <w:r>
          <w:rPr>
            <w:lang w:eastAsia="zh-CN"/>
          </w:rPr>
          <w:t xml:space="preserve"> </w:t>
        </w:r>
      </w:ins>
      <w:ins w:id="293" w:author="Samsung" w:date="2020-02-10T09:33:00Z">
        <w:r>
          <w:rPr>
            <w:lang w:eastAsia="zh-CN"/>
          </w:rPr>
          <w:t>of a VAL server.</w:t>
        </w:r>
      </w:ins>
    </w:p>
    <w:p w:rsidR="00C1615D" w:rsidRDefault="00C1615D" w:rsidP="00C1615D">
      <w:pPr>
        <w:pStyle w:val="Heading6"/>
        <w:rPr>
          <w:ins w:id="294" w:author="Samsung" w:date="2020-02-10T09:35:00Z"/>
          <w:lang w:eastAsia="zh-CN"/>
        </w:rPr>
      </w:pPr>
      <w:proofErr w:type="gramStart"/>
      <w:ins w:id="295" w:author="Samsung" w:date="2020-02-08T16:06:00Z">
        <w:r>
          <w:rPr>
            <w:lang w:eastAsia="zh-CN"/>
          </w:rPr>
          <w:t>7.x.1.2.3.2</w:t>
        </w:r>
        <w:proofErr w:type="gramEnd"/>
        <w:r>
          <w:rPr>
            <w:lang w:eastAsia="zh-CN"/>
          </w:rPr>
          <w:tab/>
          <w:t>Resource Definition</w:t>
        </w:r>
      </w:ins>
    </w:p>
    <w:p w:rsidR="00C1615D" w:rsidRDefault="00C1615D">
      <w:pPr>
        <w:rPr>
          <w:ins w:id="296" w:author="Samsung" w:date="2020-02-10T09:35:00Z"/>
          <w:b/>
          <w:lang w:eastAsia="zh-CN"/>
        </w:rPr>
        <w:pPrChange w:id="297" w:author="Samsung" w:date="2020-02-10T09:35:00Z">
          <w:pPr>
            <w:pStyle w:val="Heading6"/>
          </w:pPr>
        </w:pPrChange>
      </w:pPr>
      <w:ins w:id="298" w:author="Samsung" w:date="2020-02-10T09:35:00Z">
        <w:r>
          <w:rPr>
            <w:lang w:eastAsia="zh-CN"/>
          </w:rPr>
          <w:t xml:space="preserve">Resource URI: </w:t>
        </w:r>
        <w:r w:rsidR="00557B75">
          <w:rPr>
            <w:b/>
            <w:lang w:eastAsia="zh-CN"/>
          </w:rPr>
          <w:t>{</w:t>
        </w:r>
        <w:proofErr w:type="spellStart"/>
        <w:r w:rsidR="00557B75">
          <w:rPr>
            <w:b/>
            <w:lang w:eastAsia="zh-CN"/>
          </w:rPr>
          <w:t>apiRoot</w:t>
        </w:r>
        <w:proofErr w:type="spellEnd"/>
        <w:r w:rsidR="00557B75">
          <w:rPr>
            <w:b/>
            <w:lang w:eastAsia="zh-CN"/>
          </w:rPr>
          <w:t>}/</w:t>
        </w:r>
        <w:proofErr w:type="spellStart"/>
        <w:r w:rsidR="00557B75">
          <w:rPr>
            <w:b/>
            <w:lang w:eastAsia="zh-CN"/>
          </w:rPr>
          <w:t>s</w:t>
        </w:r>
      </w:ins>
      <w:ins w:id="299" w:author="Samsung" w:date="2020-02-25T19:03:00Z">
        <w:r w:rsidR="00557B75">
          <w:rPr>
            <w:b/>
            <w:lang w:eastAsia="zh-CN"/>
          </w:rPr>
          <w:t>s</w:t>
        </w:r>
      </w:ins>
      <w:proofErr w:type="spellEnd"/>
      <w:ins w:id="300" w:author="Samsung" w:date="2020-02-10T09:35:00Z">
        <w:r w:rsidR="00B34E25">
          <w:rPr>
            <w:b/>
            <w:lang w:eastAsia="zh-CN"/>
          </w:rPr>
          <w:t>-events</w:t>
        </w:r>
        <w:proofErr w:type="gramStart"/>
        <w:r w:rsidR="00B34E25">
          <w:rPr>
            <w:b/>
            <w:lang w:eastAsia="zh-CN"/>
          </w:rPr>
          <w:t>/{</w:t>
        </w:r>
        <w:proofErr w:type="spellStart"/>
        <w:proofErr w:type="gramEnd"/>
        <w:r w:rsidR="00B34E25">
          <w:rPr>
            <w:b/>
            <w:lang w:eastAsia="zh-CN"/>
          </w:rPr>
          <w:t>apiVersion</w:t>
        </w:r>
        <w:proofErr w:type="spellEnd"/>
        <w:r w:rsidR="00B34E25">
          <w:rPr>
            <w:b/>
            <w:lang w:eastAsia="zh-CN"/>
          </w:rPr>
          <w:t>}/</w:t>
        </w:r>
        <w:r>
          <w:rPr>
            <w:b/>
            <w:lang w:eastAsia="zh-CN"/>
          </w:rPr>
          <w:t>subscriptions/{</w:t>
        </w:r>
        <w:proofErr w:type="spellStart"/>
        <w:r>
          <w:rPr>
            <w:b/>
            <w:lang w:eastAsia="zh-CN"/>
          </w:rPr>
          <w:t>subscriptionId</w:t>
        </w:r>
        <w:proofErr w:type="spellEnd"/>
        <w:r>
          <w:rPr>
            <w:b/>
            <w:lang w:eastAsia="zh-CN"/>
          </w:rPr>
          <w:t>}</w:t>
        </w:r>
      </w:ins>
    </w:p>
    <w:p w:rsidR="00C1615D" w:rsidRDefault="00C1615D">
      <w:pPr>
        <w:rPr>
          <w:ins w:id="301" w:author="Samsung" w:date="2020-02-10T09:36:00Z"/>
          <w:lang w:eastAsia="zh-CN"/>
        </w:rPr>
        <w:pPrChange w:id="302" w:author="Samsung" w:date="2020-02-10T09:35:00Z">
          <w:pPr>
            <w:pStyle w:val="Heading6"/>
          </w:pPr>
        </w:pPrChange>
      </w:pPr>
      <w:ins w:id="303" w:author="Samsung" w:date="2020-02-10T09:36:00Z">
        <w:r>
          <w:rPr>
            <w:lang w:eastAsia="zh-CN"/>
          </w:rPr>
          <w:t xml:space="preserve">This resource shall support the resource URI variables defined in the table </w:t>
        </w:r>
        <w:r w:rsidRPr="00EB7927">
          <w:rPr>
            <w:highlight w:val="yellow"/>
            <w:lang w:eastAsia="zh-CN"/>
            <w:rPrChange w:id="304" w:author="Samsung" w:date="2020-02-10T09:37:00Z">
              <w:rPr>
                <w:lang w:eastAsia="zh-CN"/>
              </w:rPr>
            </w:rPrChange>
          </w:rPr>
          <w:t>7.x.1.2.3.2-1</w:t>
        </w:r>
      </w:ins>
      <w:ins w:id="305" w:author="Samsung" w:date="2020-02-10T09:37:00Z">
        <w:r>
          <w:rPr>
            <w:lang w:eastAsia="zh-CN"/>
          </w:rPr>
          <w:t>.</w:t>
        </w:r>
      </w:ins>
    </w:p>
    <w:p w:rsidR="00C1615D" w:rsidRDefault="00C1615D" w:rsidP="00C1615D">
      <w:pPr>
        <w:pStyle w:val="TH"/>
        <w:rPr>
          <w:ins w:id="306" w:author="Samsung" w:date="2020-02-10T09:36:00Z"/>
          <w:rFonts w:cs="Arial"/>
        </w:rPr>
      </w:pPr>
      <w:ins w:id="307" w:author="Samsung" w:date="2020-02-10T09:36:00Z">
        <w:r>
          <w:t xml:space="preserve">Table </w:t>
        </w:r>
        <w:r w:rsidRPr="001C0348">
          <w:rPr>
            <w:highlight w:val="yellow"/>
          </w:rPr>
          <w:t>7.x</w:t>
        </w:r>
        <w:r>
          <w:rPr>
            <w:highlight w:val="yellow"/>
          </w:rPr>
          <w:t>.1.2.3</w:t>
        </w:r>
        <w:r w:rsidRPr="001C0348">
          <w:rPr>
            <w:highlight w:val="yellow"/>
          </w:rPr>
          <w:t>.2-1</w:t>
        </w:r>
        <w:r>
          <w:t>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C1615D" w:rsidTr="007645B6">
        <w:trPr>
          <w:jc w:val="center"/>
          <w:ins w:id="308" w:author="Samsung" w:date="2020-02-10T09:3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1615D" w:rsidRDefault="00C1615D" w:rsidP="007645B6">
            <w:pPr>
              <w:pStyle w:val="TAH"/>
              <w:rPr>
                <w:ins w:id="309" w:author="Samsung" w:date="2020-02-10T09:36:00Z"/>
              </w:rPr>
            </w:pPr>
            <w:ins w:id="310" w:author="Samsung" w:date="2020-02-10T09:3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1615D" w:rsidRDefault="00C1615D" w:rsidP="007645B6">
            <w:pPr>
              <w:pStyle w:val="TAH"/>
              <w:rPr>
                <w:ins w:id="311" w:author="Samsung" w:date="2020-02-10T09:36:00Z"/>
              </w:rPr>
            </w:pPr>
            <w:ins w:id="312" w:author="Samsung" w:date="2020-02-10T09:36:00Z">
              <w:r>
                <w:t>Definition</w:t>
              </w:r>
            </w:ins>
          </w:p>
        </w:tc>
      </w:tr>
      <w:tr w:rsidR="00C1615D" w:rsidTr="007645B6">
        <w:trPr>
          <w:jc w:val="center"/>
          <w:ins w:id="313" w:author="Samsung" w:date="2020-02-10T09:3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14" w:author="Samsung" w:date="2020-02-10T09:36:00Z"/>
              </w:rPr>
            </w:pPr>
            <w:proofErr w:type="spellStart"/>
            <w:ins w:id="315" w:author="Samsung" w:date="2020-02-10T09:36:00Z">
              <w:r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316" w:author="Samsung" w:date="2020-02-10T09:36:00Z"/>
              </w:rPr>
            </w:pPr>
            <w:ins w:id="317" w:author="Samsung" w:date="2020-02-10T09:36:00Z">
              <w:r>
                <w:t>See clause 6.5</w:t>
              </w:r>
            </w:ins>
          </w:p>
        </w:tc>
      </w:tr>
      <w:tr w:rsidR="00C1615D" w:rsidTr="007645B6">
        <w:trPr>
          <w:jc w:val="center"/>
          <w:ins w:id="318" w:author="Samsung" w:date="2020-02-10T09:3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19" w:author="Samsung" w:date="2020-02-10T09:37:00Z"/>
              </w:rPr>
            </w:pPr>
            <w:proofErr w:type="spellStart"/>
            <w:ins w:id="320" w:author="Samsung" w:date="2020-02-10T09:37:00Z">
              <w:r>
                <w:t>SubscriptionId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321" w:author="Samsung" w:date="2020-02-10T09:37:00Z"/>
              </w:rPr>
            </w:pPr>
            <w:ins w:id="322" w:author="Samsung" w:date="2020-02-10T09:37:00Z">
              <w:r>
                <w:t>String identifying an Individual Events Subscription</w:t>
              </w:r>
            </w:ins>
          </w:p>
        </w:tc>
      </w:tr>
    </w:tbl>
    <w:p w:rsidR="00C1615D" w:rsidRPr="000C29B7" w:rsidRDefault="00C1615D">
      <w:pPr>
        <w:rPr>
          <w:ins w:id="323" w:author="Samsung" w:date="2020-02-08T16:06:00Z"/>
          <w:lang w:eastAsia="zh-CN"/>
        </w:rPr>
        <w:pPrChange w:id="324" w:author="Samsung" w:date="2020-02-10T09:35:00Z">
          <w:pPr>
            <w:pStyle w:val="Heading6"/>
          </w:pPr>
        </w:pPrChange>
      </w:pPr>
    </w:p>
    <w:p w:rsidR="00C1615D" w:rsidRDefault="00C1615D" w:rsidP="00C1615D">
      <w:pPr>
        <w:pStyle w:val="Heading6"/>
        <w:rPr>
          <w:ins w:id="325" w:author="Samsung" w:date="2020-02-08T16:06:00Z"/>
          <w:lang w:eastAsia="zh-CN"/>
        </w:rPr>
      </w:pPr>
      <w:proofErr w:type="gramStart"/>
      <w:ins w:id="326" w:author="Samsung" w:date="2020-02-08T16:06:00Z">
        <w:r>
          <w:rPr>
            <w:lang w:eastAsia="zh-CN"/>
          </w:rPr>
          <w:t>7.x.1.2.3.3</w:t>
        </w:r>
        <w:proofErr w:type="gramEnd"/>
        <w:r>
          <w:rPr>
            <w:lang w:eastAsia="zh-CN"/>
          </w:rPr>
          <w:tab/>
          <w:t>Resource Standard Methods</w:t>
        </w:r>
      </w:ins>
    </w:p>
    <w:p w:rsidR="00C1615D" w:rsidRDefault="00C1615D" w:rsidP="00C1615D">
      <w:pPr>
        <w:pStyle w:val="Heading7"/>
        <w:rPr>
          <w:ins w:id="327" w:author="Samsung" w:date="2020-02-10T09:39:00Z"/>
          <w:lang w:eastAsia="zh-CN"/>
        </w:rPr>
      </w:pPr>
      <w:proofErr w:type="gramStart"/>
      <w:ins w:id="328" w:author="Samsung" w:date="2020-02-08T16:06:00Z">
        <w:r>
          <w:rPr>
            <w:lang w:eastAsia="zh-CN"/>
          </w:rPr>
          <w:t>7.x.1.2.3.3.1</w:t>
        </w:r>
        <w:proofErr w:type="gramEnd"/>
        <w:r>
          <w:rPr>
            <w:lang w:eastAsia="zh-CN"/>
          </w:rPr>
          <w:tab/>
          <w:t>DELETE</w:t>
        </w:r>
      </w:ins>
    </w:p>
    <w:p w:rsidR="00C1615D" w:rsidRDefault="00C1615D" w:rsidP="00C1615D">
      <w:pPr>
        <w:rPr>
          <w:ins w:id="329" w:author="Samsung" w:date="2020-02-10T09:39:00Z"/>
        </w:rPr>
      </w:pPr>
      <w:ins w:id="330" w:author="Samsung" w:date="2020-02-10T09:39:00Z">
        <w:r>
          <w:t>This method shall support the URI query parameters specified in table </w:t>
        </w:r>
        <w:r w:rsidRPr="00590304">
          <w:rPr>
            <w:highlight w:val="yellow"/>
            <w:rPrChange w:id="331" w:author="Samsung" w:date="2020-02-10T09:39:00Z">
              <w:rPr/>
            </w:rPrChange>
          </w:rPr>
          <w:t>7.x.</w:t>
        </w:r>
        <w:r>
          <w:rPr>
            <w:highlight w:val="yellow"/>
          </w:rPr>
          <w:t>1.</w:t>
        </w:r>
        <w:r w:rsidRPr="00590304">
          <w:rPr>
            <w:highlight w:val="yellow"/>
            <w:rPrChange w:id="332" w:author="Samsung" w:date="2020-02-10T09:39:00Z">
              <w:rPr/>
            </w:rPrChange>
          </w:rPr>
          <w:t>2.3.3.1-1</w:t>
        </w:r>
        <w:r>
          <w:t>.</w:t>
        </w:r>
      </w:ins>
    </w:p>
    <w:p w:rsidR="00C1615D" w:rsidRDefault="00C1615D" w:rsidP="00C1615D">
      <w:pPr>
        <w:pStyle w:val="TH"/>
        <w:rPr>
          <w:ins w:id="333" w:author="Samsung" w:date="2020-02-10T09:39:00Z"/>
          <w:rFonts w:cs="Arial"/>
        </w:rPr>
      </w:pPr>
      <w:ins w:id="334" w:author="Samsung" w:date="2020-02-10T09:39:00Z">
        <w:r>
          <w:t>Table </w:t>
        </w:r>
        <w:r w:rsidRPr="00590304">
          <w:rPr>
            <w:highlight w:val="yellow"/>
            <w:rPrChange w:id="335" w:author="Samsung" w:date="2020-02-10T09:40:00Z">
              <w:rPr/>
            </w:rPrChange>
          </w:rPr>
          <w:t>7.x.1.2.3.3.1-1</w:t>
        </w:r>
        <w:r>
          <w:t xml:space="preserve">: URI query parameters supported by the DELETE method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C1615D" w:rsidTr="007645B6">
        <w:trPr>
          <w:jc w:val="center"/>
          <w:ins w:id="336" w:author="Samsung" w:date="2020-02-10T09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37" w:author="Samsung" w:date="2020-02-10T09:39:00Z"/>
              </w:rPr>
            </w:pPr>
            <w:ins w:id="338" w:author="Samsung" w:date="2020-02-10T09:39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39" w:author="Samsung" w:date="2020-02-10T09:39:00Z"/>
              </w:rPr>
            </w:pPr>
            <w:ins w:id="340" w:author="Samsung" w:date="2020-02-10T09:39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41" w:author="Samsung" w:date="2020-02-10T09:39:00Z"/>
              </w:rPr>
            </w:pPr>
            <w:ins w:id="342" w:author="Samsung" w:date="2020-02-10T09:39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43" w:author="Samsung" w:date="2020-02-10T09:39:00Z"/>
              </w:rPr>
            </w:pPr>
            <w:ins w:id="344" w:author="Samsung" w:date="2020-02-10T09:39:00Z">
              <w:r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345" w:author="Samsung" w:date="2020-02-10T09:39:00Z"/>
              </w:rPr>
            </w:pPr>
            <w:ins w:id="346" w:author="Samsung" w:date="2020-02-10T09:39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347" w:author="Samsung" w:date="2020-02-10T09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348" w:author="Samsung" w:date="2020-02-10T09:39:00Z"/>
              </w:rPr>
            </w:pPr>
            <w:ins w:id="349" w:author="Samsung" w:date="2020-02-10T09:39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50" w:author="Samsung" w:date="2020-02-10T09:3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351" w:author="Samsung" w:date="2020-02-10T09:3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52" w:author="Samsung" w:date="2020-02-10T09:39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353" w:author="Samsung" w:date="2020-02-10T09:39:00Z"/>
              </w:rPr>
            </w:pPr>
          </w:p>
        </w:tc>
      </w:tr>
    </w:tbl>
    <w:p w:rsidR="00C1615D" w:rsidRDefault="00C1615D" w:rsidP="00C1615D">
      <w:pPr>
        <w:rPr>
          <w:ins w:id="354" w:author="Samsung" w:date="2020-02-10T09:39:00Z"/>
        </w:rPr>
      </w:pPr>
    </w:p>
    <w:p w:rsidR="00C1615D" w:rsidRDefault="00C1615D" w:rsidP="00C1615D">
      <w:pPr>
        <w:rPr>
          <w:ins w:id="355" w:author="Samsung" w:date="2020-02-10T09:39:00Z"/>
        </w:rPr>
      </w:pPr>
      <w:ins w:id="356" w:author="Samsung" w:date="2020-02-10T09:39:00Z">
        <w:r>
          <w:lastRenderedPageBreak/>
          <w:t>This method shall support the request data structures specified in table </w:t>
        </w:r>
        <w:r w:rsidRPr="00590304">
          <w:rPr>
            <w:highlight w:val="yellow"/>
            <w:rPrChange w:id="357" w:author="Samsung" w:date="2020-02-10T09:40:00Z">
              <w:rPr/>
            </w:rPrChange>
          </w:rPr>
          <w:t>7.</w:t>
        </w:r>
      </w:ins>
      <w:ins w:id="358" w:author="Samsung" w:date="2020-02-10T09:40:00Z">
        <w:r w:rsidRPr="00590304">
          <w:rPr>
            <w:highlight w:val="yellow"/>
            <w:rPrChange w:id="359" w:author="Samsung" w:date="2020-02-10T09:40:00Z">
              <w:rPr/>
            </w:rPrChange>
          </w:rPr>
          <w:t>x</w:t>
        </w:r>
      </w:ins>
      <w:ins w:id="360" w:author="Samsung" w:date="2020-02-10T09:39:00Z">
        <w:r w:rsidRPr="00590304">
          <w:rPr>
            <w:highlight w:val="yellow"/>
            <w:rPrChange w:id="361" w:author="Samsung" w:date="2020-02-10T09:40:00Z">
              <w:rPr/>
            </w:rPrChange>
          </w:rPr>
          <w:t>.</w:t>
        </w:r>
      </w:ins>
      <w:ins w:id="362" w:author="Samsung" w:date="2020-02-10T09:40:00Z">
        <w:r w:rsidRPr="00590304">
          <w:rPr>
            <w:highlight w:val="yellow"/>
            <w:rPrChange w:id="363" w:author="Samsung" w:date="2020-02-10T09:40:00Z">
              <w:rPr/>
            </w:rPrChange>
          </w:rPr>
          <w:t>1.</w:t>
        </w:r>
      </w:ins>
      <w:ins w:id="364" w:author="Samsung" w:date="2020-02-10T09:39:00Z">
        <w:r w:rsidRPr="00590304">
          <w:rPr>
            <w:highlight w:val="yellow"/>
            <w:rPrChange w:id="365" w:author="Samsung" w:date="2020-02-10T09:40:00Z">
              <w:rPr/>
            </w:rPrChange>
          </w:rPr>
          <w:t>2.3.3.1-2</w:t>
        </w:r>
        <w:r>
          <w:t xml:space="preserve"> and the response data structures and response codes specified in table </w:t>
        </w:r>
        <w:r w:rsidRPr="00590304">
          <w:rPr>
            <w:highlight w:val="yellow"/>
            <w:rPrChange w:id="366" w:author="Samsung" w:date="2020-02-10T09:40:00Z">
              <w:rPr/>
            </w:rPrChange>
          </w:rPr>
          <w:t>7.x.</w:t>
        </w:r>
      </w:ins>
      <w:ins w:id="367" w:author="Samsung" w:date="2020-02-10T09:40:00Z">
        <w:r w:rsidRPr="00590304">
          <w:rPr>
            <w:highlight w:val="yellow"/>
            <w:rPrChange w:id="368" w:author="Samsung" w:date="2020-02-10T09:40:00Z">
              <w:rPr/>
            </w:rPrChange>
          </w:rPr>
          <w:t>1.</w:t>
        </w:r>
      </w:ins>
      <w:ins w:id="369" w:author="Samsung" w:date="2020-02-10T09:39:00Z">
        <w:r w:rsidRPr="00590304">
          <w:rPr>
            <w:highlight w:val="yellow"/>
            <w:rPrChange w:id="370" w:author="Samsung" w:date="2020-02-10T09:40:00Z">
              <w:rPr/>
            </w:rPrChange>
          </w:rPr>
          <w:t>2.3.3.1-3</w:t>
        </w:r>
        <w:r>
          <w:t>.</w:t>
        </w:r>
      </w:ins>
    </w:p>
    <w:p w:rsidR="00C1615D" w:rsidRDefault="00C1615D" w:rsidP="00C1615D">
      <w:pPr>
        <w:pStyle w:val="TH"/>
        <w:rPr>
          <w:ins w:id="371" w:author="Samsung" w:date="2020-02-10T09:39:00Z"/>
        </w:rPr>
      </w:pPr>
      <w:ins w:id="372" w:author="Samsung" w:date="2020-02-10T09:39:00Z">
        <w:r>
          <w:t>Table </w:t>
        </w:r>
        <w:r w:rsidRPr="003700C8">
          <w:rPr>
            <w:highlight w:val="yellow"/>
            <w:rPrChange w:id="373" w:author="Samsung" w:date="2020-02-10T09:41:00Z">
              <w:rPr/>
            </w:rPrChange>
          </w:rPr>
          <w:t>7.x.</w:t>
        </w:r>
      </w:ins>
      <w:ins w:id="374" w:author="Samsung" w:date="2020-02-10T09:41:00Z">
        <w:r w:rsidRPr="003700C8">
          <w:rPr>
            <w:highlight w:val="yellow"/>
            <w:rPrChange w:id="375" w:author="Samsung" w:date="2020-02-10T09:41:00Z">
              <w:rPr/>
            </w:rPrChange>
          </w:rPr>
          <w:t>1.</w:t>
        </w:r>
      </w:ins>
      <w:ins w:id="376" w:author="Samsung" w:date="2020-02-10T09:39:00Z">
        <w:r w:rsidRPr="003700C8">
          <w:rPr>
            <w:highlight w:val="yellow"/>
            <w:rPrChange w:id="377" w:author="Samsung" w:date="2020-02-10T09:41:00Z">
              <w:rPr/>
            </w:rPrChange>
          </w:rPr>
          <w:t>2.3.3.1-2</w:t>
        </w:r>
        <w:r>
          <w:t xml:space="preserve">: Data structures supported by the DELETE Request Body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1"/>
        <w:gridCol w:w="422"/>
        <w:gridCol w:w="1264"/>
        <w:gridCol w:w="6380"/>
      </w:tblGrid>
      <w:tr w:rsidR="00C1615D" w:rsidTr="007645B6">
        <w:trPr>
          <w:jc w:val="center"/>
          <w:ins w:id="378" w:author="Samsung" w:date="2020-02-10T09:3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79" w:author="Samsung" w:date="2020-02-10T09:39:00Z"/>
              </w:rPr>
            </w:pPr>
            <w:ins w:id="380" w:author="Samsung" w:date="2020-02-10T09:39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81" w:author="Samsung" w:date="2020-02-10T09:39:00Z"/>
              </w:rPr>
            </w:pPr>
            <w:ins w:id="382" w:author="Samsung" w:date="2020-02-10T09:39:00Z">
              <w:r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383" w:author="Samsung" w:date="2020-02-10T09:39:00Z"/>
              </w:rPr>
            </w:pPr>
            <w:ins w:id="384" w:author="Samsung" w:date="2020-02-10T09:39:00Z">
              <w:r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385" w:author="Samsung" w:date="2020-02-10T09:39:00Z"/>
              </w:rPr>
            </w:pPr>
            <w:ins w:id="386" w:author="Samsung" w:date="2020-02-10T09:39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387" w:author="Samsung" w:date="2020-02-10T09:3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88" w:author="Samsung" w:date="2020-02-10T09:39:00Z"/>
              </w:rPr>
            </w:pPr>
            <w:ins w:id="389" w:author="Samsung" w:date="2020-02-10T09:39:00Z">
              <w:r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390" w:author="Samsung" w:date="2020-02-10T09:3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91" w:author="Samsung" w:date="2020-02-10T09:39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392" w:author="Samsung" w:date="2020-02-10T09:39:00Z"/>
              </w:rPr>
            </w:pPr>
          </w:p>
        </w:tc>
      </w:tr>
    </w:tbl>
    <w:p w:rsidR="00C1615D" w:rsidRDefault="00C1615D" w:rsidP="00C1615D">
      <w:pPr>
        <w:rPr>
          <w:ins w:id="393" w:author="Samsung" w:date="2020-02-10T09:39:00Z"/>
        </w:rPr>
      </w:pPr>
    </w:p>
    <w:p w:rsidR="00C1615D" w:rsidRDefault="00C1615D" w:rsidP="00C1615D">
      <w:pPr>
        <w:pStyle w:val="TH"/>
        <w:rPr>
          <w:ins w:id="394" w:author="Samsung" w:date="2020-02-10T09:39:00Z"/>
        </w:rPr>
      </w:pPr>
      <w:ins w:id="395" w:author="Samsung" w:date="2020-02-10T09:39:00Z">
        <w:r>
          <w:t>Table </w:t>
        </w:r>
        <w:r w:rsidRPr="003700C8">
          <w:rPr>
            <w:highlight w:val="yellow"/>
            <w:rPrChange w:id="396" w:author="Samsung" w:date="2020-02-10T09:41:00Z">
              <w:rPr/>
            </w:rPrChange>
          </w:rPr>
          <w:t>7.</w:t>
        </w:r>
      </w:ins>
      <w:ins w:id="397" w:author="Samsung" w:date="2020-02-10T09:41:00Z">
        <w:r w:rsidRPr="003700C8">
          <w:rPr>
            <w:highlight w:val="yellow"/>
            <w:rPrChange w:id="398" w:author="Samsung" w:date="2020-02-10T09:41:00Z">
              <w:rPr/>
            </w:rPrChange>
          </w:rPr>
          <w:t>x.1</w:t>
        </w:r>
      </w:ins>
      <w:ins w:id="399" w:author="Samsung" w:date="2020-02-10T09:39:00Z">
        <w:r w:rsidRPr="003700C8">
          <w:rPr>
            <w:highlight w:val="yellow"/>
            <w:rPrChange w:id="400" w:author="Samsung" w:date="2020-02-10T09:41:00Z">
              <w:rPr/>
            </w:rPrChange>
          </w:rPr>
          <w:t>.2.3.3.1-3</w:t>
        </w:r>
        <w:r>
          <w:t>: Data structures supported by the DELETE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8"/>
        <w:gridCol w:w="435"/>
        <w:gridCol w:w="1256"/>
        <w:gridCol w:w="1128"/>
        <w:gridCol w:w="5260"/>
        <w:tblGridChange w:id="401">
          <w:tblGrid>
            <w:gridCol w:w="1596"/>
            <w:gridCol w:w="2"/>
            <w:gridCol w:w="433"/>
            <w:gridCol w:w="2"/>
            <w:gridCol w:w="1254"/>
            <w:gridCol w:w="2"/>
            <w:gridCol w:w="1126"/>
            <w:gridCol w:w="2"/>
            <w:gridCol w:w="5260"/>
          </w:tblGrid>
        </w:tblGridChange>
      </w:tblGrid>
      <w:tr w:rsidR="00C1615D" w:rsidTr="007645B6">
        <w:trPr>
          <w:jc w:val="center"/>
          <w:ins w:id="402" w:author="Samsung" w:date="2020-02-10T09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3" w:author="Samsung" w:date="2020-02-10T09:39:00Z"/>
              </w:rPr>
            </w:pPr>
            <w:ins w:id="404" w:author="Samsung" w:date="2020-02-10T09:39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5" w:author="Samsung" w:date="2020-02-10T09:39:00Z"/>
              </w:rPr>
            </w:pPr>
            <w:ins w:id="406" w:author="Samsung" w:date="2020-02-10T09:39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7" w:author="Samsung" w:date="2020-02-10T09:39:00Z"/>
              </w:rPr>
            </w:pPr>
            <w:ins w:id="408" w:author="Samsung" w:date="2020-02-10T09:39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09" w:author="Samsung" w:date="2020-02-10T09:39:00Z"/>
              </w:rPr>
            </w:pPr>
            <w:ins w:id="410" w:author="Samsung" w:date="2020-02-10T09:39:00Z">
              <w:r>
                <w:t>Response</w:t>
              </w:r>
            </w:ins>
          </w:p>
          <w:p w:rsidR="00C1615D" w:rsidRDefault="00C1615D" w:rsidP="007645B6">
            <w:pPr>
              <w:pStyle w:val="TAH"/>
              <w:rPr>
                <w:ins w:id="411" w:author="Samsung" w:date="2020-02-10T09:39:00Z"/>
              </w:rPr>
            </w:pPr>
            <w:ins w:id="412" w:author="Samsung" w:date="2020-02-10T09:39:00Z">
              <w:r>
                <w:t>codes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413" w:author="Samsung" w:date="2020-02-10T09:39:00Z"/>
              </w:rPr>
            </w:pPr>
            <w:ins w:id="414" w:author="Samsung" w:date="2020-02-10T09:39:00Z">
              <w:r>
                <w:t>Description</w:t>
              </w:r>
            </w:ins>
          </w:p>
        </w:tc>
      </w:tr>
      <w:tr w:rsidR="00C1615D" w:rsidTr="007645B6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415" w:author="Samsung" w:date="2020-02-25T16:12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ins w:id="416" w:author="Samsung" w:date="2020-02-10T09:39:00Z"/>
          <w:trPrChange w:id="417" w:author="Samsung" w:date="2020-02-25T16:12:00Z">
            <w:trPr>
              <w:jc w:val="center"/>
            </w:trPr>
          </w:trPrChange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18" w:author="Samsung" w:date="2020-02-25T16:12:00Z">
              <w:tcPr>
                <w:tcW w:w="82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19" w:author="Samsung" w:date="2020-02-10T09:39:00Z"/>
              </w:rPr>
            </w:pPr>
            <w:ins w:id="420" w:author="Samsung" w:date="2020-02-10T09:39:00Z">
              <w: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1" w:author="Samsung" w:date="2020-02-25T16:12:00Z">
              <w:tcPr>
                <w:tcW w:w="2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C"/>
              <w:rPr>
                <w:ins w:id="422" w:author="Samsung" w:date="2020-02-10T09:39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3" w:author="Samsung" w:date="2020-02-25T16:12:00Z">
              <w:tcPr>
                <w:tcW w:w="64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24" w:author="Samsung" w:date="2020-02-10T09:39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5" w:author="Samsung" w:date="2020-02-25T16:12:00Z">
              <w:tcPr>
                <w:tcW w:w="58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26" w:author="Samsung" w:date="2020-02-10T09:39:00Z"/>
              </w:rPr>
            </w:pPr>
            <w:ins w:id="427" w:author="Samsung" w:date="2020-02-10T09:39:00Z">
              <w:r>
                <w:t>204 No Content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428" w:author="Samsung" w:date="2020-02-25T16:12:00Z">
              <w:tcPr>
                <w:tcW w:w="271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L"/>
              <w:rPr>
                <w:ins w:id="429" w:author="Samsung" w:date="2020-02-10T09:39:00Z"/>
              </w:rPr>
            </w:pPr>
            <w:ins w:id="430" w:author="Samsung" w:date="2020-02-10T09:39:00Z">
              <w:r>
                <w:t xml:space="preserve">The individual </w:t>
              </w:r>
            </w:ins>
            <w:ins w:id="431" w:author="Samsung" w:date="2020-02-10T09:41:00Z">
              <w:r>
                <w:t>SEAL</w:t>
              </w:r>
            </w:ins>
            <w:ins w:id="432" w:author="Samsung" w:date="2020-02-10T09:39:00Z">
              <w:r>
                <w:t xml:space="preserve"> Events Subscription matching the </w:t>
              </w:r>
              <w:proofErr w:type="spellStart"/>
              <w:r>
                <w:t>subscriptionId</w:t>
              </w:r>
              <w:proofErr w:type="spellEnd"/>
              <w:r>
                <w:t xml:space="preserve"> is deleted.</w:t>
              </w:r>
            </w:ins>
          </w:p>
        </w:tc>
      </w:tr>
      <w:tr w:rsidR="007645B6" w:rsidTr="007645B6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433" w:author="Samsung" w:date="2020-02-25T16:13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trHeight w:val="112"/>
          <w:jc w:val="center"/>
          <w:ins w:id="434" w:author="Samsung" w:date="2020-02-25T16:12:00Z"/>
          <w:trPrChange w:id="435" w:author="Samsung" w:date="2020-02-25T16:13:00Z">
            <w:trPr>
              <w:jc w:val="center"/>
            </w:trPr>
          </w:trPrChange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36" w:author="Samsung" w:date="2020-02-25T16:13:00Z">
              <w:tcPr>
                <w:tcW w:w="5000" w:type="pct"/>
                <w:gridSpan w:val="9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7645B6" w:rsidRDefault="007645B6" w:rsidP="007645B6">
            <w:pPr>
              <w:pStyle w:val="TAN"/>
              <w:rPr>
                <w:ins w:id="437" w:author="Samsung" w:date="2020-02-25T16:12:00Z"/>
              </w:rPr>
              <w:pPrChange w:id="438" w:author="Samsung" w:date="2020-02-25T16:13:00Z">
                <w:pPr>
                  <w:pStyle w:val="TAL"/>
                </w:pPr>
              </w:pPrChange>
            </w:pPr>
            <w:ins w:id="439" w:author="Samsung" w:date="2020-02-25T16:12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 xml:space="preserve">The mandatory HTTP error status codes for the </w:t>
              </w:r>
            </w:ins>
            <w:ins w:id="440" w:author="Samsung" w:date="2020-02-25T16:13:00Z">
              <w:r>
                <w:rPr>
                  <w:lang w:eastAsia="zh-CN"/>
                </w:rPr>
                <w:t>DELETE</w:t>
              </w:r>
            </w:ins>
            <w:ins w:id="441" w:author="Samsung" w:date="2020-02-25T16:12:00Z">
              <w:r>
                <w:rPr>
                  <w:lang w:eastAsia="zh-CN"/>
                </w:rPr>
                <w:t xml:space="preserve"> method listed in table 5.2.6-1 of 3GPP TS 29.122 [3] also apply.</w:t>
              </w:r>
            </w:ins>
          </w:p>
        </w:tc>
      </w:tr>
    </w:tbl>
    <w:p w:rsidR="00C1615D" w:rsidRPr="00590304" w:rsidRDefault="00C1615D">
      <w:pPr>
        <w:rPr>
          <w:ins w:id="442" w:author="Samsung" w:date="2020-02-08T16:06:00Z"/>
          <w:lang w:eastAsia="zh-CN"/>
        </w:rPr>
        <w:pPrChange w:id="443" w:author="Samsung" w:date="2020-02-10T09:39:00Z">
          <w:pPr>
            <w:pStyle w:val="Heading7"/>
          </w:pPr>
        </w:pPrChange>
      </w:pPr>
    </w:p>
    <w:p w:rsidR="00C1615D" w:rsidRDefault="00C1615D" w:rsidP="00C1615D">
      <w:pPr>
        <w:pStyle w:val="Heading6"/>
        <w:rPr>
          <w:ins w:id="444" w:author="Samsung" w:date="2020-02-10T09:33:00Z"/>
          <w:lang w:eastAsia="zh-CN"/>
        </w:rPr>
      </w:pPr>
      <w:proofErr w:type="gramStart"/>
      <w:ins w:id="445" w:author="Samsung" w:date="2020-02-08T16:06:00Z">
        <w:r>
          <w:rPr>
            <w:lang w:eastAsia="zh-CN"/>
          </w:rPr>
          <w:t>7.x.1.2.3.4</w:t>
        </w:r>
        <w:proofErr w:type="gramEnd"/>
        <w:r>
          <w:rPr>
            <w:lang w:eastAsia="zh-CN"/>
          </w:rPr>
          <w:tab/>
          <w:t>Resource Custom Operations</w:t>
        </w:r>
      </w:ins>
    </w:p>
    <w:p w:rsidR="00C1615D" w:rsidRPr="007C0B38" w:rsidRDefault="00C1615D">
      <w:pPr>
        <w:rPr>
          <w:ins w:id="446" w:author="Samsung" w:date="2020-02-08T16:07:00Z"/>
          <w:lang w:eastAsia="zh-CN"/>
        </w:rPr>
        <w:pPrChange w:id="447" w:author="Samsung" w:date="2020-02-10T09:33:00Z">
          <w:pPr>
            <w:pStyle w:val="Heading6"/>
          </w:pPr>
        </w:pPrChange>
      </w:pPr>
      <w:ins w:id="448" w:author="Samsung" w:date="2020-02-10T09:33:00Z">
        <w:r>
          <w:rPr>
            <w:lang w:eastAsia="zh-CN"/>
          </w:rPr>
          <w:t>None.</w:t>
        </w:r>
      </w:ins>
    </w:p>
    <w:p w:rsidR="00C1615D" w:rsidRDefault="00C1615D">
      <w:pPr>
        <w:pStyle w:val="Heading4"/>
        <w:rPr>
          <w:ins w:id="449" w:author="Samsung" w:date="2020-02-08T16:12:00Z"/>
          <w:lang w:eastAsia="zh-CN"/>
        </w:rPr>
        <w:pPrChange w:id="450" w:author="Samsung" w:date="2020-02-08T16:11:00Z">
          <w:pPr>
            <w:pStyle w:val="Heading6"/>
          </w:pPr>
        </w:pPrChange>
      </w:pPr>
      <w:proofErr w:type="gramStart"/>
      <w:ins w:id="451" w:author="Samsung" w:date="2020-02-08T16:10:00Z">
        <w:r>
          <w:rPr>
            <w:lang w:eastAsia="zh-CN"/>
          </w:rPr>
          <w:t>7.x.1.3</w:t>
        </w:r>
        <w:proofErr w:type="gramEnd"/>
        <w:r>
          <w:rPr>
            <w:lang w:eastAsia="zh-CN"/>
          </w:rPr>
          <w:tab/>
          <w:t>Notifications</w:t>
        </w:r>
      </w:ins>
    </w:p>
    <w:p w:rsidR="00C1615D" w:rsidRDefault="00C1615D">
      <w:pPr>
        <w:pStyle w:val="Heading5"/>
        <w:rPr>
          <w:ins w:id="452" w:author="Samsung" w:date="2020-02-10T10:26:00Z"/>
          <w:lang w:eastAsia="zh-CN"/>
        </w:rPr>
        <w:pPrChange w:id="453" w:author="Samsung" w:date="2020-02-08T16:13:00Z">
          <w:pPr>
            <w:pStyle w:val="Heading6"/>
          </w:pPr>
        </w:pPrChange>
      </w:pPr>
      <w:proofErr w:type="gramStart"/>
      <w:ins w:id="454" w:author="Samsung" w:date="2020-02-08T16:12:00Z">
        <w:r>
          <w:rPr>
            <w:lang w:eastAsia="zh-CN"/>
          </w:rPr>
          <w:t>7.x.1.3.1</w:t>
        </w:r>
        <w:proofErr w:type="gramEnd"/>
        <w:r>
          <w:rPr>
            <w:lang w:eastAsia="zh-CN"/>
          </w:rPr>
          <w:tab/>
          <w:t>General</w:t>
        </w:r>
      </w:ins>
    </w:p>
    <w:p w:rsidR="00C1615D" w:rsidRDefault="00C1615D" w:rsidP="00C1615D">
      <w:pPr>
        <w:rPr>
          <w:ins w:id="455" w:author="Samsung" w:date="2020-02-10T10:26:00Z"/>
        </w:rPr>
      </w:pPr>
      <w:ins w:id="456" w:author="Samsung" w:date="2020-02-10T10:26:00Z">
        <w:r>
          <w:t>The delivery of notifications shall conform to clause 6.6.</w:t>
        </w:r>
      </w:ins>
    </w:p>
    <w:p w:rsidR="00C1615D" w:rsidRDefault="00C1615D" w:rsidP="00C1615D">
      <w:pPr>
        <w:pStyle w:val="TH"/>
        <w:rPr>
          <w:ins w:id="457" w:author="Samsung" w:date="2020-02-10T10:26:00Z"/>
        </w:rPr>
      </w:pPr>
      <w:ins w:id="458" w:author="Samsung" w:date="2020-02-10T10:26:00Z">
        <w:r>
          <w:t>Table </w:t>
        </w:r>
      </w:ins>
      <w:ins w:id="459" w:author="Samsung" w:date="2020-02-10T10:27:00Z">
        <w:r w:rsidRPr="00C25DF7">
          <w:rPr>
            <w:highlight w:val="yellow"/>
            <w:rPrChange w:id="460" w:author="Samsung" w:date="2020-02-10T10:28:00Z">
              <w:rPr/>
            </w:rPrChange>
          </w:rPr>
          <w:t>7</w:t>
        </w:r>
      </w:ins>
      <w:ins w:id="461" w:author="Samsung" w:date="2020-02-10T10:26:00Z">
        <w:r w:rsidRPr="00C25DF7">
          <w:rPr>
            <w:highlight w:val="yellow"/>
            <w:rPrChange w:id="462" w:author="Samsung" w:date="2020-02-10T10:28:00Z">
              <w:rPr/>
            </w:rPrChange>
          </w:rPr>
          <w:t>.</w:t>
        </w:r>
      </w:ins>
      <w:ins w:id="463" w:author="Samsung" w:date="2020-02-10T10:27:00Z">
        <w:r w:rsidRPr="00C25DF7">
          <w:rPr>
            <w:highlight w:val="yellow"/>
            <w:rPrChange w:id="464" w:author="Samsung" w:date="2020-02-10T10:28:00Z">
              <w:rPr/>
            </w:rPrChange>
          </w:rPr>
          <w:t>x.</w:t>
        </w:r>
      </w:ins>
      <w:ins w:id="465" w:author="Samsung" w:date="2020-02-10T10:26:00Z">
        <w:r w:rsidRPr="00C25DF7">
          <w:rPr>
            <w:highlight w:val="yellow"/>
            <w:rPrChange w:id="466" w:author="Samsung" w:date="2020-02-10T10:28:00Z">
              <w:rPr/>
            </w:rPrChange>
          </w:rPr>
          <w:t>1.3.1-1</w:t>
        </w:r>
        <w:r>
          <w:t>: Notifications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0"/>
        <w:gridCol w:w="4906"/>
        <w:gridCol w:w="957"/>
        <w:gridCol w:w="1785"/>
      </w:tblGrid>
      <w:tr w:rsidR="00C1615D" w:rsidTr="007645B6">
        <w:trPr>
          <w:jc w:val="center"/>
          <w:ins w:id="467" w:author="Samsung" w:date="2020-02-10T10:26:00Z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68" w:author="Samsung" w:date="2020-02-10T10:26:00Z"/>
              </w:rPr>
            </w:pPr>
            <w:ins w:id="469" w:author="Samsung" w:date="2020-02-10T10:26:00Z">
              <w:r>
                <w:t>Notification</w:t>
              </w:r>
            </w:ins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70" w:author="Samsung" w:date="2020-02-10T10:26:00Z"/>
              </w:rPr>
            </w:pPr>
            <w:ins w:id="471" w:author="Samsung" w:date="2020-02-10T10:26:00Z">
              <w:r>
                <w:t>Resource URI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72" w:author="Samsung" w:date="2020-02-10T10:26:00Z"/>
              </w:rPr>
            </w:pPr>
            <w:ins w:id="473" w:author="Samsung" w:date="2020-02-10T10:26:00Z">
              <w:r>
                <w:t>HTTP method or custom operation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474" w:author="Samsung" w:date="2020-02-10T10:26:00Z"/>
              </w:rPr>
            </w:pPr>
            <w:ins w:id="475" w:author="Samsung" w:date="2020-02-10T10:26:00Z">
              <w:r>
                <w:t>Description</w:t>
              </w:r>
            </w:ins>
          </w:p>
          <w:p w:rsidR="00C1615D" w:rsidRDefault="00C1615D" w:rsidP="007645B6">
            <w:pPr>
              <w:pStyle w:val="TAH"/>
              <w:rPr>
                <w:ins w:id="476" w:author="Samsung" w:date="2020-02-10T10:26:00Z"/>
              </w:rPr>
            </w:pPr>
            <w:ins w:id="477" w:author="Samsung" w:date="2020-02-10T10:26:00Z">
              <w:r>
                <w:t>(service operation)</w:t>
              </w:r>
            </w:ins>
          </w:p>
        </w:tc>
      </w:tr>
      <w:tr w:rsidR="00C1615D" w:rsidTr="007645B6">
        <w:trPr>
          <w:jc w:val="center"/>
          <w:ins w:id="478" w:author="Samsung" w:date="2020-02-10T10:26:00Z"/>
        </w:trPr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5D" w:rsidRDefault="00C1615D" w:rsidP="007645B6">
            <w:pPr>
              <w:pStyle w:val="TAL"/>
              <w:rPr>
                <w:ins w:id="479" w:author="Samsung" w:date="2020-02-10T10:26:00Z"/>
                <w:lang w:val="en-US"/>
              </w:rPr>
            </w:pPr>
            <w:ins w:id="480" w:author="Samsung" w:date="2020-02-10T10:28:00Z">
              <w:r>
                <w:t xml:space="preserve">SEAL </w:t>
              </w:r>
            </w:ins>
            <w:ins w:id="481" w:author="Samsung" w:date="2020-02-10T10:26:00Z">
              <w:r>
                <w:t>Event Notification</w:t>
              </w:r>
            </w:ins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5D" w:rsidRDefault="00C1615D" w:rsidP="007645B6">
            <w:pPr>
              <w:pStyle w:val="TAL"/>
              <w:rPr>
                <w:ins w:id="482" w:author="Samsung" w:date="2020-02-10T10:26:00Z"/>
              </w:rPr>
            </w:pPr>
            <w:ins w:id="483" w:author="Samsung" w:date="2020-02-10T10:26:00Z">
              <w:r>
                <w:t>{</w:t>
              </w:r>
              <w:proofErr w:type="spellStart"/>
              <w:r>
                <w:t>notificationDestination</w:t>
              </w:r>
              <w:proofErr w:type="spellEnd"/>
              <w:r>
                <w:t>}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484" w:author="Samsung" w:date="2020-02-10T10:26:00Z"/>
                <w:lang w:val="fr-FR"/>
              </w:rPr>
            </w:pPr>
            <w:ins w:id="485" w:author="Samsung" w:date="2020-02-10T10:26:00Z">
              <w:r>
                <w:rPr>
                  <w:lang w:val="fr-FR"/>
                </w:rPr>
                <w:t>POST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486" w:author="Samsung" w:date="2020-02-10T10:26:00Z"/>
                <w:lang w:val="en-US"/>
              </w:rPr>
            </w:pPr>
            <w:ins w:id="487" w:author="Samsung" w:date="2020-02-10T10:26:00Z">
              <w:r>
                <w:t xml:space="preserve">Notifies </w:t>
              </w:r>
            </w:ins>
            <w:ins w:id="488" w:author="Samsung" w:date="2020-02-10T10:31:00Z">
              <w:r>
                <w:t>subscriber</w:t>
              </w:r>
            </w:ins>
            <w:ins w:id="489" w:author="Samsung" w:date="2020-02-10T10:26:00Z">
              <w:r>
                <w:t xml:space="preserve"> of a</w:t>
              </w:r>
            </w:ins>
            <w:ins w:id="490" w:author="Samsung" w:date="2020-02-10T10:28:00Z">
              <w:r>
                <w:t xml:space="preserve"> SEAL </w:t>
              </w:r>
            </w:ins>
            <w:ins w:id="491" w:author="Samsung" w:date="2020-02-10T10:26:00Z">
              <w:r>
                <w:t>Event</w:t>
              </w:r>
            </w:ins>
          </w:p>
        </w:tc>
      </w:tr>
    </w:tbl>
    <w:p w:rsidR="00C1615D" w:rsidRPr="00C25DF7" w:rsidRDefault="00C1615D">
      <w:pPr>
        <w:rPr>
          <w:ins w:id="492" w:author="Samsung" w:date="2020-02-08T16:12:00Z"/>
          <w:lang w:val="en-US" w:eastAsia="zh-CN"/>
          <w:rPrChange w:id="493" w:author="Samsung" w:date="2020-02-10T10:26:00Z">
            <w:rPr>
              <w:ins w:id="494" w:author="Samsung" w:date="2020-02-08T16:12:00Z"/>
              <w:lang w:eastAsia="zh-CN"/>
            </w:rPr>
          </w:rPrChange>
        </w:rPr>
        <w:pPrChange w:id="495" w:author="Samsung" w:date="2020-02-10T10:26:00Z">
          <w:pPr>
            <w:pStyle w:val="Heading6"/>
          </w:pPr>
        </w:pPrChange>
      </w:pPr>
    </w:p>
    <w:p w:rsidR="00C1615D" w:rsidRPr="007D4EA2" w:rsidRDefault="00C1615D">
      <w:pPr>
        <w:pStyle w:val="Heading5"/>
        <w:rPr>
          <w:ins w:id="496" w:author="Samsung" w:date="2020-02-08T16:12:00Z"/>
          <w:lang w:eastAsia="zh-CN"/>
        </w:rPr>
        <w:pPrChange w:id="497" w:author="Samsung" w:date="2020-02-08T16:14:00Z">
          <w:pPr>
            <w:pStyle w:val="Heading6"/>
          </w:pPr>
        </w:pPrChange>
      </w:pPr>
      <w:proofErr w:type="gramStart"/>
      <w:ins w:id="498" w:author="Samsung" w:date="2020-02-08T16:12:00Z">
        <w:r>
          <w:rPr>
            <w:lang w:eastAsia="zh-CN"/>
          </w:rPr>
          <w:t>7.x.1.3.2</w:t>
        </w:r>
        <w:proofErr w:type="gramEnd"/>
        <w:r>
          <w:rPr>
            <w:lang w:eastAsia="zh-CN"/>
          </w:rPr>
          <w:tab/>
        </w:r>
      </w:ins>
      <w:ins w:id="499" w:author="Samsung" w:date="2020-02-10T10:28:00Z">
        <w:r>
          <w:rPr>
            <w:lang w:eastAsia="zh-CN"/>
          </w:rPr>
          <w:t>SEAL Event Notification</w:t>
        </w:r>
      </w:ins>
    </w:p>
    <w:p w:rsidR="00C1615D" w:rsidRDefault="00C1615D">
      <w:pPr>
        <w:pStyle w:val="Heading6"/>
        <w:rPr>
          <w:ins w:id="500" w:author="Samsung" w:date="2020-02-10T10:31:00Z"/>
          <w:lang w:eastAsia="zh-CN"/>
        </w:rPr>
      </w:pPr>
      <w:proofErr w:type="gramStart"/>
      <w:ins w:id="501" w:author="Samsung" w:date="2020-02-08T16:13:00Z">
        <w:r>
          <w:rPr>
            <w:lang w:eastAsia="zh-CN"/>
          </w:rPr>
          <w:t>7.x.1.3.2.1</w:t>
        </w:r>
        <w:proofErr w:type="gramEnd"/>
        <w:r>
          <w:rPr>
            <w:lang w:eastAsia="zh-CN"/>
          </w:rPr>
          <w:tab/>
        </w:r>
      </w:ins>
      <w:ins w:id="502" w:author="Samsung" w:date="2020-02-08T16:15:00Z">
        <w:r>
          <w:rPr>
            <w:lang w:eastAsia="zh-CN"/>
          </w:rPr>
          <w:t>Description</w:t>
        </w:r>
      </w:ins>
    </w:p>
    <w:p w:rsidR="00C1615D" w:rsidRPr="00707BD5" w:rsidRDefault="00C1615D">
      <w:pPr>
        <w:rPr>
          <w:ins w:id="503" w:author="Samsung" w:date="2020-02-08T16:15:00Z"/>
          <w:lang w:eastAsia="zh-CN"/>
        </w:rPr>
        <w:pPrChange w:id="504" w:author="Samsung" w:date="2020-02-10T10:31:00Z">
          <w:pPr>
            <w:pStyle w:val="Heading6"/>
          </w:pPr>
        </w:pPrChange>
      </w:pPr>
      <w:ins w:id="505" w:author="Samsung" w:date="2020-02-10T10:31:00Z">
        <w:r>
          <w:rPr>
            <w:lang w:eastAsia="zh-CN"/>
          </w:rPr>
          <w:t xml:space="preserve">SEAL Event Notification is used by the SEAL server notify a VAL server of an Event. The VAL server shall be subscribed to such SEAL Event Notifications via the Individual SEAL Events </w:t>
        </w:r>
      </w:ins>
      <w:ins w:id="506" w:author="Samsung" w:date="2020-02-10T10:32:00Z">
        <w:r>
          <w:rPr>
            <w:lang w:eastAsia="zh-CN"/>
          </w:rPr>
          <w:t xml:space="preserve">Subscription Resource. </w:t>
        </w:r>
      </w:ins>
    </w:p>
    <w:p w:rsidR="00C1615D" w:rsidRDefault="00C1615D">
      <w:pPr>
        <w:pStyle w:val="Heading6"/>
        <w:rPr>
          <w:ins w:id="507" w:author="Samsung" w:date="2020-02-10T10:33:00Z"/>
          <w:lang w:eastAsia="zh-CN"/>
        </w:rPr>
      </w:pPr>
      <w:proofErr w:type="gramStart"/>
      <w:ins w:id="508" w:author="Samsung" w:date="2020-02-08T16:15:00Z">
        <w:r>
          <w:rPr>
            <w:lang w:eastAsia="zh-CN"/>
          </w:rPr>
          <w:t>7.x.1.3.2.2</w:t>
        </w:r>
        <w:proofErr w:type="gramEnd"/>
        <w:r>
          <w:rPr>
            <w:lang w:eastAsia="zh-CN"/>
          </w:rPr>
          <w:tab/>
          <w:t>Notification definition</w:t>
        </w:r>
      </w:ins>
    </w:p>
    <w:p w:rsidR="00C1615D" w:rsidRDefault="00C1615D" w:rsidP="00C1615D">
      <w:pPr>
        <w:rPr>
          <w:ins w:id="509" w:author="Samsung" w:date="2020-02-10T10:33:00Z"/>
        </w:rPr>
      </w:pPr>
      <w:ins w:id="510" w:author="Samsung" w:date="2020-02-10T10:33:00Z">
        <w:r>
          <w:t xml:space="preserve">The POST method shall be used for the event notification and the URI shall be the one provided by the VAL server during the subscription to the event. </w:t>
        </w:r>
      </w:ins>
    </w:p>
    <w:p w:rsidR="00C1615D" w:rsidRDefault="00C1615D" w:rsidP="00C1615D">
      <w:pPr>
        <w:rPr>
          <w:ins w:id="511" w:author="Samsung" w:date="2020-02-10T10:33:00Z"/>
        </w:rPr>
      </w:pPr>
      <w:ins w:id="512" w:author="Samsung" w:date="2020-02-10T10:33:00Z">
        <w:r>
          <w:t xml:space="preserve">Resource URI: </w:t>
        </w:r>
        <w:r>
          <w:rPr>
            <w:b/>
          </w:rPr>
          <w:t>{</w:t>
        </w:r>
        <w:proofErr w:type="spellStart"/>
        <w:r>
          <w:rPr>
            <w:b/>
          </w:rPr>
          <w:t>notificationDestination</w:t>
        </w:r>
        <w:proofErr w:type="spellEnd"/>
        <w:r>
          <w:rPr>
            <w:b/>
          </w:rPr>
          <w:t xml:space="preserve">} </w:t>
        </w:r>
      </w:ins>
    </w:p>
    <w:p w:rsidR="00C1615D" w:rsidRDefault="00C1615D" w:rsidP="00C1615D">
      <w:pPr>
        <w:rPr>
          <w:ins w:id="513" w:author="Samsung" w:date="2020-02-10T10:33:00Z"/>
        </w:rPr>
      </w:pPr>
      <w:ins w:id="514" w:author="Samsung" w:date="2020-02-10T10:33:00Z">
        <w:r>
          <w:t>This method shall support the URI query parameters specified in table </w:t>
        </w:r>
        <w:r w:rsidRPr="007B68E8">
          <w:rPr>
            <w:highlight w:val="yellow"/>
            <w:rPrChange w:id="515" w:author="Samsung" w:date="2020-02-10T10:35:00Z">
              <w:rPr/>
            </w:rPrChange>
          </w:rPr>
          <w:t>7.</w:t>
        </w:r>
      </w:ins>
      <w:ins w:id="516" w:author="Samsung" w:date="2020-02-10T10:34:00Z">
        <w:r w:rsidRPr="007B68E8">
          <w:rPr>
            <w:highlight w:val="yellow"/>
            <w:rPrChange w:id="517" w:author="Samsung" w:date="2020-02-10T10:35:00Z">
              <w:rPr/>
            </w:rPrChange>
          </w:rPr>
          <w:t>x.1</w:t>
        </w:r>
      </w:ins>
      <w:ins w:id="518" w:author="Samsung" w:date="2020-02-10T10:33:00Z">
        <w:r w:rsidRPr="007B68E8">
          <w:rPr>
            <w:highlight w:val="yellow"/>
            <w:rPrChange w:id="519" w:author="Samsung" w:date="2020-02-10T10:35:00Z">
              <w:rPr/>
            </w:rPrChange>
          </w:rPr>
          <w:t>.3.2.2-1</w:t>
        </w:r>
        <w:r>
          <w:t>.</w:t>
        </w:r>
      </w:ins>
    </w:p>
    <w:p w:rsidR="00C1615D" w:rsidRDefault="00C1615D" w:rsidP="00C1615D">
      <w:pPr>
        <w:pStyle w:val="TH"/>
        <w:rPr>
          <w:ins w:id="520" w:author="Samsung" w:date="2020-02-10T10:33:00Z"/>
          <w:rFonts w:cs="Arial"/>
        </w:rPr>
      </w:pPr>
      <w:ins w:id="521" w:author="Samsung" w:date="2020-02-10T10:33:00Z">
        <w:r>
          <w:t>Table </w:t>
        </w:r>
        <w:r w:rsidRPr="007B68E8">
          <w:rPr>
            <w:highlight w:val="yellow"/>
            <w:rPrChange w:id="522" w:author="Samsung" w:date="2020-02-10T10:35:00Z">
              <w:rPr/>
            </w:rPrChange>
          </w:rPr>
          <w:t>7.</w:t>
        </w:r>
      </w:ins>
      <w:ins w:id="523" w:author="Samsung" w:date="2020-02-10T10:34:00Z">
        <w:r w:rsidRPr="007B68E8">
          <w:rPr>
            <w:highlight w:val="yellow"/>
            <w:rPrChange w:id="524" w:author="Samsung" w:date="2020-02-10T10:35:00Z">
              <w:rPr/>
            </w:rPrChange>
          </w:rPr>
          <w:t>x.1</w:t>
        </w:r>
      </w:ins>
      <w:ins w:id="525" w:author="Samsung" w:date="2020-02-10T10:33:00Z">
        <w:r w:rsidRPr="007B68E8">
          <w:rPr>
            <w:highlight w:val="yellow"/>
            <w:rPrChange w:id="526" w:author="Samsung" w:date="2020-02-10T10:35:00Z">
              <w:rPr/>
            </w:rPrChange>
          </w:rPr>
          <w:t>.3.2.2-1</w:t>
        </w:r>
        <w:r>
          <w:t>: URI query parameters supported by the POST method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C1615D" w:rsidTr="007645B6">
        <w:trPr>
          <w:jc w:val="center"/>
          <w:ins w:id="527" w:author="Samsung" w:date="2020-02-10T10:3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28" w:author="Samsung" w:date="2020-02-10T10:33:00Z"/>
              </w:rPr>
            </w:pPr>
            <w:ins w:id="529" w:author="Samsung" w:date="2020-02-10T10:33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30" w:author="Samsung" w:date="2020-02-10T10:33:00Z"/>
              </w:rPr>
            </w:pPr>
            <w:ins w:id="531" w:author="Samsung" w:date="2020-02-10T10:33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32" w:author="Samsung" w:date="2020-02-10T10:33:00Z"/>
              </w:rPr>
            </w:pPr>
            <w:ins w:id="533" w:author="Samsung" w:date="2020-02-10T10:33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34" w:author="Samsung" w:date="2020-02-10T10:33:00Z"/>
              </w:rPr>
            </w:pPr>
            <w:ins w:id="535" w:author="Samsung" w:date="2020-02-10T10:33:00Z">
              <w:r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536" w:author="Samsung" w:date="2020-02-10T10:33:00Z"/>
              </w:rPr>
            </w:pPr>
            <w:ins w:id="537" w:author="Samsung" w:date="2020-02-10T10:33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538" w:author="Samsung" w:date="2020-02-10T10:3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39" w:author="Samsung" w:date="2020-02-10T10:33:00Z"/>
              </w:rPr>
            </w:pPr>
            <w:ins w:id="540" w:author="Samsung" w:date="2020-02-10T10:33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L"/>
              <w:rPr>
                <w:ins w:id="541" w:author="Samsung" w:date="2020-02-10T10:33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542" w:author="Samsung" w:date="2020-02-10T10:33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5D" w:rsidRDefault="00C1615D" w:rsidP="007645B6">
            <w:pPr>
              <w:pStyle w:val="TAC"/>
              <w:rPr>
                <w:ins w:id="543" w:author="Samsung" w:date="2020-02-10T10:33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15D" w:rsidRDefault="00C1615D" w:rsidP="007645B6">
            <w:pPr>
              <w:pStyle w:val="TAL"/>
              <w:rPr>
                <w:ins w:id="544" w:author="Samsung" w:date="2020-02-10T10:33:00Z"/>
              </w:rPr>
            </w:pPr>
          </w:p>
        </w:tc>
      </w:tr>
    </w:tbl>
    <w:p w:rsidR="00C1615D" w:rsidRDefault="00C1615D" w:rsidP="00C1615D">
      <w:pPr>
        <w:rPr>
          <w:ins w:id="545" w:author="Samsung" w:date="2020-02-10T10:33:00Z"/>
        </w:rPr>
      </w:pPr>
    </w:p>
    <w:p w:rsidR="00C1615D" w:rsidRDefault="00C1615D" w:rsidP="00C1615D">
      <w:pPr>
        <w:rPr>
          <w:ins w:id="546" w:author="Samsung" w:date="2020-02-10T10:33:00Z"/>
        </w:rPr>
      </w:pPr>
      <w:ins w:id="547" w:author="Samsung" w:date="2020-02-10T10:33:00Z">
        <w:r>
          <w:lastRenderedPageBreak/>
          <w:t>This method shall support the request data structures specified in table </w:t>
        </w:r>
      </w:ins>
      <w:ins w:id="548" w:author="Samsung" w:date="2020-02-10T10:36:00Z">
        <w:r w:rsidRPr="00644094">
          <w:rPr>
            <w:highlight w:val="yellow"/>
            <w:rPrChange w:id="549" w:author="Samsung" w:date="2020-02-10T10:37:00Z">
              <w:rPr/>
            </w:rPrChange>
          </w:rPr>
          <w:t>7.x.1</w:t>
        </w:r>
      </w:ins>
      <w:ins w:id="550" w:author="Samsung" w:date="2020-02-10T10:33:00Z">
        <w:r w:rsidRPr="00644094">
          <w:rPr>
            <w:highlight w:val="yellow"/>
            <w:rPrChange w:id="551" w:author="Samsung" w:date="2020-02-10T10:37:00Z">
              <w:rPr/>
            </w:rPrChange>
          </w:rPr>
          <w:t>.3.2.2-2</w:t>
        </w:r>
        <w:r>
          <w:t xml:space="preserve"> and the response data structures and response codes specified in table </w:t>
        </w:r>
        <w:r w:rsidRPr="00644094">
          <w:rPr>
            <w:highlight w:val="yellow"/>
            <w:rPrChange w:id="552" w:author="Samsung" w:date="2020-02-10T10:37:00Z">
              <w:rPr/>
            </w:rPrChange>
          </w:rPr>
          <w:t>7.</w:t>
        </w:r>
      </w:ins>
      <w:ins w:id="553" w:author="Samsung" w:date="2020-02-10T10:36:00Z">
        <w:r w:rsidRPr="00644094">
          <w:rPr>
            <w:highlight w:val="yellow"/>
            <w:rPrChange w:id="554" w:author="Samsung" w:date="2020-02-10T10:37:00Z">
              <w:rPr/>
            </w:rPrChange>
          </w:rPr>
          <w:t>x.1.</w:t>
        </w:r>
      </w:ins>
      <w:ins w:id="555" w:author="Samsung" w:date="2020-02-10T10:33:00Z">
        <w:r w:rsidRPr="00644094">
          <w:rPr>
            <w:highlight w:val="yellow"/>
            <w:rPrChange w:id="556" w:author="Samsung" w:date="2020-02-10T10:37:00Z">
              <w:rPr/>
            </w:rPrChange>
          </w:rPr>
          <w:t>3.2.2-3</w:t>
        </w:r>
        <w:r>
          <w:t>.</w:t>
        </w:r>
      </w:ins>
    </w:p>
    <w:p w:rsidR="00C1615D" w:rsidRDefault="00C1615D" w:rsidP="00C1615D">
      <w:pPr>
        <w:pStyle w:val="TH"/>
        <w:rPr>
          <w:ins w:id="557" w:author="Samsung" w:date="2020-02-10T10:33:00Z"/>
        </w:rPr>
      </w:pPr>
      <w:ins w:id="558" w:author="Samsung" w:date="2020-02-10T10:33:00Z">
        <w:r>
          <w:t>Table </w:t>
        </w:r>
        <w:r w:rsidRPr="00644094">
          <w:rPr>
            <w:highlight w:val="yellow"/>
            <w:rPrChange w:id="559" w:author="Samsung" w:date="2020-02-10T10:37:00Z">
              <w:rPr/>
            </w:rPrChange>
          </w:rPr>
          <w:t>7.</w:t>
        </w:r>
      </w:ins>
      <w:ins w:id="560" w:author="Samsung" w:date="2020-02-10T10:36:00Z">
        <w:r w:rsidRPr="00644094">
          <w:rPr>
            <w:highlight w:val="yellow"/>
            <w:rPrChange w:id="561" w:author="Samsung" w:date="2020-02-10T10:37:00Z">
              <w:rPr/>
            </w:rPrChange>
          </w:rPr>
          <w:t>x.1</w:t>
        </w:r>
      </w:ins>
      <w:ins w:id="562" w:author="Samsung" w:date="2020-02-10T10:33:00Z">
        <w:r w:rsidRPr="00644094">
          <w:rPr>
            <w:highlight w:val="yellow"/>
            <w:rPrChange w:id="563" w:author="Samsung" w:date="2020-02-10T10:37:00Z">
              <w:rPr/>
            </w:rPrChange>
          </w:rPr>
          <w:t>.3.2.2-2</w:t>
        </w:r>
        <w:r>
          <w:t>: Data structures supported by the POST Request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1350"/>
        <w:gridCol w:w="4979"/>
      </w:tblGrid>
      <w:tr w:rsidR="00C1615D" w:rsidTr="007645B6">
        <w:trPr>
          <w:jc w:val="center"/>
          <w:ins w:id="564" w:author="Samsung" w:date="2020-02-10T10:33:00Z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65" w:author="Samsung" w:date="2020-02-10T10:33:00Z"/>
              </w:rPr>
            </w:pPr>
            <w:ins w:id="566" w:author="Samsung" w:date="2020-02-10T10:33:00Z">
              <w:r>
                <w:t>Data 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67" w:author="Samsung" w:date="2020-02-10T10:33:00Z"/>
              </w:rPr>
            </w:pPr>
            <w:ins w:id="568" w:author="Samsung" w:date="2020-02-10T10:33:00Z">
              <w:r>
                <w:t>P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69" w:author="Samsung" w:date="2020-02-10T10:33:00Z"/>
              </w:rPr>
            </w:pPr>
            <w:ins w:id="570" w:author="Samsung" w:date="2020-02-10T10:33:00Z">
              <w:r>
                <w:t>Cardinality</w:t>
              </w:r>
            </w:ins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615D" w:rsidRDefault="00C1615D" w:rsidP="007645B6">
            <w:pPr>
              <w:pStyle w:val="TAH"/>
              <w:rPr>
                <w:ins w:id="571" w:author="Samsung" w:date="2020-02-10T10:33:00Z"/>
              </w:rPr>
            </w:pPr>
            <w:ins w:id="572" w:author="Samsung" w:date="2020-02-10T10:33:00Z">
              <w:r>
                <w:t>Description</w:t>
              </w:r>
            </w:ins>
          </w:p>
        </w:tc>
      </w:tr>
      <w:tr w:rsidR="00C1615D" w:rsidTr="007645B6">
        <w:trPr>
          <w:jc w:val="center"/>
          <w:ins w:id="573" w:author="Samsung" w:date="2020-02-10T10:33:00Z"/>
        </w:trPr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74" w:author="Samsung" w:date="2020-02-10T10:33:00Z"/>
              </w:rPr>
            </w:pPr>
            <w:proofErr w:type="spellStart"/>
            <w:ins w:id="575" w:author="Samsung" w:date="2020-02-10T10:36:00Z">
              <w:r>
                <w:t>S</w:t>
              </w:r>
            </w:ins>
            <w:ins w:id="576" w:author="Samsung" w:date="2020-02-13T18:28:00Z">
              <w:r>
                <w:t>EAL</w:t>
              </w:r>
            </w:ins>
            <w:ins w:id="577" w:author="Samsung" w:date="2020-02-10T10:33:00Z">
              <w:r>
                <w:t>EventNotification</w:t>
              </w:r>
              <w:proofErr w:type="spellEnd"/>
            </w:ins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C"/>
              <w:rPr>
                <w:ins w:id="578" w:author="Samsung" w:date="2020-02-10T10:33:00Z"/>
              </w:rPr>
            </w:pPr>
            <w:ins w:id="579" w:author="Samsung" w:date="2020-02-10T10:33:00Z">
              <w:r>
                <w:t>M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80" w:author="Samsung" w:date="2020-02-10T10:33:00Z"/>
              </w:rPr>
            </w:pPr>
            <w:ins w:id="581" w:author="Samsung" w:date="2020-02-10T10:33:00Z">
              <w:r>
                <w:t>1</w:t>
              </w:r>
            </w:ins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15D" w:rsidRDefault="00C1615D" w:rsidP="007645B6">
            <w:pPr>
              <w:pStyle w:val="TAL"/>
              <w:rPr>
                <w:ins w:id="582" w:author="Samsung" w:date="2020-02-10T10:33:00Z"/>
              </w:rPr>
            </w:pPr>
            <w:ins w:id="583" w:author="Samsung" w:date="2020-02-10T10:33:00Z">
              <w:r>
                <w:t xml:space="preserve">Notification information of a </w:t>
              </w:r>
            </w:ins>
            <w:ins w:id="584" w:author="Samsung" w:date="2020-02-10T10:36:00Z">
              <w:r>
                <w:t>SEAL</w:t>
              </w:r>
            </w:ins>
            <w:ins w:id="585" w:author="Samsung" w:date="2020-02-10T10:33:00Z">
              <w:r>
                <w:t xml:space="preserve"> Event</w:t>
              </w:r>
            </w:ins>
          </w:p>
        </w:tc>
      </w:tr>
    </w:tbl>
    <w:p w:rsidR="00C1615D" w:rsidRDefault="00C1615D" w:rsidP="00C1615D">
      <w:pPr>
        <w:rPr>
          <w:ins w:id="586" w:author="Samsung" w:date="2020-02-10T10:33:00Z"/>
        </w:rPr>
      </w:pPr>
    </w:p>
    <w:p w:rsidR="00C1615D" w:rsidRDefault="00C1615D" w:rsidP="00C1615D">
      <w:pPr>
        <w:pStyle w:val="TH"/>
        <w:rPr>
          <w:ins w:id="587" w:author="Samsung" w:date="2020-02-10T10:33:00Z"/>
        </w:rPr>
      </w:pPr>
      <w:ins w:id="588" w:author="Samsung" w:date="2020-02-10T10:33:00Z">
        <w:r>
          <w:t>Table </w:t>
        </w:r>
      </w:ins>
      <w:ins w:id="589" w:author="Samsung" w:date="2020-02-10T10:37:00Z">
        <w:r w:rsidRPr="00644094">
          <w:rPr>
            <w:highlight w:val="yellow"/>
            <w:rPrChange w:id="590" w:author="Samsung" w:date="2020-02-10T10:37:00Z">
              <w:rPr/>
            </w:rPrChange>
          </w:rPr>
          <w:t>7.x.1</w:t>
        </w:r>
      </w:ins>
      <w:ins w:id="591" w:author="Samsung" w:date="2020-02-10T10:33:00Z">
        <w:r w:rsidRPr="00644094">
          <w:rPr>
            <w:highlight w:val="yellow"/>
            <w:rPrChange w:id="592" w:author="Samsung" w:date="2020-02-10T10:37:00Z">
              <w:rPr/>
            </w:rPrChange>
          </w:rPr>
          <w:t>.3.2.2-3</w:t>
        </w:r>
        <w:r>
          <w:t>: Data structures supported by the POST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  <w:tblGridChange w:id="593">
          <w:tblGrid>
            <w:gridCol w:w="1943"/>
            <w:gridCol w:w="416"/>
            <w:gridCol w:w="1169"/>
            <w:gridCol w:w="1531"/>
            <w:gridCol w:w="4618"/>
          </w:tblGrid>
        </w:tblGridChange>
      </w:tblGrid>
      <w:tr w:rsidR="00C1615D" w:rsidTr="007645B6">
        <w:trPr>
          <w:jc w:val="center"/>
          <w:ins w:id="594" w:author="Samsung" w:date="2020-02-10T10:33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95" w:author="Samsung" w:date="2020-02-10T10:33:00Z"/>
              </w:rPr>
            </w:pPr>
            <w:ins w:id="596" w:author="Samsung" w:date="2020-02-10T10:33:00Z">
              <w:r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97" w:author="Samsung" w:date="2020-02-10T10:33:00Z"/>
              </w:rPr>
            </w:pPr>
            <w:ins w:id="598" w:author="Samsung" w:date="2020-02-10T10:33:00Z">
              <w:r>
                <w:t>P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599" w:author="Samsung" w:date="2020-02-10T10:33:00Z"/>
              </w:rPr>
            </w:pPr>
            <w:ins w:id="600" w:author="Samsung" w:date="2020-02-10T10:33:00Z">
              <w:r>
                <w:t>Cardinality</w:t>
              </w:r>
            </w:ins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01" w:author="Samsung" w:date="2020-02-10T10:33:00Z"/>
              </w:rPr>
            </w:pPr>
            <w:ins w:id="602" w:author="Samsung" w:date="2020-02-10T10:33:00Z">
              <w:r>
                <w:t>Response codes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03" w:author="Samsung" w:date="2020-02-10T10:33:00Z"/>
              </w:rPr>
            </w:pPr>
            <w:ins w:id="604" w:author="Samsung" w:date="2020-02-10T10:33:00Z">
              <w:r>
                <w:t>Description</w:t>
              </w:r>
            </w:ins>
          </w:p>
        </w:tc>
      </w:tr>
      <w:tr w:rsidR="00C1615D" w:rsidTr="00951E21">
        <w:tblPrEx>
          <w:tblW w:w="495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605" w:author="Samsung" w:date="2020-02-25T16:12:00Z">
            <w:tblPrEx>
              <w:tblW w:w="495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ins w:id="606" w:author="Samsung" w:date="2020-02-10T10:33:00Z"/>
          <w:trPrChange w:id="607" w:author="Samsung" w:date="2020-02-25T16:12:00Z">
            <w:trPr>
              <w:jc w:val="center"/>
            </w:trPr>
          </w:trPrChange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08" w:author="Samsung" w:date="2020-02-25T16:12:00Z">
              <w:tcPr>
                <w:tcW w:w="100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609" w:author="Samsung" w:date="2020-02-10T10:33:00Z"/>
              </w:rPr>
            </w:pPr>
            <w:ins w:id="610" w:author="Samsung" w:date="2020-02-10T10:33:00Z">
              <w:r>
                <w:t>n/a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611" w:author="Samsung" w:date="2020-02-25T16:12:00Z">
              <w:tcPr>
                <w:tcW w:w="21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C"/>
              <w:rPr>
                <w:ins w:id="612" w:author="Samsung" w:date="2020-02-10T10:33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613" w:author="Samsung" w:date="2020-02-25T16:12:00Z">
              <w:tcPr>
                <w:tcW w:w="60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C1615D" w:rsidRDefault="00C1615D" w:rsidP="007645B6">
            <w:pPr>
              <w:pStyle w:val="TAC"/>
              <w:rPr>
                <w:ins w:id="614" w:author="Samsung" w:date="2020-02-10T10:33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15" w:author="Samsung" w:date="2020-02-25T16:12:00Z">
              <w:tcPr>
                <w:tcW w:w="791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616" w:author="Samsung" w:date="2020-02-10T10:33:00Z"/>
              </w:rPr>
            </w:pPr>
            <w:ins w:id="617" w:author="Samsung" w:date="2020-02-10T10:33:00Z">
              <w:r>
                <w:t>204 No Content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618" w:author="Samsung" w:date="2020-02-25T16:12:00Z">
              <w:tcPr>
                <w:tcW w:w="2386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C1615D" w:rsidRDefault="00C1615D" w:rsidP="007645B6">
            <w:pPr>
              <w:pStyle w:val="TAL"/>
              <w:rPr>
                <w:ins w:id="619" w:author="Samsung" w:date="2020-02-10T10:33:00Z"/>
              </w:rPr>
            </w:pPr>
            <w:ins w:id="620" w:author="Samsung" w:date="2020-02-10T10:33:00Z">
              <w:r>
                <w:t>The receipt of the Notification is acknowledged.</w:t>
              </w:r>
            </w:ins>
          </w:p>
        </w:tc>
      </w:tr>
      <w:tr w:rsidR="00951E21" w:rsidTr="00951E21">
        <w:trPr>
          <w:jc w:val="center"/>
          <w:ins w:id="621" w:author="Samsung" w:date="2020-02-25T16:12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21" w:rsidRDefault="00951E21" w:rsidP="00951E21">
            <w:pPr>
              <w:pStyle w:val="TAN"/>
              <w:rPr>
                <w:ins w:id="622" w:author="Samsung" w:date="2020-02-25T16:12:00Z"/>
              </w:rPr>
              <w:pPrChange w:id="623" w:author="Samsung" w:date="2020-02-25T16:12:00Z">
                <w:pPr>
                  <w:pStyle w:val="TAL"/>
                </w:pPr>
              </w:pPrChange>
            </w:pPr>
            <w:ins w:id="624" w:author="Samsung" w:date="2020-02-25T16:12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The mandatory HTTP error status codes for the POST method listed in table 5.2.6-1 of 3GPP TS 29.122 [3] also apply.</w:t>
              </w:r>
            </w:ins>
          </w:p>
        </w:tc>
      </w:tr>
    </w:tbl>
    <w:p w:rsidR="00C1615D" w:rsidRPr="007B68E8" w:rsidRDefault="00C1615D">
      <w:pPr>
        <w:rPr>
          <w:ins w:id="625" w:author="Samsung" w:date="2020-02-08T16:10:00Z"/>
          <w:lang w:eastAsia="zh-CN"/>
        </w:rPr>
        <w:pPrChange w:id="626" w:author="Samsung" w:date="2020-02-10T10:33:00Z">
          <w:pPr>
            <w:pStyle w:val="Heading6"/>
          </w:pPr>
        </w:pPrChange>
      </w:pPr>
    </w:p>
    <w:p w:rsidR="00C1615D" w:rsidRDefault="00C1615D">
      <w:pPr>
        <w:pStyle w:val="Heading4"/>
        <w:rPr>
          <w:ins w:id="627" w:author="Samsung" w:date="2020-02-08T16:14:00Z"/>
          <w:lang w:eastAsia="zh-CN"/>
        </w:rPr>
        <w:pPrChange w:id="628" w:author="Samsung" w:date="2020-02-08T16:11:00Z">
          <w:pPr>
            <w:pStyle w:val="Heading6"/>
          </w:pPr>
        </w:pPrChange>
      </w:pPr>
      <w:proofErr w:type="gramStart"/>
      <w:ins w:id="629" w:author="Samsung" w:date="2020-02-08T16:10:00Z">
        <w:r>
          <w:rPr>
            <w:lang w:eastAsia="zh-CN"/>
          </w:rPr>
          <w:t>7.x.1.4</w:t>
        </w:r>
        <w:proofErr w:type="gramEnd"/>
        <w:r>
          <w:rPr>
            <w:lang w:eastAsia="zh-CN"/>
          </w:rPr>
          <w:tab/>
          <w:t>Data Model</w:t>
        </w:r>
      </w:ins>
    </w:p>
    <w:p w:rsidR="00C1615D" w:rsidRDefault="00C1615D" w:rsidP="00C1615D">
      <w:pPr>
        <w:pStyle w:val="Heading5"/>
        <w:rPr>
          <w:ins w:id="630" w:author="Samsung" w:date="2020-02-10T10:43:00Z"/>
          <w:lang w:eastAsia="zh-CN"/>
        </w:rPr>
      </w:pPr>
      <w:proofErr w:type="gramStart"/>
      <w:ins w:id="631" w:author="Samsung" w:date="2020-02-08T16:14:00Z">
        <w:r>
          <w:rPr>
            <w:lang w:eastAsia="zh-CN"/>
          </w:rPr>
          <w:t>7.x.1.4.1</w:t>
        </w:r>
        <w:proofErr w:type="gramEnd"/>
        <w:r>
          <w:rPr>
            <w:lang w:eastAsia="zh-CN"/>
          </w:rPr>
          <w:tab/>
          <w:t>General</w:t>
        </w:r>
      </w:ins>
    </w:p>
    <w:p w:rsidR="00C1615D" w:rsidRDefault="00C1615D">
      <w:pPr>
        <w:rPr>
          <w:ins w:id="632" w:author="Samsung" w:date="2020-02-10T10:46:00Z"/>
          <w:lang w:eastAsia="zh-CN"/>
        </w:rPr>
        <w:pPrChange w:id="633" w:author="Samsung" w:date="2020-02-10T10:43:00Z">
          <w:pPr>
            <w:pStyle w:val="Heading5"/>
          </w:pPr>
        </w:pPrChange>
      </w:pPr>
      <w:ins w:id="634" w:author="Samsung" w:date="2020-02-10T10:43:00Z">
        <w:r>
          <w:rPr>
            <w:lang w:eastAsia="zh-CN"/>
          </w:rPr>
          <w:t xml:space="preserve">This clause specifies the application data model supported by the API. </w:t>
        </w:r>
      </w:ins>
      <w:ins w:id="635" w:author="Samsung" w:date="2020-02-10T10:44:00Z">
        <w:r>
          <w:rPr>
            <w:lang w:eastAsia="zh-CN"/>
          </w:rPr>
          <w:t>Data types listed in clause 6.2 apply to this API.</w:t>
        </w:r>
      </w:ins>
    </w:p>
    <w:p w:rsidR="00C1615D" w:rsidRDefault="00C1615D">
      <w:pPr>
        <w:rPr>
          <w:ins w:id="636" w:author="Samsung" w:date="2020-02-10T12:19:00Z"/>
          <w:lang w:eastAsia="zh-CN"/>
        </w:rPr>
        <w:pPrChange w:id="637" w:author="Samsung" w:date="2020-02-10T10:43:00Z">
          <w:pPr>
            <w:pStyle w:val="Heading5"/>
          </w:pPr>
        </w:pPrChange>
      </w:pPr>
      <w:ins w:id="638" w:author="Samsung" w:date="2020-02-10T10:46:00Z">
        <w:r>
          <w:rPr>
            <w:lang w:eastAsia="zh-CN"/>
          </w:rPr>
          <w:t xml:space="preserve">Table </w:t>
        </w:r>
        <w:r w:rsidRPr="004A1A3E">
          <w:rPr>
            <w:highlight w:val="yellow"/>
            <w:lang w:eastAsia="zh-CN"/>
            <w:rPrChange w:id="639" w:author="Samsung" w:date="2020-02-10T12:19:00Z">
              <w:rPr>
                <w:lang w:eastAsia="zh-CN"/>
              </w:rPr>
            </w:rPrChange>
          </w:rPr>
          <w:t>7.x.1.4.1-1</w:t>
        </w:r>
        <w:r>
          <w:rPr>
            <w:lang w:eastAsia="zh-CN"/>
          </w:rPr>
          <w:t xml:space="preserve"> specifies the data types defined specifically for the </w:t>
        </w:r>
        <w:proofErr w:type="spellStart"/>
        <w:r>
          <w:rPr>
            <w:lang w:eastAsia="zh-CN"/>
          </w:rPr>
          <w:t>SS_Events</w:t>
        </w:r>
        <w:proofErr w:type="spellEnd"/>
        <w:r>
          <w:rPr>
            <w:lang w:eastAsia="zh-CN"/>
          </w:rPr>
          <w:t xml:space="preserve"> API service.</w:t>
        </w:r>
      </w:ins>
    </w:p>
    <w:p w:rsidR="00C1615D" w:rsidRDefault="00C1615D" w:rsidP="00C1615D">
      <w:pPr>
        <w:pStyle w:val="TH"/>
        <w:rPr>
          <w:ins w:id="640" w:author="Samsung" w:date="2020-02-10T12:19:00Z"/>
        </w:rPr>
      </w:pPr>
      <w:ins w:id="641" w:author="Samsung" w:date="2020-02-10T12:19:00Z">
        <w:r>
          <w:t>Table </w:t>
        </w:r>
        <w:r w:rsidRPr="004A1A3E">
          <w:rPr>
            <w:highlight w:val="yellow"/>
            <w:rPrChange w:id="642" w:author="Samsung" w:date="2020-02-10T12:19:00Z">
              <w:rPr/>
            </w:rPrChange>
          </w:rPr>
          <w:t>7.x.1.4.1-1</w:t>
        </w:r>
        <w:r>
          <w:t xml:space="preserve">: </w:t>
        </w:r>
        <w:proofErr w:type="spellStart"/>
        <w:r>
          <w:t>SS_Events</w:t>
        </w:r>
        <w:proofErr w:type="spellEnd"/>
        <w:r>
          <w:t xml:space="preserve"> API 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7"/>
        <w:gridCol w:w="1364"/>
        <w:gridCol w:w="3147"/>
        <w:gridCol w:w="2949"/>
      </w:tblGrid>
      <w:tr w:rsidR="00C1615D" w:rsidTr="007645B6">
        <w:trPr>
          <w:jc w:val="center"/>
          <w:ins w:id="643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44" w:author="Samsung" w:date="2020-02-10T12:19:00Z"/>
              </w:rPr>
            </w:pPr>
            <w:ins w:id="645" w:author="Samsung" w:date="2020-02-10T12:19:00Z">
              <w:r>
                <w:t>Data type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46" w:author="Samsung" w:date="2020-02-10T12:19:00Z"/>
              </w:rPr>
            </w:pPr>
            <w:ins w:id="647" w:author="Samsung" w:date="2020-02-10T12:19:00Z">
              <w:r>
                <w:t>Section defined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648" w:author="Samsung" w:date="2020-02-10T12:19:00Z"/>
              </w:rPr>
            </w:pPr>
            <w:ins w:id="649" w:author="Samsung" w:date="2020-02-10T12:19:00Z">
              <w:r>
                <w:t>Description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650" w:author="Samsung" w:date="2020-02-10T12:19:00Z"/>
              </w:rPr>
            </w:pPr>
            <w:ins w:id="651" w:author="Samsung" w:date="2020-02-10T12:19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652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53" w:author="Samsung" w:date="2020-02-10T12:19:00Z"/>
              </w:rPr>
            </w:pPr>
            <w:proofErr w:type="spellStart"/>
            <w:ins w:id="654" w:author="Samsung" w:date="2020-02-10T12:19:00Z">
              <w:r>
                <w:t>LMEvent</w:t>
              </w:r>
              <w:proofErr w:type="spellEnd"/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803D5" w:rsidRDefault="00C1615D" w:rsidP="007645B6">
            <w:pPr>
              <w:pStyle w:val="TAL"/>
              <w:rPr>
                <w:ins w:id="655" w:author="Samsung" w:date="2020-02-10T12:19:00Z"/>
                <w:highlight w:val="yellow"/>
                <w:rPrChange w:id="656" w:author="Samsung" w:date="2020-02-10T12:20:00Z">
                  <w:rPr>
                    <w:ins w:id="657" w:author="Samsung" w:date="2020-02-10T12:19:00Z"/>
                  </w:rPr>
                </w:rPrChange>
              </w:rPr>
            </w:pPr>
            <w:ins w:id="658" w:author="Samsung" w:date="2020-02-10T12:20:00Z">
              <w:r w:rsidRPr="00235078">
                <w:rPr>
                  <w:highlight w:val="yellow"/>
                </w:rPr>
                <w:t>7.x.1.4.3.3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59" w:author="Samsung" w:date="2020-02-10T12:19:00Z"/>
                <w:rFonts w:cs="Arial"/>
                <w:szCs w:val="18"/>
              </w:rPr>
            </w:pPr>
            <w:ins w:id="660" w:author="Samsung" w:date="2020-02-10T12:19:00Z">
              <w:r>
                <w:rPr>
                  <w:rFonts w:cs="Arial"/>
                  <w:szCs w:val="18"/>
                </w:rPr>
                <w:t xml:space="preserve">Describes </w:t>
              </w:r>
            </w:ins>
            <w:ins w:id="661" w:author="Samsung" w:date="2020-02-11T09:49:00Z">
              <w:r>
                <w:rPr>
                  <w:rFonts w:cs="Arial"/>
                  <w:szCs w:val="18"/>
                </w:rPr>
                <w:t xml:space="preserve">Location Management </w:t>
              </w:r>
            </w:ins>
            <w:ins w:id="662" w:author="Samsung" w:date="2020-02-10T12:19:00Z">
              <w:r>
                <w:rPr>
                  <w:rFonts w:cs="Arial"/>
                  <w:szCs w:val="18"/>
                </w:rPr>
                <w:t>events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63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664" w:author="Samsung" w:date="2020-02-11T09:48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65" w:author="Samsung" w:date="2020-02-11T09:48:00Z"/>
              </w:rPr>
            </w:pPr>
            <w:proofErr w:type="spellStart"/>
            <w:ins w:id="666" w:author="Samsung" w:date="2020-02-11T09:48:00Z">
              <w:r>
                <w:t>GMEvent</w:t>
              </w:r>
              <w:proofErr w:type="spellEnd"/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235078" w:rsidRDefault="00C1615D" w:rsidP="007645B6">
            <w:pPr>
              <w:pStyle w:val="TAL"/>
              <w:rPr>
                <w:ins w:id="667" w:author="Samsung" w:date="2020-02-11T09:48:00Z"/>
                <w:highlight w:val="yellow"/>
              </w:rPr>
            </w:pPr>
            <w:ins w:id="668" w:author="Samsung" w:date="2020-02-11T09:48:00Z">
              <w:r w:rsidRPr="001C0348">
                <w:rPr>
                  <w:highlight w:val="yellow"/>
                </w:rPr>
                <w:t>7.x.1.4.3.</w:t>
              </w:r>
              <w:r>
                <w:rPr>
                  <w:highlight w:val="yellow"/>
                </w:rPr>
                <w:t>4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69" w:author="Samsung" w:date="2020-02-11T09:48:00Z"/>
                <w:rFonts w:cs="Arial"/>
                <w:szCs w:val="18"/>
              </w:rPr>
            </w:pPr>
            <w:ins w:id="670" w:author="Samsung" w:date="2020-02-11T09:49:00Z">
              <w:r w:rsidRPr="007965DA">
                <w:rPr>
                  <w:rFonts w:cs="Arial"/>
                  <w:szCs w:val="18"/>
                </w:rPr>
                <w:t xml:space="preserve">Describes </w:t>
              </w:r>
              <w:r>
                <w:rPr>
                  <w:rFonts w:cs="Arial"/>
                  <w:szCs w:val="18"/>
                </w:rPr>
                <w:t>Group</w:t>
              </w:r>
              <w:r w:rsidRPr="007965DA">
                <w:rPr>
                  <w:rFonts w:cs="Arial"/>
                  <w:szCs w:val="18"/>
                </w:rPr>
                <w:t xml:space="preserve"> Management events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71" w:author="Samsung" w:date="2020-02-11T09:48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672" w:author="Samsung" w:date="2020-02-11T09:48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73" w:author="Samsung" w:date="2020-02-11T09:48:00Z"/>
              </w:rPr>
            </w:pPr>
            <w:proofErr w:type="spellStart"/>
            <w:ins w:id="674" w:author="Samsung" w:date="2020-02-11T09:48:00Z">
              <w:r>
                <w:t>CMEvent</w:t>
              </w:r>
              <w:proofErr w:type="spellEnd"/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235078" w:rsidRDefault="00C1615D" w:rsidP="007645B6">
            <w:pPr>
              <w:pStyle w:val="TAL"/>
              <w:rPr>
                <w:ins w:id="675" w:author="Samsung" w:date="2020-02-11T09:48:00Z"/>
                <w:highlight w:val="yellow"/>
              </w:rPr>
            </w:pPr>
            <w:ins w:id="676" w:author="Samsung" w:date="2020-02-11T09:48:00Z">
              <w:r w:rsidRPr="001C0348">
                <w:rPr>
                  <w:highlight w:val="yellow"/>
                </w:rPr>
                <w:t>7.x.1.4.3.</w:t>
              </w:r>
              <w:r>
                <w:rPr>
                  <w:highlight w:val="yellow"/>
                </w:rPr>
                <w:t>5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77" w:author="Samsung" w:date="2020-02-11T09:48:00Z"/>
                <w:rFonts w:cs="Arial"/>
                <w:szCs w:val="18"/>
              </w:rPr>
            </w:pPr>
            <w:ins w:id="678" w:author="Samsung" w:date="2020-02-11T09:49:00Z">
              <w:r w:rsidRPr="007965DA">
                <w:rPr>
                  <w:rFonts w:cs="Arial"/>
                  <w:szCs w:val="18"/>
                </w:rPr>
                <w:t xml:space="preserve">Describes </w:t>
              </w:r>
              <w:r>
                <w:rPr>
                  <w:rFonts w:cs="Arial"/>
                  <w:szCs w:val="18"/>
                </w:rPr>
                <w:t>Configuration</w:t>
              </w:r>
              <w:r w:rsidRPr="007965DA">
                <w:rPr>
                  <w:rFonts w:cs="Arial"/>
                  <w:szCs w:val="18"/>
                </w:rPr>
                <w:t xml:space="preserve"> Management events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79" w:author="Samsung" w:date="2020-02-11T09:48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680" w:author="Samsung" w:date="2020-02-11T09:50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81" w:author="Samsung" w:date="2020-02-11T09:50:00Z"/>
              </w:rPr>
            </w:pPr>
            <w:proofErr w:type="spellStart"/>
            <w:ins w:id="682" w:author="Samsung" w:date="2020-02-11T09:50:00Z">
              <w:r>
                <w:t>SEALEventSubscription</w:t>
              </w:r>
              <w:proofErr w:type="spellEnd"/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1C0348" w:rsidRDefault="00C1615D" w:rsidP="007645B6">
            <w:pPr>
              <w:pStyle w:val="TAL"/>
              <w:rPr>
                <w:ins w:id="683" w:author="Samsung" w:date="2020-02-11T09:50:00Z"/>
                <w:highlight w:val="yellow"/>
              </w:rPr>
            </w:pPr>
            <w:ins w:id="684" w:author="Samsung" w:date="2020-02-11T09:50:00Z">
              <w:r>
                <w:rPr>
                  <w:highlight w:val="yellow"/>
                </w:rPr>
                <w:t>7.x.1.4.2.2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965DA" w:rsidRDefault="00C1615D" w:rsidP="007645B6">
            <w:pPr>
              <w:pStyle w:val="TAL"/>
              <w:rPr>
                <w:ins w:id="685" w:author="Samsung" w:date="2020-02-11T09:50:00Z"/>
                <w:rFonts w:cs="Arial"/>
                <w:szCs w:val="18"/>
              </w:rPr>
            </w:pPr>
            <w:ins w:id="686" w:author="Samsung" w:date="2020-02-11T09:50:00Z">
              <w:r>
                <w:rPr>
                  <w:rFonts w:cs="Arial"/>
                  <w:szCs w:val="18"/>
                </w:rPr>
                <w:t>Represents an individual SEAL Event Subscription resource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87" w:author="Samsung" w:date="2020-02-11T09:50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688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89" w:author="Samsung" w:date="2020-02-10T12:19:00Z"/>
              </w:rPr>
            </w:pPr>
            <w:proofErr w:type="spellStart"/>
            <w:ins w:id="690" w:author="Samsung" w:date="2020-02-11T09:50:00Z">
              <w:r>
                <w:t>SEALEventNotification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803D5" w:rsidRDefault="00C1615D" w:rsidP="007645B6">
            <w:pPr>
              <w:pStyle w:val="TAL"/>
              <w:rPr>
                <w:ins w:id="691" w:author="Samsung" w:date="2020-02-10T12:19:00Z"/>
                <w:highlight w:val="yellow"/>
                <w:rPrChange w:id="692" w:author="Samsung" w:date="2020-02-10T12:20:00Z">
                  <w:rPr>
                    <w:ins w:id="693" w:author="Samsung" w:date="2020-02-10T12:19:00Z"/>
                  </w:rPr>
                </w:rPrChange>
              </w:rPr>
            </w:pPr>
            <w:ins w:id="694" w:author="Samsung" w:date="2020-02-11T09:51:00Z">
              <w:r>
                <w:rPr>
                  <w:highlight w:val="yellow"/>
                </w:rPr>
                <w:t>7.x.1.4.2.3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95" w:author="Samsung" w:date="2020-02-10T12:19:00Z"/>
                <w:rFonts w:cs="Arial"/>
                <w:szCs w:val="18"/>
              </w:rPr>
            </w:pPr>
            <w:ins w:id="696" w:author="Samsung" w:date="2020-02-11T09:50:00Z">
              <w:r>
                <w:rPr>
                  <w:rFonts w:cs="Arial"/>
                  <w:szCs w:val="18"/>
                </w:rPr>
                <w:t xml:space="preserve">Represents an individual SEAL Event Subscription Notification 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97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698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699" w:author="Samsung" w:date="2020-02-10T12:19:00Z"/>
              </w:rPr>
            </w:pPr>
            <w:proofErr w:type="spellStart"/>
            <w:ins w:id="700" w:author="Samsung" w:date="2020-02-11T09:51:00Z">
              <w:r w:rsidRPr="00235078">
                <w:rPr>
                  <w:rPrChange w:id="701" w:author="Samsung" w:date="2020-02-11T09:52:00Z">
                    <w:rPr>
                      <w:highlight w:val="yellow"/>
                    </w:rPr>
                  </w:rPrChange>
                </w:rPr>
                <w:t>SEALEventFilter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803D5" w:rsidRDefault="00C1615D" w:rsidP="007645B6">
            <w:pPr>
              <w:pStyle w:val="TAL"/>
              <w:rPr>
                <w:ins w:id="702" w:author="Samsung" w:date="2020-02-10T12:19:00Z"/>
                <w:highlight w:val="yellow"/>
                <w:rPrChange w:id="703" w:author="Samsung" w:date="2020-02-10T12:20:00Z">
                  <w:rPr>
                    <w:ins w:id="704" w:author="Samsung" w:date="2020-02-10T12:19:00Z"/>
                  </w:rPr>
                </w:rPrChange>
              </w:rPr>
            </w:pPr>
            <w:ins w:id="705" w:author="Samsung" w:date="2020-02-11T09:51:00Z">
              <w:r w:rsidRPr="00B53DA6">
                <w:rPr>
                  <w:highlight w:val="yellow"/>
                </w:rPr>
                <w:t>7.x.1.4.2.</w:t>
              </w:r>
              <w:r>
                <w:rPr>
                  <w:highlight w:val="yellow"/>
                </w:rPr>
                <w:t>4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06" w:author="Samsung" w:date="2020-02-10T12:19:00Z"/>
                <w:rFonts w:cs="Arial"/>
                <w:szCs w:val="18"/>
              </w:rPr>
            </w:pPr>
            <w:ins w:id="707" w:author="Samsung" w:date="2020-02-10T12:19:00Z">
              <w:r>
                <w:rPr>
                  <w:rFonts w:cs="Arial"/>
                  <w:szCs w:val="18"/>
                </w:rPr>
                <w:t xml:space="preserve">Represents the </w:t>
              </w:r>
            </w:ins>
            <w:ins w:id="708" w:author="Samsung" w:date="2020-02-10T12:22:00Z">
              <w:r>
                <w:rPr>
                  <w:rFonts w:cs="Arial"/>
                  <w:szCs w:val="18"/>
                </w:rPr>
                <w:t>SEAL</w:t>
              </w:r>
            </w:ins>
            <w:ins w:id="709" w:author="Samsung" w:date="2020-02-10T12:19:00Z">
              <w:r>
                <w:rPr>
                  <w:rFonts w:cs="Arial"/>
                  <w:szCs w:val="18"/>
                </w:rPr>
                <w:t xml:space="preserve"> event filter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10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11" w:author="Samsung" w:date="2020-02-10T12:19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12" w:author="Samsung" w:date="2020-02-10T12:19:00Z"/>
              </w:rPr>
            </w:pPr>
            <w:proofErr w:type="spellStart"/>
            <w:ins w:id="713" w:author="Samsung" w:date="2020-02-11T09:50:00Z">
              <w:r>
                <w:t>SEALEventDetail</w:t>
              </w:r>
            </w:ins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7803D5" w:rsidRDefault="00C1615D" w:rsidP="007645B6">
            <w:pPr>
              <w:pStyle w:val="TAL"/>
              <w:rPr>
                <w:ins w:id="714" w:author="Samsung" w:date="2020-02-10T12:19:00Z"/>
                <w:highlight w:val="yellow"/>
                <w:rPrChange w:id="715" w:author="Samsung" w:date="2020-02-10T12:20:00Z">
                  <w:rPr>
                    <w:ins w:id="716" w:author="Samsung" w:date="2020-02-10T12:19:00Z"/>
                  </w:rPr>
                </w:rPrChange>
              </w:rPr>
            </w:pPr>
            <w:ins w:id="717" w:author="Samsung" w:date="2020-02-11T09:51:00Z">
              <w:r>
                <w:rPr>
                  <w:highlight w:val="yellow"/>
                </w:rPr>
                <w:t>7.x.1.4.2.5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18" w:author="Samsung" w:date="2020-02-10T12:19:00Z"/>
                <w:rFonts w:cs="Arial"/>
                <w:szCs w:val="18"/>
              </w:rPr>
            </w:pPr>
            <w:ins w:id="719" w:author="Samsung" w:date="2020-02-11T09:50:00Z">
              <w:r>
                <w:rPr>
                  <w:rFonts w:cs="Arial"/>
                  <w:szCs w:val="18"/>
                </w:rPr>
                <w:t>Represents the SEAL event detail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20" w:author="Samsung" w:date="2020-02-10T12:19:00Z"/>
                <w:rFonts w:cs="Arial"/>
                <w:szCs w:val="18"/>
              </w:rPr>
            </w:pPr>
          </w:p>
        </w:tc>
      </w:tr>
    </w:tbl>
    <w:p w:rsidR="00C1615D" w:rsidRDefault="00C1615D" w:rsidP="00C1615D">
      <w:pPr>
        <w:rPr>
          <w:ins w:id="721" w:author="Samsung" w:date="2020-02-10T12:19:00Z"/>
        </w:rPr>
      </w:pPr>
    </w:p>
    <w:p w:rsidR="00C1615D" w:rsidRDefault="00C1615D" w:rsidP="00C1615D">
      <w:pPr>
        <w:rPr>
          <w:ins w:id="722" w:author="Samsung" w:date="2020-02-10T12:19:00Z"/>
        </w:rPr>
      </w:pPr>
      <w:ins w:id="723" w:author="Samsung" w:date="2020-02-10T12:19:00Z">
        <w:r>
          <w:t>Table </w:t>
        </w:r>
      </w:ins>
      <w:ins w:id="724" w:author="Samsung" w:date="2020-02-10T12:25:00Z">
        <w:r w:rsidRPr="00CB73E6">
          <w:rPr>
            <w:highlight w:val="yellow"/>
            <w:rPrChange w:id="725" w:author="Samsung" w:date="2020-02-10T12:26:00Z">
              <w:rPr/>
            </w:rPrChange>
          </w:rPr>
          <w:t>7.x.1</w:t>
        </w:r>
      </w:ins>
      <w:ins w:id="726" w:author="Samsung" w:date="2020-02-10T12:19:00Z">
        <w:r w:rsidRPr="00CB73E6">
          <w:rPr>
            <w:highlight w:val="yellow"/>
            <w:rPrChange w:id="727" w:author="Samsung" w:date="2020-02-10T12:26:00Z">
              <w:rPr/>
            </w:rPrChange>
          </w:rPr>
          <w:t>.4.1-2</w:t>
        </w:r>
        <w:r>
          <w:t xml:space="preserve"> specifies data types re-used by the</w:t>
        </w:r>
      </w:ins>
      <w:ins w:id="728" w:author="Samsung" w:date="2020-02-10T12:25:00Z">
        <w:r>
          <w:t xml:space="preserve"> </w:t>
        </w:r>
        <w:proofErr w:type="spellStart"/>
        <w:r>
          <w:t>SS</w:t>
        </w:r>
      </w:ins>
      <w:ins w:id="729" w:author="Samsung" w:date="2020-02-10T12:19:00Z">
        <w:r>
          <w:t>_Events</w:t>
        </w:r>
        <w:proofErr w:type="spellEnd"/>
        <w:r>
          <w:t xml:space="preserve"> API service: </w:t>
        </w:r>
      </w:ins>
    </w:p>
    <w:p w:rsidR="00C1615D" w:rsidRDefault="00C1615D" w:rsidP="00C1615D">
      <w:pPr>
        <w:pStyle w:val="TH"/>
        <w:rPr>
          <w:ins w:id="730" w:author="Samsung" w:date="2020-02-10T12:19:00Z"/>
        </w:rPr>
      </w:pPr>
      <w:ins w:id="731" w:author="Samsung" w:date="2020-02-10T12:19:00Z">
        <w:r>
          <w:lastRenderedPageBreak/>
          <w:t>Table </w:t>
        </w:r>
      </w:ins>
      <w:ins w:id="732" w:author="Samsung" w:date="2020-02-10T12:26:00Z">
        <w:r w:rsidRPr="00CB73E6">
          <w:rPr>
            <w:highlight w:val="yellow"/>
            <w:rPrChange w:id="733" w:author="Samsung" w:date="2020-02-10T12:26:00Z">
              <w:rPr/>
            </w:rPrChange>
          </w:rPr>
          <w:t>7.x.1</w:t>
        </w:r>
      </w:ins>
      <w:ins w:id="734" w:author="Samsung" w:date="2020-02-10T12:19:00Z">
        <w:r w:rsidRPr="00CB73E6">
          <w:rPr>
            <w:highlight w:val="yellow"/>
            <w:rPrChange w:id="735" w:author="Samsung" w:date="2020-02-10T12:26:00Z">
              <w:rPr/>
            </w:rPrChange>
          </w:rPr>
          <w:t>.4.1-2</w:t>
        </w:r>
        <w:r>
          <w:t>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817"/>
        <w:gridCol w:w="1848"/>
        <w:gridCol w:w="3193"/>
        <w:gridCol w:w="2919"/>
      </w:tblGrid>
      <w:tr w:rsidR="00C1615D" w:rsidTr="007645B6">
        <w:trPr>
          <w:jc w:val="center"/>
          <w:ins w:id="736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737" w:author="Samsung" w:date="2020-02-10T12:19:00Z"/>
              </w:rPr>
            </w:pPr>
            <w:ins w:id="738" w:author="Samsung" w:date="2020-02-10T12:19:00Z">
              <w:r>
                <w:t>Data type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739" w:author="Samsung" w:date="2020-02-10T12:19:00Z"/>
              </w:rPr>
            </w:pPr>
            <w:ins w:id="740" w:author="Samsung" w:date="2020-02-10T12:19:00Z">
              <w:r>
                <w:t>Reference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741" w:author="Samsung" w:date="2020-02-10T12:19:00Z"/>
              </w:rPr>
            </w:pPr>
            <w:ins w:id="742" w:author="Samsung" w:date="2020-02-10T12:19:00Z">
              <w:r>
                <w:t>Comments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743" w:author="Samsung" w:date="2020-02-10T12:19:00Z"/>
              </w:rPr>
            </w:pPr>
            <w:ins w:id="744" w:author="Samsung" w:date="2020-02-10T12:19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745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46" w:author="Samsung" w:date="2020-02-10T12:19:00Z"/>
                <w:lang w:eastAsia="zh-CN"/>
              </w:rPr>
            </w:pPr>
            <w:proofErr w:type="spellStart"/>
            <w:ins w:id="747" w:author="Samsung" w:date="2020-02-10T12:19:00Z">
              <w:r>
                <w:rPr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48" w:author="Samsung" w:date="2020-02-10T12:19:00Z"/>
              </w:rPr>
            </w:pPr>
            <w:ins w:id="749" w:author="Samsung" w:date="2020-02-10T12:19:00Z">
              <w:r>
                <w:t>3GPP TS 29.523 [</w:t>
              </w:r>
            </w:ins>
            <w:ins w:id="750" w:author="Samsung" w:date="2020-02-10T14:09:00Z">
              <w:r w:rsidRPr="009219FA">
                <w:rPr>
                  <w:highlight w:val="yellow"/>
                  <w:rPrChange w:id="751" w:author="Samsung" w:date="2020-02-10T14:11:00Z">
                    <w:rPr/>
                  </w:rPrChange>
                </w:rPr>
                <w:t>A</w:t>
              </w:r>
            </w:ins>
            <w:ins w:id="752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53" w:author="Samsung" w:date="2020-02-10T12:19:00Z"/>
                <w:rFonts w:cs="Arial"/>
                <w:szCs w:val="18"/>
              </w:rPr>
            </w:pPr>
            <w:ins w:id="754" w:author="Samsung" w:date="2020-02-10T12:19:00Z">
              <w:r>
                <w:rPr>
                  <w:rFonts w:cs="Arial"/>
                  <w:szCs w:val="18"/>
                </w:rPr>
                <w:t xml:space="preserve">Used to indicate the reporting requirement, only the following information are applicable for </w:t>
              </w:r>
            </w:ins>
            <w:ins w:id="755" w:author="Samsung" w:date="2020-02-10T12:27:00Z">
              <w:r>
                <w:rPr>
                  <w:rFonts w:cs="Arial"/>
                  <w:szCs w:val="18"/>
                </w:rPr>
                <w:t>SEAL</w:t>
              </w:r>
            </w:ins>
            <w:ins w:id="756" w:author="Samsung" w:date="2020-02-10T12:19:00Z">
              <w:r>
                <w:rPr>
                  <w:rFonts w:cs="Arial"/>
                  <w:szCs w:val="18"/>
                </w:rPr>
                <w:t>:</w:t>
              </w:r>
            </w:ins>
          </w:p>
          <w:p w:rsidR="00C1615D" w:rsidRDefault="00C1615D" w:rsidP="007645B6">
            <w:pPr>
              <w:pStyle w:val="TAL"/>
              <w:rPr>
                <w:ins w:id="757" w:author="Samsung" w:date="2020-02-10T12:19:00Z"/>
                <w:rFonts w:cs="Arial"/>
                <w:szCs w:val="18"/>
              </w:rPr>
            </w:pPr>
            <w:ins w:id="758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immRep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59" w:author="Samsung" w:date="2020-02-10T12:19:00Z"/>
              </w:rPr>
            </w:pPr>
            <w:ins w:id="760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notifMethod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61" w:author="Samsung" w:date="2020-02-10T12:19:00Z"/>
                <w:rFonts w:cs="Arial"/>
                <w:szCs w:val="18"/>
              </w:rPr>
            </w:pPr>
            <w:ins w:id="762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maxReportNbr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63" w:author="Samsung" w:date="2020-02-10T12:19:00Z"/>
              </w:rPr>
            </w:pPr>
            <w:ins w:id="764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monDur</w:t>
              </w:r>
              <w:proofErr w:type="spellEnd"/>
            </w:ins>
          </w:p>
          <w:p w:rsidR="00C1615D" w:rsidRDefault="00C1615D" w:rsidP="007645B6">
            <w:pPr>
              <w:pStyle w:val="TAL"/>
              <w:rPr>
                <w:ins w:id="765" w:author="Samsung" w:date="2020-02-10T12:19:00Z"/>
                <w:rFonts w:cs="Arial"/>
                <w:szCs w:val="18"/>
              </w:rPr>
            </w:pPr>
            <w:ins w:id="766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proofErr w:type="spellStart"/>
              <w:r>
                <w:rPr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67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68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69" w:author="Samsung" w:date="2020-02-10T12:19:00Z"/>
                <w:lang w:eastAsia="zh-CN"/>
              </w:rPr>
            </w:pPr>
            <w:proofErr w:type="spellStart"/>
            <w:ins w:id="770" w:author="Samsung" w:date="2020-02-10T12:19:00Z">
              <w:r>
                <w:rPr>
                  <w:lang w:eastAsia="zh-CN"/>
                </w:rPr>
                <w:t>SupportedFeatures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71" w:author="Samsung" w:date="2020-02-10T12:19:00Z"/>
              </w:rPr>
            </w:pPr>
            <w:ins w:id="772" w:author="Samsung" w:date="2020-02-10T12:19:00Z">
              <w:r>
                <w:t>3GPP TS 29.571 [</w:t>
              </w:r>
            </w:ins>
            <w:ins w:id="773" w:author="Samsung" w:date="2020-02-10T14:11:00Z">
              <w:r w:rsidRPr="009219FA">
                <w:rPr>
                  <w:highlight w:val="yellow"/>
                  <w:rPrChange w:id="774" w:author="Samsung" w:date="2020-02-10T14:11:00Z">
                    <w:rPr/>
                  </w:rPrChange>
                </w:rPr>
                <w:t>B</w:t>
              </w:r>
            </w:ins>
            <w:ins w:id="775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76" w:author="Samsung" w:date="2020-02-10T12:19:00Z"/>
                <w:rFonts w:cs="Arial"/>
                <w:szCs w:val="18"/>
              </w:rPr>
            </w:pPr>
            <w:ins w:id="777" w:author="Samsung" w:date="2020-02-10T12:19:00Z">
              <w:r>
                <w:rPr>
                  <w:rFonts w:cs="Arial"/>
                  <w:szCs w:val="18"/>
                </w:rPr>
                <w:t>Used to negotiate the applicability of optional features defined in table </w:t>
              </w:r>
            </w:ins>
            <w:ins w:id="778" w:author="Samsung" w:date="2020-02-10T14:12:00Z">
              <w:r w:rsidRPr="004B405F">
                <w:rPr>
                  <w:rFonts w:cs="Arial"/>
                  <w:szCs w:val="18"/>
                  <w:highlight w:val="yellow"/>
                  <w:rPrChange w:id="779" w:author="Samsung" w:date="2020-02-10T14:12:00Z">
                    <w:rPr>
                      <w:rFonts w:cs="Arial"/>
                      <w:szCs w:val="18"/>
                    </w:rPr>
                  </w:rPrChange>
                </w:rPr>
                <w:t>7.x.1</w:t>
              </w:r>
            </w:ins>
            <w:ins w:id="780" w:author="Samsung" w:date="2020-02-10T12:19:00Z">
              <w:r w:rsidRPr="004B405F">
                <w:rPr>
                  <w:rFonts w:cs="Arial"/>
                  <w:szCs w:val="18"/>
                  <w:highlight w:val="yellow"/>
                  <w:rPrChange w:id="781" w:author="Samsung" w:date="2020-02-10T14:12:00Z">
                    <w:rPr>
                      <w:rFonts w:cs="Arial"/>
                      <w:szCs w:val="18"/>
                    </w:rPr>
                  </w:rPrChange>
                </w:rPr>
                <w:t>.6-1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82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83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84" w:author="Samsung" w:date="2020-02-10T12:19:00Z"/>
                <w:lang w:eastAsia="zh-CN"/>
              </w:rPr>
            </w:pPr>
            <w:proofErr w:type="spellStart"/>
            <w:ins w:id="785" w:author="Samsung" w:date="2020-02-10T12:19:00Z">
              <w:r>
                <w:rPr>
                  <w:lang w:eastAsia="zh-CN"/>
                </w:rPr>
                <w:t>TestNotification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86" w:author="Samsung" w:date="2020-02-10T12:19:00Z"/>
              </w:rPr>
            </w:pPr>
            <w:ins w:id="787" w:author="Samsung" w:date="2020-02-10T12:19:00Z">
              <w:r>
                <w:t>3GPP TS 29.122 [</w:t>
              </w:r>
            </w:ins>
            <w:ins w:id="788" w:author="Samsung" w:date="2020-02-10T13:31:00Z">
              <w:r>
                <w:t>3</w:t>
              </w:r>
            </w:ins>
            <w:ins w:id="789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90" w:author="Samsung" w:date="2020-02-10T12:19:00Z"/>
                <w:rFonts w:cs="Arial"/>
                <w:szCs w:val="18"/>
              </w:rPr>
            </w:pPr>
            <w:ins w:id="791" w:author="Samsung" w:date="2020-02-10T12:19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C1615D" w:rsidRDefault="00C1615D" w:rsidP="007645B6">
            <w:pPr>
              <w:pStyle w:val="TAL"/>
              <w:rPr>
                <w:ins w:id="792" w:author="Samsung" w:date="2020-02-10T12:19:00Z"/>
                <w:rFonts w:cs="Arial"/>
                <w:szCs w:val="18"/>
              </w:rPr>
            </w:pPr>
            <w:ins w:id="793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794" w:author="Samsung" w:date="2020-02-25T16:15:00Z">
              <w:r w:rsidR="00CF423B">
                <w:rPr>
                  <w:rFonts w:cs="Arial"/>
                  <w:szCs w:val="18"/>
                </w:rPr>
                <w:t>SEAL server</w:t>
              </w:r>
            </w:ins>
            <w:ins w:id="795" w:author="Samsung" w:date="2020-02-10T12:19:00Z">
              <w:r>
                <w:rPr>
                  <w:rFonts w:cs="Arial"/>
                  <w:szCs w:val="18"/>
                </w:rPr>
                <w:t>; and</w:t>
              </w:r>
            </w:ins>
          </w:p>
          <w:p w:rsidR="00C1615D" w:rsidRDefault="00C1615D" w:rsidP="007645B6">
            <w:pPr>
              <w:pStyle w:val="TAL"/>
              <w:rPr>
                <w:ins w:id="796" w:author="Samsung" w:date="2020-02-10T12:19:00Z"/>
                <w:rFonts w:cs="Arial"/>
                <w:szCs w:val="18"/>
              </w:rPr>
            </w:pPr>
            <w:ins w:id="797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>The SCS/AS is t</w:t>
              </w:r>
              <w:r w:rsidR="00CF423B">
                <w:rPr>
                  <w:rFonts w:cs="Arial"/>
                  <w:szCs w:val="18"/>
                </w:rPr>
                <w:t>he subscribing VAL server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798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799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0" w:author="Samsung" w:date="2020-02-10T12:19:00Z"/>
              </w:rPr>
            </w:pPr>
            <w:ins w:id="801" w:author="Samsung" w:date="2020-02-10T12:19:00Z">
              <w:r>
                <w:t>Uri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2" w:author="Samsung" w:date="2020-02-10T12:19:00Z"/>
              </w:rPr>
            </w:pPr>
            <w:ins w:id="803" w:author="Samsung" w:date="2020-02-10T12:19:00Z">
              <w:r>
                <w:t>3GPP TS 29.122 [</w:t>
              </w:r>
            </w:ins>
            <w:ins w:id="804" w:author="Samsung" w:date="2020-02-10T13:31:00Z">
              <w:r>
                <w:t>3</w:t>
              </w:r>
            </w:ins>
            <w:ins w:id="805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6" w:author="Samsung" w:date="2020-02-10T12:19:00Z"/>
                <w:rFonts w:cs="Arial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7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808" w:author="Samsung" w:date="2020-02-10T12:19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09" w:author="Samsung" w:date="2020-02-10T12:19:00Z"/>
                <w:lang w:eastAsia="zh-CN"/>
              </w:rPr>
            </w:pPr>
            <w:proofErr w:type="spellStart"/>
            <w:ins w:id="810" w:author="Samsung" w:date="2020-02-10T12:19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11" w:author="Samsung" w:date="2020-02-10T12:19:00Z"/>
              </w:rPr>
            </w:pPr>
            <w:ins w:id="812" w:author="Samsung" w:date="2020-02-10T12:19:00Z">
              <w:r>
                <w:t>3GPP TS 29.122 [</w:t>
              </w:r>
            </w:ins>
            <w:ins w:id="813" w:author="Samsung" w:date="2020-02-10T13:31:00Z">
              <w:r>
                <w:t>3</w:t>
              </w:r>
            </w:ins>
            <w:ins w:id="814" w:author="Samsung" w:date="2020-02-10T12:19:00Z">
              <w:r>
                <w:t>]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15" w:author="Samsung" w:date="2020-02-10T12:19:00Z"/>
                <w:rFonts w:cs="Arial"/>
                <w:szCs w:val="18"/>
              </w:rPr>
            </w:pPr>
            <w:ins w:id="816" w:author="Samsung" w:date="2020-02-10T12:19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C1615D" w:rsidRDefault="00C1615D" w:rsidP="007645B6">
            <w:pPr>
              <w:pStyle w:val="TAL"/>
              <w:rPr>
                <w:ins w:id="817" w:author="Samsung" w:date="2020-02-10T12:19:00Z"/>
                <w:rFonts w:cs="Arial"/>
                <w:szCs w:val="18"/>
              </w:rPr>
            </w:pPr>
            <w:ins w:id="818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>The SCEF is the CAPIF core function; and</w:t>
              </w:r>
            </w:ins>
          </w:p>
          <w:p w:rsidR="00C1615D" w:rsidRDefault="00C1615D" w:rsidP="007645B6">
            <w:pPr>
              <w:pStyle w:val="TAL"/>
              <w:rPr>
                <w:ins w:id="819" w:author="Samsung" w:date="2020-02-10T12:19:00Z"/>
                <w:rFonts w:cs="Arial"/>
                <w:szCs w:val="18"/>
              </w:rPr>
            </w:pPr>
            <w:ins w:id="820" w:author="Samsung" w:date="2020-02-10T12:19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>The SCS/AS is the Subscribing functional entity.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21" w:author="Samsung" w:date="2020-02-10T12:19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822" w:author="Samsung" w:date="2020-02-12T18:38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23" w:author="Samsung" w:date="2020-02-12T18:38:00Z"/>
                <w:lang w:eastAsia="zh-CN"/>
              </w:rPr>
            </w:pPr>
            <w:proofErr w:type="spellStart"/>
            <w:ins w:id="824" w:author="Samsung" w:date="2020-02-12T18:38:00Z">
              <w:r>
                <w:rPr>
                  <w:lang w:eastAsia="zh-CN"/>
                </w:rPr>
                <w:t>VALGroupDocument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25" w:author="Samsung" w:date="2020-02-12T18:38:00Z"/>
              </w:rPr>
            </w:pPr>
            <w:ins w:id="826" w:author="Samsung" w:date="2020-02-12T18:40:00Z">
              <w:r>
                <w:t>C</w:t>
              </w:r>
            </w:ins>
            <w:ins w:id="827" w:author="Samsung" w:date="2020-02-12T18:39:00Z">
              <w:r>
                <w:t>lause </w:t>
              </w:r>
            </w:ins>
            <w:ins w:id="828" w:author="Samsung" w:date="2020-02-12T18:40:00Z">
              <w:r>
                <w:t>7.2.1.4.2.2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29" w:author="Samsung" w:date="2020-02-12T18:38:00Z"/>
                <w:rFonts w:cs="Arial"/>
                <w:szCs w:val="18"/>
              </w:rPr>
            </w:pPr>
            <w:ins w:id="830" w:author="Samsung" w:date="2020-02-12T18:40:00Z">
              <w:r>
                <w:rPr>
                  <w:rFonts w:cs="Arial"/>
                  <w:szCs w:val="18"/>
                </w:rPr>
                <w:t xml:space="preserve">Used to </w:t>
              </w:r>
            </w:ins>
            <w:ins w:id="831" w:author="Samsung" w:date="2020-02-12T18:41:00Z">
              <w:r>
                <w:rPr>
                  <w:rFonts w:cs="Arial"/>
                  <w:szCs w:val="18"/>
                </w:rPr>
                <w:t>send VAL group document as part of event detail in</w:t>
              </w:r>
            </w:ins>
            <w:ins w:id="832" w:author="Samsung" w:date="2020-02-12T19:01:00Z">
              <w:r>
                <w:rPr>
                  <w:rFonts w:cs="Arial"/>
                  <w:szCs w:val="18"/>
                </w:rPr>
                <w:t xml:space="preserve"> the</w:t>
              </w:r>
            </w:ins>
            <w:ins w:id="833" w:author="Samsung" w:date="2020-02-12T18:41:00Z">
              <w:r>
                <w:rPr>
                  <w:rFonts w:cs="Arial"/>
                  <w:szCs w:val="18"/>
                </w:rPr>
                <w:t xml:space="preserve"> event </w:t>
              </w:r>
            </w:ins>
            <w:ins w:id="834" w:author="Samsung" w:date="2020-02-12T18:42:00Z">
              <w:r>
                <w:rPr>
                  <w:rFonts w:cs="Arial"/>
                  <w:szCs w:val="18"/>
                </w:rPr>
                <w:t>notification</w:t>
              </w:r>
            </w:ins>
            <w:ins w:id="835" w:author="Samsung" w:date="2020-02-12T18:41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36" w:author="Samsung" w:date="2020-02-12T18:38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837" w:author="Samsung" w:date="2020-02-12T18:40:00Z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38" w:author="Samsung" w:date="2020-02-12T18:40:00Z"/>
                <w:lang w:eastAsia="zh-CN"/>
              </w:rPr>
            </w:pPr>
            <w:proofErr w:type="spellStart"/>
            <w:ins w:id="839" w:author="Samsung" w:date="2020-02-12T18:40:00Z">
              <w:r>
                <w:rPr>
                  <w:lang w:eastAsia="zh-CN"/>
                </w:rPr>
                <w:t>ProfileDoc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40" w:author="Samsung" w:date="2020-02-12T18:40:00Z"/>
              </w:rPr>
            </w:pPr>
            <w:ins w:id="841" w:author="Samsung" w:date="2020-02-12T18:40:00Z">
              <w:r>
                <w:t>Clause 7.</w:t>
              </w:r>
            </w:ins>
            <w:ins w:id="842" w:author="Samsung" w:date="2020-02-12T18:42:00Z">
              <w:r>
                <w:t>3</w:t>
              </w:r>
            </w:ins>
            <w:ins w:id="843" w:author="Samsung" w:date="2020-02-12T18:40:00Z">
              <w:r>
                <w:t>.1.4.2.2</w:t>
              </w:r>
            </w:ins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44" w:author="Samsung" w:date="2020-02-12T18:40:00Z"/>
                <w:rFonts w:cs="Arial"/>
                <w:szCs w:val="18"/>
              </w:rPr>
            </w:pPr>
            <w:ins w:id="845" w:author="Samsung" w:date="2020-02-12T18:41:00Z">
              <w:r>
                <w:rPr>
                  <w:rFonts w:cs="Arial"/>
                  <w:szCs w:val="18"/>
                </w:rPr>
                <w:t xml:space="preserve">Used to send VAL User </w:t>
              </w:r>
            </w:ins>
            <w:ins w:id="846" w:author="Samsung" w:date="2020-02-12T18:42:00Z">
              <w:r>
                <w:rPr>
                  <w:rFonts w:cs="Arial"/>
                  <w:szCs w:val="18"/>
                </w:rPr>
                <w:t xml:space="preserve">or </w:t>
              </w:r>
            </w:ins>
            <w:ins w:id="847" w:author="Samsung" w:date="2020-02-12T18:41:00Z">
              <w:r>
                <w:rPr>
                  <w:rFonts w:cs="Arial"/>
                  <w:szCs w:val="18"/>
                </w:rPr>
                <w:t>VAL UE</w:t>
              </w:r>
            </w:ins>
            <w:ins w:id="848" w:author="Samsung" w:date="2020-02-12T18:42:00Z">
              <w:r>
                <w:rPr>
                  <w:rFonts w:cs="Arial"/>
                  <w:szCs w:val="18"/>
                </w:rPr>
                <w:t xml:space="preserve"> profile information as part of event detail in</w:t>
              </w:r>
            </w:ins>
            <w:ins w:id="849" w:author="Samsung" w:date="2020-02-12T19:01:00Z">
              <w:r>
                <w:rPr>
                  <w:rFonts w:cs="Arial"/>
                  <w:szCs w:val="18"/>
                </w:rPr>
                <w:t xml:space="preserve"> the</w:t>
              </w:r>
            </w:ins>
            <w:ins w:id="850" w:author="Samsung" w:date="2020-02-12T18:42:00Z">
              <w:r>
                <w:rPr>
                  <w:rFonts w:cs="Arial"/>
                  <w:szCs w:val="18"/>
                </w:rPr>
                <w:t xml:space="preserve"> event notification.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851" w:author="Samsung" w:date="2020-02-12T18:40:00Z"/>
                <w:rFonts w:cs="Arial"/>
                <w:szCs w:val="18"/>
              </w:rPr>
            </w:pPr>
          </w:p>
        </w:tc>
      </w:tr>
    </w:tbl>
    <w:p w:rsidR="00C1615D" w:rsidRPr="00EF61FA" w:rsidRDefault="00C1615D">
      <w:pPr>
        <w:rPr>
          <w:ins w:id="852" w:author="Samsung" w:date="2020-02-08T16:14:00Z"/>
          <w:lang w:eastAsia="zh-CN"/>
        </w:rPr>
        <w:pPrChange w:id="853" w:author="Samsung" w:date="2020-02-10T10:43:00Z">
          <w:pPr>
            <w:pStyle w:val="Heading5"/>
          </w:pPr>
        </w:pPrChange>
      </w:pPr>
    </w:p>
    <w:p w:rsidR="00C1615D" w:rsidRDefault="00C1615D" w:rsidP="00C1615D">
      <w:pPr>
        <w:pStyle w:val="Heading5"/>
        <w:rPr>
          <w:ins w:id="854" w:author="Samsung" w:date="2020-02-10T14:29:00Z"/>
          <w:lang w:eastAsia="zh-CN"/>
        </w:rPr>
      </w:pPr>
      <w:proofErr w:type="gramStart"/>
      <w:ins w:id="855" w:author="Samsung" w:date="2020-02-08T16:14:00Z">
        <w:r>
          <w:rPr>
            <w:lang w:eastAsia="zh-CN"/>
          </w:rPr>
          <w:lastRenderedPageBreak/>
          <w:t>7.x.1.4.2</w:t>
        </w:r>
        <w:proofErr w:type="gramEnd"/>
        <w:r>
          <w:rPr>
            <w:lang w:eastAsia="zh-CN"/>
          </w:rPr>
          <w:tab/>
          <w:t>Structured data types</w:t>
        </w:r>
      </w:ins>
    </w:p>
    <w:p w:rsidR="00C1615D" w:rsidRDefault="00C1615D">
      <w:pPr>
        <w:pStyle w:val="Heading6"/>
        <w:rPr>
          <w:ins w:id="856" w:author="Samsung" w:date="2020-02-10T14:29:00Z"/>
          <w:lang w:eastAsia="zh-CN"/>
        </w:rPr>
        <w:pPrChange w:id="857" w:author="Samsung" w:date="2020-02-10T14:31:00Z">
          <w:pPr>
            <w:pStyle w:val="Heading5"/>
          </w:pPr>
        </w:pPrChange>
      </w:pPr>
      <w:proofErr w:type="gramStart"/>
      <w:ins w:id="858" w:author="Samsung" w:date="2020-02-10T14:29:00Z">
        <w:r>
          <w:rPr>
            <w:lang w:eastAsia="zh-CN"/>
          </w:rPr>
          <w:t>7.x.1.4.2.1</w:t>
        </w:r>
        <w:proofErr w:type="gramEnd"/>
        <w:r>
          <w:rPr>
            <w:lang w:eastAsia="zh-CN"/>
          </w:rPr>
          <w:tab/>
          <w:t>Introduction</w:t>
        </w:r>
      </w:ins>
    </w:p>
    <w:p w:rsidR="00C1615D" w:rsidRDefault="00C1615D">
      <w:pPr>
        <w:pStyle w:val="Heading6"/>
        <w:rPr>
          <w:ins w:id="859" w:author="Samsung" w:date="2020-02-10T15:46:00Z"/>
          <w:lang w:eastAsia="zh-CN"/>
        </w:rPr>
        <w:pPrChange w:id="860" w:author="Samsung" w:date="2020-02-10T14:31:00Z">
          <w:pPr>
            <w:pStyle w:val="Heading5"/>
          </w:pPr>
        </w:pPrChange>
      </w:pPr>
      <w:proofErr w:type="gramStart"/>
      <w:ins w:id="861" w:author="Samsung" w:date="2020-02-10T14:29:00Z">
        <w:r>
          <w:rPr>
            <w:lang w:eastAsia="zh-CN"/>
          </w:rPr>
          <w:t>7.x.1.4.2.2</w:t>
        </w:r>
        <w:proofErr w:type="gramEnd"/>
        <w:r>
          <w:rPr>
            <w:lang w:eastAsia="zh-CN"/>
          </w:rPr>
          <w:tab/>
        </w:r>
      </w:ins>
      <w:proofErr w:type="spellStart"/>
      <w:ins w:id="862" w:author="Samsung" w:date="2020-02-10T14:30:00Z">
        <w:r>
          <w:rPr>
            <w:lang w:eastAsia="zh-CN"/>
          </w:rPr>
          <w:t>S</w:t>
        </w:r>
      </w:ins>
      <w:ins w:id="863" w:author="Samsung" w:date="2020-02-10T14:31:00Z">
        <w:r>
          <w:rPr>
            <w:lang w:eastAsia="zh-CN"/>
          </w:rPr>
          <w:t>EAL</w:t>
        </w:r>
      </w:ins>
      <w:ins w:id="864" w:author="Samsung" w:date="2020-02-10T14:30:00Z">
        <w:r>
          <w:rPr>
            <w:lang w:eastAsia="zh-CN"/>
          </w:rPr>
          <w:t>EventSubscription</w:t>
        </w:r>
      </w:ins>
      <w:proofErr w:type="spellEnd"/>
    </w:p>
    <w:p w:rsidR="00C1615D" w:rsidRDefault="00C1615D" w:rsidP="00C1615D">
      <w:pPr>
        <w:pStyle w:val="TH"/>
        <w:rPr>
          <w:ins w:id="865" w:author="Samsung" w:date="2020-02-10T15:46:00Z"/>
        </w:rPr>
      </w:pPr>
      <w:ins w:id="866" w:author="Samsung" w:date="2020-02-10T15:46:00Z">
        <w:r>
          <w:rPr>
            <w:noProof/>
          </w:rPr>
          <w:t>Table </w:t>
        </w:r>
        <w:r w:rsidRPr="00147DAD">
          <w:rPr>
            <w:noProof/>
            <w:highlight w:val="yellow"/>
            <w:rPrChange w:id="867" w:author="Samsung" w:date="2020-02-10T15:46:00Z">
              <w:rPr>
                <w:noProof/>
              </w:rPr>
            </w:rPrChange>
          </w:rPr>
          <w:t>7.x.1</w:t>
        </w:r>
        <w:r w:rsidRPr="00147DAD">
          <w:rPr>
            <w:highlight w:val="yellow"/>
            <w:rPrChange w:id="868" w:author="Samsung" w:date="2020-02-10T15:46:00Z">
              <w:rPr/>
            </w:rPrChange>
          </w:rPr>
          <w:t>.4.2.2-</w:t>
        </w:r>
        <w:r>
          <w:t xml:space="preserve">1: </w:t>
        </w:r>
        <w:r>
          <w:rPr>
            <w:noProof/>
          </w:rPr>
          <w:t xml:space="preserve">Definition of type </w:t>
        </w:r>
      </w:ins>
      <w:ins w:id="869" w:author="Samsung" w:date="2020-02-10T15:49:00Z">
        <w:r>
          <w:rPr>
            <w:noProof/>
          </w:rPr>
          <w:t>SEAL</w:t>
        </w:r>
      </w:ins>
      <w:proofErr w:type="spellStart"/>
      <w:ins w:id="870" w:author="Samsung" w:date="2020-02-10T15:46:00Z">
        <w:r>
          <w:rPr>
            <w:lang w:val="en-IN"/>
          </w:rPr>
          <w:t>EventSubscription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871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72" w:author="Samsung" w:date="2020-02-10T15:46:00Z"/>
              </w:rPr>
            </w:pPr>
            <w:ins w:id="873" w:author="Samsung" w:date="2020-02-10T15:46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74" w:author="Samsung" w:date="2020-02-10T15:46:00Z"/>
              </w:rPr>
            </w:pPr>
            <w:ins w:id="875" w:author="Samsung" w:date="2020-02-10T15:46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76" w:author="Samsung" w:date="2020-02-10T15:46:00Z"/>
              </w:rPr>
            </w:pPr>
            <w:ins w:id="877" w:author="Samsung" w:date="2020-02-10T15:46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878" w:author="Samsung" w:date="2020-02-10T15:46:00Z"/>
              </w:rPr>
            </w:pPr>
            <w:ins w:id="879" w:author="Samsung" w:date="2020-02-10T15:46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880" w:author="Samsung" w:date="2020-02-10T15:46:00Z"/>
                <w:rFonts w:cs="Arial"/>
                <w:szCs w:val="18"/>
              </w:rPr>
            </w:pPr>
            <w:ins w:id="881" w:author="Samsung" w:date="2020-02-10T15:4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882" w:author="Samsung" w:date="2020-02-10T15:46:00Z"/>
                <w:rFonts w:cs="Arial"/>
                <w:szCs w:val="18"/>
              </w:rPr>
            </w:pPr>
            <w:ins w:id="883" w:author="Samsung" w:date="2020-02-10T15:46:00Z">
              <w:r>
                <w:t>Applicability</w:t>
              </w:r>
            </w:ins>
          </w:p>
        </w:tc>
      </w:tr>
      <w:tr w:rsidR="00B34E25" w:rsidTr="007645B6">
        <w:trPr>
          <w:jc w:val="center"/>
          <w:ins w:id="884" w:author="Samsung" w:date="2020-02-25T20:0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 w:rsidP="00B34E25">
            <w:pPr>
              <w:pStyle w:val="TAL"/>
              <w:rPr>
                <w:ins w:id="885" w:author="Samsung" w:date="2020-02-25T20:02:00Z"/>
              </w:rPr>
              <w:pPrChange w:id="886" w:author="Samsung" w:date="2020-02-25T20:02:00Z">
                <w:pPr>
                  <w:pStyle w:val="TAH"/>
                </w:pPr>
              </w:pPrChange>
            </w:pPr>
            <w:proofErr w:type="spellStart"/>
            <w:ins w:id="887" w:author="Samsung" w:date="2020-02-25T20:03:00Z">
              <w:r>
                <w:t>subscriberId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 w:rsidP="00B34E25">
            <w:pPr>
              <w:pStyle w:val="TAL"/>
              <w:rPr>
                <w:ins w:id="888" w:author="Samsung" w:date="2020-02-25T20:02:00Z"/>
              </w:rPr>
              <w:pPrChange w:id="889" w:author="Samsung" w:date="2020-02-25T20:02:00Z">
                <w:pPr>
                  <w:pStyle w:val="TAH"/>
                </w:pPr>
              </w:pPrChange>
            </w:pPr>
            <w:ins w:id="890" w:author="Samsung" w:date="2020-02-25T20:03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 w:rsidP="00B34E25">
            <w:pPr>
              <w:pStyle w:val="TAL"/>
              <w:rPr>
                <w:ins w:id="891" w:author="Samsung" w:date="2020-02-25T20:02:00Z"/>
              </w:rPr>
              <w:pPrChange w:id="892" w:author="Samsung" w:date="2020-02-25T20:02:00Z">
                <w:pPr>
                  <w:pStyle w:val="TAH"/>
                </w:pPr>
              </w:pPrChange>
            </w:pPr>
            <w:ins w:id="893" w:author="Samsung" w:date="2020-02-25T20:03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 w:rsidP="00B34E25">
            <w:pPr>
              <w:pStyle w:val="TAL"/>
              <w:rPr>
                <w:ins w:id="894" w:author="Samsung" w:date="2020-02-25T20:02:00Z"/>
              </w:rPr>
              <w:pPrChange w:id="895" w:author="Samsung" w:date="2020-02-25T20:02:00Z">
                <w:pPr>
                  <w:pStyle w:val="TAH"/>
                  <w:jc w:val="left"/>
                </w:pPr>
              </w:pPrChange>
            </w:pPr>
            <w:ins w:id="896" w:author="Samsung" w:date="2020-02-25T20:0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 w:rsidP="00B34E25">
            <w:pPr>
              <w:pStyle w:val="TAL"/>
              <w:rPr>
                <w:ins w:id="897" w:author="Samsung" w:date="2020-02-25T20:02:00Z"/>
                <w:rFonts w:cs="Arial"/>
                <w:szCs w:val="18"/>
              </w:rPr>
              <w:pPrChange w:id="898" w:author="Samsung" w:date="2020-02-25T20:02:00Z">
                <w:pPr>
                  <w:pStyle w:val="TAH"/>
                </w:pPr>
              </w:pPrChange>
            </w:pPr>
            <w:ins w:id="899" w:author="Samsung" w:date="2020-02-25T20:03:00Z">
              <w:r w:rsidRPr="00B34E25">
                <w:rPr>
                  <w:rFonts w:cs="Arial"/>
                  <w:szCs w:val="18"/>
                </w:rPr>
                <w:t>String identifying the subscriber of the event.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4E25" w:rsidRDefault="00B34E25" w:rsidP="00B34E25">
            <w:pPr>
              <w:pStyle w:val="TAL"/>
              <w:rPr>
                <w:ins w:id="900" w:author="Samsung" w:date="2020-02-25T20:02:00Z"/>
              </w:rPr>
              <w:pPrChange w:id="901" w:author="Samsung" w:date="2020-02-25T20:02:00Z">
                <w:pPr>
                  <w:pStyle w:val="TAH"/>
                </w:pPr>
              </w:pPrChange>
            </w:pPr>
          </w:p>
        </w:tc>
      </w:tr>
      <w:tr w:rsidR="00C1615D" w:rsidTr="007645B6">
        <w:trPr>
          <w:jc w:val="center"/>
          <w:ins w:id="902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03" w:author="Samsung" w:date="2020-02-10T15:46:00Z"/>
              </w:rPr>
            </w:pPr>
            <w:proofErr w:type="spellStart"/>
            <w:ins w:id="904" w:author="Samsung" w:date="2020-02-10T18:23:00Z">
              <w:r>
                <w:t>lmE</w:t>
              </w:r>
            </w:ins>
            <w:ins w:id="905" w:author="Samsung" w:date="2020-02-10T15:46:00Z">
              <w:r>
                <w:t>vents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06" w:author="Samsung" w:date="2020-02-10T15:46:00Z"/>
              </w:rPr>
            </w:pPr>
            <w:ins w:id="907" w:author="Samsung" w:date="2020-02-10T15:46:00Z">
              <w:r>
                <w:t>array(</w:t>
              </w:r>
            </w:ins>
            <w:proofErr w:type="spellStart"/>
            <w:ins w:id="908" w:author="Samsung" w:date="2020-02-10T18:30:00Z">
              <w:r>
                <w:t>LM</w:t>
              </w:r>
            </w:ins>
            <w:ins w:id="909" w:author="Samsung" w:date="2020-02-10T18:24:00Z">
              <w:r>
                <w:t>E</w:t>
              </w:r>
            </w:ins>
            <w:ins w:id="910" w:author="Samsung" w:date="2020-02-10T18:41:00Z">
              <w:r>
                <w:t>v</w:t>
              </w:r>
            </w:ins>
            <w:ins w:id="911" w:author="Samsung" w:date="2020-02-10T15:46:00Z">
              <w:r>
                <w:t>ent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12" w:author="Samsung" w:date="2020-02-10T15:46:00Z"/>
              </w:rPr>
            </w:pPr>
            <w:ins w:id="913" w:author="Samsung" w:date="2020-02-10T15:4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14" w:author="Samsung" w:date="2020-02-10T15:46:00Z"/>
              </w:rPr>
            </w:pPr>
            <w:ins w:id="915" w:author="Samsung" w:date="2020-02-10T15:4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3D26DA" w:rsidRDefault="00C1615D" w:rsidP="007645B6">
            <w:pPr>
              <w:pStyle w:val="TAL"/>
              <w:rPr>
                <w:ins w:id="916" w:author="Samsung" w:date="2020-02-10T15:46:00Z"/>
              </w:rPr>
            </w:pPr>
            <w:ins w:id="917" w:author="Samsung" w:date="2020-02-10T15:46:00Z">
              <w:r>
                <w:t>Subscribed</w:t>
              </w:r>
            </w:ins>
            <w:ins w:id="918" w:author="Samsung" w:date="2020-02-10T18:31:00Z">
              <w:r>
                <w:t xml:space="preserve"> Location Management</w:t>
              </w:r>
            </w:ins>
            <w:ins w:id="919" w:author="Samsung" w:date="2020-02-10T15:46:00Z">
              <w:r>
                <w:t xml:space="preserve"> events</w:t>
              </w:r>
            </w:ins>
            <w:ins w:id="920" w:author="Samsung" w:date="2020-02-10T18:39:00Z">
              <w:r>
                <w:t>.</w:t>
              </w:r>
            </w:ins>
            <w:ins w:id="921" w:author="Samsung" w:date="2020-02-10T18:46:00Z">
              <w:r>
                <w:t xml:space="preserve"> (</w:t>
              </w:r>
            </w:ins>
            <w:ins w:id="922" w:author="Samsung" w:date="2020-02-10T18:45:00Z">
              <w:r>
                <w:t>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3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24" w:author="Samsung" w:date="2020-02-10T18:2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5" w:author="Samsung" w:date="2020-02-10T18:23:00Z"/>
              </w:rPr>
            </w:pPr>
            <w:proofErr w:type="spellStart"/>
            <w:ins w:id="926" w:author="Samsung" w:date="2020-02-10T18:23:00Z">
              <w:r>
                <w:t>gmEvents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27" w:author="Samsung" w:date="2020-02-10T18:23:00Z"/>
              </w:rPr>
            </w:pPr>
            <w:ins w:id="928" w:author="Samsung" w:date="2020-02-10T18:24:00Z">
              <w:r>
                <w:t>array(</w:t>
              </w:r>
              <w:proofErr w:type="spellStart"/>
              <w:r>
                <w:t>GMEvent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29" w:author="Samsung" w:date="2020-02-10T18:23:00Z"/>
              </w:rPr>
            </w:pPr>
            <w:ins w:id="930" w:author="Samsung" w:date="2020-02-10T18:30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1" w:author="Samsung" w:date="2020-02-10T18:23:00Z"/>
              </w:rPr>
            </w:pPr>
            <w:ins w:id="932" w:author="Samsung" w:date="2020-02-10T18:3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3" w:author="Samsung" w:date="2020-02-10T18:23:00Z"/>
              </w:rPr>
            </w:pPr>
            <w:ins w:id="934" w:author="Samsung" w:date="2020-02-10T18:31:00Z">
              <w:r>
                <w:t xml:space="preserve">Subscribed </w:t>
              </w:r>
            </w:ins>
            <w:ins w:id="935" w:author="Samsung" w:date="2020-02-10T18:32:00Z">
              <w:r>
                <w:t>Group</w:t>
              </w:r>
            </w:ins>
            <w:ins w:id="936" w:author="Samsung" w:date="2020-02-10T18:31:00Z">
              <w:r>
                <w:t xml:space="preserve"> Management events</w:t>
              </w:r>
            </w:ins>
            <w:ins w:id="937" w:author="Samsung" w:date="2020-02-10T18:46:00Z">
              <w:r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38" w:author="Samsung" w:date="2020-02-10T18:23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39" w:author="Samsung" w:date="2020-02-10T18:2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0" w:author="Samsung" w:date="2020-02-10T18:23:00Z"/>
              </w:rPr>
            </w:pPr>
            <w:proofErr w:type="spellStart"/>
            <w:ins w:id="941" w:author="Samsung" w:date="2020-02-10T18:24:00Z">
              <w:r>
                <w:t>cmEvents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2" w:author="Samsung" w:date="2020-02-10T18:23:00Z"/>
              </w:rPr>
            </w:pPr>
            <w:ins w:id="943" w:author="Samsung" w:date="2020-02-10T18:24:00Z">
              <w:r>
                <w:t>array(</w:t>
              </w:r>
              <w:proofErr w:type="spellStart"/>
              <w:r>
                <w:t>CMEvent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44" w:author="Samsung" w:date="2020-02-10T18:23:00Z"/>
              </w:rPr>
            </w:pPr>
            <w:ins w:id="945" w:author="Samsung" w:date="2020-02-10T18:30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6" w:author="Samsung" w:date="2020-02-10T18:23:00Z"/>
              </w:rPr>
            </w:pPr>
            <w:ins w:id="947" w:author="Samsung" w:date="2020-02-10T18:3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48" w:author="Samsung" w:date="2020-02-10T18:23:00Z"/>
              </w:rPr>
            </w:pPr>
            <w:ins w:id="949" w:author="Samsung" w:date="2020-02-10T18:32:00Z">
              <w:r>
                <w:t>Subscribed Configuration Management events</w:t>
              </w:r>
            </w:ins>
            <w:ins w:id="950" w:author="Samsung" w:date="2020-02-10T18:46:00Z">
              <w:r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1" w:author="Samsung" w:date="2020-02-10T18:23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52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3" w:author="Samsung" w:date="2020-02-10T15:46:00Z"/>
              </w:rPr>
            </w:pPr>
            <w:proofErr w:type="spellStart"/>
            <w:ins w:id="954" w:author="Samsung" w:date="2020-02-10T15:46:00Z">
              <w:r>
                <w:t>eventFilters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5" w:author="Samsung" w:date="2020-02-10T15:46:00Z"/>
              </w:rPr>
            </w:pPr>
            <w:ins w:id="956" w:author="Samsung" w:date="2020-02-10T15:46:00Z">
              <w:r>
                <w:t>array(</w:t>
              </w:r>
              <w:proofErr w:type="spellStart"/>
              <w:r>
                <w:t>SEALEventFilter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57" w:author="Samsung" w:date="2020-02-10T15:46:00Z"/>
              </w:rPr>
            </w:pPr>
            <w:ins w:id="958" w:author="Samsung" w:date="2020-02-10T15:4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59" w:author="Samsung" w:date="2020-02-10T15:46:00Z"/>
              </w:rPr>
            </w:pPr>
            <w:ins w:id="960" w:author="Samsung" w:date="2020-02-10T15:4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61" w:author="Samsung" w:date="2020-02-10T15:46:00Z"/>
              </w:rPr>
            </w:pPr>
            <w:ins w:id="962" w:author="Samsung" w:date="2020-02-10T15:46:00Z">
              <w:r>
                <w:t>Subscribed event filters.</w:t>
              </w:r>
            </w:ins>
          </w:p>
          <w:p w:rsidR="00C1615D" w:rsidRDefault="00C1615D" w:rsidP="00EA0AE9">
            <w:pPr>
              <w:pStyle w:val="TAL"/>
              <w:rPr>
                <w:ins w:id="963" w:author="Samsung" w:date="2020-02-10T15:46:00Z"/>
              </w:rPr>
            </w:pPr>
            <w:ins w:id="964" w:author="Samsung" w:date="2020-02-10T15:46:00Z">
              <w:r>
                <w:t>The n</w:t>
              </w:r>
              <w:r>
                <w:rPr>
                  <w:vertAlign w:val="superscript"/>
                </w:rPr>
                <w:t>th</w:t>
              </w:r>
              <w:r>
                <w:t xml:space="preserve"> entry in the </w:t>
              </w:r>
              <w:r>
                <w:rPr>
                  <w:rFonts w:hint="eastAsia"/>
                  <w:lang w:eastAsia="zh-CN"/>
                </w:rPr>
                <w:t>"</w:t>
              </w:r>
              <w:proofErr w:type="spellStart"/>
              <w:r>
                <w:t>eventFilters</w:t>
              </w:r>
              <w:proofErr w:type="spellEnd"/>
              <w:r>
                <w:rPr>
                  <w:rFonts w:hint="eastAsia"/>
                  <w:lang w:eastAsia="zh-CN"/>
                </w:rPr>
                <w:t>"</w:t>
              </w:r>
              <w:r>
                <w:t xml:space="preserve"> attribute shall correspond to the n</w:t>
              </w:r>
              <w:r>
                <w:rPr>
                  <w:vertAlign w:val="superscript"/>
                </w:rPr>
                <w:t>th</w:t>
              </w:r>
              <w:r>
                <w:t xml:space="preserve"> entry in the </w:t>
              </w:r>
              <w:r>
                <w:rPr>
                  <w:rFonts w:hint="eastAsia"/>
                  <w:lang w:eastAsia="zh-CN"/>
                </w:rPr>
                <w:t>"</w:t>
              </w:r>
            </w:ins>
            <w:proofErr w:type="spellStart"/>
            <w:ins w:id="965" w:author="Samsung" w:date="2020-02-10T18:37:00Z">
              <w:r>
                <w:rPr>
                  <w:lang w:eastAsia="zh-CN"/>
                </w:rPr>
                <w:t>lmE</w:t>
              </w:r>
            </w:ins>
            <w:ins w:id="966" w:author="Samsung" w:date="2020-02-10T15:46:00Z">
              <w:r>
                <w:t>vents</w:t>
              </w:r>
              <w:proofErr w:type="spellEnd"/>
              <w:r>
                <w:rPr>
                  <w:rFonts w:hint="eastAsia"/>
                  <w:lang w:eastAsia="zh-CN"/>
                </w:rPr>
                <w:t>"</w:t>
              </w:r>
            </w:ins>
            <w:ins w:id="967" w:author="Samsung" w:date="2020-02-10T18:37:00Z">
              <w:r>
                <w:rPr>
                  <w:lang w:eastAsia="zh-CN"/>
                </w:rPr>
                <w:t xml:space="preserve"> or </w:t>
              </w:r>
              <w:r>
                <w:rPr>
                  <w:rFonts w:hint="eastAsia"/>
                  <w:lang w:eastAsia="zh-CN"/>
                </w:rPr>
                <w:t>"</w:t>
              </w:r>
              <w:proofErr w:type="spellStart"/>
              <w:r>
                <w:rPr>
                  <w:lang w:eastAsia="zh-CN"/>
                </w:rPr>
                <w:t>gmE</w:t>
              </w:r>
              <w:r>
                <w:t>vents</w:t>
              </w:r>
              <w:proofErr w:type="spellEnd"/>
              <w:r>
                <w:rPr>
                  <w:rFonts w:hint="eastAsia"/>
                  <w:lang w:eastAsia="zh-CN"/>
                </w:rPr>
                <w:t>"</w:t>
              </w:r>
              <w:r>
                <w:t xml:space="preserve"> or </w:t>
              </w:r>
              <w:r>
                <w:rPr>
                  <w:rFonts w:hint="eastAsia"/>
                  <w:lang w:eastAsia="zh-CN"/>
                </w:rPr>
                <w:t>"</w:t>
              </w:r>
              <w:proofErr w:type="spellStart"/>
              <w:r>
                <w:rPr>
                  <w:lang w:eastAsia="zh-CN"/>
                </w:rPr>
                <w:t>cmE</w:t>
              </w:r>
              <w:r>
                <w:t>vents</w:t>
              </w:r>
              <w:proofErr w:type="spellEnd"/>
              <w:r>
                <w:rPr>
                  <w:rFonts w:hint="eastAsia"/>
                  <w:lang w:eastAsia="zh-CN"/>
                </w:rPr>
                <w:t>"</w:t>
              </w:r>
              <w:r>
                <w:t xml:space="preserve"> </w:t>
              </w:r>
            </w:ins>
            <w:ins w:id="968" w:author="Samsung" w:date="2020-02-10T18:38:00Z">
              <w:r>
                <w:rPr>
                  <w:lang w:eastAsia="zh-CN"/>
                </w:rPr>
                <w:t>attribute</w:t>
              </w:r>
            </w:ins>
            <w:ins w:id="969" w:author="Samsung" w:date="2020-02-10T15:46:00Z">
              <w:r>
                <w:t>. For event not having event filter, an empty event filter entry without any sub-attribute shall be provided.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0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71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2" w:author="Samsung" w:date="2020-02-10T15:46:00Z"/>
              </w:rPr>
            </w:pPr>
            <w:proofErr w:type="spellStart"/>
            <w:ins w:id="973" w:author="Samsung" w:date="2020-02-10T15:46:00Z">
              <w:r>
                <w:t>eventReq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4" w:author="Samsung" w:date="2020-02-10T15:46:00Z"/>
              </w:rPr>
            </w:pPr>
            <w:proofErr w:type="spellStart"/>
            <w:ins w:id="975" w:author="Samsung" w:date="2020-02-10T15:46:00Z">
              <w:r>
                <w:t>ReportingInformation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76" w:author="Samsung" w:date="2020-02-10T15:46:00Z"/>
              </w:rPr>
            </w:pPr>
            <w:ins w:id="977" w:author="Samsung" w:date="2020-02-10T15:4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78" w:author="Samsung" w:date="2020-02-10T15:46:00Z"/>
              </w:rPr>
            </w:pPr>
            <w:ins w:id="979" w:author="Samsung" w:date="2020-02-10T15:46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80" w:author="Samsung" w:date="2020-02-10T15:46:00Z"/>
              </w:rPr>
            </w:pPr>
            <w:ins w:id="981" w:author="Samsung" w:date="2020-02-10T15:46:00Z">
              <w:r>
                <w:t>Represents the reporting requirements of the event subscription.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82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83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84" w:author="Samsung" w:date="2020-02-10T15:46:00Z"/>
              </w:rPr>
            </w:pPr>
            <w:proofErr w:type="spellStart"/>
            <w:ins w:id="985" w:author="Samsung" w:date="2020-02-10T15:46:00Z">
              <w:r>
                <w:t>notificationDestination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86" w:author="Samsung" w:date="2020-02-10T15:46:00Z"/>
              </w:rPr>
            </w:pPr>
            <w:ins w:id="987" w:author="Samsung" w:date="2020-02-10T15:46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988" w:author="Samsung" w:date="2020-02-10T15:46:00Z"/>
              </w:rPr>
            </w:pPr>
            <w:ins w:id="989" w:author="Samsung" w:date="2020-02-10T15:46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90" w:author="Samsung" w:date="2020-02-10T15:46:00Z"/>
              </w:rPr>
            </w:pPr>
            <w:ins w:id="991" w:author="Samsung" w:date="2020-02-10T15:46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92" w:author="Samsung" w:date="2020-02-10T15:46:00Z"/>
                <w:rFonts w:cs="Arial"/>
                <w:szCs w:val="18"/>
              </w:rPr>
            </w:pPr>
            <w:ins w:id="993" w:author="Samsung" w:date="2020-02-10T15:46:00Z">
              <w:r>
                <w:t>URI where the notification should be delivered to.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94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995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96" w:author="Samsung" w:date="2020-02-10T15:46:00Z"/>
              </w:rPr>
            </w:pPr>
            <w:proofErr w:type="spellStart"/>
            <w:ins w:id="997" w:author="Samsung" w:date="2020-02-10T15:46:00Z">
              <w:r>
                <w:t>requestTestNotification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998" w:author="Samsung" w:date="2020-02-10T15:46:00Z"/>
              </w:rPr>
            </w:pPr>
            <w:proofErr w:type="spellStart"/>
            <w:ins w:id="999" w:author="Samsung" w:date="2020-02-10T15:46:00Z">
              <w: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000" w:author="Samsung" w:date="2020-02-10T15:46:00Z"/>
              </w:rPr>
            </w:pPr>
            <w:ins w:id="1001" w:author="Samsung" w:date="2020-02-10T15:4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02" w:author="Samsung" w:date="2020-02-10T15:46:00Z"/>
              </w:rPr>
            </w:pPr>
            <w:ins w:id="1003" w:author="Samsung" w:date="2020-02-10T15:4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04" w:author="Samsung" w:date="2020-02-10T15:46:00Z"/>
                <w:rFonts w:cs="Arial"/>
                <w:szCs w:val="18"/>
              </w:rPr>
            </w:pPr>
            <w:ins w:id="1005" w:author="Samsung" w:date="2020-02-10T15:46:00Z">
              <w:r>
                <w:t xml:space="preserve">Set to true by Subscriber to request the </w:t>
              </w:r>
            </w:ins>
            <w:ins w:id="1006" w:author="Samsung" w:date="2020-02-10T15:47:00Z">
              <w:r>
                <w:t>SEAL server</w:t>
              </w:r>
            </w:ins>
            <w:ins w:id="1007" w:author="Samsung" w:date="2020-02-10T15:46:00Z">
              <w:r>
                <w:t xml:space="preserve"> to send a test notification as defined in clause </w:t>
              </w:r>
            </w:ins>
            <w:ins w:id="1008" w:author="Samsung" w:date="2020-02-10T15:47:00Z">
              <w:r>
                <w:t>6</w:t>
              </w:r>
            </w:ins>
            <w:ins w:id="1009" w:author="Samsung" w:date="2020-02-10T15:46:00Z">
              <w:r>
                <w:t>.6.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0" w:author="Samsung" w:date="2020-02-10T15:46:00Z"/>
                <w:rFonts w:cs="Arial"/>
                <w:szCs w:val="18"/>
              </w:rPr>
            </w:pPr>
            <w:proofErr w:type="spellStart"/>
            <w:ins w:id="1011" w:author="Samsung" w:date="2020-02-10T15:46:00Z">
              <w:r>
                <w:rPr>
                  <w:rFonts w:cs="Arial"/>
                  <w:szCs w:val="18"/>
                </w:rPr>
                <w:t>Notification_test_event</w:t>
              </w:r>
              <w:proofErr w:type="spellEnd"/>
            </w:ins>
          </w:p>
        </w:tc>
      </w:tr>
      <w:tr w:rsidR="00C1615D" w:rsidTr="007645B6">
        <w:trPr>
          <w:jc w:val="center"/>
          <w:ins w:id="1012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3" w:author="Samsung" w:date="2020-02-10T15:46:00Z"/>
              </w:rPr>
            </w:pPr>
            <w:proofErr w:type="spellStart"/>
            <w:ins w:id="1014" w:author="Samsung" w:date="2020-02-10T15:46:00Z">
              <w:r>
                <w:t>websockNotifConfig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5" w:author="Samsung" w:date="2020-02-10T15:46:00Z"/>
              </w:rPr>
            </w:pPr>
            <w:proofErr w:type="spellStart"/>
            <w:ins w:id="1016" w:author="Samsung" w:date="2020-02-10T15:46:00Z">
              <w:r>
                <w:t>WebsockNotifConfig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017" w:author="Samsung" w:date="2020-02-10T15:46:00Z"/>
              </w:rPr>
            </w:pPr>
            <w:ins w:id="1018" w:author="Samsung" w:date="2020-02-10T15:4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19" w:author="Samsung" w:date="2020-02-10T15:46:00Z"/>
              </w:rPr>
            </w:pPr>
            <w:ins w:id="1020" w:author="Samsung" w:date="2020-02-10T15:4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21" w:author="Samsung" w:date="2020-02-10T15:46:00Z"/>
              </w:rPr>
            </w:pPr>
            <w:ins w:id="1022" w:author="Samsung" w:date="2020-02-10T15:46:00Z">
              <w:r>
                <w:t xml:space="preserve">Configuration parameters to set up notification delivery over </w:t>
              </w:r>
              <w:proofErr w:type="spellStart"/>
              <w:r>
                <w:t>Websocket</w:t>
              </w:r>
              <w:proofErr w:type="spellEnd"/>
              <w:r>
                <w:t xml:space="preserve"> protocol as defined in clause 6.6.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23" w:author="Samsung" w:date="2020-02-10T15:46:00Z"/>
                <w:rFonts w:cs="Arial"/>
                <w:szCs w:val="18"/>
              </w:rPr>
            </w:pPr>
            <w:proofErr w:type="spellStart"/>
            <w:ins w:id="1024" w:author="Samsung" w:date="2020-02-10T15:46:00Z">
              <w:r>
                <w:rPr>
                  <w:rFonts w:cs="Arial"/>
                  <w:szCs w:val="18"/>
                </w:rPr>
                <w:t>Notification_websocket</w:t>
              </w:r>
              <w:proofErr w:type="spellEnd"/>
            </w:ins>
          </w:p>
        </w:tc>
      </w:tr>
      <w:tr w:rsidR="00C1615D" w:rsidTr="007645B6">
        <w:trPr>
          <w:jc w:val="center"/>
          <w:ins w:id="1025" w:author="Samsung" w:date="2020-02-10T15:4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26" w:author="Samsung" w:date="2020-02-10T15:46:00Z"/>
              </w:rPr>
            </w:pPr>
            <w:proofErr w:type="spellStart"/>
            <w:ins w:id="1027" w:author="Samsung" w:date="2020-02-10T15:46:00Z">
              <w:r>
                <w:t>supportedFeatures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28" w:author="Samsung" w:date="2020-02-10T15:46:00Z"/>
              </w:rPr>
            </w:pPr>
            <w:proofErr w:type="spellStart"/>
            <w:ins w:id="1029" w:author="Samsung" w:date="2020-02-10T15:46:00Z">
              <w:r>
                <w:t>SupportedFeatures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030" w:author="Samsung" w:date="2020-02-10T15:46:00Z"/>
              </w:rPr>
            </w:pPr>
            <w:ins w:id="1031" w:author="Samsung" w:date="2020-02-10T15:4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32" w:author="Samsung" w:date="2020-02-10T15:46:00Z"/>
              </w:rPr>
            </w:pPr>
            <w:ins w:id="1033" w:author="Samsung" w:date="2020-02-10T15:4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34" w:author="Samsung" w:date="2020-02-10T15:46:00Z"/>
              </w:rPr>
            </w:pPr>
            <w:ins w:id="1035" w:author="Samsung" w:date="2020-02-10T15:46:00Z">
              <w:r>
                <w:t>Used to negotiate the supported optional features of the API as described in clause </w:t>
              </w:r>
              <w:r>
                <w:rPr>
                  <w:rFonts w:hint="eastAsia"/>
                </w:rPr>
                <w:t>6.8</w:t>
              </w:r>
              <w:r>
                <w:t>.</w:t>
              </w:r>
            </w:ins>
          </w:p>
          <w:p w:rsidR="00C1615D" w:rsidRDefault="00C1615D" w:rsidP="007645B6">
            <w:pPr>
              <w:pStyle w:val="TAL"/>
              <w:rPr>
                <w:ins w:id="1036" w:author="Samsung" w:date="2020-02-10T15:46:00Z"/>
              </w:rPr>
            </w:pPr>
            <w:ins w:id="1037" w:author="Samsung" w:date="2020-02-10T15:46:00Z">
              <w:r>
                <w:t>This attribute shall be provided in the HTTP POST request and in the response of successful resource creation.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38" w:author="Samsung" w:date="2020-02-10T15:46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039" w:author="Samsung" w:date="2020-02-10T18:47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AA14C4">
            <w:pPr>
              <w:pStyle w:val="TAN"/>
              <w:rPr>
                <w:ins w:id="1040" w:author="Samsung" w:date="2020-02-10T18:47:00Z"/>
                <w:rFonts w:cs="Arial"/>
                <w:szCs w:val="18"/>
              </w:rPr>
            </w:pPr>
            <w:ins w:id="1041" w:author="Samsung" w:date="2020-02-10T18:49:00Z">
              <w:r>
                <w:t>NOTE:</w:t>
              </w:r>
              <w:r>
                <w:tab/>
              </w:r>
            </w:ins>
            <w:ins w:id="1042" w:author="Samsung" w:date="2020-02-10T18:52:00Z">
              <w:r>
                <w:t xml:space="preserve">Only one of </w:t>
              </w:r>
            </w:ins>
            <w:ins w:id="1043" w:author="Samsung" w:date="2020-02-10T18:53:00Z">
              <w:r>
                <w:t>“</w:t>
              </w:r>
              <w:proofErr w:type="spellStart"/>
              <w:r>
                <w:t>lmE</w:t>
              </w:r>
              <w:r w:rsidR="00AA14C4">
                <w:t>vents</w:t>
              </w:r>
              <w:proofErr w:type="spellEnd"/>
              <w:r w:rsidR="00AA14C4">
                <w:t>”, “</w:t>
              </w:r>
              <w:proofErr w:type="spellStart"/>
              <w:r w:rsidR="00AA14C4">
                <w:t>gmEvents</w:t>
              </w:r>
              <w:proofErr w:type="spellEnd"/>
              <w:r w:rsidR="00AA14C4">
                <w:t xml:space="preserve">”, </w:t>
              </w:r>
              <w:proofErr w:type="gramStart"/>
              <w:r w:rsidR="00AA14C4">
                <w:t>“</w:t>
              </w:r>
              <w:proofErr w:type="spellStart"/>
              <w:proofErr w:type="gramEnd"/>
              <w:r w:rsidR="00AA14C4">
                <w:t>cmEvents</w:t>
              </w:r>
              <w:proofErr w:type="spellEnd"/>
              <w:r w:rsidR="00AA14C4">
                <w:t xml:space="preserve">” </w:t>
              </w:r>
            </w:ins>
            <w:ins w:id="1044" w:author="Samsung" w:date="2020-02-10T18:52:00Z">
              <w:r>
                <w:t xml:space="preserve">shall be present. </w:t>
              </w:r>
            </w:ins>
            <w:ins w:id="1045" w:author="Samsung" w:date="2020-02-10T18:51:00Z">
              <w:r>
                <w:t xml:space="preserve"> </w:t>
              </w:r>
            </w:ins>
          </w:p>
        </w:tc>
      </w:tr>
    </w:tbl>
    <w:p w:rsidR="00C1615D" w:rsidRPr="00147DAD" w:rsidRDefault="00C1615D">
      <w:pPr>
        <w:rPr>
          <w:ins w:id="1046" w:author="Samsung" w:date="2020-02-10T14:30:00Z"/>
          <w:lang w:eastAsia="zh-CN"/>
        </w:rPr>
        <w:pPrChange w:id="1047" w:author="Samsung" w:date="2020-02-10T15:46:00Z">
          <w:pPr>
            <w:pStyle w:val="Heading5"/>
          </w:pPr>
        </w:pPrChange>
      </w:pPr>
    </w:p>
    <w:p w:rsidR="00C1615D" w:rsidRDefault="00C1615D">
      <w:pPr>
        <w:pStyle w:val="Heading6"/>
        <w:rPr>
          <w:ins w:id="1048" w:author="Samsung" w:date="2020-02-10T15:52:00Z"/>
          <w:lang w:eastAsia="zh-CN"/>
        </w:rPr>
        <w:pPrChange w:id="1049" w:author="Samsung" w:date="2020-02-10T14:31:00Z">
          <w:pPr>
            <w:pStyle w:val="Heading5"/>
          </w:pPr>
        </w:pPrChange>
      </w:pPr>
      <w:proofErr w:type="gramStart"/>
      <w:ins w:id="1050" w:author="Samsung" w:date="2020-02-10T14:30:00Z">
        <w:r>
          <w:rPr>
            <w:lang w:eastAsia="zh-CN"/>
          </w:rPr>
          <w:t>7.x.1.4.2.3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SEALEventNotification</w:t>
        </w:r>
      </w:ins>
      <w:proofErr w:type="spellEnd"/>
    </w:p>
    <w:p w:rsidR="00C1615D" w:rsidRDefault="00C1615D" w:rsidP="00C1615D">
      <w:pPr>
        <w:pStyle w:val="TH"/>
        <w:overflowPunct w:val="0"/>
        <w:autoSpaceDE w:val="0"/>
        <w:autoSpaceDN w:val="0"/>
        <w:adjustRightInd w:val="0"/>
        <w:textAlignment w:val="baseline"/>
        <w:rPr>
          <w:ins w:id="1051" w:author="Samsung" w:date="2020-02-10T15:52:00Z"/>
          <w:rFonts w:eastAsia="MS Mincho"/>
        </w:rPr>
      </w:pPr>
      <w:ins w:id="1052" w:author="Samsung" w:date="2020-02-10T15:52:00Z">
        <w:r>
          <w:rPr>
            <w:rFonts w:eastAsia="MS Mincho"/>
          </w:rPr>
          <w:t>Table </w:t>
        </w:r>
        <w:r w:rsidRPr="00C07D03">
          <w:rPr>
            <w:rFonts w:eastAsia="MS Mincho"/>
            <w:highlight w:val="yellow"/>
            <w:rPrChange w:id="1053" w:author="Samsung" w:date="2020-02-10T15:53:00Z">
              <w:rPr>
                <w:rFonts w:eastAsia="MS Mincho"/>
              </w:rPr>
            </w:rPrChange>
          </w:rPr>
          <w:t>7.x.1</w:t>
        </w:r>
        <w:r w:rsidRPr="00C07D03">
          <w:rPr>
            <w:highlight w:val="yellow"/>
            <w:rPrChange w:id="1054" w:author="Samsung" w:date="2020-02-10T15:53:00Z">
              <w:rPr/>
            </w:rPrChange>
          </w:rPr>
          <w:t>.4.2.3</w:t>
        </w:r>
        <w:r w:rsidRPr="00C07D03">
          <w:rPr>
            <w:rFonts w:eastAsia="MS Mincho"/>
            <w:highlight w:val="yellow"/>
            <w:rPrChange w:id="1055" w:author="Samsung" w:date="2020-02-10T15:53:00Z">
              <w:rPr>
                <w:rFonts w:eastAsia="MS Mincho"/>
              </w:rPr>
            </w:rPrChange>
          </w:rPr>
          <w:t>-1</w:t>
        </w:r>
        <w:r>
          <w:rPr>
            <w:rFonts w:eastAsia="MS Mincho"/>
          </w:rPr>
          <w:t xml:space="preserve">: Definition of type </w:t>
        </w:r>
      </w:ins>
      <w:proofErr w:type="spellStart"/>
      <w:ins w:id="1056" w:author="Samsung" w:date="2020-02-10T15:53:00Z">
        <w:r>
          <w:rPr>
            <w:rFonts w:eastAsia="MS Mincho"/>
          </w:rPr>
          <w:t>SEAL</w:t>
        </w:r>
      </w:ins>
      <w:ins w:id="1057" w:author="Samsung" w:date="2020-02-10T15:52:00Z">
        <w:r>
          <w:rPr>
            <w:rFonts w:eastAsia="MS Mincho"/>
          </w:rPr>
          <w:t>EventNotification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1058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59" w:author="Samsung" w:date="2020-02-10T15:52:00Z"/>
              </w:rPr>
            </w:pPr>
            <w:ins w:id="1060" w:author="Samsung" w:date="2020-02-10T15:52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61" w:author="Samsung" w:date="2020-02-10T15:52:00Z"/>
              </w:rPr>
            </w:pPr>
            <w:ins w:id="1062" w:author="Samsung" w:date="2020-02-10T15:52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63" w:author="Samsung" w:date="2020-02-10T15:52:00Z"/>
              </w:rPr>
            </w:pPr>
            <w:ins w:id="1064" w:author="Samsung" w:date="2020-02-10T15:52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1065" w:author="Samsung" w:date="2020-02-10T15:52:00Z"/>
              </w:rPr>
            </w:pPr>
            <w:ins w:id="1066" w:author="Samsung" w:date="2020-02-10T15:52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067" w:author="Samsung" w:date="2020-02-10T15:52:00Z"/>
                <w:rFonts w:cs="Arial"/>
                <w:szCs w:val="18"/>
              </w:rPr>
            </w:pPr>
            <w:ins w:id="1068" w:author="Samsung" w:date="2020-02-10T15:52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069" w:author="Samsung" w:date="2020-02-10T15:52:00Z"/>
                <w:rFonts w:cs="Arial"/>
                <w:szCs w:val="18"/>
              </w:rPr>
            </w:pPr>
            <w:ins w:id="1070" w:author="Samsung" w:date="2020-02-10T15:52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1071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72" w:author="Samsung" w:date="2020-02-10T15:52:00Z"/>
              </w:rPr>
            </w:pPr>
            <w:proofErr w:type="spellStart"/>
            <w:ins w:id="1073" w:author="Samsung" w:date="2020-02-10T15:52:00Z">
              <w:r>
                <w:t>subscriptionId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74" w:author="Samsung" w:date="2020-02-10T15:52:00Z"/>
              </w:rPr>
            </w:pPr>
            <w:ins w:id="1075" w:author="Samsung" w:date="2020-02-10T15:52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076" w:author="Samsung" w:date="2020-02-10T15:52:00Z"/>
              </w:rPr>
            </w:pPr>
            <w:ins w:id="1077" w:author="Samsung" w:date="2020-02-10T15:52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78" w:author="Samsung" w:date="2020-02-10T15:52:00Z"/>
              </w:rPr>
            </w:pPr>
            <w:ins w:id="1079" w:author="Samsung" w:date="2020-02-10T15:52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80" w:author="Samsung" w:date="2020-02-10T15:52:00Z"/>
                <w:rFonts w:cs="Arial"/>
                <w:szCs w:val="18"/>
              </w:rPr>
            </w:pPr>
            <w:ins w:id="1081" w:author="Samsung" w:date="2020-02-10T15:52:00Z">
              <w:r>
                <w:rPr>
                  <w:rFonts w:cs="Arial"/>
                  <w:szCs w:val="18"/>
                </w:rPr>
                <w:t xml:space="preserve">Identifier of the subscription resource to which the notification is related – </w:t>
              </w:r>
            </w:ins>
            <w:ins w:id="1082" w:author="Samsung" w:date="2020-02-10T15:53:00Z">
              <w:r>
                <w:rPr>
                  <w:rFonts w:cs="Arial"/>
                  <w:szCs w:val="18"/>
                </w:rPr>
                <w:t>SEAL</w:t>
              </w:r>
            </w:ins>
            <w:ins w:id="1083" w:author="Samsung" w:date="2020-02-10T15:52:00Z">
              <w:r>
                <w:rPr>
                  <w:rFonts w:cs="Arial"/>
                  <w:szCs w:val="18"/>
                </w:rPr>
                <w:t xml:space="preserve"> resource identifier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84" w:author="Samsung" w:date="2020-02-10T15:52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085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86" w:author="Samsung" w:date="2020-02-10T15:52:00Z"/>
              </w:rPr>
            </w:pPr>
            <w:proofErr w:type="spellStart"/>
            <w:ins w:id="1087" w:author="Samsung" w:date="2020-02-10T18:57:00Z">
              <w:r>
                <w:t>lmE</w:t>
              </w:r>
            </w:ins>
            <w:ins w:id="1088" w:author="Samsung" w:date="2020-02-10T15:52:00Z">
              <w:r>
                <w:t>vent</w:t>
              </w:r>
            </w:ins>
            <w:ins w:id="1089" w:author="Samsung" w:date="2020-02-10T20:07:00Z">
              <w:r>
                <w:t>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90" w:author="Samsung" w:date="2020-02-10T15:52:00Z"/>
              </w:rPr>
            </w:pPr>
            <w:proofErr w:type="spellStart"/>
            <w:ins w:id="1091" w:author="Samsung" w:date="2020-02-10T18:57:00Z">
              <w:r>
                <w:t>LM</w:t>
              </w:r>
            </w:ins>
            <w:ins w:id="1092" w:author="Samsung" w:date="2020-02-10T15:52:00Z">
              <w:r>
                <w:t>Event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093" w:author="Samsung" w:date="2020-02-10T15:52:00Z"/>
              </w:rPr>
            </w:pPr>
            <w:ins w:id="1094" w:author="Samsung" w:date="2020-02-10T15:52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95" w:author="Samsung" w:date="2020-02-10T15:52:00Z"/>
              </w:rPr>
            </w:pPr>
            <w:ins w:id="1096" w:author="Samsung" w:date="2020-02-10T15:52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097" w:author="Samsung" w:date="2020-02-10T15:52:00Z"/>
                <w:rFonts w:cs="Arial"/>
                <w:szCs w:val="18"/>
              </w:rPr>
            </w:pPr>
            <w:ins w:id="1098" w:author="Samsung" w:date="2020-02-10T15:52:00Z">
              <w:r>
                <w:t xml:space="preserve">Notifications of individual </w:t>
              </w:r>
            </w:ins>
            <w:ins w:id="1099" w:author="Samsung" w:date="2020-02-10T18:58:00Z">
              <w:r>
                <w:t xml:space="preserve">Location Management </w:t>
              </w:r>
            </w:ins>
            <w:ins w:id="1100" w:author="Samsung" w:date="2020-02-10T15:52:00Z">
              <w:r>
                <w:t>events</w:t>
              </w:r>
            </w:ins>
            <w:ins w:id="1101" w:author="Samsung" w:date="2020-02-10T18:58:00Z">
              <w:r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02" w:author="Samsung" w:date="2020-02-10T15:52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103" w:author="Samsung" w:date="2020-02-10T18:5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04" w:author="Samsung" w:date="2020-02-10T18:57:00Z"/>
              </w:rPr>
            </w:pPr>
            <w:proofErr w:type="spellStart"/>
            <w:ins w:id="1105" w:author="Samsung" w:date="2020-02-10T18:58:00Z">
              <w:r>
                <w:t>gmEvent</w:t>
              </w:r>
            </w:ins>
            <w:ins w:id="1106" w:author="Samsung" w:date="2020-02-10T20:07:00Z">
              <w:r>
                <w:t>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07" w:author="Samsung" w:date="2020-02-10T18:57:00Z"/>
              </w:rPr>
            </w:pPr>
            <w:proofErr w:type="spellStart"/>
            <w:ins w:id="1108" w:author="Samsung" w:date="2020-02-10T18:58:00Z">
              <w:r>
                <w:t>GMEvent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109" w:author="Samsung" w:date="2020-02-10T18:57:00Z"/>
              </w:rPr>
            </w:pPr>
            <w:ins w:id="1110" w:author="Samsung" w:date="2020-02-10T18:58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11" w:author="Samsung" w:date="2020-02-10T18:57:00Z"/>
              </w:rPr>
            </w:pPr>
            <w:ins w:id="1112" w:author="Samsung" w:date="2020-02-10T18:58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13" w:author="Samsung" w:date="2020-02-10T18:57:00Z"/>
              </w:rPr>
            </w:pPr>
            <w:ins w:id="1114" w:author="Samsung" w:date="2020-02-10T18:58:00Z">
              <w:r>
                <w:t xml:space="preserve">Notifications of individual </w:t>
              </w:r>
            </w:ins>
            <w:ins w:id="1115" w:author="Samsung" w:date="2020-02-10T19:00:00Z">
              <w:r>
                <w:t>Group</w:t>
              </w:r>
            </w:ins>
            <w:ins w:id="1116" w:author="Samsung" w:date="2020-02-10T18:58:00Z">
              <w:r>
                <w:t xml:space="preserve"> Management events.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17" w:author="Samsung" w:date="2020-02-10T18:57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118" w:author="Samsung" w:date="2020-02-10T18:5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19" w:author="Samsung" w:date="2020-02-10T18:57:00Z"/>
              </w:rPr>
            </w:pPr>
            <w:proofErr w:type="spellStart"/>
            <w:ins w:id="1120" w:author="Samsung" w:date="2020-02-10T18:58:00Z">
              <w:r>
                <w:t>cmEvent</w:t>
              </w:r>
            </w:ins>
            <w:ins w:id="1121" w:author="Samsung" w:date="2020-02-10T20:07:00Z">
              <w:r>
                <w:t>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22" w:author="Samsung" w:date="2020-02-10T18:57:00Z"/>
              </w:rPr>
            </w:pPr>
            <w:proofErr w:type="spellStart"/>
            <w:ins w:id="1123" w:author="Samsung" w:date="2020-02-10T18:58:00Z">
              <w:r>
                <w:t>CMEvent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124" w:author="Samsung" w:date="2020-02-10T18:57:00Z"/>
              </w:rPr>
            </w:pPr>
            <w:ins w:id="1125" w:author="Samsung" w:date="2020-02-10T18:58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26" w:author="Samsung" w:date="2020-02-10T18:57:00Z"/>
              </w:rPr>
            </w:pPr>
            <w:ins w:id="1127" w:author="Samsung" w:date="2020-02-10T18:58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28" w:author="Samsung" w:date="2020-02-10T18:57:00Z"/>
              </w:rPr>
            </w:pPr>
            <w:ins w:id="1129" w:author="Samsung" w:date="2020-02-10T18:58:00Z">
              <w:r>
                <w:t xml:space="preserve">Notifications of individual </w:t>
              </w:r>
            </w:ins>
            <w:ins w:id="1130" w:author="Samsung" w:date="2020-02-10T19:00:00Z">
              <w:r>
                <w:t>Configuration</w:t>
              </w:r>
            </w:ins>
            <w:ins w:id="1131" w:author="Samsung" w:date="2020-02-10T18:58:00Z">
              <w:r>
                <w:t xml:space="preserve"> Management events.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32" w:author="Samsung" w:date="2020-02-10T18:57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133" w:author="Samsung" w:date="2020-02-10T15:5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34" w:author="Samsung" w:date="2020-02-10T15:52:00Z"/>
              </w:rPr>
            </w:pPr>
            <w:proofErr w:type="spellStart"/>
            <w:ins w:id="1135" w:author="Samsung" w:date="2020-02-10T15:52:00Z">
              <w:r>
                <w:t>eventDetail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36" w:author="Samsung" w:date="2020-02-10T15:52:00Z"/>
              </w:rPr>
            </w:pPr>
            <w:proofErr w:type="spellStart"/>
            <w:ins w:id="1137" w:author="Samsung" w:date="2020-02-10T15:52:00Z">
              <w:r>
                <w:t>SEALEventDetail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138" w:author="Samsung" w:date="2020-02-10T15:52:00Z"/>
              </w:rPr>
            </w:pPr>
            <w:ins w:id="1139" w:author="Samsung" w:date="2020-02-10T15:5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40" w:author="Samsung" w:date="2020-02-10T15:52:00Z"/>
              </w:rPr>
            </w:pPr>
            <w:ins w:id="1141" w:author="Samsung" w:date="2020-02-10T15:52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42" w:author="Samsung" w:date="2020-02-10T15:52:00Z"/>
              </w:rPr>
            </w:pPr>
            <w:ins w:id="1143" w:author="Samsung" w:date="2020-02-10T15:52:00Z">
              <w:r>
                <w:t>Detailed information for the event.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44" w:author="Samsung" w:date="2020-02-10T15:52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145" w:author="Samsung" w:date="2020-02-10T18:59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BA3FF5">
            <w:pPr>
              <w:pStyle w:val="TAN"/>
              <w:rPr>
                <w:ins w:id="1146" w:author="Samsung" w:date="2020-02-10T18:59:00Z"/>
                <w:rFonts w:cs="Arial"/>
                <w:szCs w:val="18"/>
              </w:rPr>
              <w:pPrChange w:id="1147" w:author="Samsung" w:date="2020-02-25T19:11:00Z">
                <w:pPr>
                  <w:pStyle w:val="TAL"/>
                </w:pPr>
              </w:pPrChange>
            </w:pPr>
            <w:ins w:id="1148" w:author="Samsung" w:date="2020-02-10T18:59:00Z">
              <w:r>
                <w:t>NOTE:</w:t>
              </w:r>
              <w:r>
                <w:tab/>
                <w:t>Only one of “</w:t>
              </w:r>
              <w:proofErr w:type="spellStart"/>
              <w:r>
                <w:t>lmEvent</w:t>
              </w:r>
            </w:ins>
            <w:ins w:id="1149" w:author="Samsung" w:date="2020-02-10T20:08:00Z">
              <w:r>
                <w:t>s</w:t>
              </w:r>
            </w:ins>
            <w:proofErr w:type="spellEnd"/>
            <w:ins w:id="1150" w:author="Samsung" w:date="2020-02-10T18:59:00Z">
              <w:r>
                <w:t>”, “</w:t>
              </w:r>
              <w:proofErr w:type="spellStart"/>
              <w:r>
                <w:t>gmEvent</w:t>
              </w:r>
            </w:ins>
            <w:ins w:id="1151" w:author="Samsung" w:date="2020-02-10T20:08:00Z">
              <w:r>
                <w:t>s</w:t>
              </w:r>
            </w:ins>
            <w:proofErr w:type="spellEnd"/>
            <w:ins w:id="1152" w:author="Samsung" w:date="2020-02-10T18:59:00Z">
              <w:r>
                <w:t xml:space="preserve">”, </w:t>
              </w:r>
              <w:proofErr w:type="gramStart"/>
              <w:r>
                <w:t>“</w:t>
              </w:r>
              <w:proofErr w:type="spellStart"/>
              <w:proofErr w:type="gramEnd"/>
              <w:r>
                <w:t>cmEvent</w:t>
              </w:r>
            </w:ins>
            <w:ins w:id="1153" w:author="Samsung" w:date="2020-02-10T20:08:00Z">
              <w:r>
                <w:t>s</w:t>
              </w:r>
            </w:ins>
            <w:proofErr w:type="spellEnd"/>
            <w:ins w:id="1154" w:author="Samsung" w:date="2020-02-10T18:59:00Z">
              <w:r w:rsidR="00BA3FF5">
                <w:t>”</w:t>
              </w:r>
            </w:ins>
            <w:ins w:id="1155" w:author="Samsung" w:date="2020-02-25T19:11:00Z">
              <w:r w:rsidR="00BA3FF5">
                <w:t xml:space="preserve"> </w:t>
              </w:r>
            </w:ins>
            <w:ins w:id="1156" w:author="Samsung" w:date="2020-02-10T18:59:00Z">
              <w:r>
                <w:t xml:space="preserve">shall be present.  </w:t>
              </w:r>
            </w:ins>
          </w:p>
        </w:tc>
      </w:tr>
    </w:tbl>
    <w:p w:rsidR="00C1615D" w:rsidRPr="00C07D03" w:rsidRDefault="00C1615D">
      <w:pPr>
        <w:rPr>
          <w:ins w:id="1157" w:author="Samsung" w:date="2020-02-10T14:30:00Z"/>
          <w:lang w:eastAsia="zh-CN"/>
        </w:rPr>
        <w:pPrChange w:id="1158" w:author="Samsung" w:date="2020-02-10T15:52:00Z">
          <w:pPr>
            <w:pStyle w:val="Heading5"/>
          </w:pPr>
        </w:pPrChange>
      </w:pPr>
    </w:p>
    <w:p w:rsidR="00C1615D" w:rsidRDefault="00C1615D">
      <w:pPr>
        <w:pStyle w:val="Heading6"/>
        <w:rPr>
          <w:ins w:id="1159" w:author="Samsung" w:date="2020-02-10T19:44:00Z"/>
          <w:lang w:eastAsia="zh-CN"/>
        </w:rPr>
        <w:pPrChange w:id="1160" w:author="Samsung" w:date="2020-02-10T14:31:00Z">
          <w:pPr>
            <w:pStyle w:val="Heading5"/>
          </w:pPr>
        </w:pPrChange>
      </w:pPr>
      <w:proofErr w:type="gramStart"/>
      <w:ins w:id="1161" w:author="Samsung" w:date="2020-02-10T14:30:00Z">
        <w:r>
          <w:rPr>
            <w:lang w:eastAsia="zh-CN"/>
          </w:rPr>
          <w:lastRenderedPageBreak/>
          <w:t>7.x.1.4.2.4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</w:t>
        </w:r>
      </w:ins>
      <w:ins w:id="1162" w:author="Samsung" w:date="2020-02-10T14:31:00Z">
        <w:r>
          <w:rPr>
            <w:lang w:eastAsia="zh-CN"/>
          </w:rPr>
          <w:t>EALEventFilter</w:t>
        </w:r>
      </w:ins>
      <w:proofErr w:type="spellEnd"/>
    </w:p>
    <w:p w:rsidR="00C1615D" w:rsidRDefault="00C1615D" w:rsidP="00C1615D">
      <w:pPr>
        <w:pStyle w:val="TH"/>
        <w:rPr>
          <w:ins w:id="1163" w:author="Samsung" w:date="2020-02-10T19:44:00Z"/>
        </w:rPr>
      </w:pPr>
      <w:ins w:id="1164" w:author="Samsung" w:date="2020-02-10T19:44:00Z">
        <w:r>
          <w:rPr>
            <w:noProof/>
          </w:rPr>
          <w:t>Table </w:t>
        </w:r>
      </w:ins>
      <w:ins w:id="1165" w:author="Samsung" w:date="2020-02-10T19:45:00Z">
        <w:r w:rsidRPr="00DB16E9">
          <w:rPr>
            <w:noProof/>
            <w:highlight w:val="yellow"/>
            <w:rPrChange w:id="1166" w:author="Samsung" w:date="2020-02-10T19:45:00Z">
              <w:rPr>
                <w:noProof/>
              </w:rPr>
            </w:rPrChange>
          </w:rPr>
          <w:t>7.x.1</w:t>
        </w:r>
      </w:ins>
      <w:ins w:id="1167" w:author="Samsung" w:date="2020-02-10T19:44:00Z">
        <w:r w:rsidRPr="00DB16E9">
          <w:rPr>
            <w:highlight w:val="yellow"/>
            <w:rPrChange w:id="1168" w:author="Samsung" w:date="2020-02-10T19:45:00Z">
              <w:rPr/>
            </w:rPrChange>
          </w:rPr>
          <w:t>.4.2.4-1</w:t>
        </w:r>
        <w:r>
          <w:t xml:space="preserve">: </w:t>
        </w:r>
        <w:r>
          <w:rPr>
            <w:noProof/>
          </w:rPr>
          <w:t xml:space="preserve">Definition of type </w:t>
        </w:r>
      </w:ins>
      <w:ins w:id="1169" w:author="Samsung" w:date="2020-02-10T19:45:00Z">
        <w:r>
          <w:rPr>
            <w:noProof/>
          </w:rPr>
          <w:t>SEAL</w:t>
        </w:r>
      </w:ins>
      <w:proofErr w:type="spellStart"/>
      <w:ins w:id="1170" w:author="Samsung" w:date="2020-02-10T19:44:00Z">
        <w:r>
          <w:rPr>
            <w:lang w:val="en-IN"/>
          </w:rPr>
          <w:t>EventFilter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1171" w:author="Samsung" w:date="2020-02-10T19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72" w:author="Samsung" w:date="2020-02-10T19:44:00Z"/>
              </w:rPr>
            </w:pPr>
            <w:ins w:id="1173" w:author="Samsung" w:date="2020-02-10T19:44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74" w:author="Samsung" w:date="2020-02-10T19:44:00Z"/>
              </w:rPr>
            </w:pPr>
            <w:ins w:id="1175" w:author="Samsung" w:date="2020-02-10T19:44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76" w:author="Samsung" w:date="2020-02-10T19:44:00Z"/>
              </w:rPr>
            </w:pPr>
            <w:ins w:id="1177" w:author="Samsung" w:date="2020-02-10T19:44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1178" w:author="Samsung" w:date="2020-02-10T19:44:00Z"/>
              </w:rPr>
            </w:pPr>
            <w:ins w:id="1179" w:author="Samsung" w:date="2020-02-10T19:44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180" w:author="Samsung" w:date="2020-02-10T19:44:00Z"/>
                <w:rFonts w:cs="Arial"/>
                <w:szCs w:val="18"/>
              </w:rPr>
            </w:pPr>
            <w:ins w:id="1181" w:author="Samsung" w:date="2020-02-10T19:44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182" w:author="Samsung" w:date="2020-02-10T19:44:00Z"/>
                <w:rFonts w:cs="Arial"/>
                <w:szCs w:val="18"/>
              </w:rPr>
            </w:pPr>
            <w:ins w:id="1183" w:author="Samsung" w:date="2020-02-10T19:44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1184" w:author="Samsung" w:date="2020-02-10T19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85" w:author="Samsung" w:date="2020-02-10T19:44:00Z"/>
              </w:rPr>
            </w:pPr>
            <w:proofErr w:type="spellStart"/>
            <w:ins w:id="1186" w:author="Samsung" w:date="2020-02-10T19:44:00Z">
              <w:r>
                <w:t>valGroupIds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87" w:author="Samsung" w:date="2020-02-10T19:44:00Z"/>
              </w:rPr>
            </w:pPr>
            <w:ins w:id="1188" w:author="Samsung" w:date="2020-02-10T19:44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189" w:author="Samsung" w:date="2020-02-10T19:44:00Z"/>
              </w:rPr>
            </w:pPr>
            <w:ins w:id="1190" w:author="Samsung" w:date="2020-02-10T19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91" w:author="Samsung" w:date="2020-02-10T19:44:00Z"/>
              </w:rPr>
            </w:pPr>
            <w:ins w:id="1192" w:author="Samsung" w:date="2020-02-10T19:44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193" w:author="Samsung" w:date="2020-02-12T18:56:00Z"/>
                <w:rFonts w:cs="Arial"/>
                <w:szCs w:val="18"/>
              </w:rPr>
            </w:pPr>
            <w:ins w:id="1194" w:author="Samsung" w:date="2020-02-10T19:57:00Z">
              <w:r>
                <w:rPr>
                  <w:rFonts w:cs="Arial"/>
                  <w:szCs w:val="18"/>
                </w:rPr>
                <w:t xml:space="preserve">VAL Group </w:t>
              </w:r>
            </w:ins>
            <w:ins w:id="1195" w:author="Samsung" w:date="2020-02-10T19:44:00Z">
              <w:r>
                <w:rPr>
                  <w:rFonts w:cs="Arial"/>
                  <w:szCs w:val="18"/>
                </w:rPr>
                <w:t>identifiers that the event subscriber wants to know in the interested event.</w:t>
              </w:r>
            </w:ins>
            <w:ins w:id="1196" w:author="Samsung" w:date="2020-02-12T18:49:00Z">
              <w:r>
                <w:rPr>
                  <w:rFonts w:cs="Arial"/>
                  <w:szCs w:val="18"/>
                </w:rPr>
                <w:t xml:space="preserve"> </w:t>
              </w:r>
            </w:ins>
          </w:p>
          <w:p w:rsidR="00C1615D" w:rsidRDefault="00C1615D" w:rsidP="001100C4">
            <w:pPr>
              <w:pStyle w:val="TAL"/>
              <w:rPr>
                <w:ins w:id="1197" w:author="Samsung" w:date="2020-02-10T19:44:00Z"/>
                <w:rFonts w:cs="Arial"/>
                <w:szCs w:val="18"/>
              </w:rPr>
            </w:pPr>
            <w:ins w:id="1198" w:author="Samsung" w:date="2020-02-12T18:49:00Z">
              <w:r>
                <w:rPr>
                  <w:rFonts w:cs="Arial"/>
                  <w:szCs w:val="18"/>
                </w:rPr>
                <w:t xml:space="preserve">This parameter shall be present only if </w:t>
              </w:r>
            </w:ins>
            <w:ins w:id="1199" w:author="Samsung" w:date="2020-02-12T18:56:00Z">
              <w:r>
                <w:rPr>
                  <w:rFonts w:cs="Arial"/>
                  <w:szCs w:val="18"/>
                </w:rPr>
                <w:t>the event subscribed is “</w:t>
              </w:r>
              <w:r>
                <w:t>GM_GROUP_INFO_</w:t>
              </w:r>
            </w:ins>
            <w:ins w:id="1200" w:author="Samsung" w:date="2020-02-25T16:25:00Z">
              <w:r w:rsidR="001100C4">
                <w:t>CHANGE</w:t>
              </w:r>
            </w:ins>
            <w:ins w:id="1201" w:author="Samsung" w:date="2020-02-12T18:56:00Z">
              <w:r>
                <w:t>”</w:t>
              </w:r>
            </w:ins>
            <w:ins w:id="1202" w:author="Samsung" w:date="2020-02-12T18:57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03" w:author="Samsung" w:date="2020-02-10T19:44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204" w:author="Samsung" w:date="2020-02-10T19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05" w:author="Samsung" w:date="2020-02-10T19:44:00Z"/>
              </w:rPr>
            </w:pPr>
            <w:proofErr w:type="spellStart"/>
            <w:ins w:id="1206" w:author="Samsung" w:date="2020-02-10T19:44:00Z">
              <w:r>
                <w:t>valUserIds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07" w:author="Samsung" w:date="2020-02-10T19:44:00Z"/>
              </w:rPr>
            </w:pPr>
            <w:ins w:id="1208" w:author="Samsung" w:date="2020-02-10T19:44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209" w:author="Samsung" w:date="2020-02-10T19:44:00Z"/>
              </w:rPr>
            </w:pPr>
            <w:ins w:id="1210" w:author="Samsung" w:date="2020-02-10T19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11" w:author="Samsung" w:date="2020-02-10T19:44:00Z"/>
              </w:rPr>
            </w:pPr>
            <w:ins w:id="1212" w:author="Samsung" w:date="2020-02-10T19:44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13" w:author="Samsung" w:date="2020-02-12T18:56:00Z"/>
              </w:rPr>
            </w:pPr>
            <w:ins w:id="1214" w:author="Samsung" w:date="2020-02-10T20:27:00Z">
              <w:r>
                <w:t>VAL User IDs</w:t>
              </w:r>
            </w:ins>
            <w:ins w:id="1215" w:author="Samsung" w:date="2020-02-10T19:44:00Z">
              <w:r>
                <w:t xml:space="preserve"> that the event subscriber wants to know in the interested event.</w:t>
              </w:r>
            </w:ins>
          </w:p>
          <w:p w:rsidR="00C1615D" w:rsidRDefault="00C1615D" w:rsidP="001100C4">
            <w:pPr>
              <w:pStyle w:val="TAL"/>
              <w:rPr>
                <w:ins w:id="1216" w:author="Samsung" w:date="2020-02-10T19:44:00Z"/>
                <w:rFonts w:cs="Arial"/>
                <w:szCs w:val="18"/>
              </w:rPr>
            </w:pPr>
            <w:ins w:id="1217" w:author="Samsung" w:date="2020-02-12T18:56:00Z">
              <w:r>
                <w:rPr>
                  <w:rFonts w:cs="Arial"/>
                  <w:szCs w:val="18"/>
                </w:rPr>
                <w:t>This parameter shall be present only if the event subscribed is “</w:t>
              </w:r>
            </w:ins>
            <w:ins w:id="1218" w:author="Samsung" w:date="2020-02-12T18:57:00Z">
              <w:r>
                <w:t>CM_USER_PROFILE_</w:t>
              </w:r>
            </w:ins>
            <w:ins w:id="1219" w:author="Samsung" w:date="2020-02-25T16:26:00Z">
              <w:r w:rsidR="001100C4">
                <w:t>CHANGE</w:t>
              </w:r>
            </w:ins>
            <w:ins w:id="1220" w:author="Samsung" w:date="2020-02-12T18:56:00Z">
              <w:r>
                <w:t>”</w:t>
              </w:r>
            </w:ins>
            <w:ins w:id="1221" w:author="Samsung" w:date="2020-02-12T18:57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22" w:author="Samsung" w:date="2020-02-10T19:44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223" w:author="Samsung" w:date="2020-02-10T19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24" w:author="Samsung" w:date="2020-02-10T19:44:00Z"/>
              </w:rPr>
            </w:pPr>
            <w:proofErr w:type="spellStart"/>
            <w:ins w:id="1225" w:author="Samsung" w:date="2020-02-10T19:44:00Z">
              <w:r>
                <w:t>valUEIds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26" w:author="Samsung" w:date="2020-02-10T19:44:00Z"/>
              </w:rPr>
            </w:pPr>
            <w:ins w:id="1227" w:author="Samsung" w:date="2020-02-10T19:44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228" w:author="Samsung" w:date="2020-02-10T19:44:00Z"/>
              </w:rPr>
            </w:pPr>
            <w:ins w:id="1229" w:author="Samsung" w:date="2020-02-10T19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30" w:author="Samsung" w:date="2020-02-10T19:44:00Z"/>
              </w:rPr>
            </w:pPr>
            <w:ins w:id="1231" w:author="Samsung" w:date="2020-02-10T19:44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32" w:author="Samsung" w:date="2020-02-12T18:57:00Z"/>
              </w:rPr>
            </w:pPr>
            <w:ins w:id="1233" w:author="Samsung" w:date="2020-02-10T20:27:00Z">
              <w:r>
                <w:t>VAL UE IDs that the event subscriber wants to know in the interested event</w:t>
              </w:r>
            </w:ins>
            <w:ins w:id="1234" w:author="Samsung" w:date="2020-02-10T19:44:00Z">
              <w:r>
                <w:t>.</w:t>
              </w:r>
            </w:ins>
          </w:p>
          <w:p w:rsidR="00C1615D" w:rsidRDefault="00C1615D" w:rsidP="001100C4">
            <w:pPr>
              <w:pStyle w:val="TAL"/>
              <w:rPr>
                <w:ins w:id="1235" w:author="Samsung" w:date="2020-02-10T19:44:00Z"/>
              </w:rPr>
            </w:pPr>
            <w:ins w:id="1236" w:author="Samsung" w:date="2020-02-12T18:57:00Z">
              <w:r>
                <w:rPr>
                  <w:rFonts w:cs="Arial"/>
                  <w:szCs w:val="18"/>
                </w:rPr>
                <w:t>This parameter shall be present only if the event subscribed is “</w:t>
              </w:r>
              <w:r>
                <w:t>CM_USER_PROFILE_</w:t>
              </w:r>
            </w:ins>
            <w:ins w:id="1237" w:author="Samsung" w:date="2020-02-25T16:26:00Z">
              <w:r w:rsidR="001100C4">
                <w:t>CHANGE</w:t>
              </w:r>
            </w:ins>
            <w:ins w:id="1238" w:author="Samsung" w:date="2020-02-12T18:57:00Z">
              <w:r>
                <w:t>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39" w:author="Samsung" w:date="2020-02-10T19:44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240" w:author="Samsung" w:date="2020-02-11T11:04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Pr="006A14FE" w:rsidRDefault="00C1615D" w:rsidP="007645B6">
            <w:pPr>
              <w:pStyle w:val="TAN"/>
              <w:rPr>
                <w:ins w:id="1241" w:author="Samsung" w:date="2020-02-11T11:04:00Z"/>
              </w:rPr>
            </w:pPr>
            <w:ins w:id="1242" w:author="Samsung" w:date="2020-02-11T11:04:00Z">
              <w:r w:rsidRPr="006A14FE">
                <w:rPr>
                  <w:rFonts w:eastAsia="DengXian"/>
                </w:rPr>
                <w:t>NOTE:      Only one of the parameters "</w:t>
              </w:r>
              <w:proofErr w:type="spellStart"/>
              <w:r w:rsidRPr="006A14FE">
                <w:rPr>
                  <w:rFonts w:eastAsia="DengXian"/>
                </w:rPr>
                <w:t>valUserId</w:t>
              </w:r>
            </w:ins>
            <w:ins w:id="1243" w:author="Samsung" w:date="2020-02-11T11:05:00Z">
              <w:r w:rsidRPr="006A14FE">
                <w:rPr>
                  <w:rFonts w:eastAsia="DengXian"/>
                </w:rPr>
                <w:t>s</w:t>
              </w:r>
            </w:ins>
            <w:proofErr w:type="spellEnd"/>
            <w:ins w:id="1244" w:author="Samsung" w:date="2020-02-11T11:04:00Z">
              <w:r w:rsidRPr="006A14FE">
                <w:rPr>
                  <w:rFonts w:eastAsia="DengXian"/>
                </w:rPr>
                <w:t>" or "</w:t>
              </w:r>
              <w:proofErr w:type="spellStart"/>
              <w:r w:rsidRPr="006A14FE">
                <w:rPr>
                  <w:rFonts w:eastAsia="DengXian"/>
                </w:rPr>
                <w:t>valUEId</w:t>
              </w:r>
            </w:ins>
            <w:ins w:id="1245" w:author="Samsung" w:date="2020-02-11T11:05:00Z">
              <w:r w:rsidRPr="006A14FE">
                <w:rPr>
                  <w:rFonts w:eastAsia="DengXian"/>
                </w:rPr>
                <w:t>s</w:t>
              </w:r>
            </w:ins>
            <w:proofErr w:type="spellEnd"/>
            <w:ins w:id="1246" w:author="Samsung" w:date="2020-02-11T11:04:00Z">
              <w:r w:rsidRPr="006A14FE">
                <w:rPr>
                  <w:rFonts w:eastAsia="DengXian"/>
                </w:rPr>
                <w:t>" shall be included.</w:t>
              </w:r>
            </w:ins>
          </w:p>
        </w:tc>
      </w:tr>
    </w:tbl>
    <w:p w:rsidR="00C1615D" w:rsidRPr="00DB16E9" w:rsidRDefault="00C1615D" w:rsidP="00C1615D">
      <w:pPr>
        <w:rPr>
          <w:ins w:id="1247" w:author="Samsung" w:date="2020-02-10T14:31:00Z"/>
          <w:lang w:eastAsia="zh-CN"/>
        </w:rPr>
      </w:pPr>
    </w:p>
    <w:p w:rsidR="00C1615D" w:rsidRDefault="00C1615D" w:rsidP="00C1615D">
      <w:pPr>
        <w:pStyle w:val="Heading6"/>
        <w:rPr>
          <w:ins w:id="1248" w:author="Samsung" w:date="2020-02-10T19:45:00Z"/>
          <w:lang w:eastAsia="zh-CN"/>
        </w:rPr>
      </w:pPr>
      <w:proofErr w:type="gramStart"/>
      <w:ins w:id="1249" w:author="Samsung" w:date="2020-02-10T14:31:00Z">
        <w:r>
          <w:rPr>
            <w:lang w:eastAsia="zh-CN"/>
          </w:rPr>
          <w:t>7.x.1.4.2.5</w:t>
        </w:r>
        <w:proofErr w:type="gramEnd"/>
        <w:r>
          <w:rPr>
            <w:lang w:eastAsia="zh-CN"/>
          </w:rPr>
          <w:tab/>
        </w:r>
        <w:proofErr w:type="spellStart"/>
        <w:r>
          <w:rPr>
            <w:lang w:eastAsia="zh-CN"/>
          </w:rPr>
          <w:t>SEALEventDetail</w:t>
        </w:r>
      </w:ins>
      <w:proofErr w:type="spellEnd"/>
    </w:p>
    <w:p w:rsidR="00C1615D" w:rsidRDefault="00C1615D" w:rsidP="00C1615D">
      <w:pPr>
        <w:pStyle w:val="TH"/>
        <w:overflowPunct w:val="0"/>
        <w:autoSpaceDE w:val="0"/>
        <w:autoSpaceDN w:val="0"/>
        <w:adjustRightInd w:val="0"/>
        <w:textAlignment w:val="baseline"/>
        <w:rPr>
          <w:ins w:id="1250" w:author="Samsung" w:date="2020-02-10T19:45:00Z"/>
          <w:rFonts w:eastAsia="MS Mincho"/>
        </w:rPr>
      </w:pPr>
      <w:ins w:id="1251" w:author="Samsung" w:date="2020-02-10T19:45:00Z">
        <w:r>
          <w:rPr>
            <w:rFonts w:eastAsia="MS Mincho"/>
          </w:rPr>
          <w:t>Table </w:t>
        </w:r>
        <w:r>
          <w:t>7.x.1.4.2.5</w:t>
        </w:r>
        <w:r>
          <w:rPr>
            <w:rFonts w:eastAsia="MS Mincho"/>
          </w:rPr>
          <w:t xml:space="preserve">-1: Definition of type </w:t>
        </w:r>
        <w:proofErr w:type="spellStart"/>
        <w:r>
          <w:rPr>
            <w:rFonts w:eastAsia="MS Mincho"/>
          </w:rPr>
          <w:t>SEALEventDetail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1615D" w:rsidTr="007645B6">
        <w:trPr>
          <w:jc w:val="center"/>
          <w:ins w:id="1252" w:author="Samsung" w:date="2020-02-10T19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253" w:author="Samsung" w:date="2020-02-10T19:45:00Z"/>
              </w:rPr>
            </w:pPr>
            <w:ins w:id="1254" w:author="Samsung" w:date="2020-02-10T19:45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255" w:author="Samsung" w:date="2020-02-10T19:45:00Z"/>
              </w:rPr>
            </w:pPr>
            <w:ins w:id="1256" w:author="Samsung" w:date="2020-02-10T19:45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257" w:author="Samsung" w:date="2020-02-10T19:45:00Z"/>
              </w:rPr>
            </w:pPr>
            <w:ins w:id="1258" w:author="Samsung" w:date="2020-02-10T19:45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jc w:val="left"/>
              <w:rPr>
                <w:ins w:id="1259" w:author="Samsung" w:date="2020-02-10T19:45:00Z"/>
              </w:rPr>
            </w:pPr>
            <w:ins w:id="1260" w:author="Samsung" w:date="2020-02-10T19:45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pStyle w:val="TAH"/>
              <w:rPr>
                <w:ins w:id="1261" w:author="Samsung" w:date="2020-02-10T19:45:00Z"/>
                <w:rFonts w:cs="Arial"/>
                <w:szCs w:val="18"/>
              </w:rPr>
            </w:pPr>
            <w:ins w:id="1262" w:author="Samsung" w:date="2020-02-10T19:45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263" w:author="Samsung" w:date="2020-02-10T19:45:00Z"/>
                <w:rFonts w:cs="Arial"/>
                <w:szCs w:val="18"/>
              </w:rPr>
            </w:pPr>
            <w:ins w:id="1264" w:author="Samsung" w:date="2020-02-10T19:45:00Z">
              <w:r>
                <w:t>Applicability</w:t>
              </w:r>
            </w:ins>
          </w:p>
        </w:tc>
      </w:tr>
      <w:tr w:rsidR="00C1615D" w:rsidTr="007645B6">
        <w:trPr>
          <w:jc w:val="center"/>
          <w:ins w:id="1265" w:author="Samsung" w:date="2020-02-10T19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66" w:author="Samsung" w:date="2020-02-10T19:45:00Z"/>
              </w:rPr>
            </w:pPr>
            <w:proofErr w:type="spellStart"/>
            <w:ins w:id="1267" w:author="Samsung" w:date="2020-02-10T20:11:00Z">
              <w:r>
                <w:t>valGroupDocuments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68" w:author="Samsung" w:date="2020-02-10T19:45:00Z"/>
              </w:rPr>
            </w:pPr>
            <w:ins w:id="1269" w:author="Samsung" w:date="2020-02-10T19:45:00Z">
              <w:r>
                <w:t>array(</w:t>
              </w:r>
            </w:ins>
            <w:proofErr w:type="spellStart"/>
            <w:ins w:id="1270" w:author="Samsung" w:date="2020-02-10T20:12:00Z">
              <w:r>
                <w:t>VALGroupDocument</w:t>
              </w:r>
            </w:ins>
            <w:proofErr w:type="spellEnd"/>
            <w:ins w:id="1271" w:author="Samsung" w:date="2020-02-10T19:45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272" w:author="Samsung" w:date="2020-02-10T19:45:00Z"/>
              </w:rPr>
            </w:pPr>
            <w:ins w:id="1273" w:author="Samsung" w:date="2020-02-10T19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74" w:author="Samsung" w:date="2020-02-10T19:45:00Z"/>
              </w:rPr>
            </w:pPr>
            <w:ins w:id="1275" w:author="Samsung" w:date="2020-02-10T19:45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76" w:author="Samsung" w:date="2020-02-12T18:58:00Z"/>
              </w:rPr>
            </w:pPr>
            <w:ins w:id="1277" w:author="Samsung" w:date="2020-02-10T20:20:00Z">
              <w:r>
                <w:t>The VAL groups documents with modified membership and configuration information.</w:t>
              </w:r>
            </w:ins>
          </w:p>
          <w:p w:rsidR="00C1615D" w:rsidRDefault="00C1615D" w:rsidP="001100C4">
            <w:pPr>
              <w:pStyle w:val="TAL"/>
              <w:rPr>
                <w:ins w:id="1278" w:author="Samsung" w:date="2020-02-10T19:45:00Z"/>
                <w:rFonts w:cs="Arial"/>
                <w:szCs w:val="18"/>
              </w:rPr>
            </w:pPr>
            <w:ins w:id="1279" w:author="Samsung" w:date="2020-02-12T18:58:00Z">
              <w:r>
                <w:rPr>
                  <w:rFonts w:cs="Arial"/>
                  <w:szCs w:val="18"/>
                </w:rPr>
                <w:t>This parameter shall be present only if the event in event notification is “</w:t>
              </w:r>
              <w:r>
                <w:t>GM_GROUP_INFO_</w:t>
              </w:r>
            </w:ins>
            <w:ins w:id="1280" w:author="Samsung" w:date="2020-02-25T16:25:00Z">
              <w:r w:rsidR="001100C4">
                <w:t>CHANGE</w:t>
              </w:r>
            </w:ins>
            <w:ins w:id="1281" w:author="Samsung" w:date="2020-02-12T18:58:00Z">
              <w:r>
                <w:t>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82" w:author="Samsung" w:date="2020-02-10T19:45:00Z"/>
                <w:rFonts w:cs="Arial"/>
                <w:szCs w:val="18"/>
              </w:rPr>
            </w:pPr>
          </w:p>
        </w:tc>
      </w:tr>
      <w:tr w:rsidR="00C1615D" w:rsidTr="007645B6">
        <w:trPr>
          <w:jc w:val="center"/>
          <w:ins w:id="1283" w:author="Samsung" w:date="2020-02-10T19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84" w:author="Samsung" w:date="2020-02-10T19:45:00Z"/>
              </w:rPr>
            </w:pPr>
            <w:proofErr w:type="spellStart"/>
            <w:ins w:id="1285" w:author="Samsung" w:date="2020-02-10T20:22:00Z">
              <w:r>
                <w:t>profileDocs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86" w:author="Samsung" w:date="2020-02-10T19:45:00Z"/>
              </w:rPr>
            </w:pPr>
            <w:ins w:id="1287" w:author="Samsung" w:date="2020-02-10T19:45:00Z">
              <w:r>
                <w:t>array(</w:t>
              </w:r>
            </w:ins>
            <w:proofErr w:type="spellStart"/>
            <w:ins w:id="1288" w:author="Samsung" w:date="2020-02-10T20:22:00Z">
              <w:r>
                <w:t>ProfileDoc</w:t>
              </w:r>
              <w:proofErr w:type="spellEnd"/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C"/>
              <w:rPr>
                <w:ins w:id="1289" w:author="Samsung" w:date="2020-02-10T19:45:00Z"/>
              </w:rPr>
            </w:pPr>
            <w:ins w:id="1290" w:author="Samsung" w:date="2020-02-10T19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91" w:author="Samsung" w:date="2020-02-10T19:45:00Z"/>
              </w:rPr>
            </w:pPr>
            <w:ins w:id="1292" w:author="Samsung" w:date="2020-02-10T19:45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293" w:author="Samsung" w:date="2020-02-10T19:45:00Z"/>
                <w:rFonts w:cs="Arial"/>
                <w:szCs w:val="18"/>
              </w:rPr>
            </w:pPr>
            <w:ins w:id="1294" w:author="Samsung" w:date="2020-02-10T20:24:00Z">
              <w:r>
                <w:rPr>
                  <w:rFonts w:cs="Arial"/>
                  <w:szCs w:val="18"/>
                </w:rPr>
                <w:t>Update</w:t>
              </w:r>
            </w:ins>
            <w:ins w:id="1295" w:author="Samsung" w:date="2020-02-10T20:26:00Z">
              <w:r>
                <w:rPr>
                  <w:rFonts w:cs="Arial"/>
                  <w:szCs w:val="18"/>
                </w:rPr>
                <w:t>d</w:t>
              </w:r>
            </w:ins>
            <w:ins w:id="1296" w:author="Samsung" w:date="2020-02-10T20:24:00Z">
              <w:r>
                <w:rPr>
                  <w:rFonts w:cs="Arial"/>
                  <w:szCs w:val="18"/>
                </w:rPr>
                <w:t xml:space="preserve"> profile information associated with VAL Users or VAL UEs.</w:t>
              </w:r>
            </w:ins>
          </w:p>
          <w:p w:rsidR="00C1615D" w:rsidRDefault="00C1615D" w:rsidP="001100C4">
            <w:pPr>
              <w:pStyle w:val="TAL"/>
              <w:rPr>
                <w:ins w:id="1297" w:author="Samsung" w:date="2020-02-10T19:45:00Z"/>
                <w:rFonts w:cs="Arial"/>
                <w:szCs w:val="18"/>
              </w:rPr>
            </w:pPr>
            <w:ins w:id="1298" w:author="Samsung" w:date="2020-02-12T18:59:00Z">
              <w:r>
                <w:rPr>
                  <w:rFonts w:cs="Arial"/>
                  <w:szCs w:val="18"/>
                </w:rPr>
                <w:t>This parameter shall be present only if the event in event notification is “</w:t>
              </w:r>
              <w:r>
                <w:t>CM_USER_PROFILE_</w:t>
              </w:r>
            </w:ins>
            <w:ins w:id="1299" w:author="Samsung" w:date="2020-02-25T16:27:00Z">
              <w:r w:rsidR="001100C4">
                <w:t>CHANGE</w:t>
              </w:r>
            </w:ins>
            <w:ins w:id="1300" w:author="Samsung" w:date="2020-02-12T18:59:00Z">
              <w:r>
                <w:t>”.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pStyle w:val="TAL"/>
              <w:rPr>
                <w:ins w:id="1301" w:author="Samsung" w:date="2020-02-10T19:45:00Z"/>
                <w:rFonts w:cs="Arial"/>
                <w:szCs w:val="18"/>
              </w:rPr>
            </w:pPr>
          </w:p>
        </w:tc>
      </w:tr>
    </w:tbl>
    <w:p w:rsidR="00C1615D" w:rsidRPr="00DB16E9" w:rsidRDefault="00C1615D" w:rsidP="00C1615D">
      <w:pPr>
        <w:rPr>
          <w:ins w:id="1302" w:author="Samsung" w:date="2020-02-08T16:14:00Z"/>
          <w:lang w:eastAsia="zh-CN"/>
        </w:rPr>
      </w:pPr>
    </w:p>
    <w:p w:rsidR="00C1615D" w:rsidRDefault="00C1615D" w:rsidP="00C1615D">
      <w:pPr>
        <w:pStyle w:val="Heading5"/>
        <w:rPr>
          <w:ins w:id="1303" w:author="Samsung" w:date="2020-02-10T14:32:00Z"/>
          <w:lang w:eastAsia="zh-CN"/>
        </w:rPr>
      </w:pPr>
      <w:proofErr w:type="gramStart"/>
      <w:ins w:id="1304" w:author="Samsung" w:date="2020-02-08T16:14:00Z">
        <w:r>
          <w:rPr>
            <w:lang w:eastAsia="zh-CN"/>
          </w:rPr>
          <w:t>7.x.1.4.3</w:t>
        </w:r>
        <w:proofErr w:type="gramEnd"/>
        <w:r>
          <w:rPr>
            <w:lang w:eastAsia="zh-CN"/>
          </w:rPr>
          <w:tab/>
          <w:t>Simple data types and enumerations</w:t>
        </w:r>
      </w:ins>
    </w:p>
    <w:p w:rsidR="00C1615D" w:rsidRDefault="00C1615D" w:rsidP="00C1615D">
      <w:pPr>
        <w:pStyle w:val="Heading6"/>
        <w:rPr>
          <w:ins w:id="1305" w:author="Samsung" w:date="2020-02-10T19:01:00Z"/>
          <w:lang w:eastAsia="zh-CN"/>
        </w:rPr>
      </w:pPr>
      <w:proofErr w:type="gramStart"/>
      <w:ins w:id="1306" w:author="Samsung" w:date="2020-02-10T14:32:00Z">
        <w:r>
          <w:rPr>
            <w:lang w:eastAsia="zh-CN"/>
          </w:rPr>
          <w:t>7.x.1.4.3.1</w:t>
        </w:r>
        <w:proofErr w:type="gramEnd"/>
        <w:r>
          <w:rPr>
            <w:lang w:eastAsia="zh-CN"/>
          </w:rPr>
          <w:tab/>
          <w:t>Introduction</w:t>
        </w:r>
      </w:ins>
    </w:p>
    <w:p w:rsidR="00C1615D" w:rsidRPr="00A978CD" w:rsidRDefault="00C1615D" w:rsidP="00C1615D">
      <w:pPr>
        <w:rPr>
          <w:ins w:id="1307" w:author="Samsung" w:date="2020-02-10T14:32:00Z"/>
          <w:lang w:eastAsia="zh-CN"/>
        </w:rPr>
      </w:pPr>
      <w:ins w:id="1308" w:author="Samsung" w:date="2020-02-10T19:01:00Z">
        <w:r>
          <w:t>This clause defines simple data types and enumerations that can be referenced from data structures defined in the previous clauses.</w:t>
        </w:r>
      </w:ins>
    </w:p>
    <w:p w:rsidR="00C1615D" w:rsidRDefault="00C1615D" w:rsidP="00C1615D">
      <w:pPr>
        <w:pStyle w:val="Heading6"/>
        <w:rPr>
          <w:ins w:id="1309" w:author="Samsung" w:date="2020-02-10T19:02:00Z"/>
          <w:lang w:eastAsia="zh-CN"/>
        </w:rPr>
      </w:pPr>
      <w:proofErr w:type="gramStart"/>
      <w:ins w:id="1310" w:author="Samsung" w:date="2020-02-10T14:33:00Z">
        <w:r>
          <w:rPr>
            <w:lang w:eastAsia="zh-CN"/>
          </w:rPr>
          <w:t>7.x.1.4.3.2</w:t>
        </w:r>
        <w:proofErr w:type="gramEnd"/>
        <w:r>
          <w:rPr>
            <w:lang w:eastAsia="zh-CN"/>
          </w:rPr>
          <w:tab/>
          <w:t>Simple data types</w:t>
        </w:r>
      </w:ins>
    </w:p>
    <w:p w:rsidR="00C1615D" w:rsidRPr="00A978CD" w:rsidRDefault="00C1615D" w:rsidP="00C1615D">
      <w:pPr>
        <w:rPr>
          <w:ins w:id="1311" w:author="Samsung" w:date="2020-02-10T14:33:00Z"/>
          <w:lang w:eastAsia="zh-CN"/>
        </w:rPr>
      </w:pPr>
      <w:ins w:id="1312" w:author="Samsung" w:date="2020-02-10T19:02:00Z">
        <w:r>
          <w:rPr>
            <w:lang w:eastAsia="zh-CN"/>
          </w:rPr>
          <w:t>None.</w:t>
        </w:r>
      </w:ins>
    </w:p>
    <w:p w:rsidR="00C1615D" w:rsidRDefault="00C1615D" w:rsidP="00C1615D">
      <w:pPr>
        <w:pStyle w:val="Heading6"/>
        <w:rPr>
          <w:ins w:id="1313" w:author="Samsung" w:date="2020-02-10T19:15:00Z"/>
          <w:lang w:eastAsia="zh-CN"/>
        </w:rPr>
      </w:pPr>
      <w:proofErr w:type="gramStart"/>
      <w:ins w:id="1314" w:author="Samsung" w:date="2020-02-10T14:33:00Z">
        <w:r>
          <w:rPr>
            <w:lang w:eastAsia="zh-CN"/>
          </w:rPr>
          <w:t>7.x.1.4.3.3</w:t>
        </w:r>
        <w:proofErr w:type="gramEnd"/>
        <w:r>
          <w:rPr>
            <w:lang w:eastAsia="zh-CN"/>
          </w:rPr>
          <w:tab/>
          <w:t xml:space="preserve">Enumeration: </w:t>
        </w:r>
      </w:ins>
      <w:proofErr w:type="spellStart"/>
      <w:ins w:id="1315" w:author="Samsung" w:date="2020-02-10T18:54:00Z">
        <w:r>
          <w:rPr>
            <w:lang w:eastAsia="zh-CN"/>
          </w:rPr>
          <w:t>LM</w:t>
        </w:r>
      </w:ins>
      <w:ins w:id="1316" w:author="Samsung" w:date="2020-02-10T14:33:00Z">
        <w:r>
          <w:rPr>
            <w:lang w:eastAsia="zh-CN"/>
          </w:rPr>
          <w:t>Event</w:t>
        </w:r>
      </w:ins>
      <w:proofErr w:type="spellEnd"/>
    </w:p>
    <w:p w:rsidR="00C1615D" w:rsidRDefault="00C1615D" w:rsidP="00C1615D">
      <w:pPr>
        <w:pStyle w:val="TH"/>
        <w:rPr>
          <w:ins w:id="1317" w:author="Samsung" w:date="2020-02-10T19:15:00Z"/>
        </w:rPr>
      </w:pPr>
      <w:ins w:id="1318" w:author="Samsung" w:date="2020-02-10T19:15:00Z">
        <w:r>
          <w:t>Table </w:t>
        </w:r>
        <w:r w:rsidRPr="001C0348">
          <w:rPr>
            <w:highlight w:val="yellow"/>
          </w:rPr>
          <w:t>7.x.1</w:t>
        </w:r>
        <w:r w:rsidRPr="003006D3">
          <w:rPr>
            <w:highlight w:val="yellow"/>
          </w:rPr>
          <w:t>.4.3.</w:t>
        </w:r>
      </w:ins>
      <w:ins w:id="1319" w:author="Samsung" w:date="2020-02-10T19:17:00Z">
        <w:r>
          <w:rPr>
            <w:highlight w:val="yellow"/>
          </w:rPr>
          <w:t>3</w:t>
        </w:r>
      </w:ins>
      <w:ins w:id="1320" w:author="Samsung" w:date="2020-02-10T19:15:00Z">
        <w:r w:rsidRPr="001C0348">
          <w:rPr>
            <w:highlight w:val="yellow"/>
          </w:rPr>
          <w:t>-1</w:t>
        </w:r>
        <w:r>
          <w:t>: Enumeration LM</w:t>
        </w:r>
        <w:r>
          <w:rPr>
            <w:lang w:val="en-IN"/>
          </w:rPr>
          <w:t>Event</w:t>
        </w:r>
      </w:ins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3682"/>
        <w:gridCol w:w="2037"/>
      </w:tblGrid>
      <w:tr w:rsidR="00C1615D" w:rsidTr="007645B6">
        <w:trPr>
          <w:ins w:id="1321" w:author="Samsung" w:date="2020-02-10T19:15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22" w:author="Samsung" w:date="2020-02-10T19:15:00Z"/>
              </w:rPr>
            </w:pPr>
            <w:ins w:id="1323" w:author="Samsung" w:date="2020-02-10T19:15:00Z">
              <w:r>
                <w:t>Enumeration value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24" w:author="Samsung" w:date="2020-02-10T19:15:00Z"/>
              </w:rPr>
            </w:pPr>
            <w:ins w:id="1325" w:author="Samsung" w:date="2020-02-10T19:15:00Z">
              <w:r>
                <w:t>Description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326" w:author="Samsung" w:date="2020-02-10T19:15:00Z"/>
              </w:rPr>
            </w:pPr>
            <w:ins w:id="1327" w:author="Samsung" w:date="2020-02-10T19:15:00Z">
              <w:r>
                <w:t>Applicability</w:t>
              </w:r>
            </w:ins>
          </w:p>
        </w:tc>
      </w:tr>
      <w:tr w:rsidR="00C1615D" w:rsidTr="007645B6">
        <w:trPr>
          <w:ins w:id="1328" w:author="Samsung" w:date="2020-02-10T19:15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7645B6">
            <w:pPr>
              <w:pStyle w:val="TAL"/>
              <w:rPr>
                <w:ins w:id="1329" w:author="Samsung" w:date="2020-02-10T19:15:00Z"/>
              </w:rPr>
            </w:pPr>
            <w:ins w:id="1330" w:author="Samsung" w:date="2020-02-10T19:15:00Z">
              <w:r>
                <w:t>LM_</w:t>
              </w:r>
            </w:ins>
            <w:ins w:id="1331" w:author="Samsung" w:date="2020-02-10T19:16:00Z">
              <w:r>
                <w:t>LOCATION_INFO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7645B6">
            <w:pPr>
              <w:pStyle w:val="TAL"/>
              <w:rPr>
                <w:ins w:id="1332" w:author="Samsung" w:date="2020-02-10T19:15:00Z"/>
              </w:rPr>
            </w:pPr>
            <w:ins w:id="1333" w:author="Samsung" w:date="2020-02-10T19:15:00Z">
              <w:r>
                <w:t xml:space="preserve">Events related to the </w:t>
              </w:r>
            </w:ins>
            <w:ins w:id="1334" w:author="Samsung" w:date="2020-02-10T19:27:00Z">
              <w:r>
                <w:t>location information of VAL Users or VAL UEs</w:t>
              </w:r>
            </w:ins>
            <w:ins w:id="1335" w:author="Samsung" w:date="2020-02-10T19:31:00Z">
              <w:r>
                <w:t xml:space="preserve"> from the Location Management Server</w:t>
              </w:r>
            </w:ins>
            <w:ins w:id="1336" w:author="Samsung" w:date="2020-02-10T19:27:00Z">
              <w:r>
                <w:t>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15D" w:rsidRDefault="00C1615D" w:rsidP="007645B6">
            <w:pPr>
              <w:pStyle w:val="TAL"/>
              <w:rPr>
                <w:ins w:id="1337" w:author="Samsung" w:date="2020-02-10T19:15:00Z"/>
              </w:rPr>
            </w:pPr>
          </w:p>
        </w:tc>
      </w:tr>
    </w:tbl>
    <w:p w:rsidR="00C1615D" w:rsidRPr="003006D3" w:rsidRDefault="00C1615D">
      <w:pPr>
        <w:rPr>
          <w:ins w:id="1338" w:author="Samsung" w:date="2020-02-10T18:54:00Z"/>
          <w:lang w:eastAsia="zh-CN"/>
        </w:rPr>
        <w:pPrChange w:id="1339" w:author="Samsung" w:date="2020-02-10T19:15:00Z">
          <w:pPr>
            <w:pStyle w:val="Heading6"/>
          </w:pPr>
        </w:pPrChange>
      </w:pPr>
    </w:p>
    <w:p w:rsidR="00C1615D" w:rsidRDefault="00C1615D" w:rsidP="00C1615D">
      <w:pPr>
        <w:pStyle w:val="Heading6"/>
        <w:rPr>
          <w:ins w:id="1340" w:author="Samsung" w:date="2020-02-10T19:12:00Z"/>
          <w:lang w:eastAsia="zh-CN"/>
        </w:rPr>
      </w:pPr>
      <w:proofErr w:type="gramStart"/>
      <w:ins w:id="1341" w:author="Samsung" w:date="2020-02-10T18:54:00Z">
        <w:r>
          <w:rPr>
            <w:lang w:eastAsia="zh-CN"/>
          </w:rPr>
          <w:lastRenderedPageBreak/>
          <w:t>7.x.1.4.3.4</w:t>
        </w:r>
        <w:proofErr w:type="gramEnd"/>
        <w:r>
          <w:rPr>
            <w:lang w:eastAsia="zh-CN"/>
          </w:rPr>
          <w:tab/>
          <w:t xml:space="preserve">Enumeration: </w:t>
        </w:r>
        <w:proofErr w:type="spellStart"/>
        <w:r>
          <w:rPr>
            <w:lang w:eastAsia="zh-CN"/>
          </w:rPr>
          <w:t>GMEvent</w:t>
        </w:r>
      </w:ins>
      <w:proofErr w:type="spellEnd"/>
    </w:p>
    <w:p w:rsidR="00C1615D" w:rsidRDefault="00C1615D" w:rsidP="00C1615D">
      <w:pPr>
        <w:pStyle w:val="TH"/>
        <w:rPr>
          <w:ins w:id="1342" w:author="Samsung" w:date="2020-02-10T19:12:00Z"/>
        </w:rPr>
      </w:pPr>
      <w:ins w:id="1343" w:author="Samsung" w:date="2020-02-10T19:12:00Z">
        <w:r>
          <w:t>Table </w:t>
        </w:r>
      </w:ins>
      <w:ins w:id="1344" w:author="Samsung" w:date="2020-02-10T19:14:00Z">
        <w:r w:rsidRPr="00AA2639">
          <w:rPr>
            <w:highlight w:val="yellow"/>
            <w:rPrChange w:id="1345" w:author="Samsung" w:date="2020-02-10T19:14:00Z">
              <w:rPr/>
            </w:rPrChange>
          </w:rPr>
          <w:t>7.x.1</w:t>
        </w:r>
      </w:ins>
      <w:ins w:id="1346" w:author="Samsung" w:date="2020-02-10T19:12:00Z">
        <w:r w:rsidRPr="003006D3">
          <w:rPr>
            <w:highlight w:val="yellow"/>
          </w:rPr>
          <w:t>.4.3.</w:t>
        </w:r>
      </w:ins>
      <w:ins w:id="1347" w:author="Samsung" w:date="2020-02-10T19:15:00Z">
        <w:r>
          <w:rPr>
            <w:highlight w:val="yellow"/>
          </w:rPr>
          <w:t>4</w:t>
        </w:r>
      </w:ins>
      <w:ins w:id="1348" w:author="Samsung" w:date="2020-02-10T19:12:00Z">
        <w:r w:rsidRPr="00AA2639">
          <w:rPr>
            <w:highlight w:val="yellow"/>
            <w:rPrChange w:id="1349" w:author="Samsung" w:date="2020-02-10T19:14:00Z">
              <w:rPr/>
            </w:rPrChange>
          </w:rPr>
          <w:t>-1</w:t>
        </w:r>
        <w:r>
          <w:t xml:space="preserve">: Enumeration </w:t>
        </w:r>
      </w:ins>
      <w:ins w:id="1350" w:author="Samsung" w:date="2020-02-10T19:14:00Z">
        <w:r>
          <w:t>GM</w:t>
        </w:r>
      </w:ins>
      <w:ins w:id="1351" w:author="Samsung" w:date="2020-02-10T19:12:00Z">
        <w:r>
          <w:rPr>
            <w:lang w:val="en-IN"/>
          </w:rPr>
          <w:t>Event</w:t>
        </w:r>
      </w:ins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3682"/>
        <w:gridCol w:w="2037"/>
      </w:tblGrid>
      <w:tr w:rsidR="00C1615D" w:rsidTr="007645B6">
        <w:trPr>
          <w:ins w:id="1352" w:author="Samsung" w:date="2020-02-10T19:12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53" w:author="Samsung" w:date="2020-02-10T19:12:00Z"/>
              </w:rPr>
            </w:pPr>
            <w:ins w:id="1354" w:author="Samsung" w:date="2020-02-10T19:12:00Z">
              <w:r>
                <w:t>Enumeration value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55" w:author="Samsung" w:date="2020-02-10T19:12:00Z"/>
              </w:rPr>
            </w:pPr>
            <w:ins w:id="1356" w:author="Samsung" w:date="2020-02-10T19:12:00Z">
              <w:r>
                <w:t>Description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357" w:author="Samsung" w:date="2020-02-10T19:12:00Z"/>
              </w:rPr>
            </w:pPr>
            <w:ins w:id="1358" w:author="Samsung" w:date="2020-02-10T19:12:00Z">
              <w:r>
                <w:t>Applicability</w:t>
              </w:r>
            </w:ins>
          </w:p>
        </w:tc>
      </w:tr>
      <w:tr w:rsidR="00C1615D" w:rsidTr="007645B6">
        <w:trPr>
          <w:ins w:id="1359" w:author="Samsung" w:date="2020-02-10T19:12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1100C4">
            <w:pPr>
              <w:pStyle w:val="TAL"/>
              <w:rPr>
                <w:ins w:id="1360" w:author="Samsung" w:date="2020-02-10T19:12:00Z"/>
              </w:rPr>
            </w:pPr>
            <w:ins w:id="1361" w:author="Samsung" w:date="2020-02-10T19:14:00Z">
              <w:r>
                <w:t>GM_GROUP_INFO_</w:t>
              </w:r>
            </w:ins>
            <w:ins w:id="1362" w:author="Samsung" w:date="2020-02-25T16:25:00Z">
              <w:r w:rsidR="001100C4">
                <w:t>CHANGE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7645B6">
            <w:pPr>
              <w:pStyle w:val="TAL"/>
              <w:rPr>
                <w:ins w:id="1363" w:author="Samsung" w:date="2020-02-10T19:12:00Z"/>
              </w:rPr>
            </w:pPr>
            <w:ins w:id="1364" w:author="Samsung" w:date="2020-02-10T19:12:00Z">
              <w:r>
                <w:t>Events related to the</w:t>
              </w:r>
            </w:ins>
            <w:ins w:id="1365" w:author="Samsung" w:date="2020-02-10T19:23:00Z">
              <w:r>
                <w:t xml:space="preserve"> modification of </w:t>
              </w:r>
            </w:ins>
            <w:ins w:id="1366" w:author="Samsung" w:date="2020-02-10T19:42:00Z">
              <w:r>
                <w:t xml:space="preserve">VAL </w:t>
              </w:r>
            </w:ins>
            <w:ins w:id="1367" w:author="Samsung" w:date="2020-02-10T19:24:00Z">
              <w:r>
                <w:t>group membership and configuration information</w:t>
              </w:r>
            </w:ins>
            <w:ins w:id="1368" w:author="Samsung" w:date="2020-02-10T19:31:00Z">
              <w:r>
                <w:t xml:space="preserve"> from the Group Management Server</w:t>
              </w:r>
            </w:ins>
            <w:ins w:id="1369" w:author="Samsung" w:date="2020-02-10T19:24:00Z">
              <w:r>
                <w:t>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15D" w:rsidRDefault="00C1615D" w:rsidP="007645B6">
            <w:pPr>
              <w:pStyle w:val="TAL"/>
              <w:rPr>
                <w:ins w:id="1370" w:author="Samsung" w:date="2020-02-10T19:12:00Z"/>
              </w:rPr>
            </w:pPr>
          </w:p>
        </w:tc>
      </w:tr>
    </w:tbl>
    <w:p w:rsidR="00C1615D" w:rsidRPr="00AA2639" w:rsidRDefault="00C1615D">
      <w:pPr>
        <w:rPr>
          <w:ins w:id="1371" w:author="Samsung" w:date="2020-02-10T18:54:00Z"/>
          <w:lang w:eastAsia="zh-CN"/>
        </w:rPr>
        <w:pPrChange w:id="1372" w:author="Samsung" w:date="2020-02-10T19:12:00Z">
          <w:pPr>
            <w:pStyle w:val="Heading6"/>
          </w:pPr>
        </w:pPrChange>
      </w:pPr>
    </w:p>
    <w:p w:rsidR="00C1615D" w:rsidRDefault="00C1615D" w:rsidP="00C1615D">
      <w:pPr>
        <w:pStyle w:val="Heading6"/>
        <w:rPr>
          <w:ins w:id="1373" w:author="Samsung" w:date="2020-02-10T19:15:00Z"/>
          <w:lang w:eastAsia="zh-CN"/>
        </w:rPr>
      </w:pPr>
      <w:proofErr w:type="gramStart"/>
      <w:ins w:id="1374" w:author="Samsung" w:date="2020-02-10T18:54:00Z">
        <w:r>
          <w:rPr>
            <w:lang w:eastAsia="zh-CN"/>
          </w:rPr>
          <w:t>7.x.1.4.3.5</w:t>
        </w:r>
        <w:proofErr w:type="gramEnd"/>
        <w:r>
          <w:rPr>
            <w:lang w:eastAsia="zh-CN"/>
          </w:rPr>
          <w:tab/>
          <w:t xml:space="preserve">Enumeration: </w:t>
        </w:r>
        <w:proofErr w:type="spellStart"/>
        <w:r>
          <w:rPr>
            <w:lang w:eastAsia="zh-CN"/>
          </w:rPr>
          <w:t>CMEvent</w:t>
        </w:r>
      </w:ins>
      <w:proofErr w:type="spellEnd"/>
    </w:p>
    <w:p w:rsidR="00C1615D" w:rsidRDefault="00C1615D" w:rsidP="00C1615D">
      <w:pPr>
        <w:pStyle w:val="TH"/>
        <w:rPr>
          <w:ins w:id="1375" w:author="Samsung" w:date="2020-02-10T19:15:00Z"/>
        </w:rPr>
      </w:pPr>
      <w:ins w:id="1376" w:author="Samsung" w:date="2020-02-10T19:15:00Z">
        <w:r>
          <w:t>Table </w:t>
        </w:r>
        <w:r w:rsidRPr="001C0348">
          <w:rPr>
            <w:highlight w:val="yellow"/>
          </w:rPr>
          <w:t>7.x.1</w:t>
        </w:r>
        <w:r w:rsidRPr="003006D3">
          <w:rPr>
            <w:highlight w:val="yellow"/>
          </w:rPr>
          <w:t>.4.3.</w:t>
        </w:r>
      </w:ins>
      <w:ins w:id="1377" w:author="Samsung" w:date="2020-02-10T19:16:00Z">
        <w:r>
          <w:rPr>
            <w:highlight w:val="yellow"/>
          </w:rPr>
          <w:t>5</w:t>
        </w:r>
      </w:ins>
      <w:ins w:id="1378" w:author="Samsung" w:date="2020-02-10T19:15:00Z">
        <w:r w:rsidRPr="001C0348">
          <w:rPr>
            <w:highlight w:val="yellow"/>
          </w:rPr>
          <w:t>-1</w:t>
        </w:r>
        <w:r>
          <w:t>: Enumeration CM</w:t>
        </w:r>
        <w:r>
          <w:rPr>
            <w:lang w:val="en-IN"/>
          </w:rPr>
          <w:t>Event</w:t>
        </w:r>
      </w:ins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3682"/>
        <w:gridCol w:w="2037"/>
      </w:tblGrid>
      <w:tr w:rsidR="00C1615D" w:rsidTr="007645B6">
        <w:trPr>
          <w:ins w:id="1379" w:author="Samsung" w:date="2020-02-10T19:15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80" w:author="Samsung" w:date="2020-02-10T19:15:00Z"/>
              </w:rPr>
            </w:pPr>
            <w:ins w:id="1381" w:author="Samsung" w:date="2020-02-10T19:15:00Z">
              <w:r>
                <w:t>Enumeration value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5D" w:rsidRDefault="00C1615D" w:rsidP="007645B6">
            <w:pPr>
              <w:pStyle w:val="TAH"/>
              <w:rPr>
                <w:ins w:id="1382" w:author="Samsung" w:date="2020-02-10T19:15:00Z"/>
              </w:rPr>
            </w:pPr>
            <w:ins w:id="1383" w:author="Samsung" w:date="2020-02-10T19:15:00Z">
              <w:r>
                <w:t>Description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1615D" w:rsidRDefault="00C1615D" w:rsidP="007645B6">
            <w:pPr>
              <w:pStyle w:val="TAH"/>
              <w:rPr>
                <w:ins w:id="1384" w:author="Samsung" w:date="2020-02-10T19:15:00Z"/>
              </w:rPr>
            </w:pPr>
            <w:ins w:id="1385" w:author="Samsung" w:date="2020-02-10T19:15:00Z">
              <w:r>
                <w:t>Applicability</w:t>
              </w:r>
            </w:ins>
          </w:p>
        </w:tc>
      </w:tr>
      <w:tr w:rsidR="00C1615D" w:rsidTr="007645B6">
        <w:trPr>
          <w:ins w:id="1386" w:author="Samsung" w:date="2020-02-10T19:15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1100C4">
            <w:pPr>
              <w:pStyle w:val="TAL"/>
              <w:rPr>
                <w:ins w:id="1387" w:author="Samsung" w:date="2020-02-10T19:15:00Z"/>
              </w:rPr>
            </w:pPr>
            <w:ins w:id="1388" w:author="Samsung" w:date="2020-02-10T19:15:00Z">
              <w:r>
                <w:t>CM_</w:t>
              </w:r>
            </w:ins>
            <w:ins w:id="1389" w:author="Samsung" w:date="2020-02-10T19:16:00Z">
              <w:r>
                <w:t>USER</w:t>
              </w:r>
            </w:ins>
            <w:ins w:id="1390" w:author="Samsung" w:date="2020-02-10T19:15:00Z">
              <w:r>
                <w:t>_</w:t>
              </w:r>
            </w:ins>
            <w:ins w:id="1391" w:author="Samsung" w:date="2020-02-10T19:16:00Z">
              <w:r>
                <w:t>PROFILE</w:t>
              </w:r>
            </w:ins>
            <w:ins w:id="1392" w:author="Samsung" w:date="2020-02-10T19:15:00Z">
              <w:r>
                <w:t>_</w:t>
              </w:r>
            </w:ins>
            <w:ins w:id="1393" w:author="Samsung" w:date="2020-02-25T16:27:00Z">
              <w:r w:rsidR="001100C4">
                <w:t>CHANGE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5D" w:rsidRDefault="00C1615D" w:rsidP="007645B6">
            <w:pPr>
              <w:pStyle w:val="TAL"/>
              <w:rPr>
                <w:ins w:id="1394" w:author="Samsung" w:date="2020-02-10T19:15:00Z"/>
              </w:rPr>
            </w:pPr>
            <w:ins w:id="1395" w:author="Samsung" w:date="2020-02-10T19:15:00Z">
              <w:r>
                <w:t xml:space="preserve">Events related to </w:t>
              </w:r>
            </w:ins>
            <w:ins w:id="1396" w:author="Samsung" w:date="2020-02-10T19:29:00Z">
              <w:r>
                <w:t xml:space="preserve">update of user profile information from </w:t>
              </w:r>
            </w:ins>
            <w:ins w:id="1397" w:author="Samsung" w:date="2020-02-10T19:15:00Z">
              <w:r>
                <w:t xml:space="preserve">the </w:t>
              </w:r>
            </w:ins>
            <w:ins w:id="1398" w:author="Samsung" w:date="2020-02-10T19:31:00Z">
              <w:r>
                <w:t>Configuration Management Server</w:t>
              </w:r>
            </w:ins>
            <w:ins w:id="1399" w:author="Samsung" w:date="2020-02-10T19:15:00Z">
              <w:r>
                <w:t>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15D" w:rsidRDefault="00C1615D" w:rsidP="007645B6">
            <w:pPr>
              <w:pStyle w:val="TAL"/>
              <w:rPr>
                <w:ins w:id="1400" w:author="Samsung" w:date="2020-02-10T19:15:00Z"/>
              </w:rPr>
            </w:pPr>
          </w:p>
        </w:tc>
      </w:tr>
    </w:tbl>
    <w:p w:rsidR="00C1615D" w:rsidRPr="003006D3" w:rsidRDefault="00C1615D">
      <w:pPr>
        <w:rPr>
          <w:ins w:id="1401" w:author="Samsung" w:date="2020-02-10T18:54:00Z"/>
          <w:lang w:eastAsia="zh-CN"/>
        </w:rPr>
        <w:pPrChange w:id="1402" w:author="Samsung" w:date="2020-02-10T19:15:00Z">
          <w:pPr>
            <w:pStyle w:val="Heading6"/>
          </w:pPr>
        </w:pPrChange>
      </w:pPr>
    </w:p>
    <w:p w:rsidR="00C1615D" w:rsidRDefault="00C1615D">
      <w:pPr>
        <w:pStyle w:val="Heading4"/>
        <w:rPr>
          <w:ins w:id="1403" w:author="Samsung" w:date="2020-02-10T11:23:00Z"/>
          <w:lang w:eastAsia="zh-CN"/>
        </w:rPr>
        <w:pPrChange w:id="1404" w:author="Samsung" w:date="2020-02-08T16:11:00Z">
          <w:pPr>
            <w:pStyle w:val="Heading6"/>
          </w:pPr>
        </w:pPrChange>
      </w:pPr>
      <w:proofErr w:type="gramStart"/>
      <w:ins w:id="1405" w:author="Samsung" w:date="2020-02-08T16:11:00Z">
        <w:r>
          <w:rPr>
            <w:lang w:eastAsia="zh-CN"/>
          </w:rPr>
          <w:t>7.x.1.5</w:t>
        </w:r>
        <w:proofErr w:type="gramEnd"/>
        <w:r>
          <w:rPr>
            <w:lang w:eastAsia="zh-CN"/>
          </w:rPr>
          <w:tab/>
          <w:t>Error Handling</w:t>
        </w:r>
      </w:ins>
    </w:p>
    <w:p w:rsidR="00C1615D" w:rsidRPr="00285FB7" w:rsidRDefault="00C1615D">
      <w:pPr>
        <w:rPr>
          <w:ins w:id="1406" w:author="Samsung" w:date="2020-02-08T16:11:00Z"/>
          <w:lang w:eastAsia="zh-CN"/>
        </w:rPr>
        <w:pPrChange w:id="1407" w:author="Samsung" w:date="2020-02-10T11:23:00Z">
          <w:pPr>
            <w:pStyle w:val="Heading6"/>
          </w:pPr>
        </w:pPrChange>
      </w:pPr>
      <w:ins w:id="1408" w:author="Samsung" w:date="2020-02-10T11:23:00Z">
        <w:r>
          <w:rPr>
            <w:lang w:eastAsia="zh-CN"/>
          </w:rPr>
          <w:t>General error responses are defined in clause 6.7.</w:t>
        </w:r>
      </w:ins>
    </w:p>
    <w:p w:rsidR="00C1615D" w:rsidRPr="00646713" w:rsidRDefault="00C1615D">
      <w:pPr>
        <w:pStyle w:val="Heading4"/>
        <w:rPr>
          <w:ins w:id="1409" w:author="Samsung" w:date="2020-02-08T16:06:00Z"/>
          <w:lang w:eastAsia="zh-CN"/>
        </w:rPr>
        <w:pPrChange w:id="1410" w:author="Samsung" w:date="2020-02-08T16:12:00Z">
          <w:pPr>
            <w:pStyle w:val="Heading6"/>
          </w:pPr>
        </w:pPrChange>
      </w:pPr>
      <w:proofErr w:type="gramStart"/>
      <w:ins w:id="1411" w:author="Samsung" w:date="2020-02-08T16:11:00Z">
        <w:r>
          <w:rPr>
            <w:lang w:eastAsia="zh-CN"/>
          </w:rPr>
          <w:t>7.x.1.6</w:t>
        </w:r>
        <w:proofErr w:type="gramEnd"/>
        <w:r>
          <w:rPr>
            <w:lang w:eastAsia="zh-CN"/>
          </w:rPr>
          <w:tab/>
          <w:t>Feature Negotiation</w:t>
        </w:r>
      </w:ins>
    </w:p>
    <w:p w:rsidR="00C1615D" w:rsidRDefault="00C1615D" w:rsidP="00C1615D">
      <w:pPr>
        <w:rPr>
          <w:ins w:id="1412" w:author="Samsung" w:date="2020-02-10T20:29:00Z"/>
          <w:lang w:eastAsia="zh-CN"/>
        </w:rPr>
      </w:pPr>
      <w:ins w:id="1413" w:author="Samsung" w:date="2020-02-10T20:29:00Z">
        <w:r>
          <w:rPr>
            <w:lang w:eastAsia="zh-CN"/>
          </w:rPr>
          <w:t>General feature negotiation procedures are defined in clause 6.8. Table </w:t>
        </w:r>
      </w:ins>
      <w:ins w:id="1414" w:author="Samsung" w:date="2020-02-10T20:30:00Z">
        <w:r w:rsidRPr="005D7F4E">
          <w:rPr>
            <w:highlight w:val="yellow"/>
            <w:lang w:eastAsia="zh-CN"/>
            <w:rPrChange w:id="1415" w:author="Samsung" w:date="2020-02-10T20:30:00Z">
              <w:rPr>
                <w:lang w:eastAsia="zh-CN"/>
              </w:rPr>
            </w:rPrChange>
          </w:rPr>
          <w:t>7.x.1</w:t>
        </w:r>
      </w:ins>
      <w:ins w:id="1416" w:author="Samsung" w:date="2020-02-10T20:29:00Z">
        <w:r w:rsidRPr="005D7F4E">
          <w:rPr>
            <w:highlight w:val="yellow"/>
            <w:lang w:eastAsia="zh-CN"/>
            <w:rPrChange w:id="1417" w:author="Samsung" w:date="2020-02-10T20:30:00Z">
              <w:rPr>
                <w:lang w:eastAsia="zh-CN"/>
              </w:rPr>
            </w:rPrChange>
          </w:rPr>
          <w:t>.6-1</w:t>
        </w:r>
        <w:r>
          <w:rPr>
            <w:lang w:eastAsia="zh-CN"/>
          </w:rPr>
          <w:t xml:space="preserve"> lists the supported features for </w:t>
        </w:r>
      </w:ins>
      <w:proofErr w:type="spellStart"/>
      <w:ins w:id="1418" w:author="Samsung" w:date="2020-02-10T20:31:00Z">
        <w:r>
          <w:rPr>
            <w:lang w:eastAsia="zh-CN"/>
          </w:rPr>
          <w:t>SS</w:t>
        </w:r>
      </w:ins>
      <w:ins w:id="1419" w:author="Samsung" w:date="2020-02-10T20:29:00Z">
        <w:r>
          <w:rPr>
            <w:lang w:eastAsia="zh-CN"/>
          </w:rPr>
          <w:t>_Events</w:t>
        </w:r>
        <w:proofErr w:type="spellEnd"/>
        <w:r>
          <w:rPr>
            <w:lang w:eastAsia="zh-CN"/>
          </w:rPr>
          <w:t xml:space="preserve"> API.</w:t>
        </w:r>
      </w:ins>
    </w:p>
    <w:p w:rsidR="00C1615D" w:rsidRDefault="00C1615D" w:rsidP="00C1615D">
      <w:pPr>
        <w:pStyle w:val="TH"/>
        <w:rPr>
          <w:ins w:id="1420" w:author="Samsung" w:date="2020-02-10T20:29:00Z"/>
          <w:rFonts w:eastAsia="Batang"/>
        </w:rPr>
      </w:pPr>
      <w:ins w:id="1421" w:author="Samsung" w:date="2020-02-10T20:29:00Z">
        <w:r>
          <w:rPr>
            <w:rFonts w:eastAsia="Batang"/>
          </w:rPr>
          <w:t>Table </w:t>
        </w:r>
      </w:ins>
      <w:ins w:id="1422" w:author="Samsung" w:date="2020-02-10T20:30:00Z">
        <w:r w:rsidRPr="005D7F4E">
          <w:rPr>
            <w:rFonts w:eastAsia="Batang"/>
            <w:highlight w:val="yellow"/>
            <w:rPrChange w:id="1423" w:author="Samsung" w:date="2020-02-10T20:30:00Z">
              <w:rPr>
                <w:rFonts w:eastAsia="Batang"/>
              </w:rPr>
            </w:rPrChange>
          </w:rPr>
          <w:t>7.x.1</w:t>
        </w:r>
      </w:ins>
      <w:ins w:id="1424" w:author="Samsung" w:date="2020-02-10T20:29:00Z">
        <w:r w:rsidRPr="005D7F4E">
          <w:rPr>
            <w:rFonts w:eastAsia="Batang"/>
            <w:highlight w:val="yellow"/>
            <w:rPrChange w:id="1425" w:author="Samsung" w:date="2020-02-10T20:30:00Z">
              <w:rPr>
                <w:rFonts w:eastAsia="Batang"/>
              </w:rPr>
            </w:rPrChange>
          </w:rPr>
          <w:t>.6-1</w:t>
        </w:r>
        <w:r>
          <w:rPr>
            <w:rFonts w:eastAsia="Batang"/>
          </w:rPr>
          <w:t>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C1615D" w:rsidTr="007645B6">
        <w:trPr>
          <w:jc w:val="center"/>
          <w:ins w:id="1426" w:author="Samsung" w:date="2020-02-10T20:2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keepNext/>
              <w:keepLines/>
              <w:spacing w:after="0"/>
              <w:jc w:val="center"/>
              <w:rPr>
                <w:ins w:id="1427" w:author="Samsung" w:date="2020-02-10T20:29:00Z"/>
                <w:rFonts w:ascii="Arial" w:eastAsia="Batang" w:hAnsi="Arial"/>
                <w:b/>
                <w:sz w:val="18"/>
              </w:rPr>
            </w:pPr>
            <w:ins w:id="1428" w:author="Samsung" w:date="2020-02-10T20:29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keepNext/>
              <w:keepLines/>
              <w:spacing w:after="0"/>
              <w:jc w:val="center"/>
              <w:rPr>
                <w:ins w:id="1429" w:author="Samsung" w:date="2020-02-10T20:29:00Z"/>
                <w:rFonts w:ascii="Arial" w:eastAsia="Batang" w:hAnsi="Arial"/>
                <w:b/>
                <w:sz w:val="18"/>
              </w:rPr>
            </w:pPr>
            <w:ins w:id="1430" w:author="Samsung" w:date="2020-02-10T20:29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615D" w:rsidRDefault="00C1615D" w:rsidP="007645B6">
            <w:pPr>
              <w:keepNext/>
              <w:keepLines/>
              <w:spacing w:after="0"/>
              <w:jc w:val="center"/>
              <w:rPr>
                <w:ins w:id="1431" w:author="Samsung" w:date="2020-02-10T20:29:00Z"/>
                <w:rFonts w:ascii="Arial" w:eastAsia="Batang" w:hAnsi="Arial"/>
                <w:b/>
                <w:sz w:val="18"/>
              </w:rPr>
            </w:pPr>
            <w:ins w:id="1432" w:author="Samsung" w:date="2020-02-10T20:29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C1615D" w:rsidTr="007645B6">
        <w:trPr>
          <w:jc w:val="center"/>
          <w:ins w:id="1433" w:author="Samsung" w:date="2020-02-10T20:2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434" w:author="Samsung" w:date="2020-02-10T20:29:00Z"/>
                <w:rFonts w:ascii="Arial" w:eastAsia="Batang" w:hAnsi="Arial"/>
                <w:sz w:val="18"/>
              </w:rPr>
            </w:pPr>
            <w:ins w:id="1435" w:author="Samsung" w:date="2020-02-10T20:29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436" w:author="Samsung" w:date="2020-02-10T20:29:00Z"/>
                <w:rFonts w:ascii="Arial" w:eastAsia="Batang" w:hAnsi="Arial"/>
                <w:sz w:val="18"/>
              </w:rPr>
            </w:pPr>
            <w:proofErr w:type="spellStart"/>
            <w:ins w:id="1437" w:author="Samsung" w:date="2020-02-10T20:29:00Z">
              <w:r>
                <w:rPr>
                  <w:rFonts w:ascii="Arial" w:hAnsi="Arial"/>
                  <w:sz w:val="18"/>
                </w:rPr>
                <w:t>Notification_test_event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438" w:author="Samsung" w:date="2020-02-10T20:29:00Z"/>
                <w:rFonts w:ascii="Arial" w:eastAsia="Batang" w:hAnsi="Arial" w:cs="Arial"/>
                <w:sz w:val="18"/>
                <w:szCs w:val="18"/>
              </w:rPr>
            </w:pPr>
            <w:ins w:id="1439" w:author="Samsung" w:date="2020-02-10T20:29:00Z">
              <w:r>
                <w:rPr>
                  <w:rFonts w:ascii="Arial" w:hAnsi="Arial" w:cs="Arial"/>
                  <w:sz w:val="18"/>
                  <w:szCs w:val="18"/>
                </w:rPr>
                <w:t>Testing of notification connection is supported according to clause </w:t>
              </w:r>
            </w:ins>
            <w:ins w:id="1440" w:author="Samsung" w:date="2020-02-10T20:30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ins w:id="1441" w:author="Samsung" w:date="2020-02-10T20:29:00Z">
              <w:r>
                <w:rPr>
                  <w:rFonts w:ascii="Arial" w:hAnsi="Arial" w:cs="Arial"/>
                  <w:sz w:val="18"/>
                  <w:szCs w:val="18"/>
                </w:rPr>
                <w:t>.6.</w:t>
              </w:r>
            </w:ins>
          </w:p>
        </w:tc>
      </w:tr>
      <w:tr w:rsidR="00C1615D" w:rsidTr="007645B6">
        <w:trPr>
          <w:jc w:val="center"/>
          <w:ins w:id="1442" w:author="Samsung" w:date="2020-02-10T20:2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443" w:author="Samsung" w:date="2020-02-10T20:29:00Z"/>
                <w:rFonts w:ascii="Arial" w:hAnsi="Arial"/>
                <w:sz w:val="18"/>
              </w:rPr>
            </w:pPr>
            <w:ins w:id="1444" w:author="Samsung" w:date="2020-02-10T20:29:00Z">
              <w:r>
                <w:rPr>
                  <w:rFonts w:ascii="Arial" w:hAnsi="Arial"/>
                  <w:sz w:val="18"/>
                </w:rP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445" w:author="Samsung" w:date="2020-02-10T20:29:00Z"/>
                <w:rFonts w:ascii="Arial" w:hAnsi="Arial"/>
                <w:sz w:val="18"/>
              </w:rPr>
            </w:pPr>
            <w:proofErr w:type="spellStart"/>
            <w:ins w:id="1446" w:author="Samsung" w:date="2020-02-10T20:29:00Z">
              <w:r>
                <w:rPr>
                  <w:rFonts w:ascii="Arial" w:hAnsi="Arial"/>
                  <w:sz w:val="18"/>
                </w:rPr>
                <w:t>Notification_websocket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D" w:rsidRDefault="00C1615D" w:rsidP="007645B6">
            <w:pPr>
              <w:keepNext/>
              <w:keepLines/>
              <w:spacing w:after="0"/>
              <w:rPr>
                <w:ins w:id="1447" w:author="Samsung" w:date="2020-02-10T20:29:00Z"/>
                <w:rFonts w:ascii="Arial" w:hAnsi="Arial" w:cs="Arial"/>
                <w:sz w:val="18"/>
                <w:szCs w:val="18"/>
              </w:rPr>
            </w:pPr>
            <w:ins w:id="1448" w:author="Samsung" w:date="2020-02-10T20:29:00Z">
              <w:r>
                <w:rPr>
                  <w:rFonts w:ascii="Arial" w:hAnsi="Arial" w:cs="Arial"/>
                  <w:sz w:val="18"/>
                  <w:szCs w:val="18"/>
                </w:rPr>
                <w:t xml:space="preserve">The delivery of notifications over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Websocket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is supported according to clause 6.6. This feature requires that the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Notification_test_event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feature is also supported.</w:t>
              </w:r>
            </w:ins>
          </w:p>
        </w:tc>
      </w:tr>
    </w:tbl>
    <w:p w:rsidR="00C1615D" w:rsidRDefault="00C1615D" w:rsidP="00FD0E66">
      <w:pPr>
        <w:rPr>
          <w:lang w:val="en-US"/>
        </w:rPr>
      </w:pPr>
    </w:p>
    <w:p w:rsidR="00C1615D" w:rsidRDefault="00C1615D" w:rsidP="00C1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3</w:t>
      </w:r>
      <w:r w:rsidRPr="00C1615D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rd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C1615D" w:rsidRDefault="00C1615D" w:rsidP="00C1615D">
      <w:pPr>
        <w:pStyle w:val="Heading8"/>
      </w:pPr>
      <w:bookmarkStart w:id="1449" w:name="_Toc24868677"/>
      <w:bookmarkStart w:id="1450" w:name="_Toc24869696"/>
      <w:r>
        <w:t>Annex A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specification</w:t>
      </w:r>
      <w:bookmarkEnd w:id="1449"/>
      <w:bookmarkEnd w:id="1450"/>
    </w:p>
    <w:p w:rsidR="00C1615D" w:rsidRDefault="00C1615D" w:rsidP="00C1615D">
      <w:pPr>
        <w:pStyle w:val="EditorsNote"/>
        <w:ind w:left="284" w:firstLine="0"/>
        <w:rPr>
          <w:ins w:id="1451" w:author="Samsung" w:date="2020-02-13T17:57:00Z"/>
          <w:i/>
          <w:color w:val="0000FF"/>
        </w:rPr>
      </w:pPr>
      <w:r>
        <w:rPr>
          <w:i/>
          <w:color w:val="0000FF"/>
        </w:rPr>
        <w:t>This is a normative annex clause to specify the Open API representation of all SEAL APIs defined in this specification.</w:t>
      </w:r>
    </w:p>
    <w:p w:rsidR="00C1615D" w:rsidRDefault="00C1615D">
      <w:pPr>
        <w:pStyle w:val="Heading2"/>
        <w:rPr>
          <w:ins w:id="1452" w:author="Samsung" w:date="2020-02-13T17:57:00Z"/>
        </w:rPr>
        <w:pPrChange w:id="1453" w:author="Samsung" w:date="2020-02-13T17:57:00Z">
          <w:pPr>
            <w:pStyle w:val="EditorsNote"/>
            <w:ind w:left="284" w:firstLine="0"/>
          </w:pPr>
        </w:pPrChange>
      </w:pPr>
      <w:ins w:id="1454" w:author="Samsung" w:date="2020-02-13T17:57:00Z">
        <w:r>
          <w:t>A.Z</w:t>
        </w:r>
        <w:r>
          <w:tab/>
        </w:r>
        <w:proofErr w:type="spellStart"/>
        <w:r>
          <w:t>SS_Events</w:t>
        </w:r>
      </w:ins>
      <w:proofErr w:type="spellEnd"/>
      <w:ins w:id="1455" w:author="Samsung" w:date="2020-02-25T16:02:00Z">
        <w:r w:rsidR="00474400">
          <w:t xml:space="preserve"> API</w:t>
        </w:r>
      </w:ins>
    </w:p>
    <w:p w:rsidR="00C1615D" w:rsidRPr="00236864" w:rsidRDefault="00C1615D">
      <w:pPr>
        <w:pStyle w:val="PL"/>
        <w:rPr>
          <w:ins w:id="1456" w:author="Samsung" w:date="2020-02-13T19:01:00Z"/>
          <w:rFonts w:eastAsia="DengXian"/>
          <w:rPrChange w:id="1457" w:author="Samsung" w:date="2020-02-13T19:02:00Z">
            <w:rPr>
              <w:ins w:id="1458" w:author="Samsung" w:date="2020-02-13T19:01:00Z"/>
            </w:rPr>
          </w:rPrChange>
        </w:rPr>
        <w:pPrChange w:id="1459" w:author="Samsung" w:date="2020-02-13T19:02:00Z">
          <w:pPr/>
        </w:pPrChange>
      </w:pPr>
      <w:ins w:id="1460" w:author="Samsung" w:date="2020-02-13T19:01:00Z">
        <w:r w:rsidRPr="00236864">
          <w:rPr>
            <w:rFonts w:eastAsia="DengXian"/>
            <w:rPrChange w:id="1461" w:author="Samsung" w:date="2020-02-13T19:02:00Z">
              <w:rPr/>
            </w:rPrChange>
          </w:rPr>
          <w:t>openapi: 3.0.0</w:t>
        </w:r>
      </w:ins>
    </w:p>
    <w:p w:rsidR="00C1615D" w:rsidRPr="00236864" w:rsidRDefault="00C1615D">
      <w:pPr>
        <w:pStyle w:val="PL"/>
        <w:rPr>
          <w:ins w:id="1462" w:author="Samsung" w:date="2020-02-13T19:01:00Z"/>
          <w:rFonts w:eastAsia="DengXian"/>
          <w:rPrChange w:id="1463" w:author="Samsung" w:date="2020-02-13T19:02:00Z">
            <w:rPr>
              <w:ins w:id="1464" w:author="Samsung" w:date="2020-02-13T19:01:00Z"/>
            </w:rPr>
          </w:rPrChange>
        </w:rPr>
        <w:pPrChange w:id="1465" w:author="Samsung" w:date="2020-02-13T19:02:00Z">
          <w:pPr/>
        </w:pPrChange>
      </w:pPr>
      <w:ins w:id="1466" w:author="Samsung" w:date="2020-02-13T19:01:00Z">
        <w:r w:rsidRPr="00236864">
          <w:rPr>
            <w:rFonts w:eastAsia="DengXian"/>
            <w:rPrChange w:id="1467" w:author="Samsung" w:date="2020-02-13T19:02:00Z">
              <w:rPr/>
            </w:rPrChange>
          </w:rPr>
          <w:t>info:</w:t>
        </w:r>
      </w:ins>
    </w:p>
    <w:p w:rsidR="00C1615D" w:rsidRPr="00236864" w:rsidRDefault="00C1615D">
      <w:pPr>
        <w:pStyle w:val="PL"/>
        <w:rPr>
          <w:ins w:id="1468" w:author="Samsung" w:date="2020-02-13T19:01:00Z"/>
          <w:rFonts w:eastAsia="DengXian"/>
          <w:rPrChange w:id="1469" w:author="Samsung" w:date="2020-02-13T19:02:00Z">
            <w:rPr>
              <w:ins w:id="1470" w:author="Samsung" w:date="2020-02-13T19:01:00Z"/>
            </w:rPr>
          </w:rPrChange>
        </w:rPr>
        <w:pPrChange w:id="1471" w:author="Samsung" w:date="2020-02-13T19:02:00Z">
          <w:pPr/>
        </w:pPrChange>
      </w:pPr>
      <w:ins w:id="1472" w:author="Samsung" w:date="2020-02-13T19:01:00Z">
        <w:r w:rsidRPr="00236864">
          <w:rPr>
            <w:rFonts w:eastAsia="DengXian"/>
            <w:rPrChange w:id="1473" w:author="Samsung" w:date="2020-02-13T19:02:00Z">
              <w:rPr/>
            </w:rPrChange>
          </w:rPr>
          <w:t xml:space="preserve">  title: SS_Events</w:t>
        </w:r>
      </w:ins>
    </w:p>
    <w:p w:rsidR="00C1615D" w:rsidRPr="00236864" w:rsidRDefault="00C1615D">
      <w:pPr>
        <w:pStyle w:val="PL"/>
        <w:rPr>
          <w:ins w:id="1474" w:author="Samsung" w:date="2020-02-13T19:01:00Z"/>
          <w:rFonts w:eastAsia="DengXian"/>
          <w:rPrChange w:id="1475" w:author="Samsung" w:date="2020-02-13T19:02:00Z">
            <w:rPr>
              <w:ins w:id="1476" w:author="Samsung" w:date="2020-02-13T19:01:00Z"/>
            </w:rPr>
          </w:rPrChange>
        </w:rPr>
        <w:pPrChange w:id="1477" w:author="Samsung" w:date="2020-02-13T19:02:00Z">
          <w:pPr/>
        </w:pPrChange>
      </w:pPr>
      <w:ins w:id="1478" w:author="Samsung" w:date="2020-02-13T19:01:00Z">
        <w:r w:rsidRPr="00236864">
          <w:rPr>
            <w:rFonts w:eastAsia="DengXian"/>
            <w:rPrChange w:id="1479" w:author="Samsung" w:date="2020-02-13T19:02:00Z">
              <w:rPr/>
            </w:rPrChange>
          </w:rPr>
          <w:t xml:space="preserve">  description: |</w:t>
        </w:r>
      </w:ins>
    </w:p>
    <w:p w:rsidR="00C1615D" w:rsidRPr="00236864" w:rsidRDefault="00C1615D">
      <w:pPr>
        <w:pStyle w:val="PL"/>
        <w:rPr>
          <w:ins w:id="1480" w:author="Samsung" w:date="2020-02-13T19:01:00Z"/>
          <w:rFonts w:eastAsia="DengXian"/>
          <w:rPrChange w:id="1481" w:author="Samsung" w:date="2020-02-13T19:02:00Z">
            <w:rPr>
              <w:ins w:id="1482" w:author="Samsung" w:date="2020-02-13T19:01:00Z"/>
            </w:rPr>
          </w:rPrChange>
        </w:rPr>
        <w:pPrChange w:id="1483" w:author="Samsung" w:date="2020-02-13T19:02:00Z">
          <w:pPr/>
        </w:pPrChange>
      </w:pPr>
      <w:ins w:id="1484" w:author="Samsung" w:date="2020-02-13T19:01:00Z">
        <w:r w:rsidRPr="00236864">
          <w:rPr>
            <w:rFonts w:eastAsia="DengXian"/>
            <w:rPrChange w:id="1485" w:author="Samsung" w:date="2020-02-13T19:02:00Z">
              <w:rPr/>
            </w:rPrChange>
          </w:rPr>
          <w:t xml:space="preserve">    API for SEAL Events management.</w:t>
        </w:r>
      </w:ins>
    </w:p>
    <w:p w:rsidR="00C1615D" w:rsidRPr="00236864" w:rsidRDefault="00C1615D">
      <w:pPr>
        <w:pStyle w:val="PL"/>
        <w:rPr>
          <w:ins w:id="1486" w:author="Samsung" w:date="2020-02-13T19:01:00Z"/>
          <w:rFonts w:eastAsia="DengXian"/>
          <w:rPrChange w:id="1487" w:author="Samsung" w:date="2020-02-13T19:02:00Z">
            <w:rPr>
              <w:ins w:id="1488" w:author="Samsung" w:date="2020-02-13T19:01:00Z"/>
            </w:rPr>
          </w:rPrChange>
        </w:rPr>
        <w:pPrChange w:id="1489" w:author="Samsung" w:date="2020-02-13T19:02:00Z">
          <w:pPr/>
        </w:pPrChange>
      </w:pPr>
      <w:ins w:id="1490" w:author="Samsung" w:date="2020-02-13T19:01:00Z">
        <w:r w:rsidRPr="00236864">
          <w:rPr>
            <w:rFonts w:eastAsia="DengXian"/>
            <w:rPrChange w:id="1491" w:author="Samsung" w:date="2020-02-13T19:02:00Z">
              <w:rPr/>
            </w:rPrChange>
          </w:rPr>
          <w:t xml:space="preserve">    © 20</w:t>
        </w:r>
      </w:ins>
      <w:ins w:id="1492" w:author="Samsung" w:date="2020-02-25T16:17:00Z">
        <w:r w:rsidR="00CA5071">
          <w:rPr>
            <w:rFonts w:eastAsia="DengXian"/>
          </w:rPr>
          <w:t>20</w:t>
        </w:r>
      </w:ins>
      <w:ins w:id="1493" w:author="Samsung" w:date="2020-02-13T19:01:00Z">
        <w:r w:rsidRPr="00236864">
          <w:rPr>
            <w:rFonts w:eastAsia="DengXian"/>
            <w:rPrChange w:id="1494" w:author="Samsung" w:date="2020-02-13T19:02:00Z">
              <w:rPr/>
            </w:rPrChange>
          </w:rPr>
          <w:t>, 3GPP Organizational Partners (ARIB, ATIS, CCSA, ETSI, TSDSI, TTA, TTC).</w:t>
        </w:r>
      </w:ins>
    </w:p>
    <w:p w:rsidR="00C1615D" w:rsidRPr="00236864" w:rsidRDefault="00C1615D">
      <w:pPr>
        <w:pStyle w:val="PL"/>
        <w:rPr>
          <w:ins w:id="1495" w:author="Samsung" w:date="2020-02-13T19:01:00Z"/>
          <w:rFonts w:eastAsia="DengXian"/>
          <w:rPrChange w:id="1496" w:author="Samsung" w:date="2020-02-13T19:02:00Z">
            <w:rPr>
              <w:ins w:id="1497" w:author="Samsung" w:date="2020-02-13T19:01:00Z"/>
            </w:rPr>
          </w:rPrChange>
        </w:rPr>
        <w:pPrChange w:id="1498" w:author="Samsung" w:date="2020-02-13T19:02:00Z">
          <w:pPr/>
        </w:pPrChange>
      </w:pPr>
      <w:ins w:id="1499" w:author="Samsung" w:date="2020-02-13T19:01:00Z">
        <w:r w:rsidRPr="00236864">
          <w:rPr>
            <w:rFonts w:eastAsia="DengXian"/>
            <w:rPrChange w:id="1500" w:author="Samsung" w:date="2020-02-13T19:02:00Z">
              <w:rPr/>
            </w:rPrChange>
          </w:rPr>
          <w:t xml:space="preserve">    All rights reserved.</w:t>
        </w:r>
      </w:ins>
    </w:p>
    <w:p w:rsidR="00C1615D" w:rsidRPr="00236864" w:rsidRDefault="00C1615D">
      <w:pPr>
        <w:pStyle w:val="PL"/>
        <w:rPr>
          <w:ins w:id="1501" w:author="Samsung" w:date="2020-02-13T19:01:00Z"/>
          <w:rFonts w:eastAsia="DengXian"/>
          <w:rPrChange w:id="1502" w:author="Samsung" w:date="2020-02-13T19:02:00Z">
            <w:rPr>
              <w:ins w:id="1503" w:author="Samsung" w:date="2020-02-13T19:01:00Z"/>
            </w:rPr>
          </w:rPrChange>
        </w:rPr>
        <w:pPrChange w:id="1504" w:author="Samsung" w:date="2020-02-13T19:02:00Z">
          <w:pPr/>
        </w:pPrChange>
      </w:pPr>
      <w:ins w:id="1505" w:author="Samsung" w:date="2020-02-13T19:01:00Z">
        <w:r w:rsidRPr="00236864">
          <w:rPr>
            <w:rFonts w:eastAsia="DengXian"/>
            <w:rPrChange w:id="1506" w:author="Samsung" w:date="2020-02-13T19:02:00Z">
              <w:rPr/>
            </w:rPrChange>
          </w:rPr>
          <w:t xml:space="preserve">  version: "1.0.0.alpha-1"</w:t>
        </w:r>
      </w:ins>
    </w:p>
    <w:p w:rsidR="00C1615D" w:rsidRPr="00236864" w:rsidRDefault="00C1615D">
      <w:pPr>
        <w:pStyle w:val="PL"/>
        <w:rPr>
          <w:ins w:id="1507" w:author="Samsung" w:date="2020-02-13T19:01:00Z"/>
          <w:rFonts w:eastAsia="DengXian"/>
          <w:rPrChange w:id="1508" w:author="Samsung" w:date="2020-02-13T19:02:00Z">
            <w:rPr>
              <w:ins w:id="1509" w:author="Samsung" w:date="2020-02-13T19:01:00Z"/>
            </w:rPr>
          </w:rPrChange>
        </w:rPr>
        <w:pPrChange w:id="1510" w:author="Samsung" w:date="2020-02-13T19:02:00Z">
          <w:pPr/>
        </w:pPrChange>
      </w:pPr>
      <w:ins w:id="1511" w:author="Samsung" w:date="2020-02-13T19:01:00Z">
        <w:r w:rsidRPr="00236864">
          <w:rPr>
            <w:rFonts w:eastAsia="DengXian"/>
            <w:rPrChange w:id="1512" w:author="Samsung" w:date="2020-02-13T19:02:00Z">
              <w:rPr/>
            </w:rPrChange>
          </w:rPr>
          <w:t>externalDocs:</w:t>
        </w:r>
      </w:ins>
    </w:p>
    <w:p w:rsidR="00C1615D" w:rsidRPr="00236864" w:rsidRDefault="00C1615D">
      <w:pPr>
        <w:pStyle w:val="PL"/>
        <w:rPr>
          <w:ins w:id="1513" w:author="Samsung" w:date="2020-02-13T19:01:00Z"/>
          <w:rFonts w:eastAsia="DengXian"/>
          <w:rPrChange w:id="1514" w:author="Samsung" w:date="2020-02-13T19:02:00Z">
            <w:rPr>
              <w:ins w:id="1515" w:author="Samsung" w:date="2020-02-13T19:01:00Z"/>
            </w:rPr>
          </w:rPrChange>
        </w:rPr>
        <w:pPrChange w:id="1516" w:author="Samsung" w:date="2020-02-13T19:02:00Z">
          <w:pPr/>
        </w:pPrChange>
      </w:pPr>
      <w:ins w:id="1517" w:author="Samsung" w:date="2020-02-13T19:01:00Z">
        <w:r w:rsidRPr="00236864">
          <w:rPr>
            <w:rFonts w:eastAsia="DengXian"/>
            <w:rPrChange w:id="1518" w:author="Samsung" w:date="2020-02-13T19:02:00Z">
              <w:rPr/>
            </w:rPrChange>
          </w:rPr>
          <w:t xml:space="preserve">  description: 3GPP TS 29.549 V1.0.0 Service Enabler Architecture Layer for Verticals (SEAL);Application Programming Interface (API) specification</w:t>
        </w:r>
      </w:ins>
    </w:p>
    <w:p w:rsidR="00C1615D" w:rsidRPr="00236864" w:rsidRDefault="00C1615D">
      <w:pPr>
        <w:pStyle w:val="PL"/>
        <w:rPr>
          <w:ins w:id="1519" w:author="Samsung" w:date="2020-02-13T19:01:00Z"/>
          <w:rFonts w:eastAsia="DengXian"/>
          <w:rPrChange w:id="1520" w:author="Samsung" w:date="2020-02-13T19:02:00Z">
            <w:rPr>
              <w:ins w:id="1521" w:author="Samsung" w:date="2020-02-13T19:01:00Z"/>
            </w:rPr>
          </w:rPrChange>
        </w:rPr>
        <w:pPrChange w:id="1522" w:author="Samsung" w:date="2020-02-13T19:02:00Z">
          <w:pPr/>
        </w:pPrChange>
      </w:pPr>
      <w:ins w:id="1523" w:author="Samsung" w:date="2020-02-13T19:01:00Z">
        <w:r w:rsidRPr="00236864">
          <w:rPr>
            <w:rFonts w:eastAsia="DengXian"/>
            <w:rPrChange w:id="1524" w:author="Samsung" w:date="2020-02-13T19:02:00Z">
              <w:rPr/>
            </w:rPrChange>
          </w:rPr>
          <w:t xml:space="preserve">  url: http://www.3gpp.org/ftp/Specs/archive/29_series/29.549/</w:t>
        </w:r>
      </w:ins>
    </w:p>
    <w:p w:rsidR="00C1615D" w:rsidRPr="00236864" w:rsidRDefault="00C1615D">
      <w:pPr>
        <w:pStyle w:val="PL"/>
        <w:rPr>
          <w:ins w:id="1525" w:author="Samsung" w:date="2020-02-13T19:01:00Z"/>
          <w:rFonts w:eastAsia="DengXian"/>
          <w:rPrChange w:id="1526" w:author="Samsung" w:date="2020-02-13T19:02:00Z">
            <w:rPr>
              <w:ins w:id="1527" w:author="Samsung" w:date="2020-02-13T19:01:00Z"/>
            </w:rPr>
          </w:rPrChange>
        </w:rPr>
        <w:pPrChange w:id="1528" w:author="Samsung" w:date="2020-02-13T19:02:00Z">
          <w:pPr/>
        </w:pPrChange>
      </w:pPr>
      <w:ins w:id="1529" w:author="Samsung" w:date="2020-02-13T19:01:00Z">
        <w:r w:rsidRPr="00236864">
          <w:rPr>
            <w:rFonts w:eastAsia="DengXian"/>
            <w:rPrChange w:id="1530" w:author="Samsung" w:date="2020-02-13T19:02:00Z">
              <w:rPr/>
            </w:rPrChange>
          </w:rPr>
          <w:lastRenderedPageBreak/>
          <w:t>servers:</w:t>
        </w:r>
      </w:ins>
    </w:p>
    <w:p w:rsidR="00C1615D" w:rsidRPr="00236864" w:rsidRDefault="00C1615D">
      <w:pPr>
        <w:pStyle w:val="PL"/>
        <w:rPr>
          <w:ins w:id="1531" w:author="Samsung" w:date="2020-02-13T19:01:00Z"/>
          <w:rFonts w:eastAsia="DengXian"/>
          <w:rPrChange w:id="1532" w:author="Samsung" w:date="2020-02-13T19:02:00Z">
            <w:rPr>
              <w:ins w:id="1533" w:author="Samsung" w:date="2020-02-13T19:01:00Z"/>
            </w:rPr>
          </w:rPrChange>
        </w:rPr>
        <w:pPrChange w:id="1534" w:author="Samsung" w:date="2020-02-13T19:02:00Z">
          <w:pPr/>
        </w:pPrChange>
      </w:pPr>
      <w:ins w:id="1535" w:author="Samsung" w:date="2020-02-13T19:01:00Z">
        <w:r w:rsidRPr="00236864">
          <w:rPr>
            <w:rFonts w:eastAsia="DengXian"/>
            <w:rPrChange w:id="1536" w:author="Samsung" w:date="2020-02-13T19:02:00Z">
              <w:rPr/>
            </w:rPrChange>
          </w:rPr>
          <w:t xml:space="preserve">  - url: '{apiRoot}/</w:t>
        </w:r>
      </w:ins>
      <w:ins w:id="1537" w:author="Samsung" w:date="2020-02-25T16:10:00Z">
        <w:r w:rsidR="00951E21">
          <w:rPr>
            <w:rFonts w:eastAsia="DengXian"/>
          </w:rPr>
          <w:t>ss</w:t>
        </w:r>
      </w:ins>
      <w:ins w:id="1538" w:author="Samsung" w:date="2020-02-13T19:01:00Z">
        <w:r w:rsidRPr="00236864">
          <w:rPr>
            <w:rFonts w:eastAsia="DengXian"/>
            <w:rPrChange w:id="1539" w:author="Samsung" w:date="2020-02-13T19:02:00Z">
              <w:rPr/>
            </w:rPrChange>
          </w:rPr>
          <w:t>-events/v1'</w:t>
        </w:r>
      </w:ins>
    </w:p>
    <w:p w:rsidR="00C1615D" w:rsidRPr="00236864" w:rsidRDefault="00C1615D">
      <w:pPr>
        <w:pStyle w:val="PL"/>
        <w:rPr>
          <w:ins w:id="1540" w:author="Samsung" w:date="2020-02-13T19:01:00Z"/>
          <w:rFonts w:eastAsia="DengXian"/>
          <w:rPrChange w:id="1541" w:author="Samsung" w:date="2020-02-13T19:02:00Z">
            <w:rPr>
              <w:ins w:id="1542" w:author="Samsung" w:date="2020-02-13T19:01:00Z"/>
            </w:rPr>
          </w:rPrChange>
        </w:rPr>
        <w:pPrChange w:id="1543" w:author="Samsung" w:date="2020-02-13T19:02:00Z">
          <w:pPr/>
        </w:pPrChange>
      </w:pPr>
      <w:ins w:id="1544" w:author="Samsung" w:date="2020-02-13T19:01:00Z">
        <w:r w:rsidRPr="00236864">
          <w:rPr>
            <w:rFonts w:eastAsia="DengXian"/>
            <w:rPrChange w:id="1545" w:author="Samsung" w:date="2020-02-13T19:02:00Z">
              <w:rPr/>
            </w:rPrChange>
          </w:rPr>
          <w:t xml:space="preserve">    variables:</w:t>
        </w:r>
      </w:ins>
    </w:p>
    <w:p w:rsidR="00C1615D" w:rsidRPr="00236864" w:rsidRDefault="00C1615D">
      <w:pPr>
        <w:pStyle w:val="PL"/>
        <w:rPr>
          <w:ins w:id="1546" w:author="Samsung" w:date="2020-02-13T19:01:00Z"/>
          <w:rFonts w:eastAsia="DengXian"/>
          <w:rPrChange w:id="1547" w:author="Samsung" w:date="2020-02-13T19:02:00Z">
            <w:rPr>
              <w:ins w:id="1548" w:author="Samsung" w:date="2020-02-13T19:01:00Z"/>
            </w:rPr>
          </w:rPrChange>
        </w:rPr>
        <w:pPrChange w:id="1549" w:author="Samsung" w:date="2020-02-13T19:02:00Z">
          <w:pPr/>
        </w:pPrChange>
      </w:pPr>
      <w:ins w:id="1550" w:author="Samsung" w:date="2020-02-13T19:01:00Z">
        <w:r w:rsidRPr="00236864">
          <w:rPr>
            <w:rFonts w:eastAsia="DengXian"/>
            <w:rPrChange w:id="1551" w:author="Samsung" w:date="2020-02-13T19:02:00Z">
              <w:rPr/>
            </w:rPrChange>
          </w:rPr>
          <w:t xml:space="preserve">      apiRoot:</w:t>
        </w:r>
      </w:ins>
    </w:p>
    <w:p w:rsidR="00C1615D" w:rsidRPr="00236864" w:rsidRDefault="00C1615D">
      <w:pPr>
        <w:pStyle w:val="PL"/>
        <w:rPr>
          <w:ins w:id="1552" w:author="Samsung" w:date="2020-02-13T19:01:00Z"/>
          <w:rFonts w:eastAsia="DengXian"/>
          <w:rPrChange w:id="1553" w:author="Samsung" w:date="2020-02-13T19:02:00Z">
            <w:rPr>
              <w:ins w:id="1554" w:author="Samsung" w:date="2020-02-13T19:01:00Z"/>
            </w:rPr>
          </w:rPrChange>
        </w:rPr>
        <w:pPrChange w:id="1555" w:author="Samsung" w:date="2020-02-13T19:02:00Z">
          <w:pPr/>
        </w:pPrChange>
      </w:pPr>
      <w:ins w:id="1556" w:author="Samsung" w:date="2020-02-13T19:01:00Z">
        <w:r w:rsidRPr="00236864">
          <w:rPr>
            <w:rFonts w:eastAsia="DengXian"/>
            <w:rPrChange w:id="1557" w:author="Samsung" w:date="2020-02-13T19:02:00Z">
              <w:rPr/>
            </w:rPrChange>
          </w:rPr>
          <w:t xml:space="preserve">        default: https://example.com</w:t>
        </w:r>
      </w:ins>
    </w:p>
    <w:p w:rsidR="00C1615D" w:rsidRPr="00236864" w:rsidRDefault="00C1615D">
      <w:pPr>
        <w:pStyle w:val="PL"/>
        <w:rPr>
          <w:ins w:id="1558" w:author="Samsung" w:date="2020-02-13T19:01:00Z"/>
          <w:rFonts w:eastAsia="DengXian"/>
          <w:rPrChange w:id="1559" w:author="Samsung" w:date="2020-02-13T19:02:00Z">
            <w:rPr>
              <w:ins w:id="1560" w:author="Samsung" w:date="2020-02-13T19:01:00Z"/>
            </w:rPr>
          </w:rPrChange>
        </w:rPr>
        <w:pPrChange w:id="1561" w:author="Samsung" w:date="2020-02-13T19:02:00Z">
          <w:pPr/>
        </w:pPrChange>
      </w:pPr>
      <w:ins w:id="1562" w:author="Samsung" w:date="2020-02-13T19:01:00Z">
        <w:r w:rsidRPr="00236864">
          <w:rPr>
            <w:rFonts w:eastAsia="DengXian"/>
            <w:rPrChange w:id="1563" w:author="Samsung" w:date="2020-02-13T19:02:00Z">
              <w:rPr/>
            </w:rPrChange>
          </w:rPr>
          <w:t xml:space="preserve">        description: apiRoot as defined in subclause 6.5 of 3GPP TS 29.549</w:t>
        </w:r>
      </w:ins>
    </w:p>
    <w:p w:rsidR="00C1615D" w:rsidRPr="00236864" w:rsidRDefault="00C1615D">
      <w:pPr>
        <w:pStyle w:val="PL"/>
        <w:rPr>
          <w:ins w:id="1564" w:author="Samsung" w:date="2020-02-13T19:01:00Z"/>
          <w:rFonts w:eastAsia="DengXian"/>
          <w:rPrChange w:id="1565" w:author="Samsung" w:date="2020-02-13T19:02:00Z">
            <w:rPr>
              <w:ins w:id="1566" w:author="Samsung" w:date="2020-02-13T19:01:00Z"/>
            </w:rPr>
          </w:rPrChange>
        </w:rPr>
        <w:pPrChange w:id="1567" w:author="Samsung" w:date="2020-02-13T19:02:00Z">
          <w:pPr/>
        </w:pPrChange>
      </w:pPr>
      <w:ins w:id="1568" w:author="Samsung" w:date="2020-02-13T19:01:00Z">
        <w:r w:rsidRPr="00236864">
          <w:rPr>
            <w:rFonts w:eastAsia="DengXian"/>
            <w:rPrChange w:id="1569" w:author="Samsung" w:date="2020-02-13T19:02:00Z">
              <w:rPr/>
            </w:rPrChange>
          </w:rPr>
          <w:t>paths:</w:t>
        </w:r>
      </w:ins>
    </w:p>
    <w:p w:rsidR="00C1615D" w:rsidRPr="00236864" w:rsidRDefault="00C1615D">
      <w:pPr>
        <w:pStyle w:val="PL"/>
        <w:rPr>
          <w:ins w:id="1570" w:author="Samsung" w:date="2020-02-13T19:01:00Z"/>
          <w:rFonts w:eastAsia="DengXian"/>
          <w:rPrChange w:id="1571" w:author="Samsung" w:date="2020-02-13T19:02:00Z">
            <w:rPr>
              <w:ins w:id="1572" w:author="Samsung" w:date="2020-02-13T19:01:00Z"/>
            </w:rPr>
          </w:rPrChange>
        </w:rPr>
        <w:pPrChange w:id="1573" w:author="Samsung" w:date="2020-02-13T19:02:00Z">
          <w:pPr/>
        </w:pPrChange>
      </w:pPr>
      <w:ins w:id="1574" w:author="Samsung" w:date="2020-02-13T19:01:00Z">
        <w:r w:rsidRPr="00236864">
          <w:rPr>
            <w:rFonts w:eastAsia="DengXian"/>
            <w:rPrChange w:id="1575" w:author="Samsung" w:date="2020-02-13T19:02:00Z">
              <w:rPr/>
            </w:rPrChange>
          </w:rPr>
          <w:t xml:space="preserve">  /subscriptions:</w:t>
        </w:r>
      </w:ins>
    </w:p>
    <w:p w:rsidR="00C1615D" w:rsidRPr="00236864" w:rsidRDefault="00C1615D">
      <w:pPr>
        <w:pStyle w:val="PL"/>
        <w:rPr>
          <w:ins w:id="1576" w:author="Samsung" w:date="2020-02-13T19:01:00Z"/>
          <w:rFonts w:eastAsia="DengXian"/>
          <w:rPrChange w:id="1577" w:author="Samsung" w:date="2020-02-13T19:02:00Z">
            <w:rPr>
              <w:ins w:id="1578" w:author="Samsung" w:date="2020-02-13T19:01:00Z"/>
            </w:rPr>
          </w:rPrChange>
        </w:rPr>
        <w:pPrChange w:id="1579" w:author="Samsung" w:date="2020-02-13T19:02:00Z">
          <w:pPr/>
        </w:pPrChange>
      </w:pPr>
      <w:ins w:id="1580" w:author="Samsung" w:date="2020-02-13T19:01:00Z">
        <w:r w:rsidRPr="00236864">
          <w:rPr>
            <w:rFonts w:eastAsia="DengXian"/>
            <w:rPrChange w:id="1581" w:author="Samsung" w:date="2020-02-13T19:02:00Z">
              <w:rPr/>
            </w:rPrChange>
          </w:rPr>
          <w:t xml:space="preserve">    post:</w:t>
        </w:r>
      </w:ins>
    </w:p>
    <w:p w:rsidR="00C1615D" w:rsidRPr="00236864" w:rsidRDefault="00C1615D">
      <w:pPr>
        <w:pStyle w:val="PL"/>
        <w:rPr>
          <w:ins w:id="1582" w:author="Samsung" w:date="2020-02-13T19:01:00Z"/>
          <w:rFonts w:eastAsia="DengXian"/>
          <w:rPrChange w:id="1583" w:author="Samsung" w:date="2020-02-13T19:02:00Z">
            <w:rPr>
              <w:ins w:id="1584" w:author="Samsung" w:date="2020-02-13T19:01:00Z"/>
            </w:rPr>
          </w:rPrChange>
        </w:rPr>
        <w:pPrChange w:id="1585" w:author="Samsung" w:date="2020-02-13T19:02:00Z">
          <w:pPr/>
        </w:pPrChange>
      </w:pPr>
      <w:ins w:id="1586" w:author="Samsung" w:date="2020-02-13T19:01:00Z">
        <w:r w:rsidRPr="00236864">
          <w:rPr>
            <w:rFonts w:eastAsia="DengXian"/>
            <w:rPrChange w:id="1587" w:author="Samsung" w:date="2020-02-13T19:02:00Z">
              <w:rPr/>
            </w:rPrChange>
          </w:rPr>
          <w:t xml:space="preserve">      description: Creates a new individual SEAL Event Subscription.</w:t>
        </w:r>
      </w:ins>
    </w:p>
    <w:p w:rsidR="00C1615D" w:rsidRPr="00236864" w:rsidRDefault="00C1615D">
      <w:pPr>
        <w:pStyle w:val="PL"/>
        <w:rPr>
          <w:ins w:id="1588" w:author="Samsung" w:date="2020-02-13T19:01:00Z"/>
          <w:rFonts w:eastAsia="DengXian"/>
          <w:rPrChange w:id="1589" w:author="Samsung" w:date="2020-02-13T19:02:00Z">
            <w:rPr>
              <w:ins w:id="1590" w:author="Samsung" w:date="2020-02-13T19:01:00Z"/>
            </w:rPr>
          </w:rPrChange>
        </w:rPr>
        <w:pPrChange w:id="1591" w:author="Samsung" w:date="2020-02-13T19:02:00Z">
          <w:pPr/>
        </w:pPrChange>
      </w:pPr>
      <w:ins w:id="1592" w:author="Samsung" w:date="2020-02-13T19:01:00Z">
        <w:r w:rsidRPr="00236864">
          <w:rPr>
            <w:rFonts w:eastAsia="DengXian"/>
            <w:rPrChange w:id="1593" w:author="Samsung" w:date="2020-02-13T19:02:00Z">
              <w:rPr/>
            </w:rPrChange>
          </w:rPr>
          <w:t xml:space="preserve">      requestBody:</w:t>
        </w:r>
      </w:ins>
    </w:p>
    <w:p w:rsidR="00C1615D" w:rsidRPr="00236864" w:rsidRDefault="00C1615D">
      <w:pPr>
        <w:pStyle w:val="PL"/>
        <w:rPr>
          <w:ins w:id="1594" w:author="Samsung" w:date="2020-02-13T19:01:00Z"/>
          <w:rFonts w:eastAsia="DengXian"/>
          <w:rPrChange w:id="1595" w:author="Samsung" w:date="2020-02-13T19:02:00Z">
            <w:rPr>
              <w:ins w:id="1596" w:author="Samsung" w:date="2020-02-13T19:01:00Z"/>
            </w:rPr>
          </w:rPrChange>
        </w:rPr>
        <w:pPrChange w:id="1597" w:author="Samsung" w:date="2020-02-13T19:02:00Z">
          <w:pPr/>
        </w:pPrChange>
      </w:pPr>
      <w:ins w:id="1598" w:author="Samsung" w:date="2020-02-13T19:01:00Z">
        <w:r w:rsidRPr="00236864">
          <w:rPr>
            <w:rFonts w:eastAsia="DengXian"/>
            <w:rPrChange w:id="1599" w:author="Samsung" w:date="2020-02-13T19:02:00Z">
              <w:rPr/>
            </w:rPrChange>
          </w:rPr>
          <w:t xml:space="preserve">        required: true</w:t>
        </w:r>
      </w:ins>
    </w:p>
    <w:p w:rsidR="00C1615D" w:rsidRPr="00236864" w:rsidRDefault="00C1615D">
      <w:pPr>
        <w:pStyle w:val="PL"/>
        <w:rPr>
          <w:ins w:id="1600" w:author="Samsung" w:date="2020-02-13T19:01:00Z"/>
          <w:rFonts w:eastAsia="DengXian"/>
          <w:rPrChange w:id="1601" w:author="Samsung" w:date="2020-02-13T19:02:00Z">
            <w:rPr>
              <w:ins w:id="1602" w:author="Samsung" w:date="2020-02-13T19:01:00Z"/>
            </w:rPr>
          </w:rPrChange>
        </w:rPr>
        <w:pPrChange w:id="1603" w:author="Samsung" w:date="2020-02-13T19:02:00Z">
          <w:pPr/>
        </w:pPrChange>
      </w:pPr>
      <w:ins w:id="1604" w:author="Samsung" w:date="2020-02-13T19:01:00Z">
        <w:r w:rsidRPr="00236864">
          <w:rPr>
            <w:rFonts w:eastAsia="DengXian"/>
            <w:rPrChange w:id="1605" w:author="Samsung" w:date="2020-02-13T19:02:00Z">
              <w:rPr/>
            </w:rPrChange>
          </w:rPr>
          <w:t xml:space="preserve">        content:</w:t>
        </w:r>
      </w:ins>
    </w:p>
    <w:p w:rsidR="00C1615D" w:rsidRPr="00236864" w:rsidRDefault="00C1615D">
      <w:pPr>
        <w:pStyle w:val="PL"/>
        <w:rPr>
          <w:ins w:id="1606" w:author="Samsung" w:date="2020-02-13T19:01:00Z"/>
          <w:rFonts w:eastAsia="DengXian"/>
          <w:rPrChange w:id="1607" w:author="Samsung" w:date="2020-02-13T19:02:00Z">
            <w:rPr>
              <w:ins w:id="1608" w:author="Samsung" w:date="2020-02-13T19:01:00Z"/>
            </w:rPr>
          </w:rPrChange>
        </w:rPr>
        <w:pPrChange w:id="1609" w:author="Samsung" w:date="2020-02-13T19:02:00Z">
          <w:pPr/>
        </w:pPrChange>
      </w:pPr>
      <w:ins w:id="1610" w:author="Samsung" w:date="2020-02-13T19:01:00Z">
        <w:r w:rsidRPr="00236864">
          <w:rPr>
            <w:rFonts w:eastAsia="DengXian"/>
            <w:rPrChange w:id="1611" w:author="Samsung" w:date="2020-02-13T19:02:00Z">
              <w:rPr/>
            </w:rPrChange>
          </w:rPr>
          <w:t xml:space="preserve">          application/json:</w:t>
        </w:r>
      </w:ins>
    </w:p>
    <w:p w:rsidR="00C1615D" w:rsidRPr="00236864" w:rsidRDefault="00C1615D">
      <w:pPr>
        <w:pStyle w:val="PL"/>
        <w:rPr>
          <w:ins w:id="1612" w:author="Samsung" w:date="2020-02-13T19:01:00Z"/>
          <w:rFonts w:eastAsia="DengXian"/>
          <w:rPrChange w:id="1613" w:author="Samsung" w:date="2020-02-13T19:02:00Z">
            <w:rPr>
              <w:ins w:id="1614" w:author="Samsung" w:date="2020-02-13T19:01:00Z"/>
            </w:rPr>
          </w:rPrChange>
        </w:rPr>
        <w:pPrChange w:id="1615" w:author="Samsung" w:date="2020-02-13T19:02:00Z">
          <w:pPr/>
        </w:pPrChange>
      </w:pPr>
      <w:ins w:id="1616" w:author="Samsung" w:date="2020-02-13T19:01:00Z">
        <w:r w:rsidRPr="00236864">
          <w:rPr>
            <w:rFonts w:eastAsia="DengXian"/>
            <w:rPrChange w:id="1617" w:author="Samsung" w:date="2020-02-13T19:02:00Z">
              <w:rPr/>
            </w:rPrChange>
          </w:rPr>
          <w:t xml:space="preserve">            schema:</w:t>
        </w:r>
      </w:ins>
    </w:p>
    <w:p w:rsidR="00C1615D" w:rsidRPr="00236864" w:rsidRDefault="00C1615D">
      <w:pPr>
        <w:pStyle w:val="PL"/>
        <w:rPr>
          <w:ins w:id="1618" w:author="Samsung" w:date="2020-02-13T19:01:00Z"/>
          <w:rFonts w:eastAsia="DengXian"/>
          <w:rPrChange w:id="1619" w:author="Samsung" w:date="2020-02-13T19:02:00Z">
            <w:rPr>
              <w:ins w:id="1620" w:author="Samsung" w:date="2020-02-13T19:01:00Z"/>
            </w:rPr>
          </w:rPrChange>
        </w:rPr>
        <w:pPrChange w:id="1621" w:author="Samsung" w:date="2020-02-13T19:02:00Z">
          <w:pPr/>
        </w:pPrChange>
      </w:pPr>
      <w:ins w:id="1622" w:author="Samsung" w:date="2020-02-13T19:01:00Z">
        <w:r w:rsidRPr="00236864">
          <w:rPr>
            <w:rFonts w:eastAsia="DengXian"/>
            <w:rPrChange w:id="1623" w:author="Samsung" w:date="2020-02-13T19:02:00Z">
              <w:rPr/>
            </w:rPrChange>
          </w:rPr>
          <w:t xml:space="preserve">              $ref: '#/components/schemas/SEALEventSubscription'</w:t>
        </w:r>
      </w:ins>
    </w:p>
    <w:p w:rsidR="00C1615D" w:rsidRPr="00236864" w:rsidRDefault="00C1615D">
      <w:pPr>
        <w:pStyle w:val="PL"/>
        <w:rPr>
          <w:ins w:id="1624" w:author="Samsung" w:date="2020-02-13T19:01:00Z"/>
          <w:rFonts w:eastAsia="DengXian"/>
          <w:rPrChange w:id="1625" w:author="Samsung" w:date="2020-02-13T19:02:00Z">
            <w:rPr>
              <w:ins w:id="1626" w:author="Samsung" w:date="2020-02-13T19:01:00Z"/>
            </w:rPr>
          </w:rPrChange>
        </w:rPr>
        <w:pPrChange w:id="1627" w:author="Samsung" w:date="2020-02-13T19:02:00Z">
          <w:pPr/>
        </w:pPrChange>
      </w:pPr>
      <w:ins w:id="1628" w:author="Samsung" w:date="2020-02-13T19:01:00Z">
        <w:r w:rsidRPr="00236864">
          <w:rPr>
            <w:rFonts w:eastAsia="DengXian"/>
            <w:rPrChange w:id="1629" w:author="Samsung" w:date="2020-02-13T19:02:00Z">
              <w:rPr/>
            </w:rPrChange>
          </w:rPr>
          <w:t xml:space="preserve">      callbacks:</w:t>
        </w:r>
      </w:ins>
    </w:p>
    <w:p w:rsidR="00C1615D" w:rsidRPr="00236864" w:rsidRDefault="00C1615D">
      <w:pPr>
        <w:pStyle w:val="PL"/>
        <w:rPr>
          <w:ins w:id="1630" w:author="Samsung" w:date="2020-02-13T19:01:00Z"/>
          <w:rFonts w:eastAsia="DengXian"/>
          <w:rPrChange w:id="1631" w:author="Samsung" w:date="2020-02-13T19:02:00Z">
            <w:rPr>
              <w:ins w:id="1632" w:author="Samsung" w:date="2020-02-13T19:01:00Z"/>
            </w:rPr>
          </w:rPrChange>
        </w:rPr>
        <w:pPrChange w:id="1633" w:author="Samsung" w:date="2020-02-13T19:02:00Z">
          <w:pPr/>
        </w:pPrChange>
      </w:pPr>
      <w:ins w:id="1634" w:author="Samsung" w:date="2020-02-13T19:01:00Z">
        <w:r w:rsidRPr="00236864">
          <w:rPr>
            <w:rFonts w:eastAsia="DengXian"/>
            <w:rPrChange w:id="1635" w:author="Samsung" w:date="2020-02-13T19:02:00Z">
              <w:rPr/>
            </w:rPrChange>
          </w:rPr>
          <w:t xml:space="preserve">        notificationDestination:</w:t>
        </w:r>
      </w:ins>
    </w:p>
    <w:p w:rsidR="00C1615D" w:rsidRPr="00236864" w:rsidRDefault="00C1615D">
      <w:pPr>
        <w:pStyle w:val="PL"/>
        <w:rPr>
          <w:ins w:id="1636" w:author="Samsung" w:date="2020-02-13T19:01:00Z"/>
          <w:rFonts w:eastAsia="DengXian"/>
          <w:rPrChange w:id="1637" w:author="Samsung" w:date="2020-02-13T19:02:00Z">
            <w:rPr>
              <w:ins w:id="1638" w:author="Samsung" w:date="2020-02-13T19:01:00Z"/>
            </w:rPr>
          </w:rPrChange>
        </w:rPr>
        <w:pPrChange w:id="1639" w:author="Samsung" w:date="2020-02-13T19:02:00Z">
          <w:pPr/>
        </w:pPrChange>
      </w:pPr>
      <w:ins w:id="1640" w:author="Samsung" w:date="2020-02-13T19:01:00Z">
        <w:r w:rsidRPr="00236864">
          <w:rPr>
            <w:rFonts w:eastAsia="DengXian"/>
            <w:rPrChange w:id="1641" w:author="Samsung" w:date="2020-02-13T19:02:00Z">
              <w:rPr/>
            </w:rPrChange>
          </w:rPr>
          <w:t xml:space="preserve">          '{request.body#/notificationDestination}':</w:t>
        </w:r>
      </w:ins>
    </w:p>
    <w:p w:rsidR="00C1615D" w:rsidRPr="00236864" w:rsidRDefault="00C1615D">
      <w:pPr>
        <w:pStyle w:val="PL"/>
        <w:rPr>
          <w:ins w:id="1642" w:author="Samsung" w:date="2020-02-13T19:01:00Z"/>
          <w:rFonts w:eastAsia="DengXian"/>
          <w:rPrChange w:id="1643" w:author="Samsung" w:date="2020-02-13T19:02:00Z">
            <w:rPr>
              <w:ins w:id="1644" w:author="Samsung" w:date="2020-02-13T19:01:00Z"/>
            </w:rPr>
          </w:rPrChange>
        </w:rPr>
        <w:pPrChange w:id="1645" w:author="Samsung" w:date="2020-02-13T19:02:00Z">
          <w:pPr/>
        </w:pPrChange>
      </w:pPr>
      <w:ins w:id="1646" w:author="Samsung" w:date="2020-02-13T19:01:00Z">
        <w:r w:rsidRPr="00236864">
          <w:rPr>
            <w:rFonts w:eastAsia="DengXian"/>
            <w:rPrChange w:id="1647" w:author="Samsung" w:date="2020-02-13T19:02:00Z">
              <w:rPr/>
            </w:rPrChange>
          </w:rPr>
          <w:t xml:space="preserve">            post:</w:t>
        </w:r>
      </w:ins>
    </w:p>
    <w:p w:rsidR="00C1615D" w:rsidRPr="00236864" w:rsidRDefault="00C1615D">
      <w:pPr>
        <w:pStyle w:val="PL"/>
        <w:rPr>
          <w:ins w:id="1648" w:author="Samsung" w:date="2020-02-13T19:01:00Z"/>
          <w:rFonts w:eastAsia="DengXian"/>
          <w:rPrChange w:id="1649" w:author="Samsung" w:date="2020-02-13T19:02:00Z">
            <w:rPr>
              <w:ins w:id="1650" w:author="Samsung" w:date="2020-02-13T19:01:00Z"/>
            </w:rPr>
          </w:rPrChange>
        </w:rPr>
        <w:pPrChange w:id="1651" w:author="Samsung" w:date="2020-02-13T19:02:00Z">
          <w:pPr/>
        </w:pPrChange>
      </w:pPr>
      <w:ins w:id="1652" w:author="Samsung" w:date="2020-02-13T19:01:00Z">
        <w:r w:rsidRPr="00236864">
          <w:rPr>
            <w:rFonts w:eastAsia="DengXian"/>
            <w:rPrChange w:id="1653" w:author="Samsung" w:date="2020-02-13T19:02:00Z">
              <w:rPr/>
            </w:rPrChange>
          </w:rPr>
          <w:t xml:space="preserve">              requestBody:  # contents of the callback message</w:t>
        </w:r>
      </w:ins>
    </w:p>
    <w:p w:rsidR="00C1615D" w:rsidRPr="00236864" w:rsidRDefault="00C1615D">
      <w:pPr>
        <w:pStyle w:val="PL"/>
        <w:rPr>
          <w:ins w:id="1654" w:author="Samsung" w:date="2020-02-13T19:01:00Z"/>
          <w:rFonts w:eastAsia="DengXian"/>
          <w:rPrChange w:id="1655" w:author="Samsung" w:date="2020-02-13T19:02:00Z">
            <w:rPr>
              <w:ins w:id="1656" w:author="Samsung" w:date="2020-02-13T19:01:00Z"/>
            </w:rPr>
          </w:rPrChange>
        </w:rPr>
        <w:pPrChange w:id="1657" w:author="Samsung" w:date="2020-02-13T19:02:00Z">
          <w:pPr/>
        </w:pPrChange>
      </w:pPr>
      <w:ins w:id="1658" w:author="Samsung" w:date="2020-02-13T19:01:00Z">
        <w:r w:rsidRPr="00236864">
          <w:rPr>
            <w:rFonts w:eastAsia="DengXian"/>
            <w:rPrChange w:id="1659" w:author="Samsung" w:date="2020-02-13T19:02:00Z">
              <w:rPr/>
            </w:rPrChange>
          </w:rPr>
          <w:t xml:space="preserve">                required: true</w:t>
        </w:r>
      </w:ins>
    </w:p>
    <w:p w:rsidR="00C1615D" w:rsidRPr="00236864" w:rsidRDefault="00C1615D">
      <w:pPr>
        <w:pStyle w:val="PL"/>
        <w:rPr>
          <w:ins w:id="1660" w:author="Samsung" w:date="2020-02-13T19:01:00Z"/>
          <w:rFonts w:eastAsia="DengXian"/>
          <w:rPrChange w:id="1661" w:author="Samsung" w:date="2020-02-13T19:02:00Z">
            <w:rPr>
              <w:ins w:id="1662" w:author="Samsung" w:date="2020-02-13T19:01:00Z"/>
            </w:rPr>
          </w:rPrChange>
        </w:rPr>
        <w:pPrChange w:id="1663" w:author="Samsung" w:date="2020-02-13T19:02:00Z">
          <w:pPr/>
        </w:pPrChange>
      </w:pPr>
      <w:ins w:id="1664" w:author="Samsung" w:date="2020-02-13T19:01:00Z">
        <w:r w:rsidRPr="00236864">
          <w:rPr>
            <w:rFonts w:eastAsia="DengXian"/>
            <w:rPrChange w:id="1665" w:author="Samsung" w:date="2020-02-13T19:02:00Z">
              <w:rPr/>
            </w:rPrChange>
          </w:rPr>
          <w:t xml:space="preserve">                content:</w:t>
        </w:r>
      </w:ins>
    </w:p>
    <w:p w:rsidR="00C1615D" w:rsidRPr="00236864" w:rsidRDefault="00C1615D">
      <w:pPr>
        <w:pStyle w:val="PL"/>
        <w:rPr>
          <w:ins w:id="1666" w:author="Samsung" w:date="2020-02-13T19:01:00Z"/>
          <w:rFonts w:eastAsia="DengXian"/>
          <w:rPrChange w:id="1667" w:author="Samsung" w:date="2020-02-13T19:02:00Z">
            <w:rPr>
              <w:ins w:id="1668" w:author="Samsung" w:date="2020-02-13T19:01:00Z"/>
            </w:rPr>
          </w:rPrChange>
        </w:rPr>
        <w:pPrChange w:id="1669" w:author="Samsung" w:date="2020-02-13T19:02:00Z">
          <w:pPr/>
        </w:pPrChange>
      </w:pPr>
      <w:ins w:id="1670" w:author="Samsung" w:date="2020-02-13T19:01:00Z">
        <w:r w:rsidRPr="00236864">
          <w:rPr>
            <w:rFonts w:eastAsia="DengXian"/>
            <w:rPrChange w:id="1671" w:author="Samsung" w:date="2020-02-13T19:02:00Z">
              <w:rPr/>
            </w:rPrChange>
          </w:rPr>
          <w:t xml:space="preserve">                  application/json:</w:t>
        </w:r>
      </w:ins>
    </w:p>
    <w:p w:rsidR="00C1615D" w:rsidRPr="00236864" w:rsidRDefault="00C1615D">
      <w:pPr>
        <w:pStyle w:val="PL"/>
        <w:rPr>
          <w:ins w:id="1672" w:author="Samsung" w:date="2020-02-13T19:01:00Z"/>
          <w:rFonts w:eastAsia="DengXian"/>
          <w:rPrChange w:id="1673" w:author="Samsung" w:date="2020-02-13T19:02:00Z">
            <w:rPr>
              <w:ins w:id="1674" w:author="Samsung" w:date="2020-02-13T19:01:00Z"/>
            </w:rPr>
          </w:rPrChange>
        </w:rPr>
        <w:pPrChange w:id="1675" w:author="Samsung" w:date="2020-02-13T19:02:00Z">
          <w:pPr/>
        </w:pPrChange>
      </w:pPr>
      <w:ins w:id="1676" w:author="Samsung" w:date="2020-02-13T19:01:00Z">
        <w:r w:rsidRPr="00236864">
          <w:rPr>
            <w:rFonts w:eastAsia="DengXian"/>
            <w:rPrChange w:id="1677" w:author="Samsung" w:date="2020-02-13T19:02:00Z">
              <w:rPr/>
            </w:rPrChange>
          </w:rPr>
          <w:t xml:space="preserve">                    schema:</w:t>
        </w:r>
      </w:ins>
    </w:p>
    <w:p w:rsidR="00C1615D" w:rsidRPr="00236864" w:rsidRDefault="00C1615D">
      <w:pPr>
        <w:pStyle w:val="PL"/>
        <w:rPr>
          <w:ins w:id="1678" w:author="Samsung" w:date="2020-02-13T19:01:00Z"/>
          <w:rFonts w:eastAsia="DengXian"/>
          <w:rPrChange w:id="1679" w:author="Samsung" w:date="2020-02-13T19:02:00Z">
            <w:rPr>
              <w:ins w:id="1680" w:author="Samsung" w:date="2020-02-13T19:01:00Z"/>
            </w:rPr>
          </w:rPrChange>
        </w:rPr>
        <w:pPrChange w:id="1681" w:author="Samsung" w:date="2020-02-13T19:02:00Z">
          <w:pPr/>
        </w:pPrChange>
      </w:pPr>
      <w:ins w:id="1682" w:author="Samsung" w:date="2020-02-13T19:01:00Z">
        <w:r w:rsidRPr="00236864">
          <w:rPr>
            <w:rFonts w:eastAsia="DengXian"/>
            <w:rPrChange w:id="1683" w:author="Samsung" w:date="2020-02-13T19:02:00Z">
              <w:rPr/>
            </w:rPrChange>
          </w:rPr>
          <w:t xml:space="preserve">                      $ref: '#/components/schemas/SEALEventNotification'</w:t>
        </w:r>
      </w:ins>
    </w:p>
    <w:p w:rsidR="00C1615D" w:rsidRPr="00236864" w:rsidRDefault="00C1615D">
      <w:pPr>
        <w:pStyle w:val="PL"/>
        <w:rPr>
          <w:ins w:id="1684" w:author="Samsung" w:date="2020-02-13T19:01:00Z"/>
          <w:rFonts w:eastAsia="DengXian"/>
          <w:rPrChange w:id="1685" w:author="Samsung" w:date="2020-02-13T19:02:00Z">
            <w:rPr>
              <w:ins w:id="1686" w:author="Samsung" w:date="2020-02-13T19:01:00Z"/>
            </w:rPr>
          </w:rPrChange>
        </w:rPr>
        <w:pPrChange w:id="1687" w:author="Samsung" w:date="2020-02-13T19:02:00Z">
          <w:pPr/>
        </w:pPrChange>
      </w:pPr>
      <w:ins w:id="1688" w:author="Samsung" w:date="2020-02-13T19:01:00Z">
        <w:r w:rsidRPr="00236864">
          <w:rPr>
            <w:rFonts w:eastAsia="DengXian"/>
            <w:rPrChange w:id="1689" w:author="Samsung" w:date="2020-02-13T19:02:00Z">
              <w:rPr/>
            </w:rPrChange>
          </w:rPr>
          <w:t xml:space="preserve">              responses:</w:t>
        </w:r>
      </w:ins>
    </w:p>
    <w:p w:rsidR="00C1615D" w:rsidRPr="00236864" w:rsidRDefault="00C1615D">
      <w:pPr>
        <w:pStyle w:val="PL"/>
        <w:rPr>
          <w:ins w:id="1690" w:author="Samsung" w:date="2020-02-13T19:01:00Z"/>
          <w:rFonts w:eastAsia="DengXian"/>
          <w:rPrChange w:id="1691" w:author="Samsung" w:date="2020-02-13T19:02:00Z">
            <w:rPr>
              <w:ins w:id="1692" w:author="Samsung" w:date="2020-02-13T19:01:00Z"/>
            </w:rPr>
          </w:rPrChange>
        </w:rPr>
        <w:pPrChange w:id="1693" w:author="Samsung" w:date="2020-02-13T19:02:00Z">
          <w:pPr/>
        </w:pPrChange>
      </w:pPr>
      <w:ins w:id="1694" w:author="Samsung" w:date="2020-02-13T19:01:00Z">
        <w:r w:rsidRPr="00236864">
          <w:rPr>
            <w:rFonts w:eastAsia="DengXian"/>
            <w:rPrChange w:id="1695" w:author="Samsung" w:date="2020-02-13T19:02:00Z">
              <w:rPr/>
            </w:rPrChange>
          </w:rPr>
          <w:t xml:space="preserve">                '204':</w:t>
        </w:r>
      </w:ins>
    </w:p>
    <w:p w:rsidR="00C1615D" w:rsidRPr="00236864" w:rsidRDefault="00C1615D">
      <w:pPr>
        <w:pStyle w:val="PL"/>
        <w:rPr>
          <w:ins w:id="1696" w:author="Samsung" w:date="2020-02-13T19:01:00Z"/>
          <w:rFonts w:eastAsia="DengXian"/>
          <w:rPrChange w:id="1697" w:author="Samsung" w:date="2020-02-13T19:02:00Z">
            <w:rPr>
              <w:ins w:id="1698" w:author="Samsung" w:date="2020-02-13T19:01:00Z"/>
            </w:rPr>
          </w:rPrChange>
        </w:rPr>
        <w:pPrChange w:id="1699" w:author="Samsung" w:date="2020-02-13T19:02:00Z">
          <w:pPr/>
        </w:pPrChange>
      </w:pPr>
      <w:ins w:id="1700" w:author="Samsung" w:date="2020-02-13T19:01:00Z">
        <w:r w:rsidRPr="00236864">
          <w:rPr>
            <w:rFonts w:eastAsia="DengXian"/>
            <w:rPrChange w:id="1701" w:author="Samsung" w:date="2020-02-13T19:02:00Z">
              <w:rPr/>
            </w:rPrChange>
          </w:rPr>
          <w:t xml:space="preserve">                  description: No Content (successful notification)</w:t>
        </w:r>
      </w:ins>
    </w:p>
    <w:p w:rsidR="00C1615D" w:rsidRPr="00236864" w:rsidRDefault="00C1615D">
      <w:pPr>
        <w:pStyle w:val="PL"/>
        <w:rPr>
          <w:ins w:id="1702" w:author="Samsung" w:date="2020-02-13T19:01:00Z"/>
          <w:rFonts w:eastAsia="DengXian"/>
          <w:rPrChange w:id="1703" w:author="Samsung" w:date="2020-02-13T19:02:00Z">
            <w:rPr>
              <w:ins w:id="1704" w:author="Samsung" w:date="2020-02-13T19:01:00Z"/>
            </w:rPr>
          </w:rPrChange>
        </w:rPr>
        <w:pPrChange w:id="1705" w:author="Samsung" w:date="2020-02-13T19:02:00Z">
          <w:pPr/>
        </w:pPrChange>
      </w:pPr>
      <w:ins w:id="1706" w:author="Samsung" w:date="2020-02-13T19:01:00Z">
        <w:r w:rsidRPr="00236864">
          <w:rPr>
            <w:rFonts w:eastAsia="DengXian"/>
            <w:rPrChange w:id="1707" w:author="Samsung" w:date="2020-02-13T19:02:00Z">
              <w:rPr/>
            </w:rPrChange>
          </w:rPr>
          <w:t xml:space="preserve">                '400':</w:t>
        </w:r>
      </w:ins>
    </w:p>
    <w:p w:rsidR="00C1615D" w:rsidRPr="00236864" w:rsidRDefault="00C1615D">
      <w:pPr>
        <w:pStyle w:val="PL"/>
        <w:rPr>
          <w:ins w:id="1708" w:author="Samsung" w:date="2020-02-13T19:01:00Z"/>
          <w:rFonts w:eastAsia="DengXian"/>
          <w:rPrChange w:id="1709" w:author="Samsung" w:date="2020-02-13T19:02:00Z">
            <w:rPr>
              <w:ins w:id="1710" w:author="Samsung" w:date="2020-02-13T19:01:00Z"/>
            </w:rPr>
          </w:rPrChange>
        </w:rPr>
        <w:pPrChange w:id="1711" w:author="Samsung" w:date="2020-02-13T19:02:00Z">
          <w:pPr/>
        </w:pPrChange>
      </w:pPr>
      <w:ins w:id="1712" w:author="Samsung" w:date="2020-02-13T19:01:00Z">
        <w:r w:rsidRPr="00236864">
          <w:rPr>
            <w:rFonts w:eastAsia="DengXian"/>
            <w:rPrChange w:id="1713" w:author="Samsung" w:date="2020-02-13T19:02:00Z">
              <w:rPr/>
            </w:rPrChange>
          </w:rPr>
          <w:t xml:space="preserve">                  $ref: 'TS29122_CommonData.yaml#/components/responses/400'</w:t>
        </w:r>
      </w:ins>
    </w:p>
    <w:p w:rsidR="00C1615D" w:rsidRPr="00236864" w:rsidRDefault="00C1615D">
      <w:pPr>
        <w:pStyle w:val="PL"/>
        <w:rPr>
          <w:ins w:id="1714" w:author="Samsung" w:date="2020-02-13T19:01:00Z"/>
          <w:rFonts w:eastAsia="DengXian"/>
          <w:rPrChange w:id="1715" w:author="Samsung" w:date="2020-02-13T19:02:00Z">
            <w:rPr>
              <w:ins w:id="1716" w:author="Samsung" w:date="2020-02-13T19:01:00Z"/>
            </w:rPr>
          </w:rPrChange>
        </w:rPr>
        <w:pPrChange w:id="1717" w:author="Samsung" w:date="2020-02-13T19:02:00Z">
          <w:pPr/>
        </w:pPrChange>
      </w:pPr>
      <w:ins w:id="1718" w:author="Samsung" w:date="2020-02-13T19:01:00Z">
        <w:r w:rsidRPr="00236864">
          <w:rPr>
            <w:rFonts w:eastAsia="DengXian"/>
            <w:rPrChange w:id="1719" w:author="Samsung" w:date="2020-02-13T19:02:00Z">
              <w:rPr/>
            </w:rPrChange>
          </w:rPr>
          <w:t xml:space="preserve">                '401':</w:t>
        </w:r>
      </w:ins>
    </w:p>
    <w:p w:rsidR="00C1615D" w:rsidRPr="00236864" w:rsidRDefault="00C1615D">
      <w:pPr>
        <w:pStyle w:val="PL"/>
        <w:rPr>
          <w:ins w:id="1720" w:author="Samsung" w:date="2020-02-13T19:01:00Z"/>
          <w:rFonts w:eastAsia="DengXian"/>
          <w:rPrChange w:id="1721" w:author="Samsung" w:date="2020-02-13T19:02:00Z">
            <w:rPr>
              <w:ins w:id="1722" w:author="Samsung" w:date="2020-02-13T19:01:00Z"/>
            </w:rPr>
          </w:rPrChange>
        </w:rPr>
        <w:pPrChange w:id="1723" w:author="Samsung" w:date="2020-02-13T19:02:00Z">
          <w:pPr/>
        </w:pPrChange>
      </w:pPr>
      <w:ins w:id="1724" w:author="Samsung" w:date="2020-02-13T19:01:00Z">
        <w:r w:rsidRPr="00236864">
          <w:rPr>
            <w:rFonts w:eastAsia="DengXian"/>
            <w:rPrChange w:id="1725" w:author="Samsung" w:date="2020-02-13T19:02:00Z">
              <w:rPr/>
            </w:rPrChange>
          </w:rPr>
          <w:t xml:space="preserve">                  $ref: 'TS29122_CommonData.yaml#/components/responses/401'</w:t>
        </w:r>
      </w:ins>
    </w:p>
    <w:p w:rsidR="00C1615D" w:rsidRPr="00236864" w:rsidRDefault="00C1615D">
      <w:pPr>
        <w:pStyle w:val="PL"/>
        <w:rPr>
          <w:ins w:id="1726" w:author="Samsung" w:date="2020-02-13T19:01:00Z"/>
          <w:rFonts w:eastAsia="DengXian"/>
          <w:rPrChange w:id="1727" w:author="Samsung" w:date="2020-02-13T19:02:00Z">
            <w:rPr>
              <w:ins w:id="1728" w:author="Samsung" w:date="2020-02-13T19:01:00Z"/>
            </w:rPr>
          </w:rPrChange>
        </w:rPr>
        <w:pPrChange w:id="1729" w:author="Samsung" w:date="2020-02-13T19:02:00Z">
          <w:pPr/>
        </w:pPrChange>
      </w:pPr>
      <w:ins w:id="1730" w:author="Samsung" w:date="2020-02-13T19:01:00Z">
        <w:r w:rsidRPr="00236864">
          <w:rPr>
            <w:rFonts w:eastAsia="DengXian"/>
            <w:rPrChange w:id="1731" w:author="Samsung" w:date="2020-02-13T19:02:00Z">
              <w:rPr/>
            </w:rPrChange>
          </w:rPr>
          <w:t xml:space="preserve">                '403':</w:t>
        </w:r>
      </w:ins>
    </w:p>
    <w:p w:rsidR="00C1615D" w:rsidRPr="00236864" w:rsidRDefault="00C1615D">
      <w:pPr>
        <w:pStyle w:val="PL"/>
        <w:rPr>
          <w:ins w:id="1732" w:author="Samsung" w:date="2020-02-13T19:01:00Z"/>
          <w:rFonts w:eastAsia="DengXian"/>
          <w:rPrChange w:id="1733" w:author="Samsung" w:date="2020-02-13T19:02:00Z">
            <w:rPr>
              <w:ins w:id="1734" w:author="Samsung" w:date="2020-02-13T19:01:00Z"/>
            </w:rPr>
          </w:rPrChange>
        </w:rPr>
        <w:pPrChange w:id="1735" w:author="Samsung" w:date="2020-02-13T19:02:00Z">
          <w:pPr/>
        </w:pPrChange>
      </w:pPr>
      <w:ins w:id="1736" w:author="Samsung" w:date="2020-02-13T19:01:00Z">
        <w:r w:rsidRPr="00236864">
          <w:rPr>
            <w:rFonts w:eastAsia="DengXian"/>
            <w:rPrChange w:id="1737" w:author="Samsung" w:date="2020-02-13T19:02:00Z">
              <w:rPr/>
            </w:rPrChange>
          </w:rPr>
          <w:t xml:space="preserve">                  $ref: 'TS29122_CommonData.yaml#/components/responses/403'</w:t>
        </w:r>
      </w:ins>
    </w:p>
    <w:p w:rsidR="00C1615D" w:rsidRPr="00236864" w:rsidRDefault="00C1615D">
      <w:pPr>
        <w:pStyle w:val="PL"/>
        <w:rPr>
          <w:ins w:id="1738" w:author="Samsung" w:date="2020-02-13T19:01:00Z"/>
          <w:rFonts w:eastAsia="DengXian"/>
          <w:rPrChange w:id="1739" w:author="Samsung" w:date="2020-02-13T19:02:00Z">
            <w:rPr>
              <w:ins w:id="1740" w:author="Samsung" w:date="2020-02-13T19:01:00Z"/>
            </w:rPr>
          </w:rPrChange>
        </w:rPr>
        <w:pPrChange w:id="1741" w:author="Samsung" w:date="2020-02-13T19:02:00Z">
          <w:pPr/>
        </w:pPrChange>
      </w:pPr>
      <w:ins w:id="1742" w:author="Samsung" w:date="2020-02-13T19:01:00Z">
        <w:r w:rsidRPr="00236864">
          <w:rPr>
            <w:rFonts w:eastAsia="DengXian"/>
            <w:rPrChange w:id="1743" w:author="Samsung" w:date="2020-02-13T19:02:00Z">
              <w:rPr/>
            </w:rPrChange>
          </w:rPr>
          <w:t xml:space="preserve">                '404':</w:t>
        </w:r>
      </w:ins>
    </w:p>
    <w:p w:rsidR="00C1615D" w:rsidRPr="00236864" w:rsidRDefault="00C1615D">
      <w:pPr>
        <w:pStyle w:val="PL"/>
        <w:rPr>
          <w:ins w:id="1744" w:author="Samsung" w:date="2020-02-13T19:01:00Z"/>
          <w:rFonts w:eastAsia="DengXian"/>
          <w:rPrChange w:id="1745" w:author="Samsung" w:date="2020-02-13T19:02:00Z">
            <w:rPr>
              <w:ins w:id="1746" w:author="Samsung" w:date="2020-02-13T19:01:00Z"/>
            </w:rPr>
          </w:rPrChange>
        </w:rPr>
        <w:pPrChange w:id="1747" w:author="Samsung" w:date="2020-02-13T19:02:00Z">
          <w:pPr/>
        </w:pPrChange>
      </w:pPr>
      <w:ins w:id="1748" w:author="Samsung" w:date="2020-02-13T19:01:00Z">
        <w:r w:rsidRPr="00236864">
          <w:rPr>
            <w:rFonts w:eastAsia="DengXian"/>
            <w:rPrChange w:id="1749" w:author="Samsung" w:date="2020-02-13T19:02:00Z">
              <w:rPr/>
            </w:rPrChange>
          </w:rPr>
          <w:t xml:space="preserve">                  $ref: 'TS29122_CommonData.yaml#/components/responses/404'</w:t>
        </w:r>
      </w:ins>
    </w:p>
    <w:p w:rsidR="00C1615D" w:rsidRPr="00236864" w:rsidRDefault="00C1615D">
      <w:pPr>
        <w:pStyle w:val="PL"/>
        <w:rPr>
          <w:ins w:id="1750" w:author="Samsung" w:date="2020-02-13T19:01:00Z"/>
          <w:rFonts w:eastAsia="DengXian"/>
          <w:rPrChange w:id="1751" w:author="Samsung" w:date="2020-02-13T19:02:00Z">
            <w:rPr>
              <w:ins w:id="1752" w:author="Samsung" w:date="2020-02-13T19:01:00Z"/>
            </w:rPr>
          </w:rPrChange>
        </w:rPr>
        <w:pPrChange w:id="1753" w:author="Samsung" w:date="2020-02-13T19:02:00Z">
          <w:pPr/>
        </w:pPrChange>
      </w:pPr>
      <w:ins w:id="1754" w:author="Samsung" w:date="2020-02-13T19:01:00Z">
        <w:r w:rsidRPr="00236864">
          <w:rPr>
            <w:rFonts w:eastAsia="DengXian"/>
            <w:rPrChange w:id="1755" w:author="Samsung" w:date="2020-02-13T19:02:00Z">
              <w:rPr/>
            </w:rPrChange>
          </w:rPr>
          <w:t xml:space="preserve">                '411':</w:t>
        </w:r>
      </w:ins>
    </w:p>
    <w:p w:rsidR="00C1615D" w:rsidRPr="00236864" w:rsidRDefault="00C1615D">
      <w:pPr>
        <w:pStyle w:val="PL"/>
        <w:rPr>
          <w:ins w:id="1756" w:author="Samsung" w:date="2020-02-13T19:01:00Z"/>
          <w:rFonts w:eastAsia="DengXian"/>
          <w:rPrChange w:id="1757" w:author="Samsung" w:date="2020-02-13T19:02:00Z">
            <w:rPr>
              <w:ins w:id="1758" w:author="Samsung" w:date="2020-02-13T19:01:00Z"/>
            </w:rPr>
          </w:rPrChange>
        </w:rPr>
        <w:pPrChange w:id="1759" w:author="Samsung" w:date="2020-02-13T19:02:00Z">
          <w:pPr/>
        </w:pPrChange>
      </w:pPr>
      <w:ins w:id="1760" w:author="Samsung" w:date="2020-02-13T19:01:00Z">
        <w:r w:rsidRPr="00236864">
          <w:rPr>
            <w:rFonts w:eastAsia="DengXian"/>
            <w:rPrChange w:id="1761" w:author="Samsung" w:date="2020-02-13T19:02:00Z">
              <w:rPr/>
            </w:rPrChange>
          </w:rPr>
          <w:t xml:space="preserve">                  $ref: 'TS29122_CommonData.yaml#/components/responses/411'</w:t>
        </w:r>
      </w:ins>
    </w:p>
    <w:p w:rsidR="00C1615D" w:rsidRPr="00236864" w:rsidRDefault="00C1615D">
      <w:pPr>
        <w:pStyle w:val="PL"/>
        <w:rPr>
          <w:ins w:id="1762" w:author="Samsung" w:date="2020-02-13T19:01:00Z"/>
          <w:rFonts w:eastAsia="DengXian"/>
          <w:rPrChange w:id="1763" w:author="Samsung" w:date="2020-02-13T19:02:00Z">
            <w:rPr>
              <w:ins w:id="1764" w:author="Samsung" w:date="2020-02-13T19:01:00Z"/>
            </w:rPr>
          </w:rPrChange>
        </w:rPr>
        <w:pPrChange w:id="1765" w:author="Samsung" w:date="2020-02-13T19:02:00Z">
          <w:pPr/>
        </w:pPrChange>
      </w:pPr>
      <w:ins w:id="1766" w:author="Samsung" w:date="2020-02-13T19:01:00Z">
        <w:r w:rsidRPr="00236864">
          <w:rPr>
            <w:rFonts w:eastAsia="DengXian"/>
            <w:rPrChange w:id="1767" w:author="Samsung" w:date="2020-02-13T19:02:00Z">
              <w:rPr/>
            </w:rPrChange>
          </w:rPr>
          <w:t xml:space="preserve">                '413':</w:t>
        </w:r>
      </w:ins>
    </w:p>
    <w:p w:rsidR="00C1615D" w:rsidRPr="00236864" w:rsidRDefault="00C1615D">
      <w:pPr>
        <w:pStyle w:val="PL"/>
        <w:rPr>
          <w:ins w:id="1768" w:author="Samsung" w:date="2020-02-13T19:01:00Z"/>
          <w:rFonts w:eastAsia="DengXian"/>
          <w:rPrChange w:id="1769" w:author="Samsung" w:date="2020-02-13T19:02:00Z">
            <w:rPr>
              <w:ins w:id="1770" w:author="Samsung" w:date="2020-02-13T19:01:00Z"/>
            </w:rPr>
          </w:rPrChange>
        </w:rPr>
        <w:pPrChange w:id="1771" w:author="Samsung" w:date="2020-02-13T19:02:00Z">
          <w:pPr/>
        </w:pPrChange>
      </w:pPr>
      <w:ins w:id="1772" w:author="Samsung" w:date="2020-02-13T19:01:00Z">
        <w:r w:rsidRPr="00236864">
          <w:rPr>
            <w:rFonts w:eastAsia="DengXian"/>
            <w:rPrChange w:id="1773" w:author="Samsung" w:date="2020-02-13T19:02:00Z">
              <w:rPr/>
            </w:rPrChange>
          </w:rPr>
          <w:t xml:space="preserve">                  $ref: 'TS29122_CommonData.yaml#/components/responses/413'</w:t>
        </w:r>
      </w:ins>
    </w:p>
    <w:p w:rsidR="00C1615D" w:rsidRPr="00236864" w:rsidRDefault="00C1615D">
      <w:pPr>
        <w:pStyle w:val="PL"/>
        <w:rPr>
          <w:ins w:id="1774" w:author="Samsung" w:date="2020-02-13T19:01:00Z"/>
          <w:rFonts w:eastAsia="DengXian"/>
          <w:rPrChange w:id="1775" w:author="Samsung" w:date="2020-02-13T19:02:00Z">
            <w:rPr>
              <w:ins w:id="1776" w:author="Samsung" w:date="2020-02-13T19:01:00Z"/>
            </w:rPr>
          </w:rPrChange>
        </w:rPr>
        <w:pPrChange w:id="1777" w:author="Samsung" w:date="2020-02-13T19:02:00Z">
          <w:pPr/>
        </w:pPrChange>
      </w:pPr>
      <w:ins w:id="1778" w:author="Samsung" w:date="2020-02-13T19:01:00Z">
        <w:r w:rsidRPr="00236864">
          <w:rPr>
            <w:rFonts w:eastAsia="DengXian"/>
            <w:rPrChange w:id="1779" w:author="Samsung" w:date="2020-02-13T19:02:00Z">
              <w:rPr/>
            </w:rPrChange>
          </w:rPr>
          <w:t xml:space="preserve">                '415':</w:t>
        </w:r>
      </w:ins>
    </w:p>
    <w:p w:rsidR="00C1615D" w:rsidRPr="00236864" w:rsidRDefault="00C1615D">
      <w:pPr>
        <w:pStyle w:val="PL"/>
        <w:rPr>
          <w:ins w:id="1780" w:author="Samsung" w:date="2020-02-13T19:01:00Z"/>
          <w:rFonts w:eastAsia="DengXian"/>
          <w:rPrChange w:id="1781" w:author="Samsung" w:date="2020-02-13T19:02:00Z">
            <w:rPr>
              <w:ins w:id="1782" w:author="Samsung" w:date="2020-02-13T19:01:00Z"/>
            </w:rPr>
          </w:rPrChange>
        </w:rPr>
        <w:pPrChange w:id="1783" w:author="Samsung" w:date="2020-02-13T19:02:00Z">
          <w:pPr/>
        </w:pPrChange>
      </w:pPr>
      <w:ins w:id="1784" w:author="Samsung" w:date="2020-02-13T19:01:00Z">
        <w:r w:rsidRPr="00236864">
          <w:rPr>
            <w:rFonts w:eastAsia="DengXian"/>
            <w:rPrChange w:id="1785" w:author="Samsung" w:date="2020-02-13T19:02:00Z">
              <w:rPr/>
            </w:rPrChange>
          </w:rPr>
          <w:t xml:space="preserve">                  $ref: 'TS29122_CommonData.yaml#/components/responses/415'</w:t>
        </w:r>
      </w:ins>
    </w:p>
    <w:p w:rsidR="00C1615D" w:rsidRPr="00236864" w:rsidRDefault="00C1615D">
      <w:pPr>
        <w:pStyle w:val="PL"/>
        <w:rPr>
          <w:ins w:id="1786" w:author="Samsung" w:date="2020-02-13T19:01:00Z"/>
          <w:rFonts w:eastAsia="DengXian"/>
          <w:rPrChange w:id="1787" w:author="Samsung" w:date="2020-02-13T19:02:00Z">
            <w:rPr>
              <w:ins w:id="1788" w:author="Samsung" w:date="2020-02-13T19:01:00Z"/>
            </w:rPr>
          </w:rPrChange>
        </w:rPr>
        <w:pPrChange w:id="1789" w:author="Samsung" w:date="2020-02-13T19:02:00Z">
          <w:pPr/>
        </w:pPrChange>
      </w:pPr>
      <w:ins w:id="1790" w:author="Samsung" w:date="2020-02-13T19:01:00Z">
        <w:r w:rsidRPr="00236864">
          <w:rPr>
            <w:rFonts w:eastAsia="DengXian"/>
            <w:rPrChange w:id="1791" w:author="Samsung" w:date="2020-02-13T19:02:00Z">
              <w:rPr/>
            </w:rPrChange>
          </w:rPr>
          <w:t xml:space="preserve">                '429':</w:t>
        </w:r>
      </w:ins>
    </w:p>
    <w:p w:rsidR="00C1615D" w:rsidRPr="00236864" w:rsidRDefault="00C1615D">
      <w:pPr>
        <w:pStyle w:val="PL"/>
        <w:rPr>
          <w:ins w:id="1792" w:author="Samsung" w:date="2020-02-13T19:01:00Z"/>
          <w:rFonts w:eastAsia="DengXian"/>
          <w:rPrChange w:id="1793" w:author="Samsung" w:date="2020-02-13T19:02:00Z">
            <w:rPr>
              <w:ins w:id="1794" w:author="Samsung" w:date="2020-02-13T19:01:00Z"/>
            </w:rPr>
          </w:rPrChange>
        </w:rPr>
        <w:pPrChange w:id="1795" w:author="Samsung" w:date="2020-02-13T19:02:00Z">
          <w:pPr/>
        </w:pPrChange>
      </w:pPr>
      <w:ins w:id="1796" w:author="Samsung" w:date="2020-02-13T19:01:00Z">
        <w:r w:rsidRPr="00236864">
          <w:rPr>
            <w:rFonts w:eastAsia="DengXian"/>
            <w:rPrChange w:id="1797" w:author="Samsung" w:date="2020-02-13T19:02:00Z">
              <w:rPr/>
            </w:rPrChange>
          </w:rPr>
          <w:t xml:space="preserve">                  $ref: 'TS29122_CommonData.yaml#/components/responses/429'</w:t>
        </w:r>
      </w:ins>
    </w:p>
    <w:p w:rsidR="00C1615D" w:rsidRPr="00236864" w:rsidRDefault="00C1615D">
      <w:pPr>
        <w:pStyle w:val="PL"/>
        <w:rPr>
          <w:ins w:id="1798" w:author="Samsung" w:date="2020-02-13T19:01:00Z"/>
          <w:rFonts w:eastAsia="DengXian"/>
          <w:rPrChange w:id="1799" w:author="Samsung" w:date="2020-02-13T19:02:00Z">
            <w:rPr>
              <w:ins w:id="1800" w:author="Samsung" w:date="2020-02-13T19:01:00Z"/>
            </w:rPr>
          </w:rPrChange>
        </w:rPr>
        <w:pPrChange w:id="1801" w:author="Samsung" w:date="2020-02-13T19:02:00Z">
          <w:pPr/>
        </w:pPrChange>
      </w:pPr>
      <w:ins w:id="1802" w:author="Samsung" w:date="2020-02-13T19:01:00Z">
        <w:r w:rsidRPr="00236864">
          <w:rPr>
            <w:rFonts w:eastAsia="DengXian"/>
            <w:rPrChange w:id="1803" w:author="Samsung" w:date="2020-02-13T19:02:00Z">
              <w:rPr/>
            </w:rPrChange>
          </w:rPr>
          <w:t xml:space="preserve">                '500':</w:t>
        </w:r>
      </w:ins>
    </w:p>
    <w:p w:rsidR="00C1615D" w:rsidRPr="00236864" w:rsidRDefault="00C1615D">
      <w:pPr>
        <w:pStyle w:val="PL"/>
        <w:rPr>
          <w:ins w:id="1804" w:author="Samsung" w:date="2020-02-13T19:01:00Z"/>
          <w:rFonts w:eastAsia="DengXian"/>
          <w:rPrChange w:id="1805" w:author="Samsung" w:date="2020-02-13T19:02:00Z">
            <w:rPr>
              <w:ins w:id="1806" w:author="Samsung" w:date="2020-02-13T19:01:00Z"/>
            </w:rPr>
          </w:rPrChange>
        </w:rPr>
        <w:pPrChange w:id="1807" w:author="Samsung" w:date="2020-02-13T19:02:00Z">
          <w:pPr/>
        </w:pPrChange>
      </w:pPr>
      <w:ins w:id="1808" w:author="Samsung" w:date="2020-02-13T19:01:00Z">
        <w:r w:rsidRPr="00236864">
          <w:rPr>
            <w:rFonts w:eastAsia="DengXian"/>
            <w:rPrChange w:id="1809" w:author="Samsung" w:date="2020-02-13T19:02:00Z">
              <w:rPr/>
            </w:rPrChange>
          </w:rPr>
          <w:t xml:space="preserve">                  $ref: 'TS29122_CommonData.yaml#/components/responses/500'</w:t>
        </w:r>
      </w:ins>
    </w:p>
    <w:p w:rsidR="00C1615D" w:rsidRPr="00236864" w:rsidRDefault="00C1615D">
      <w:pPr>
        <w:pStyle w:val="PL"/>
        <w:rPr>
          <w:ins w:id="1810" w:author="Samsung" w:date="2020-02-13T19:01:00Z"/>
          <w:rFonts w:eastAsia="DengXian"/>
          <w:rPrChange w:id="1811" w:author="Samsung" w:date="2020-02-13T19:02:00Z">
            <w:rPr>
              <w:ins w:id="1812" w:author="Samsung" w:date="2020-02-13T19:01:00Z"/>
            </w:rPr>
          </w:rPrChange>
        </w:rPr>
        <w:pPrChange w:id="1813" w:author="Samsung" w:date="2020-02-13T19:02:00Z">
          <w:pPr/>
        </w:pPrChange>
      </w:pPr>
      <w:ins w:id="1814" w:author="Samsung" w:date="2020-02-13T19:01:00Z">
        <w:r w:rsidRPr="00236864">
          <w:rPr>
            <w:rFonts w:eastAsia="DengXian"/>
            <w:rPrChange w:id="1815" w:author="Samsung" w:date="2020-02-13T19:02:00Z">
              <w:rPr/>
            </w:rPrChange>
          </w:rPr>
          <w:t xml:space="preserve">                '503':</w:t>
        </w:r>
      </w:ins>
    </w:p>
    <w:p w:rsidR="00C1615D" w:rsidRPr="00236864" w:rsidRDefault="00C1615D">
      <w:pPr>
        <w:pStyle w:val="PL"/>
        <w:rPr>
          <w:ins w:id="1816" w:author="Samsung" w:date="2020-02-13T19:01:00Z"/>
          <w:rFonts w:eastAsia="DengXian"/>
          <w:rPrChange w:id="1817" w:author="Samsung" w:date="2020-02-13T19:02:00Z">
            <w:rPr>
              <w:ins w:id="1818" w:author="Samsung" w:date="2020-02-13T19:01:00Z"/>
            </w:rPr>
          </w:rPrChange>
        </w:rPr>
        <w:pPrChange w:id="1819" w:author="Samsung" w:date="2020-02-13T19:02:00Z">
          <w:pPr/>
        </w:pPrChange>
      </w:pPr>
      <w:ins w:id="1820" w:author="Samsung" w:date="2020-02-13T19:01:00Z">
        <w:r w:rsidRPr="00236864">
          <w:rPr>
            <w:rFonts w:eastAsia="DengXian"/>
            <w:rPrChange w:id="1821" w:author="Samsung" w:date="2020-02-13T19:02:00Z">
              <w:rPr/>
            </w:rPrChange>
          </w:rPr>
          <w:t xml:space="preserve">                  $ref: 'TS29122_CommonData.yaml#/components/responses/503'</w:t>
        </w:r>
      </w:ins>
    </w:p>
    <w:p w:rsidR="00C1615D" w:rsidRPr="00236864" w:rsidRDefault="00C1615D">
      <w:pPr>
        <w:pStyle w:val="PL"/>
        <w:rPr>
          <w:ins w:id="1822" w:author="Samsung" w:date="2020-02-13T19:01:00Z"/>
          <w:rFonts w:eastAsia="DengXian"/>
          <w:rPrChange w:id="1823" w:author="Samsung" w:date="2020-02-13T19:02:00Z">
            <w:rPr>
              <w:ins w:id="1824" w:author="Samsung" w:date="2020-02-13T19:01:00Z"/>
            </w:rPr>
          </w:rPrChange>
        </w:rPr>
        <w:pPrChange w:id="1825" w:author="Samsung" w:date="2020-02-13T19:02:00Z">
          <w:pPr/>
        </w:pPrChange>
      </w:pPr>
      <w:ins w:id="1826" w:author="Samsung" w:date="2020-02-13T19:01:00Z">
        <w:r w:rsidRPr="00236864">
          <w:rPr>
            <w:rFonts w:eastAsia="DengXian"/>
            <w:rPrChange w:id="1827" w:author="Samsung" w:date="2020-02-13T19:02:00Z">
              <w:rPr/>
            </w:rPrChange>
          </w:rPr>
          <w:t xml:space="preserve">                default:</w:t>
        </w:r>
      </w:ins>
    </w:p>
    <w:p w:rsidR="00C1615D" w:rsidRPr="00236864" w:rsidRDefault="00C1615D">
      <w:pPr>
        <w:pStyle w:val="PL"/>
        <w:rPr>
          <w:ins w:id="1828" w:author="Samsung" w:date="2020-02-13T19:01:00Z"/>
          <w:rFonts w:eastAsia="DengXian"/>
          <w:rPrChange w:id="1829" w:author="Samsung" w:date="2020-02-13T19:02:00Z">
            <w:rPr>
              <w:ins w:id="1830" w:author="Samsung" w:date="2020-02-13T19:01:00Z"/>
            </w:rPr>
          </w:rPrChange>
        </w:rPr>
        <w:pPrChange w:id="1831" w:author="Samsung" w:date="2020-02-13T19:02:00Z">
          <w:pPr/>
        </w:pPrChange>
      </w:pPr>
      <w:ins w:id="1832" w:author="Samsung" w:date="2020-02-13T19:01:00Z">
        <w:r w:rsidRPr="00236864">
          <w:rPr>
            <w:rFonts w:eastAsia="DengXian"/>
            <w:rPrChange w:id="1833" w:author="Samsung" w:date="2020-02-13T19:02:00Z">
              <w:rPr/>
            </w:rPrChange>
          </w:rPr>
          <w:t xml:space="preserve">                  $ref: 'TS29122_CommonData.yaml#/components/responses/default'</w:t>
        </w:r>
      </w:ins>
    </w:p>
    <w:p w:rsidR="00C1615D" w:rsidRPr="00236864" w:rsidRDefault="00C1615D">
      <w:pPr>
        <w:pStyle w:val="PL"/>
        <w:rPr>
          <w:ins w:id="1834" w:author="Samsung" w:date="2020-02-13T19:01:00Z"/>
          <w:rFonts w:eastAsia="DengXian"/>
          <w:rPrChange w:id="1835" w:author="Samsung" w:date="2020-02-13T19:02:00Z">
            <w:rPr>
              <w:ins w:id="1836" w:author="Samsung" w:date="2020-02-13T19:01:00Z"/>
            </w:rPr>
          </w:rPrChange>
        </w:rPr>
        <w:pPrChange w:id="1837" w:author="Samsung" w:date="2020-02-13T19:02:00Z">
          <w:pPr/>
        </w:pPrChange>
      </w:pPr>
      <w:ins w:id="1838" w:author="Samsung" w:date="2020-02-13T19:01:00Z">
        <w:r w:rsidRPr="00236864">
          <w:rPr>
            <w:rFonts w:eastAsia="DengXian"/>
            <w:rPrChange w:id="1839" w:author="Samsung" w:date="2020-02-13T19:02:00Z">
              <w:rPr/>
            </w:rPrChange>
          </w:rPr>
          <w:t xml:space="preserve">      responses:</w:t>
        </w:r>
      </w:ins>
    </w:p>
    <w:p w:rsidR="00C1615D" w:rsidRPr="00236864" w:rsidRDefault="00C1615D">
      <w:pPr>
        <w:pStyle w:val="PL"/>
        <w:rPr>
          <w:ins w:id="1840" w:author="Samsung" w:date="2020-02-13T19:01:00Z"/>
          <w:rFonts w:eastAsia="DengXian"/>
          <w:rPrChange w:id="1841" w:author="Samsung" w:date="2020-02-13T19:02:00Z">
            <w:rPr>
              <w:ins w:id="1842" w:author="Samsung" w:date="2020-02-13T19:01:00Z"/>
            </w:rPr>
          </w:rPrChange>
        </w:rPr>
        <w:pPrChange w:id="1843" w:author="Samsung" w:date="2020-02-13T19:02:00Z">
          <w:pPr/>
        </w:pPrChange>
      </w:pPr>
      <w:ins w:id="1844" w:author="Samsung" w:date="2020-02-13T19:01:00Z">
        <w:r w:rsidRPr="00236864">
          <w:rPr>
            <w:rFonts w:eastAsia="DengXian"/>
            <w:rPrChange w:id="1845" w:author="Samsung" w:date="2020-02-13T19:02:00Z">
              <w:rPr/>
            </w:rPrChange>
          </w:rPr>
          <w:t xml:space="preserve">        '201':</w:t>
        </w:r>
      </w:ins>
    </w:p>
    <w:p w:rsidR="00C1615D" w:rsidRPr="00236864" w:rsidRDefault="00C1615D">
      <w:pPr>
        <w:pStyle w:val="PL"/>
        <w:rPr>
          <w:ins w:id="1846" w:author="Samsung" w:date="2020-02-13T19:01:00Z"/>
          <w:rFonts w:eastAsia="DengXian"/>
          <w:rPrChange w:id="1847" w:author="Samsung" w:date="2020-02-13T19:02:00Z">
            <w:rPr>
              <w:ins w:id="1848" w:author="Samsung" w:date="2020-02-13T19:01:00Z"/>
            </w:rPr>
          </w:rPrChange>
        </w:rPr>
        <w:pPrChange w:id="1849" w:author="Samsung" w:date="2020-02-13T19:02:00Z">
          <w:pPr/>
        </w:pPrChange>
      </w:pPr>
      <w:ins w:id="1850" w:author="Samsung" w:date="2020-02-13T19:01:00Z">
        <w:r w:rsidRPr="00236864">
          <w:rPr>
            <w:rFonts w:eastAsia="DengXian"/>
            <w:rPrChange w:id="1851" w:author="Samsung" w:date="2020-02-13T19:02:00Z">
              <w:rPr/>
            </w:rPrChange>
          </w:rPr>
          <w:t xml:space="preserve">          description: SEAL Events subscription resource created successfully.</w:t>
        </w:r>
      </w:ins>
    </w:p>
    <w:p w:rsidR="00C1615D" w:rsidRPr="00236864" w:rsidRDefault="00C1615D">
      <w:pPr>
        <w:pStyle w:val="PL"/>
        <w:rPr>
          <w:ins w:id="1852" w:author="Samsung" w:date="2020-02-13T19:01:00Z"/>
          <w:rFonts w:eastAsia="DengXian"/>
          <w:rPrChange w:id="1853" w:author="Samsung" w:date="2020-02-13T19:02:00Z">
            <w:rPr>
              <w:ins w:id="1854" w:author="Samsung" w:date="2020-02-13T19:01:00Z"/>
            </w:rPr>
          </w:rPrChange>
        </w:rPr>
        <w:pPrChange w:id="1855" w:author="Samsung" w:date="2020-02-13T19:02:00Z">
          <w:pPr/>
        </w:pPrChange>
      </w:pPr>
      <w:ins w:id="1856" w:author="Samsung" w:date="2020-02-13T19:01:00Z">
        <w:r w:rsidRPr="00236864">
          <w:rPr>
            <w:rFonts w:eastAsia="DengXian"/>
            <w:rPrChange w:id="1857" w:author="Samsung" w:date="2020-02-13T19:02:00Z">
              <w:rPr/>
            </w:rPrChange>
          </w:rPr>
          <w:t xml:space="preserve">          content:</w:t>
        </w:r>
      </w:ins>
    </w:p>
    <w:p w:rsidR="00C1615D" w:rsidRPr="00236864" w:rsidRDefault="00C1615D">
      <w:pPr>
        <w:pStyle w:val="PL"/>
        <w:rPr>
          <w:ins w:id="1858" w:author="Samsung" w:date="2020-02-13T19:01:00Z"/>
          <w:rFonts w:eastAsia="DengXian"/>
          <w:rPrChange w:id="1859" w:author="Samsung" w:date="2020-02-13T19:02:00Z">
            <w:rPr>
              <w:ins w:id="1860" w:author="Samsung" w:date="2020-02-13T19:01:00Z"/>
            </w:rPr>
          </w:rPrChange>
        </w:rPr>
        <w:pPrChange w:id="1861" w:author="Samsung" w:date="2020-02-13T19:02:00Z">
          <w:pPr/>
        </w:pPrChange>
      </w:pPr>
      <w:ins w:id="1862" w:author="Samsung" w:date="2020-02-13T19:01:00Z">
        <w:r w:rsidRPr="00236864">
          <w:rPr>
            <w:rFonts w:eastAsia="DengXian"/>
            <w:rPrChange w:id="1863" w:author="Samsung" w:date="2020-02-13T19:02:00Z">
              <w:rPr/>
            </w:rPrChange>
          </w:rPr>
          <w:t xml:space="preserve">            application/json:</w:t>
        </w:r>
      </w:ins>
    </w:p>
    <w:p w:rsidR="00C1615D" w:rsidRPr="00236864" w:rsidRDefault="00C1615D">
      <w:pPr>
        <w:pStyle w:val="PL"/>
        <w:rPr>
          <w:ins w:id="1864" w:author="Samsung" w:date="2020-02-13T19:01:00Z"/>
          <w:rFonts w:eastAsia="DengXian"/>
          <w:rPrChange w:id="1865" w:author="Samsung" w:date="2020-02-13T19:02:00Z">
            <w:rPr>
              <w:ins w:id="1866" w:author="Samsung" w:date="2020-02-13T19:01:00Z"/>
            </w:rPr>
          </w:rPrChange>
        </w:rPr>
        <w:pPrChange w:id="1867" w:author="Samsung" w:date="2020-02-13T19:02:00Z">
          <w:pPr/>
        </w:pPrChange>
      </w:pPr>
      <w:ins w:id="1868" w:author="Samsung" w:date="2020-02-13T19:01:00Z">
        <w:r w:rsidRPr="00236864">
          <w:rPr>
            <w:rFonts w:eastAsia="DengXian"/>
            <w:rPrChange w:id="1869" w:author="Samsung" w:date="2020-02-13T19:02:00Z">
              <w:rPr/>
            </w:rPrChange>
          </w:rPr>
          <w:t xml:space="preserve">              schema:</w:t>
        </w:r>
      </w:ins>
    </w:p>
    <w:p w:rsidR="00C1615D" w:rsidRPr="00236864" w:rsidRDefault="00C1615D">
      <w:pPr>
        <w:pStyle w:val="PL"/>
        <w:rPr>
          <w:ins w:id="1870" w:author="Samsung" w:date="2020-02-13T19:01:00Z"/>
          <w:rFonts w:eastAsia="DengXian"/>
          <w:rPrChange w:id="1871" w:author="Samsung" w:date="2020-02-13T19:02:00Z">
            <w:rPr>
              <w:ins w:id="1872" w:author="Samsung" w:date="2020-02-13T19:01:00Z"/>
            </w:rPr>
          </w:rPrChange>
        </w:rPr>
        <w:pPrChange w:id="1873" w:author="Samsung" w:date="2020-02-13T19:02:00Z">
          <w:pPr/>
        </w:pPrChange>
      </w:pPr>
      <w:ins w:id="1874" w:author="Samsung" w:date="2020-02-13T19:01:00Z">
        <w:r w:rsidRPr="00236864">
          <w:rPr>
            <w:rFonts w:eastAsia="DengXian"/>
            <w:rPrChange w:id="1875" w:author="Samsung" w:date="2020-02-13T19:02:00Z">
              <w:rPr/>
            </w:rPrChange>
          </w:rPr>
          <w:t xml:space="preserve">                $ref: '#/components/schemas/SEALEventSubscription'</w:t>
        </w:r>
      </w:ins>
    </w:p>
    <w:p w:rsidR="00C1615D" w:rsidRPr="00236864" w:rsidRDefault="00C1615D">
      <w:pPr>
        <w:pStyle w:val="PL"/>
        <w:rPr>
          <w:ins w:id="1876" w:author="Samsung" w:date="2020-02-13T19:01:00Z"/>
          <w:rFonts w:eastAsia="DengXian"/>
          <w:rPrChange w:id="1877" w:author="Samsung" w:date="2020-02-13T19:02:00Z">
            <w:rPr>
              <w:ins w:id="1878" w:author="Samsung" w:date="2020-02-13T19:01:00Z"/>
            </w:rPr>
          </w:rPrChange>
        </w:rPr>
        <w:pPrChange w:id="1879" w:author="Samsung" w:date="2020-02-13T19:02:00Z">
          <w:pPr/>
        </w:pPrChange>
      </w:pPr>
      <w:ins w:id="1880" w:author="Samsung" w:date="2020-02-13T19:01:00Z">
        <w:r w:rsidRPr="00236864">
          <w:rPr>
            <w:rFonts w:eastAsia="DengXian"/>
            <w:rPrChange w:id="1881" w:author="Samsung" w:date="2020-02-13T19:02:00Z">
              <w:rPr/>
            </w:rPrChange>
          </w:rPr>
          <w:t xml:space="preserve">          headers:</w:t>
        </w:r>
      </w:ins>
    </w:p>
    <w:p w:rsidR="00C1615D" w:rsidRPr="00236864" w:rsidRDefault="00C1615D">
      <w:pPr>
        <w:pStyle w:val="PL"/>
        <w:rPr>
          <w:ins w:id="1882" w:author="Samsung" w:date="2020-02-13T19:01:00Z"/>
          <w:rFonts w:eastAsia="DengXian"/>
          <w:rPrChange w:id="1883" w:author="Samsung" w:date="2020-02-13T19:02:00Z">
            <w:rPr>
              <w:ins w:id="1884" w:author="Samsung" w:date="2020-02-13T19:01:00Z"/>
            </w:rPr>
          </w:rPrChange>
        </w:rPr>
        <w:pPrChange w:id="1885" w:author="Samsung" w:date="2020-02-13T19:02:00Z">
          <w:pPr/>
        </w:pPrChange>
      </w:pPr>
      <w:ins w:id="1886" w:author="Samsung" w:date="2020-02-13T19:01:00Z">
        <w:r w:rsidRPr="00236864">
          <w:rPr>
            <w:rFonts w:eastAsia="DengXian"/>
            <w:rPrChange w:id="1887" w:author="Samsung" w:date="2020-02-13T19:02:00Z">
              <w:rPr/>
            </w:rPrChange>
          </w:rPr>
          <w:t xml:space="preserve">            Location:</w:t>
        </w:r>
      </w:ins>
    </w:p>
    <w:p w:rsidR="00C1615D" w:rsidRPr="00236864" w:rsidRDefault="00C1615D">
      <w:pPr>
        <w:pStyle w:val="PL"/>
        <w:rPr>
          <w:ins w:id="1888" w:author="Samsung" w:date="2020-02-13T19:01:00Z"/>
          <w:rFonts w:eastAsia="DengXian"/>
          <w:rPrChange w:id="1889" w:author="Samsung" w:date="2020-02-13T19:02:00Z">
            <w:rPr>
              <w:ins w:id="1890" w:author="Samsung" w:date="2020-02-13T19:01:00Z"/>
            </w:rPr>
          </w:rPrChange>
        </w:rPr>
        <w:pPrChange w:id="1891" w:author="Samsung" w:date="2020-02-13T19:02:00Z">
          <w:pPr/>
        </w:pPrChange>
      </w:pPr>
      <w:ins w:id="1892" w:author="Samsung" w:date="2020-02-13T19:01:00Z">
        <w:r w:rsidRPr="00236864">
          <w:rPr>
            <w:rFonts w:eastAsia="DengXian"/>
            <w:rPrChange w:id="1893" w:author="Samsung" w:date="2020-02-13T19:02:00Z">
              <w:rPr/>
            </w:rPrChange>
          </w:rPr>
          <w:t xml:space="preserve">              description: 'Contains the URI of the newly created resource, according to the structure: {apiRoot}/s</w:t>
        </w:r>
      </w:ins>
      <w:ins w:id="1894" w:author="Samsung" w:date="2020-02-25T19:04:00Z">
        <w:r w:rsidR="00557B75">
          <w:rPr>
            <w:rFonts w:eastAsia="DengXian"/>
          </w:rPr>
          <w:t>s</w:t>
        </w:r>
      </w:ins>
      <w:ins w:id="1895" w:author="Samsung" w:date="2020-02-13T19:01:00Z">
        <w:r w:rsidRPr="00236864">
          <w:rPr>
            <w:rFonts w:eastAsia="DengXian"/>
            <w:rPrChange w:id="1896" w:author="Samsung" w:date="2020-02-13T19:02:00Z">
              <w:rPr/>
            </w:rPrChange>
          </w:rPr>
          <w:t>-events/v1/subscriptions/{subscriptionId}'</w:t>
        </w:r>
      </w:ins>
    </w:p>
    <w:p w:rsidR="00C1615D" w:rsidRPr="00236864" w:rsidRDefault="00C1615D">
      <w:pPr>
        <w:pStyle w:val="PL"/>
        <w:rPr>
          <w:ins w:id="1897" w:author="Samsung" w:date="2020-02-13T19:01:00Z"/>
          <w:rFonts w:eastAsia="DengXian"/>
          <w:rPrChange w:id="1898" w:author="Samsung" w:date="2020-02-13T19:02:00Z">
            <w:rPr>
              <w:ins w:id="1899" w:author="Samsung" w:date="2020-02-13T19:01:00Z"/>
            </w:rPr>
          </w:rPrChange>
        </w:rPr>
        <w:pPrChange w:id="1900" w:author="Samsung" w:date="2020-02-13T19:02:00Z">
          <w:pPr/>
        </w:pPrChange>
      </w:pPr>
      <w:ins w:id="1901" w:author="Samsung" w:date="2020-02-13T19:01:00Z">
        <w:r w:rsidRPr="00236864">
          <w:rPr>
            <w:rFonts w:eastAsia="DengXian"/>
            <w:rPrChange w:id="1902" w:author="Samsung" w:date="2020-02-13T19:02:00Z">
              <w:rPr/>
            </w:rPrChange>
          </w:rPr>
          <w:t xml:space="preserve">              required: true</w:t>
        </w:r>
      </w:ins>
    </w:p>
    <w:p w:rsidR="00C1615D" w:rsidRPr="00236864" w:rsidRDefault="00C1615D">
      <w:pPr>
        <w:pStyle w:val="PL"/>
        <w:rPr>
          <w:ins w:id="1903" w:author="Samsung" w:date="2020-02-13T19:01:00Z"/>
          <w:rFonts w:eastAsia="DengXian"/>
          <w:rPrChange w:id="1904" w:author="Samsung" w:date="2020-02-13T19:02:00Z">
            <w:rPr>
              <w:ins w:id="1905" w:author="Samsung" w:date="2020-02-13T19:01:00Z"/>
            </w:rPr>
          </w:rPrChange>
        </w:rPr>
        <w:pPrChange w:id="1906" w:author="Samsung" w:date="2020-02-13T19:02:00Z">
          <w:pPr/>
        </w:pPrChange>
      </w:pPr>
      <w:ins w:id="1907" w:author="Samsung" w:date="2020-02-13T19:01:00Z">
        <w:r w:rsidRPr="00236864">
          <w:rPr>
            <w:rFonts w:eastAsia="DengXian"/>
            <w:rPrChange w:id="1908" w:author="Samsung" w:date="2020-02-13T19:02:00Z">
              <w:rPr/>
            </w:rPrChange>
          </w:rPr>
          <w:t xml:space="preserve">              schema:</w:t>
        </w:r>
      </w:ins>
    </w:p>
    <w:p w:rsidR="00C1615D" w:rsidRPr="00236864" w:rsidRDefault="00C1615D">
      <w:pPr>
        <w:pStyle w:val="PL"/>
        <w:rPr>
          <w:ins w:id="1909" w:author="Samsung" w:date="2020-02-13T19:01:00Z"/>
          <w:rFonts w:eastAsia="DengXian"/>
          <w:rPrChange w:id="1910" w:author="Samsung" w:date="2020-02-13T19:02:00Z">
            <w:rPr>
              <w:ins w:id="1911" w:author="Samsung" w:date="2020-02-13T19:01:00Z"/>
            </w:rPr>
          </w:rPrChange>
        </w:rPr>
        <w:pPrChange w:id="1912" w:author="Samsung" w:date="2020-02-13T19:02:00Z">
          <w:pPr/>
        </w:pPrChange>
      </w:pPr>
      <w:ins w:id="1913" w:author="Samsung" w:date="2020-02-13T19:01:00Z">
        <w:r w:rsidRPr="00236864">
          <w:rPr>
            <w:rFonts w:eastAsia="DengXian"/>
            <w:rPrChange w:id="1914" w:author="Samsung" w:date="2020-02-13T19:02:00Z">
              <w:rPr/>
            </w:rPrChange>
          </w:rPr>
          <w:t xml:space="preserve">                type: string</w:t>
        </w:r>
      </w:ins>
    </w:p>
    <w:p w:rsidR="00C1615D" w:rsidRPr="00236864" w:rsidRDefault="00C1615D">
      <w:pPr>
        <w:pStyle w:val="PL"/>
        <w:rPr>
          <w:ins w:id="1915" w:author="Samsung" w:date="2020-02-13T19:01:00Z"/>
          <w:rFonts w:eastAsia="DengXian"/>
          <w:rPrChange w:id="1916" w:author="Samsung" w:date="2020-02-13T19:02:00Z">
            <w:rPr>
              <w:ins w:id="1917" w:author="Samsung" w:date="2020-02-13T19:01:00Z"/>
            </w:rPr>
          </w:rPrChange>
        </w:rPr>
        <w:pPrChange w:id="1918" w:author="Samsung" w:date="2020-02-13T19:02:00Z">
          <w:pPr/>
        </w:pPrChange>
      </w:pPr>
      <w:ins w:id="1919" w:author="Samsung" w:date="2020-02-13T19:01:00Z">
        <w:r w:rsidRPr="00236864">
          <w:rPr>
            <w:rFonts w:eastAsia="DengXian"/>
            <w:rPrChange w:id="1920" w:author="Samsung" w:date="2020-02-13T19:02:00Z">
              <w:rPr/>
            </w:rPrChange>
          </w:rPr>
          <w:t xml:space="preserve">        '400':</w:t>
        </w:r>
      </w:ins>
    </w:p>
    <w:p w:rsidR="00C1615D" w:rsidRPr="00236864" w:rsidRDefault="00C1615D">
      <w:pPr>
        <w:pStyle w:val="PL"/>
        <w:rPr>
          <w:ins w:id="1921" w:author="Samsung" w:date="2020-02-13T19:01:00Z"/>
          <w:rFonts w:eastAsia="DengXian"/>
          <w:rPrChange w:id="1922" w:author="Samsung" w:date="2020-02-13T19:02:00Z">
            <w:rPr>
              <w:ins w:id="1923" w:author="Samsung" w:date="2020-02-13T19:01:00Z"/>
            </w:rPr>
          </w:rPrChange>
        </w:rPr>
        <w:pPrChange w:id="1924" w:author="Samsung" w:date="2020-02-13T19:02:00Z">
          <w:pPr/>
        </w:pPrChange>
      </w:pPr>
      <w:ins w:id="1925" w:author="Samsung" w:date="2020-02-13T19:01:00Z">
        <w:r w:rsidRPr="00236864">
          <w:rPr>
            <w:rFonts w:eastAsia="DengXian"/>
            <w:rPrChange w:id="1926" w:author="Samsung" w:date="2020-02-13T19:02:00Z">
              <w:rPr/>
            </w:rPrChange>
          </w:rPr>
          <w:t xml:space="preserve">          $ref: 'TS29122_CommonData.yaml#/components/responses/400'</w:t>
        </w:r>
      </w:ins>
    </w:p>
    <w:p w:rsidR="00C1615D" w:rsidRPr="00236864" w:rsidRDefault="00C1615D">
      <w:pPr>
        <w:pStyle w:val="PL"/>
        <w:rPr>
          <w:ins w:id="1927" w:author="Samsung" w:date="2020-02-13T19:01:00Z"/>
          <w:rFonts w:eastAsia="DengXian"/>
          <w:rPrChange w:id="1928" w:author="Samsung" w:date="2020-02-13T19:02:00Z">
            <w:rPr>
              <w:ins w:id="1929" w:author="Samsung" w:date="2020-02-13T19:01:00Z"/>
            </w:rPr>
          </w:rPrChange>
        </w:rPr>
        <w:pPrChange w:id="1930" w:author="Samsung" w:date="2020-02-13T19:02:00Z">
          <w:pPr/>
        </w:pPrChange>
      </w:pPr>
      <w:ins w:id="1931" w:author="Samsung" w:date="2020-02-13T19:01:00Z">
        <w:r w:rsidRPr="00236864">
          <w:rPr>
            <w:rFonts w:eastAsia="DengXian"/>
            <w:rPrChange w:id="1932" w:author="Samsung" w:date="2020-02-13T19:02:00Z">
              <w:rPr/>
            </w:rPrChange>
          </w:rPr>
          <w:t xml:space="preserve">        '401':</w:t>
        </w:r>
      </w:ins>
    </w:p>
    <w:p w:rsidR="00C1615D" w:rsidRPr="00236864" w:rsidRDefault="00C1615D">
      <w:pPr>
        <w:pStyle w:val="PL"/>
        <w:rPr>
          <w:ins w:id="1933" w:author="Samsung" w:date="2020-02-13T19:01:00Z"/>
          <w:rFonts w:eastAsia="DengXian"/>
          <w:rPrChange w:id="1934" w:author="Samsung" w:date="2020-02-13T19:02:00Z">
            <w:rPr>
              <w:ins w:id="1935" w:author="Samsung" w:date="2020-02-13T19:01:00Z"/>
            </w:rPr>
          </w:rPrChange>
        </w:rPr>
        <w:pPrChange w:id="1936" w:author="Samsung" w:date="2020-02-13T19:02:00Z">
          <w:pPr/>
        </w:pPrChange>
      </w:pPr>
      <w:ins w:id="1937" w:author="Samsung" w:date="2020-02-13T19:01:00Z">
        <w:r w:rsidRPr="00236864">
          <w:rPr>
            <w:rFonts w:eastAsia="DengXian"/>
            <w:rPrChange w:id="1938" w:author="Samsung" w:date="2020-02-13T19:02:00Z">
              <w:rPr/>
            </w:rPrChange>
          </w:rPr>
          <w:t xml:space="preserve">          $ref: 'TS29122_CommonData.yaml#/components/responses/401'</w:t>
        </w:r>
      </w:ins>
    </w:p>
    <w:p w:rsidR="00C1615D" w:rsidRPr="00236864" w:rsidRDefault="00C1615D">
      <w:pPr>
        <w:pStyle w:val="PL"/>
        <w:rPr>
          <w:ins w:id="1939" w:author="Samsung" w:date="2020-02-13T19:01:00Z"/>
          <w:rFonts w:eastAsia="DengXian"/>
          <w:rPrChange w:id="1940" w:author="Samsung" w:date="2020-02-13T19:02:00Z">
            <w:rPr>
              <w:ins w:id="1941" w:author="Samsung" w:date="2020-02-13T19:01:00Z"/>
            </w:rPr>
          </w:rPrChange>
        </w:rPr>
        <w:pPrChange w:id="1942" w:author="Samsung" w:date="2020-02-13T19:02:00Z">
          <w:pPr/>
        </w:pPrChange>
      </w:pPr>
      <w:ins w:id="1943" w:author="Samsung" w:date="2020-02-13T19:01:00Z">
        <w:r w:rsidRPr="00236864">
          <w:rPr>
            <w:rFonts w:eastAsia="DengXian"/>
            <w:rPrChange w:id="1944" w:author="Samsung" w:date="2020-02-13T19:02:00Z">
              <w:rPr/>
            </w:rPrChange>
          </w:rPr>
          <w:t xml:space="preserve">        '403':</w:t>
        </w:r>
      </w:ins>
    </w:p>
    <w:p w:rsidR="00C1615D" w:rsidRPr="00236864" w:rsidRDefault="00C1615D">
      <w:pPr>
        <w:pStyle w:val="PL"/>
        <w:rPr>
          <w:ins w:id="1945" w:author="Samsung" w:date="2020-02-13T19:01:00Z"/>
          <w:rFonts w:eastAsia="DengXian"/>
          <w:rPrChange w:id="1946" w:author="Samsung" w:date="2020-02-13T19:02:00Z">
            <w:rPr>
              <w:ins w:id="1947" w:author="Samsung" w:date="2020-02-13T19:01:00Z"/>
            </w:rPr>
          </w:rPrChange>
        </w:rPr>
        <w:pPrChange w:id="1948" w:author="Samsung" w:date="2020-02-13T19:02:00Z">
          <w:pPr/>
        </w:pPrChange>
      </w:pPr>
      <w:ins w:id="1949" w:author="Samsung" w:date="2020-02-13T19:01:00Z">
        <w:r w:rsidRPr="00236864">
          <w:rPr>
            <w:rFonts w:eastAsia="DengXian"/>
            <w:rPrChange w:id="1950" w:author="Samsung" w:date="2020-02-13T19:02:00Z">
              <w:rPr/>
            </w:rPrChange>
          </w:rPr>
          <w:t xml:space="preserve">          $ref: 'TS29122_CommonData.yaml#/components/responses/403'</w:t>
        </w:r>
      </w:ins>
    </w:p>
    <w:p w:rsidR="00C1615D" w:rsidRPr="00236864" w:rsidRDefault="00C1615D">
      <w:pPr>
        <w:pStyle w:val="PL"/>
        <w:rPr>
          <w:ins w:id="1951" w:author="Samsung" w:date="2020-02-13T19:01:00Z"/>
          <w:rFonts w:eastAsia="DengXian"/>
          <w:rPrChange w:id="1952" w:author="Samsung" w:date="2020-02-13T19:02:00Z">
            <w:rPr>
              <w:ins w:id="1953" w:author="Samsung" w:date="2020-02-13T19:01:00Z"/>
            </w:rPr>
          </w:rPrChange>
        </w:rPr>
        <w:pPrChange w:id="1954" w:author="Samsung" w:date="2020-02-13T19:02:00Z">
          <w:pPr/>
        </w:pPrChange>
      </w:pPr>
      <w:ins w:id="1955" w:author="Samsung" w:date="2020-02-13T19:01:00Z">
        <w:r w:rsidRPr="00236864">
          <w:rPr>
            <w:rFonts w:eastAsia="DengXian"/>
            <w:rPrChange w:id="1956" w:author="Samsung" w:date="2020-02-13T19:02:00Z">
              <w:rPr/>
            </w:rPrChange>
          </w:rPr>
          <w:t xml:space="preserve">        '404':</w:t>
        </w:r>
      </w:ins>
    </w:p>
    <w:p w:rsidR="00C1615D" w:rsidRPr="00236864" w:rsidRDefault="00C1615D">
      <w:pPr>
        <w:pStyle w:val="PL"/>
        <w:rPr>
          <w:ins w:id="1957" w:author="Samsung" w:date="2020-02-13T19:01:00Z"/>
          <w:rFonts w:eastAsia="DengXian"/>
          <w:rPrChange w:id="1958" w:author="Samsung" w:date="2020-02-13T19:02:00Z">
            <w:rPr>
              <w:ins w:id="1959" w:author="Samsung" w:date="2020-02-13T19:01:00Z"/>
            </w:rPr>
          </w:rPrChange>
        </w:rPr>
        <w:pPrChange w:id="1960" w:author="Samsung" w:date="2020-02-13T19:02:00Z">
          <w:pPr/>
        </w:pPrChange>
      </w:pPr>
      <w:ins w:id="1961" w:author="Samsung" w:date="2020-02-13T19:01:00Z">
        <w:r w:rsidRPr="00236864">
          <w:rPr>
            <w:rFonts w:eastAsia="DengXian"/>
            <w:rPrChange w:id="1962" w:author="Samsung" w:date="2020-02-13T19:02:00Z">
              <w:rPr/>
            </w:rPrChange>
          </w:rPr>
          <w:t xml:space="preserve">          $ref: 'TS29122_CommonData.yaml#/components/responses/404'</w:t>
        </w:r>
      </w:ins>
    </w:p>
    <w:p w:rsidR="00C1615D" w:rsidRPr="00236864" w:rsidRDefault="00C1615D">
      <w:pPr>
        <w:pStyle w:val="PL"/>
        <w:rPr>
          <w:ins w:id="1963" w:author="Samsung" w:date="2020-02-13T19:01:00Z"/>
          <w:rFonts w:eastAsia="DengXian"/>
          <w:rPrChange w:id="1964" w:author="Samsung" w:date="2020-02-13T19:02:00Z">
            <w:rPr>
              <w:ins w:id="1965" w:author="Samsung" w:date="2020-02-13T19:01:00Z"/>
            </w:rPr>
          </w:rPrChange>
        </w:rPr>
        <w:pPrChange w:id="1966" w:author="Samsung" w:date="2020-02-13T19:02:00Z">
          <w:pPr/>
        </w:pPrChange>
      </w:pPr>
      <w:ins w:id="1967" w:author="Samsung" w:date="2020-02-13T19:01:00Z">
        <w:r w:rsidRPr="00236864">
          <w:rPr>
            <w:rFonts w:eastAsia="DengXian"/>
            <w:rPrChange w:id="1968" w:author="Samsung" w:date="2020-02-13T19:02:00Z">
              <w:rPr/>
            </w:rPrChange>
          </w:rPr>
          <w:t xml:space="preserve">        '411':</w:t>
        </w:r>
      </w:ins>
    </w:p>
    <w:p w:rsidR="00C1615D" w:rsidRPr="00236864" w:rsidRDefault="00C1615D">
      <w:pPr>
        <w:pStyle w:val="PL"/>
        <w:rPr>
          <w:ins w:id="1969" w:author="Samsung" w:date="2020-02-13T19:01:00Z"/>
          <w:rFonts w:eastAsia="DengXian"/>
          <w:rPrChange w:id="1970" w:author="Samsung" w:date="2020-02-13T19:02:00Z">
            <w:rPr>
              <w:ins w:id="1971" w:author="Samsung" w:date="2020-02-13T19:01:00Z"/>
            </w:rPr>
          </w:rPrChange>
        </w:rPr>
        <w:pPrChange w:id="1972" w:author="Samsung" w:date="2020-02-13T19:02:00Z">
          <w:pPr/>
        </w:pPrChange>
      </w:pPr>
      <w:ins w:id="1973" w:author="Samsung" w:date="2020-02-13T19:01:00Z">
        <w:r w:rsidRPr="00236864">
          <w:rPr>
            <w:rFonts w:eastAsia="DengXian"/>
            <w:rPrChange w:id="1974" w:author="Samsung" w:date="2020-02-13T19:02:00Z">
              <w:rPr/>
            </w:rPrChange>
          </w:rPr>
          <w:t xml:space="preserve">          $ref: 'TS29122_CommonData.yaml#/components/responses/411'</w:t>
        </w:r>
      </w:ins>
    </w:p>
    <w:p w:rsidR="00C1615D" w:rsidRPr="00236864" w:rsidRDefault="00C1615D">
      <w:pPr>
        <w:pStyle w:val="PL"/>
        <w:rPr>
          <w:ins w:id="1975" w:author="Samsung" w:date="2020-02-13T19:01:00Z"/>
          <w:rFonts w:eastAsia="DengXian"/>
          <w:rPrChange w:id="1976" w:author="Samsung" w:date="2020-02-13T19:02:00Z">
            <w:rPr>
              <w:ins w:id="1977" w:author="Samsung" w:date="2020-02-13T19:01:00Z"/>
            </w:rPr>
          </w:rPrChange>
        </w:rPr>
        <w:pPrChange w:id="1978" w:author="Samsung" w:date="2020-02-13T19:02:00Z">
          <w:pPr/>
        </w:pPrChange>
      </w:pPr>
      <w:ins w:id="1979" w:author="Samsung" w:date="2020-02-13T19:01:00Z">
        <w:r w:rsidRPr="00236864">
          <w:rPr>
            <w:rFonts w:eastAsia="DengXian"/>
            <w:rPrChange w:id="1980" w:author="Samsung" w:date="2020-02-13T19:02:00Z">
              <w:rPr/>
            </w:rPrChange>
          </w:rPr>
          <w:t xml:space="preserve">        '413':</w:t>
        </w:r>
      </w:ins>
    </w:p>
    <w:p w:rsidR="00C1615D" w:rsidRPr="00236864" w:rsidRDefault="00C1615D">
      <w:pPr>
        <w:pStyle w:val="PL"/>
        <w:rPr>
          <w:ins w:id="1981" w:author="Samsung" w:date="2020-02-13T19:01:00Z"/>
          <w:rFonts w:eastAsia="DengXian"/>
          <w:rPrChange w:id="1982" w:author="Samsung" w:date="2020-02-13T19:02:00Z">
            <w:rPr>
              <w:ins w:id="1983" w:author="Samsung" w:date="2020-02-13T19:01:00Z"/>
            </w:rPr>
          </w:rPrChange>
        </w:rPr>
        <w:pPrChange w:id="1984" w:author="Samsung" w:date="2020-02-13T19:02:00Z">
          <w:pPr/>
        </w:pPrChange>
      </w:pPr>
      <w:ins w:id="1985" w:author="Samsung" w:date="2020-02-13T19:01:00Z">
        <w:r w:rsidRPr="00236864">
          <w:rPr>
            <w:rFonts w:eastAsia="DengXian"/>
            <w:rPrChange w:id="1986" w:author="Samsung" w:date="2020-02-13T19:02:00Z">
              <w:rPr/>
            </w:rPrChange>
          </w:rPr>
          <w:t xml:space="preserve">          $ref: 'TS29122_CommonData.yaml#/components/responses/413'</w:t>
        </w:r>
      </w:ins>
    </w:p>
    <w:p w:rsidR="00C1615D" w:rsidRPr="00236864" w:rsidRDefault="00C1615D">
      <w:pPr>
        <w:pStyle w:val="PL"/>
        <w:rPr>
          <w:ins w:id="1987" w:author="Samsung" w:date="2020-02-13T19:01:00Z"/>
          <w:rFonts w:eastAsia="DengXian"/>
          <w:rPrChange w:id="1988" w:author="Samsung" w:date="2020-02-13T19:02:00Z">
            <w:rPr>
              <w:ins w:id="1989" w:author="Samsung" w:date="2020-02-13T19:01:00Z"/>
            </w:rPr>
          </w:rPrChange>
        </w:rPr>
        <w:pPrChange w:id="1990" w:author="Samsung" w:date="2020-02-13T19:02:00Z">
          <w:pPr/>
        </w:pPrChange>
      </w:pPr>
      <w:ins w:id="1991" w:author="Samsung" w:date="2020-02-13T19:01:00Z">
        <w:r w:rsidRPr="00236864">
          <w:rPr>
            <w:rFonts w:eastAsia="DengXian"/>
            <w:rPrChange w:id="1992" w:author="Samsung" w:date="2020-02-13T19:02:00Z">
              <w:rPr/>
            </w:rPrChange>
          </w:rPr>
          <w:t xml:space="preserve">        '415':</w:t>
        </w:r>
      </w:ins>
    </w:p>
    <w:p w:rsidR="00C1615D" w:rsidRPr="00236864" w:rsidRDefault="00C1615D">
      <w:pPr>
        <w:pStyle w:val="PL"/>
        <w:rPr>
          <w:ins w:id="1993" w:author="Samsung" w:date="2020-02-13T19:01:00Z"/>
          <w:rFonts w:eastAsia="DengXian"/>
          <w:rPrChange w:id="1994" w:author="Samsung" w:date="2020-02-13T19:02:00Z">
            <w:rPr>
              <w:ins w:id="1995" w:author="Samsung" w:date="2020-02-13T19:01:00Z"/>
            </w:rPr>
          </w:rPrChange>
        </w:rPr>
        <w:pPrChange w:id="1996" w:author="Samsung" w:date="2020-02-13T19:02:00Z">
          <w:pPr/>
        </w:pPrChange>
      </w:pPr>
      <w:ins w:id="1997" w:author="Samsung" w:date="2020-02-13T19:01:00Z">
        <w:r w:rsidRPr="00236864">
          <w:rPr>
            <w:rFonts w:eastAsia="DengXian"/>
            <w:rPrChange w:id="1998" w:author="Samsung" w:date="2020-02-13T19:02:00Z">
              <w:rPr/>
            </w:rPrChange>
          </w:rPr>
          <w:lastRenderedPageBreak/>
          <w:t xml:space="preserve">          $ref: 'TS29122_CommonData.yaml#/components/responses/415'</w:t>
        </w:r>
      </w:ins>
    </w:p>
    <w:p w:rsidR="00C1615D" w:rsidRPr="00236864" w:rsidRDefault="00C1615D">
      <w:pPr>
        <w:pStyle w:val="PL"/>
        <w:rPr>
          <w:ins w:id="1999" w:author="Samsung" w:date="2020-02-13T19:01:00Z"/>
          <w:rFonts w:eastAsia="DengXian"/>
          <w:rPrChange w:id="2000" w:author="Samsung" w:date="2020-02-13T19:02:00Z">
            <w:rPr>
              <w:ins w:id="2001" w:author="Samsung" w:date="2020-02-13T19:01:00Z"/>
            </w:rPr>
          </w:rPrChange>
        </w:rPr>
        <w:pPrChange w:id="2002" w:author="Samsung" w:date="2020-02-13T19:02:00Z">
          <w:pPr/>
        </w:pPrChange>
      </w:pPr>
      <w:ins w:id="2003" w:author="Samsung" w:date="2020-02-13T19:01:00Z">
        <w:r w:rsidRPr="00236864">
          <w:rPr>
            <w:rFonts w:eastAsia="DengXian"/>
            <w:rPrChange w:id="2004" w:author="Samsung" w:date="2020-02-13T19:02:00Z">
              <w:rPr/>
            </w:rPrChange>
          </w:rPr>
          <w:t xml:space="preserve">        '429':</w:t>
        </w:r>
      </w:ins>
    </w:p>
    <w:p w:rsidR="00C1615D" w:rsidRPr="00236864" w:rsidRDefault="00C1615D">
      <w:pPr>
        <w:pStyle w:val="PL"/>
        <w:rPr>
          <w:ins w:id="2005" w:author="Samsung" w:date="2020-02-13T19:01:00Z"/>
          <w:rFonts w:eastAsia="DengXian"/>
          <w:rPrChange w:id="2006" w:author="Samsung" w:date="2020-02-13T19:02:00Z">
            <w:rPr>
              <w:ins w:id="2007" w:author="Samsung" w:date="2020-02-13T19:01:00Z"/>
            </w:rPr>
          </w:rPrChange>
        </w:rPr>
        <w:pPrChange w:id="2008" w:author="Samsung" w:date="2020-02-13T19:02:00Z">
          <w:pPr/>
        </w:pPrChange>
      </w:pPr>
      <w:ins w:id="2009" w:author="Samsung" w:date="2020-02-13T19:01:00Z">
        <w:r w:rsidRPr="00236864">
          <w:rPr>
            <w:rFonts w:eastAsia="DengXian"/>
            <w:rPrChange w:id="2010" w:author="Samsung" w:date="2020-02-13T19:02:00Z">
              <w:rPr/>
            </w:rPrChange>
          </w:rPr>
          <w:t xml:space="preserve">          $ref: 'TS29122_CommonData.yaml#/components/responses/429'</w:t>
        </w:r>
      </w:ins>
    </w:p>
    <w:p w:rsidR="00C1615D" w:rsidRPr="00236864" w:rsidRDefault="00C1615D">
      <w:pPr>
        <w:pStyle w:val="PL"/>
        <w:rPr>
          <w:ins w:id="2011" w:author="Samsung" w:date="2020-02-13T19:01:00Z"/>
          <w:rFonts w:eastAsia="DengXian"/>
          <w:rPrChange w:id="2012" w:author="Samsung" w:date="2020-02-13T19:02:00Z">
            <w:rPr>
              <w:ins w:id="2013" w:author="Samsung" w:date="2020-02-13T19:01:00Z"/>
            </w:rPr>
          </w:rPrChange>
        </w:rPr>
        <w:pPrChange w:id="2014" w:author="Samsung" w:date="2020-02-13T19:02:00Z">
          <w:pPr/>
        </w:pPrChange>
      </w:pPr>
      <w:ins w:id="2015" w:author="Samsung" w:date="2020-02-13T19:01:00Z">
        <w:r w:rsidRPr="00236864">
          <w:rPr>
            <w:rFonts w:eastAsia="DengXian"/>
            <w:rPrChange w:id="2016" w:author="Samsung" w:date="2020-02-13T19:02:00Z">
              <w:rPr/>
            </w:rPrChange>
          </w:rPr>
          <w:t xml:space="preserve">        '500':</w:t>
        </w:r>
      </w:ins>
    </w:p>
    <w:p w:rsidR="00C1615D" w:rsidRPr="00236864" w:rsidRDefault="00C1615D">
      <w:pPr>
        <w:pStyle w:val="PL"/>
        <w:rPr>
          <w:ins w:id="2017" w:author="Samsung" w:date="2020-02-13T19:01:00Z"/>
          <w:rFonts w:eastAsia="DengXian"/>
          <w:rPrChange w:id="2018" w:author="Samsung" w:date="2020-02-13T19:02:00Z">
            <w:rPr>
              <w:ins w:id="2019" w:author="Samsung" w:date="2020-02-13T19:01:00Z"/>
            </w:rPr>
          </w:rPrChange>
        </w:rPr>
        <w:pPrChange w:id="2020" w:author="Samsung" w:date="2020-02-13T19:02:00Z">
          <w:pPr/>
        </w:pPrChange>
      </w:pPr>
      <w:ins w:id="2021" w:author="Samsung" w:date="2020-02-13T19:01:00Z">
        <w:r w:rsidRPr="00236864">
          <w:rPr>
            <w:rFonts w:eastAsia="DengXian"/>
            <w:rPrChange w:id="2022" w:author="Samsung" w:date="2020-02-13T19:02:00Z">
              <w:rPr/>
            </w:rPrChange>
          </w:rPr>
          <w:t xml:space="preserve">          $ref: 'TS29122_CommonData.yaml#/components/responses/500'</w:t>
        </w:r>
      </w:ins>
    </w:p>
    <w:p w:rsidR="00C1615D" w:rsidRPr="00236864" w:rsidRDefault="00C1615D">
      <w:pPr>
        <w:pStyle w:val="PL"/>
        <w:rPr>
          <w:ins w:id="2023" w:author="Samsung" w:date="2020-02-13T19:01:00Z"/>
          <w:rFonts w:eastAsia="DengXian"/>
          <w:rPrChange w:id="2024" w:author="Samsung" w:date="2020-02-13T19:02:00Z">
            <w:rPr>
              <w:ins w:id="2025" w:author="Samsung" w:date="2020-02-13T19:01:00Z"/>
            </w:rPr>
          </w:rPrChange>
        </w:rPr>
        <w:pPrChange w:id="2026" w:author="Samsung" w:date="2020-02-13T19:02:00Z">
          <w:pPr/>
        </w:pPrChange>
      </w:pPr>
      <w:ins w:id="2027" w:author="Samsung" w:date="2020-02-13T19:01:00Z">
        <w:r w:rsidRPr="00236864">
          <w:rPr>
            <w:rFonts w:eastAsia="DengXian"/>
            <w:rPrChange w:id="2028" w:author="Samsung" w:date="2020-02-13T19:02:00Z">
              <w:rPr/>
            </w:rPrChange>
          </w:rPr>
          <w:t xml:space="preserve">        '503':</w:t>
        </w:r>
      </w:ins>
    </w:p>
    <w:p w:rsidR="00C1615D" w:rsidRPr="00236864" w:rsidRDefault="00C1615D">
      <w:pPr>
        <w:pStyle w:val="PL"/>
        <w:rPr>
          <w:ins w:id="2029" w:author="Samsung" w:date="2020-02-13T19:01:00Z"/>
          <w:rFonts w:eastAsia="DengXian"/>
          <w:rPrChange w:id="2030" w:author="Samsung" w:date="2020-02-13T19:02:00Z">
            <w:rPr>
              <w:ins w:id="2031" w:author="Samsung" w:date="2020-02-13T19:01:00Z"/>
            </w:rPr>
          </w:rPrChange>
        </w:rPr>
        <w:pPrChange w:id="2032" w:author="Samsung" w:date="2020-02-13T19:02:00Z">
          <w:pPr/>
        </w:pPrChange>
      </w:pPr>
      <w:ins w:id="2033" w:author="Samsung" w:date="2020-02-13T19:01:00Z">
        <w:r w:rsidRPr="00236864">
          <w:rPr>
            <w:rFonts w:eastAsia="DengXian"/>
            <w:rPrChange w:id="2034" w:author="Samsung" w:date="2020-02-13T19:02:00Z">
              <w:rPr/>
            </w:rPrChange>
          </w:rPr>
          <w:t xml:space="preserve">          $ref: 'TS29122_CommonData.yaml#/components/responses/503'</w:t>
        </w:r>
      </w:ins>
    </w:p>
    <w:p w:rsidR="00C1615D" w:rsidRPr="00236864" w:rsidRDefault="00C1615D">
      <w:pPr>
        <w:pStyle w:val="PL"/>
        <w:rPr>
          <w:ins w:id="2035" w:author="Samsung" w:date="2020-02-13T19:01:00Z"/>
          <w:rFonts w:eastAsia="DengXian"/>
          <w:rPrChange w:id="2036" w:author="Samsung" w:date="2020-02-13T19:02:00Z">
            <w:rPr>
              <w:ins w:id="2037" w:author="Samsung" w:date="2020-02-13T19:01:00Z"/>
            </w:rPr>
          </w:rPrChange>
        </w:rPr>
        <w:pPrChange w:id="2038" w:author="Samsung" w:date="2020-02-13T19:02:00Z">
          <w:pPr/>
        </w:pPrChange>
      </w:pPr>
      <w:ins w:id="2039" w:author="Samsung" w:date="2020-02-13T19:01:00Z">
        <w:r w:rsidRPr="00236864">
          <w:rPr>
            <w:rFonts w:eastAsia="DengXian"/>
            <w:rPrChange w:id="2040" w:author="Samsung" w:date="2020-02-13T19:02:00Z">
              <w:rPr/>
            </w:rPrChange>
          </w:rPr>
          <w:t xml:space="preserve">        default:</w:t>
        </w:r>
      </w:ins>
    </w:p>
    <w:p w:rsidR="00C1615D" w:rsidRPr="00236864" w:rsidRDefault="00C1615D">
      <w:pPr>
        <w:pStyle w:val="PL"/>
        <w:rPr>
          <w:ins w:id="2041" w:author="Samsung" w:date="2020-02-13T19:01:00Z"/>
          <w:rFonts w:eastAsia="DengXian"/>
          <w:rPrChange w:id="2042" w:author="Samsung" w:date="2020-02-13T19:02:00Z">
            <w:rPr>
              <w:ins w:id="2043" w:author="Samsung" w:date="2020-02-13T19:01:00Z"/>
            </w:rPr>
          </w:rPrChange>
        </w:rPr>
        <w:pPrChange w:id="2044" w:author="Samsung" w:date="2020-02-13T19:02:00Z">
          <w:pPr/>
        </w:pPrChange>
      </w:pPr>
      <w:ins w:id="2045" w:author="Samsung" w:date="2020-02-13T19:01:00Z">
        <w:r w:rsidRPr="00236864">
          <w:rPr>
            <w:rFonts w:eastAsia="DengXian"/>
            <w:rPrChange w:id="2046" w:author="Samsung" w:date="2020-02-13T19:02:00Z">
              <w:rPr/>
            </w:rPrChange>
          </w:rPr>
          <w:t xml:space="preserve">          $ref: 'TS29122_CommonData.yaml#/components/responses/default'</w:t>
        </w:r>
      </w:ins>
    </w:p>
    <w:p w:rsidR="00C1615D" w:rsidRPr="00236864" w:rsidRDefault="00C1615D">
      <w:pPr>
        <w:pStyle w:val="PL"/>
        <w:rPr>
          <w:ins w:id="2047" w:author="Samsung" w:date="2020-02-13T19:01:00Z"/>
          <w:rFonts w:eastAsia="DengXian"/>
          <w:rPrChange w:id="2048" w:author="Samsung" w:date="2020-02-13T19:02:00Z">
            <w:rPr>
              <w:ins w:id="2049" w:author="Samsung" w:date="2020-02-13T19:01:00Z"/>
            </w:rPr>
          </w:rPrChange>
        </w:rPr>
        <w:pPrChange w:id="2050" w:author="Samsung" w:date="2020-02-13T19:02:00Z">
          <w:pPr/>
        </w:pPrChange>
      </w:pPr>
    </w:p>
    <w:p w:rsidR="00C1615D" w:rsidRPr="00236864" w:rsidRDefault="00C1615D">
      <w:pPr>
        <w:pStyle w:val="PL"/>
        <w:rPr>
          <w:ins w:id="2051" w:author="Samsung" w:date="2020-02-13T19:01:00Z"/>
          <w:rFonts w:eastAsia="DengXian"/>
          <w:rPrChange w:id="2052" w:author="Samsung" w:date="2020-02-13T19:02:00Z">
            <w:rPr>
              <w:ins w:id="2053" w:author="Samsung" w:date="2020-02-13T19:01:00Z"/>
            </w:rPr>
          </w:rPrChange>
        </w:rPr>
        <w:pPrChange w:id="2054" w:author="Samsung" w:date="2020-02-13T19:02:00Z">
          <w:pPr/>
        </w:pPrChange>
      </w:pPr>
      <w:ins w:id="2055" w:author="Samsung" w:date="2020-02-13T19:01:00Z">
        <w:r w:rsidRPr="00236864">
          <w:rPr>
            <w:rFonts w:eastAsia="DengXian"/>
            <w:rPrChange w:id="2056" w:author="Samsung" w:date="2020-02-13T19:02:00Z">
              <w:rPr/>
            </w:rPrChange>
          </w:rPr>
          <w:t xml:space="preserve">  /subscriptions/{subscriptionId}:</w:t>
        </w:r>
      </w:ins>
    </w:p>
    <w:p w:rsidR="00C1615D" w:rsidRPr="00236864" w:rsidRDefault="00C1615D">
      <w:pPr>
        <w:pStyle w:val="PL"/>
        <w:rPr>
          <w:ins w:id="2057" w:author="Samsung" w:date="2020-02-13T19:01:00Z"/>
          <w:rFonts w:eastAsia="DengXian"/>
          <w:rPrChange w:id="2058" w:author="Samsung" w:date="2020-02-13T19:02:00Z">
            <w:rPr>
              <w:ins w:id="2059" w:author="Samsung" w:date="2020-02-13T19:01:00Z"/>
            </w:rPr>
          </w:rPrChange>
        </w:rPr>
        <w:pPrChange w:id="2060" w:author="Samsung" w:date="2020-02-13T19:02:00Z">
          <w:pPr/>
        </w:pPrChange>
      </w:pPr>
      <w:ins w:id="2061" w:author="Samsung" w:date="2020-02-13T19:01:00Z">
        <w:r w:rsidRPr="00236864">
          <w:rPr>
            <w:rFonts w:eastAsia="DengXian"/>
            <w:rPrChange w:id="2062" w:author="Samsung" w:date="2020-02-13T19:02:00Z">
              <w:rPr/>
            </w:rPrChange>
          </w:rPr>
          <w:t xml:space="preserve">    delete:</w:t>
        </w:r>
      </w:ins>
    </w:p>
    <w:p w:rsidR="00C1615D" w:rsidRPr="00236864" w:rsidRDefault="00C1615D">
      <w:pPr>
        <w:pStyle w:val="PL"/>
        <w:rPr>
          <w:ins w:id="2063" w:author="Samsung" w:date="2020-02-13T19:01:00Z"/>
          <w:rFonts w:eastAsia="DengXian"/>
          <w:rPrChange w:id="2064" w:author="Samsung" w:date="2020-02-13T19:02:00Z">
            <w:rPr>
              <w:ins w:id="2065" w:author="Samsung" w:date="2020-02-13T19:01:00Z"/>
            </w:rPr>
          </w:rPrChange>
        </w:rPr>
        <w:pPrChange w:id="2066" w:author="Samsung" w:date="2020-02-13T19:02:00Z">
          <w:pPr/>
        </w:pPrChange>
      </w:pPr>
      <w:ins w:id="2067" w:author="Samsung" w:date="2020-02-13T19:01:00Z">
        <w:r w:rsidRPr="00236864">
          <w:rPr>
            <w:rFonts w:eastAsia="DengXian"/>
            <w:rPrChange w:id="2068" w:author="Samsung" w:date="2020-02-13T19:02:00Z">
              <w:rPr/>
            </w:rPrChange>
          </w:rPr>
          <w:t xml:space="preserve">      description: Deletes an individual SEAL Event Subscription.</w:t>
        </w:r>
      </w:ins>
    </w:p>
    <w:p w:rsidR="00C1615D" w:rsidRPr="00236864" w:rsidRDefault="00C1615D">
      <w:pPr>
        <w:pStyle w:val="PL"/>
        <w:rPr>
          <w:ins w:id="2069" w:author="Samsung" w:date="2020-02-13T19:01:00Z"/>
          <w:rFonts w:eastAsia="DengXian"/>
          <w:rPrChange w:id="2070" w:author="Samsung" w:date="2020-02-13T19:02:00Z">
            <w:rPr>
              <w:ins w:id="2071" w:author="Samsung" w:date="2020-02-13T19:01:00Z"/>
            </w:rPr>
          </w:rPrChange>
        </w:rPr>
        <w:pPrChange w:id="2072" w:author="Samsung" w:date="2020-02-13T19:02:00Z">
          <w:pPr/>
        </w:pPrChange>
      </w:pPr>
      <w:ins w:id="2073" w:author="Samsung" w:date="2020-02-13T19:01:00Z">
        <w:r w:rsidRPr="00236864">
          <w:rPr>
            <w:rFonts w:eastAsia="DengXian"/>
            <w:rPrChange w:id="2074" w:author="Samsung" w:date="2020-02-13T19:02:00Z">
              <w:rPr/>
            </w:rPrChange>
          </w:rPr>
          <w:t xml:space="preserve">      parameters:</w:t>
        </w:r>
      </w:ins>
    </w:p>
    <w:p w:rsidR="00C1615D" w:rsidRPr="00236864" w:rsidRDefault="00C1615D">
      <w:pPr>
        <w:pStyle w:val="PL"/>
        <w:rPr>
          <w:ins w:id="2075" w:author="Samsung" w:date="2020-02-13T19:01:00Z"/>
          <w:rFonts w:eastAsia="DengXian"/>
          <w:rPrChange w:id="2076" w:author="Samsung" w:date="2020-02-13T19:02:00Z">
            <w:rPr>
              <w:ins w:id="2077" w:author="Samsung" w:date="2020-02-13T19:01:00Z"/>
            </w:rPr>
          </w:rPrChange>
        </w:rPr>
        <w:pPrChange w:id="2078" w:author="Samsung" w:date="2020-02-13T19:02:00Z">
          <w:pPr/>
        </w:pPrChange>
      </w:pPr>
      <w:ins w:id="2079" w:author="Samsung" w:date="2020-02-13T19:01:00Z">
        <w:r w:rsidRPr="00236864">
          <w:rPr>
            <w:rFonts w:eastAsia="DengXian"/>
            <w:rPrChange w:id="2080" w:author="Samsung" w:date="2020-02-13T19:02:00Z">
              <w:rPr/>
            </w:rPrChange>
          </w:rPr>
          <w:t xml:space="preserve">        - name: subscriptionId</w:t>
        </w:r>
      </w:ins>
    </w:p>
    <w:p w:rsidR="00C1615D" w:rsidRPr="00236864" w:rsidRDefault="00C1615D">
      <w:pPr>
        <w:pStyle w:val="PL"/>
        <w:rPr>
          <w:ins w:id="2081" w:author="Samsung" w:date="2020-02-13T19:01:00Z"/>
          <w:rFonts w:eastAsia="DengXian"/>
          <w:rPrChange w:id="2082" w:author="Samsung" w:date="2020-02-13T19:02:00Z">
            <w:rPr>
              <w:ins w:id="2083" w:author="Samsung" w:date="2020-02-13T19:01:00Z"/>
            </w:rPr>
          </w:rPrChange>
        </w:rPr>
        <w:pPrChange w:id="2084" w:author="Samsung" w:date="2020-02-13T19:02:00Z">
          <w:pPr/>
        </w:pPrChange>
      </w:pPr>
      <w:ins w:id="2085" w:author="Samsung" w:date="2020-02-13T19:01:00Z">
        <w:r w:rsidRPr="00236864">
          <w:rPr>
            <w:rFonts w:eastAsia="DengXian"/>
            <w:rPrChange w:id="2086" w:author="Samsung" w:date="2020-02-13T19:02:00Z">
              <w:rPr/>
            </w:rPrChange>
          </w:rPr>
          <w:t xml:space="preserve">          in: path</w:t>
        </w:r>
      </w:ins>
    </w:p>
    <w:p w:rsidR="00C1615D" w:rsidRPr="00236864" w:rsidRDefault="00C1615D">
      <w:pPr>
        <w:pStyle w:val="PL"/>
        <w:rPr>
          <w:ins w:id="2087" w:author="Samsung" w:date="2020-02-13T19:01:00Z"/>
          <w:rFonts w:eastAsia="DengXian"/>
          <w:rPrChange w:id="2088" w:author="Samsung" w:date="2020-02-13T19:02:00Z">
            <w:rPr>
              <w:ins w:id="2089" w:author="Samsung" w:date="2020-02-13T19:01:00Z"/>
            </w:rPr>
          </w:rPrChange>
        </w:rPr>
        <w:pPrChange w:id="2090" w:author="Samsung" w:date="2020-02-13T19:02:00Z">
          <w:pPr/>
        </w:pPrChange>
      </w:pPr>
      <w:ins w:id="2091" w:author="Samsung" w:date="2020-02-13T19:01:00Z">
        <w:r w:rsidRPr="00236864">
          <w:rPr>
            <w:rFonts w:eastAsia="DengXian"/>
            <w:rPrChange w:id="2092" w:author="Samsung" w:date="2020-02-13T19:02:00Z">
              <w:rPr/>
            </w:rPrChange>
          </w:rPr>
          <w:t xml:space="preserve">          description: Identifier of an individual Events Subscription</w:t>
        </w:r>
      </w:ins>
    </w:p>
    <w:p w:rsidR="00C1615D" w:rsidRPr="00236864" w:rsidRDefault="00C1615D">
      <w:pPr>
        <w:pStyle w:val="PL"/>
        <w:rPr>
          <w:ins w:id="2093" w:author="Samsung" w:date="2020-02-13T19:01:00Z"/>
          <w:rFonts w:eastAsia="DengXian"/>
          <w:rPrChange w:id="2094" w:author="Samsung" w:date="2020-02-13T19:02:00Z">
            <w:rPr>
              <w:ins w:id="2095" w:author="Samsung" w:date="2020-02-13T19:01:00Z"/>
            </w:rPr>
          </w:rPrChange>
        </w:rPr>
        <w:pPrChange w:id="2096" w:author="Samsung" w:date="2020-02-13T19:02:00Z">
          <w:pPr/>
        </w:pPrChange>
      </w:pPr>
      <w:ins w:id="2097" w:author="Samsung" w:date="2020-02-13T19:01:00Z">
        <w:r w:rsidRPr="00236864">
          <w:rPr>
            <w:rFonts w:eastAsia="DengXian"/>
            <w:rPrChange w:id="2098" w:author="Samsung" w:date="2020-02-13T19:02:00Z">
              <w:rPr/>
            </w:rPrChange>
          </w:rPr>
          <w:t xml:space="preserve">          required: true</w:t>
        </w:r>
      </w:ins>
    </w:p>
    <w:p w:rsidR="00C1615D" w:rsidRPr="00236864" w:rsidRDefault="00C1615D">
      <w:pPr>
        <w:pStyle w:val="PL"/>
        <w:rPr>
          <w:ins w:id="2099" w:author="Samsung" w:date="2020-02-13T19:01:00Z"/>
          <w:rFonts w:eastAsia="DengXian"/>
          <w:rPrChange w:id="2100" w:author="Samsung" w:date="2020-02-13T19:02:00Z">
            <w:rPr>
              <w:ins w:id="2101" w:author="Samsung" w:date="2020-02-13T19:01:00Z"/>
            </w:rPr>
          </w:rPrChange>
        </w:rPr>
        <w:pPrChange w:id="2102" w:author="Samsung" w:date="2020-02-13T19:02:00Z">
          <w:pPr/>
        </w:pPrChange>
      </w:pPr>
      <w:ins w:id="2103" w:author="Samsung" w:date="2020-02-13T19:01:00Z">
        <w:r w:rsidRPr="00236864">
          <w:rPr>
            <w:rFonts w:eastAsia="DengXian"/>
            <w:rPrChange w:id="2104" w:author="Samsung" w:date="2020-02-13T19:02:00Z">
              <w:rPr/>
            </w:rPrChange>
          </w:rPr>
          <w:t xml:space="preserve">          schema:</w:t>
        </w:r>
      </w:ins>
    </w:p>
    <w:p w:rsidR="00C1615D" w:rsidRPr="00236864" w:rsidRDefault="00C1615D">
      <w:pPr>
        <w:pStyle w:val="PL"/>
        <w:rPr>
          <w:ins w:id="2105" w:author="Samsung" w:date="2020-02-13T19:01:00Z"/>
          <w:rFonts w:eastAsia="DengXian"/>
          <w:rPrChange w:id="2106" w:author="Samsung" w:date="2020-02-13T19:02:00Z">
            <w:rPr>
              <w:ins w:id="2107" w:author="Samsung" w:date="2020-02-13T19:01:00Z"/>
            </w:rPr>
          </w:rPrChange>
        </w:rPr>
        <w:pPrChange w:id="2108" w:author="Samsung" w:date="2020-02-13T19:02:00Z">
          <w:pPr/>
        </w:pPrChange>
      </w:pPr>
      <w:ins w:id="2109" w:author="Samsung" w:date="2020-02-13T19:01:00Z">
        <w:r w:rsidRPr="00236864">
          <w:rPr>
            <w:rFonts w:eastAsia="DengXian"/>
            <w:rPrChange w:id="2110" w:author="Samsung" w:date="2020-02-13T19:02:00Z">
              <w:rPr/>
            </w:rPrChange>
          </w:rPr>
          <w:t xml:space="preserve">            type: string</w:t>
        </w:r>
      </w:ins>
    </w:p>
    <w:p w:rsidR="00C1615D" w:rsidRPr="00236864" w:rsidRDefault="00C1615D">
      <w:pPr>
        <w:pStyle w:val="PL"/>
        <w:rPr>
          <w:ins w:id="2111" w:author="Samsung" w:date="2020-02-13T19:01:00Z"/>
          <w:rFonts w:eastAsia="DengXian"/>
          <w:rPrChange w:id="2112" w:author="Samsung" w:date="2020-02-13T19:02:00Z">
            <w:rPr>
              <w:ins w:id="2113" w:author="Samsung" w:date="2020-02-13T19:01:00Z"/>
            </w:rPr>
          </w:rPrChange>
        </w:rPr>
        <w:pPrChange w:id="2114" w:author="Samsung" w:date="2020-02-13T19:02:00Z">
          <w:pPr/>
        </w:pPrChange>
      </w:pPr>
      <w:ins w:id="2115" w:author="Samsung" w:date="2020-02-13T19:01:00Z">
        <w:r w:rsidRPr="00236864">
          <w:rPr>
            <w:rFonts w:eastAsia="DengXian"/>
            <w:rPrChange w:id="2116" w:author="Samsung" w:date="2020-02-13T19:02:00Z">
              <w:rPr/>
            </w:rPrChange>
          </w:rPr>
          <w:t xml:space="preserve">      responses:</w:t>
        </w:r>
      </w:ins>
    </w:p>
    <w:p w:rsidR="00C1615D" w:rsidRPr="00236864" w:rsidRDefault="00C1615D">
      <w:pPr>
        <w:pStyle w:val="PL"/>
        <w:rPr>
          <w:ins w:id="2117" w:author="Samsung" w:date="2020-02-13T19:01:00Z"/>
          <w:rFonts w:eastAsia="DengXian"/>
          <w:rPrChange w:id="2118" w:author="Samsung" w:date="2020-02-13T19:02:00Z">
            <w:rPr>
              <w:ins w:id="2119" w:author="Samsung" w:date="2020-02-13T19:01:00Z"/>
            </w:rPr>
          </w:rPrChange>
        </w:rPr>
        <w:pPrChange w:id="2120" w:author="Samsung" w:date="2020-02-13T19:02:00Z">
          <w:pPr/>
        </w:pPrChange>
      </w:pPr>
      <w:ins w:id="2121" w:author="Samsung" w:date="2020-02-13T19:01:00Z">
        <w:r w:rsidRPr="00236864">
          <w:rPr>
            <w:rFonts w:eastAsia="DengXian"/>
            <w:rPrChange w:id="2122" w:author="Samsung" w:date="2020-02-13T19:02:00Z">
              <w:rPr/>
            </w:rPrChange>
          </w:rPr>
          <w:t xml:space="preserve">        '204':</w:t>
        </w:r>
      </w:ins>
    </w:p>
    <w:p w:rsidR="00C1615D" w:rsidRPr="00236864" w:rsidRDefault="00C1615D">
      <w:pPr>
        <w:pStyle w:val="PL"/>
        <w:rPr>
          <w:ins w:id="2123" w:author="Samsung" w:date="2020-02-13T19:01:00Z"/>
          <w:rFonts w:eastAsia="DengXian"/>
          <w:rPrChange w:id="2124" w:author="Samsung" w:date="2020-02-13T19:02:00Z">
            <w:rPr>
              <w:ins w:id="2125" w:author="Samsung" w:date="2020-02-13T19:01:00Z"/>
            </w:rPr>
          </w:rPrChange>
        </w:rPr>
        <w:pPrChange w:id="2126" w:author="Samsung" w:date="2020-02-13T19:02:00Z">
          <w:pPr/>
        </w:pPrChange>
      </w:pPr>
      <w:ins w:id="2127" w:author="Samsung" w:date="2020-02-13T19:01:00Z">
        <w:r w:rsidRPr="00236864">
          <w:rPr>
            <w:rFonts w:eastAsia="DengXian"/>
            <w:rPrChange w:id="2128" w:author="Samsung" w:date="2020-02-13T19:02:00Z">
              <w:rPr/>
            </w:rPrChange>
          </w:rPr>
          <w:t xml:space="preserve">          description: The individual SEAL Events Subscription matching the subscriptionId is deleted.</w:t>
        </w:r>
      </w:ins>
    </w:p>
    <w:p w:rsidR="00C1615D" w:rsidRPr="00236864" w:rsidRDefault="00C1615D">
      <w:pPr>
        <w:pStyle w:val="PL"/>
        <w:rPr>
          <w:ins w:id="2129" w:author="Samsung" w:date="2020-02-13T19:01:00Z"/>
          <w:rFonts w:eastAsia="DengXian"/>
          <w:rPrChange w:id="2130" w:author="Samsung" w:date="2020-02-13T19:02:00Z">
            <w:rPr>
              <w:ins w:id="2131" w:author="Samsung" w:date="2020-02-13T19:01:00Z"/>
            </w:rPr>
          </w:rPrChange>
        </w:rPr>
        <w:pPrChange w:id="2132" w:author="Samsung" w:date="2020-02-13T19:02:00Z">
          <w:pPr/>
        </w:pPrChange>
      </w:pPr>
      <w:ins w:id="2133" w:author="Samsung" w:date="2020-02-13T19:01:00Z">
        <w:r w:rsidRPr="00236864">
          <w:rPr>
            <w:rFonts w:eastAsia="DengXian"/>
            <w:rPrChange w:id="2134" w:author="Samsung" w:date="2020-02-13T19:02:00Z">
              <w:rPr/>
            </w:rPrChange>
          </w:rPr>
          <w:t xml:space="preserve">        '400':</w:t>
        </w:r>
      </w:ins>
    </w:p>
    <w:p w:rsidR="00C1615D" w:rsidRPr="00236864" w:rsidRDefault="00C1615D">
      <w:pPr>
        <w:pStyle w:val="PL"/>
        <w:rPr>
          <w:ins w:id="2135" w:author="Samsung" w:date="2020-02-13T19:01:00Z"/>
          <w:rFonts w:eastAsia="DengXian"/>
          <w:rPrChange w:id="2136" w:author="Samsung" w:date="2020-02-13T19:02:00Z">
            <w:rPr>
              <w:ins w:id="2137" w:author="Samsung" w:date="2020-02-13T19:01:00Z"/>
            </w:rPr>
          </w:rPrChange>
        </w:rPr>
        <w:pPrChange w:id="2138" w:author="Samsung" w:date="2020-02-13T19:02:00Z">
          <w:pPr/>
        </w:pPrChange>
      </w:pPr>
      <w:ins w:id="2139" w:author="Samsung" w:date="2020-02-13T19:01:00Z">
        <w:r w:rsidRPr="00236864">
          <w:rPr>
            <w:rFonts w:eastAsia="DengXian"/>
            <w:rPrChange w:id="2140" w:author="Samsung" w:date="2020-02-13T19:02:00Z">
              <w:rPr/>
            </w:rPrChange>
          </w:rPr>
          <w:t xml:space="preserve">          $ref: 'TS29122_CommonData.yaml#/components/responses/400'</w:t>
        </w:r>
      </w:ins>
    </w:p>
    <w:p w:rsidR="00C1615D" w:rsidRPr="00236864" w:rsidRDefault="00C1615D">
      <w:pPr>
        <w:pStyle w:val="PL"/>
        <w:rPr>
          <w:ins w:id="2141" w:author="Samsung" w:date="2020-02-13T19:01:00Z"/>
          <w:rFonts w:eastAsia="DengXian"/>
          <w:rPrChange w:id="2142" w:author="Samsung" w:date="2020-02-13T19:02:00Z">
            <w:rPr>
              <w:ins w:id="2143" w:author="Samsung" w:date="2020-02-13T19:01:00Z"/>
            </w:rPr>
          </w:rPrChange>
        </w:rPr>
        <w:pPrChange w:id="2144" w:author="Samsung" w:date="2020-02-13T19:02:00Z">
          <w:pPr/>
        </w:pPrChange>
      </w:pPr>
      <w:ins w:id="2145" w:author="Samsung" w:date="2020-02-13T19:01:00Z">
        <w:r w:rsidRPr="00236864">
          <w:rPr>
            <w:rFonts w:eastAsia="DengXian"/>
            <w:rPrChange w:id="2146" w:author="Samsung" w:date="2020-02-13T19:02:00Z">
              <w:rPr/>
            </w:rPrChange>
          </w:rPr>
          <w:t xml:space="preserve">        '401':</w:t>
        </w:r>
      </w:ins>
    </w:p>
    <w:p w:rsidR="00C1615D" w:rsidRPr="00236864" w:rsidRDefault="00C1615D">
      <w:pPr>
        <w:pStyle w:val="PL"/>
        <w:rPr>
          <w:ins w:id="2147" w:author="Samsung" w:date="2020-02-13T19:01:00Z"/>
          <w:rFonts w:eastAsia="DengXian"/>
          <w:rPrChange w:id="2148" w:author="Samsung" w:date="2020-02-13T19:02:00Z">
            <w:rPr>
              <w:ins w:id="2149" w:author="Samsung" w:date="2020-02-13T19:01:00Z"/>
            </w:rPr>
          </w:rPrChange>
        </w:rPr>
        <w:pPrChange w:id="2150" w:author="Samsung" w:date="2020-02-13T19:02:00Z">
          <w:pPr/>
        </w:pPrChange>
      </w:pPr>
      <w:ins w:id="2151" w:author="Samsung" w:date="2020-02-13T19:01:00Z">
        <w:r w:rsidRPr="00236864">
          <w:rPr>
            <w:rFonts w:eastAsia="DengXian"/>
            <w:rPrChange w:id="2152" w:author="Samsung" w:date="2020-02-13T19:02:00Z">
              <w:rPr/>
            </w:rPrChange>
          </w:rPr>
          <w:t xml:space="preserve">          $ref: 'TS29122_CommonData.yaml#/components/responses/401'</w:t>
        </w:r>
      </w:ins>
    </w:p>
    <w:p w:rsidR="00C1615D" w:rsidRPr="00236864" w:rsidRDefault="00C1615D">
      <w:pPr>
        <w:pStyle w:val="PL"/>
        <w:rPr>
          <w:ins w:id="2153" w:author="Samsung" w:date="2020-02-13T19:01:00Z"/>
          <w:rFonts w:eastAsia="DengXian"/>
          <w:rPrChange w:id="2154" w:author="Samsung" w:date="2020-02-13T19:02:00Z">
            <w:rPr>
              <w:ins w:id="2155" w:author="Samsung" w:date="2020-02-13T19:01:00Z"/>
            </w:rPr>
          </w:rPrChange>
        </w:rPr>
        <w:pPrChange w:id="2156" w:author="Samsung" w:date="2020-02-13T19:02:00Z">
          <w:pPr/>
        </w:pPrChange>
      </w:pPr>
      <w:ins w:id="2157" w:author="Samsung" w:date="2020-02-13T19:01:00Z">
        <w:r w:rsidRPr="00236864">
          <w:rPr>
            <w:rFonts w:eastAsia="DengXian"/>
            <w:rPrChange w:id="2158" w:author="Samsung" w:date="2020-02-13T19:02:00Z">
              <w:rPr/>
            </w:rPrChange>
          </w:rPr>
          <w:t xml:space="preserve">        '403':</w:t>
        </w:r>
      </w:ins>
    </w:p>
    <w:p w:rsidR="00C1615D" w:rsidRPr="00236864" w:rsidRDefault="00C1615D">
      <w:pPr>
        <w:pStyle w:val="PL"/>
        <w:rPr>
          <w:ins w:id="2159" w:author="Samsung" w:date="2020-02-13T19:01:00Z"/>
          <w:rFonts w:eastAsia="DengXian"/>
          <w:rPrChange w:id="2160" w:author="Samsung" w:date="2020-02-13T19:02:00Z">
            <w:rPr>
              <w:ins w:id="2161" w:author="Samsung" w:date="2020-02-13T19:01:00Z"/>
            </w:rPr>
          </w:rPrChange>
        </w:rPr>
        <w:pPrChange w:id="2162" w:author="Samsung" w:date="2020-02-13T19:02:00Z">
          <w:pPr/>
        </w:pPrChange>
      </w:pPr>
      <w:ins w:id="2163" w:author="Samsung" w:date="2020-02-13T19:01:00Z">
        <w:r w:rsidRPr="00236864">
          <w:rPr>
            <w:rFonts w:eastAsia="DengXian"/>
            <w:rPrChange w:id="2164" w:author="Samsung" w:date="2020-02-13T19:02:00Z">
              <w:rPr/>
            </w:rPrChange>
          </w:rPr>
          <w:t xml:space="preserve">          $ref: 'TS29122_CommonData.yaml#/components/responses/403'</w:t>
        </w:r>
      </w:ins>
    </w:p>
    <w:p w:rsidR="00C1615D" w:rsidRPr="00236864" w:rsidRDefault="00C1615D">
      <w:pPr>
        <w:pStyle w:val="PL"/>
        <w:rPr>
          <w:ins w:id="2165" w:author="Samsung" w:date="2020-02-13T19:01:00Z"/>
          <w:rFonts w:eastAsia="DengXian"/>
          <w:rPrChange w:id="2166" w:author="Samsung" w:date="2020-02-13T19:02:00Z">
            <w:rPr>
              <w:ins w:id="2167" w:author="Samsung" w:date="2020-02-13T19:01:00Z"/>
            </w:rPr>
          </w:rPrChange>
        </w:rPr>
        <w:pPrChange w:id="2168" w:author="Samsung" w:date="2020-02-13T19:02:00Z">
          <w:pPr/>
        </w:pPrChange>
      </w:pPr>
      <w:ins w:id="2169" w:author="Samsung" w:date="2020-02-13T19:01:00Z">
        <w:r w:rsidRPr="00236864">
          <w:rPr>
            <w:rFonts w:eastAsia="DengXian"/>
            <w:rPrChange w:id="2170" w:author="Samsung" w:date="2020-02-13T19:02:00Z">
              <w:rPr/>
            </w:rPrChange>
          </w:rPr>
          <w:t xml:space="preserve">        '404':</w:t>
        </w:r>
      </w:ins>
    </w:p>
    <w:p w:rsidR="00C1615D" w:rsidRPr="00236864" w:rsidRDefault="00C1615D">
      <w:pPr>
        <w:pStyle w:val="PL"/>
        <w:rPr>
          <w:ins w:id="2171" w:author="Samsung" w:date="2020-02-13T19:01:00Z"/>
          <w:rFonts w:eastAsia="DengXian"/>
          <w:rPrChange w:id="2172" w:author="Samsung" w:date="2020-02-13T19:02:00Z">
            <w:rPr>
              <w:ins w:id="2173" w:author="Samsung" w:date="2020-02-13T19:01:00Z"/>
            </w:rPr>
          </w:rPrChange>
        </w:rPr>
        <w:pPrChange w:id="2174" w:author="Samsung" w:date="2020-02-13T19:02:00Z">
          <w:pPr/>
        </w:pPrChange>
      </w:pPr>
      <w:ins w:id="2175" w:author="Samsung" w:date="2020-02-13T19:01:00Z">
        <w:r w:rsidRPr="00236864">
          <w:rPr>
            <w:rFonts w:eastAsia="DengXian"/>
            <w:rPrChange w:id="2176" w:author="Samsung" w:date="2020-02-13T19:02:00Z">
              <w:rPr/>
            </w:rPrChange>
          </w:rPr>
          <w:t xml:space="preserve">          $ref: 'TS29122_CommonData.yaml#/components/responses/404'</w:t>
        </w:r>
      </w:ins>
    </w:p>
    <w:p w:rsidR="00C1615D" w:rsidRPr="00236864" w:rsidRDefault="00C1615D">
      <w:pPr>
        <w:pStyle w:val="PL"/>
        <w:rPr>
          <w:ins w:id="2177" w:author="Samsung" w:date="2020-02-13T19:01:00Z"/>
          <w:rFonts w:eastAsia="DengXian"/>
          <w:rPrChange w:id="2178" w:author="Samsung" w:date="2020-02-13T19:02:00Z">
            <w:rPr>
              <w:ins w:id="2179" w:author="Samsung" w:date="2020-02-13T19:01:00Z"/>
            </w:rPr>
          </w:rPrChange>
        </w:rPr>
        <w:pPrChange w:id="2180" w:author="Samsung" w:date="2020-02-13T19:02:00Z">
          <w:pPr/>
        </w:pPrChange>
      </w:pPr>
      <w:ins w:id="2181" w:author="Samsung" w:date="2020-02-13T19:01:00Z">
        <w:r w:rsidRPr="00236864">
          <w:rPr>
            <w:rFonts w:eastAsia="DengXian"/>
            <w:rPrChange w:id="2182" w:author="Samsung" w:date="2020-02-13T19:02:00Z">
              <w:rPr/>
            </w:rPrChange>
          </w:rPr>
          <w:t xml:space="preserve">        '429':</w:t>
        </w:r>
      </w:ins>
    </w:p>
    <w:p w:rsidR="00C1615D" w:rsidRPr="00236864" w:rsidRDefault="00C1615D">
      <w:pPr>
        <w:pStyle w:val="PL"/>
        <w:rPr>
          <w:ins w:id="2183" w:author="Samsung" w:date="2020-02-13T19:01:00Z"/>
          <w:rFonts w:eastAsia="DengXian"/>
          <w:rPrChange w:id="2184" w:author="Samsung" w:date="2020-02-13T19:02:00Z">
            <w:rPr>
              <w:ins w:id="2185" w:author="Samsung" w:date="2020-02-13T19:01:00Z"/>
            </w:rPr>
          </w:rPrChange>
        </w:rPr>
        <w:pPrChange w:id="2186" w:author="Samsung" w:date="2020-02-13T19:02:00Z">
          <w:pPr/>
        </w:pPrChange>
      </w:pPr>
      <w:ins w:id="2187" w:author="Samsung" w:date="2020-02-13T19:01:00Z">
        <w:r w:rsidRPr="00236864">
          <w:rPr>
            <w:rFonts w:eastAsia="DengXian"/>
            <w:rPrChange w:id="2188" w:author="Samsung" w:date="2020-02-13T19:02:00Z">
              <w:rPr/>
            </w:rPrChange>
          </w:rPr>
          <w:t xml:space="preserve">          $ref: 'TS29122_CommonData.yaml#/components/responses/429'</w:t>
        </w:r>
      </w:ins>
    </w:p>
    <w:p w:rsidR="00C1615D" w:rsidRPr="00236864" w:rsidRDefault="00C1615D">
      <w:pPr>
        <w:pStyle w:val="PL"/>
        <w:rPr>
          <w:ins w:id="2189" w:author="Samsung" w:date="2020-02-13T19:01:00Z"/>
          <w:rFonts w:eastAsia="DengXian"/>
          <w:rPrChange w:id="2190" w:author="Samsung" w:date="2020-02-13T19:02:00Z">
            <w:rPr>
              <w:ins w:id="2191" w:author="Samsung" w:date="2020-02-13T19:01:00Z"/>
            </w:rPr>
          </w:rPrChange>
        </w:rPr>
        <w:pPrChange w:id="2192" w:author="Samsung" w:date="2020-02-13T19:02:00Z">
          <w:pPr/>
        </w:pPrChange>
      </w:pPr>
      <w:ins w:id="2193" w:author="Samsung" w:date="2020-02-13T19:01:00Z">
        <w:r w:rsidRPr="00236864">
          <w:rPr>
            <w:rFonts w:eastAsia="DengXian"/>
            <w:rPrChange w:id="2194" w:author="Samsung" w:date="2020-02-13T19:02:00Z">
              <w:rPr/>
            </w:rPrChange>
          </w:rPr>
          <w:t xml:space="preserve">        '500':</w:t>
        </w:r>
      </w:ins>
    </w:p>
    <w:p w:rsidR="00C1615D" w:rsidRPr="00236864" w:rsidRDefault="00C1615D">
      <w:pPr>
        <w:pStyle w:val="PL"/>
        <w:rPr>
          <w:ins w:id="2195" w:author="Samsung" w:date="2020-02-13T19:01:00Z"/>
          <w:rFonts w:eastAsia="DengXian"/>
          <w:rPrChange w:id="2196" w:author="Samsung" w:date="2020-02-13T19:02:00Z">
            <w:rPr>
              <w:ins w:id="2197" w:author="Samsung" w:date="2020-02-13T19:01:00Z"/>
            </w:rPr>
          </w:rPrChange>
        </w:rPr>
        <w:pPrChange w:id="2198" w:author="Samsung" w:date="2020-02-13T19:02:00Z">
          <w:pPr/>
        </w:pPrChange>
      </w:pPr>
      <w:ins w:id="2199" w:author="Samsung" w:date="2020-02-13T19:01:00Z">
        <w:r w:rsidRPr="00236864">
          <w:rPr>
            <w:rFonts w:eastAsia="DengXian"/>
            <w:rPrChange w:id="2200" w:author="Samsung" w:date="2020-02-13T19:02:00Z">
              <w:rPr/>
            </w:rPrChange>
          </w:rPr>
          <w:t xml:space="preserve">          $ref: 'TS29122_CommonData.yaml#/components/responses/500'</w:t>
        </w:r>
      </w:ins>
    </w:p>
    <w:p w:rsidR="00C1615D" w:rsidRPr="00236864" w:rsidRDefault="00C1615D">
      <w:pPr>
        <w:pStyle w:val="PL"/>
        <w:rPr>
          <w:ins w:id="2201" w:author="Samsung" w:date="2020-02-13T19:01:00Z"/>
          <w:rFonts w:eastAsia="DengXian"/>
          <w:rPrChange w:id="2202" w:author="Samsung" w:date="2020-02-13T19:02:00Z">
            <w:rPr>
              <w:ins w:id="2203" w:author="Samsung" w:date="2020-02-13T19:01:00Z"/>
            </w:rPr>
          </w:rPrChange>
        </w:rPr>
        <w:pPrChange w:id="2204" w:author="Samsung" w:date="2020-02-13T19:02:00Z">
          <w:pPr/>
        </w:pPrChange>
      </w:pPr>
      <w:ins w:id="2205" w:author="Samsung" w:date="2020-02-13T19:01:00Z">
        <w:r w:rsidRPr="00236864">
          <w:rPr>
            <w:rFonts w:eastAsia="DengXian"/>
            <w:rPrChange w:id="2206" w:author="Samsung" w:date="2020-02-13T19:02:00Z">
              <w:rPr/>
            </w:rPrChange>
          </w:rPr>
          <w:t xml:space="preserve">        '503':</w:t>
        </w:r>
      </w:ins>
    </w:p>
    <w:p w:rsidR="00C1615D" w:rsidRPr="00236864" w:rsidRDefault="00C1615D">
      <w:pPr>
        <w:pStyle w:val="PL"/>
        <w:rPr>
          <w:ins w:id="2207" w:author="Samsung" w:date="2020-02-13T19:01:00Z"/>
          <w:rFonts w:eastAsia="DengXian"/>
          <w:rPrChange w:id="2208" w:author="Samsung" w:date="2020-02-13T19:02:00Z">
            <w:rPr>
              <w:ins w:id="2209" w:author="Samsung" w:date="2020-02-13T19:01:00Z"/>
            </w:rPr>
          </w:rPrChange>
        </w:rPr>
        <w:pPrChange w:id="2210" w:author="Samsung" w:date="2020-02-13T19:02:00Z">
          <w:pPr/>
        </w:pPrChange>
      </w:pPr>
      <w:ins w:id="2211" w:author="Samsung" w:date="2020-02-13T19:01:00Z">
        <w:r w:rsidRPr="00236864">
          <w:rPr>
            <w:rFonts w:eastAsia="DengXian"/>
            <w:rPrChange w:id="2212" w:author="Samsung" w:date="2020-02-13T19:02:00Z">
              <w:rPr/>
            </w:rPrChange>
          </w:rPr>
          <w:t xml:space="preserve">          $ref: 'TS29122_CommonData.yaml#/components/responses/503'</w:t>
        </w:r>
      </w:ins>
    </w:p>
    <w:p w:rsidR="00C1615D" w:rsidRPr="00236864" w:rsidRDefault="00C1615D">
      <w:pPr>
        <w:pStyle w:val="PL"/>
        <w:rPr>
          <w:ins w:id="2213" w:author="Samsung" w:date="2020-02-13T19:01:00Z"/>
          <w:rFonts w:eastAsia="DengXian"/>
          <w:rPrChange w:id="2214" w:author="Samsung" w:date="2020-02-13T19:02:00Z">
            <w:rPr>
              <w:ins w:id="2215" w:author="Samsung" w:date="2020-02-13T19:01:00Z"/>
            </w:rPr>
          </w:rPrChange>
        </w:rPr>
        <w:pPrChange w:id="2216" w:author="Samsung" w:date="2020-02-13T19:02:00Z">
          <w:pPr/>
        </w:pPrChange>
      </w:pPr>
      <w:ins w:id="2217" w:author="Samsung" w:date="2020-02-13T19:01:00Z">
        <w:r w:rsidRPr="00236864">
          <w:rPr>
            <w:rFonts w:eastAsia="DengXian"/>
            <w:rPrChange w:id="2218" w:author="Samsung" w:date="2020-02-13T19:02:00Z">
              <w:rPr/>
            </w:rPrChange>
          </w:rPr>
          <w:t xml:space="preserve">        default:</w:t>
        </w:r>
      </w:ins>
    </w:p>
    <w:p w:rsidR="00C1615D" w:rsidRPr="00236864" w:rsidRDefault="00C1615D">
      <w:pPr>
        <w:pStyle w:val="PL"/>
        <w:rPr>
          <w:ins w:id="2219" w:author="Samsung" w:date="2020-02-13T19:01:00Z"/>
          <w:rFonts w:eastAsia="DengXian"/>
          <w:rPrChange w:id="2220" w:author="Samsung" w:date="2020-02-13T19:02:00Z">
            <w:rPr>
              <w:ins w:id="2221" w:author="Samsung" w:date="2020-02-13T19:01:00Z"/>
            </w:rPr>
          </w:rPrChange>
        </w:rPr>
        <w:pPrChange w:id="2222" w:author="Samsung" w:date="2020-02-13T19:02:00Z">
          <w:pPr/>
        </w:pPrChange>
      </w:pPr>
      <w:ins w:id="2223" w:author="Samsung" w:date="2020-02-13T19:01:00Z">
        <w:r w:rsidRPr="00236864">
          <w:rPr>
            <w:rFonts w:eastAsia="DengXian"/>
            <w:rPrChange w:id="2224" w:author="Samsung" w:date="2020-02-13T19:02:00Z">
              <w:rPr/>
            </w:rPrChange>
          </w:rPr>
          <w:t xml:space="preserve">          $ref: 'TS29122_CommonData.yaml#/components/responses/default'</w:t>
        </w:r>
      </w:ins>
    </w:p>
    <w:p w:rsidR="00C1615D" w:rsidRPr="00236864" w:rsidRDefault="00C1615D">
      <w:pPr>
        <w:pStyle w:val="PL"/>
        <w:rPr>
          <w:ins w:id="2225" w:author="Samsung" w:date="2020-02-13T19:01:00Z"/>
          <w:rFonts w:eastAsia="DengXian"/>
          <w:rPrChange w:id="2226" w:author="Samsung" w:date="2020-02-13T19:02:00Z">
            <w:rPr>
              <w:ins w:id="2227" w:author="Samsung" w:date="2020-02-13T19:01:00Z"/>
            </w:rPr>
          </w:rPrChange>
        </w:rPr>
        <w:pPrChange w:id="2228" w:author="Samsung" w:date="2020-02-13T19:02:00Z">
          <w:pPr/>
        </w:pPrChange>
      </w:pPr>
    </w:p>
    <w:p w:rsidR="00C1615D" w:rsidRPr="00236864" w:rsidRDefault="00C1615D">
      <w:pPr>
        <w:pStyle w:val="PL"/>
        <w:rPr>
          <w:ins w:id="2229" w:author="Samsung" w:date="2020-02-13T19:01:00Z"/>
          <w:rFonts w:eastAsia="DengXian"/>
          <w:rPrChange w:id="2230" w:author="Samsung" w:date="2020-02-13T19:02:00Z">
            <w:rPr>
              <w:ins w:id="2231" w:author="Samsung" w:date="2020-02-13T19:01:00Z"/>
            </w:rPr>
          </w:rPrChange>
        </w:rPr>
        <w:pPrChange w:id="2232" w:author="Samsung" w:date="2020-02-13T19:02:00Z">
          <w:pPr/>
        </w:pPrChange>
      </w:pPr>
      <w:ins w:id="2233" w:author="Samsung" w:date="2020-02-13T19:01:00Z">
        <w:r w:rsidRPr="00236864">
          <w:rPr>
            <w:rFonts w:eastAsia="DengXian"/>
            <w:rPrChange w:id="2234" w:author="Samsung" w:date="2020-02-13T19:02:00Z">
              <w:rPr/>
            </w:rPrChange>
          </w:rPr>
          <w:t>components:</w:t>
        </w:r>
      </w:ins>
    </w:p>
    <w:p w:rsidR="00C1615D" w:rsidRPr="00236864" w:rsidRDefault="00C1615D">
      <w:pPr>
        <w:pStyle w:val="PL"/>
        <w:rPr>
          <w:ins w:id="2235" w:author="Samsung" w:date="2020-02-13T19:01:00Z"/>
          <w:rFonts w:eastAsia="DengXian"/>
          <w:rPrChange w:id="2236" w:author="Samsung" w:date="2020-02-13T19:02:00Z">
            <w:rPr>
              <w:ins w:id="2237" w:author="Samsung" w:date="2020-02-13T19:01:00Z"/>
            </w:rPr>
          </w:rPrChange>
        </w:rPr>
        <w:pPrChange w:id="2238" w:author="Samsung" w:date="2020-02-13T19:02:00Z">
          <w:pPr/>
        </w:pPrChange>
      </w:pPr>
      <w:ins w:id="2239" w:author="Samsung" w:date="2020-02-13T19:01:00Z">
        <w:r w:rsidRPr="00236864">
          <w:rPr>
            <w:rFonts w:eastAsia="DengXian"/>
            <w:rPrChange w:id="2240" w:author="Samsung" w:date="2020-02-13T19:02:00Z">
              <w:rPr/>
            </w:rPrChange>
          </w:rPr>
          <w:t xml:space="preserve">  schemas:</w:t>
        </w:r>
      </w:ins>
    </w:p>
    <w:p w:rsidR="00C1615D" w:rsidRPr="00236864" w:rsidRDefault="00C1615D">
      <w:pPr>
        <w:pStyle w:val="PL"/>
        <w:rPr>
          <w:ins w:id="2241" w:author="Samsung" w:date="2020-02-13T19:01:00Z"/>
          <w:rFonts w:eastAsia="DengXian"/>
          <w:rPrChange w:id="2242" w:author="Samsung" w:date="2020-02-13T19:02:00Z">
            <w:rPr>
              <w:ins w:id="2243" w:author="Samsung" w:date="2020-02-13T19:01:00Z"/>
            </w:rPr>
          </w:rPrChange>
        </w:rPr>
        <w:pPrChange w:id="2244" w:author="Samsung" w:date="2020-02-13T19:02:00Z">
          <w:pPr/>
        </w:pPrChange>
      </w:pPr>
      <w:ins w:id="2245" w:author="Samsung" w:date="2020-02-13T19:01:00Z">
        <w:r w:rsidRPr="00236864">
          <w:rPr>
            <w:rFonts w:eastAsia="DengXian"/>
            <w:rPrChange w:id="2246" w:author="Samsung" w:date="2020-02-13T19:02:00Z">
              <w:rPr/>
            </w:rPrChange>
          </w:rPr>
          <w:t xml:space="preserve">    SEALEventSubscription:</w:t>
        </w:r>
      </w:ins>
    </w:p>
    <w:p w:rsidR="00C1615D" w:rsidRPr="00236864" w:rsidRDefault="00C1615D">
      <w:pPr>
        <w:pStyle w:val="PL"/>
        <w:rPr>
          <w:ins w:id="2247" w:author="Samsung" w:date="2020-02-13T19:01:00Z"/>
          <w:rFonts w:eastAsia="DengXian"/>
          <w:rPrChange w:id="2248" w:author="Samsung" w:date="2020-02-13T19:02:00Z">
            <w:rPr>
              <w:ins w:id="2249" w:author="Samsung" w:date="2020-02-13T19:01:00Z"/>
            </w:rPr>
          </w:rPrChange>
        </w:rPr>
        <w:pPrChange w:id="2250" w:author="Samsung" w:date="2020-02-13T19:02:00Z">
          <w:pPr/>
        </w:pPrChange>
      </w:pPr>
      <w:ins w:id="2251" w:author="Samsung" w:date="2020-02-13T19:01:00Z">
        <w:r w:rsidRPr="00236864">
          <w:rPr>
            <w:rFonts w:eastAsia="DengXian"/>
            <w:rPrChange w:id="2252" w:author="Samsung" w:date="2020-02-13T19:02:00Z">
              <w:rPr/>
            </w:rPrChange>
          </w:rPr>
          <w:t xml:space="preserve">      type: object</w:t>
        </w:r>
      </w:ins>
    </w:p>
    <w:p w:rsidR="00C1615D" w:rsidRDefault="00C1615D">
      <w:pPr>
        <w:pStyle w:val="PL"/>
        <w:rPr>
          <w:ins w:id="2253" w:author="Samsung" w:date="2020-02-25T20:07:00Z"/>
          <w:rFonts w:eastAsia="DengXian"/>
        </w:rPr>
        <w:pPrChange w:id="2254" w:author="Samsung" w:date="2020-02-13T19:02:00Z">
          <w:pPr/>
        </w:pPrChange>
      </w:pPr>
      <w:ins w:id="2255" w:author="Samsung" w:date="2020-02-13T19:01:00Z">
        <w:r w:rsidRPr="00236864">
          <w:rPr>
            <w:rFonts w:eastAsia="DengXian"/>
            <w:rPrChange w:id="2256" w:author="Samsung" w:date="2020-02-13T19:02:00Z">
              <w:rPr/>
            </w:rPrChange>
          </w:rPr>
          <w:t xml:space="preserve">      properties:</w:t>
        </w:r>
      </w:ins>
    </w:p>
    <w:p w:rsidR="00B34E25" w:rsidRDefault="00B34E25">
      <w:pPr>
        <w:pStyle w:val="PL"/>
        <w:rPr>
          <w:ins w:id="2257" w:author="Samsung" w:date="2020-02-25T20:07:00Z"/>
          <w:rFonts w:eastAsia="DengXian"/>
        </w:rPr>
        <w:pPrChange w:id="2258" w:author="Samsung" w:date="2020-02-13T19:02:00Z">
          <w:pPr/>
        </w:pPrChange>
      </w:pPr>
      <w:ins w:id="2259" w:author="Samsung" w:date="2020-02-25T20:07:00Z">
        <w:r>
          <w:rPr>
            <w:rFonts w:eastAsia="DengXian"/>
          </w:rPr>
          <w:t xml:space="preserve">        subscriberId:</w:t>
        </w:r>
      </w:ins>
    </w:p>
    <w:p w:rsidR="00B34E25" w:rsidRDefault="00B34E25">
      <w:pPr>
        <w:pStyle w:val="PL"/>
        <w:rPr>
          <w:ins w:id="2260" w:author="Samsung" w:date="2020-02-25T20:07:00Z"/>
          <w:rFonts w:eastAsia="DengXian"/>
        </w:rPr>
        <w:pPrChange w:id="2261" w:author="Samsung" w:date="2020-02-13T19:02:00Z">
          <w:pPr/>
        </w:pPrChange>
      </w:pPr>
      <w:ins w:id="2262" w:author="Samsung" w:date="2020-02-25T20:07:00Z">
        <w:r>
          <w:rPr>
            <w:rFonts w:eastAsia="DengXian"/>
          </w:rPr>
          <w:t xml:space="preserve">          type: string</w:t>
        </w:r>
      </w:ins>
    </w:p>
    <w:p w:rsidR="00B34E25" w:rsidRPr="00236864" w:rsidRDefault="00BB0010">
      <w:pPr>
        <w:pStyle w:val="PL"/>
        <w:rPr>
          <w:ins w:id="2263" w:author="Samsung" w:date="2020-02-13T19:01:00Z"/>
          <w:rFonts w:eastAsia="DengXian"/>
          <w:rPrChange w:id="2264" w:author="Samsung" w:date="2020-02-13T19:02:00Z">
            <w:rPr>
              <w:ins w:id="2265" w:author="Samsung" w:date="2020-02-13T19:01:00Z"/>
            </w:rPr>
          </w:rPrChange>
        </w:rPr>
        <w:pPrChange w:id="2266" w:author="Samsung" w:date="2020-02-13T19:02:00Z">
          <w:pPr/>
        </w:pPrChange>
      </w:pPr>
      <w:ins w:id="2267" w:author="Samsung" w:date="2020-02-25T20:07:00Z">
        <w:r>
          <w:rPr>
            <w:rFonts w:eastAsia="DengXian"/>
          </w:rPr>
          <w:t xml:space="preserve">          description: String identifying the subscriber</w:t>
        </w:r>
      </w:ins>
      <w:ins w:id="2268" w:author="Samsung" w:date="2020-02-25T20:08:00Z">
        <w:r>
          <w:rPr>
            <w:rFonts w:eastAsia="DengXian"/>
          </w:rPr>
          <w:t xml:space="preserve"> of the event.</w:t>
        </w:r>
      </w:ins>
    </w:p>
    <w:p w:rsidR="00C1615D" w:rsidRPr="00236864" w:rsidRDefault="00C1615D">
      <w:pPr>
        <w:pStyle w:val="PL"/>
        <w:rPr>
          <w:ins w:id="2269" w:author="Samsung" w:date="2020-02-13T19:01:00Z"/>
          <w:rFonts w:eastAsia="DengXian"/>
          <w:rPrChange w:id="2270" w:author="Samsung" w:date="2020-02-13T19:02:00Z">
            <w:rPr>
              <w:ins w:id="2271" w:author="Samsung" w:date="2020-02-13T19:01:00Z"/>
            </w:rPr>
          </w:rPrChange>
        </w:rPr>
        <w:pPrChange w:id="2272" w:author="Samsung" w:date="2020-02-13T19:02:00Z">
          <w:pPr/>
        </w:pPrChange>
      </w:pPr>
      <w:ins w:id="2273" w:author="Samsung" w:date="2020-02-13T19:01:00Z">
        <w:r w:rsidRPr="00236864">
          <w:rPr>
            <w:rFonts w:eastAsia="DengXian"/>
            <w:rPrChange w:id="2274" w:author="Samsung" w:date="2020-02-13T19:02:00Z">
              <w:rPr/>
            </w:rPrChange>
          </w:rPr>
          <w:t xml:space="preserve">        lmEvents:</w:t>
        </w:r>
      </w:ins>
    </w:p>
    <w:p w:rsidR="00C1615D" w:rsidRPr="00236864" w:rsidRDefault="00C1615D">
      <w:pPr>
        <w:pStyle w:val="PL"/>
        <w:rPr>
          <w:ins w:id="2275" w:author="Samsung" w:date="2020-02-13T19:01:00Z"/>
          <w:rFonts w:eastAsia="DengXian"/>
          <w:rPrChange w:id="2276" w:author="Samsung" w:date="2020-02-13T19:02:00Z">
            <w:rPr>
              <w:ins w:id="2277" w:author="Samsung" w:date="2020-02-13T19:01:00Z"/>
            </w:rPr>
          </w:rPrChange>
        </w:rPr>
        <w:pPrChange w:id="2278" w:author="Samsung" w:date="2020-02-13T19:02:00Z">
          <w:pPr/>
        </w:pPrChange>
      </w:pPr>
      <w:ins w:id="2279" w:author="Samsung" w:date="2020-02-13T19:01:00Z">
        <w:r w:rsidRPr="00236864">
          <w:rPr>
            <w:rFonts w:eastAsia="DengXian"/>
            <w:rPrChange w:id="2280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281" w:author="Samsung" w:date="2020-02-13T19:01:00Z"/>
          <w:rFonts w:eastAsia="DengXian"/>
          <w:rPrChange w:id="2282" w:author="Samsung" w:date="2020-02-13T19:02:00Z">
            <w:rPr>
              <w:ins w:id="2283" w:author="Samsung" w:date="2020-02-13T19:01:00Z"/>
            </w:rPr>
          </w:rPrChange>
        </w:rPr>
        <w:pPrChange w:id="2284" w:author="Samsung" w:date="2020-02-13T19:02:00Z">
          <w:pPr/>
        </w:pPrChange>
      </w:pPr>
      <w:ins w:id="2285" w:author="Samsung" w:date="2020-02-13T19:01:00Z">
        <w:r w:rsidRPr="00236864">
          <w:rPr>
            <w:rFonts w:eastAsia="DengXian"/>
            <w:rPrChange w:id="2286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287" w:author="Samsung" w:date="2020-02-13T19:01:00Z"/>
          <w:rFonts w:eastAsia="DengXian"/>
          <w:rPrChange w:id="2288" w:author="Samsung" w:date="2020-02-13T19:02:00Z">
            <w:rPr>
              <w:ins w:id="2289" w:author="Samsung" w:date="2020-02-13T19:01:00Z"/>
            </w:rPr>
          </w:rPrChange>
        </w:rPr>
        <w:pPrChange w:id="2290" w:author="Samsung" w:date="2020-02-13T19:02:00Z">
          <w:pPr/>
        </w:pPrChange>
      </w:pPr>
      <w:ins w:id="2291" w:author="Samsung" w:date="2020-02-13T19:01:00Z">
        <w:r w:rsidRPr="00236864">
          <w:rPr>
            <w:rFonts w:eastAsia="DengXian"/>
            <w:rPrChange w:id="2292" w:author="Samsung" w:date="2020-02-13T19:02:00Z">
              <w:rPr/>
            </w:rPrChange>
          </w:rPr>
          <w:t xml:space="preserve">            $ref: '#/components/schemas/LMEvent'</w:t>
        </w:r>
      </w:ins>
    </w:p>
    <w:p w:rsidR="00C1615D" w:rsidRPr="00236864" w:rsidRDefault="00C1615D">
      <w:pPr>
        <w:pStyle w:val="PL"/>
        <w:rPr>
          <w:ins w:id="2293" w:author="Samsung" w:date="2020-02-13T19:01:00Z"/>
          <w:rFonts w:eastAsia="DengXian"/>
          <w:rPrChange w:id="2294" w:author="Samsung" w:date="2020-02-13T19:02:00Z">
            <w:rPr>
              <w:ins w:id="2295" w:author="Samsung" w:date="2020-02-13T19:01:00Z"/>
            </w:rPr>
          </w:rPrChange>
        </w:rPr>
        <w:pPrChange w:id="2296" w:author="Samsung" w:date="2020-02-13T19:02:00Z">
          <w:pPr/>
        </w:pPrChange>
      </w:pPr>
      <w:ins w:id="2297" w:author="Samsung" w:date="2020-02-13T19:01:00Z">
        <w:r w:rsidRPr="00236864">
          <w:rPr>
            <w:rFonts w:eastAsia="DengXian"/>
            <w:rPrChange w:id="2298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299" w:author="Samsung" w:date="2020-02-13T19:01:00Z"/>
          <w:rFonts w:eastAsia="DengXian"/>
          <w:rPrChange w:id="2300" w:author="Samsung" w:date="2020-02-13T19:02:00Z">
            <w:rPr>
              <w:ins w:id="2301" w:author="Samsung" w:date="2020-02-13T19:01:00Z"/>
            </w:rPr>
          </w:rPrChange>
        </w:rPr>
        <w:pPrChange w:id="2302" w:author="Samsung" w:date="2020-02-13T19:02:00Z">
          <w:pPr/>
        </w:pPrChange>
      </w:pPr>
      <w:ins w:id="2303" w:author="Samsung" w:date="2020-02-13T19:01:00Z">
        <w:r w:rsidRPr="00236864">
          <w:rPr>
            <w:rFonts w:eastAsia="DengXian"/>
            <w:rPrChange w:id="2304" w:author="Samsung" w:date="2020-02-13T19:02:00Z">
              <w:rPr/>
            </w:rPrChange>
          </w:rPr>
          <w:t xml:space="preserve">          description: Subscribed Location management events</w:t>
        </w:r>
      </w:ins>
    </w:p>
    <w:p w:rsidR="00C1615D" w:rsidRPr="00236864" w:rsidRDefault="00C1615D">
      <w:pPr>
        <w:pStyle w:val="PL"/>
        <w:rPr>
          <w:ins w:id="2305" w:author="Samsung" w:date="2020-02-13T19:01:00Z"/>
          <w:rFonts w:eastAsia="DengXian"/>
          <w:rPrChange w:id="2306" w:author="Samsung" w:date="2020-02-13T19:02:00Z">
            <w:rPr>
              <w:ins w:id="2307" w:author="Samsung" w:date="2020-02-13T19:01:00Z"/>
            </w:rPr>
          </w:rPrChange>
        </w:rPr>
        <w:pPrChange w:id="2308" w:author="Samsung" w:date="2020-02-13T19:02:00Z">
          <w:pPr/>
        </w:pPrChange>
      </w:pPr>
      <w:ins w:id="2309" w:author="Samsung" w:date="2020-02-13T19:01:00Z">
        <w:r w:rsidRPr="00236864">
          <w:rPr>
            <w:rFonts w:eastAsia="DengXian"/>
            <w:rPrChange w:id="2310" w:author="Samsung" w:date="2020-02-13T19:02:00Z">
              <w:rPr/>
            </w:rPrChange>
          </w:rPr>
          <w:t xml:space="preserve">        gmEvents:</w:t>
        </w:r>
      </w:ins>
    </w:p>
    <w:p w:rsidR="00C1615D" w:rsidRPr="00236864" w:rsidRDefault="00C1615D">
      <w:pPr>
        <w:pStyle w:val="PL"/>
        <w:rPr>
          <w:ins w:id="2311" w:author="Samsung" w:date="2020-02-13T19:01:00Z"/>
          <w:rFonts w:eastAsia="DengXian"/>
          <w:rPrChange w:id="2312" w:author="Samsung" w:date="2020-02-13T19:02:00Z">
            <w:rPr>
              <w:ins w:id="2313" w:author="Samsung" w:date="2020-02-13T19:01:00Z"/>
            </w:rPr>
          </w:rPrChange>
        </w:rPr>
        <w:pPrChange w:id="2314" w:author="Samsung" w:date="2020-02-13T19:02:00Z">
          <w:pPr/>
        </w:pPrChange>
      </w:pPr>
      <w:ins w:id="2315" w:author="Samsung" w:date="2020-02-13T19:01:00Z">
        <w:r w:rsidRPr="00236864">
          <w:rPr>
            <w:rFonts w:eastAsia="DengXian"/>
            <w:rPrChange w:id="2316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317" w:author="Samsung" w:date="2020-02-13T19:01:00Z"/>
          <w:rFonts w:eastAsia="DengXian"/>
          <w:rPrChange w:id="2318" w:author="Samsung" w:date="2020-02-13T19:02:00Z">
            <w:rPr>
              <w:ins w:id="2319" w:author="Samsung" w:date="2020-02-13T19:01:00Z"/>
            </w:rPr>
          </w:rPrChange>
        </w:rPr>
        <w:pPrChange w:id="2320" w:author="Samsung" w:date="2020-02-13T19:02:00Z">
          <w:pPr/>
        </w:pPrChange>
      </w:pPr>
      <w:ins w:id="2321" w:author="Samsung" w:date="2020-02-13T19:01:00Z">
        <w:r w:rsidRPr="00236864">
          <w:rPr>
            <w:rFonts w:eastAsia="DengXian"/>
            <w:rPrChange w:id="2322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323" w:author="Samsung" w:date="2020-02-13T19:01:00Z"/>
          <w:rFonts w:eastAsia="DengXian"/>
          <w:rPrChange w:id="2324" w:author="Samsung" w:date="2020-02-13T19:02:00Z">
            <w:rPr>
              <w:ins w:id="2325" w:author="Samsung" w:date="2020-02-13T19:01:00Z"/>
            </w:rPr>
          </w:rPrChange>
        </w:rPr>
        <w:pPrChange w:id="2326" w:author="Samsung" w:date="2020-02-13T19:02:00Z">
          <w:pPr/>
        </w:pPrChange>
      </w:pPr>
      <w:ins w:id="2327" w:author="Samsung" w:date="2020-02-13T19:01:00Z">
        <w:r w:rsidRPr="00236864">
          <w:rPr>
            <w:rFonts w:eastAsia="DengXian"/>
            <w:rPrChange w:id="2328" w:author="Samsung" w:date="2020-02-13T19:02:00Z">
              <w:rPr/>
            </w:rPrChange>
          </w:rPr>
          <w:t xml:space="preserve">            $ref: '#/components/schemas/GMEvent'</w:t>
        </w:r>
      </w:ins>
    </w:p>
    <w:p w:rsidR="00C1615D" w:rsidRPr="00236864" w:rsidRDefault="00C1615D">
      <w:pPr>
        <w:pStyle w:val="PL"/>
        <w:rPr>
          <w:ins w:id="2329" w:author="Samsung" w:date="2020-02-13T19:01:00Z"/>
          <w:rFonts w:eastAsia="DengXian"/>
          <w:rPrChange w:id="2330" w:author="Samsung" w:date="2020-02-13T19:02:00Z">
            <w:rPr>
              <w:ins w:id="2331" w:author="Samsung" w:date="2020-02-13T19:01:00Z"/>
            </w:rPr>
          </w:rPrChange>
        </w:rPr>
        <w:pPrChange w:id="2332" w:author="Samsung" w:date="2020-02-13T19:02:00Z">
          <w:pPr/>
        </w:pPrChange>
      </w:pPr>
      <w:ins w:id="2333" w:author="Samsung" w:date="2020-02-13T19:01:00Z">
        <w:r w:rsidRPr="00236864">
          <w:rPr>
            <w:rFonts w:eastAsia="DengXian"/>
            <w:rPrChange w:id="2334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335" w:author="Samsung" w:date="2020-02-13T19:01:00Z"/>
          <w:rFonts w:eastAsia="DengXian"/>
          <w:rPrChange w:id="2336" w:author="Samsung" w:date="2020-02-13T19:02:00Z">
            <w:rPr>
              <w:ins w:id="2337" w:author="Samsung" w:date="2020-02-13T19:01:00Z"/>
            </w:rPr>
          </w:rPrChange>
        </w:rPr>
        <w:pPrChange w:id="2338" w:author="Samsung" w:date="2020-02-13T19:02:00Z">
          <w:pPr/>
        </w:pPrChange>
      </w:pPr>
      <w:ins w:id="2339" w:author="Samsung" w:date="2020-02-13T19:01:00Z">
        <w:r w:rsidRPr="00236864">
          <w:rPr>
            <w:rFonts w:eastAsia="DengXian"/>
            <w:rPrChange w:id="2340" w:author="Samsung" w:date="2020-02-13T19:02:00Z">
              <w:rPr/>
            </w:rPrChange>
          </w:rPr>
          <w:t xml:space="preserve">          description: Subscribed Group management events</w:t>
        </w:r>
      </w:ins>
    </w:p>
    <w:p w:rsidR="00C1615D" w:rsidRPr="00236864" w:rsidRDefault="00C1615D">
      <w:pPr>
        <w:pStyle w:val="PL"/>
        <w:rPr>
          <w:ins w:id="2341" w:author="Samsung" w:date="2020-02-13T19:01:00Z"/>
          <w:rFonts w:eastAsia="DengXian"/>
          <w:rPrChange w:id="2342" w:author="Samsung" w:date="2020-02-13T19:02:00Z">
            <w:rPr>
              <w:ins w:id="2343" w:author="Samsung" w:date="2020-02-13T19:01:00Z"/>
            </w:rPr>
          </w:rPrChange>
        </w:rPr>
        <w:pPrChange w:id="2344" w:author="Samsung" w:date="2020-02-13T19:02:00Z">
          <w:pPr/>
        </w:pPrChange>
      </w:pPr>
      <w:ins w:id="2345" w:author="Samsung" w:date="2020-02-13T19:01:00Z">
        <w:r w:rsidRPr="00236864">
          <w:rPr>
            <w:rFonts w:eastAsia="DengXian"/>
            <w:rPrChange w:id="2346" w:author="Samsung" w:date="2020-02-13T19:02:00Z">
              <w:rPr/>
            </w:rPrChange>
          </w:rPr>
          <w:t xml:space="preserve">        cmEvents:</w:t>
        </w:r>
      </w:ins>
    </w:p>
    <w:p w:rsidR="00C1615D" w:rsidRPr="00236864" w:rsidRDefault="00C1615D">
      <w:pPr>
        <w:pStyle w:val="PL"/>
        <w:rPr>
          <w:ins w:id="2347" w:author="Samsung" w:date="2020-02-13T19:01:00Z"/>
          <w:rFonts w:eastAsia="DengXian"/>
          <w:rPrChange w:id="2348" w:author="Samsung" w:date="2020-02-13T19:02:00Z">
            <w:rPr>
              <w:ins w:id="2349" w:author="Samsung" w:date="2020-02-13T19:01:00Z"/>
            </w:rPr>
          </w:rPrChange>
        </w:rPr>
        <w:pPrChange w:id="2350" w:author="Samsung" w:date="2020-02-13T19:02:00Z">
          <w:pPr/>
        </w:pPrChange>
      </w:pPr>
      <w:ins w:id="2351" w:author="Samsung" w:date="2020-02-13T19:01:00Z">
        <w:r w:rsidRPr="00236864">
          <w:rPr>
            <w:rFonts w:eastAsia="DengXian"/>
            <w:rPrChange w:id="2352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353" w:author="Samsung" w:date="2020-02-13T19:01:00Z"/>
          <w:rFonts w:eastAsia="DengXian"/>
          <w:rPrChange w:id="2354" w:author="Samsung" w:date="2020-02-13T19:02:00Z">
            <w:rPr>
              <w:ins w:id="2355" w:author="Samsung" w:date="2020-02-13T19:01:00Z"/>
            </w:rPr>
          </w:rPrChange>
        </w:rPr>
        <w:pPrChange w:id="2356" w:author="Samsung" w:date="2020-02-13T19:02:00Z">
          <w:pPr/>
        </w:pPrChange>
      </w:pPr>
      <w:ins w:id="2357" w:author="Samsung" w:date="2020-02-13T19:01:00Z">
        <w:r w:rsidRPr="00236864">
          <w:rPr>
            <w:rFonts w:eastAsia="DengXian"/>
            <w:rPrChange w:id="2358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359" w:author="Samsung" w:date="2020-02-13T19:01:00Z"/>
          <w:rFonts w:eastAsia="DengXian"/>
          <w:rPrChange w:id="2360" w:author="Samsung" w:date="2020-02-13T19:02:00Z">
            <w:rPr>
              <w:ins w:id="2361" w:author="Samsung" w:date="2020-02-13T19:01:00Z"/>
            </w:rPr>
          </w:rPrChange>
        </w:rPr>
        <w:pPrChange w:id="2362" w:author="Samsung" w:date="2020-02-13T19:02:00Z">
          <w:pPr/>
        </w:pPrChange>
      </w:pPr>
      <w:ins w:id="2363" w:author="Samsung" w:date="2020-02-13T19:01:00Z">
        <w:r w:rsidRPr="00236864">
          <w:rPr>
            <w:rFonts w:eastAsia="DengXian"/>
            <w:rPrChange w:id="2364" w:author="Samsung" w:date="2020-02-13T19:02:00Z">
              <w:rPr/>
            </w:rPrChange>
          </w:rPr>
          <w:t xml:space="preserve">            $ref: '#/components/schemas/CMEvent'</w:t>
        </w:r>
      </w:ins>
    </w:p>
    <w:p w:rsidR="00C1615D" w:rsidRPr="00236864" w:rsidRDefault="00C1615D">
      <w:pPr>
        <w:pStyle w:val="PL"/>
        <w:rPr>
          <w:ins w:id="2365" w:author="Samsung" w:date="2020-02-13T19:01:00Z"/>
          <w:rFonts w:eastAsia="DengXian"/>
          <w:rPrChange w:id="2366" w:author="Samsung" w:date="2020-02-13T19:02:00Z">
            <w:rPr>
              <w:ins w:id="2367" w:author="Samsung" w:date="2020-02-13T19:01:00Z"/>
            </w:rPr>
          </w:rPrChange>
        </w:rPr>
        <w:pPrChange w:id="2368" w:author="Samsung" w:date="2020-02-13T19:02:00Z">
          <w:pPr/>
        </w:pPrChange>
      </w:pPr>
      <w:ins w:id="2369" w:author="Samsung" w:date="2020-02-13T19:01:00Z">
        <w:r w:rsidRPr="00236864">
          <w:rPr>
            <w:rFonts w:eastAsia="DengXian"/>
            <w:rPrChange w:id="2370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371" w:author="Samsung" w:date="2020-02-13T19:01:00Z"/>
          <w:rFonts w:eastAsia="DengXian"/>
          <w:rPrChange w:id="2372" w:author="Samsung" w:date="2020-02-13T19:02:00Z">
            <w:rPr>
              <w:ins w:id="2373" w:author="Samsung" w:date="2020-02-13T19:01:00Z"/>
            </w:rPr>
          </w:rPrChange>
        </w:rPr>
        <w:pPrChange w:id="2374" w:author="Samsung" w:date="2020-02-13T19:02:00Z">
          <w:pPr/>
        </w:pPrChange>
      </w:pPr>
      <w:ins w:id="2375" w:author="Samsung" w:date="2020-02-13T19:01:00Z">
        <w:r w:rsidRPr="00236864">
          <w:rPr>
            <w:rFonts w:eastAsia="DengXian"/>
            <w:rPrChange w:id="2376" w:author="Samsung" w:date="2020-02-13T19:02:00Z">
              <w:rPr/>
            </w:rPrChange>
          </w:rPr>
          <w:t xml:space="preserve">          description: Subscribed Configuration management events  </w:t>
        </w:r>
      </w:ins>
    </w:p>
    <w:p w:rsidR="00C1615D" w:rsidRPr="00236864" w:rsidRDefault="00C1615D">
      <w:pPr>
        <w:pStyle w:val="PL"/>
        <w:rPr>
          <w:ins w:id="2377" w:author="Samsung" w:date="2020-02-13T19:01:00Z"/>
          <w:rFonts w:eastAsia="DengXian"/>
          <w:rPrChange w:id="2378" w:author="Samsung" w:date="2020-02-13T19:02:00Z">
            <w:rPr>
              <w:ins w:id="2379" w:author="Samsung" w:date="2020-02-13T19:01:00Z"/>
            </w:rPr>
          </w:rPrChange>
        </w:rPr>
        <w:pPrChange w:id="2380" w:author="Samsung" w:date="2020-02-13T19:02:00Z">
          <w:pPr/>
        </w:pPrChange>
      </w:pPr>
      <w:ins w:id="2381" w:author="Samsung" w:date="2020-02-13T19:01:00Z">
        <w:r w:rsidRPr="00236864">
          <w:rPr>
            <w:rFonts w:eastAsia="DengXian"/>
            <w:rPrChange w:id="2382" w:author="Samsung" w:date="2020-02-13T19:02:00Z">
              <w:rPr/>
            </w:rPrChange>
          </w:rPr>
          <w:t xml:space="preserve">        eventFilters:</w:t>
        </w:r>
      </w:ins>
    </w:p>
    <w:p w:rsidR="00C1615D" w:rsidRPr="00236864" w:rsidRDefault="00C1615D">
      <w:pPr>
        <w:pStyle w:val="PL"/>
        <w:rPr>
          <w:ins w:id="2383" w:author="Samsung" w:date="2020-02-13T19:01:00Z"/>
          <w:rFonts w:eastAsia="DengXian"/>
          <w:rPrChange w:id="2384" w:author="Samsung" w:date="2020-02-13T19:02:00Z">
            <w:rPr>
              <w:ins w:id="2385" w:author="Samsung" w:date="2020-02-13T19:01:00Z"/>
            </w:rPr>
          </w:rPrChange>
        </w:rPr>
        <w:pPrChange w:id="2386" w:author="Samsung" w:date="2020-02-13T19:02:00Z">
          <w:pPr/>
        </w:pPrChange>
      </w:pPr>
      <w:ins w:id="2387" w:author="Samsung" w:date="2020-02-13T19:01:00Z">
        <w:r w:rsidRPr="00236864">
          <w:rPr>
            <w:rFonts w:eastAsia="DengXian"/>
            <w:rPrChange w:id="2388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389" w:author="Samsung" w:date="2020-02-13T19:01:00Z"/>
          <w:rFonts w:eastAsia="DengXian"/>
          <w:rPrChange w:id="2390" w:author="Samsung" w:date="2020-02-13T19:02:00Z">
            <w:rPr>
              <w:ins w:id="2391" w:author="Samsung" w:date="2020-02-13T19:01:00Z"/>
            </w:rPr>
          </w:rPrChange>
        </w:rPr>
        <w:pPrChange w:id="2392" w:author="Samsung" w:date="2020-02-13T19:02:00Z">
          <w:pPr/>
        </w:pPrChange>
      </w:pPr>
      <w:ins w:id="2393" w:author="Samsung" w:date="2020-02-13T19:01:00Z">
        <w:r w:rsidRPr="00236864">
          <w:rPr>
            <w:rFonts w:eastAsia="DengXian"/>
            <w:rPrChange w:id="2394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395" w:author="Samsung" w:date="2020-02-13T19:01:00Z"/>
          <w:rFonts w:eastAsia="DengXian"/>
          <w:rPrChange w:id="2396" w:author="Samsung" w:date="2020-02-13T19:02:00Z">
            <w:rPr>
              <w:ins w:id="2397" w:author="Samsung" w:date="2020-02-13T19:01:00Z"/>
            </w:rPr>
          </w:rPrChange>
        </w:rPr>
        <w:pPrChange w:id="2398" w:author="Samsung" w:date="2020-02-13T19:02:00Z">
          <w:pPr/>
        </w:pPrChange>
      </w:pPr>
      <w:ins w:id="2399" w:author="Samsung" w:date="2020-02-13T19:01:00Z">
        <w:r w:rsidRPr="00236864">
          <w:rPr>
            <w:rFonts w:eastAsia="DengXian"/>
            <w:rPrChange w:id="2400" w:author="Samsung" w:date="2020-02-13T19:02:00Z">
              <w:rPr/>
            </w:rPrChange>
          </w:rPr>
          <w:t xml:space="preserve">            $ref: '#/components/schemas/SEALEventFilter'</w:t>
        </w:r>
      </w:ins>
    </w:p>
    <w:p w:rsidR="00C1615D" w:rsidRPr="00236864" w:rsidRDefault="00C1615D">
      <w:pPr>
        <w:pStyle w:val="PL"/>
        <w:rPr>
          <w:ins w:id="2401" w:author="Samsung" w:date="2020-02-13T19:01:00Z"/>
          <w:rFonts w:eastAsia="DengXian"/>
          <w:rPrChange w:id="2402" w:author="Samsung" w:date="2020-02-13T19:02:00Z">
            <w:rPr>
              <w:ins w:id="2403" w:author="Samsung" w:date="2020-02-13T19:01:00Z"/>
            </w:rPr>
          </w:rPrChange>
        </w:rPr>
        <w:pPrChange w:id="2404" w:author="Samsung" w:date="2020-02-13T19:02:00Z">
          <w:pPr/>
        </w:pPrChange>
      </w:pPr>
      <w:ins w:id="2405" w:author="Samsung" w:date="2020-02-13T19:01:00Z">
        <w:r w:rsidRPr="00236864">
          <w:rPr>
            <w:rFonts w:eastAsia="DengXian"/>
            <w:rPrChange w:id="2406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407" w:author="Samsung" w:date="2020-02-13T19:01:00Z"/>
          <w:rFonts w:eastAsia="DengXian"/>
          <w:rPrChange w:id="2408" w:author="Samsung" w:date="2020-02-13T19:02:00Z">
            <w:rPr>
              <w:ins w:id="2409" w:author="Samsung" w:date="2020-02-13T19:01:00Z"/>
            </w:rPr>
          </w:rPrChange>
        </w:rPr>
        <w:pPrChange w:id="2410" w:author="Samsung" w:date="2020-02-13T19:02:00Z">
          <w:pPr/>
        </w:pPrChange>
      </w:pPr>
      <w:ins w:id="2411" w:author="Samsung" w:date="2020-02-13T19:01:00Z">
        <w:r w:rsidRPr="00236864">
          <w:rPr>
            <w:rFonts w:eastAsia="DengXian"/>
            <w:rPrChange w:id="2412" w:author="Samsung" w:date="2020-02-13T19:02:00Z">
              <w:rPr/>
            </w:rPrChange>
          </w:rPr>
          <w:t xml:space="preserve">          description: Subscribed event filters.</w:t>
        </w:r>
      </w:ins>
    </w:p>
    <w:p w:rsidR="00C1615D" w:rsidRPr="00236864" w:rsidRDefault="00C1615D">
      <w:pPr>
        <w:pStyle w:val="PL"/>
        <w:rPr>
          <w:ins w:id="2413" w:author="Samsung" w:date="2020-02-13T19:01:00Z"/>
          <w:rFonts w:eastAsia="DengXian"/>
          <w:rPrChange w:id="2414" w:author="Samsung" w:date="2020-02-13T19:02:00Z">
            <w:rPr>
              <w:ins w:id="2415" w:author="Samsung" w:date="2020-02-13T19:01:00Z"/>
            </w:rPr>
          </w:rPrChange>
        </w:rPr>
        <w:pPrChange w:id="2416" w:author="Samsung" w:date="2020-02-13T19:02:00Z">
          <w:pPr/>
        </w:pPrChange>
      </w:pPr>
      <w:ins w:id="2417" w:author="Samsung" w:date="2020-02-13T19:01:00Z">
        <w:r w:rsidRPr="00236864">
          <w:rPr>
            <w:rFonts w:eastAsia="DengXian"/>
            <w:rPrChange w:id="2418" w:author="Samsung" w:date="2020-02-13T19:02:00Z">
              <w:rPr/>
            </w:rPrChange>
          </w:rPr>
          <w:t xml:space="preserve">        eventReq:</w:t>
        </w:r>
      </w:ins>
    </w:p>
    <w:p w:rsidR="00C1615D" w:rsidRPr="00236864" w:rsidRDefault="00C1615D">
      <w:pPr>
        <w:pStyle w:val="PL"/>
        <w:rPr>
          <w:ins w:id="2419" w:author="Samsung" w:date="2020-02-13T19:01:00Z"/>
          <w:rFonts w:eastAsia="DengXian"/>
          <w:rPrChange w:id="2420" w:author="Samsung" w:date="2020-02-13T19:02:00Z">
            <w:rPr>
              <w:ins w:id="2421" w:author="Samsung" w:date="2020-02-13T19:01:00Z"/>
            </w:rPr>
          </w:rPrChange>
        </w:rPr>
        <w:pPrChange w:id="2422" w:author="Samsung" w:date="2020-02-13T19:02:00Z">
          <w:pPr/>
        </w:pPrChange>
      </w:pPr>
      <w:ins w:id="2423" w:author="Samsung" w:date="2020-02-13T19:01:00Z">
        <w:r w:rsidRPr="00236864">
          <w:rPr>
            <w:rFonts w:eastAsia="DengXian"/>
            <w:rPrChange w:id="2424" w:author="Samsung" w:date="2020-02-13T19:02:00Z">
              <w:rPr/>
            </w:rPrChange>
          </w:rPr>
          <w:t xml:space="preserve">          $ref: 'TS29523_Npcf_EventExposure.yaml#/components/schemas/ReportingInformation'</w:t>
        </w:r>
      </w:ins>
    </w:p>
    <w:p w:rsidR="00C1615D" w:rsidRPr="00236864" w:rsidRDefault="00C1615D">
      <w:pPr>
        <w:pStyle w:val="PL"/>
        <w:rPr>
          <w:ins w:id="2425" w:author="Samsung" w:date="2020-02-13T19:01:00Z"/>
          <w:rFonts w:eastAsia="DengXian"/>
          <w:rPrChange w:id="2426" w:author="Samsung" w:date="2020-02-13T19:02:00Z">
            <w:rPr>
              <w:ins w:id="2427" w:author="Samsung" w:date="2020-02-13T19:01:00Z"/>
            </w:rPr>
          </w:rPrChange>
        </w:rPr>
        <w:pPrChange w:id="2428" w:author="Samsung" w:date="2020-02-13T19:02:00Z">
          <w:pPr/>
        </w:pPrChange>
      </w:pPr>
      <w:ins w:id="2429" w:author="Samsung" w:date="2020-02-13T19:01:00Z">
        <w:r w:rsidRPr="00236864">
          <w:rPr>
            <w:rFonts w:eastAsia="DengXian"/>
            <w:rPrChange w:id="2430" w:author="Samsung" w:date="2020-02-13T19:02:00Z">
              <w:rPr/>
            </w:rPrChange>
          </w:rPr>
          <w:t xml:space="preserve">        notificationDestination:</w:t>
        </w:r>
      </w:ins>
    </w:p>
    <w:p w:rsidR="00C1615D" w:rsidRPr="00236864" w:rsidRDefault="00C1615D">
      <w:pPr>
        <w:pStyle w:val="PL"/>
        <w:rPr>
          <w:ins w:id="2431" w:author="Samsung" w:date="2020-02-13T19:01:00Z"/>
          <w:rFonts w:eastAsia="DengXian"/>
          <w:rPrChange w:id="2432" w:author="Samsung" w:date="2020-02-13T19:02:00Z">
            <w:rPr>
              <w:ins w:id="2433" w:author="Samsung" w:date="2020-02-13T19:01:00Z"/>
            </w:rPr>
          </w:rPrChange>
        </w:rPr>
        <w:pPrChange w:id="2434" w:author="Samsung" w:date="2020-02-13T19:02:00Z">
          <w:pPr/>
        </w:pPrChange>
      </w:pPr>
      <w:ins w:id="2435" w:author="Samsung" w:date="2020-02-13T19:01:00Z">
        <w:r w:rsidRPr="00236864">
          <w:rPr>
            <w:rFonts w:eastAsia="DengXian"/>
            <w:rPrChange w:id="2436" w:author="Samsung" w:date="2020-02-13T19:02:00Z">
              <w:rPr/>
            </w:rPrChange>
          </w:rPr>
          <w:t xml:space="preserve">          $ref: 'TS29122_CommonData.yaml#/components/schemas/Uri'</w:t>
        </w:r>
      </w:ins>
    </w:p>
    <w:p w:rsidR="00C1615D" w:rsidRPr="00236864" w:rsidRDefault="00C1615D">
      <w:pPr>
        <w:pStyle w:val="PL"/>
        <w:rPr>
          <w:ins w:id="2437" w:author="Samsung" w:date="2020-02-13T19:01:00Z"/>
          <w:rFonts w:eastAsia="DengXian"/>
          <w:rPrChange w:id="2438" w:author="Samsung" w:date="2020-02-13T19:02:00Z">
            <w:rPr>
              <w:ins w:id="2439" w:author="Samsung" w:date="2020-02-13T19:01:00Z"/>
            </w:rPr>
          </w:rPrChange>
        </w:rPr>
        <w:pPrChange w:id="2440" w:author="Samsung" w:date="2020-02-13T19:02:00Z">
          <w:pPr/>
        </w:pPrChange>
      </w:pPr>
      <w:ins w:id="2441" w:author="Samsung" w:date="2020-02-13T19:01:00Z">
        <w:r w:rsidRPr="00236864">
          <w:rPr>
            <w:rFonts w:eastAsia="DengXian"/>
            <w:rPrChange w:id="2442" w:author="Samsung" w:date="2020-02-13T19:02:00Z">
              <w:rPr/>
            </w:rPrChange>
          </w:rPr>
          <w:t xml:space="preserve">        requestTestNotification:</w:t>
        </w:r>
      </w:ins>
    </w:p>
    <w:p w:rsidR="00C1615D" w:rsidRPr="00236864" w:rsidRDefault="00C1615D">
      <w:pPr>
        <w:pStyle w:val="PL"/>
        <w:rPr>
          <w:ins w:id="2443" w:author="Samsung" w:date="2020-02-13T19:01:00Z"/>
          <w:rFonts w:eastAsia="DengXian"/>
          <w:rPrChange w:id="2444" w:author="Samsung" w:date="2020-02-13T19:02:00Z">
            <w:rPr>
              <w:ins w:id="2445" w:author="Samsung" w:date="2020-02-13T19:01:00Z"/>
            </w:rPr>
          </w:rPrChange>
        </w:rPr>
        <w:pPrChange w:id="2446" w:author="Samsung" w:date="2020-02-13T19:02:00Z">
          <w:pPr/>
        </w:pPrChange>
      </w:pPr>
      <w:ins w:id="2447" w:author="Samsung" w:date="2020-02-13T19:01:00Z">
        <w:r w:rsidRPr="00236864">
          <w:rPr>
            <w:rFonts w:eastAsia="DengXian"/>
            <w:rPrChange w:id="2448" w:author="Samsung" w:date="2020-02-13T19:02:00Z">
              <w:rPr/>
            </w:rPrChange>
          </w:rPr>
          <w:lastRenderedPageBreak/>
          <w:t xml:space="preserve">          type: boolean</w:t>
        </w:r>
      </w:ins>
    </w:p>
    <w:p w:rsidR="00C1615D" w:rsidRPr="00236864" w:rsidRDefault="00C1615D">
      <w:pPr>
        <w:pStyle w:val="PL"/>
        <w:rPr>
          <w:ins w:id="2449" w:author="Samsung" w:date="2020-02-13T19:01:00Z"/>
          <w:rFonts w:eastAsia="DengXian"/>
          <w:rPrChange w:id="2450" w:author="Samsung" w:date="2020-02-13T19:02:00Z">
            <w:rPr>
              <w:ins w:id="2451" w:author="Samsung" w:date="2020-02-13T19:01:00Z"/>
            </w:rPr>
          </w:rPrChange>
        </w:rPr>
        <w:pPrChange w:id="2452" w:author="Samsung" w:date="2020-02-13T19:02:00Z">
          <w:pPr/>
        </w:pPrChange>
      </w:pPr>
      <w:ins w:id="2453" w:author="Samsung" w:date="2020-02-13T19:01:00Z">
        <w:r w:rsidRPr="00236864">
          <w:rPr>
            <w:rFonts w:eastAsia="DengXian"/>
            <w:rPrChange w:id="2454" w:author="Samsung" w:date="2020-02-13T19:02:00Z">
              <w:rPr/>
            </w:rPrChange>
          </w:rPr>
          <w:t xml:space="preserve">          description: Set to true by Subscriber to request the SEAL server to send a test notification as defined in in subclause 6.6. Set to false or omitted otherwise.</w:t>
        </w:r>
      </w:ins>
    </w:p>
    <w:p w:rsidR="00C1615D" w:rsidRPr="00236864" w:rsidRDefault="00C1615D">
      <w:pPr>
        <w:pStyle w:val="PL"/>
        <w:rPr>
          <w:ins w:id="2455" w:author="Samsung" w:date="2020-02-13T19:01:00Z"/>
          <w:rFonts w:eastAsia="DengXian"/>
          <w:rPrChange w:id="2456" w:author="Samsung" w:date="2020-02-13T19:02:00Z">
            <w:rPr>
              <w:ins w:id="2457" w:author="Samsung" w:date="2020-02-13T19:01:00Z"/>
            </w:rPr>
          </w:rPrChange>
        </w:rPr>
        <w:pPrChange w:id="2458" w:author="Samsung" w:date="2020-02-13T19:02:00Z">
          <w:pPr/>
        </w:pPrChange>
      </w:pPr>
      <w:ins w:id="2459" w:author="Samsung" w:date="2020-02-13T19:01:00Z">
        <w:r w:rsidRPr="00236864">
          <w:rPr>
            <w:rFonts w:eastAsia="DengXian"/>
            <w:rPrChange w:id="2460" w:author="Samsung" w:date="2020-02-13T19:02:00Z">
              <w:rPr/>
            </w:rPrChange>
          </w:rPr>
          <w:t xml:space="preserve">        websockNotifConfig:</w:t>
        </w:r>
      </w:ins>
    </w:p>
    <w:p w:rsidR="00C1615D" w:rsidRPr="00236864" w:rsidRDefault="00C1615D">
      <w:pPr>
        <w:pStyle w:val="PL"/>
        <w:rPr>
          <w:ins w:id="2461" w:author="Samsung" w:date="2020-02-13T19:01:00Z"/>
          <w:rFonts w:eastAsia="DengXian"/>
          <w:rPrChange w:id="2462" w:author="Samsung" w:date="2020-02-13T19:02:00Z">
            <w:rPr>
              <w:ins w:id="2463" w:author="Samsung" w:date="2020-02-13T19:01:00Z"/>
            </w:rPr>
          </w:rPrChange>
        </w:rPr>
        <w:pPrChange w:id="2464" w:author="Samsung" w:date="2020-02-13T19:02:00Z">
          <w:pPr/>
        </w:pPrChange>
      </w:pPr>
      <w:ins w:id="2465" w:author="Samsung" w:date="2020-02-13T19:01:00Z">
        <w:r w:rsidRPr="00236864">
          <w:rPr>
            <w:rFonts w:eastAsia="DengXian"/>
            <w:rPrChange w:id="2466" w:author="Samsung" w:date="2020-02-13T19:02:00Z">
              <w:rPr/>
            </w:rPrChange>
          </w:rPr>
          <w:t xml:space="preserve">          $ref: 'TS29122_CommonData.yaml#/components/schemas/WebsockNotifConfig'</w:t>
        </w:r>
      </w:ins>
    </w:p>
    <w:p w:rsidR="00C1615D" w:rsidRPr="00236864" w:rsidRDefault="00C1615D">
      <w:pPr>
        <w:pStyle w:val="PL"/>
        <w:rPr>
          <w:ins w:id="2467" w:author="Samsung" w:date="2020-02-13T19:01:00Z"/>
          <w:rFonts w:eastAsia="DengXian"/>
          <w:rPrChange w:id="2468" w:author="Samsung" w:date="2020-02-13T19:02:00Z">
            <w:rPr>
              <w:ins w:id="2469" w:author="Samsung" w:date="2020-02-13T19:01:00Z"/>
            </w:rPr>
          </w:rPrChange>
        </w:rPr>
        <w:pPrChange w:id="2470" w:author="Samsung" w:date="2020-02-13T19:02:00Z">
          <w:pPr/>
        </w:pPrChange>
      </w:pPr>
      <w:ins w:id="2471" w:author="Samsung" w:date="2020-02-13T19:01:00Z">
        <w:r w:rsidRPr="00236864">
          <w:rPr>
            <w:rFonts w:eastAsia="DengXian"/>
            <w:rPrChange w:id="2472" w:author="Samsung" w:date="2020-02-13T19:02:00Z">
              <w:rPr/>
            </w:rPrChange>
          </w:rPr>
          <w:t xml:space="preserve">        supportedFeatures:</w:t>
        </w:r>
      </w:ins>
    </w:p>
    <w:p w:rsidR="00C1615D" w:rsidRPr="00236864" w:rsidRDefault="00C1615D">
      <w:pPr>
        <w:pStyle w:val="PL"/>
        <w:rPr>
          <w:ins w:id="2473" w:author="Samsung" w:date="2020-02-13T19:01:00Z"/>
          <w:rFonts w:eastAsia="DengXian"/>
          <w:rPrChange w:id="2474" w:author="Samsung" w:date="2020-02-13T19:02:00Z">
            <w:rPr>
              <w:ins w:id="2475" w:author="Samsung" w:date="2020-02-13T19:01:00Z"/>
            </w:rPr>
          </w:rPrChange>
        </w:rPr>
        <w:pPrChange w:id="2476" w:author="Samsung" w:date="2020-02-13T19:02:00Z">
          <w:pPr/>
        </w:pPrChange>
      </w:pPr>
      <w:ins w:id="2477" w:author="Samsung" w:date="2020-02-13T19:01:00Z">
        <w:r w:rsidRPr="00236864">
          <w:rPr>
            <w:rFonts w:eastAsia="DengXian"/>
            <w:rPrChange w:id="2478" w:author="Samsung" w:date="2020-02-13T19:02:00Z">
              <w:rPr/>
            </w:rPrChange>
          </w:rPr>
          <w:t xml:space="preserve">          $ref: 'TS29571_CommonData.yaml#/components/schemas/SupportedFeatures'</w:t>
        </w:r>
      </w:ins>
    </w:p>
    <w:p w:rsidR="00C1615D" w:rsidRDefault="00C1615D">
      <w:pPr>
        <w:pStyle w:val="PL"/>
        <w:rPr>
          <w:ins w:id="2479" w:author="Samsung" w:date="2020-02-25T20:09:00Z"/>
          <w:rFonts w:eastAsia="DengXian"/>
        </w:rPr>
        <w:pPrChange w:id="2480" w:author="Samsung" w:date="2020-02-13T19:02:00Z">
          <w:pPr/>
        </w:pPrChange>
      </w:pPr>
      <w:ins w:id="2481" w:author="Samsung" w:date="2020-02-13T19:01:00Z">
        <w:r w:rsidRPr="00236864">
          <w:rPr>
            <w:rFonts w:eastAsia="DengXian"/>
            <w:rPrChange w:id="2482" w:author="Samsung" w:date="2020-02-13T19:02:00Z">
              <w:rPr/>
            </w:rPrChange>
          </w:rPr>
          <w:t xml:space="preserve">      required:</w:t>
        </w:r>
      </w:ins>
    </w:p>
    <w:p w:rsidR="00BB0010" w:rsidRPr="00236864" w:rsidRDefault="00BB0010">
      <w:pPr>
        <w:pStyle w:val="PL"/>
        <w:rPr>
          <w:ins w:id="2483" w:author="Samsung" w:date="2020-02-13T19:01:00Z"/>
          <w:rFonts w:eastAsia="DengXian"/>
          <w:rPrChange w:id="2484" w:author="Samsung" w:date="2020-02-13T19:02:00Z">
            <w:rPr>
              <w:ins w:id="2485" w:author="Samsung" w:date="2020-02-13T19:01:00Z"/>
            </w:rPr>
          </w:rPrChange>
        </w:rPr>
        <w:pPrChange w:id="2486" w:author="Samsung" w:date="2020-02-13T19:02:00Z">
          <w:pPr/>
        </w:pPrChange>
      </w:pPr>
      <w:ins w:id="2487" w:author="Samsung" w:date="2020-02-25T20:09:00Z">
        <w:r>
          <w:rPr>
            <w:rFonts w:eastAsia="DengXian"/>
          </w:rPr>
          <w:t xml:space="preserve">        - subscriberId</w:t>
        </w:r>
      </w:ins>
    </w:p>
    <w:p w:rsidR="00C1615D" w:rsidRPr="00236864" w:rsidRDefault="00C1615D">
      <w:pPr>
        <w:pStyle w:val="PL"/>
        <w:rPr>
          <w:ins w:id="2488" w:author="Samsung" w:date="2020-02-13T19:01:00Z"/>
          <w:rFonts w:eastAsia="DengXian"/>
          <w:rPrChange w:id="2489" w:author="Samsung" w:date="2020-02-13T19:02:00Z">
            <w:rPr>
              <w:ins w:id="2490" w:author="Samsung" w:date="2020-02-13T19:01:00Z"/>
            </w:rPr>
          </w:rPrChange>
        </w:rPr>
        <w:pPrChange w:id="2491" w:author="Samsung" w:date="2020-02-13T19:02:00Z">
          <w:pPr/>
        </w:pPrChange>
      </w:pPr>
      <w:ins w:id="2492" w:author="Samsung" w:date="2020-02-13T19:01:00Z">
        <w:r w:rsidRPr="00236864">
          <w:rPr>
            <w:rFonts w:eastAsia="DengXian"/>
            <w:rPrChange w:id="2493" w:author="Samsung" w:date="2020-02-13T19:02:00Z">
              <w:rPr/>
            </w:rPrChange>
          </w:rPr>
          <w:t xml:space="preserve">        - eventFilters</w:t>
        </w:r>
      </w:ins>
    </w:p>
    <w:p w:rsidR="00C1615D" w:rsidRPr="00236864" w:rsidRDefault="00C1615D">
      <w:pPr>
        <w:pStyle w:val="PL"/>
        <w:rPr>
          <w:ins w:id="2494" w:author="Samsung" w:date="2020-02-13T19:01:00Z"/>
          <w:rFonts w:eastAsia="DengXian"/>
          <w:rPrChange w:id="2495" w:author="Samsung" w:date="2020-02-13T19:02:00Z">
            <w:rPr>
              <w:ins w:id="2496" w:author="Samsung" w:date="2020-02-13T19:01:00Z"/>
            </w:rPr>
          </w:rPrChange>
        </w:rPr>
        <w:pPrChange w:id="2497" w:author="Samsung" w:date="2020-02-13T19:02:00Z">
          <w:pPr/>
        </w:pPrChange>
      </w:pPr>
      <w:ins w:id="2498" w:author="Samsung" w:date="2020-02-13T19:01:00Z">
        <w:r w:rsidRPr="00236864">
          <w:rPr>
            <w:rFonts w:eastAsia="DengXian"/>
            <w:rPrChange w:id="2499" w:author="Samsung" w:date="2020-02-13T19:02:00Z">
              <w:rPr/>
            </w:rPrChange>
          </w:rPr>
          <w:t xml:space="preserve">        - eventReq</w:t>
        </w:r>
      </w:ins>
    </w:p>
    <w:p w:rsidR="00C1615D" w:rsidRPr="00236864" w:rsidRDefault="00C1615D">
      <w:pPr>
        <w:pStyle w:val="PL"/>
        <w:rPr>
          <w:ins w:id="2500" w:author="Samsung" w:date="2020-02-13T19:01:00Z"/>
          <w:rFonts w:eastAsia="DengXian"/>
          <w:rPrChange w:id="2501" w:author="Samsung" w:date="2020-02-13T19:02:00Z">
            <w:rPr>
              <w:ins w:id="2502" w:author="Samsung" w:date="2020-02-13T19:01:00Z"/>
            </w:rPr>
          </w:rPrChange>
        </w:rPr>
        <w:pPrChange w:id="2503" w:author="Samsung" w:date="2020-02-13T19:02:00Z">
          <w:pPr/>
        </w:pPrChange>
      </w:pPr>
      <w:ins w:id="2504" w:author="Samsung" w:date="2020-02-13T19:01:00Z">
        <w:r w:rsidRPr="00236864">
          <w:rPr>
            <w:rFonts w:eastAsia="DengXian"/>
            <w:rPrChange w:id="2505" w:author="Samsung" w:date="2020-02-13T19:02:00Z">
              <w:rPr/>
            </w:rPrChange>
          </w:rPr>
          <w:t xml:space="preserve">        - notificationDestination</w:t>
        </w:r>
        <w:bookmarkStart w:id="2506" w:name="_GoBack"/>
        <w:bookmarkEnd w:id="2506"/>
      </w:ins>
    </w:p>
    <w:p w:rsidR="00C1615D" w:rsidRPr="00236864" w:rsidRDefault="00C1615D">
      <w:pPr>
        <w:pStyle w:val="PL"/>
        <w:rPr>
          <w:ins w:id="2507" w:author="Samsung" w:date="2020-02-13T19:01:00Z"/>
          <w:rFonts w:eastAsia="DengXian"/>
          <w:rPrChange w:id="2508" w:author="Samsung" w:date="2020-02-13T19:02:00Z">
            <w:rPr>
              <w:ins w:id="2509" w:author="Samsung" w:date="2020-02-13T19:01:00Z"/>
            </w:rPr>
          </w:rPrChange>
        </w:rPr>
        <w:pPrChange w:id="2510" w:author="Samsung" w:date="2020-02-13T19:02:00Z">
          <w:pPr/>
        </w:pPrChange>
      </w:pPr>
      <w:ins w:id="2511" w:author="Samsung" w:date="2020-02-13T19:01:00Z">
        <w:r w:rsidRPr="00236864">
          <w:rPr>
            <w:rFonts w:eastAsia="DengXian"/>
            <w:rPrChange w:id="2512" w:author="Samsung" w:date="2020-02-13T19:02:00Z">
              <w:rPr/>
            </w:rPrChange>
          </w:rPr>
          <w:t xml:space="preserve">      oneOf:</w:t>
        </w:r>
      </w:ins>
    </w:p>
    <w:p w:rsidR="00C1615D" w:rsidRPr="00236864" w:rsidRDefault="00C1615D">
      <w:pPr>
        <w:pStyle w:val="PL"/>
        <w:rPr>
          <w:ins w:id="2513" w:author="Samsung" w:date="2020-02-13T19:01:00Z"/>
          <w:rFonts w:eastAsia="DengXian"/>
          <w:rPrChange w:id="2514" w:author="Samsung" w:date="2020-02-13T19:02:00Z">
            <w:rPr>
              <w:ins w:id="2515" w:author="Samsung" w:date="2020-02-13T19:01:00Z"/>
            </w:rPr>
          </w:rPrChange>
        </w:rPr>
        <w:pPrChange w:id="2516" w:author="Samsung" w:date="2020-02-13T19:02:00Z">
          <w:pPr/>
        </w:pPrChange>
      </w:pPr>
      <w:ins w:id="2517" w:author="Samsung" w:date="2020-02-13T19:01:00Z">
        <w:r w:rsidRPr="00236864">
          <w:rPr>
            <w:rFonts w:eastAsia="DengXian"/>
            <w:rPrChange w:id="2518" w:author="Samsung" w:date="2020-02-13T19:02:00Z">
              <w:rPr/>
            </w:rPrChange>
          </w:rPr>
          <w:t xml:space="preserve">        - required: [lmEvents]</w:t>
        </w:r>
      </w:ins>
    </w:p>
    <w:p w:rsidR="00C1615D" w:rsidRPr="00236864" w:rsidRDefault="00C1615D">
      <w:pPr>
        <w:pStyle w:val="PL"/>
        <w:rPr>
          <w:ins w:id="2519" w:author="Samsung" w:date="2020-02-13T19:01:00Z"/>
          <w:rFonts w:eastAsia="DengXian"/>
          <w:rPrChange w:id="2520" w:author="Samsung" w:date="2020-02-13T19:02:00Z">
            <w:rPr>
              <w:ins w:id="2521" w:author="Samsung" w:date="2020-02-13T19:01:00Z"/>
            </w:rPr>
          </w:rPrChange>
        </w:rPr>
        <w:pPrChange w:id="2522" w:author="Samsung" w:date="2020-02-13T19:02:00Z">
          <w:pPr/>
        </w:pPrChange>
      </w:pPr>
      <w:ins w:id="2523" w:author="Samsung" w:date="2020-02-13T19:01:00Z">
        <w:r w:rsidRPr="00236864">
          <w:rPr>
            <w:rFonts w:eastAsia="DengXian"/>
            <w:rPrChange w:id="2524" w:author="Samsung" w:date="2020-02-13T19:02:00Z">
              <w:rPr/>
            </w:rPrChange>
          </w:rPr>
          <w:t xml:space="preserve">        - required: [gmEvents]</w:t>
        </w:r>
      </w:ins>
    </w:p>
    <w:p w:rsidR="00C1615D" w:rsidRPr="00236864" w:rsidRDefault="00C1615D">
      <w:pPr>
        <w:pStyle w:val="PL"/>
        <w:rPr>
          <w:ins w:id="2525" w:author="Samsung" w:date="2020-02-13T19:01:00Z"/>
          <w:rFonts w:eastAsia="DengXian"/>
          <w:rPrChange w:id="2526" w:author="Samsung" w:date="2020-02-13T19:02:00Z">
            <w:rPr>
              <w:ins w:id="2527" w:author="Samsung" w:date="2020-02-13T19:01:00Z"/>
            </w:rPr>
          </w:rPrChange>
        </w:rPr>
        <w:pPrChange w:id="2528" w:author="Samsung" w:date="2020-02-13T19:02:00Z">
          <w:pPr/>
        </w:pPrChange>
      </w:pPr>
      <w:ins w:id="2529" w:author="Samsung" w:date="2020-02-13T19:01:00Z">
        <w:r w:rsidRPr="00236864">
          <w:rPr>
            <w:rFonts w:eastAsia="DengXian"/>
            <w:rPrChange w:id="2530" w:author="Samsung" w:date="2020-02-13T19:02:00Z">
              <w:rPr/>
            </w:rPrChange>
          </w:rPr>
          <w:t xml:space="preserve">        - required: [cmEvents]</w:t>
        </w:r>
      </w:ins>
    </w:p>
    <w:p w:rsidR="00C1615D" w:rsidRPr="00236864" w:rsidRDefault="00C1615D">
      <w:pPr>
        <w:pStyle w:val="PL"/>
        <w:rPr>
          <w:ins w:id="2531" w:author="Samsung" w:date="2020-02-13T19:01:00Z"/>
          <w:rFonts w:eastAsia="DengXian"/>
          <w:rPrChange w:id="2532" w:author="Samsung" w:date="2020-02-13T19:02:00Z">
            <w:rPr>
              <w:ins w:id="2533" w:author="Samsung" w:date="2020-02-13T19:01:00Z"/>
            </w:rPr>
          </w:rPrChange>
        </w:rPr>
        <w:pPrChange w:id="2534" w:author="Samsung" w:date="2020-02-13T19:02:00Z">
          <w:pPr/>
        </w:pPrChange>
      </w:pPr>
      <w:ins w:id="2535" w:author="Samsung" w:date="2020-02-13T19:01:00Z">
        <w:r w:rsidRPr="00236864">
          <w:rPr>
            <w:rFonts w:eastAsia="DengXian"/>
            <w:rPrChange w:id="2536" w:author="Samsung" w:date="2020-02-13T19:02:00Z">
              <w:rPr/>
            </w:rPrChange>
          </w:rPr>
          <w:t xml:space="preserve">    SEALEventNotification:</w:t>
        </w:r>
      </w:ins>
    </w:p>
    <w:p w:rsidR="00C1615D" w:rsidRPr="00236864" w:rsidRDefault="00C1615D">
      <w:pPr>
        <w:pStyle w:val="PL"/>
        <w:rPr>
          <w:ins w:id="2537" w:author="Samsung" w:date="2020-02-13T19:01:00Z"/>
          <w:rFonts w:eastAsia="DengXian"/>
          <w:rPrChange w:id="2538" w:author="Samsung" w:date="2020-02-13T19:02:00Z">
            <w:rPr>
              <w:ins w:id="2539" w:author="Samsung" w:date="2020-02-13T19:01:00Z"/>
            </w:rPr>
          </w:rPrChange>
        </w:rPr>
        <w:pPrChange w:id="2540" w:author="Samsung" w:date="2020-02-13T19:02:00Z">
          <w:pPr/>
        </w:pPrChange>
      </w:pPr>
      <w:ins w:id="2541" w:author="Samsung" w:date="2020-02-13T19:01:00Z">
        <w:r w:rsidRPr="00236864">
          <w:rPr>
            <w:rFonts w:eastAsia="DengXian"/>
            <w:rPrChange w:id="2542" w:author="Samsung" w:date="2020-02-13T19:02:00Z">
              <w:rPr/>
            </w:rPrChange>
          </w:rPr>
          <w:t xml:space="preserve">      type: object</w:t>
        </w:r>
      </w:ins>
    </w:p>
    <w:p w:rsidR="00C1615D" w:rsidRPr="00236864" w:rsidRDefault="00C1615D">
      <w:pPr>
        <w:pStyle w:val="PL"/>
        <w:rPr>
          <w:ins w:id="2543" w:author="Samsung" w:date="2020-02-13T19:01:00Z"/>
          <w:rFonts w:eastAsia="DengXian"/>
          <w:rPrChange w:id="2544" w:author="Samsung" w:date="2020-02-13T19:02:00Z">
            <w:rPr>
              <w:ins w:id="2545" w:author="Samsung" w:date="2020-02-13T19:01:00Z"/>
            </w:rPr>
          </w:rPrChange>
        </w:rPr>
        <w:pPrChange w:id="2546" w:author="Samsung" w:date="2020-02-13T19:02:00Z">
          <w:pPr/>
        </w:pPrChange>
      </w:pPr>
      <w:ins w:id="2547" w:author="Samsung" w:date="2020-02-13T19:01:00Z">
        <w:r w:rsidRPr="00236864">
          <w:rPr>
            <w:rFonts w:eastAsia="DengXian"/>
            <w:rPrChange w:id="2548" w:author="Samsung" w:date="2020-02-13T19:02:00Z">
              <w:rPr/>
            </w:rPrChange>
          </w:rPr>
          <w:t xml:space="preserve">      properties:</w:t>
        </w:r>
      </w:ins>
    </w:p>
    <w:p w:rsidR="00C1615D" w:rsidRPr="00236864" w:rsidRDefault="00C1615D">
      <w:pPr>
        <w:pStyle w:val="PL"/>
        <w:rPr>
          <w:ins w:id="2549" w:author="Samsung" w:date="2020-02-13T19:01:00Z"/>
          <w:rFonts w:eastAsia="DengXian"/>
          <w:rPrChange w:id="2550" w:author="Samsung" w:date="2020-02-13T19:02:00Z">
            <w:rPr>
              <w:ins w:id="2551" w:author="Samsung" w:date="2020-02-13T19:01:00Z"/>
            </w:rPr>
          </w:rPrChange>
        </w:rPr>
        <w:pPrChange w:id="2552" w:author="Samsung" w:date="2020-02-13T19:02:00Z">
          <w:pPr/>
        </w:pPrChange>
      </w:pPr>
      <w:ins w:id="2553" w:author="Samsung" w:date="2020-02-13T19:01:00Z">
        <w:r w:rsidRPr="00236864">
          <w:rPr>
            <w:rFonts w:eastAsia="DengXian"/>
            <w:rPrChange w:id="2554" w:author="Samsung" w:date="2020-02-13T19:02:00Z">
              <w:rPr/>
            </w:rPrChange>
          </w:rPr>
          <w:t xml:space="preserve">        subscriptionId:</w:t>
        </w:r>
      </w:ins>
    </w:p>
    <w:p w:rsidR="00C1615D" w:rsidRPr="00236864" w:rsidRDefault="00C1615D">
      <w:pPr>
        <w:pStyle w:val="PL"/>
        <w:rPr>
          <w:ins w:id="2555" w:author="Samsung" w:date="2020-02-13T19:01:00Z"/>
          <w:rFonts w:eastAsia="DengXian"/>
          <w:rPrChange w:id="2556" w:author="Samsung" w:date="2020-02-13T19:02:00Z">
            <w:rPr>
              <w:ins w:id="2557" w:author="Samsung" w:date="2020-02-13T19:01:00Z"/>
            </w:rPr>
          </w:rPrChange>
        </w:rPr>
        <w:pPrChange w:id="2558" w:author="Samsung" w:date="2020-02-13T19:02:00Z">
          <w:pPr/>
        </w:pPrChange>
      </w:pPr>
      <w:ins w:id="2559" w:author="Samsung" w:date="2020-02-13T19:01:00Z">
        <w:r w:rsidRPr="00236864">
          <w:rPr>
            <w:rFonts w:eastAsia="DengXian"/>
            <w:rPrChange w:id="2560" w:author="Samsung" w:date="2020-02-13T19:02:00Z">
              <w:rPr/>
            </w:rPrChange>
          </w:rPr>
          <w:t xml:space="preserve">          type: string</w:t>
        </w:r>
      </w:ins>
    </w:p>
    <w:p w:rsidR="00C1615D" w:rsidRPr="00236864" w:rsidRDefault="00C1615D">
      <w:pPr>
        <w:pStyle w:val="PL"/>
        <w:rPr>
          <w:ins w:id="2561" w:author="Samsung" w:date="2020-02-13T19:01:00Z"/>
          <w:rFonts w:eastAsia="DengXian"/>
          <w:rPrChange w:id="2562" w:author="Samsung" w:date="2020-02-13T19:02:00Z">
            <w:rPr>
              <w:ins w:id="2563" w:author="Samsung" w:date="2020-02-13T19:01:00Z"/>
            </w:rPr>
          </w:rPrChange>
        </w:rPr>
        <w:pPrChange w:id="2564" w:author="Samsung" w:date="2020-02-13T19:02:00Z">
          <w:pPr/>
        </w:pPrChange>
      </w:pPr>
      <w:ins w:id="2565" w:author="Samsung" w:date="2020-02-13T19:01:00Z">
        <w:r w:rsidRPr="00236864">
          <w:rPr>
            <w:rFonts w:eastAsia="DengXian"/>
            <w:rPrChange w:id="2566" w:author="Samsung" w:date="2020-02-13T19:02:00Z">
              <w:rPr/>
            </w:rPrChange>
          </w:rPr>
          <w:t xml:space="preserve">          description: Identifier of the subscription resource to which the notification is related – SEAL resource identifier</w:t>
        </w:r>
      </w:ins>
    </w:p>
    <w:p w:rsidR="00C1615D" w:rsidRPr="00236864" w:rsidRDefault="00C1615D">
      <w:pPr>
        <w:pStyle w:val="PL"/>
        <w:rPr>
          <w:ins w:id="2567" w:author="Samsung" w:date="2020-02-13T19:01:00Z"/>
          <w:rFonts w:eastAsia="DengXian"/>
          <w:rPrChange w:id="2568" w:author="Samsung" w:date="2020-02-13T19:02:00Z">
            <w:rPr>
              <w:ins w:id="2569" w:author="Samsung" w:date="2020-02-13T19:01:00Z"/>
            </w:rPr>
          </w:rPrChange>
        </w:rPr>
        <w:pPrChange w:id="2570" w:author="Samsung" w:date="2020-02-13T19:02:00Z">
          <w:pPr/>
        </w:pPrChange>
      </w:pPr>
      <w:ins w:id="2571" w:author="Samsung" w:date="2020-02-13T19:01:00Z">
        <w:r w:rsidRPr="00236864">
          <w:rPr>
            <w:rFonts w:eastAsia="DengXian"/>
            <w:rPrChange w:id="2572" w:author="Samsung" w:date="2020-02-13T19:02:00Z">
              <w:rPr/>
            </w:rPrChange>
          </w:rPr>
          <w:t xml:space="preserve">        lmEvents:</w:t>
        </w:r>
      </w:ins>
    </w:p>
    <w:p w:rsidR="00C1615D" w:rsidRPr="00236864" w:rsidRDefault="00C1615D">
      <w:pPr>
        <w:pStyle w:val="PL"/>
        <w:rPr>
          <w:ins w:id="2573" w:author="Samsung" w:date="2020-02-13T19:01:00Z"/>
          <w:rFonts w:eastAsia="DengXian"/>
          <w:rPrChange w:id="2574" w:author="Samsung" w:date="2020-02-13T19:02:00Z">
            <w:rPr>
              <w:ins w:id="2575" w:author="Samsung" w:date="2020-02-13T19:01:00Z"/>
            </w:rPr>
          </w:rPrChange>
        </w:rPr>
        <w:pPrChange w:id="2576" w:author="Samsung" w:date="2020-02-13T19:02:00Z">
          <w:pPr/>
        </w:pPrChange>
      </w:pPr>
      <w:ins w:id="2577" w:author="Samsung" w:date="2020-02-13T19:01:00Z">
        <w:r w:rsidRPr="00236864">
          <w:rPr>
            <w:rFonts w:eastAsia="DengXian"/>
            <w:rPrChange w:id="2578" w:author="Samsung" w:date="2020-02-13T19:02:00Z">
              <w:rPr/>
            </w:rPrChange>
          </w:rPr>
          <w:t xml:space="preserve">          $ref: '#/components/schemas/LMEvent'</w:t>
        </w:r>
      </w:ins>
    </w:p>
    <w:p w:rsidR="00C1615D" w:rsidRPr="00236864" w:rsidRDefault="00C1615D">
      <w:pPr>
        <w:pStyle w:val="PL"/>
        <w:rPr>
          <w:ins w:id="2579" w:author="Samsung" w:date="2020-02-13T19:01:00Z"/>
          <w:rFonts w:eastAsia="DengXian"/>
          <w:rPrChange w:id="2580" w:author="Samsung" w:date="2020-02-13T19:02:00Z">
            <w:rPr>
              <w:ins w:id="2581" w:author="Samsung" w:date="2020-02-13T19:01:00Z"/>
            </w:rPr>
          </w:rPrChange>
        </w:rPr>
        <w:pPrChange w:id="2582" w:author="Samsung" w:date="2020-02-13T19:02:00Z">
          <w:pPr/>
        </w:pPrChange>
      </w:pPr>
      <w:ins w:id="2583" w:author="Samsung" w:date="2020-02-13T19:01:00Z">
        <w:r w:rsidRPr="00236864">
          <w:rPr>
            <w:rFonts w:eastAsia="DengXian"/>
            <w:rPrChange w:id="2584" w:author="Samsung" w:date="2020-02-13T19:02:00Z">
              <w:rPr/>
            </w:rPrChange>
          </w:rPr>
          <w:t xml:space="preserve">        gmEvents:</w:t>
        </w:r>
      </w:ins>
    </w:p>
    <w:p w:rsidR="00C1615D" w:rsidRPr="00236864" w:rsidRDefault="00C1615D">
      <w:pPr>
        <w:pStyle w:val="PL"/>
        <w:rPr>
          <w:ins w:id="2585" w:author="Samsung" w:date="2020-02-13T19:01:00Z"/>
          <w:rFonts w:eastAsia="DengXian"/>
          <w:rPrChange w:id="2586" w:author="Samsung" w:date="2020-02-13T19:02:00Z">
            <w:rPr>
              <w:ins w:id="2587" w:author="Samsung" w:date="2020-02-13T19:01:00Z"/>
            </w:rPr>
          </w:rPrChange>
        </w:rPr>
        <w:pPrChange w:id="2588" w:author="Samsung" w:date="2020-02-13T19:02:00Z">
          <w:pPr/>
        </w:pPrChange>
      </w:pPr>
      <w:ins w:id="2589" w:author="Samsung" w:date="2020-02-13T19:01:00Z">
        <w:r w:rsidRPr="00236864">
          <w:rPr>
            <w:rFonts w:eastAsia="DengXian"/>
            <w:rPrChange w:id="2590" w:author="Samsung" w:date="2020-02-13T19:02:00Z">
              <w:rPr/>
            </w:rPrChange>
          </w:rPr>
          <w:t xml:space="preserve">          $ref: '#/components/schemas/GMEvent'</w:t>
        </w:r>
      </w:ins>
    </w:p>
    <w:p w:rsidR="00C1615D" w:rsidRPr="00236864" w:rsidRDefault="00C1615D">
      <w:pPr>
        <w:pStyle w:val="PL"/>
        <w:rPr>
          <w:ins w:id="2591" w:author="Samsung" w:date="2020-02-13T19:01:00Z"/>
          <w:rFonts w:eastAsia="DengXian"/>
          <w:rPrChange w:id="2592" w:author="Samsung" w:date="2020-02-13T19:02:00Z">
            <w:rPr>
              <w:ins w:id="2593" w:author="Samsung" w:date="2020-02-13T19:01:00Z"/>
            </w:rPr>
          </w:rPrChange>
        </w:rPr>
        <w:pPrChange w:id="2594" w:author="Samsung" w:date="2020-02-13T19:02:00Z">
          <w:pPr/>
        </w:pPrChange>
      </w:pPr>
      <w:ins w:id="2595" w:author="Samsung" w:date="2020-02-13T19:01:00Z">
        <w:r w:rsidRPr="00236864">
          <w:rPr>
            <w:rFonts w:eastAsia="DengXian"/>
            <w:rPrChange w:id="2596" w:author="Samsung" w:date="2020-02-13T19:02:00Z">
              <w:rPr/>
            </w:rPrChange>
          </w:rPr>
          <w:t xml:space="preserve">        cmEvents:</w:t>
        </w:r>
      </w:ins>
    </w:p>
    <w:p w:rsidR="00C1615D" w:rsidRPr="00236864" w:rsidRDefault="00C1615D">
      <w:pPr>
        <w:pStyle w:val="PL"/>
        <w:rPr>
          <w:ins w:id="2597" w:author="Samsung" w:date="2020-02-13T19:01:00Z"/>
          <w:rFonts w:eastAsia="DengXian"/>
          <w:rPrChange w:id="2598" w:author="Samsung" w:date="2020-02-13T19:02:00Z">
            <w:rPr>
              <w:ins w:id="2599" w:author="Samsung" w:date="2020-02-13T19:01:00Z"/>
            </w:rPr>
          </w:rPrChange>
        </w:rPr>
        <w:pPrChange w:id="2600" w:author="Samsung" w:date="2020-02-13T19:02:00Z">
          <w:pPr/>
        </w:pPrChange>
      </w:pPr>
      <w:ins w:id="2601" w:author="Samsung" w:date="2020-02-13T19:01:00Z">
        <w:r w:rsidRPr="00236864">
          <w:rPr>
            <w:rFonts w:eastAsia="DengXian"/>
            <w:rPrChange w:id="2602" w:author="Samsung" w:date="2020-02-13T19:02:00Z">
              <w:rPr/>
            </w:rPrChange>
          </w:rPr>
          <w:t xml:space="preserve">          $ref: '#/components/schemas/CMEvent'</w:t>
        </w:r>
      </w:ins>
    </w:p>
    <w:p w:rsidR="00C1615D" w:rsidRPr="00236864" w:rsidRDefault="00C1615D">
      <w:pPr>
        <w:pStyle w:val="PL"/>
        <w:rPr>
          <w:ins w:id="2603" w:author="Samsung" w:date="2020-02-13T19:01:00Z"/>
          <w:rFonts w:eastAsia="DengXian"/>
          <w:rPrChange w:id="2604" w:author="Samsung" w:date="2020-02-13T19:02:00Z">
            <w:rPr>
              <w:ins w:id="2605" w:author="Samsung" w:date="2020-02-13T19:01:00Z"/>
            </w:rPr>
          </w:rPrChange>
        </w:rPr>
        <w:pPrChange w:id="2606" w:author="Samsung" w:date="2020-02-13T19:02:00Z">
          <w:pPr/>
        </w:pPrChange>
      </w:pPr>
      <w:ins w:id="2607" w:author="Samsung" w:date="2020-02-13T19:01:00Z">
        <w:r w:rsidRPr="00236864">
          <w:rPr>
            <w:rFonts w:eastAsia="DengXian"/>
            <w:rPrChange w:id="2608" w:author="Samsung" w:date="2020-02-13T19:02:00Z">
              <w:rPr/>
            </w:rPrChange>
          </w:rPr>
          <w:t xml:space="preserve">        eventDetail:</w:t>
        </w:r>
      </w:ins>
    </w:p>
    <w:p w:rsidR="00C1615D" w:rsidRPr="00236864" w:rsidRDefault="00C1615D">
      <w:pPr>
        <w:pStyle w:val="PL"/>
        <w:rPr>
          <w:ins w:id="2609" w:author="Samsung" w:date="2020-02-13T19:01:00Z"/>
          <w:rFonts w:eastAsia="DengXian"/>
          <w:rPrChange w:id="2610" w:author="Samsung" w:date="2020-02-13T19:02:00Z">
            <w:rPr>
              <w:ins w:id="2611" w:author="Samsung" w:date="2020-02-13T19:01:00Z"/>
            </w:rPr>
          </w:rPrChange>
        </w:rPr>
        <w:pPrChange w:id="2612" w:author="Samsung" w:date="2020-02-13T19:02:00Z">
          <w:pPr/>
        </w:pPrChange>
      </w:pPr>
      <w:ins w:id="2613" w:author="Samsung" w:date="2020-02-13T19:01:00Z">
        <w:r w:rsidRPr="00236864">
          <w:rPr>
            <w:rFonts w:eastAsia="DengXian"/>
            <w:rPrChange w:id="2614" w:author="Samsung" w:date="2020-02-13T19:02:00Z">
              <w:rPr/>
            </w:rPrChange>
          </w:rPr>
          <w:t xml:space="preserve">          $ref: '#/components/schemas/SEALEventDetail'</w:t>
        </w:r>
      </w:ins>
    </w:p>
    <w:p w:rsidR="00C1615D" w:rsidRPr="00236864" w:rsidRDefault="00C1615D">
      <w:pPr>
        <w:pStyle w:val="PL"/>
        <w:rPr>
          <w:ins w:id="2615" w:author="Samsung" w:date="2020-02-13T19:01:00Z"/>
          <w:rFonts w:eastAsia="DengXian"/>
          <w:rPrChange w:id="2616" w:author="Samsung" w:date="2020-02-13T19:02:00Z">
            <w:rPr>
              <w:ins w:id="2617" w:author="Samsung" w:date="2020-02-13T19:01:00Z"/>
            </w:rPr>
          </w:rPrChange>
        </w:rPr>
        <w:pPrChange w:id="2618" w:author="Samsung" w:date="2020-02-13T19:02:00Z">
          <w:pPr/>
        </w:pPrChange>
      </w:pPr>
      <w:ins w:id="2619" w:author="Samsung" w:date="2020-02-13T19:01:00Z">
        <w:r w:rsidRPr="00236864">
          <w:rPr>
            <w:rFonts w:eastAsia="DengXian"/>
            <w:rPrChange w:id="2620" w:author="Samsung" w:date="2020-02-13T19:02:00Z">
              <w:rPr/>
            </w:rPrChange>
          </w:rPr>
          <w:t xml:space="preserve">      required:</w:t>
        </w:r>
      </w:ins>
    </w:p>
    <w:p w:rsidR="00C1615D" w:rsidRPr="00236864" w:rsidRDefault="00C1615D">
      <w:pPr>
        <w:pStyle w:val="PL"/>
        <w:rPr>
          <w:ins w:id="2621" w:author="Samsung" w:date="2020-02-13T19:01:00Z"/>
          <w:rFonts w:eastAsia="DengXian"/>
          <w:rPrChange w:id="2622" w:author="Samsung" w:date="2020-02-13T19:02:00Z">
            <w:rPr>
              <w:ins w:id="2623" w:author="Samsung" w:date="2020-02-13T19:01:00Z"/>
            </w:rPr>
          </w:rPrChange>
        </w:rPr>
        <w:pPrChange w:id="2624" w:author="Samsung" w:date="2020-02-13T19:02:00Z">
          <w:pPr/>
        </w:pPrChange>
      </w:pPr>
      <w:ins w:id="2625" w:author="Samsung" w:date="2020-02-13T19:01:00Z">
        <w:r w:rsidRPr="00236864">
          <w:rPr>
            <w:rFonts w:eastAsia="DengXian"/>
            <w:rPrChange w:id="2626" w:author="Samsung" w:date="2020-02-13T19:02:00Z">
              <w:rPr/>
            </w:rPrChange>
          </w:rPr>
          <w:t xml:space="preserve">        - subscriptionId</w:t>
        </w:r>
      </w:ins>
    </w:p>
    <w:p w:rsidR="00C1615D" w:rsidRPr="00236864" w:rsidRDefault="00C1615D">
      <w:pPr>
        <w:pStyle w:val="PL"/>
        <w:rPr>
          <w:ins w:id="2627" w:author="Samsung" w:date="2020-02-13T19:01:00Z"/>
          <w:rFonts w:eastAsia="DengXian"/>
          <w:rPrChange w:id="2628" w:author="Samsung" w:date="2020-02-13T19:02:00Z">
            <w:rPr>
              <w:ins w:id="2629" w:author="Samsung" w:date="2020-02-13T19:01:00Z"/>
            </w:rPr>
          </w:rPrChange>
        </w:rPr>
        <w:pPrChange w:id="2630" w:author="Samsung" w:date="2020-02-13T19:02:00Z">
          <w:pPr/>
        </w:pPrChange>
      </w:pPr>
      <w:ins w:id="2631" w:author="Samsung" w:date="2020-02-13T19:01:00Z">
        <w:r w:rsidRPr="00236864">
          <w:rPr>
            <w:rFonts w:eastAsia="DengXian"/>
            <w:rPrChange w:id="2632" w:author="Samsung" w:date="2020-02-13T19:02:00Z">
              <w:rPr/>
            </w:rPrChange>
          </w:rPr>
          <w:t xml:space="preserve">      oneOf:</w:t>
        </w:r>
      </w:ins>
    </w:p>
    <w:p w:rsidR="00C1615D" w:rsidRPr="00236864" w:rsidRDefault="00C1615D">
      <w:pPr>
        <w:pStyle w:val="PL"/>
        <w:rPr>
          <w:ins w:id="2633" w:author="Samsung" w:date="2020-02-13T19:01:00Z"/>
          <w:rFonts w:eastAsia="DengXian"/>
          <w:rPrChange w:id="2634" w:author="Samsung" w:date="2020-02-13T19:02:00Z">
            <w:rPr>
              <w:ins w:id="2635" w:author="Samsung" w:date="2020-02-13T19:01:00Z"/>
            </w:rPr>
          </w:rPrChange>
        </w:rPr>
        <w:pPrChange w:id="2636" w:author="Samsung" w:date="2020-02-13T19:02:00Z">
          <w:pPr/>
        </w:pPrChange>
      </w:pPr>
      <w:ins w:id="2637" w:author="Samsung" w:date="2020-02-13T19:01:00Z">
        <w:r w:rsidRPr="00236864">
          <w:rPr>
            <w:rFonts w:eastAsia="DengXian"/>
            <w:rPrChange w:id="2638" w:author="Samsung" w:date="2020-02-13T19:02:00Z">
              <w:rPr/>
            </w:rPrChange>
          </w:rPr>
          <w:t xml:space="preserve">        - required: [lmEvents]</w:t>
        </w:r>
      </w:ins>
    </w:p>
    <w:p w:rsidR="00C1615D" w:rsidRPr="00236864" w:rsidRDefault="00C1615D">
      <w:pPr>
        <w:pStyle w:val="PL"/>
        <w:rPr>
          <w:ins w:id="2639" w:author="Samsung" w:date="2020-02-13T19:01:00Z"/>
          <w:rFonts w:eastAsia="DengXian"/>
          <w:rPrChange w:id="2640" w:author="Samsung" w:date="2020-02-13T19:02:00Z">
            <w:rPr>
              <w:ins w:id="2641" w:author="Samsung" w:date="2020-02-13T19:01:00Z"/>
            </w:rPr>
          </w:rPrChange>
        </w:rPr>
        <w:pPrChange w:id="2642" w:author="Samsung" w:date="2020-02-13T19:02:00Z">
          <w:pPr/>
        </w:pPrChange>
      </w:pPr>
      <w:ins w:id="2643" w:author="Samsung" w:date="2020-02-13T19:01:00Z">
        <w:r w:rsidRPr="00236864">
          <w:rPr>
            <w:rFonts w:eastAsia="DengXian"/>
            <w:rPrChange w:id="2644" w:author="Samsung" w:date="2020-02-13T19:02:00Z">
              <w:rPr/>
            </w:rPrChange>
          </w:rPr>
          <w:t xml:space="preserve">        - required: [gmEvents]</w:t>
        </w:r>
      </w:ins>
    </w:p>
    <w:p w:rsidR="00C1615D" w:rsidRPr="00236864" w:rsidRDefault="00C1615D">
      <w:pPr>
        <w:pStyle w:val="PL"/>
        <w:rPr>
          <w:ins w:id="2645" w:author="Samsung" w:date="2020-02-13T19:01:00Z"/>
          <w:rFonts w:eastAsia="DengXian"/>
          <w:rPrChange w:id="2646" w:author="Samsung" w:date="2020-02-13T19:02:00Z">
            <w:rPr>
              <w:ins w:id="2647" w:author="Samsung" w:date="2020-02-13T19:01:00Z"/>
            </w:rPr>
          </w:rPrChange>
        </w:rPr>
        <w:pPrChange w:id="2648" w:author="Samsung" w:date="2020-02-13T19:02:00Z">
          <w:pPr/>
        </w:pPrChange>
      </w:pPr>
      <w:ins w:id="2649" w:author="Samsung" w:date="2020-02-13T19:01:00Z">
        <w:r w:rsidRPr="00236864">
          <w:rPr>
            <w:rFonts w:eastAsia="DengXian"/>
            <w:rPrChange w:id="2650" w:author="Samsung" w:date="2020-02-13T19:02:00Z">
              <w:rPr/>
            </w:rPrChange>
          </w:rPr>
          <w:t xml:space="preserve">        - required: [cmEvents]</w:t>
        </w:r>
      </w:ins>
    </w:p>
    <w:p w:rsidR="00C1615D" w:rsidRPr="00236864" w:rsidRDefault="00C1615D">
      <w:pPr>
        <w:pStyle w:val="PL"/>
        <w:rPr>
          <w:ins w:id="2651" w:author="Samsung" w:date="2020-02-13T19:01:00Z"/>
          <w:rFonts w:eastAsia="DengXian"/>
          <w:rPrChange w:id="2652" w:author="Samsung" w:date="2020-02-13T19:02:00Z">
            <w:rPr>
              <w:ins w:id="2653" w:author="Samsung" w:date="2020-02-13T19:01:00Z"/>
            </w:rPr>
          </w:rPrChange>
        </w:rPr>
        <w:pPrChange w:id="2654" w:author="Samsung" w:date="2020-02-13T19:02:00Z">
          <w:pPr/>
        </w:pPrChange>
      </w:pPr>
      <w:ins w:id="2655" w:author="Samsung" w:date="2020-02-13T19:01:00Z">
        <w:r w:rsidRPr="00236864">
          <w:rPr>
            <w:rFonts w:eastAsia="DengXian"/>
            <w:rPrChange w:id="2656" w:author="Samsung" w:date="2020-02-13T19:02:00Z">
              <w:rPr/>
            </w:rPrChange>
          </w:rPr>
          <w:t xml:space="preserve">    SEALEventFilter:</w:t>
        </w:r>
      </w:ins>
    </w:p>
    <w:p w:rsidR="00C1615D" w:rsidRPr="00236864" w:rsidRDefault="00C1615D">
      <w:pPr>
        <w:pStyle w:val="PL"/>
        <w:rPr>
          <w:ins w:id="2657" w:author="Samsung" w:date="2020-02-13T19:01:00Z"/>
          <w:rFonts w:eastAsia="DengXian"/>
          <w:rPrChange w:id="2658" w:author="Samsung" w:date="2020-02-13T19:02:00Z">
            <w:rPr>
              <w:ins w:id="2659" w:author="Samsung" w:date="2020-02-13T19:01:00Z"/>
            </w:rPr>
          </w:rPrChange>
        </w:rPr>
        <w:pPrChange w:id="2660" w:author="Samsung" w:date="2020-02-13T19:02:00Z">
          <w:pPr/>
        </w:pPrChange>
      </w:pPr>
      <w:ins w:id="2661" w:author="Samsung" w:date="2020-02-13T19:01:00Z">
        <w:r w:rsidRPr="00236864">
          <w:rPr>
            <w:rFonts w:eastAsia="DengXian"/>
            <w:rPrChange w:id="2662" w:author="Samsung" w:date="2020-02-13T19:02:00Z">
              <w:rPr/>
            </w:rPrChange>
          </w:rPr>
          <w:t xml:space="preserve">      type: object</w:t>
        </w:r>
      </w:ins>
    </w:p>
    <w:p w:rsidR="00C1615D" w:rsidRPr="00236864" w:rsidRDefault="00C1615D">
      <w:pPr>
        <w:pStyle w:val="PL"/>
        <w:rPr>
          <w:ins w:id="2663" w:author="Samsung" w:date="2020-02-13T19:01:00Z"/>
          <w:rFonts w:eastAsia="DengXian"/>
          <w:rPrChange w:id="2664" w:author="Samsung" w:date="2020-02-13T19:02:00Z">
            <w:rPr>
              <w:ins w:id="2665" w:author="Samsung" w:date="2020-02-13T19:01:00Z"/>
            </w:rPr>
          </w:rPrChange>
        </w:rPr>
        <w:pPrChange w:id="2666" w:author="Samsung" w:date="2020-02-13T19:02:00Z">
          <w:pPr/>
        </w:pPrChange>
      </w:pPr>
      <w:ins w:id="2667" w:author="Samsung" w:date="2020-02-13T19:01:00Z">
        <w:r w:rsidRPr="00236864">
          <w:rPr>
            <w:rFonts w:eastAsia="DengXian"/>
            <w:rPrChange w:id="2668" w:author="Samsung" w:date="2020-02-13T19:02:00Z">
              <w:rPr/>
            </w:rPrChange>
          </w:rPr>
          <w:t xml:space="preserve">      properties:</w:t>
        </w:r>
      </w:ins>
    </w:p>
    <w:p w:rsidR="00C1615D" w:rsidRPr="00236864" w:rsidRDefault="00C1615D">
      <w:pPr>
        <w:pStyle w:val="PL"/>
        <w:rPr>
          <w:ins w:id="2669" w:author="Samsung" w:date="2020-02-13T19:01:00Z"/>
          <w:rFonts w:eastAsia="DengXian"/>
          <w:rPrChange w:id="2670" w:author="Samsung" w:date="2020-02-13T19:02:00Z">
            <w:rPr>
              <w:ins w:id="2671" w:author="Samsung" w:date="2020-02-13T19:01:00Z"/>
            </w:rPr>
          </w:rPrChange>
        </w:rPr>
        <w:pPrChange w:id="2672" w:author="Samsung" w:date="2020-02-13T19:02:00Z">
          <w:pPr/>
        </w:pPrChange>
      </w:pPr>
      <w:ins w:id="2673" w:author="Samsung" w:date="2020-02-13T19:01:00Z">
        <w:r w:rsidRPr="00236864">
          <w:rPr>
            <w:rFonts w:eastAsia="DengXian"/>
            <w:rPrChange w:id="2674" w:author="Samsung" w:date="2020-02-13T19:02:00Z">
              <w:rPr/>
            </w:rPrChange>
          </w:rPr>
          <w:t xml:space="preserve">        valGroupIds:</w:t>
        </w:r>
      </w:ins>
    </w:p>
    <w:p w:rsidR="00C1615D" w:rsidRPr="00236864" w:rsidRDefault="00C1615D">
      <w:pPr>
        <w:pStyle w:val="PL"/>
        <w:rPr>
          <w:ins w:id="2675" w:author="Samsung" w:date="2020-02-13T19:01:00Z"/>
          <w:rFonts w:eastAsia="DengXian"/>
          <w:rPrChange w:id="2676" w:author="Samsung" w:date="2020-02-13T19:02:00Z">
            <w:rPr>
              <w:ins w:id="2677" w:author="Samsung" w:date="2020-02-13T19:01:00Z"/>
            </w:rPr>
          </w:rPrChange>
        </w:rPr>
        <w:pPrChange w:id="2678" w:author="Samsung" w:date="2020-02-13T19:02:00Z">
          <w:pPr/>
        </w:pPrChange>
      </w:pPr>
      <w:ins w:id="2679" w:author="Samsung" w:date="2020-02-13T19:01:00Z">
        <w:r w:rsidRPr="00236864">
          <w:rPr>
            <w:rFonts w:eastAsia="DengXian"/>
            <w:rPrChange w:id="2680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681" w:author="Samsung" w:date="2020-02-13T19:01:00Z"/>
          <w:rFonts w:eastAsia="DengXian"/>
          <w:rPrChange w:id="2682" w:author="Samsung" w:date="2020-02-13T19:02:00Z">
            <w:rPr>
              <w:ins w:id="2683" w:author="Samsung" w:date="2020-02-13T19:01:00Z"/>
            </w:rPr>
          </w:rPrChange>
        </w:rPr>
        <w:pPrChange w:id="2684" w:author="Samsung" w:date="2020-02-13T19:02:00Z">
          <w:pPr/>
        </w:pPrChange>
      </w:pPr>
      <w:ins w:id="2685" w:author="Samsung" w:date="2020-02-13T19:01:00Z">
        <w:r w:rsidRPr="00236864">
          <w:rPr>
            <w:rFonts w:eastAsia="DengXian"/>
            <w:rPrChange w:id="2686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687" w:author="Samsung" w:date="2020-02-13T19:01:00Z"/>
          <w:rFonts w:eastAsia="DengXian"/>
          <w:rPrChange w:id="2688" w:author="Samsung" w:date="2020-02-13T19:02:00Z">
            <w:rPr>
              <w:ins w:id="2689" w:author="Samsung" w:date="2020-02-13T19:01:00Z"/>
            </w:rPr>
          </w:rPrChange>
        </w:rPr>
        <w:pPrChange w:id="2690" w:author="Samsung" w:date="2020-02-13T19:02:00Z">
          <w:pPr/>
        </w:pPrChange>
      </w:pPr>
      <w:ins w:id="2691" w:author="Samsung" w:date="2020-02-13T19:01:00Z">
        <w:r w:rsidRPr="00236864">
          <w:rPr>
            <w:rFonts w:eastAsia="DengXian"/>
            <w:rPrChange w:id="2692" w:author="Samsung" w:date="2020-02-13T19:02:00Z">
              <w:rPr/>
            </w:rPrChange>
          </w:rPr>
          <w:t xml:space="preserve">            type: string</w:t>
        </w:r>
      </w:ins>
    </w:p>
    <w:p w:rsidR="00C1615D" w:rsidRPr="00236864" w:rsidRDefault="00C1615D">
      <w:pPr>
        <w:pStyle w:val="PL"/>
        <w:rPr>
          <w:ins w:id="2693" w:author="Samsung" w:date="2020-02-13T19:01:00Z"/>
          <w:rFonts w:eastAsia="DengXian"/>
          <w:rPrChange w:id="2694" w:author="Samsung" w:date="2020-02-13T19:02:00Z">
            <w:rPr>
              <w:ins w:id="2695" w:author="Samsung" w:date="2020-02-13T19:01:00Z"/>
            </w:rPr>
          </w:rPrChange>
        </w:rPr>
        <w:pPrChange w:id="2696" w:author="Samsung" w:date="2020-02-13T19:02:00Z">
          <w:pPr/>
        </w:pPrChange>
      </w:pPr>
      <w:ins w:id="2697" w:author="Samsung" w:date="2020-02-13T19:01:00Z">
        <w:r w:rsidRPr="00236864">
          <w:rPr>
            <w:rFonts w:eastAsia="DengXian"/>
            <w:rPrChange w:id="2698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699" w:author="Samsung" w:date="2020-02-13T19:01:00Z"/>
          <w:rFonts w:eastAsia="DengXian"/>
          <w:rPrChange w:id="2700" w:author="Samsung" w:date="2020-02-13T19:02:00Z">
            <w:rPr>
              <w:ins w:id="2701" w:author="Samsung" w:date="2020-02-13T19:01:00Z"/>
            </w:rPr>
          </w:rPrChange>
        </w:rPr>
        <w:pPrChange w:id="2702" w:author="Samsung" w:date="2020-02-13T19:02:00Z">
          <w:pPr/>
        </w:pPrChange>
      </w:pPr>
      <w:ins w:id="2703" w:author="Samsung" w:date="2020-02-13T19:01:00Z">
        <w:r w:rsidRPr="00236864">
          <w:rPr>
            <w:rFonts w:eastAsia="DengXian"/>
            <w:rPrChange w:id="2704" w:author="Samsung" w:date="2020-02-13T19:02:00Z">
              <w:rPr/>
            </w:rPrChange>
          </w:rPr>
          <w:t xml:space="preserve">          description: VAL Group identifiers that the event subscriber wants to know in the interested event. This parameter shall be present only if the event subscribed is “GM_GROUP_INFO_</w:t>
        </w:r>
      </w:ins>
      <w:ins w:id="2705" w:author="Samsung" w:date="2020-02-25T16:25:00Z">
        <w:r w:rsidR="001100C4">
          <w:rPr>
            <w:rFonts w:eastAsia="DengXian"/>
          </w:rPr>
          <w:t>CHANGE</w:t>
        </w:r>
      </w:ins>
      <w:ins w:id="2706" w:author="Samsung" w:date="2020-02-13T19:01:00Z">
        <w:r w:rsidRPr="00236864">
          <w:rPr>
            <w:rFonts w:eastAsia="DengXian"/>
            <w:rPrChange w:id="2707" w:author="Samsung" w:date="2020-02-13T19:02:00Z">
              <w:rPr/>
            </w:rPrChange>
          </w:rPr>
          <w:t>”.</w:t>
        </w:r>
      </w:ins>
    </w:p>
    <w:p w:rsidR="00C1615D" w:rsidRPr="00236864" w:rsidRDefault="00C1615D">
      <w:pPr>
        <w:pStyle w:val="PL"/>
        <w:rPr>
          <w:ins w:id="2708" w:author="Samsung" w:date="2020-02-13T19:01:00Z"/>
          <w:rFonts w:eastAsia="DengXian"/>
          <w:rPrChange w:id="2709" w:author="Samsung" w:date="2020-02-13T19:02:00Z">
            <w:rPr>
              <w:ins w:id="2710" w:author="Samsung" w:date="2020-02-13T19:01:00Z"/>
            </w:rPr>
          </w:rPrChange>
        </w:rPr>
        <w:pPrChange w:id="2711" w:author="Samsung" w:date="2020-02-13T19:02:00Z">
          <w:pPr/>
        </w:pPrChange>
      </w:pPr>
      <w:ins w:id="2712" w:author="Samsung" w:date="2020-02-13T19:01:00Z">
        <w:r w:rsidRPr="00236864">
          <w:rPr>
            <w:rFonts w:eastAsia="DengXian"/>
            <w:rPrChange w:id="2713" w:author="Samsung" w:date="2020-02-13T19:02:00Z">
              <w:rPr/>
            </w:rPrChange>
          </w:rPr>
          <w:t xml:space="preserve">        valUserIds:</w:t>
        </w:r>
      </w:ins>
    </w:p>
    <w:p w:rsidR="00C1615D" w:rsidRPr="00236864" w:rsidRDefault="00C1615D">
      <w:pPr>
        <w:pStyle w:val="PL"/>
        <w:rPr>
          <w:ins w:id="2714" w:author="Samsung" w:date="2020-02-13T19:01:00Z"/>
          <w:rFonts w:eastAsia="DengXian"/>
          <w:rPrChange w:id="2715" w:author="Samsung" w:date="2020-02-13T19:02:00Z">
            <w:rPr>
              <w:ins w:id="2716" w:author="Samsung" w:date="2020-02-13T19:01:00Z"/>
            </w:rPr>
          </w:rPrChange>
        </w:rPr>
        <w:pPrChange w:id="2717" w:author="Samsung" w:date="2020-02-13T19:02:00Z">
          <w:pPr/>
        </w:pPrChange>
      </w:pPr>
      <w:ins w:id="2718" w:author="Samsung" w:date="2020-02-13T19:01:00Z">
        <w:r w:rsidRPr="00236864">
          <w:rPr>
            <w:rFonts w:eastAsia="DengXian"/>
            <w:rPrChange w:id="2719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720" w:author="Samsung" w:date="2020-02-13T19:01:00Z"/>
          <w:rFonts w:eastAsia="DengXian"/>
          <w:rPrChange w:id="2721" w:author="Samsung" w:date="2020-02-13T19:02:00Z">
            <w:rPr>
              <w:ins w:id="2722" w:author="Samsung" w:date="2020-02-13T19:01:00Z"/>
            </w:rPr>
          </w:rPrChange>
        </w:rPr>
        <w:pPrChange w:id="2723" w:author="Samsung" w:date="2020-02-13T19:02:00Z">
          <w:pPr/>
        </w:pPrChange>
      </w:pPr>
      <w:ins w:id="2724" w:author="Samsung" w:date="2020-02-13T19:01:00Z">
        <w:r w:rsidRPr="00236864">
          <w:rPr>
            <w:rFonts w:eastAsia="DengXian"/>
            <w:rPrChange w:id="2725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726" w:author="Samsung" w:date="2020-02-13T19:01:00Z"/>
          <w:rFonts w:eastAsia="DengXian"/>
          <w:rPrChange w:id="2727" w:author="Samsung" w:date="2020-02-13T19:02:00Z">
            <w:rPr>
              <w:ins w:id="2728" w:author="Samsung" w:date="2020-02-13T19:01:00Z"/>
            </w:rPr>
          </w:rPrChange>
        </w:rPr>
        <w:pPrChange w:id="2729" w:author="Samsung" w:date="2020-02-13T19:02:00Z">
          <w:pPr/>
        </w:pPrChange>
      </w:pPr>
      <w:ins w:id="2730" w:author="Samsung" w:date="2020-02-13T19:01:00Z">
        <w:r w:rsidRPr="00236864">
          <w:rPr>
            <w:rFonts w:eastAsia="DengXian"/>
            <w:rPrChange w:id="2731" w:author="Samsung" w:date="2020-02-13T19:02:00Z">
              <w:rPr/>
            </w:rPrChange>
          </w:rPr>
          <w:t xml:space="preserve">            type: string</w:t>
        </w:r>
      </w:ins>
    </w:p>
    <w:p w:rsidR="00C1615D" w:rsidRPr="00236864" w:rsidRDefault="00C1615D">
      <w:pPr>
        <w:pStyle w:val="PL"/>
        <w:rPr>
          <w:ins w:id="2732" w:author="Samsung" w:date="2020-02-13T19:01:00Z"/>
          <w:rFonts w:eastAsia="DengXian"/>
          <w:rPrChange w:id="2733" w:author="Samsung" w:date="2020-02-13T19:02:00Z">
            <w:rPr>
              <w:ins w:id="2734" w:author="Samsung" w:date="2020-02-13T19:01:00Z"/>
            </w:rPr>
          </w:rPrChange>
        </w:rPr>
        <w:pPrChange w:id="2735" w:author="Samsung" w:date="2020-02-13T19:02:00Z">
          <w:pPr/>
        </w:pPrChange>
      </w:pPr>
      <w:ins w:id="2736" w:author="Samsung" w:date="2020-02-13T19:01:00Z">
        <w:r w:rsidRPr="00236864">
          <w:rPr>
            <w:rFonts w:eastAsia="DengXian"/>
            <w:rPrChange w:id="2737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738" w:author="Samsung" w:date="2020-02-13T19:01:00Z"/>
          <w:rFonts w:eastAsia="DengXian"/>
          <w:rPrChange w:id="2739" w:author="Samsung" w:date="2020-02-13T19:02:00Z">
            <w:rPr>
              <w:ins w:id="2740" w:author="Samsung" w:date="2020-02-13T19:01:00Z"/>
            </w:rPr>
          </w:rPrChange>
        </w:rPr>
        <w:pPrChange w:id="2741" w:author="Samsung" w:date="2020-02-13T19:02:00Z">
          <w:pPr/>
        </w:pPrChange>
      </w:pPr>
      <w:ins w:id="2742" w:author="Samsung" w:date="2020-02-13T19:01:00Z">
        <w:r w:rsidRPr="00236864">
          <w:rPr>
            <w:rFonts w:eastAsia="DengXian"/>
            <w:rPrChange w:id="2743" w:author="Samsung" w:date="2020-02-13T19:02:00Z">
              <w:rPr/>
            </w:rPrChange>
          </w:rPr>
          <w:t xml:space="preserve">          description: VAL User IDs that the event subscriber wants to know in the interested event.This parameter shall be present only if the event subscribed is “CM_USER_PROFILE_</w:t>
        </w:r>
      </w:ins>
      <w:ins w:id="2744" w:author="Samsung" w:date="2020-02-25T16:27:00Z">
        <w:r w:rsidR="001100C4">
          <w:rPr>
            <w:rFonts w:eastAsia="DengXian"/>
          </w:rPr>
          <w:t>CHANGE</w:t>
        </w:r>
      </w:ins>
      <w:ins w:id="2745" w:author="Samsung" w:date="2020-02-13T19:01:00Z">
        <w:r w:rsidRPr="00236864">
          <w:rPr>
            <w:rFonts w:eastAsia="DengXian"/>
            <w:rPrChange w:id="2746" w:author="Samsung" w:date="2020-02-13T19:02:00Z">
              <w:rPr/>
            </w:rPrChange>
          </w:rPr>
          <w:t>”.</w:t>
        </w:r>
      </w:ins>
    </w:p>
    <w:p w:rsidR="00C1615D" w:rsidRPr="00236864" w:rsidRDefault="00C1615D">
      <w:pPr>
        <w:pStyle w:val="PL"/>
        <w:rPr>
          <w:ins w:id="2747" w:author="Samsung" w:date="2020-02-13T19:01:00Z"/>
          <w:rFonts w:eastAsia="DengXian"/>
          <w:rPrChange w:id="2748" w:author="Samsung" w:date="2020-02-13T19:02:00Z">
            <w:rPr>
              <w:ins w:id="2749" w:author="Samsung" w:date="2020-02-13T19:01:00Z"/>
            </w:rPr>
          </w:rPrChange>
        </w:rPr>
        <w:pPrChange w:id="2750" w:author="Samsung" w:date="2020-02-13T19:02:00Z">
          <w:pPr/>
        </w:pPrChange>
      </w:pPr>
      <w:ins w:id="2751" w:author="Samsung" w:date="2020-02-13T19:01:00Z">
        <w:r w:rsidRPr="00236864">
          <w:rPr>
            <w:rFonts w:eastAsia="DengXian"/>
            <w:rPrChange w:id="2752" w:author="Samsung" w:date="2020-02-13T19:02:00Z">
              <w:rPr/>
            </w:rPrChange>
          </w:rPr>
          <w:t xml:space="preserve">        valUEIds:</w:t>
        </w:r>
      </w:ins>
    </w:p>
    <w:p w:rsidR="00C1615D" w:rsidRPr="00236864" w:rsidRDefault="00C1615D">
      <w:pPr>
        <w:pStyle w:val="PL"/>
        <w:rPr>
          <w:ins w:id="2753" w:author="Samsung" w:date="2020-02-13T19:01:00Z"/>
          <w:rFonts w:eastAsia="DengXian"/>
          <w:rPrChange w:id="2754" w:author="Samsung" w:date="2020-02-13T19:02:00Z">
            <w:rPr>
              <w:ins w:id="2755" w:author="Samsung" w:date="2020-02-13T19:01:00Z"/>
            </w:rPr>
          </w:rPrChange>
        </w:rPr>
        <w:pPrChange w:id="2756" w:author="Samsung" w:date="2020-02-13T19:02:00Z">
          <w:pPr/>
        </w:pPrChange>
      </w:pPr>
      <w:ins w:id="2757" w:author="Samsung" w:date="2020-02-13T19:01:00Z">
        <w:r w:rsidRPr="00236864">
          <w:rPr>
            <w:rFonts w:eastAsia="DengXian"/>
            <w:rPrChange w:id="2758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759" w:author="Samsung" w:date="2020-02-13T19:01:00Z"/>
          <w:rFonts w:eastAsia="DengXian"/>
          <w:rPrChange w:id="2760" w:author="Samsung" w:date="2020-02-13T19:02:00Z">
            <w:rPr>
              <w:ins w:id="2761" w:author="Samsung" w:date="2020-02-13T19:01:00Z"/>
            </w:rPr>
          </w:rPrChange>
        </w:rPr>
        <w:pPrChange w:id="2762" w:author="Samsung" w:date="2020-02-13T19:02:00Z">
          <w:pPr/>
        </w:pPrChange>
      </w:pPr>
      <w:ins w:id="2763" w:author="Samsung" w:date="2020-02-13T19:01:00Z">
        <w:r w:rsidRPr="00236864">
          <w:rPr>
            <w:rFonts w:eastAsia="DengXian"/>
            <w:rPrChange w:id="2764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765" w:author="Samsung" w:date="2020-02-13T19:01:00Z"/>
          <w:rFonts w:eastAsia="DengXian"/>
          <w:rPrChange w:id="2766" w:author="Samsung" w:date="2020-02-13T19:02:00Z">
            <w:rPr>
              <w:ins w:id="2767" w:author="Samsung" w:date="2020-02-13T19:01:00Z"/>
            </w:rPr>
          </w:rPrChange>
        </w:rPr>
        <w:pPrChange w:id="2768" w:author="Samsung" w:date="2020-02-13T19:02:00Z">
          <w:pPr/>
        </w:pPrChange>
      </w:pPr>
      <w:ins w:id="2769" w:author="Samsung" w:date="2020-02-13T19:01:00Z">
        <w:r w:rsidRPr="00236864">
          <w:rPr>
            <w:rFonts w:eastAsia="DengXian"/>
            <w:rPrChange w:id="2770" w:author="Samsung" w:date="2020-02-13T19:02:00Z">
              <w:rPr/>
            </w:rPrChange>
          </w:rPr>
          <w:t xml:space="preserve">            type: string</w:t>
        </w:r>
      </w:ins>
    </w:p>
    <w:p w:rsidR="00C1615D" w:rsidRPr="00236864" w:rsidRDefault="00C1615D">
      <w:pPr>
        <w:pStyle w:val="PL"/>
        <w:rPr>
          <w:ins w:id="2771" w:author="Samsung" w:date="2020-02-13T19:01:00Z"/>
          <w:rFonts w:eastAsia="DengXian"/>
          <w:rPrChange w:id="2772" w:author="Samsung" w:date="2020-02-13T19:02:00Z">
            <w:rPr>
              <w:ins w:id="2773" w:author="Samsung" w:date="2020-02-13T19:01:00Z"/>
            </w:rPr>
          </w:rPrChange>
        </w:rPr>
        <w:pPrChange w:id="2774" w:author="Samsung" w:date="2020-02-13T19:02:00Z">
          <w:pPr/>
        </w:pPrChange>
      </w:pPr>
      <w:ins w:id="2775" w:author="Samsung" w:date="2020-02-13T19:01:00Z">
        <w:r w:rsidRPr="00236864">
          <w:rPr>
            <w:rFonts w:eastAsia="DengXian"/>
            <w:rPrChange w:id="2776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777" w:author="Samsung" w:date="2020-02-13T19:01:00Z"/>
          <w:rFonts w:eastAsia="DengXian"/>
          <w:rPrChange w:id="2778" w:author="Samsung" w:date="2020-02-13T19:02:00Z">
            <w:rPr>
              <w:ins w:id="2779" w:author="Samsung" w:date="2020-02-13T19:01:00Z"/>
            </w:rPr>
          </w:rPrChange>
        </w:rPr>
        <w:pPrChange w:id="2780" w:author="Samsung" w:date="2020-02-13T19:02:00Z">
          <w:pPr/>
        </w:pPrChange>
      </w:pPr>
      <w:ins w:id="2781" w:author="Samsung" w:date="2020-02-13T19:01:00Z">
        <w:r w:rsidRPr="00236864">
          <w:rPr>
            <w:rFonts w:eastAsia="DengXian"/>
            <w:rPrChange w:id="2782" w:author="Samsung" w:date="2020-02-13T19:02:00Z">
              <w:rPr/>
            </w:rPrChange>
          </w:rPr>
          <w:t xml:space="preserve">          description: VAL UE IDs that the event subscriber wants to know in the interested event.This parameter shall be present only if the event subscribed is “CM_USER_PROFILE_</w:t>
        </w:r>
      </w:ins>
      <w:ins w:id="2783" w:author="Samsung" w:date="2020-02-25T16:27:00Z">
        <w:r w:rsidR="001100C4">
          <w:rPr>
            <w:rFonts w:eastAsia="DengXian"/>
          </w:rPr>
          <w:t>CHANGE</w:t>
        </w:r>
      </w:ins>
      <w:ins w:id="2784" w:author="Samsung" w:date="2020-02-13T19:01:00Z">
        <w:r w:rsidRPr="00236864">
          <w:rPr>
            <w:rFonts w:eastAsia="DengXian"/>
            <w:rPrChange w:id="2785" w:author="Samsung" w:date="2020-02-13T19:02:00Z">
              <w:rPr/>
            </w:rPrChange>
          </w:rPr>
          <w:t>”.</w:t>
        </w:r>
      </w:ins>
    </w:p>
    <w:p w:rsidR="00C1615D" w:rsidRPr="00236864" w:rsidRDefault="00C1615D">
      <w:pPr>
        <w:pStyle w:val="PL"/>
        <w:rPr>
          <w:ins w:id="2786" w:author="Samsung" w:date="2020-02-13T19:01:00Z"/>
          <w:rFonts w:eastAsia="DengXian"/>
          <w:rPrChange w:id="2787" w:author="Samsung" w:date="2020-02-13T19:02:00Z">
            <w:rPr>
              <w:ins w:id="2788" w:author="Samsung" w:date="2020-02-13T19:01:00Z"/>
            </w:rPr>
          </w:rPrChange>
        </w:rPr>
        <w:pPrChange w:id="2789" w:author="Samsung" w:date="2020-02-13T19:02:00Z">
          <w:pPr/>
        </w:pPrChange>
      </w:pPr>
      <w:ins w:id="2790" w:author="Samsung" w:date="2020-02-13T19:01:00Z">
        <w:r w:rsidRPr="00236864">
          <w:rPr>
            <w:rFonts w:eastAsia="DengXian"/>
            <w:rPrChange w:id="2791" w:author="Samsung" w:date="2020-02-13T19:02:00Z">
              <w:rPr/>
            </w:rPrChange>
          </w:rPr>
          <w:t xml:space="preserve">      oneOf:</w:t>
        </w:r>
      </w:ins>
    </w:p>
    <w:p w:rsidR="00C1615D" w:rsidRPr="00236864" w:rsidRDefault="00C1615D">
      <w:pPr>
        <w:pStyle w:val="PL"/>
        <w:rPr>
          <w:ins w:id="2792" w:author="Samsung" w:date="2020-02-13T19:01:00Z"/>
          <w:rFonts w:eastAsia="DengXian"/>
          <w:rPrChange w:id="2793" w:author="Samsung" w:date="2020-02-13T19:02:00Z">
            <w:rPr>
              <w:ins w:id="2794" w:author="Samsung" w:date="2020-02-13T19:01:00Z"/>
            </w:rPr>
          </w:rPrChange>
        </w:rPr>
        <w:pPrChange w:id="2795" w:author="Samsung" w:date="2020-02-13T19:02:00Z">
          <w:pPr/>
        </w:pPrChange>
      </w:pPr>
      <w:ins w:id="2796" w:author="Samsung" w:date="2020-02-13T19:01:00Z">
        <w:r w:rsidRPr="00236864">
          <w:rPr>
            <w:rFonts w:eastAsia="DengXian"/>
            <w:rPrChange w:id="2797" w:author="Samsung" w:date="2020-02-13T19:02:00Z">
              <w:rPr/>
            </w:rPrChange>
          </w:rPr>
          <w:t xml:space="preserve">        - required: [valUserIds]</w:t>
        </w:r>
      </w:ins>
    </w:p>
    <w:p w:rsidR="00C1615D" w:rsidRPr="00236864" w:rsidRDefault="00C1615D">
      <w:pPr>
        <w:pStyle w:val="PL"/>
        <w:rPr>
          <w:ins w:id="2798" w:author="Samsung" w:date="2020-02-13T19:01:00Z"/>
          <w:rFonts w:eastAsia="DengXian"/>
          <w:rPrChange w:id="2799" w:author="Samsung" w:date="2020-02-13T19:02:00Z">
            <w:rPr>
              <w:ins w:id="2800" w:author="Samsung" w:date="2020-02-13T19:01:00Z"/>
            </w:rPr>
          </w:rPrChange>
        </w:rPr>
        <w:pPrChange w:id="2801" w:author="Samsung" w:date="2020-02-13T19:02:00Z">
          <w:pPr/>
        </w:pPrChange>
      </w:pPr>
      <w:ins w:id="2802" w:author="Samsung" w:date="2020-02-13T19:01:00Z">
        <w:r w:rsidRPr="00236864">
          <w:rPr>
            <w:rFonts w:eastAsia="DengXian"/>
            <w:rPrChange w:id="2803" w:author="Samsung" w:date="2020-02-13T19:02:00Z">
              <w:rPr/>
            </w:rPrChange>
          </w:rPr>
          <w:t xml:space="preserve">        - required: [valUEIds]</w:t>
        </w:r>
      </w:ins>
    </w:p>
    <w:p w:rsidR="00C1615D" w:rsidRPr="00236864" w:rsidRDefault="00C1615D">
      <w:pPr>
        <w:pStyle w:val="PL"/>
        <w:rPr>
          <w:ins w:id="2804" w:author="Samsung" w:date="2020-02-13T19:01:00Z"/>
          <w:rFonts w:eastAsia="DengXian"/>
          <w:rPrChange w:id="2805" w:author="Samsung" w:date="2020-02-13T19:02:00Z">
            <w:rPr>
              <w:ins w:id="2806" w:author="Samsung" w:date="2020-02-13T19:01:00Z"/>
            </w:rPr>
          </w:rPrChange>
        </w:rPr>
        <w:pPrChange w:id="2807" w:author="Samsung" w:date="2020-02-13T19:02:00Z">
          <w:pPr/>
        </w:pPrChange>
      </w:pPr>
      <w:ins w:id="2808" w:author="Samsung" w:date="2020-02-13T19:01:00Z">
        <w:r w:rsidRPr="00236864">
          <w:rPr>
            <w:rFonts w:eastAsia="DengXian"/>
            <w:rPrChange w:id="2809" w:author="Samsung" w:date="2020-02-13T19:02:00Z">
              <w:rPr/>
            </w:rPrChange>
          </w:rPr>
          <w:t xml:space="preserve">    SEALEventDetail:</w:t>
        </w:r>
      </w:ins>
    </w:p>
    <w:p w:rsidR="00C1615D" w:rsidRPr="00236864" w:rsidRDefault="00C1615D">
      <w:pPr>
        <w:pStyle w:val="PL"/>
        <w:rPr>
          <w:ins w:id="2810" w:author="Samsung" w:date="2020-02-13T19:01:00Z"/>
          <w:rFonts w:eastAsia="DengXian"/>
          <w:rPrChange w:id="2811" w:author="Samsung" w:date="2020-02-13T19:02:00Z">
            <w:rPr>
              <w:ins w:id="2812" w:author="Samsung" w:date="2020-02-13T19:01:00Z"/>
            </w:rPr>
          </w:rPrChange>
        </w:rPr>
        <w:pPrChange w:id="2813" w:author="Samsung" w:date="2020-02-13T19:02:00Z">
          <w:pPr/>
        </w:pPrChange>
      </w:pPr>
      <w:ins w:id="2814" w:author="Samsung" w:date="2020-02-13T19:01:00Z">
        <w:r w:rsidRPr="00236864">
          <w:rPr>
            <w:rFonts w:eastAsia="DengXian"/>
            <w:rPrChange w:id="2815" w:author="Samsung" w:date="2020-02-13T19:02:00Z">
              <w:rPr/>
            </w:rPrChange>
          </w:rPr>
          <w:t xml:space="preserve">      type: object</w:t>
        </w:r>
      </w:ins>
    </w:p>
    <w:p w:rsidR="00C1615D" w:rsidRPr="00236864" w:rsidRDefault="00C1615D">
      <w:pPr>
        <w:pStyle w:val="PL"/>
        <w:rPr>
          <w:ins w:id="2816" w:author="Samsung" w:date="2020-02-13T19:01:00Z"/>
          <w:rFonts w:eastAsia="DengXian"/>
          <w:rPrChange w:id="2817" w:author="Samsung" w:date="2020-02-13T19:02:00Z">
            <w:rPr>
              <w:ins w:id="2818" w:author="Samsung" w:date="2020-02-13T19:01:00Z"/>
            </w:rPr>
          </w:rPrChange>
        </w:rPr>
        <w:pPrChange w:id="2819" w:author="Samsung" w:date="2020-02-13T19:02:00Z">
          <w:pPr/>
        </w:pPrChange>
      </w:pPr>
      <w:ins w:id="2820" w:author="Samsung" w:date="2020-02-13T19:01:00Z">
        <w:r w:rsidRPr="00236864">
          <w:rPr>
            <w:rFonts w:eastAsia="DengXian"/>
            <w:rPrChange w:id="2821" w:author="Samsung" w:date="2020-02-13T19:02:00Z">
              <w:rPr/>
            </w:rPrChange>
          </w:rPr>
          <w:t xml:space="preserve">      properties:</w:t>
        </w:r>
      </w:ins>
    </w:p>
    <w:p w:rsidR="00C1615D" w:rsidRPr="00236864" w:rsidRDefault="00C1615D">
      <w:pPr>
        <w:pStyle w:val="PL"/>
        <w:rPr>
          <w:ins w:id="2822" w:author="Samsung" w:date="2020-02-13T19:01:00Z"/>
          <w:rFonts w:eastAsia="DengXian"/>
          <w:rPrChange w:id="2823" w:author="Samsung" w:date="2020-02-13T19:02:00Z">
            <w:rPr>
              <w:ins w:id="2824" w:author="Samsung" w:date="2020-02-13T19:01:00Z"/>
            </w:rPr>
          </w:rPrChange>
        </w:rPr>
        <w:pPrChange w:id="2825" w:author="Samsung" w:date="2020-02-13T19:02:00Z">
          <w:pPr/>
        </w:pPrChange>
      </w:pPr>
      <w:ins w:id="2826" w:author="Samsung" w:date="2020-02-13T19:01:00Z">
        <w:r w:rsidRPr="00236864">
          <w:rPr>
            <w:rFonts w:eastAsia="DengXian"/>
            <w:rPrChange w:id="2827" w:author="Samsung" w:date="2020-02-13T19:02:00Z">
              <w:rPr/>
            </w:rPrChange>
          </w:rPr>
          <w:t xml:space="preserve">        valGroupDocuments:</w:t>
        </w:r>
      </w:ins>
    </w:p>
    <w:p w:rsidR="00C1615D" w:rsidRPr="00236864" w:rsidRDefault="00C1615D">
      <w:pPr>
        <w:pStyle w:val="PL"/>
        <w:rPr>
          <w:ins w:id="2828" w:author="Samsung" w:date="2020-02-13T19:01:00Z"/>
          <w:rFonts w:eastAsia="DengXian"/>
          <w:rPrChange w:id="2829" w:author="Samsung" w:date="2020-02-13T19:02:00Z">
            <w:rPr>
              <w:ins w:id="2830" w:author="Samsung" w:date="2020-02-13T19:01:00Z"/>
            </w:rPr>
          </w:rPrChange>
        </w:rPr>
        <w:pPrChange w:id="2831" w:author="Samsung" w:date="2020-02-13T19:02:00Z">
          <w:pPr/>
        </w:pPrChange>
      </w:pPr>
      <w:ins w:id="2832" w:author="Samsung" w:date="2020-02-13T19:01:00Z">
        <w:r w:rsidRPr="00236864">
          <w:rPr>
            <w:rFonts w:eastAsia="DengXian"/>
            <w:rPrChange w:id="2833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834" w:author="Samsung" w:date="2020-02-13T19:01:00Z"/>
          <w:rFonts w:eastAsia="DengXian"/>
          <w:rPrChange w:id="2835" w:author="Samsung" w:date="2020-02-13T19:02:00Z">
            <w:rPr>
              <w:ins w:id="2836" w:author="Samsung" w:date="2020-02-13T19:01:00Z"/>
            </w:rPr>
          </w:rPrChange>
        </w:rPr>
        <w:pPrChange w:id="2837" w:author="Samsung" w:date="2020-02-13T19:02:00Z">
          <w:pPr/>
        </w:pPrChange>
      </w:pPr>
      <w:ins w:id="2838" w:author="Samsung" w:date="2020-02-13T19:01:00Z">
        <w:r w:rsidRPr="00236864">
          <w:rPr>
            <w:rFonts w:eastAsia="DengXian"/>
            <w:rPrChange w:id="2839" w:author="Samsung" w:date="2020-02-13T19:02:00Z">
              <w:rPr/>
            </w:rPrChange>
          </w:rPr>
          <w:t xml:space="preserve">          items:</w:t>
        </w:r>
      </w:ins>
    </w:p>
    <w:p w:rsidR="00C1615D" w:rsidRPr="00236864" w:rsidRDefault="00C1615D">
      <w:pPr>
        <w:pStyle w:val="PL"/>
        <w:rPr>
          <w:ins w:id="2840" w:author="Samsung" w:date="2020-02-13T19:01:00Z"/>
          <w:rFonts w:eastAsia="DengXian"/>
          <w:rPrChange w:id="2841" w:author="Samsung" w:date="2020-02-13T19:02:00Z">
            <w:rPr>
              <w:ins w:id="2842" w:author="Samsung" w:date="2020-02-13T19:01:00Z"/>
            </w:rPr>
          </w:rPrChange>
        </w:rPr>
        <w:pPrChange w:id="2843" w:author="Samsung" w:date="2020-02-13T19:02:00Z">
          <w:pPr/>
        </w:pPrChange>
      </w:pPr>
      <w:ins w:id="2844" w:author="Samsung" w:date="2020-02-13T19:01:00Z">
        <w:r w:rsidRPr="00236864">
          <w:rPr>
            <w:rFonts w:eastAsia="DengXian"/>
            <w:rPrChange w:id="2845" w:author="Samsung" w:date="2020-02-13T19:02:00Z">
              <w:rPr/>
            </w:rPrChange>
          </w:rPr>
          <w:t xml:space="preserve">            $ref: 'TS29549_SS_GroupManagement.yaml#/components/schemas/VALGroupDocument'</w:t>
        </w:r>
      </w:ins>
    </w:p>
    <w:p w:rsidR="00C1615D" w:rsidRPr="00236864" w:rsidRDefault="00C1615D">
      <w:pPr>
        <w:pStyle w:val="PL"/>
        <w:rPr>
          <w:ins w:id="2846" w:author="Samsung" w:date="2020-02-13T19:01:00Z"/>
          <w:rFonts w:eastAsia="DengXian"/>
          <w:rPrChange w:id="2847" w:author="Samsung" w:date="2020-02-13T19:02:00Z">
            <w:rPr>
              <w:ins w:id="2848" w:author="Samsung" w:date="2020-02-13T19:01:00Z"/>
            </w:rPr>
          </w:rPrChange>
        </w:rPr>
        <w:pPrChange w:id="2849" w:author="Samsung" w:date="2020-02-13T19:02:00Z">
          <w:pPr/>
        </w:pPrChange>
      </w:pPr>
      <w:ins w:id="2850" w:author="Samsung" w:date="2020-02-13T19:01:00Z">
        <w:r w:rsidRPr="00236864">
          <w:rPr>
            <w:rFonts w:eastAsia="DengXian"/>
            <w:rPrChange w:id="2851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852" w:author="Samsung" w:date="2020-02-13T19:01:00Z"/>
          <w:rFonts w:eastAsia="DengXian"/>
          <w:rPrChange w:id="2853" w:author="Samsung" w:date="2020-02-13T19:02:00Z">
            <w:rPr>
              <w:ins w:id="2854" w:author="Samsung" w:date="2020-02-13T19:01:00Z"/>
            </w:rPr>
          </w:rPrChange>
        </w:rPr>
        <w:pPrChange w:id="2855" w:author="Samsung" w:date="2020-02-13T19:02:00Z">
          <w:pPr/>
        </w:pPrChange>
      </w:pPr>
      <w:ins w:id="2856" w:author="Samsung" w:date="2020-02-13T19:01:00Z">
        <w:r w:rsidRPr="00236864">
          <w:rPr>
            <w:rFonts w:eastAsia="DengXian"/>
            <w:rPrChange w:id="2857" w:author="Samsung" w:date="2020-02-13T19:02:00Z">
              <w:rPr/>
            </w:rPrChange>
          </w:rPr>
          <w:t xml:space="preserve">          description: The VAL groups documents with modified membership and configuration information.This parameter shall be present only if the event in event notification is “GM_GROUP_INFO_</w:t>
        </w:r>
      </w:ins>
      <w:ins w:id="2858" w:author="Samsung" w:date="2020-02-25T16:25:00Z">
        <w:r w:rsidR="001100C4">
          <w:rPr>
            <w:rFonts w:eastAsia="DengXian"/>
          </w:rPr>
          <w:t>CHANGE</w:t>
        </w:r>
      </w:ins>
      <w:ins w:id="2859" w:author="Samsung" w:date="2020-02-13T19:01:00Z">
        <w:r w:rsidRPr="00236864">
          <w:rPr>
            <w:rFonts w:eastAsia="DengXian"/>
            <w:rPrChange w:id="2860" w:author="Samsung" w:date="2020-02-13T19:02:00Z">
              <w:rPr/>
            </w:rPrChange>
          </w:rPr>
          <w:t>”.</w:t>
        </w:r>
      </w:ins>
    </w:p>
    <w:p w:rsidR="00C1615D" w:rsidRPr="00236864" w:rsidRDefault="00C1615D">
      <w:pPr>
        <w:pStyle w:val="PL"/>
        <w:rPr>
          <w:ins w:id="2861" w:author="Samsung" w:date="2020-02-13T19:01:00Z"/>
          <w:rFonts w:eastAsia="DengXian"/>
          <w:rPrChange w:id="2862" w:author="Samsung" w:date="2020-02-13T19:02:00Z">
            <w:rPr>
              <w:ins w:id="2863" w:author="Samsung" w:date="2020-02-13T19:01:00Z"/>
            </w:rPr>
          </w:rPrChange>
        </w:rPr>
        <w:pPrChange w:id="2864" w:author="Samsung" w:date="2020-02-13T19:02:00Z">
          <w:pPr/>
        </w:pPrChange>
      </w:pPr>
      <w:ins w:id="2865" w:author="Samsung" w:date="2020-02-13T19:01:00Z">
        <w:r w:rsidRPr="00236864">
          <w:rPr>
            <w:rFonts w:eastAsia="DengXian"/>
            <w:rPrChange w:id="2866" w:author="Samsung" w:date="2020-02-13T19:02:00Z">
              <w:rPr/>
            </w:rPrChange>
          </w:rPr>
          <w:t xml:space="preserve">        profileDocs:</w:t>
        </w:r>
      </w:ins>
    </w:p>
    <w:p w:rsidR="00C1615D" w:rsidRPr="00236864" w:rsidRDefault="00C1615D">
      <w:pPr>
        <w:pStyle w:val="PL"/>
        <w:rPr>
          <w:ins w:id="2867" w:author="Samsung" w:date="2020-02-13T19:01:00Z"/>
          <w:rFonts w:eastAsia="DengXian"/>
          <w:rPrChange w:id="2868" w:author="Samsung" w:date="2020-02-13T19:02:00Z">
            <w:rPr>
              <w:ins w:id="2869" w:author="Samsung" w:date="2020-02-13T19:01:00Z"/>
            </w:rPr>
          </w:rPrChange>
        </w:rPr>
        <w:pPrChange w:id="2870" w:author="Samsung" w:date="2020-02-13T19:02:00Z">
          <w:pPr/>
        </w:pPrChange>
      </w:pPr>
      <w:ins w:id="2871" w:author="Samsung" w:date="2020-02-13T19:01:00Z">
        <w:r w:rsidRPr="00236864">
          <w:rPr>
            <w:rFonts w:eastAsia="DengXian"/>
            <w:rPrChange w:id="2872" w:author="Samsung" w:date="2020-02-13T19:02:00Z">
              <w:rPr/>
            </w:rPrChange>
          </w:rPr>
          <w:t xml:space="preserve">          type: array</w:t>
        </w:r>
      </w:ins>
    </w:p>
    <w:p w:rsidR="00C1615D" w:rsidRPr="00236864" w:rsidRDefault="00C1615D">
      <w:pPr>
        <w:pStyle w:val="PL"/>
        <w:rPr>
          <w:ins w:id="2873" w:author="Samsung" w:date="2020-02-13T19:01:00Z"/>
          <w:rFonts w:eastAsia="DengXian"/>
          <w:rPrChange w:id="2874" w:author="Samsung" w:date="2020-02-13T19:02:00Z">
            <w:rPr>
              <w:ins w:id="2875" w:author="Samsung" w:date="2020-02-13T19:01:00Z"/>
            </w:rPr>
          </w:rPrChange>
        </w:rPr>
        <w:pPrChange w:id="2876" w:author="Samsung" w:date="2020-02-13T19:02:00Z">
          <w:pPr/>
        </w:pPrChange>
      </w:pPr>
      <w:ins w:id="2877" w:author="Samsung" w:date="2020-02-13T19:01:00Z">
        <w:r w:rsidRPr="00236864">
          <w:rPr>
            <w:rFonts w:eastAsia="DengXian"/>
            <w:rPrChange w:id="2878" w:author="Samsung" w:date="2020-02-13T19:02:00Z">
              <w:rPr/>
            </w:rPrChange>
          </w:rPr>
          <w:lastRenderedPageBreak/>
          <w:t xml:space="preserve">          items:</w:t>
        </w:r>
      </w:ins>
    </w:p>
    <w:p w:rsidR="00C1615D" w:rsidRPr="00236864" w:rsidRDefault="00C1615D">
      <w:pPr>
        <w:pStyle w:val="PL"/>
        <w:rPr>
          <w:ins w:id="2879" w:author="Samsung" w:date="2020-02-13T19:01:00Z"/>
          <w:rFonts w:eastAsia="DengXian"/>
          <w:rPrChange w:id="2880" w:author="Samsung" w:date="2020-02-13T19:02:00Z">
            <w:rPr>
              <w:ins w:id="2881" w:author="Samsung" w:date="2020-02-13T19:01:00Z"/>
            </w:rPr>
          </w:rPrChange>
        </w:rPr>
        <w:pPrChange w:id="2882" w:author="Samsung" w:date="2020-02-13T19:02:00Z">
          <w:pPr/>
        </w:pPrChange>
      </w:pPr>
      <w:ins w:id="2883" w:author="Samsung" w:date="2020-02-13T19:01:00Z">
        <w:r w:rsidRPr="00236864">
          <w:rPr>
            <w:rFonts w:eastAsia="DengXian"/>
            <w:rPrChange w:id="2884" w:author="Samsung" w:date="2020-02-13T19:02:00Z">
              <w:rPr/>
            </w:rPrChange>
          </w:rPr>
          <w:t xml:space="preserve">            $ref: 'TS29549_SS_UserProfileRetrieval.yaml#/components/schemas/ProfileDoc'</w:t>
        </w:r>
      </w:ins>
    </w:p>
    <w:p w:rsidR="00C1615D" w:rsidRPr="00236864" w:rsidRDefault="00C1615D">
      <w:pPr>
        <w:pStyle w:val="PL"/>
        <w:rPr>
          <w:ins w:id="2885" w:author="Samsung" w:date="2020-02-13T19:01:00Z"/>
          <w:rFonts w:eastAsia="DengXian"/>
          <w:rPrChange w:id="2886" w:author="Samsung" w:date="2020-02-13T19:02:00Z">
            <w:rPr>
              <w:ins w:id="2887" w:author="Samsung" w:date="2020-02-13T19:01:00Z"/>
            </w:rPr>
          </w:rPrChange>
        </w:rPr>
        <w:pPrChange w:id="2888" w:author="Samsung" w:date="2020-02-13T19:02:00Z">
          <w:pPr/>
        </w:pPrChange>
      </w:pPr>
      <w:ins w:id="2889" w:author="Samsung" w:date="2020-02-13T19:01:00Z">
        <w:r w:rsidRPr="00236864">
          <w:rPr>
            <w:rFonts w:eastAsia="DengXian"/>
            <w:rPrChange w:id="2890" w:author="Samsung" w:date="2020-02-13T19:02:00Z">
              <w:rPr/>
            </w:rPrChange>
          </w:rPr>
          <w:t xml:space="preserve">          minItems: 1</w:t>
        </w:r>
      </w:ins>
    </w:p>
    <w:p w:rsidR="00C1615D" w:rsidRPr="00236864" w:rsidRDefault="00C1615D">
      <w:pPr>
        <w:pStyle w:val="PL"/>
        <w:rPr>
          <w:ins w:id="2891" w:author="Samsung" w:date="2020-02-13T19:01:00Z"/>
          <w:rFonts w:eastAsia="DengXian"/>
          <w:rPrChange w:id="2892" w:author="Samsung" w:date="2020-02-13T19:02:00Z">
            <w:rPr>
              <w:ins w:id="2893" w:author="Samsung" w:date="2020-02-13T19:01:00Z"/>
            </w:rPr>
          </w:rPrChange>
        </w:rPr>
        <w:pPrChange w:id="2894" w:author="Samsung" w:date="2020-02-13T19:02:00Z">
          <w:pPr/>
        </w:pPrChange>
      </w:pPr>
      <w:ins w:id="2895" w:author="Samsung" w:date="2020-02-13T19:01:00Z">
        <w:r w:rsidRPr="00236864">
          <w:rPr>
            <w:rFonts w:eastAsia="DengXian"/>
            <w:rPrChange w:id="2896" w:author="Samsung" w:date="2020-02-13T19:02:00Z">
              <w:rPr/>
            </w:rPrChange>
          </w:rPr>
          <w:t xml:space="preserve">          description: Updated profile information associated with VAL Users or VAL UEs. This parameter shall be present only if the event in event notification is “CM_USER_PROFILE_</w:t>
        </w:r>
      </w:ins>
      <w:ins w:id="2897" w:author="Samsung" w:date="2020-02-25T16:27:00Z">
        <w:r w:rsidR="001100C4">
          <w:rPr>
            <w:rFonts w:eastAsia="DengXian"/>
          </w:rPr>
          <w:t>CHANGE</w:t>
        </w:r>
      </w:ins>
      <w:ins w:id="2898" w:author="Samsung" w:date="2020-02-13T19:01:00Z">
        <w:r w:rsidRPr="00236864">
          <w:rPr>
            <w:rFonts w:eastAsia="DengXian"/>
            <w:rPrChange w:id="2899" w:author="Samsung" w:date="2020-02-13T19:02:00Z">
              <w:rPr/>
            </w:rPrChange>
          </w:rPr>
          <w:t>”.</w:t>
        </w:r>
      </w:ins>
    </w:p>
    <w:p w:rsidR="00C1615D" w:rsidRPr="00236864" w:rsidRDefault="00C1615D">
      <w:pPr>
        <w:pStyle w:val="PL"/>
        <w:rPr>
          <w:ins w:id="2900" w:author="Samsung" w:date="2020-02-13T19:01:00Z"/>
          <w:rFonts w:eastAsia="DengXian"/>
          <w:rPrChange w:id="2901" w:author="Samsung" w:date="2020-02-13T19:02:00Z">
            <w:rPr>
              <w:ins w:id="2902" w:author="Samsung" w:date="2020-02-13T19:01:00Z"/>
            </w:rPr>
          </w:rPrChange>
        </w:rPr>
        <w:pPrChange w:id="2903" w:author="Samsung" w:date="2020-02-13T19:02:00Z">
          <w:pPr/>
        </w:pPrChange>
      </w:pPr>
      <w:ins w:id="2904" w:author="Samsung" w:date="2020-02-13T19:01:00Z">
        <w:r w:rsidRPr="00236864">
          <w:rPr>
            <w:rFonts w:eastAsia="DengXian"/>
            <w:rPrChange w:id="2905" w:author="Samsung" w:date="2020-02-13T19:02:00Z">
              <w:rPr/>
            </w:rPrChange>
          </w:rPr>
          <w:t xml:space="preserve">    LMEvent:</w:t>
        </w:r>
      </w:ins>
    </w:p>
    <w:p w:rsidR="00C1615D" w:rsidRPr="00236864" w:rsidRDefault="00C1615D">
      <w:pPr>
        <w:pStyle w:val="PL"/>
        <w:rPr>
          <w:ins w:id="2906" w:author="Samsung" w:date="2020-02-13T19:01:00Z"/>
          <w:rFonts w:eastAsia="DengXian"/>
          <w:rPrChange w:id="2907" w:author="Samsung" w:date="2020-02-13T19:02:00Z">
            <w:rPr>
              <w:ins w:id="2908" w:author="Samsung" w:date="2020-02-13T19:01:00Z"/>
            </w:rPr>
          </w:rPrChange>
        </w:rPr>
        <w:pPrChange w:id="2909" w:author="Samsung" w:date="2020-02-13T19:02:00Z">
          <w:pPr/>
        </w:pPrChange>
      </w:pPr>
      <w:ins w:id="2910" w:author="Samsung" w:date="2020-02-13T19:01:00Z">
        <w:r w:rsidRPr="00236864">
          <w:rPr>
            <w:rFonts w:eastAsia="DengXian"/>
            <w:rPrChange w:id="2911" w:author="Samsung" w:date="2020-02-13T19:02:00Z">
              <w:rPr/>
            </w:rPrChange>
          </w:rPr>
          <w:t xml:space="preserve">      anyOf:</w:t>
        </w:r>
      </w:ins>
    </w:p>
    <w:p w:rsidR="00C1615D" w:rsidRPr="00236864" w:rsidRDefault="00C1615D">
      <w:pPr>
        <w:pStyle w:val="PL"/>
        <w:rPr>
          <w:ins w:id="2912" w:author="Samsung" w:date="2020-02-13T19:01:00Z"/>
          <w:rFonts w:eastAsia="DengXian"/>
          <w:rPrChange w:id="2913" w:author="Samsung" w:date="2020-02-13T19:02:00Z">
            <w:rPr>
              <w:ins w:id="2914" w:author="Samsung" w:date="2020-02-13T19:01:00Z"/>
            </w:rPr>
          </w:rPrChange>
        </w:rPr>
        <w:pPrChange w:id="2915" w:author="Samsung" w:date="2020-02-13T19:02:00Z">
          <w:pPr/>
        </w:pPrChange>
      </w:pPr>
      <w:ins w:id="2916" w:author="Samsung" w:date="2020-02-13T19:01:00Z">
        <w:r w:rsidRPr="00236864">
          <w:rPr>
            <w:rFonts w:eastAsia="DengXian"/>
            <w:rPrChange w:id="2917" w:author="Samsung" w:date="2020-02-13T19:02:00Z">
              <w:rPr/>
            </w:rPrChange>
          </w:rPr>
          <w:t xml:space="preserve">      - type: string</w:t>
        </w:r>
      </w:ins>
    </w:p>
    <w:p w:rsidR="00C1615D" w:rsidRPr="00236864" w:rsidRDefault="00C1615D">
      <w:pPr>
        <w:pStyle w:val="PL"/>
        <w:rPr>
          <w:ins w:id="2918" w:author="Samsung" w:date="2020-02-13T19:01:00Z"/>
          <w:rFonts w:eastAsia="DengXian"/>
          <w:rPrChange w:id="2919" w:author="Samsung" w:date="2020-02-13T19:02:00Z">
            <w:rPr>
              <w:ins w:id="2920" w:author="Samsung" w:date="2020-02-13T19:01:00Z"/>
            </w:rPr>
          </w:rPrChange>
        </w:rPr>
        <w:pPrChange w:id="2921" w:author="Samsung" w:date="2020-02-13T19:02:00Z">
          <w:pPr/>
        </w:pPrChange>
      </w:pPr>
      <w:ins w:id="2922" w:author="Samsung" w:date="2020-02-13T19:01:00Z">
        <w:r w:rsidRPr="00236864">
          <w:rPr>
            <w:rFonts w:eastAsia="DengXian"/>
            <w:rPrChange w:id="2923" w:author="Samsung" w:date="2020-02-13T19:02:00Z">
              <w:rPr/>
            </w:rPrChange>
          </w:rPr>
          <w:t xml:space="preserve">        enum:</w:t>
        </w:r>
      </w:ins>
    </w:p>
    <w:p w:rsidR="00C1615D" w:rsidRPr="00236864" w:rsidRDefault="00C1615D">
      <w:pPr>
        <w:pStyle w:val="PL"/>
        <w:rPr>
          <w:ins w:id="2924" w:author="Samsung" w:date="2020-02-13T19:01:00Z"/>
          <w:rFonts w:eastAsia="DengXian"/>
          <w:rPrChange w:id="2925" w:author="Samsung" w:date="2020-02-13T19:02:00Z">
            <w:rPr>
              <w:ins w:id="2926" w:author="Samsung" w:date="2020-02-13T19:01:00Z"/>
            </w:rPr>
          </w:rPrChange>
        </w:rPr>
        <w:pPrChange w:id="2927" w:author="Samsung" w:date="2020-02-13T19:02:00Z">
          <w:pPr/>
        </w:pPrChange>
      </w:pPr>
      <w:ins w:id="2928" w:author="Samsung" w:date="2020-02-13T19:01:00Z">
        <w:r w:rsidRPr="00236864">
          <w:rPr>
            <w:rFonts w:eastAsia="DengXian"/>
            <w:rPrChange w:id="2929" w:author="Samsung" w:date="2020-02-13T19:02:00Z">
              <w:rPr/>
            </w:rPrChange>
          </w:rPr>
          <w:t xml:space="preserve">          - LM_LOCATION_INFO</w:t>
        </w:r>
      </w:ins>
    </w:p>
    <w:p w:rsidR="00C1615D" w:rsidRPr="00236864" w:rsidRDefault="00C1615D">
      <w:pPr>
        <w:pStyle w:val="PL"/>
        <w:rPr>
          <w:ins w:id="2930" w:author="Samsung" w:date="2020-02-13T19:01:00Z"/>
          <w:rFonts w:eastAsia="DengXian"/>
          <w:rPrChange w:id="2931" w:author="Samsung" w:date="2020-02-13T19:02:00Z">
            <w:rPr>
              <w:ins w:id="2932" w:author="Samsung" w:date="2020-02-13T19:01:00Z"/>
            </w:rPr>
          </w:rPrChange>
        </w:rPr>
        <w:pPrChange w:id="2933" w:author="Samsung" w:date="2020-02-13T19:02:00Z">
          <w:pPr/>
        </w:pPrChange>
      </w:pPr>
      <w:ins w:id="2934" w:author="Samsung" w:date="2020-02-13T19:01:00Z">
        <w:r w:rsidRPr="00236864">
          <w:rPr>
            <w:rFonts w:eastAsia="DengXian"/>
            <w:rPrChange w:id="2935" w:author="Samsung" w:date="2020-02-13T19:02:00Z">
              <w:rPr/>
            </w:rPrChange>
          </w:rPr>
          <w:t xml:space="preserve">      - type: string</w:t>
        </w:r>
      </w:ins>
    </w:p>
    <w:p w:rsidR="00C1615D" w:rsidRPr="00236864" w:rsidRDefault="00C1615D">
      <w:pPr>
        <w:pStyle w:val="PL"/>
        <w:rPr>
          <w:ins w:id="2936" w:author="Samsung" w:date="2020-02-13T19:01:00Z"/>
          <w:rFonts w:eastAsia="DengXian"/>
          <w:rPrChange w:id="2937" w:author="Samsung" w:date="2020-02-13T19:02:00Z">
            <w:rPr>
              <w:ins w:id="2938" w:author="Samsung" w:date="2020-02-13T19:01:00Z"/>
            </w:rPr>
          </w:rPrChange>
        </w:rPr>
        <w:pPrChange w:id="2939" w:author="Samsung" w:date="2020-02-13T19:02:00Z">
          <w:pPr/>
        </w:pPrChange>
      </w:pPr>
      <w:ins w:id="2940" w:author="Samsung" w:date="2020-02-13T19:01:00Z">
        <w:r w:rsidRPr="00236864">
          <w:rPr>
            <w:rFonts w:eastAsia="DengXian"/>
            <w:rPrChange w:id="2941" w:author="Samsung" w:date="2020-02-13T19:02:00Z">
              <w:rPr/>
            </w:rPrChange>
          </w:rPr>
          <w:t xml:space="preserve">        description: &gt;</w:t>
        </w:r>
      </w:ins>
    </w:p>
    <w:p w:rsidR="00C1615D" w:rsidRPr="00236864" w:rsidRDefault="00C1615D">
      <w:pPr>
        <w:pStyle w:val="PL"/>
        <w:rPr>
          <w:ins w:id="2942" w:author="Samsung" w:date="2020-02-13T19:01:00Z"/>
          <w:rFonts w:eastAsia="DengXian"/>
          <w:rPrChange w:id="2943" w:author="Samsung" w:date="2020-02-13T19:02:00Z">
            <w:rPr>
              <w:ins w:id="2944" w:author="Samsung" w:date="2020-02-13T19:01:00Z"/>
            </w:rPr>
          </w:rPrChange>
        </w:rPr>
        <w:pPrChange w:id="2945" w:author="Samsung" w:date="2020-02-13T19:02:00Z">
          <w:pPr/>
        </w:pPrChange>
      </w:pPr>
      <w:ins w:id="2946" w:author="Samsung" w:date="2020-02-13T19:01:00Z">
        <w:r w:rsidRPr="00236864">
          <w:rPr>
            <w:rFonts w:eastAsia="DengXian"/>
            <w:rPrChange w:id="2947" w:author="Samsung" w:date="2020-02-13T19:02:00Z">
              <w:rPr/>
            </w:rPrChange>
          </w:rPr>
          <w:t xml:space="preserve">          This string provides forward-compatibility with future</w:t>
        </w:r>
      </w:ins>
    </w:p>
    <w:p w:rsidR="00C1615D" w:rsidRPr="00236864" w:rsidRDefault="00C1615D">
      <w:pPr>
        <w:pStyle w:val="PL"/>
        <w:rPr>
          <w:ins w:id="2948" w:author="Samsung" w:date="2020-02-13T19:01:00Z"/>
          <w:rFonts w:eastAsia="DengXian"/>
          <w:rPrChange w:id="2949" w:author="Samsung" w:date="2020-02-13T19:02:00Z">
            <w:rPr>
              <w:ins w:id="2950" w:author="Samsung" w:date="2020-02-13T19:01:00Z"/>
            </w:rPr>
          </w:rPrChange>
        </w:rPr>
        <w:pPrChange w:id="2951" w:author="Samsung" w:date="2020-02-13T19:02:00Z">
          <w:pPr/>
        </w:pPrChange>
      </w:pPr>
      <w:ins w:id="2952" w:author="Samsung" w:date="2020-02-13T19:01:00Z">
        <w:r w:rsidRPr="00236864">
          <w:rPr>
            <w:rFonts w:eastAsia="DengXian"/>
            <w:rPrChange w:id="2953" w:author="Samsung" w:date="2020-02-13T19:02:00Z">
              <w:rPr/>
            </w:rPrChange>
          </w:rPr>
          <w:t xml:space="preserve">          extensions to the enumeration but is not used to encode</w:t>
        </w:r>
      </w:ins>
    </w:p>
    <w:p w:rsidR="00C1615D" w:rsidRPr="00236864" w:rsidRDefault="00C1615D">
      <w:pPr>
        <w:pStyle w:val="PL"/>
        <w:rPr>
          <w:ins w:id="2954" w:author="Samsung" w:date="2020-02-13T19:01:00Z"/>
          <w:rFonts w:eastAsia="DengXian"/>
          <w:rPrChange w:id="2955" w:author="Samsung" w:date="2020-02-13T19:02:00Z">
            <w:rPr>
              <w:ins w:id="2956" w:author="Samsung" w:date="2020-02-13T19:01:00Z"/>
            </w:rPr>
          </w:rPrChange>
        </w:rPr>
        <w:pPrChange w:id="2957" w:author="Samsung" w:date="2020-02-13T19:02:00Z">
          <w:pPr/>
        </w:pPrChange>
      </w:pPr>
      <w:ins w:id="2958" w:author="Samsung" w:date="2020-02-13T19:01:00Z">
        <w:r w:rsidRPr="00236864">
          <w:rPr>
            <w:rFonts w:eastAsia="DengXian"/>
            <w:rPrChange w:id="2959" w:author="Samsung" w:date="2020-02-13T19:02:00Z">
              <w:rPr/>
            </w:rPrChange>
          </w:rPr>
          <w:t xml:space="preserve">          content defined in the present version of this API.</w:t>
        </w:r>
      </w:ins>
    </w:p>
    <w:p w:rsidR="00C1615D" w:rsidRPr="00236864" w:rsidRDefault="00C1615D">
      <w:pPr>
        <w:pStyle w:val="PL"/>
        <w:rPr>
          <w:ins w:id="2960" w:author="Samsung" w:date="2020-02-13T19:01:00Z"/>
          <w:rFonts w:eastAsia="DengXian"/>
          <w:rPrChange w:id="2961" w:author="Samsung" w:date="2020-02-13T19:02:00Z">
            <w:rPr>
              <w:ins w:id="2962" w:author="Samsung" w:date="2020-02-13T19:01:00Z"/>
            </w:rPr>
          </w:rPrChange>
        </w:rPr>
        <w:pPrChange w:id="2963" w:author="Samsung" w:date="2020-02-13T19:02:00Z">
          <w:pPr/>
        </w:pPrChange>
      </w:pPr>
      <w:ins w:id="2964" w:author="Samsung" w:date="2020-02-13T19:01:00Z">
        <w:r w:rsidRPr="00236864">
          <w:rPr>
            <w:rFonts w:eastAsia="DengXian"/>
            <w:rPrChange w:id="2965" w:author="Samsung" w:date="2020-02-13T19:02:00Z">
              <w:rPr/>
            </w:rPrChange>
          </w:rPr>
          <w:t xml:space="preserve">      description: &gt;</w:t>
        </w:r>
      </w:ins>
    </w:p>
    <w:p w:rsidR="00C1615D" w:rsidRPr="00236864" w:rsidRDefault="00C1615D">
      <w:pPr>
        <w:pStyle w:val="PL"/>
        <w:rPr>
          <w:ins w:id="2966" w:author="Samsung" w:date="2020-02-13T19:01:00Z"/>
          <w:rFonts w:eastAsia="DengXian"/>
          <w:rPrChange w:id="2967" w:author="Samsung" w:date="2020-02-13T19:02:00Z">
            <w:rPr>
              <w:ins w:id="2968" w:author="Samsung" w:date="2020-02-13T19:01:00Z"/>
            </w:rPr>
          </w:rPrChange>
        </w:rPr>
        <w:pPrChange w:id="2969" w:author="Samsung" w:date="2020-02-13T19:02:00Z">
          <w:pPr/>
        </w:pPrChange>
      </w:pPr>
      <w:ins w:id="2970" w:author="Samsung" w:date="2020-02-13T19:01:00Z">
        <w:r w:rsidRPr="00236864">
          <w:rPr>
            <w:rFonts w:eastAsia="DengXian"/>
            <w:rPrChange w:id="2971" w:author="Samsung" w:date="2020-02-13T19:02:00Z">
              <w:rPr/>
            </w:rPrChange>
          </w:rPr>
          <w:t xml:space="preserve">        Possible values are</w:t>
        </w:r>
      </w:ins>
    </w:p>
    <w:p w:rsidR="00C1615D" w:rsidRPr="00236864" w:rsidRDefault="00C1615D">
      <w:pPr>
        <w:pStyle w:val="PL"/>
        <w:rPr>
          <w:ins w:id="2972" w:author="Samsung" w:date="2020-02-13T19:01:00Z"/>
          <w:rFonts w:eastAsia="DengXian"/>
          <w:rPrChange w:id="2973" w:author="Samsung" w:date="2020-02-13T19:02:00Z">
            <w:rPr>
              <w:ins w:id="2974" w:author="Samsung" w:date="2020-02-13T19:01:00Z"/>
            </w:rPr>
          </w:rPrChange>
        </w:rPr>
        <w:pPrChange w:id="2975" w:author="Samsung" w:date="2020-02-13T19:02:00Z">
          <w:pPr/>
        </w:pPrChange>
      </w:pPr>
      <w:ins w:id="2976" w:author="Samsung" w:date="2020-02-13T19:01:00Z">
        <w:r w:rsidRPr="00236864">
          <w:rPr>
            <w:rFonts w:eastAsia="DengXian"/>
            <w:rPrChange w:id="2977" w:author="Samsung" w:date="2020-02-13T19:02:00Z">
              <w:rPr/>
            </w:rPrChange>
          </w:rPr>
          <w:t xml:space="preserve">        - LM_LOCATION_INFO: Events related to the location information of VAL Users or VAL UEs from the Location Management Server.</w:t>
        </w:r>
      </w:ins>
    </w:p>
    <w:p w:rsidR="00C1615D" w:rsidRPr="00236864" w:rsidRDefault="00C1615D">
      <w:pPr>
        <w:pStyle w:val="PL"/>
        <w:rPr>
          <w:ins w:id="2978" w:author="Samsung" w:date="2020-02-13T19:01:00Z"/>
          <w:rFonts w:eastAsia="DengXian"/>
          <w:rPrChange w:id="2979" w:author="Samsung" w:date="2020-02-13T19:02:00Z">
            <w:rPr>
              <w:ins w:id="2980" w:author="Samsung" w:date="2020-02-13T19:01:00Z"/>
            </w:rPr>
          </w:rPrChange>
        </w:rPr>
        <w:pPrChange w:id="2981" w:author="Samsung" w:date="2020-02-13T19:02:00Z">
          <w:pPr/>
        </w:pPrChange>
      </w:pPr>
      <w:ins w:id="2982" w:author="Samsung" w:date="2020-02-13T19:01:00Z">
        <w:r w:rsidRPr="00236864">
          <w:rPr>
            <w:rFonts w:eastAsia="DengXian"/>
            <w:rPrChange w:id="2983" w:author="Samsung" w:date="2020-02-13T19:02:00Z">
              <w:rPr/>
            </w:rPrChange>
          </w:rPr>
          <w:t xml:space="preserve">    GMEvent:</w:t>
        </w:r>
      </w:ins>
    </w:p>
    <w:p w:rsidR="00C1615D" w:rsidRPr="00236864" w:rsidRDefault="00C1615D">
      <w:pPr>
        <w:pStyle w:val="PL"/>
        <w:rPr>
          <w:ins w:id="2984" w:author="Samsung" w:date="2020-02-13T19:01:00Z"/>
          <w:rFonts w:eastAsia="DengXian"/>
          <w:rPrChange w:id="2985" w:author="Samsung" w:date="2020-02-13T19:02:00Z">
            <w:rPr>
              <w:ins w:id="2986" w:author="Samsung" w:date="2020-02-13T19:01:00Z"/>
            </w:rPr>
          </w:rPrChange>
        </w:rPr>
        <w:pPrChange w:id="2987" w:author="Samsung" w:date="2020-02-13T19:02:00Z">
          <w:pPr/>
        </w:pPrChange>
      </w:pPr>
      <w:ins w:id="2988" w:author="Samsung" w:date="2020-02-13T19:01:00Z">
        <w:r w:rsidRPr="00236864">
          <w:rPr>
            <w:rFonts w:eastAsia="DengXian"/>
            <w:rPrChange w:id="2989" w:author="Samsung" w:date="2020-02-13T19:02:00Z">
              <w:rPr/>
            </w:rPrChange>
          </w:rPr>
          <w:t xml:space="preserve">      anyOf:</w:t>
        </w:r>
      </w:ins>
    </w:p>
    <w:p w:rsidR="00C1615D" w:rsidRPr="00236864" w:rsidRDefault="00C1615D">
      <w:pPr>
        <w:pStyle w:val="PL"/>
        <w:rPr>
          <w:ins w:id="2990" w:author="Samsung" w:date="2020-02-13T19:01:00Z"/>
          <w:rFonts w:eastAsia="DengXian"/>
          <w:rPrChange w:id="2991" w:author="Samsung" w:date="2020-02-13T19:02:00Z">
            <w:rPr>
              <w:ins w:id="2992" w:author="Samsung" w:date="2020-02-13T19:01:00Z"/>
            </w:rPr>
          </w:rPrChange>
        </w:rPr>
        <w:pPrChange w:id="2993" w:author="Samsung" w:date="2020-02-13T19:02:00Z">
          <w:pPr/>
        </w:pPrChange>
      </w:pPr>
      <w:ins w:id="2994" w:author="Samsung" w:date="2020-02-13T19:01:00Z">
        <w:r w:rsidRPr="00236864">
          <w:rPr>
            <w:rFonts w:eastAsia="DengXian"/>
            <w:rPrChange w:id="2995" w:author="Samsung" w:date="2020-02-13T19:02:00Z">
              <w:rPr/>
            </w:rPrChange>
          </w:rPr>
          <w:t xml:space="preserve">      - type: string</w:t>
        </w:r>
      </w:ins>
    </w:p>
    <w:p w:rsidR="00C1615D" w:rsidRPr="00236864" w:rsidRDefault="00C1615D">
      <w:pPr>
        <w:pStyle w:val="PL"/>
        <w:rPr>
          <w:ins w:id="2996" w:author="Samsung" w:date="2020-02-13T19:01:00Z"/>
          <w:rFonts w:eastAsia="DengXian"/>
          <w:rPrChange w:id="2997" w:author="Samsung" w:date="2020-02-13T19:02:00Z">
            <w:rPr>
              <w:ins w:id="2998" w:author="Samsung" w:date="2020-02-13T19:01:00Z"/>
            </w:rPr>
          </w:rPrChange>
        </w:rPr>
        <w:pPrChange w:id="2999" w:author="Samsung" w:date="2020-02-13T19:02:00Z">
          <w:pPr/>
        </w:pPrChange>
      </w:pPr>
      <w:ins w:id="3000" w:author="Samsung" w:date="2020-02-13T19:01:00Z">
        <w:r w:rsidRPr="00236864">
          <w:rPr>
            <w:rFonts w:eastAsia="DengXian"/>
            <w:rPrChange w:id="3001" w:author="Samsung" w:date="2020-02-13T19:02:00Z">
              <w:rPr/>
            </w:rPrChange>
          </w:rPr>
          <w:t xml:space="preserve">        enum:</w:t>
        </w:r>
      </w:ins>
    </w:p>
    <w:p w:rsidR="00C1615D" w:rsidRPr="00236864" w:rsidRDefault="001100C4">
      <w:pPr>
        <w:pStyle w:val="PL"/>
        <w:rPr>
          <w:ins w:id="3002" w:author="Samsung" w:date="2020-02-13T19:01:00Z"/>
          <w:rFonts w:eastAsia="DengXian"/>
          <w:rPrChange w:id="3003" w:author="Samsung" w:date="2020-02-13T19:02:00Z">
            <w:rPr>
              <w:ins w:id="3004" w:author="Samsung" w:date="2020-02-13T19:01:00Z"/>
            </w:rPr>
          </w:rPrChange>
        </w:rPr>
        <w:pPrChange w:id="3005" w:author="Samsung" w:date="2020-02-13T19:02:00Z">
          <w:pPr/>
        </w:pPrChange>
      </w:pPr>
      <w:ins w:id="3006" w:author="Samsung" w:date="2020-02-13T19:01:00Z">
        <w:r>
          <w:rPr>
            <w:rFonts w:eastAsia="DengXian"/>
            <w:rPrChange w:id="3007" w:author="Samsung" w:date="2020-02-13T19:02:00Z">
              <w:rPr>
                <w:rFonts w:eastAsia="DengXian"/>
              </w:rPr>
            </w:rPrChange>
          </w:rPr>
          <w:t xml:space="preserve">          - GM_GROUP_INFO_</w:t>
        </w:r>
      </w:ins>
      <w:ins w:id="3008" w:author="Samsung" w:date="2020-02-25T16:25:00Z">
        <w:r>
          <w:rPr>
            <w:rFonts w:eastAsia="DengXian"/>
          </w:rPr>
          <w:t>CHANGE</w:t>
        </w:r>
      </w:ins>
    </w:p>
    <w:p w:rsidR="00C1615D" w:rsidRPr="00236864" w:rsidRDefault="00C1615D">
      <w:pPr>
        <w:pStyle w:val="PL"/>
        <w:rPr>
          <w:ins w:id="3009" w:author="Samsung" w:date="2020-02-13T19:01:00Z"/>
          <w:rFonts w:eastAsia="DengXian"/>
          <w:rPrChange w:id="3010" w:author="Samsung" w:date="2020-02-13T19:02:00Z">
            <w:rPr>
              <w:ins w:id="3011" w:author="Samsung" w:date="2020-02-13T19:01:00Z"/>
            </w:rPr>
          </w:rPrChange>
        </w:rPr>
        <w:pPrChange w:id="3012" w:author="Samsung" w:date="2020-02-13T19:02:00Z">
          <w:pPr/>
        </w:pPrChange>
      </w:pPr>
      <w:ins w:id="3013" w:author="Samsung" w:date="2020-02-13T19:01:00Z">
        <w:r w:rsidRPr="00236864">
          <w:rPr>
            <w:rFonts w:eastAsia="DengXian"/>
            <w:rPrChange w:id="3014" w:author="Samsung" w:date="2020-02-13T19:02:00Z">
              <w:rPr/>
            </w:rPrChange>
          </w:rPr>
          <w:t xml:space="preserve">      - type: string</w:t>
        </w:r>
      </w:ins>
    </w:p>
    <w:p w:rsidR="00C1615D" w:rsidRPr="00236864" w:rsidRDefault="00C1615D">
      <w:pPr>
        <w:pStyle w:val="PL"/>
        <w:rPr>
          <w:ins w:id="3015" w:author="Samsung" w:date="2020-02-13T19:01:00Z"/>
          <w:rFonts w:eastAsia="DengXian"/>
          <w:rPrChange w:id="3016" w:author="Samsung" w:date="2020-02-13T19:02:00Z">
            <w:rPr>
              <w:ins w:id="3017" w:author="Samsung" w:date="2020-02-13T19:01:00Z"/>
            </w:rPr>
          </w:rPrChange>
        </w:rPr>
        <w:pPrChange w:id="3018" w:author="Samsung" w:date="2020-02-13T19:02:00Z">
          <w:pPr/>
        </w:pPrChange>
      </w:pPr>
      <w:ins w:id="3019" w:author="Samsung" w:date="2020-02-13T19:01:00Z">
        <w:r w:rsidRPr="00236864">
          <w:rPr>
            <w:rFonts w:eastAsia="DengXian"/>
            <w:rPrChange w:id="3020" w:author="Samsung" w:date="2020-02-13T19:02:00Z">
              <w:rPr/>
            </w:rPrChange>
          </w:rPr>
          <w:t xml:space="preserve">        description: &gt;</w:t>
        </w:r>
      </w:ins>
    </w:p>
    <w:p w:rsidR="00C1615D" w:rsidRPr="00236864" w:rsidRDefault="00C1615D">
      <w:pPr>
        <w:pStyle w:val="PL"/>
        <w:rPr>
          <w:ins w:id="3021" w:author="Samsung" w:date="2020-02-13T19:01:00Z"/>
          <w:rFonts w:eastAsia="DengXian"/>
          <w:rPrChange w:id="3022" w:author="Samsung" w:date="2020-02-13T19:02:00Z">
            <w:rPr>
              <w:ins w:id="3023" w:author="Samsung" w:date="2020-02-13T19:01:00Z"/>
            </w:rPr>
          </w:rPrChange>
        </w:rPr>
        <w:pPrChange w:id="3024" w:author="Samsung" w:date="2020-02-13T19:02:00Z">
          <w:pPr/>
        </w:pPrChange>
      </w:pPr>
      <w:ins w:id="3025" w:author="Samsung" w:date="2020-02-13T19:01:00Z">
        <w:r w:rsidRPr="00236864">
          <w:rPr>
            <w:rFonts w:eastAsia="DengXian"/>
            <w:rPrChange w:id="3026" w:author="Samsung" w:date="2020-02-13T19:02:00Z">
              <w:rPr/>
            </w:rPrChange>
          </w:rPr>
          <w:t xml:space="preserve">          This string provides forward-compatibility with future</w:t>
        </w:r>
      </w:ins>
    </w:p>
    <w:p w:rsidR="00C1615D" w:rsidRPr="00236864" w:rsidRDefault="00C1615D">
      <w:pPr>
        <w:pStyle w:val="PL"/>
        <w:rPr>
          <w:ins w:id="3027" w:author="Samsung" w:date="2020-02-13T19:01:00Z"/>
          <w:rFonts w:eastAsia="DengXian"/>
          <w:rPrChange w:id="3028" w:author="Samsung" w:date="2020-02-13T19:02:00Z">
            <w:rPr>
              <w:ins w:id="3029" w:author="Samsung" w:date="2020-02-13T19:01:00Z"/>
            </w:rPr>
          </w:rPrChange>
        </w:rPr>
        <w:pPrChange w:id="3030" w:author="Samsung" w:date="2020-02-13T19:02:00Z">
          <w:pPr/>
        </w:pPrChange>
      </w:pPr>
      <w:ins w:id="3031" w:author="Samsung" w:date="2020-02-13T19:01:00Z">
        <w:r w:rsidRPr="00236864">
          <w:rPr>
            <w:rFonts w:eastAsia="DengXian"/>
            <w:rPrChange w:id="3032" w:author="Samsung" w:date="2020-02-13T19:02:00Z">
              <w:rPr/>
            </w:rPrChange>
          </w:rPr>
          <w:t xml:space="preserve">          extensions to the enumeration but is not used to encode</w:t>
        </w:r>
      </w:ins>
    </w:p>
    <w:p w:rsidR="00C1615D" w:rsidRPr="00236864" w:rsidRDefault="00C1615D">
      <w:pPr>
        <w:pStyle w:val="PL"/>
        <w:rPr>
          <w:ins w:id="3033" w:author="Samsung" w:date="2020-02-13T19:01:00Z"/>
          <w:rFonts w:eastAsia="DengXian"/>
          <w:rPrChange w:id="3034" w:author="Samsung" w:date="2020-02-13T19:02:00Z">
            <w:rPr>
              <w:ins w:id="3035" w:author="Samsung" w:date="2020-02-13T19:01:00Z"/>
            </w:rPr>
          </w:rPrChange>
        </w:rPr>
        <w:pPrChange w:id="3036" w:author="Samsung" w:date="2020-02-13T19:02:00Z">
          <w:pPr/>
        </w:pPrChange>
      </w:pPr>
      <w:ins w:id="3037" w:author="Samsung" w:date="2020-02-13T19:01:00Z">
        <w:r w:rsidRPr="00236864">
          <w:rPr>
            <w:rFonts w:eastAsia="DengXian"/>
            <w:rPrChange w:id="3038" w:author="Samsung" w:date="2020-02-13T19:02:00Z">
              <w:rPr/>
            </w:rPrChange>
          </w:rPr>
          <w:t xml:space="preserve">          content defined in the present version of this API.</w:t>
        </w:r>
      </w:ins>
    </w:p>
    <w:p w:rsidR="00C1615D" w:rsidRPr="00236864" w:rsidRDefault="00C1615D">
      <w:pPr>
        <w:pStyle w:val="PL"/>
        <w:rPr>
          <w:ins w:id="3039" w:author="Samsung" w:date="2020-02-13T19:01:00Z"/>
          <w:rFonts w:eastAsia="DengXian"/>
          <w:rPrChange w:id="3040" w:author="Samsung" w:date="2020-02-13T19:02:00Z">
            <w:rPr>
              <w:ins w:id="3041" w:author="Samsung" w:date="2020-02-13T19:01:00Z"/>
            </w:rPr>
          </w:rPrChange>
        </w:rPr>
        <w:pPrChange w:id="3042" w:author="Samsung" w:date="2020-02-13T19:02:00Z">
          <w:pPr/>
        </w:pPrChange>
      </w:pPr>
      <w:ins w:id="3043" w:author="Samsung" w:date="2020-02-13T19:01:00Z">
        <w:r w:rsidRPr="00236864">
          <w:rPr>
            <w:rFonts w:eastAsia="DengXian"/>
            <w:rPrChange w:id="3044" w:author="Samsung" w:date="2020-02-13T19:02:00Z">
              <w:rPr/>
            </w:rPrChange>
          </w:rPr>
          <w:t xml:space="preserve">      description: &gt;</w:t>
        </w:r>
      </w:ins>
    </w:p>
    <w:p w:rsidR="00C1615D" w:rsidRPr="00236864" w:rsidRDefault="00C1615D">
      <w:pPr>
        <w:pStyle w:val="PL"/>
        <w:rPr>
          <w:ins w:id="3045" w:author="Samsung" w:date="2020-02-13T19:01:00Z"/>
          <w:rFonts w:eastAsia="DengXian"/>
          <w:rPrChange w:id="3046" w:author="Samsung" w:date="2020-02-13T19:02:00Z">
            <w:rPr>
              <w:ins w:id="3047" w:author="Samsung" w:date="2020-02-13T19:01:00Z"/>
            </w:rPr>
          </w:rPrChange>
        </w:rPr>
        <w:pPrChange w:id="3048" w:author="Samsung" w:date="2020-02-13T19:02:00Z">
          <w:pPr/>
        </w:pPrChange>
      </w:pPr>
      <w:ins w:id="3049" w:author="Samsung" w:date="2020-02-13T19:01:00Z">
        <w:r w:rsidRPr="00236864">
          <w:rPr>
            <w:rFonts w:eastAsia="DengXian"/>
            <w:rPrChange w:id="3050" w:author="Samsung" w:date="2020-02-13T19:02:00Z">
              <w:rPr/>
            </w:rPrChange>
          </w:rPr>
          <w:t xml:space="preserve">        Possible values are</w:t>
        </w:r>
      </w:ins>
    </w:p>
    <w:p w:rsidR="00C1615D" w:rsidRPr="00236864" w:rsidRDefault="00C1615D">
      <w:pPr>
        <w:pStyle w:val="PL"/>
        <w:rPr>
          <w:ins w:id="3051" w:author="Samsung" w:date="2020-02-13T19:01:00Z"/>
          <w:rFonts w:eastAsia="DengXian"/>
          <w:rPrChange w:id="3052" w:author="Samsung" w:date="2020-02-13T19:02:00Z">
            <w:rPr>
              <w:ins w:id="3053" w:author="Samsung" w:date="2020-02-13T19:01:00Z"/>
            </w:rPr>
          </w:rPrChange>
        </w:rPr>
        <w:pPrChange w:id="3054" w:author="Samsung" w:date="2020-02-13T19:02:00Z">
          <w:pPr/>
        </w:pPrChange>
      </w:pPr>
      <w:ins w:id="3055" w:author="Samsung" w:date="2020-02-13T19:01:00Z">
        <w:r w:rsidRPr="00236864">
          <w:rPr>
            <w:rFonts w:eastAsia="DengXian"/>
            <w:rPrChange w:id="3056" w:author="Samsung" w:date="2020-02-13T19:02:00Z">
              <w:rPr/>
            </w:rPrChange>
          </w:rPr>
          <w:t xml:space="preserve">        - GM_GROUP_INFO_</w:t>
        </w:r>
      </w:ins>
      <w:ins w:id="3057" w:author="Samsung" w:date="2020-02-25T16:26:00Z">
        <w:r w:rsidR="001100C4">
          <w:rPr>
            <w:rFonts w:eastAsia="DengXian"/>
          </w:rPr>
          <w:t>CHANGE</w:t>
        </w:r>
      </w:ins>
      <w:ins w:id="3058" w:author="Samsung" w:date="2020-02-13T19:01:00Z">
        <w:r w:rsidRPr="00236864">
          <w:rPr>
            <w:rFonts w:eastAsia="DengXian"/>
            <w:rPrChange w:id="3059" w:author="Samsung" w:date="2020-02-13T19:02:00Z">
              <w:rPr/>
            </w:rPrChange>
          </w:rPr>
          <w:t>: Events related to the modification of VAL group membership and configuration information from the Group Management Server.</w:t>
        </w:r>
      </w:ins>
    </w:p>
    <w:p w:rsidR="00C1615D" w:rsidRPr="00236864" w:rsidRDefault="00C1615D">
      <w:pPr>
        <w:pStyle w:val="PL"/>
        <w:rPr>
          <w:ins w:id="3060" w:author="Samsung" w:date="2020-02-13T19:01:00Z"/>
          <w:rFonts w:eastAsia="DengXian"/>
          <w:rPrChange w:id="3061" w:author="Samsung" w:date="2020-02-13T19:02:00Z">
            <w:rPr>
              <w:ins w:id="3062" w:author="Samsung" w:date="2020-02-13T19:01:00Z"/>
            </w:rPr>
          </w:rPrChange>
        </w:rPr>
        <w:pPrChange w:id="3063" w:author="Samsung" w:date="2020-02-13T19:02:00Z">
          <w:pPr/>
        </w:pPrChange>
      </w:pPr>
      <w:ins w:id="3064" w:author="Samsung" w:date="2020-02-13T19:01:00Z">
        <w:r w:rsidRPr="00236864">
          <w:rPr>
            <w:rFonts w:eastAsia="DengXian"/>
            <w:rPrChange w:id="3065" w:author="Samsung" w:date="2020-02-13T19:02:00Z">
              <w:rPr/>
            </w:rPrChange>
          </w:rPr>
          <w:t xml:space="preserve">    CMEvent:</w:t>
        </w:r>
      </w:ins>
    </w:p>
    <w:p w:rsidR="00C1615D" w:rsidRPr="00236864" w:rsidRDefault="00C1615D">
      <w:pPr>
        <w:pStyle w:val="PL"/>
        <w:rPr>
          <w:ins w:id="3066" w:author="Samsung" w:date="2020-02-13T19:01:00Z"/>
          <w:rFonts w:eastAsia="DengXian"/>
          <w:rPrChange w:id="3067" w:author="Samsung" w:date="2020-02-13T19:02:00Z">
            <w:rPr>
              <w:ins w:id="3068" w:author="Samsung" w:date="2020-02-13T19:01:00Z"/>
            </w:rPr>
          </w:rPrChange>
        </w:rPr>
        <w:pPrChange w:id="3069" w:author="Samsung" w:date="2020-02-13T19:02:00Z">
          <w:pPr/>
        </w:pPrChange>
      </w:pPr>
      <w:ins w:id="3070" w:author="Samsung" w:date="2020-02-13T19:01:00Z">
        <w:r w:rsidRPr="00236864">
          <w:rPr>
            <w:rFonts w:eastAsia="DengXian"/>
            <w:rPrChange w:id="3071" w:author="Samsung" w:date="2020-02-13T19:02:00Z">
              <w:rPr/>
            </w:rPrChange>
          </w:rPr>
          <w:t xml:space="preserve">      anyOf:</w:t>
        </w:r>
      </w:ins>
    </w:p>
    <w:p w:rsidR="00C1615D" w:rsidRPr="00236864" w:rsidRDefault="00C1615D">
      <w:pPr>
        <w:pStyle w:val="PL"/>
        <w:rPr>
          <w:ins w:id="3072" w:author="Samsung" w:date="2020-02-13T19:01:00Z"/>
          <w:rFonts w:eastAsia="DengXian"/>
          <w:rPrChange w:id="3073" w:author="Samsung" w:date="2020-02-13T19:02:00Z">
            <w:rPr>
              <w:ins w:id="3074" w:author="Samsung" w:date="2020-02-13T19:01:00Z"/>
            </w:rPr>
          </w:rPrChange>
        </w:rPr>
        <w:pPrChange w:id="3075" w:author="Samsung" w:date="2020-02-13T19:02:00Z">
          <w:pPr/>
        </w:pPrChange>
      </w:pPr>
      <w:ins w:id="3076" w:author="Samsung" w:date="2020-02-13T19:01:00Z">
        <w:r w:rsidRPr="00236864">
          <w:rPr>
            <w:rFonts w:eastAsia="DengXian"/>
            <w:rPrChange w:id="3077" w:author="Samsung" w:date="2020-02-13T19:02:00Z">
              <w:rPr/>
            </w:rPrChange>
          </w:rPr>
          <w:t xml:space="preserve">      - type: string</w:t>
        </w:r>
      </w:ins>
    </w:p>
    <w:p w:rsidR="00C1615D" w:rsidRPr="00236864" w:rsidRDefault="00C1615D">
      <w:pPr>
        <w:pStyle w:val="PL"/>
        <w:rPr>
          <w:ins w:id="3078" w:author="Samsung" w:date="2020-02-13T19:01:00Z"/>
          <w:rFonts w:eastAsia="DengXian"/>
          <w:rPrChange w:id="3079" w:author="Samsung" w:date="2020-02-13T19:02:00Z">
            <w:rPr>
              <w:ins w:id="3080" w:author="Samsung" w:date="2020-02-13T19:01:00Z"/>
            </w:rPr>
          </w:rPrChange>
        </w:rPr>
        <w:pPrChange w:id="3081" w:author="Samsung" w:date="2020-02-13T19:02:00Z">
          <w:pPr/>
        </w:pPrChange>
      </w:pPr>
      <w:ins w:id="3082" w:author="Samsung" w:date="2020-02-13T19:01:00Z">
        <w:r w:rsidRPr="00236864">
          <w:rPr>
            <w:rFonts w:eastAsia="DengXian"/>
            <w:rPrChange w:id="3083" w:author="Samsung" w:date="2020-02-13T19:02:00Z">
              <w:rPr/>
            </w:rPrChange>
          </w:rPr>
          <w:t xml:space="preserve">        enum:</w:t>
        </w:r>
      </w:ins>
    </w:p>
    <w:p w:rsidR="00C1615D" w:rsidRPr="00236864" w:rsidRDefault="00C1615D">
      <w:pPr>
        <w:pStyle w:val="PL"/>
        <w:rPr>
          <w:ins w:id="3084" w:author="Samsung" w:date="2020-02-13T19:01:00Z"/>
          <w:rFonts w:eastAsia="DengXian"/>
          <w:rPrChange w:id="3085" w:author="Samsung" w:date="2020-02-13T19:02:00Z">
            <w:rPr>
              <w:ins w:id="3086" w:author="Samsung" w:date="2020-02-13T19:01:00Z"/>
            </w:rPr>
          </w:rPrChange>
        </w:rPr>
        <w:pPrChange w:id="3087" w:author="Samsung" w:date="2020-02-13T19:02:00Z">
          <w:pPr/>
        </w:pPrChange>
      </w:pPr>
      <w:ins w:id="3088" w:author="Samsung" w:date="2020-02-13T19:01:00Z">
        <w:r w:rsidRPr="00236864">
          <w:rPr>
            <w:rFonts w:eastAsia="DengXian"/>
            <w:rPrChange w:id="3089" w:author="Samsung" w:date="2020-02-13T19:02:00Z">
              <w:rPr/>
            </w:rPrChange>
          </w:rPr>
          <w:t xml:space="preserve">          - CM_USER_PROFILE_</w:t>
        </w:r>
      </w:ins>
      <w:ins w:id="3090" w:author="Samsung" w:date="2020-02-25T16:27:00Z">
        <w:r w:rsidR="001100C4">
          <w:rPr>
            <w:rFonts w:eastAsia="DengXian"/>
          </w:rPr>
          <w:t>CHANGE</w:t>
        </w:r>
      </w:ins>
    </w:p>
    <w:p w:rsidR="00C1615D" w:rsidRPr="00236864" w:rsidRDefault="00C1615D">
      <w:pPr>
        <w:pStyle w:val="PL"/>
        <w:rPr>
          <w:ins w:id="3091" w:author="Samsung" w:date="2020-02-13T19:01:00Z"/>
          <w:rFonts w:eastAsia="DengXian"/>
          <w:rPrChange w:id="3092" w:author="Samsung" w:date="2020-02-13T19:02:00Z">
            <w:rPr>
              <w:ins w:id="3093" w:author="Samsung" w:date="2020-02-13T19:01:00Z"/>
            </w:rPr>
          </w:rPrChange>
        </w:rPr>
        <w:pPrChange w:id="3094" w:author="Samsung" w:date="2020-02-13T19:02:00Z">
          <w:pPr/>
        </w:pPrChange>
      </w:pPr>
      <w:ins w:id="3095" w:author="Samsung" w:date="2020-02-13T19:01:00Z">
        <w:r w:rsidRPr="00236864">
          <w:rPr>
            <w:rFonts w:eastAsia="DengXian"/>
            <w:rPrChange w:id="3096" w:author="Samsung" w:date="2020-02-13T19:02:00Z">
              <w:rPr/>
            </w:rPrChange>
          </w:rPr>
          <w:t xml:space="preserve">      - type: string</w:t>
        </w:r>
      </w:ins>
    </w:p>
    <w:p w:rsidR="00C1615D" w:rsidRPr="00236864" w:rsidRDefault="00C1615D">
      <w:pPr>
        <w:pStyle w:val="PL"/>
        <w:rPr>
          <w:ins w:id="3097" w:author="Samsung" w:date="2020-02-13T19:01:00Z"/>
          <w:rFonts w:eastAsia="DengXian"/>
          <w:rPrChange w:id="3098" w:author="Samsung" w:date="2020-02-13T19:02:00Z">
            <w:rPr>
              <w:ins w:id="3099" w:author="Samsung" w:date="2020-02-13T19:01:00Z"/>
            </w:rPr>
          </w:rPrChange>
        </w:rPr>
        <w:pPrChange w:id="3100" w:author="Samsung" w:date="2020-02-13T19:02:00Z">
          <w:pPr/>
        </w:pPrChange>
      </w:pPr>
      <w:ins w:id="3101" w:author="Samsung" w:date="2020-02-13T19:01:00Z">
        <w:r w:rsidRPr="00236864">
          <w:rPr>
            <w:rFonts w:eastAsia="DengXian"/>
            <w:rPrChange w:id="3102" w:author="Samsung" w:date="2020-02-13T19:02:00Z">
              <w:rPr/>
            </w:rPrChange>
          </w:rPr>
          <w:t xml:space="preserve">        description: &gt;</w:t>
        </w:r>
      </w:ins>
    </w:p>
    <w:p w:rsidR="00C1615D" w:rsidRPr="00236864" w:rsidRDefault="00C1615D">
      <w:pPr>
        <w:pStyle w:val="PL"/>
        <w:rPr>
          <w:ins w:id="3103" w:author="Samsung" w:date="2020-02-13T19:01:00Z"/>
          <w:rFonts w:eastAsia="DengXian"/>
          <w:rPrChange w:id="3104" w:author="Samsung" w:date="2020-02-13T19:02:00Z">
            <w:rPr>
              <w:ins w:id="3105" w:author="Samsung" w:date="2020-02-13T19:01:00Z"/>
            </w:rPr>
          </w:rPrChange>
        </w:rPr>
        <w:pPrChange w:id="3106" w:author="Samsung" w:date="2020-02-13T19:02:00Z">
          <w:pPr/>
        </w:pPrChange>
      </w:pPr>
      <w:ins w:id="3107" w:author="Samsung" w:date="2020-02-13T19:01:00Z">
        <w:r w:rsidRPr="00236864">
          <w:rPr>
            <w:rFonts w:eastAsia="DengXian"/>
            <w:rPrChange w:id="3108" w:author="Samsung" w:date="2020-02-13T19:02:00Z">
              <w:rPr/>
            </w:rPrChange>
          </w:rPr>
          <w:t xml:space="preserve">          This string provides forward-compatibility with future</w:t>
        </w:r>
      </w:ins>
    </w:p>
    <w:p w:rsidR="00C1615D" w:rsidRPr="00236864" w:rsidRDefault="00C1615D">
      <w:pPr>
        <w:pStyle w:val="PL"/>
        <w:rPr>
          <w:ins w:id="3109" w:author="Samsung" w:date="2020-02-13T19:01:00Z"/>
          <w:rFonts w:eastAsia="DengXian"/>
          <w:rPrChange w:id="3110" w:author="Samsung" w:date="2020-02-13T19:02:00Z">
            <w:rPr>
              <w:ins w:id="3111" w:author="Samsung" w:date="2020-02-13T19:01:00Z"/>
            </w:rPr>
          </w:rPrChange>
        </w:rPr>
        <w:pPrChange w:id="3112" w:author="Samsung" w:date="2020-02-13T19:02:00Z">
          <w:pPr/>
        </w:pPrChange>
      </w:pPr>
      <w:ins w:id="3113" w:author="Samsung" w:date="2020-02-13T19:01:00Z">
        <w:r w:rsidRPr="00236864">
          <w:rPr>
            <w:rFonts w:eastAsia="DengXian"/>
            <w:rPrChange w:id="3114" w:author="Samsung" w:date="2020-02-13T19:02:00Z">
              <w:rPr/>
            </w:rPrChange>
          </w:rPr>
          <w:t xml:space="preserve">          extensions to the enumeration but is not used to encode</w:t>
        </w:r>
      </w:ins>
    </w:p>
    <w:p w:rsidR="00C1615D" w:rsidRPr="00236864" w:rsidRDefault="00C1615D">
      <w:pPr>
        <w:pStyle w:val="PL"/>
        <w:rPr>
          <w:ins w:id="3115" w:author="Samsung" w:date="2020-02-13T19:01:00Z"/>
          <w:rFonts w:eastAsia="DengXian"/>
          <w:rPrChange w:id="3116" w:author="Samsung" w:date="2020-02-13T19:02:00Z">
            <w:rPr>
              <w:ins w:id="3117" w:author="Samsung" w:date="2020-02-13T19:01:00Z"/>
            </w:rPr>
          </w:rPrChange>
        </w:rPr>
        <w:pPrChange w:id="3118" w:author="Samsung" w:date="2020-02-13T19:02:00Z">
          <w:pPr/>
        </w:pPrChange>
      </w:pPr>
      <w:ins w:id="3119" w:author="Samsung" w:date="2020-02-13T19:01:00Z">
        <w:r w:rsidRPr="00236864">
          <w:rPr>
            <w:rFonts w:eastAsia="DengXian"/>
            <w:rPrChange w:id="3120" w:author="Samsung" w:date="2020-02-13T19:02:00Z">
              <w:rPr/>
            </w:rPrChange>
          </w:rPr>
          <w:t xml:space="preserve">          content defined in the present version of this API.</w:t>
        </w:r>
      </w:ins>
    </w:p>
    <w:p w:rsidR="00C1615D" w:rsidRPr="00236864" w:rsidRDefault="00C1615D">
      <w:pPr>
        <w:pStyle w:val="PL"/>
        <w:rPr>
          <w:ins w:id="3121" w:author="Samsung" w:date="2020-02-13T19:01:00Z"/>
          <w:rFonts w:eastAsia="DengXian"/>
          <w:rPrChange w:id="3122" w:author="Samsung" w:date="2020-02-13T19:02:00Z">
            <w:rPr>
              <w:ins w:id="3123" w:author="Samsung" w:date="2020-02-13T19:01:00Z"/>
            </w:rPr>
          </w:rPrChange>
        </w:rPr>
        <w:pPrChange w:id="3124" w:author="Samsung" w:date="2020-02-13T19:02:00Z">
          <w:pPr/>
        </w:pPrChange>
      </w:pPr>
      <w:ins w:id="3125" w:author="Samsung" w:date="2020-02-13T19:01:00Z">
        <w:r w:rsidRPr="00236864">
          <w:rPr>
            <w:rFonts w:eastAsia="DengXian"/>
            <w:rPrChange w:id="3126" w:author="Samsung" w:date="2020-02-13T19:02:00Z">
              <w:rPr/>
            </w:rPrChange>
          </w:rPr>
          <w:t xml:space="preserve">      description: &gt;</w:t>
        </w:r>
      </w:ins>
    </w:p>
    <w:p w:rsidR="00C1615D" w:rsidRPr="00236864" w:rsidRDefault="00C1615D">
      <w:pPr>
        <w:pStyle w:val="PL"/>
        <w:rPr>
          <w:ins w:id="3127" w:author="Samsung" w:date="2020-02-13T19:01:00Z"/>
          <w:rFonts w:eastAsia="DengXian"/>
          <w:rPrChange w:id="3128" w:author="Samsung" w:date="2020-02-13T19:02:00Z">
            <w:rPr>
              <w:ins w:id="3129" w:author="Samsung" w:date="2020-02-13T19:01:00Z"/>
            </w:rPr>
          </w:rPrChange>
        </w:rPr>
        <w:pPrChange w:id="3130" w:author="Samsung" w:date="2020-02-13T19:02:00Z">
          <w:pPr/>
        </w:pPrChange>
      </w:pPr>
      <w:ins w:id="3131" w:author="Samsung" w:date="2020-02-13T19:01:00Z">
        <w:r w:rsidRPr="00236864">
          <w:rPr>
            <w:rFonts w:eastAsia="DengXian"/>
            <w:rPrChange w:id="3132" w:author="Samsung" w:date="2020-02-13T19:02:00Z">
              <w:rPr/>
            </w:rPrChange>
          </w:rPr>
          <w:t xml:space="preserve">        Possible values are</w:t>
        </w:r>
      </w:ins>
    </w:p>
    <w:p w:rsidR="00C1615D" w:rsidRPr="005772CA" w:rsidRDefault="00C1615D" w:rsidP="00C1615D">
      <w:pPr>
        <w:pStyle w:val="PL"/>
        <w:rPr>
          <w:rFonts w:eastAsia="DengXian"/>
          <w:rPrChange w:id="3133" w:author="Samsung" w:date="2020-02-25T19:14:00Z">
            <w:rPr>
              <w:lang w:val="en-US"/>
            </w:rPr>
          </w:rPrChange>
        </w:rPr>
      </w:pPr>
      <w:ins w:id="3134" w:author="Samsung" w:date="2020-02-13T19:01:00Z">
        <w:r w:rsidRPr="00236864">
          <w:rPr>
            <w:rFonts w:eastAsia="DengXian"/>
            <w:rPrChange w:id="3135" w:author="Samsung" w:date="2020-02-13T19:02:00Z">
              <w:rPr/>
            </w:rPrChange>
          </w:rPr>
          <w:t xml:space="preserve">        - CM_USER_PROFILE_</w:t>
        </w:r>
      </w:ins>
      <w:ins w:id="3136" w:author="Samsung" w:date="2020-02-25T16:27:00Z">
        <w:r w:rsidR="001100C4">
          <w:rPr>
            <w:rFonts w:eastAsia="DengXian"/>
          </w:rPr>
          <w:t>CHANGE</w:t>
        </w:r>
      </w:ins>
      <w:ins w:id="3137" w:author="Samsung" w:date="2020-02-13T19:01:00Z">
        <w:r w:rsidRPr="00236864">
          <w:rPr>
            <w:rFonts w:eastAsia="DengXian"/>
            <w:rPrChange w:id="3138" w:author="Samsung" w:date="2020-02-13T19:02:00Z">
              <w:rPr/>
            </w:rPrChange>
          </w:rPr>
          <w:t>: Events related to update of user profile information from the Configuration Management Server.</w:t>
        </w:r>
      </w:ins>
    </w:p>
    <w:p w:rsidR="00FD0E66" w:rsidRDefault="00917F92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</w:t>
      </w:r>
      <w:r w:rsidR="00FD0E66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FD0E66" w:rsidRDefault="00FD0E66">
      <w:pPr>
        <w:rPr>
          <w:lang w:val="en-US"/>
        </w:rPr>
      </w:pPr>
    </w:p>
    <w:sectPr w:rsidR="00FD0E66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78" w:rsidRDefault="00665278">
      <w:r>
        <w:separator/>
      </w:r>
    </w:p>
  </w:endnote>
  <w:endnote w:type="continuationSeparator" w:id="0">
    <w:p w:rsidR="00665278" w:rsidRDefault="0066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78" w:rsidRDefault="00665278">
      <w:r>
        <w:separator/>
      </w:r>
    </w:p>
  </w:footnote>
  <w:footnote w:type="continuationSeparator" w:id="0">
    <w:p w:rsidR="00665278" w:rsidRDefault="0066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B6" w:rsidRDefault="00764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B6" w:rsidRDefault="007645B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B6" w:rsidRDefault="007645B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D0"/>
    <w:rsid w:val="00042E7E"/>
    <w:rsid w:val="00073F0C"/>
    <w:rsid w:val="00095653"/>
    <w:rsid w:val="000C63A8"/>
    <w:rsid w:val="001100C4"/>
    <w:rsid w:val="00132FEB"/>
    <w:rsid w:val="001B5C78"/>
    <w:rsid w:val="002047D3"/>
    <w:rsid w:val="00207BAD"/>
    <w:rsid w:val="002270D0"/>
    <w:rsid w:val="003C0A0E"/>
    <w:rsid w:val="00474400"/>
    <w:rsid w:val="004E7B11"/>
    <w:rsid w:val="00557B75"/>
    <w:rsid w:val="00573187"/>
    <w:rsid w:val="005772CA"/>
    <w:rsid w:val="005B7263"/>
    <w:rsid w:val="00665278"/>
    <w:rsid w:val="0068120F"/>
    <w:rsid w:val="007645B6"/>
    <w:rsid w:val="007F1EE6"/>
    <w:rsid w:val="0087453B"/>
    <w:rsid w:val="008A5280"/>
    <w:rsid w:val="008B052D"/>
    <w:rsid w:val="008B54FE"/>
    <w:rsid w:val="008D20F1"/>
    <w:rsid w:val="008E60B7"/>
    <w:rsid w:val="00917F92"/>
    <w:rsid w:val="00951E21"/>
    <w:rsid w:val="009E088C"/>
    <w:rsid w:val="00AA0FC4"/>
    <w:rsid w:val="00AA14C4"/>
    <w:rsid w:val="00AD2BB1"/>
    <w:rsid w:val="00AF69E6"/>
    <w:rsid w:val="00B34E25"/>
    <w:rsid w:val="00BA3FF5"/>
    <w:rsid w:val="00BB0010"/>
    <w:rsid w:val="00BE189B"/>
    <w:rsid w:val="00C070E8"/>
    <w:rsid w:val="00C1615D"/>
    <w:rsid w:val="00CA4FB6"/>
    <w:rsid w:val="00CA5071"/>
    <w:rsid w:val="00CF423B"/>
    <w:rsid w:val="00D14A14"/>
    <w:rsid w:val="00EA0AE9"/>
    <w:rsid w:val="00F46982"/>
    <w:rsid w:val="00FD0E66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85C8A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EditorsNoteChar">
    <w:name w:val="Editor's Note Char"/>
    <w:aliases w:val="EN Char"/>
    <w:link w:val="EditorsNote"/>
    <w:locked/>
    <w:rsid w:val="00FD0E6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rsid w:val="00FD0E66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917F9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17F9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C161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1615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C1615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OAI/OpenAPI-Specification/blob/master/versions/3.0.0.m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661</TotalTime>
  <Pages>14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54</cp:revision>
  <cp:lastPrinted>1899-12-31T23:00:00Z</cp:lastPrinted>
  <dcterms:created xsi:type="dcterms:W3CDTF">2019-01-14T04:28:00Z</dcterms:created>
  <dcterms:modified xsi:type="dcterms:W3CDTF">2020-02-25T14:40:00Z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