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D0" w:rsidRDefault="00573187">
      <w:pPr>
        <w:pStyle w:val="CRCoverPage"/>
        <w:tabs>
          <w:tab w:val="right" w:pos="9639"/>
        </w:tabs>
        <w:spacing w:after="0"/>
        <w:rPr>
          <w:b/>
          <w:i/>
          <w:noProof/>
          <w:sz w:val="28"/>
        </w:rPr>
      </w:pPr>
      <w:r>
        <w:rPr>
          <w:b/>
          <w:noProof/>
          <w:sz w:val="24"/>
        </w:rPr>
        <w:t>3GPP TSG-CT WG3 Meeting #108e</w:t>
      </w:r>
      <w:r>
        <w:rPr>
          <w:b/>
          <w:i/>
          <w:noProof/>
          <w:sz w:val="28"/>
        </w:rPr>
        <w:tab/>
      </w:r>
      <w:r w:rsidRPr="00746DBD">
        <w:rPr>
          <w:b/>
          <w:noProof/>
          <w:sz w:val="24"/>
          <w:highlight w:val="yellow"/>
        </w:rPr>
        <w:t>C3-20</w:t>
      </w:r>
      <w:r w:rsidRPr="00746DBD">
        <w:rPr>
          <w:rFonts w:hint="eastAsia"/>
          <w:b/>
          <w:noProof/>
          <w:sz w:val="24"/>
          <w:highlight w:val="yellow"/>
          <w:lang w:eastAsia="zh-CN"/>
        </w:rPr>
        <w:t>1</w:t>
      </w:r>
      <w:r w:rsidR="000B7978" w:rsidRPr="00746DBD">
        <w:rPr>
          <w:b/>
          <w:noProof/>
          <w:sz w:val="24"/>
          <w:highlight w:val="yellow"/>
          <w:lang w:eastAsia="zh-CN"/>
        </w:rPr>
        <w:t>268</w:t>
      </w:r>
    </w:p>
    <w:p w:rsidR="002270D0" w:rsidRDefault="00573187">
      <w:pPr>
        <w:pStyle w:val="CRCoverPage"/>
        <w:outlineLvl w:val="0"/>
        <w:rPr>
          <w:b/>
          <w:noProof/>
          <w:sz w:val="24"/>
        </w:rPr>
      </w:pPr>
      <w:r>
        <w:rPr>
          <w:b/>
          <w:noProof/>
          <w:sz w:val="24"/>
        </w:rPr>
        <w:t xml:space="preserve">E-Meeting, </w:t>
      </w:r>
      <w:r>
        <w:rPr>
          <w:rFonts w:hint="eastAsia"/>
          <w:b/>
          <w:noProof/>
          <w:sz w:val="24"/>
          <w:lang w:eastAsia="zh-CN"/>
        </w:rPr>
        <w:t>19</w:t>
      </w:r>
      <w:r>
        <w:rPr>
          <w:b/>
          <w:noProof/>
          <w:sz w:val="24"/>
        </w:rPr>
        <w:t>th – 28th February 2020</w:t>
      </w:r>
    </w:p>
    <w:p w:rsidR="002270D0" w:rsidRDefault="002270D0">
      <w:pPr>
        <w:pStyle w:val="CRCoverPage"/>
        <w:outlineLvl w:val="0"/>
        <w:rPr>
          <w:b/>
          <w:sz w:val="24"/>
        </w:rPr>
      </w:pPr>
    </w:p>
    <w:p w:rsidR="002270D0" w:rsidRDefault="00573187">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AA0FC4">
        <w:rPr>
          <w:rFonts w:ascii="Arial" w:hAnsi="Arial" w:cs="Arial"/>
          <w:b/>
          <w:bCs/>
          <w:lang w:val="en-US"/>
        </w:rPr>
        <w:t>Samsung</w:t>
      </w:r>
    </w:p>
    <w:p w:rsidR="002270D0" w:rsidRDefault="00573187">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AA0FC4">
        <w:rPr>
          <w:rFonts w:ascii="Arial" w:hAnsi="Arial" w:cs="Arial"/>
          <w:b/>
          <w:bCs/>
          <w:lang w:val="en-US"/>
        </w:rPr>
        <w:t xml:space="preserve">SEAL - Group Management </w:t>
      </w:r>
      <w:r w:rsidR="0065138E">
        <w:rPr>
          <w:rFonts w:ascii="Arial" w:hAnsi="Arial" w:cs="Arial"/>
          <w:b/>
          <w:bCs/>
          <w:lang w:val="en-US"/>
        </w:rPr>
        <w:t>Editor Notes</w:t>
      </w:r>
    </w:p>
    <w:p w:rsidR="002270D0" w:rsidRDefault="00AA0FC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TS 29.549 v1.0.0</w:t>
      </w:r>
    </w:p>
    <w:p w:rsidR="002270D0" w:rsidRDefault="00AA0FC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t>16.28</w:t>
      </w:r>
    </w:p>
    <w:p w:rsidR="002270D0" w:rsidRDefault="00573187">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rsidR="002270D0" w:rsidRDefault="002270D0">
      <w:pPr>
        <w:pBdr>
          <w:bottom w:val="single" w:sz="12" w:space="1" w:color="auto"/>
        </w:pBdr>
        <w:spacing w:after="120"/>
        <w:ind w:left="1985" w:hanging="1985"/>
        <w:rPr>
          <w:rFonts w:ascii="Arial" w:hAnsi="Arial" w:cs="Arial"/>
          <w:b/>
          <w:bCs/>
          <w:lang w:val="en-US"/>
        </w:rPr>
      </w:pPr>
    </w:p>
    <w:p w:rsidR="002270D0" w:rsidRDefault="00573187">
      <w:pPr>
        <w:pStyle w:val="CRCoverPage"/>
        <w:rPr>
          <w:b/>
          <w:lang w:val="en-US"/>
        </w:rPr>
      </w:pPr>
      <w:r>
        <w:rPr>
          <w:b/>
          <w:lang w:val="en-US"/>
        </w:rPr>
        <w:t>1. Introduction</w:t>
      </w:r>
    </w:p>
    <w:p w:rsidR="0097782A" w:rsidRPr="005E0D63" w:rsidRDefault="00AA1E14" w:rsidP="005E0D63">
      <w:pPr>
        <w:rPr>
          <w:lang w:val="en-US"/>
        </w:rPr>
      </w:pPr>
      <w:r>
        <w:rPr>
          <w:lang w:val="en-US"/>
        </w:rPr>
        <w:t>This contribution proposes to reso</w:t>
      </w:r>
      <w:r w:rsidR="005E0D63">
        <w:rPr>
          <w:lang w:val="en-US"/>
        </w:rPr>
        <w:t>lve the following Editor’s note</w:t>
      </w:r>
      <w:r>
        <w:rPr>
          <w:lang w:val="en-US"/>
        </w:rPr>
        <w:t xml:space="preserve"> from Group Management service API definition. </w:t>
      </w:r>
    </w:p>
    <w:p w:rsidR="00BC652D" w:rsidRDefault="00AA1E14" w:rsidP="0097782A">
      <w:pPr>
        <w:pStyle w:val="EditorsNote"/>
        <w:ind w:left="851"/>
      </w:pPr>
      <w:r>
        <w:t>Editor’s note:</w:t>
      </w:r>
      <w:r>
        <w:tab/>
        <w:t xml:space="preserve">It is FFS whether the </w:t>
      </w:r>
      <w:proofErr w:type="spellStart"/>
      <w:r>
        <w:t>Create_Group</w:t>
      </w:r>
      <w:proofErr w:type="spellEnd"/>
      <w:r>
        <w:t xml:space="preserve"> service operation can be merged into </w:t>
      </w:r>
      <w:proofErr w:type="spellStart"/>
      <w:r>
        <w:t>Configure_Group_Info</w:t>
      </w:r>
      <w:proofErr w:type="spellEnd"/>
      <w:r>
        <w:t xml:space="preserve"> service operation.</w:t>
      </w:r>
      <w:bookmarkStart w:id="0" w:name="_GoBack"/>
      <w:bookmarkEnd w:id="0"/>
    </w:p>
    <w:p w:rsidR="00AA1E14" w:rsidRDefault="0097782A" w:rsidP="001F3BF5">
      <w:pPr>
        <w:ind w:left="284"/>
      </w:pPr>
      <w:r>
        <w:t>The o</w:t>
      </w:r>
      <w:r w:rsidRPr="0097782A">
        <w:t xml:space="preserve">peration </w:t>
      </w:r>
      <w:r>
        <w:t>o</w:t>
      </w:r>
      <w:r w:rsidRPr="0097782A">
        <w:t xml:space="preserve">f both service operations are different, one </w:t>
      </w:r>
      <w:r>
        <w:t xml:space="preserve">uses HTTP </w:t>
      </w:r>
      <w:r w:rsidRPr="0097782A">
        <w:t xml:space="preserve">POST and another </w:t>
      </w:r>
      <w:r>
        <w:t>uses HTTP</w:t>
      </w:r>
      <w:r w:rsidRPr="0097782A">
        <w:t xml:space="preserve"> PUT. </w:t>
      </w:r>
      <w:r>
        <w:t>Also, using PUT for creating a VAL group resource, the VAL server needs to assign a unique identifier, which only SEAL server can ensure the uniqueness. Merging both service operations also increases the signalling. Hence it is recommended to keep Create and Configure (modify) service operations separate with separated HTTP operations.</w:t>
      </w:r>
    </w:p>
    <w:p w:rsidR="00746DBD" w:rsidRPr="001F3BF5" w:rsidRDefault="00746DBD" w:rsidP="00746DBD">
      <w:r>
        <w:t>Based on the comments received during the</w:t>
      </w:r>
      <w:r w:rsidR="00833F56">
        <w:t xml:space="preserve"> meeting, the contribution also </w:t>
      </w:r>
      <w:r w:rsidR="000D26F1">
        <w:t>changes</w:t>
      </w:r>
      <w:r>
        <w:t xml:space="preserve"> “</w:t>
      </w:r>
      <w:proofErr w:type="spellStart"/>
      <w:r>
        <w:t>Configure_Group_Info</w:t>
      </w:r>
      <w:proofErr w:type="spellEnd"/>
      <w:r>
        <w:t>” service operation name to “</w:t>
      </w:r>
      <w:proofErr w:type="spellStart"/>
      <w:r>
        <w:t>Update_Group_Info</w:t>
      </w:r>
      <w:proofErr w:type="spellEnd"/>
      <w:r>
        <w:t>”.</w:t>
      </w:r>
    </w:p>
    <w:p w:rsidR="002270D0" w:rsidRDefault="00573187">
      <w:pPr>
        <w:pStyle w:val="CRCoverPage"/>
        <w:rPr>
          <w:b/>
          <w:lang w:val="en-US"/>
        </w:rPr>
      </w:pPr>
      <w:r>
        <w:rPr>
          <w:b/>
          <w:lang w:val="en-US"/>
        </w:rPr>
        <w:t>2. Reason for Change</w:t>
      </w:r>
    </w:p>
    <w:p w:rsidR="002270D0" w:rsidRDefault="0097782A">
      <w:pPr>
        <w:rPr>
          <w:lang w:val="en-US"/>
        </w:rPr>
      </w:pPr>
      <w:r>
        <w:rPr>
          <w:lang w:val="en-US"/>
        </w:rPr>
        <w:t>Editor’s note to be resolved</w:t>
      </w:r>
      <w:r w:rsidR="00D14A14">
        <w:rPr>
          <w:lang w:val="en-US"/>
        </w:rPr>
        <w:t>.</w:t>
      </w:r>
    </w:p>
    <w:p w:rsidR="000D26F1" w:rsidRPr="000D26F1" w:rsidRDefault="000D26F1">
      <w:r>
        <w:t xml:space="preserve">Based on the comments received during the meeting, the contribution also </w:t>
      </w:r>
      <w:r>
        <w:t>changes</w:t>
      </w:r>
      <w:r>
        <w:t xml:space="preserve"> “</w:t>
      </w:r>
      <w:proofErr w:type="spellStart"/>
      <w:r>
        <w:t>Configure_Group_Info</w:t>
      </w:r>
      <w:proofErr w:type="spellEnd"/>
      <w:r>
        <w:t>” service operation name to “</w:t>
      </w:r>
      <w:proofErr w:type="spellStart"/>
      <w:r>
        <w:t>Update_Group_Info</w:t>
      </w:r>
      <w:proofErr w:type="spellEnd"/>
      <w:r>
        <w:t>”.</w:t>
      </w:r>
    </w:p>
    <w:p w:rsidR="002270D0" w:rsidRDefault="00573187">
      <w:pPr>
        <w:pStyle w:val="CRCoverPage"/>
        <w:rPr>
          <w:b/>
          <w:lang w:val="en-US"/>
        </w:rPr>
      </w:pPr>
      <w:r>
        <w:rPr>
          <w:b/>
          <w:lang w:val="en-US"/>
        </w:rPr>
        <w:t>3. Conclusions</w:t>
      </w:r>
    </w:p>
    <w:p w:rsidR="004E7B11" w:rsidRDefault="00A00C2C">
      <w:pPr>
        <w:rPr>
          <w:lang w:val="en-US"/>
        </w:rPr>
      </w:pPr>
      <w:r>
        <w:rPr>
          <w:lang w:val="en-US"/>
        </w:rPr>
        <w:t>R</w:t>
      </w:r>
      <w:r w:rsidR="00BC652D">
        <w:rPr>
          <w:lang w:val="en-US"/>
        </w:rPr>
        <w:t>esol</w:t>
      </w:r>
      <w:r>
        <w:rPr>
          <w:lang w:val="en-US"/>
        </w:rPr>
        <w:t xml:space="preserve">ve </w:t>
      </w:r>
      <w:r w:rsidR="00BC652D">
        <w:rPr>
          <w:lang w:val="en-US"/>
        </w:rPr>
        <w:t>Editor’s note</w:t>
      </w:r>
      <w:r>
        <w:rPr>
          <w:lang w:val="en-US"/>
        </w:rPr>
        <w:t xml:space="preserve"> in Group Management service</w:t>
      </w:r>
      <w:r w:rsidR="00BC652D">
        <w:rPr>
          <w:lang w:val="en-US"/>
        </w:rPr>
        <w:t>.</w:t>
      </w:r>
    </w:p>
    <w:p w:rsidR="000D26F1" w:rsidRDefault="000D26F1">
      <w:pPr>
        <w:rPr>
          <w:lang w:val="en-US"/>
        </w:rPr>
      </w:pPr>
      <w:r>
        <w:rPr>
          <w:lang w:val="en-US"/>
        </w:rPr>
        <w:t xml:space="preserve">Change </w:t>
      </w:r>
      <w:r>
        <w:t>“</w:t>
      </w:r>
      <w:proofErr w:type="spellStart"/>
      <w:r>
        <w:t>Configure_Group_Info</w:t>
      </w:r>
      <w:proofErr w:type="spellEnd"/>
      <w:r>
        <w:t>” service operation name to “</w:t>
      </w:r>
      <w:proofErr w:type="spellStart"/>
      <w:r>
        <w:t>Update_Group_Info</w:t>
      </w:r>
      <w:proofErr w:type="spellEnd"/>
      <w:r>
        <w:t>”</w:t>
      </w:r>
      <w:r>
        <w:t>.</w:t>
      </w:r>
    </w:p>
    <w:p w:rsidR="002270D0" w:rsidRDefault="00573187">
      <w:pPr>
        <w:pStyle w:val="CRCoverPage"/>
        <w:rPr>
          <w:b/>
          <w:lang w:val="en-US"/>
        </w:rPr>
      </w:pPr>
      <w:r>
        <w:rPr>
          <w:b/>
          <w:lang w:val="en-US"/>
        </w:rPr>
        <w:t>4. Proposal</w:t>
      </w:r>
    </w:p>
    <w:p w:rsidR="002270D0" w:rsidRDefault="00573187">
      <w:pPr>
        <w:rPr>
          <w:lang w:val="en-US"/>
        </w:rPr>
      </w:pPr>
      <w:r>
        <w:rPr>
          <w:lang w:val="en-US"/>
        </w:rPr>
        <w:t xml:space="preserve">It is proposed to agree the following changes to 3GPP TS </w:t>
      </w:r>
      <w:r w:rsidR="004E7B11">
        <w:rPr>
          <w:lang w:val="en-US"/>
        </w:rPr>
        <w:t>29.549 v1.0.0</w:t>
      </w:r>
      <w:r>
        <w:rPr>
          <w:lang w:val="en-US"/>
        </w:rPr>
        <w:t>.</w:t>
      </w:r>
    </w:p>
    <w:p w:rsidR="002270D0" w:rsidRDefault="002270D0">
      <w:pPr>
        <w:pBdr>
          <w:bottom w:val="single" w:sz="12" w:space="1" w:color="auto"/>
        </w:pBdr>
        <w:rPr>
          <w:lang w:val="en-US"/>
        </w:rPr>
      </w:pPr>
    </w:p>
    <w:p w:rsidR="002270D0" w:rsidRPr="00FD0E66" w:rsidRDefault="002270D0"/>
    <w:p w:rsidR="002270D0" w:rsidRDefault="005731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5E0D63">
        <w:rPr>
          <w:rFonts w:ascii="Arial" w:hAnsi="Arial" w:cs="Arial"/>
          <w:color w:val="0000FF"/>
          <w:sz w:val="28"/>
          <w:szCs w:val="28"/>
          <w:lang w:val="en-US"/>
        </w:rPr>
        <w:t>First</w:t>
      </w:r>
      <w:r>
        <w:rPr>
          <w:rFonts w:ascii="Arial" w:hAnsi="Arial" w:cs="Arial"/>
          <w:color w:val="0000FF"/>
          <w:sz w:val="28"/>
          <w:szCs w:val="28"/>
          <w:lang w:val="en-US"/>
        </w:rPr>
        <w:t xml:space="preserve"> Change * * * *</w:t>
      </w:r>
    </w:p>
    <w:p w:rsidR="00746DBD" w:rsidRDefault="00746DBD" w:rsidP="00746DBD">
      <w:pPr>
        <w:pStyle w:val="Heading2"/>
      </w:pPr>
      <w:bookmarkStart w:id="1" w:name="_Toc24868435"/>
      <w:bookmarkStart w:id="2" w:name="_Toc24869454"/>
      <w:bookmarkStart w:id="3" w:name="_Toc24868396"/>
      <w:bookmarkStart w:id="4" w:name="_Toc24869415"/>
      <w:r>
        <w:t>5.1</w:t>
      </w:r>
      <w:r>
        <w:tab/>
        <w:t>Introduction of SEAL services</w:t>
      </w:r>
      <w:bookmarkEnd w:id="3"/>
      <w:bookmarkEnd w:id="4"/>
    </w:p>
    <w:p w:rsidR="00746DBD" w:rsidRDefault="00746DBD" w:rsidP="00746DBD">
      <w:r>
        <w:t xml:space="preserve">The table 5.1-1 lists the SEAL server APIs below the service name. A service description </w:t>
      </w:r>
      <w:proofErr w:type="spellStart"/>
      <w:r>
        <w:t>subclause</w:t>
      </w:r>
      <w:proofErr w:type="spellEnd"/>
      <w:r>
        <w:t xml:space="preserve"> for each API gives a general description of the related API.</w:t>
      </w:r>
    </w:p>
    <w:p w:rsidR="00746DBD" w:rsidRDefault="00746DBD" w:rsidP="00746DBD">
      <w:pPr>
        <w:pStyle w:val="TH"/>
        <w:rPr>
          <w:lang w:eastAsia="zh-CN"/>
        </w:rPr>
      </w:pPr>
      <w:r>
        <w:lastRenderedPageBreak/>
        <w:t>Table 5.1-1: List of SEAL Service APIs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268"/>
        <w:gridCol w:w="1923"/>
        <w:gridCol w:w="2330"/>
      </w:tblGrid>
      <w:tr w:rsidR="00746DBD" w:rsidTr="008143D5">
        <w:tc>
          <w:tcPr>
            <w:tcW w:w="3652" w:type="dxa"/>
            <w:shd w:val="clear" w:color="auto" w:fill="F2F2F2"/>
          </w:tcPr>
          <w:p w:rsidR="00746DBD" w:rsidRDefault="00746DBD" w:rsidP="008143D5">
            <w:pPr>
              <w:pStyle w:val="TAH"/>
            </w:pPr>
            <w:r>
              <w:t>Service Name</w:t>
            </w:r>
          </w:p>
        </w:tc>
        <w:tc>
          <w:tcPr>
            <w:tcW w:w="2268" w:type="dxa"/>
            <w:shd w:val="clear" w:color="auto" w:fill="F2F2F2"/>
          </w:tcPr>
          <w:p w:rsidR="00746DBD" w:rsidRDefault="00746DBD" w:rsidP="008143D5">
            <w:pPr>
              <w:pStyle w:val="TAH"/>
            </w:pPr>
            <w:r>
              <w:t>Service Operations</w:t>
            </w:r>
          </w:p>
        </w:tc>
        <w:tc>
          <w:tcPr>
            <w:tcW w:w="1923" w:type="dxa"/>
            <w:shd w:val="clear" w:color="auto" w:fill="F2F2F2"/>
          </w:tcPr>
          <w:p w:rsidR="00746DBD" w:rsidRDefault="00746DBD" w:rsidP="008143D5">
            <w:pPr>
              <w:pStyle w:val="TAH"/>
            </w:pPr>
            <w:r>
              <w:t>Operation Semantics</w:t>
            </w:r>
          </w:p>
        </w:tc>
        <w:tc>
          <w:tcPr>
            <w:tcW w:w="2330" w:type="dxa"/>
            <w:shd w:val="clear" w:color="auto" w:fill="F2F2F2"/>
          </w:tcPr>
          <w:p w:rsidR="00746DBD" w:rsidRDefault="00746DBD" w:rsidP="008143D5">
            <w:pPr>
              <w:pStyle w:val="TAH"/>
            </w:pPr>
            <w:r>
              <w:t>Consumer(s)</w:t>
            </w:r>
          </w:p>
        </w:tc>
      </w:tr>
      <w:tr w:rsidR="00746DBD" w:rsidTr="008143D5">
        <w:trPr>
          <w:trHeight w:val="84"/>
        </w:trPr>
        <w:tc>
          <w:tcPr>
            <w:tcW w:w="3652" w:type="dxa"/>
            <w:shd w:val="clear" w:color="auto" w:fill="auto"/>
          </w:tcPr>
          <w:p w:rsidR="00746DBD" w:rsidRDefault="00746DBD" w:rsidP="008143D5">
            <w:pPr>
              <w:pStyle w:val="TAL"/>
            </w:pPr>
            <w:proofErr w:type="spellStart"/>
            <w:r>
              <w:t>SS_Location_Reporting_Trigger</w:t>
            </w:r>
            <w:proofErr w:type="spellEnd"/>
          </w:p>
        </w:tc>
        <w:tc>
          <w:tcPr>
            <w:tcW w:w="2268" w:type="dxa"/>
            <w:shd w:val="clear" w:color="auto" w:fill="auto"/>
          </w:tcPr>
          <w:p w:rsidR="00746DBD" w:rsidRDefault="00746DBD" w:rsidP="008143D5">
            <w:pPr>
              <w:pStyle w:val="TAL"/>
            </w:pPr>
            <w:proofErr w:type="spellStart"/>
            <w:r>
              <w:t>Location_Reporting_Trigger</w:t>
            </w:r>
            <w:proofErr w:type="spellEnd"/>
          </w:p>
        </w:tc>
        <w:tc>
          <w:tcPr>
            <w:tcW w:w="1923" w:type="dxa"/>
          </w:tcPr>
          <w:p w:rsidR="00746DBD" w:rsidRDefault="00746DBD" w:rsidP="008143D5">
            <w:pPr>
              <w:pStyle w:val="TAL"/>
            </w:pPr>
            <w:r>
              <w:t>Request/ Response</w:t>
            </w:r>
          </w:p>
        </w:tc>
        <w:tc>
          <w:tcPr>
            <w:tcW w:w="2330" w:type="dxa"/>
            <w:shd w:val="clear" w:color="auto" w:fill="auto"/>
          </w:tcPr>
          <w:p w:rsidR="00746DBD" w:rsidRDefault="00746DBD" w:rsidP="008143D5">
            <w:pPr>
              <w:pStyle w:val="TAL"/>
            </w:pPr>
            <w:r>
              <w:t>VAL server</w:t>
            </w:r>
          </w:p>
        </w:tc>
      </w:tr>
      <w:tr w:rsidR="00746DBD" w:rsidTr="008143D5">
        <w:trPr>
          <w:trHeight w:val="136"/>
        </w:trPr>
        <w:tc>
          <w:tcPr>
            <w:tcW w:w="3652" w:type="dxa"/>
            <w:vMerge w:val="restart"/>
            <w:shd w:val="clear" w:color="auto" w:fill="auto"/>
          </w:tcPr>
          <w:p w:rsidR="00746DBD" w:rsidRDefault="00746DBD" w:rsidP="008143D5">
            <w:pPr>
              <w:pStyle w:val="TAL"/>
            </w:pPr>
            <w:proofErr w:type="spellStart"/>
            <w:r>
              <w:t>SS_Location_Info_Subscription</w:t>
            </w:r>
            <w:proofErr w:type="spellEnd"/>
          </w:p>
        </w:tc>
        <w:tc>
          <w:tcPr>
            <w:tcW w:w="2268" w:type="dxa"/>
            <w:shd w:val="clear" w:color="auto" w:fill="auto"/>
          </w:tcPr>
          <w:p w:rsidR="00746DBD" w:rsidRDefault="00746DBD" w:rsidP="008143D5">
            <w:pPr>
              <w:pStyle w:val="TAL"/>
            </w:pPr>
            <w:proofErr w:type="spellStart"/>
            <w:r>
              <w:t>Location_Info_Subscribe_Event</w:t>
            </w:r>
            <w:proofErr w:type="spellEnd"/>
          </w:p>
        </w:tc>
        <w:tc>
          <w:tcPr>
            <w:tcW w:w="1923" w:type="dxa"/>
            <w:vMerge w:val="restart"/>
          </w:tcPr>
          <w:p w:rsidR="00746DBD" w:rsidRDefault="00746DBD" w:rsidP="008143D5">
            <w:pPr>
              <w:pStyle w:val="TAL"/>
            </w:pPr>
            <w:r>
              <w:t>Subscribe/Notify</w:t>
            </w:r>
          </w:p>
        </w:tc>
        <w:tc>
          <w:tcPr>
            <w:tcW w:w="2330" w:type="dxa"/>
            <w:shd w:val="clear" w:color="auto" w:fill="auto"/>
          </w:tcPr>
          <w:p w:rsidR="00746DBD" w:rsidRDefault="00746DBD" w:rsidP="008143D5">
            <w:pPr>
              <w:pStyle w:val="TAL"/>
            </w:pPr>
            <w:r>
              <w:t>VAL server</w:t>
            </w:r>
          </w:p>
        </w:tc>
      </w:tr>
      <w:tr w:rsidR="00746DBD" w:rsidTr="008143D5">
        <w:trPr>
          <w:trHeight w:val="136"/>
        </w:trPr>
        <w:tc>
          <w:tcPr>
            <w:tcW w:w="3652" w:type="dxa"/>
            <w:vMerge/>
            <w:shd w:val="clear" w:color="auto" w:fill="auto"/>
          </w:tcPr>
          <w:p w:rsidR="00746DBD" w:rsidRDefault="00746DBD" w:rsidP="008143D5">
            <w:pPr>
              <w:pStyle w:val="TAL"/>
            </w:pPr>
          </w:p>
        </w:tc>
        <w:tc>
          <w:tcPr>
            <w:tcW w:w="2268" w:type="dxa"/>
            <w:shd w:val="clear" w:color="auto" w:fill="auto"/>
          </w:tcPr>
          <w:p w:rsidR="00746DBD" w:rsidRDefault="00746DBD" w:rsidP="008143D5">
            <w:pPr>
              <w:pStyle w:val="TAL"/>
            </w:pPr>
            <w:proofErr w:type="spellStart"/>
            <w:r>
              <w:t>Location_Info_Notify_Event</w:t>
            </w:r>
            <w:proofErr w:type="spellEnd"/>
          </w:p>
        </w:tc>
        <w:tc>
          <w:tcPr>
            <w:tcW w:w="1923" w:type="dxa"/>
            <w:vMerge/>
          </w:tcPr>
          <w:p w:rsidR="00746DBD" w:rsidRDefault="00746DBD" w:rsidP="008143D5">
            <w:pPr>
              <w:pStyle w:val="TAL"/>
            </w:pPr>
          </w:p>
        </w:tc>
        <w:tc>
          <w:tcPr>
            <w:tcW w:w="2330" w:type="dxa"/>
            <w:shd w:val="clear" w:color="auto" w:fill="auto"/>
          </w:tcPr>
          <w:p w:rsidR="00746DBD" w:rsidRDefault="00746DBD" w:rsidP="008143D5">
            <w:pPr>
              <w:pStyle w:val="TAL"/>
            </w:pPr>
            <w:r>
              <w:t>VAL server</w:t>
            </w:r>
          </w:p>
        </w:tc>
      </w:tr>
      <w:tr w:rsidR="00746DBD" w:rsidTr="008143D5">
        <w:trPr>
          <w:trHeight w:val="136"/>
        </w:trPr>
        <w:tc>
          <w:tcPr>
            <w:tcW w:w="3652" w:type="dxa"/>
            <w:shd w:val="clear" w:color="auto" w:fill="auto"/>
          </w:tcPr>
          <w:p w:rsidR="00746DBD" w:rsidRDefault="00746DBD" w:rsidP="008143D5">
            <w:pPr>
              <w:pStyle w:val="TAL"/>
            </w:pPr>
            <w:proofErr w:type="spellStart"/>
            <w:r>
              <w:t>SS_Obtain_Location_Info</w:t>
            </w:r>
            <w:proofErr w:type="spellEnd"/>
          </w:p>
        </w:tc>
        <w:tc>
          <w:tcPr>
            <w:tcW w:w="2268" w:type="dxa"/>
            <w:shd w:val="clear" w:color="auto" w:fill="auto"/>
          </w:tcPr>
          <w:p w:rsidR="00746DBD" w:rsidRDefault="00746DBD" w:rsidP="008143D5">
            <w:pPr>
              <w:pStyle w:val="TAL"/>
            </w:pPr>
            <w:proofErr w:type="spellStart"/>
            <w:r>
              <w:t>Obtain_Location_Info</w:t>
            </w:r>
            <w:proofErr w:type="spellEnd"/>
          </w:p>
        </w:tc>
        <w:tc>
          <w:tcPr>
            <w:tcW w:w="1923" w:type="dxa"/>
          </w:tcPr>
          <w:p w:rsidR="00746DBD" w:rsidRDefault="00746DBD" w:rsidP="008143D5">
            <w:pPr>
              <w:pStyle w:val="TAL"/>
            </w:pPr>
            <w:r>
              <w:t>Request/ Response</w:t>
            </w:r>
          </w:p>
        </w:tc>
        <w:tc>
          <w:tcPr>
            <w:tcW w:w="2330" w:type="dxa"/>
            <w:shd w:val="clear" w:color="auto" w:fill="auto"/>
          </w:tcPr>
          <w:p w:rsidR="00746DBD" w:rsidRDefault="00746DBD" w:rsidP="008143D5">
            <w:pPr>
              <w:pStyle w:val="TAL"/>
            </w:pPr>
            <w:r>
              <w:t>VAL server</w:t>
            </w:r>
          </w:p>
        </w:tc>
      </w:tr>
      <w:tr w:rsidR="00746DBD" w:rsidTr="008143D5">
        <w:trPr>
          <w:trHeight w:val="136"/>
        </w:trPr>
        <w:tc>
          <w:tcPr>
            <w:tcW w:w="3652" w:type="dxa"/>
            <w:vMerge w:val="restart"/>
            <w:shd w:val="clear" w:color="auto" w:fill="auto"/>
          </w:tcPr>
          <w:p w:rsidR="00746DBD" w:rsidRDefault="00746DBD" w:rsidP="008143D5">
            <w:pPr>
              <w:pStyle w:val="TAL"/>
            </w:pPr>
            <w:proofErr w:type="spellStart"/>
            <w:r>
              <w:t>SS_GroupManagement</w:t>
            </w:r>
            <w:proofErr w:type="spellEnd"/>
          </w:p>
        </w:tc>
        <w:tc>
          <w:tcPr>
            <w:tcW w:w="2268" w:type="dxa"/>
            <w:shd w:val="clear" w:color="auto" w:fill="auto"/>
          </w:tcPr>
          <w:p w:rsidR="00746DBD" w:rsidRDefault="00746DBD" w:rsidP="008143D5">
            <w:pPr>
              <w:pStyle w:val="TAL"/>
            </w:pPr>
            <w:proofErr w:type="spellStart"/>
            <w:r>
              <w:t>Query_Group_Info</w:t>
            </w:r>
            <w:proofErr w:type="spellEnd"/>
          </w:p>
        </w:tc>
        <w:tc>
          <w:tcPr>
            <w:tcW w:w="1923" w:type="dxa"/>
          </w:tcPr>
          <w:p w:rsidR="00746DBD" w:rsidRDefault="00746DBD" w:rsidP="008143D5">
            <w:pPr>
              <w:pStyle w:val="TAL"/>
            </w:pPr>
            <w:r>
              <w:t>Request/ Response</w:t>
            </w:r>
          </w:p>
        </w:tc>
        <w:tc>
          <w:tcPr>
            <w:tcW w:w="2330" w:type="dxa"/>
            <w:shd w:val="clear" w:color="auto" w:fill="auto"/>
          </w:tcPr>
          <w:p w:rsidR="00746DBD" w:rsidRDefault="00746DBD" w:rsidP="008143D5">
            <w:pPr>
              <w:pStyle w:val="TAL"/>
              <w:rPr>
                <w:lang w:eastAsia="zh-CN"/>
              </w:rPr>
            </w:pPr>
            <w:r>
              <w:t>VAL server</w:t>
            </w:r>
          </w:p>
        </w:tc>
      </w:tr>
      <w:tr w:rsidR="00746DBD" w:rsidTr="008143D5">
        <w:trPr>
          <w:trHeight w:val="136"/>
        </w:trPr>
        <w:tc>
          <w:tcPr>
            <w:tcW w:w="3652" w:type="dxa"/>
            <w:vMerge/>
            <w:shd w:val="clear" w:color="auto" w:fill="auto"/>
          </w:tcPr>
          <w:p w:rsidR="00746DBD" w:rsidRDefault="00746DBD" w:rsidP="008143D5">
            <w:pPr>
              <w:pStyle w:val="TAL"/>
            </w:pPr>
          </w:p>
        </w:tc>
        <w:tc>
          <w:tcPr>
            <w:tcW w:w="2268" w:type="dxa"/>
            <w:shd w:val="clear" w:color="auto" w:fill="auto"/>
          </w:tcPr>
          <w:p w:rsidR="00746DBD" w:rsidRDefault="00746DBD" w:rsidP="00746DBD">
            <w:pPr>
              <w:pStyle w:val="TAL"/>
            </w:pPr>
            <w:del w:id="5" w:author="Samsung" w:date="2020-02-26T14:26:00Z">
              <w:r w:rsidDel="00746DBD">
                <w:delText>Configure</w:delText>
              </w:r>
            </w:del>
            <w:proofErr w:type="spellStart"/>
            <w:ins w:id="6" w:author="Samsung" w:date="2020-02-26T14:26:00Z">
              <w:r>
                <w:t>Update</w:t>
              </w:r>
            </w:ins>
            <w:r>
              <w:t>_Group_Info</w:t>
            </w:r>
            <w:proofErr w:type="spellEnd"/>
          </w:p>
        </w:tc>
        <w:tc>
          <w:tcPr>
            <w:tcW w:w="1923" w:type="dxa"/>
          </w:tcPr>
          <w:p w:rsidR="00746DBD" w:rsidRDefault="00746DBD" w:rsidP="008143D5">
            <w:pPr>
              <w:pStyle w:val="TAL"/>
            </w:pPr>
            <w:r>
              <w:t>Request/ Response</w:t>
            </w:r>
          </w:p>
        </w:tc>
        <w:tc>
          <w:tcPr>
            <w:tcW w:w="2330" w:type="dxa"/>
            <w:shd w:val="clear" w:color="auto" w:fill="auto"/>
          </w:tcPr>
          <w:p w:rsidR="00746DBD" w:rsidRDefault="00746DBD" w:rsidP="008143D5">
            <w:pPr>
              <w:pStyle w:val="TAL"/>
              <w:rPr>
                <w:lang w:eastAsia="zh-CN"/>
              </w:rPr>
            </w:pPr>
            <w:r>
              <w:t>VAL server</w:t>
            </w:r>
          </w:p>
        </w:tc>
      </w:tr>
      <w:tr w:rsidR="00746DBD" w:rsidTr="008143D5">
        <w:trPr>
          <w:trHeight w:val="136"/>
        </w:trPr>
        <w:tc>
          <w:tcPr>
            <w:tcW w:w="3652" w:type="dxa"/>
            <w:vMerge/>
            <w:shd w:val="clear" w:color="auto" w:fill="auto"/>
          </w:tcPr>
          <w:p w:rsidR="00746DBD" w:rsidRDefault="00746DBD" w:rsidP="008143D5">
            <w:pPr>
              <w:pStyle w:val="TAL"/>
            </w:pPr>
          </w:p>
        </w:tc>
        <w:tc>
          <w:tcPr>
            <w:tcW w:w="2268" w:type="dxa"/>
            <w:shd w:val="clear" w:color="auto" w:fill="auto"/>
          </w:tcPr>
          <w:p w:rsidR="00746DBD" w:rsidRDefault="00746DBD" w:rsidP="008143D5">
            <w:pPr>
              <w:pStyle w:val="TAL"/>
            </w:pPr>
            <w:proofErr w:type="spellStart"/>
            <w:r>
              <w:t>Create_Group</w:t>
            </w:r>
            <w:proofErr w:type="spellEnd"/>
          </w:p>
        </w:tc>
        <w:tc>
          <w:tcPr>
            <w:tcW w:w="1923" w:type="dxa"/>
          </w:tcPr>
          <w:p w:rsidR="00746DBD" w:rsidRDefault="00746DBD" w:rsidP="008143D5">
            <w:pPr>
              <w:pStyle w:val="TAL"/>
            </w:pPr>
            <w:r>
              <w:t>Request/ Response</w:t>
            </w:r>
          </w:p>
        </w:tc>
        <w:tc>
          <w:tcPr>
            <w:tcW w:w="2330" w:type="dxa"/>
            <w:shd w:val="clear" w:color="auto" w:fill="auto"/>
          </w:tcPr>
          <w:p w:rsidR="00746DBD" w:rsidRDefault="00746DBD" w:rsidP="008143D5">
            <w:pPr>
              <w:pStyle w:val="TAL"/>
              <w:rPr>
                <w:lang w:eastAsia="zh-CN"/>
              </w:rPr>
            </w:pPr>
            <w:r>
              <w:t>VAL server</w:t>
            </w:r>
          </w:p>
        </w:tc>
      </w:tr>
      <w:tr w:rsidR="00746DBD" w:rsidTr="008143D5">
        <w:trPr>
          <w:trHeight w:val="136"/>
        </w:trPr>
        <w:tc>
          <w:tcPr>
            <w:tcW w:w="3652" w:type="dxa"/>
            <w:vMerge w:val="restart"/>
            <w:shd w:val="clear" w:color="auto" w:fill="auto"/>
          </w:tcPr>
          <w:p w:rsidR="00746DBD" w:rsidRDefault="00746DBD" w:rsidP="008143D5">
            <w:pPr>
              <w:pStyle w:val="TAL"/>
            </w:pPr>
            <w:proofErr w:type="spellStart"/>
            <w:r>
              <w:t>SS_GroupManagementEvent</w:t>
            </w:r>
            <w:proofErr w:type="spellEnd"/>
          </w:p>
        </w:tc>
        <w:tc>
          <w:tcPr>
            <w:tcW w:w="2268" w:type="dxa"/>
            <w:shd w:val="clear" w:color="auto" w:fill="auto"/>
          </w:tcPr>
          <w:p w:rsidR="00746DBD" w:rsidRDefault="00746DBD" w:rsidP="008143D5">
            <w:pPr>
              <w:pStyle w:val="TAL"/>
            </w:pPr>
            <w:proofErr w:type="spellStart"/>
            <w:r>
              <w:t>Subscribe_Group_Info_Modification</w:t>
            </w:r>
            <w:proofErr w:type="spellEnd"/>
          </w:p>
        </w:tc>
        <w:tc>
          <w:tcPr>
            <w:tcW w:w="1923" w:type="dxa"/>
            <w:vMerge w:val="restart"/>
          </w:tcPr>
          <w:p w:rsidR="00746DBD" w:rsidRDefault="00746DBD" w:rsidP="008143D5">
            <w:r>
              <w:rPr>
                <w:rFonts w:ascii="Arial" w:hAnsi="Arial"/>
                <w:sz w:val="18"/>
              </w:rPr>
              <w:t>Subscribe/Notify</w:t>
            </w:r>
          </w:p>
        </w:tc>
        <w:tc>
          <w:tcPr>
            <w:tcW w:w="2330" w:type="dxa"/>
            <w:shd w:val="clear" w:color="auto" w:fill="auto"/>
          </w:tcPr>
          <w:p w:rsidR="00746DBD" w:rsidRDefault="00746DBD" w:rsidP="008143D5">
            <w:pPr>
              <w:pStyle w:val="TAL"/>
              <w:rPr>
                <w:lang w:eastAsia="zh-CN"/>
              </w:rPr>
            </w:pPr>
            <w:r>
              <w:t>VAL server</w:t>
            </w:r>
          </w:p>
        </w:tc>
      </w:tr>
      <w:tr w:rsidR="00746DBD" w:rsidTr="008143D5">
        <w:trPr>
          <w:trHeight w:val="136"/>
        </w:trPr>
        <w:tc>
          <w:tcPr>
            <w:tcW w:w="3652" w:type="dxa"/>
            <w:vMerge/>
            <w:shd w:val="clear" w:color="auto" w:fill="auto"/>
          </w:tcPr>
          <w:p w:rsidR="00746DBD" w:rsidRDefault="00746DBD" w:rsidP="008143D5">
            <w:pPr>
              <w:pStyle w:val="TAL"/>
            </w:pPr>
          </w:p>
        </w:tc>
        <w:tc>
          <w:tcPr>
            <w:tcW w:w="2268" w:type="dxa"/>
            <w:shd w:val="clear" w:color="auto" w:fill="auto"/>
          </w:tcPr>
          <w:p w:rsidR="00746DBD" w:rsidRDefault="00746DBD" w:rsidP="008143D5">
            <w:pPr>
              <w:pStyle w:val="TAL"/>
            </w:pPr>
            <w:proofErr w:type="spellStart"/>
            <w:r>
              <w:t>Notify_Group_Info_Modification</w:t>
            </w:r>
            <w:proofErr w:type="spellEnd"/>
          </w:p>
        </w:tc>
        <w:tc>
          <w:tcPr>
            <w:tcW w:w="1923" w:type="dxa"/>
            <w:vMerge/>
          </w:tcPr>
          <w:p w:rsidR="00746DBD" w:rsidRDefault="00746DBD" w:rsidP="008143D5">
            <w:pPr>
              <w:rPr>
                <w:rFonts w:ascii="Arial" w:hAnsi="Arial"/>
                <w:sz w:val="18"/>
              </w:rPr>
            </w:pPr>
          </w:p>
        </w:tc>
        <w:tc>
          <w:tcPr>
            <w:tcW w:w="2330" w:type="dxa"/>
            <w:shd w:val="clear" w:color="auto" w:fill="auto"/>
          </w:tcPr>
          <w:p w:rsidR="00746DBD" w:rsidRDefault="00746DBD" w:rsidP="008143D5">
            <w:pPr>
              <w:pStyle w:val="TAL"/>
            </w:pPr>
            <w:r>
              <w:t>VAL server</w:t>
            </w:r>
          </w:p>
        </w:tc>
      </w:tr>
      <w:tr w:rsidR="00746DBD" w:rsidTr="008143D5">
        <w:trPr>
          <w:trHeight w:val="136"/>
        </w:trPr>
        <w:tc>
          <w:tcPr>
            <w:tcW w:w="3652" w:type="dxa"/>
            <w:vMerge/>
            <w:shd w:val="clear" w:color="auto" w:fill="auto"/>
          </w:tcPr>
          <w:p w:rsidR="00746DBD" w:rsidRDefault="00746DBD" w:rsidP="008143D5">
            <w:pPr>
              <w:pStyle w:val="TAL"/>
            </w:pPr>
          </w:p>
        </w:tc>
        <w:tc>
          <w:tcPr>
            <w:tcW w:w="2268" w:type="dxa"/>
            <w:shd w:val="clear" w:color="auto" w:fill="auto"/>
          </w:tcPr>
          <w:p w:rsidR="00746DBD" w:rsidRDefault="00746DBD" w:rsidP="008143D5">
            <w:pPr>
              <w:pStyle w:val="TAL"/>
            </w:pPr>
            <w:proofErr w:type="spellStart"/>
            <w:r>
              <w:t>Notify_Group_Creation</w:t>
            </w:r>
            <w:proofErr w:type="spellEnd"/>
          </w:p>
        </w:tc>
        <w:tc>
          <w:tcPr>
            <w:tcW w:w="1923" w:type="dxa"/>
            <w:vMerge/>
          </w:tcPr>
          <w:p w:rsidR="00746DBD" w:rsidRDefault="00746DBD" w:rsidP="008143D5">
            <w:pPr>
              <w:rPr>
                <w:rFonts w:ascii="Arial" w:hAnsi="Arial"/>
                <w:sz w:val="18"/>
              </w:rPr>
            </w:pPr>
          </w:p>
        </w:tc>
        <w:tc>
          <w:tcPr>
            <w:tcW w:w="2330" w:type="dxa"/>
            <w:shd w:val="clear" w:color="auto" w:fill="auto"/>
          </w:tcPr>
          <w:p w:rsidR="00746DBD" w:rsidRDefault="00746DBD" w:rsidP="008143D5">
            <w:pPr>
              <w:pStyle w:val="TAL"/>
            </w:pPr>
            <w:r>
              <w:t>VAL server</w:t>
            </w:r>
          </w:p>
        </w:tc>
      </w:tr>
      <w:tr w:rsidR="00746DBD" w:rsidTr="008143D5">
        <w:trPr>
          <w:trHeight w:val="136"/>
        </w:trPr>
        <w:tc>
          <w:tcPr>
            <w:tcW w:w="3652" w:type="dxa"/>
            <w:shd w:val="clear" w:color="auto" w:fill="auto"/>
          </w:tcPr>
          <w:p w:rsidR="00746DBD" w:rsidRDefault="00746DBD" w:rsidP="008143D5">
            <w:pPr>
              <w:pStyle w:val="TAL"/>
            </w:pPr>
            <w:proofErr w:type="spellStart"/>
            <w:r>
              <w:t>SS_UserProfileRetrieval</w:t>
            </w:r>
            <w:proofErr w:type="spellEnd"/>
          </w:p>
        </w:tc>
        <w:tc>
          <w:tcPr>
            <w:tcW w:w="2268" w:type="dxa"/>
            <w:shd w:val="clear" w:color="auto" w:fill="auto"/>
          </w:tcPr>
          <w:p w:rsidR="00746DBD" w:rsidRDefault="00746DBD" w:rsidP="008143D5">
            <w:pPr>
              <w:pStyle w:val="TAL"/>
            </w:pPr>
            <w:proofErr w:type="spellStart"/>
            <w:r>
              <w:t>Obtain_User_Profile</w:t>
            </w:r>
            <w:proofErr w:type="spellEnd"/>
          </w:p>
        </w:tc>
        <w:tc>
          <w:tcPr>
            <w:tcW w:w="1923" w:type="dxa"/>
          </w:tcPr>
          <w:p w:rsidR="00746DBD" w:rsidRDefault="00746DBD" w:rsidP="008143D5">
            <w:pPr>
              <w:pStyle w:val="TAL"/>
            </w:pPr>
            <w:r>
              <w:t>Request/ Response</w:t>
            </w:r>
          </w:p>
        </w:tc>
        <w:tc>
          <w:tcPr>
            <w:tcW w:w="2330" w:type="dxa"/>
            <w:shd w:val="clear" w:color="auto" w:fill="auto"/>
          </w:tcPr>
          <w:p w:rsidR="00746DBD" w:rsidRDefault="00746DBD" w:rsidP="008143D5">
            <w:pPr>
              <w:pStyle w:val="TAL"/>
              <w:rPr>
                <w:lang w:eastAsia="zh-CN"/>
              </w:rPr>
            </w:pPr>
            <w:r>
              <w:t>VAL server</w:t>
            </w:r>
          </w:p>
        </w:tc>
      </w:tr>
      <w:tr w:rsidR="00746DBD" w:rsidTr="008143D5">
        <w:trPr>
          <w:trHeight w:val="136"/>
        </w:trPr>
        <w:tc>
          <w:tcPr>
            <w:tcW w:w="3652" w:type="dxa"/>
            <w:vMerge w:val="restart"/>
            <w:tcBorders>
              <w:top w:val="single" w:sz="4" w:space="0" w:color="auto"/>
              <w:left w:val="single" w:sz="4" w:space="0" w:color="auto"/>
              <w:right w:val="single" w:sz="4" w:space="0" w:color="auto"/>
            </w:tcBorders>
            <w:shd w:val="clear" w:color="auto" w:fill="auto"/>
          </w:tcPr>
          <w:p w:rsidR="00746DBD" w:rsidRDefault="00746DBD" w:rsidP="008143D5">
            <w:pPr>
              <w:pStyle w:val="TAL"/>
            </w:pPr>
            <w:proofErr w:type="spellStart"/>
            <w:r>
              <w:t>SS_UserProfileEvent</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pPr>
            <w:proofErr w:type="spellStart"/>
            <w:r>
              <w:t>Subscribe_User_Profile_Update</w:t>
            </w:r>
            <w:proofErr w:type="spellEnd"/>
          </w:p>
        </w:tc>
        <w:tc>
          <w:tcPr>
            <w:tcW w:w="1923" w:type="dxa"/>
            <w:vMerge w:val="restart"/>
            <w:tcBorders>
              <w:top w:val="single" w:sz="4" w:space="0" w:color="auto"/>
              <w:left w:val="single" w:sz="4" w:space="0" w:color="auto"/>
              <w:right w:val="single" w:sz="4" w:space="0" w:color="auto"/>
            </w:tcBorders>
          </w:tcPr>
          <w:p w:rsidR="00746DBD" w:rsidRDefault="00746DBD" w:rsidP="008143D5">
            <w:pPr>
              <w:pStyle w:val="TAL"/>
            </w:pPr>
            <w:r>
              <w:t>Subscribe/Notify</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rPr>
                <w:lang w:eastAsia="zh-CN"/>
              </w:rPr>
            </w:pPr>
            <w:r>
              <w:t>VAL server</w:t>
            </w:r>
          </w:p>
        </w:tc>
      </w:tr>
      <w:tr w:rsidR="00746DBD" w:rsidTr="008143D5">
        <w:trPr>
          <w:trHeight w:val="136"/>
        </w:trPr>
        <w:tc>
          <w:tcPr>
            <w:tcW w:w="3652" w:type="dxa"/>
            <w:vMerge/>
            <w:tcBorders>
              <w:left w:val="single" w:sz="4" w:space="0" w:color="auto"/>
              <w:bottom w:val="single" w:sz="4" w:space="0" w:color="auto"/>
              <w:right w:val="single" w:sz="4" w:space="0" w:color="auto"/>
            </w:tcBorders>
            <w:shd w:val="clear" w:color="auto" w:fill="auto"/>
          </w:tcPr>
          <w:p w:rsidR="00746DBD" w:rsidRDefault="00746DBD" w:rsidP="008143D5">
            <w:pPr>
              <w:pStyle w:val="TAL"/>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pPr>
            <w:proofErr w:type="spellStart"/>
            <w:r>
              <w:t>Notify_User_Profile_Update</w:t>
            </w:r>
            <w:proofErr w:type="spellEnd"/>
          </w:p>
        </w:tc>
        <w:tc>
          <w:tcPr>
            <w:tcW w:w="1923" w:type="dxa"/>
            <w:vMerge/>
            <w:tcBorders>
              <w:left w:val="single" w:sz="4" w:space="0" w:color="auto"/>
              <w:bottom w:val="single" w:sz="4" w:space="0" w:color="auto"/>
              <w:right w:val="single" w:sz="4" w:space="0" w:color="auto"/>
            </w:tcBorders>
          </w:tcPr>
          <w:p w:rsidR="00746DBD" w:rsidRDefault="00746DBD" w:rsidP="008143D5">
            <w:pPr>
              <w:pStyle w:val="TAL"/>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rPr>
                <w:lang w:eastAsia="zh-CN"/>
              </w:rPr>
            </w:pPr>
            <w:r>
              <w:t>VAL server</w:t>
            </w:r>
          </w:p>
        </w:tc>
      </w:tr>
      <w:tr w:rsidR="00746DBD" w:rsidTr="008143D5">
        <w:trPr>
          <w:trHeight w:val="136"/>
        </w:trPr>
        <w:tc>
          <w:tcPr>
            <w:tcW w:w="3652" w:type="dxa"/>
            <w:tcBorders>
              <w:left w:val="single" w:sz="4" w:space="0" w:color="auto"/>
              <w:bottom w:val="single" w:sz="4" w:space="0" w:color="auto"/>
              <w:right w:val="single" w:sz="4" w:space="0" w:color="auto"/>
            </w:tcBorders>
            <w:shd w:val="clear" w:color="auto" w:fill="auto"/>
          </w:tcPr>
          <w:p w:rsidR="00746DBD" w:rsidRDefault="00746DBD" w:rsidP="008143D5">
            <w:pPr>
              <w:pStyle w:val="TAL"/>
            </w:pPr>
            <w:proofErr w:type="spellStart"/>
            <w:r>
              <w:t>SS_Network_Resource_Adaptation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pPr>
            <w:proofErr w:type="spellStart"/>
            <w:r>
              <w:t>Network_Resource_Adaptation</w:t>
            </w:r>
            <w:proofErr w:type="spellEnd"/>
          </w:p>
        </w:tc>
        <w:tc>
          <w:tcPr>
            <w:tcW w:w="1923" w:type="dxa"/>
            <w:tcBorders>
              <w:top w:val="single" w:sz="4" w:space="0" w:color="auto"/>
              <w:left w:val="single" w:sz="4" w:space="0" w:color="auto"/>
              <w:bottom w:val="single" w:sz="4" w:space="0" w:color="auto"/>
              <w:right w:val="single" w:sz="4" w:space="0" w:color="auto"/>
            </w:tcBorders>
          </w:tcPr>
          <w:p w:rsidR="00746DBD" w:rsidRDefault="00746DBD" w:rsidP="008143D5">
            <w:pPr>
              <w:pStyle w:val="TAL"/>
            </w:pPr>
            <w:r>
              <w:t>Request/Response</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rPr>
                <w:lang w:eastAsia="zh-CN"/>
              </w:rPr>
            </w:pPr>
            <w:r>
              <w:t>VAL server</w:t>
            </w:r>
          </w:p>
        </w:tc>
      </w:tr>
      <w:tr w:rsidR="00746DBD" w:rsidTr="008143D5">
        <w:trPr>
          <w:trHeight w:val="136"/>
        </w:trPr>
        <w:tc>
          <w:tcPr>
            <w:tcW w:w="3652" w:type="dxa"/>
            <w:vMerge w:val="restart"/>
            <w:tcBorders>
              <w:left w:val="single" w:sz="4" w:space="0" w:color="auto"/>
              <w:right w:val="single" w:sz="4" w:space="0" w:color="auto"/>
            </w:tcBorders>
            <w:shd w:val="clear" w:color="auto" w:fill="auto"/>
          </w:tcPr>
          <w:p w:rsidR="00746DBD" w:rsidRDefault="00746DBD" w:rsidP="008143D5">
            <w:pPr>
              <w:pStyle w:val="TAL"/>
            </w:pPr>
            <w:proofErr w:type="spellStart"/>
            <w:r>
              <w:t>SS_Events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pPr>
            <w:proofErr w:type="spellStart"/>
            <w:r>
              <w:t>Subscribe_Event</w:t>
            </w:r>
            <w:proofErr w:type="spellEnd"/>
          </w:p>
        </w:tc>
        <w:tc>
          <w:tcPr>
            <w:tcW w:w="1923" w:type="dxa"/>
            <w:vMerge w:val="restart"/>
            <w:tcBorders>
              <w:top w:val="single" w:sz="4" w:space="0" w:color="auto"/>
              <w:left w:val="single" w:sz="4" w:space="0" w:color="auto"/>
              <w:right w:val="single" w:sz="4" w:space="0" w:color="auto"/>
            </w:tcBorders>
          </w:tcPr>
          <w:p w:rsidR="00746DBD" w:rsidRDefault="00746DBD" w:rsidP="008143D5">
            <w:pPr>
              <w:pStyle w:val="TAL"/>
            </w:pPr>
            <w:r>
              <w:t>Subscribe/Notify</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pPr>
            <w:r>
              <w:t>VAL server</w:t>
            </w:r>
          </w:p>
        </w:tc>
      </w:tr>
      <w:tr w:rsidR="00746DBD" w:rsidTr="008143D5">
        <w:trPr>
          <w:trHeight w:val="136"/>
        </w:trPr>
        <w:tc>
          <w:tcPr>
            <w:tcW w:w="3652" w:type="dxa"/>
            <w:vMerge/>
            <w:tcBorders>
              <w:left w:val="single" w:sz="4" w:space="0" w:color="auto"/>
              <w:right w:val="single" w:sz="4" w:space="0" w:color="auto"/>
            </w:tcBorders>
            <w:shd w:val="clear" w:color="auto" w:fill="auto"/>
          </w:tcPr>
          <w:p w:rsidR="00746DBD" w:rsidRDefault="00746DBD" w:rsidP="008143D5">
            <w:pPr>
              <w:pStyle w:val="TAL"/>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pPr>
            <w:proofErr w:type="spellStart"/>
            <w:r>
              <w:t>Notify_Event</w:t>
            </w:r>
            <w:proofErr w:type="spellEnd"/>
          </w:p>
        </w:tc>
        <w:tc>
          <w:tcPr>
            <w:tcW w:w="1923" w:type="dxa"/>
            <w:vMerge/>
            <w:tcBorders>
              <w:left w:val="single" w:sz="4" w:space="0" w:color="auto"/>
              <w:right w:val="single" w:sz="4" w:space="0" w:color="auto"/>
            </w:tcBorders>
          </w:tcPr>
          <w:p w:rsidR="00746DBD" w:rsidRDefault="00746DBD" w:rsidP="008143D5">
            <w:pPr>
              <w:pStyle w:val="TAL"/>
              <w:rPr>
                <w:color w:val="FF0000"/>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pPr>
            <w:r>
              <w:t>VAL server</w:t>
            </w:r>
          </w:p>
        </w:tc>
      </w:tr>
      <w:tr w:rsidR="00746DBD" w:rsidTr="008143D5">
        <w:trPr>
          <w:trHeight w:val="136"/>
        </w:trPr>
        <w:tc>
          <w:tcPr>
            <w:tcW w:w="3652" w:type="dxa"/>
            <w:vMerge/>
            <w:tcBorders>
              <w:left w:val="single" w:sz="4" w:space="0" w:color="auto"/>
              <w:bottom w:val="single" w:sz="4" w:space="0" w:color="auto"/>
              <w:right w:val="single" w:sz="4" w:space="0" w:color="auto"/>
            </w:tcBorders>
            <w:shd w:val="clear" w:color="auto" w:fill="auto"/>
          </w:tcPr>
          <w:p w:rsidR="00746DBD" w:rsidRDefault="00746DBD" w:rsidP="008143D5">
            <w:pPr>
              <w:pStyle w:val="TAL"/>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pPr>
            <w:proofErr w:type="spellStart"/>
            <w:r>
              <w:t>Unsubscribe_Event</w:t>
            </w:r>
            <w:proofErr w:type="spellEnd"/>
          </w:p>
        </w:tc>
        <w:tc>
          <w:tcPr>
            <w:tcW w:w="1923" w:type="dxa"/>
            <w:vMerge/>
            <w:tcBorders>
              <w:left w:val="single" w:sz="4" w:space="0" w:color="auto"/>
              <w:bottom w:val="single" w:sz="4" w:space="0" w:color="auto"/>
              <w:right w:val="single" w:sz="4" w:space="0" w:color="auto"/>
            </w:tcBorders>
          </w:tcPr>
          <w:p w:rsidR="00746DBD" w:rsidRDefault="00746DBD" w:rsidP="008143D5">
            <w:pPr>
              <w:pStyle w:val="TAL"/>
              <w:rPr>
                <w:color w:val="FF0000"/>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L"/>
            </w:pPr>
            <w:r>
              <w:t>VAL server</w:t>
            </w:r>
          </w:p>
        </w:tc>
      </w:tr>
      <w:tr w:rsidR="00746DBD" w:rsidTr="008143D5">
        <w:trPr>
          <w:trHeight w:val="136"/>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746DBD" w:rsidRDefault="00746DBD" w:rsidP="008143D5">
            <w:pPr>
              <w:pStyle w:val="TAN"/>
            </w:pPr>
            <w:r>
              <w:t>NOTE:</w:t>
            </w:r>
            <w:r>
              <w:tab/>
              <w:t xml:space="preserve">The service operations of </w:t>
            </w:r>
            <w:proofErr w:type="spellStart"/>
            <w:r>
              <w:t>SS_Events</w:t>
            </w:r>
            <w:proofErr w:type="spellEnd"/>
            <w:r>
              <w:t xml:space="preserve"> API are reused by the </w:t>
            </w:r>
            <w:proofErr w:type="spellStart"/>
            <w:r>
              <w:t>SS_Location_Info_Subscription</w:t>
            </w:r>
            <w:proofErr w:type="spellEnd"/>
            <w:r>
              <w:t xml:space="preserve">, </w:t>
            </w:r>
            <w:proofErr w:type="spellStart"/>
            <w:r>
              <w:t>SS_GroupManagementEvent</w:t>
            </w:r>
            <w:proofErr w:type="spellEnd"/>
            <w:r>
              <w:t xml:space="preserve"> and </w:t>
            </w:r>
            <w:proofErr w:type="spellStart"/>
            <w:r>
              <w:t>SS_UserProfileEvent</w:t>
            </w:r>
            <w:proofErr w:type="spellEnd"/>
            <w:r>
              <w:t xml:space="preserve"> for events related services.</w:t>
            </w:r>
          </w:p>
        </w:tc>
      </w:tr>
    </w:tbl>
    <w:p w:rsidR="00746DBD" w:rsidRDefault="00746DBD" w:rsidP="00746DBD"/>
    <w:p w:rsidR="00746DBD" w:rsidRDefault="00746DBD" w:rsidP="00746D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color w:val="0000FF"/>
          <w:sz w:val="28"/>
          <w:szCs w:val="28"/>
          <w:lang w:val="en-US"/>
        </w:rPr>
        <w:t>2nd</w:t>
      </w:r>
      <w:r>
        <w:rPr>
          <w:rFonts w:ascii="Arial" w:hAnsi="Arial" w:cs="Arial"/>
          <w:color w:val="0000FF"/>
          <w:sz w:val="28"/>
          <w:szCs w:val="28"/>
          <w:lang w:val="en-US"/>
        </w:rPr>
        <w:t xml:space="preserve"> Change * * * *</w:t>
      </w:r>
    </w:p>
    <w:p w:rsidR="00746DBD" w:rsidRDefault="00746DBD" w:rsidP="00746DBD">
      <w:pPr>
        <w:pStyle w:val="Heading5"/>
      </w:pPr>
      <w:bookmarkStart w:id="7" w:name="_Toc24868430"/>
      <w:bookmarkStart w:id="8" w:name="_Toc24869449"/>
      <w:bookmarkEnd w:id="1"/>
      <w:bookmarkEnd w:id="2"/>
      <w:r>
        <w:t>5.3.1.2.1</w:t>
      </w:r>
      <w:r>
        <w:tab/>
        <w:t>Introduction</w:t>
      </w:r>
      <w:bookmarkEnd w:id="7"/>
      <w:bookmarkEnd w:id="8"/>
    </w:p>
    <w:p w:rsidR="00746DBD" w:rsidRDefault="00746DBD" w:rsidP="00746DBD">
      <w:r>
        <w:t xml:space="preserve">The service operation defined for </w:t>
      </w:r>
      <w:proofErr w:type="spellStart"/>
      <w:r>
        <w:t>SS_GroupManagement</w:t>
      </w:r>
      <w:proofErr w:type="spellEnd"/>
      <w:r>
        <w:t xml:space="preserve"> API is shown in the table 5.3.1.2.1-1.</w:t>
      </w:r>
    </w:p>
    <w:p w:rsidR="00746DBD" w:rsidRDefault="00746DBD" w:rsidP="00746DBD">
      <w:pPr>
        <w:pStyle w:val="EditorsNote"/>
      </w:pPr>
      <w:r>
        <w:t>Editor’s note:</w:t>
      </w:r>
      <w:r>
        <w:tab/>
        <w:t>Support of HTTP DELETE method for removal of VAL group document resource is FFS.</w:t>
      </w:r>
    </w:p>
    <w:p w:rsidR="00746DBD" w:rsidRDefault="00746DBD" w:rsidP="00746DBD">
      <w:pPr>
        <w:pStyle w:val="TH"/>
      </w:pPr>
      <w:r>
        <w:t xml:space="preserve">Table 5.3.1.2.1-1: Operations of the </w:t>
      </w:r>
      <w:proofErr w:type="spellStart"/>
      <w:r>
        <w:t>SS_GroupManagement</w:t>
      </w:r>
      <w:proofErr w:type="spellEnd"/>
      <w:r>
        <w:t xml:space="preserve"> API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746DBD" w:rsidTr="008143D5">
        <w:trPr>
          <w:jc w:val="center"/>
        </w:trPr>
        <w:tc>
          <w:tcPr>
            <w:tcW w:w="2464" w:type="dxa"/>
            <w:shd w:val="clear" w:color="auto" w:fill="D9D9D9"/>
          </w:tcPr>
          <w:p w:rsidR="00746DBD" w:rsidRDefault="00746DBD" w:rsidP="008143D5">
            <w:pPr>
              <w:pStyle w:val="TAH"/>
            </w:pPr>
            <w:r>
              <w:t>Service operation name</w:t>
            </w:r>
          </w:p>
        </w:tc>
        <w:tc>
          <w:tcPr>
            <w:tcW w:w="2464" w:type="dxa"/>
            <w:shd w:val="clear" w:color="auto" w:fill="D9D9D9"/>
          </w:tcPr>
          <w:p w:rsidR="00746DBD" w:rsidRDefault="00746DBD" w:rsidP="008143D5">
            <w:pPr>
              <w:pStyle w:val="TAH"/>
            </w:pPr>
            <w:r>
              <w:t>Description</w:t>
            </w:r>
          </w:p>
        </w:tc>
        <w:tc>
          <w:tcPr>
            <w:tcW w:w="2464" w:type="dxa"/>
            <w:shd w:val="clear" w:color="auto" w:fill="D9D9D9"/>
          </w:tcPr>
          <w:p w:rsidR="00746DBD" w:rsidRDefault="00746DBD" w:rsidP="008143D5">
            <w:pPr>
              <w:pStyle w:val="TAH"/>
            </w:pPr>
            <w:r>
              <w:t>Initiated by</w:t>
            </w:r>
          </w:p>
        </w:tc>
      </w:tr>
      <w:tr w:rsidR="00746DBD" w:rsidTr="008143D5">
        <w:trPr>
          <w:jc w:val="center"/>
        </w:trPr>
        <w:tc>
          <w:tcPr>
            <w:tcW w:w="2464" w:type="dxa"/>
          </w:tcPr>
          <w:p w:rsidR="00746DBD" w:rsidRDefault="00746DBD" w:rsidP="008143D5">
            <w:pPr>
              <w:pStyle w:val="TAL"/>
            </w:pPr>
            <w:proofErr w:type="spellStart"/>
            <w:r>
              <w:t>Query_Group_Info</w:t>
            </w:r>
            <w:proofErr w:type="spellEnd"/>
          </w:p>
        </w:tc>
        <w:tc>
          <w:tcPr>
            <w:tcW w:w="2464" w:type="dxa"/>
          </w:tcPr>
          <w:p w:rsidR="00746DBD" w:rsidRDefault="00746DBD" w:rsidP="008143D5">
            <w:pPr>
              <w:pStyle w:val="TAL"/>
            </w:pPr>
            <w:r>
              <w:t>This service operation is used by VAL server to query for group membership list and configuration information.</w:t>
            </w:r>
          </w:p>
        </w:tc>
        <w:tc>
          <w:tcPr>
            <w:tcW w:w="2464" w:type="dxa"/>
          </w:tcPr>
          <w:p w:rsidR="00746DBD" w:rsidRDefault="00746DBD" w:rsidP="008143D5">
            <w:pPr>
              <w:pStyle w:val="TAL"/>
            </w:pPr>
            <w:r>
              <w:t>VAL Server</w:t>
            </w:r>
          </w:p>
        </w:tc>
      </w:tr>
      <w:tr w:rsidR="00746DBD" w:rsidTr="008143D5">
        <w:trPr>
          <w:jc w:val="center"/>
        </w:trPr>
        <w:tc>
          <w:tcPr>
            <w:tcW w:w="2464" w:type="dxa"/>
          </w:tcPr>
          <w:p w:rsidR="00746DBD" w:rsidRDefault="00746DBD" w:rsidP="00746DBD">
            <w:pPr>
              <w:pStyle w:val="TAL"/>
            </w:pPr>
            <w:del w:id="9" w:author="Samsung" w:date="2020-02-26T14:26:00Z">
              <w:r w:rsidDel="00746DBD">
                <w:delText>Configure</w:delText>
              </w:r>
            </w:del>
            <w:proofErr w:type="spellStart"/>
            <w:ins w:id="10" w:author="Samsung" w:date="2020-02-26T14:26:00Z">
              <w:r>
                <w:t>Update</w:t>
              </w:r>
            </w:ins>
            <w:r>
              <w:t>_Group_Info</w:t>
            </w:r>
            <w:proofErr w:type="spellEnd"/>
          </w:p>
        </w:tc>
        <w:tc>
          <w:tcPr>
            <w:tcW w:w="2464" w:type="dxa"/>
          </w:tcPr>
          <w:p w:rsidR="00746DBD" w:rsidRDefault="00746DBD" w:rsidP="008143D5">
            <w:pPr>
              <w:pStyle w:val="TAL"/>
            </w:pPr>
            <w:r>
              <w:t>This service operation is used by VAL server to modify group membership and configuration information.</w:t>
            </w:r>
          </w:p>
        </w:tc>
        <w:tc>
          <w:tcPr>
            <w:tcW w:w="2464" w:type="dxa"/>
          </w:tcPr>
          <w:p w:rsidR="00746DBD" w:rsidRDefault="00746DBD" w:rsidP="008143D5">
            <w:pPr>
              <w:pStyle w:val="TAL"/>
            </w:pPr>
            <w:r>
              <w:t>VAL server</w:t>
            </w:r>
          </w:p>
        </w:tc>
      </w:tr>
      <w:tr w:rsidR="00746DBD" w:rsidTr="008143D5">
        <w:trPr>
          <w:jc w:val="center"/>
        </w:trPr>
        <w:tc>
          <w:tcPr>
            <w:tcW w:w="2464" w:type="dxa"/>
          </w:tcPr>
          <w:p w:rsidR="00746DBD" w:rsidRDefault="00746DBD" w:rsidP="008143D5">
            <w:pPr>
              <w:pStyle w:val="TAL"/>
            </w:pPr>
            <w:proofErr w:type="spellStart"/>
            <w:r>
              <w:t>Create_Group</w:t>
            </w:r>
            <w:proofErr w:type="spellEnd"/>
          </w:p>
        </w:tc>
        <w:tc>
          <w:tcPr>
            <w:tcW w:w="2464" w:type="dxa"/>
          </w:tcPr>
          <w:p w:rsidR="00746DBD" w:rsidRDefault="00746DBD" w:rsidP="008143D5">
            <w:pPr>
              <w:pStyle w:val="TAL"/>
            </w:pPr>
            <w:r>
              <w:t>This service operation is used by VAL server to configure new VAL group.</w:t>
            </w:r>
          </w:p>
        </w:tc>
        <w:tc>
          <w:tcPr>
            <w:tcW w:w="2464" w:type="dxa"/>
          </w:tcPr>
          <w:p w:rsidR="00746DBD" w:rsidRDefault="00746DBD" w:rsidP="008143D5">
            <w:pPr>
              <w:pStyle w:val="TAL"/>
            </w:pPr>
            <w:r>
              <w:t>VAL server</w:t>
            </w:r>
          </w:p>
        </w:tc>
      </w:tr>
    </w:tbl>
    <w:p w:rsidR="00746DBD" w:rsidRDefault="00746DBD" w:rsidP="00165C65">
      <w:pPr>
        <w:pStyle w:val="EditorsNote"/>
      </w:pPr>
    </w:p>
    <w:p w:rsidR="00746DBD" w:rsidRDefault="00746DBD" w:rsidP="00746D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color w:val="0000FF"/>
          <w:sz w:val="28"/>
          <w:szCs w:val="28"/>
          <w:lang w:val="en-US"/>
        </w:rPr>
        <w:t>3rd</w:t>
      </w:r>
      <w:r>
        <w:rPr>
          <w:rFonts w:ascii="Arial" w:hAnsi="Arial" w:cs="Arial"/>
          <w:color w:val="0000FF"/>
          <w:sz w:val="28"/>
          <w:szCs w:val="28"/>
          <w:lang w:val="en-US"/>
        </w:rPr>
        <w:t xml:space="preserve"> Change * * * *</w:t>
      </w:r>
    </w:p>
    <w:p w:rsidR="00746DBD" w:rsidRDefault="00746DBD" w:rsidP="00746DBD">
      <w:pPr>
        <w:pStyle w:val="Heading5"/>
      </w:pPr>
      <w:bookmarkStart w:id="11" w:name="_Toc24868434"/>
      <w:bookmarkStart w:id="12" w:name="_Toc24869453"/>
      <w:r>
        <w:lastRenderedPageBreak/>
        <w:t>5.3.1.2.3</w:t>
      </w:r>
      <w:r>
        <w:tab/>
      </w:r>
      <w:del w:id="13" w:author="Samsung" w:date="2020-02-26T14:26:00Z">
        <w:r w:rsidDel="00746DBD">
          <w:delText>Configure</w:delText>
        </w:r>
      </w:del>
      <w:proofErr w:type="spellStart"/>
      <w:ins w:id="14" w:author="Samsung" w:date="2020-02-26T14:26:00Z">
        <w:r>
          <w:t>Update</w:t>
        </w:r>
      </w:ins>
      <w:r>
        <w:t>_Group_Info</w:t>
      </w:r>
      <w:bookmarkEnd w:id="11"/>
      <w:bookmarkEnd w:id="12"/>
      <w:proofErr w:type="spellEnd"/>
    </w:p>
    <w:p w:rsidR="00746DBD" w:rsidRDefault="00746DBD" w:rsidP="00746DBD">
      <w:pPr>
        <w:pStyle w:val="Heading6"/>
      </w:pPr>
      <w:r>
        <w:t>5.3.1.2.3.1</w:t>
      </w:r>
      <w:r>
        <w:tab/>
        <w:t>General</w:t>
      </w:r>
    </w:p>
    <w:p w:rsidR="00746DBD" w:rsidRDefault="00746DBD" w:rsidP="00746DBD">
      <w:r>
        <w:t>This service operation is used by a VAL server to modify group membership and configuration information.</w:t>
      </w:r>
    </w:p>
    <w:p w:rsidR="00746DBD" w:rsidRDefault="00746DBD" w:rsidP="00746DBD">
      <w:pPr>
        <w:pStyle w:val="EditorsNote"/>
      </w:pPr>
      <w:del w:id="15" w:author="Samsung" w:date="2020-02-15T15:02:00Z">
        <w:r w:rsidDel="00165C65">
          <w:delText>Editor’s note:</w:delText>
        </w:r>
        <w:r w:rsidDel="00165C65">
          <w:tab/>
          <w:delText>It is FFS whether the Create_Group service operation can be merged into Configure_Group_Info service operation.</w:delText>
        </w:r>
      </w:del>
    </w:p>
    <w:p w:rsidR="00746DBD" w:rsidRDefault="00746DBD" w:rsidP="00746DBD">
      <w:pPr>
        <w:pStyle w:val="Heading6"/>
      </w:pPr>
      <w:bookmarkStart w:id="16" w:name="_Toc24868436"/>
      <w:bookmarkStart w:id="17" w:name="_Toc24869455"/>
      <w:r>
        <w:t>5.3.1.2.3.2</w:t>
      </w:r>
      <w:r>
        <w:tab/>
        <w:t xml:space="preserve">VAL server modifying group membership and configuration using </w:t>
      </w:r>
      <w:del w:id="18" w:author="Samsung" w:date="2020-02-26T14:26:00Z">
        <w:r w:rsidDel="00746DBD">
          <w:delText>Configure</w:delText>
        </w:r>
      </w:del>
      <w:proofErr w:type="spellStart"/>
      <w:ins w:id="19" w:author="Samsung" w:date="2020-02-26T14:26:00Z">
        <w:r>
          <w:t>Update</w:t>
        </w:r>
      </w:ins>
      <w:r>
        <w:t>_Group_</w:t>
      </w:r>
      <w:del w:id="20" w:author="Samsung" w:date="2020-02-26T14:26:00Z">
        <w:r w:rsidDel="00746DBD">
          <w:delText>Membership</w:delText>
        </w:r>
      </w:del>
      <w:ins w:id="21" w:author="Samsung" w:date="2020-02-26T14:26:00Z">
        <w:r>
          <w:t>Info</w:t>
        </w:r>
      </w:ins>
      <w:proofErr w:type="spellEnd"/>
      <w:r>
        <w:t xml:space="preserve"> service operation</w:t>
      </w:r>
      <w:bookmarkEnd w:id="16"/>
      <w:bookmarkEnd w:id="17"/>
    </w:p>
    <w:p w:rsidR="00746DBD" w:rsidRDefault="00746DBD" w:rsidP="00746DBD">
      <w:r>
        <w:t xml:space="preserve">To modify group information of a VAL group, the VAL server shall send HTTP PUT message to the group management server to the Resource URI identifying the VAL group document resource representation, as specified in the clause 7.2.1.2.3.3.2. This request shall not replace </w:t>
      </w:r>
      <w:proofErr w:type="spellStart"/>
      <w:r>
        <w:t>valGroupId</w:t>
      </w:r>
      <w:proofErr w:type="spellEnd"/>
      <w:r>
        <w:t xml:space="preserve"> property in the existing resource. Upon receiving the HTTP PUT message, the group management server shall:</w:t>
      </w:r>
    </w:p>
    <w:p w:rsidR="00746DBD" w:rsidRDefault="00746DBD" w:rsidP="00746DBD">
      <w:pPr>
        <w:pStyle w:val="B1"/>
      </w:pPr>
      <w:r>
        <w:rPr>
          <w:lang w:val="en-IN"/>
        </w:rPr>
        <w:t>1.</w:t>
      </w:r>
      <w:r>
        <w:rPr>
          <w:lang w:val="en-IN"/>
        </w:rPr>
        <w:tab/>
      </w:r>
      <w:proofErr w:type="gramStart"/>
      <w:r>
        <w:rPr>
          <w:lang w:val="en-IN"/>
        </w:rPr>
        <w:t>verify</w:t>
      </w:r>
      <w:proofErr w:type="gramEnd"/>
      <w:r>
        <w:rPr>
          <w:lang w:val="en-IN"/>
        </w:rPr>
        <w:t xml:space="preserve"> the identity of the VAL server and check if the VAL server is authorized to modify VAL group information;</w:t>
      </w:r>
      <w:r>
        <w:t xml:space="preserve"> </w:t>
      </w:r>
    </w:p>
    <w:p w:rsidR="00746DBD" w:rsidRDefault="00746DBD" w:rsidP="00746DBD">
      <w:pPr>
        <w:pStyle w:val="B1"/>
      </w:pPr>
      <w:r>
        <w:t>2.</w:t>
      </w:r>
      <w:r>
        <w:tab/>
      </w:r>
      <w:proofErr w:type="gramStart"/>
      <w:r>
        <w:t>verify</w:t>
      </w:r>
      <w:proofErr w:type="gramEnd"/>
      <w:r>
        <w:t xml:space="preserve"> that </w:t>
      </w:r>
      <w:proofErr w:type="spellStart"/>
      <w:r>
        <w:t>valGroupId</w:t>
      </w:r>
      <w:proofErr w:type="spellEnd"/>
      <w:r>
        <w:t xml:space="preserve"> in the request is same as </w:t>
      </w:r>
      <w:proofErr w:type="spellStart"/>
      <w:r>
        <w:t>valGroupId</w:t>
      </w:r>
      <w:proofErr w:type="spellEnd"/>
      <w:r>
        <w:t xml:space="preserve"> of the VAL group document resource;</w:t>
      </w:r>
    </w:p>
    <w:p w:rsidR="00746DBD" w:rsidRDefault="00746DBD" w:rsidP="00746DBD">
      <w:pPr>
        <w:pStyle w:val="B1"/>
      </w:pPr>
      <w:r>
        <w:t>3.</w:t>
      </w:r>
      <w:r>
        <w:tab/>
      </w:r>
      <w:proofErr w:type="gramStart"/>
      <w:r>
        <w:t>if</w:t>
      </w:r>
      <w:proofErr w:type="gramEnd"/>
      <w:r>
        <w:t xml:space="preserve"> the VAL server is authorized to modify the group information and the </w:t>
      </w:r>
      <w:proofErr w:type="spellStart"/>
      <w:r>
        <w:t>valGroupId</w:t>
      </w:r>
      <w:proofErr w:type="spellEnd"/>
      <w:r>
        <w:t xml:space="preserve"> matches, then the group management server shall;</w:t>
      </w:r>
    </w:p>
    <w:p w:rsidR="00746DBD" w:rsidRDefault="00746DBD" w:rsidP="00746DBD">
      <w:pPr>
        <w:pStyle w:val="B2"/>
      </w:pPr>
      <w:r>
        <w:rPr>
          <w:lang w:val="en-IN"/>
        </w:rPr>
        <w:t>a.</w:t>
      </w:r>
      <w:r>
        <w:rPr>
          <w:lang w:val="en-IN"/>
        </w:rPr>
        <w:tab/>
        <w:t>if the group configuration information in the request is valid, update the resource identified by the Resource URI of the group document with group members list and group configuration information received in the request;</w:t>
      </w:r>
      <w:r>
        <w:t xml:space="preserve"> </w:t>
      </w:r>
    </w:p>
    <w:p w:rsidR="00746DBD" w:rsidRPr="00746DBD" w:rsidRDefault="00746DBD" w:rsidP="00833F56">
      <w:pPr>
        <w:pStyle w:val="B2"/>
      </w:pPr>
      <w:proofErr w:type="gramStart"/>
      <w:r>
        <w:t>b</w:t>
      </w:r>
      <w:proofErr w:type="gramEnd"/>
      <w:r>
        <w:t>.   return the updated VAL group document in the response</w:t>
      </w:r>
    </w:p>
    <w:p w:rsidR="00FD0E66" w:rsidRDefault="00FD0E66" w:rsidP="00FD0E6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FD0E66" w:rsidRDefault="00FD0E66">
      <w:pPr>
        <w:rPr>
          <w:lang w:val="en-US"/>
        </w:rPr>
      </w:pPr>
    </w:p>
    <w:sectPr w:rsidR="00FD0E66">
      <w:headerReference w:type="even" r:id="rId7"/>
      <w:headerReference w:type="default" r:id="rId8"/>
      <w:headerReference w:type="firs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BD" w:rsidRDefault="005B59BD">
      <w:r>
        <w:separator/>
      </w:r>
    </w:p>
  </w:endnote>
  <w:endnote w:type="continuationSeparator" w:id="0">
    <w:p w:rsidR="005B59BD" w:rsidRDefault="005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BD" w:rsidRDefault="005B59BD">
      <w:r>
        <w:separator/>
      </w:r>
    </w:p>
  </w:footnote>
  <w:footnote w:type="continuationSeparator" w:id="0">
    <w:p w:rsidR="005B59BD" w:rsidRDefault="005B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D0" w:rsidRDefault="00227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D0" w:rsidRDefault="0057318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D0" w:rsidRDefault="002270D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0D0"/>
    <w:rsid w:val="000B7978"/>
    <w:rsid w:val="000D26F1"/>
    <w:rsid w:val="00165C65"/>
    <w:rsid w:val="001F3BF5"/>
    <w:rsid w:val="002047D3"/>
    <w:rsid w:val="00207BAD"/>
    <w:rsid w:val="002270D0"/>
    <w:rsid w:val="00292A1C"/>
    <w:rsid w:val="00300BDF"/>
    <w:rsid w:val="00343D7D"/>
    <w:rsid w:val="00343F74"/>
    <w:rsid w:val="004260AF"/>
    <w:rsid w:val="00457B67"/>
    <w:rsid w:val="004E7B11"/>
    <w:rsid w:val="00573187"/>
    <w:rsid w:val="005B59BD"/>
    <w:rsid w:val="005E0D63"/>
    <w:rsid w:val="00600CA1"/>
    <w:rsid w:val="0065138E"/>
    <w:rsid w:val="00746DBD"/>
    <w:rsid w:val="00824757"/>
    <w:rsid w:val="00830662"/>
    <w:rsid w:val="00833F56"/>
    <w:rsid w:val="0097782A"/>
    <w:rsid w:val="009E35AB"/>
    <w:rsid w:val="00A00C2C"/>
    <w:rsid w:val="00A44EA0"/>
    <w:rsid w:val="00A9380E"/>
    <w:rsid w:val="00AA0FC4"/>
    <w:rsid w:val="00AA1E14"/>
    <w:rsid w:val="00BC652D"/>
    <w:rsid w:val="00C32FA0"/>
    <w:rsid w:val="00D14A14"/>
    <w:rsid w:val="00FD0E66"/>
    <w:rsid w:val="00FD3A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F1584"/>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IN"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EditorsNoteChar">
    <w:name w:val="Editor's Note Char"/>
    <w:aliases w:val="EN Char"/>
    <w:link w:val="EditorsNote"/>
    <w:locked/>
    <w:rsid w:val="00FD0E66"/>
    <w:rPr>
      <w:rFonts w:ascii="Times New Roman" w:hAnsi="Times New Roman"/>
      <w:color w:val="FF0000"/>
      <w:lang w:val="en-GB" w:eastAsia="en-US"/>
    </w:rPr>
  </w:style>
  <w:style w:type="character" w:customStyle="1" w:styleId="PLChar">
    <w:name w:val="PL Char"/>
    <w:link w:val="PL"/>
    <w:rsid w:val="00FD0E66"/>
    <w:rPr>
      <w:rFonts w:ascii="Courier New" w:hAnsi="Courier New"/>
      <w:noProof/>
      <w:sz w:val="16"/>
      <w:lang w:val="en-GB" w:eastAsia="en-US"/>
    </w:rPr>
  </w:style>
  <w:style w:type="character" w:customStyle="1" w:styleId="TFChar">
    <w:name w:val="TF Char"/>
    <w:link w:val="TF"/>
    <w:rsid w:val="00292A1C"/>
    <w:rPr>
      <w:rFonts w:ascii="Arial" w:hAnsi="Arial"/>
      <w:b/>
      <w:lang w:val="en-GB" w:eastAsia="en-US"/>
    </w:rPr>
  </w:style>
  <w:style w:type="character" w:customStyle="1" w:styleId="TANChar">
    <w:name w:val="TAN Char"/>
    <w:link w:val="TAN"/>
    <w:rsid w:val="00746DBD"/>
    <w:rPr>
      <w:rFonts w:ascii="Arial" w:hAnsi="Arial"/>
      <w:sz w:val="18"/>
      <w:lang w:val="en-GB" w:eastAsia="en-US"/>
    </w:rPr>
  </w:style>
  <w:style w:type="character" w:customStyle="1" w:styleId="B1Char">
    <w:name w:val="B1 Char"/>
    <w:link w:val="B1"/>
    <w:rsid w:val="00746DBD"/>
    <w:rPr>
      <w:rFonts w:ascii="Times New Roman" w:hAnsi="Times New Roman"/>
      <w:lang w:val="en-GB" w:eastAsia="en-US"/>
    </w:rPr>
  </w:style>
  <w:style w:type="character" w:customStyle="1" w:styleId="B2Char">
    <w:name w:val="B2 Char"/>
    <w:link w:val="B2"/>
    <w:rsid w:val="00746DB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641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Samsung</cp:lastModifiedBy>
  <cp:revision>45</cp:revision>
  <cp:lastPrinted>1899-12-31T23:00:00Z</cp:lastPrinted>
  <dcterms:created xsi:type="dcterms:W3CDTF">2019-01-14T04:28:00Z</dcterms:created>
  <dcterms:modified xsi:type="dcterms:W3CDTF">2020-02-26T09:05:00Z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