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D0" w:rsidRDefault="0057318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#108e</w:t>
      </w:r>
      <w:r>
        <w:rPr>
          <w:b/>
          <w:i/>
          <w:noProof/>
          <w:sz w:val="28"/>
        </w:rPr>
        <w:tab/>
      </w:r>
      <w:r w:rsidRPr="00875632">
        <w:rPr>
          <w:b/>
          <w:noProof/>
          <w:sz w:val="24"/>
          <w:highlight w:val="yellow"/>
          <w:rPrChange w:id="0" w:author="Samsung1" w:date="2020-02-24T20:29:00Z">
            <w:rPr>
              <w:b/>
              <w:noProof/>
              <w:sz w:val="24"/>
            </w:rPr>
          </w:rPrChange>
        </w:rPr>
        <w:t>C3-20</w:t>
      </w:r>
      <w:r w:rsidRPr="00875632">
        <w:rPr>
          <w:rFonts w:hint="eastAsia"/>
          <w:b/>
          <w:noProof/>
          <w:sz w:val="24"/>
          <w:highlight w:val="yellow"/>
          <w:lang w:eastAsia="zh-CN"/>
          <w:rPrChange w:id="1" w:author="Samsung1" w:date="2020-02-24T20:29:00Z">
            <w:rPr>
              <w:rFonts w:hint="eastAsia"/>
              <w:b/>
              <w:noProof/>
              <w:sz w:val="24"/>
              <w:lang w:eastAsia="zh-CN"/>
            </w:rPr>
          </w:rPrChange>
        </w:rPr>
        <w:t>1</w:t>
      </w:r>
      <w:r w:rsidR="00424C30" w:rsidRPr="00875632">
        <w:rPr>
          <w:b/>
          <w:noProof/>
          <w:sz w:val="24"/>
          <w:highlight w:val="yellow"/>
          <w:lang w:eastAsia="zh-CN"/>
          <w:rPrChange w:id="2" w:author="Samsung1" w:date="2020-02-24T20:29:00Z">
            <w:rPr>
              <w:b/>
              <w:noProof/>
              <w:sz w:val="24"/>
              <w:lang w:eastAsia="zh-CN"/>
            </w:rPr>
          </w:rPrChange>
        </w:rPr>
        <w:t>265</w:t>
      </w:r>
    </w:p>
    <w:p w:rsidR="002270D0" w:rsidRDefault="0057318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>
        <w:rPr>
          <w:rFonts w:hint="eastAsia"/>
          <w:b/>
          <w:noProof/>
          <w:sz w:val="24"/>
          <w:lang w:eastAsia="zh-CN"/>
        </w:rPr>
        <w:t>19</w:t>
      </w:r>
      <w:r>
        <w:rPr>
          <w:b/>
          <w:noProof/>
          <w:sz w:val="24"/>
        </w:rPr>
        <w:t>th – 28th February 2020</w:t>
      </w:r>
    </w:p>
    <w:p w:rsidR="002270D0" w:rsidRDefault="002270D0">
      <w:pPr>
        <w:pStyle w:val="CRCoverPage"/>
        <w:outlineLvl w:val="0"/>
        <w:rPr>
          <w:b/>
          <w:sz w:val="24"/>
        </w:rPr>
      </w:pPr>
    </w:p>
    <w:p w:rsidR="002270D0" w:rsidRDefault="005731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AA0FC4">
        <w:rPr>
          <w:rFonts w:ascii="Arial" w:hAnsi="Arial" w:cs="Arial"/>
          <w:b/>
          <w:bCs/>
          <w:lang w:val="en-US"/>
        </w:rPr>
        <w:t>Samsung</w:t>
      </w:r>
    </w:p>
    <w:p w:rsidR="002270D0" w:rsidRDefault="005731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r w:rsidR="00AA0FC4">
        <w:rPr>
          <w:rFonts w:ascii="Arial" w:hAnsi="Arial" w:cs="Arial"/>
          <w:b/>
          <w:bCs/>
          <w:lang w:val="en-US"/>
        </w:rPr>
        <w:t xml:space="preserve">SEAL - Group Management </w:t>
      </w:r>
      <w:r w:rsidR="003B60C1">
        <w:rPr>
          <w:rFonts w:ascii="Arial" w:hAnsi="Arial" w:cs="Arial"/>
          <w:b/>
          <w:bCs/>
          <w:lang w:val="en-US"/>
        </w:rPr>
        <w:t>Delete</w:t>
      </w:r>
    </w:p>
    <w:p w:rsidR="002270D0" w:rsidRDefault="00AA0FC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>3GPP TS 29.549 v1.0.0</w:t>
      </w:r>
    </w:p>
    <w:p w:rsidR="002270D0" w:rsidRDefault="00AA0FC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  <w:t>16.28</w:t>
      </w:r>
    </w:p>
    <w:p w:rsidR="002270D0" w:rsidRDefault="005731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:rsidR="002270D0" w:rsidRDefault="002270D0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AA1E14" w:rsidRDefault="00AA1E14" w:rsidP="00AA1E14">
      <w:pPr>
        <w:rPr>
          <w:lang w:val="en-US"/>
        </w:rPr>
      </w:pPr>
      <w:r>
        <w:rPr>
          <w:lang w:val="en-US"/>
        </w:rPr>
        <w:t>This contribution proposes to resolve the following Editor’s notes from Group Management service</w:t>
      </w:r>
      <w:r w:rsidR="003B60C1">
        <w:rPr>
          <w:lang w:val="en-US"/>
        </w:rPr>
        <w:t>. Group. New service operation, definition and API definition for VAL group need to be specified.</w:t>
      </w:r>
      <w:r>
        <w:rPr>
          <w:lang w:val="en-US"/>
        </w:rPr>
        <w:t xml:space="preserve"> </w:t>
      </w:r>
    </w:p>
    <w:p w:rsidR="00AA1E14" w:rsidRPr="003B60C1" w:rsidRDefault="00AA1E14" w:rsidP="003B60C1">
      <w:pPr>
        <w:pStyle w:val="EditorsNote"/>
        <w:ind w:left="0" w:firstLine="0"/>
      </w:pPr>
      <w:r>
        <w:t>Editor’s note:</w:t>
      </w:r>
      <w:r>
        <w:tab/>
        <w:t>Support of HTTP DELETE method for removal of VAL group document resource is FFS.</w:t>
      </w: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2270D0" w:rsidRDefault="003B60C1">
      <w:pPr>
        <w:rPr>
          <w:lang w:val="en-US"/>
        </w:rPr>
      </w:pPr>
      <w:r>
        <w:rPr>
          <w:lang w:val="en-US"/>
        </w:rPr>
        <w:t>Resolve Editor’s note. VAL group delete operation needs to be specified.</w:t>
      </w: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4E7B11" w:rsidRDefault="00A00C2C">
      <w:pPr>
        <w:rPr>
          <w:lang w:val="en-US"/>
        </w:rPr>
      </w:pPr>
      <w:r>
        <w:rPr>
          <w:lang w:val="en-US"/>
        </w:rPr>
        <w:t>R</w:t>
      </w:r>
      <w:r w:rsidR="00BC652D">
        <w:rPr>
          <w:lang w:val="en-US"/>
        </w:rPr>
        <w:t>esol</w:t>
      </w:r>
      <w:r>
        <w:rPr>
          <w:lang w:val="en-US"/>
        </w:rPr>
        <w:t xml:space="preserve">ve </w:t>
      </w:r>
      <w:r w:rsidR="00BC652D">
        <w:rPr>
          <w:lang w:val="en-US"/>
        </w:rPr>
        <w:t>Editor’s note</w:t>
      </w:r>
      <w:r>
        <w:rPr>
          <w:lang w:val="en-US"/>
        </w:rPr>
        <w:t>s in Group Management service</w:t>
      </w:r>
      <w:r w:rsidR="00BC652D">
        <w:rPr>
          <w:lang w:val="en-US"/>
        </w:rPr>
        <w:t>.</w:t>
      </w:r>
    </w:p>
    <w:p w:rsidR="003B60C1" w:rsidRDefault="003B60C1">
      <w:pPr>
        <w:rPr>
          <w:lang w:val="en-US"/>
        </w:rPr>
      </w:pPr>
      <w:r>
        <w:rPr>
          <w:lang w:val="en-US"/>
        </w:rPr>
        <w:t xml:space="preserve">New service operation (DELETE) for </w:t>
      </w:r>
      <w:proofErr w:type="spellStart"/>
      <w:r>
        <w:rPr>
          <w:lang w:val="en-US"/>
        </w:rPr>
        <w:t>SS_GroupManangent</w:t>
      </w:r>
      <w:proofErr w:type="spellEnd"/>
      <w:r>
        <w:rPr>
          <w:lang w:val="en-US"/>
        </w:rPr>
        <w:t xml:space="preserve"> API.</w:t>
      </w: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2270D0" w:rsidRDefault="00573187">
      <w:pPr>
        <w:rPr>
          <w:lang w:val="en-US"/>
        </w:rPr>
      </w:pPr>
      <w:r>
        <w:rPr>
          <w:lang w:val="en-US"/>
        </w:rPr>
        <w:t xml:space="preserve">It is proposed to agree the following changes to 3GPP TS </w:t>
      </w:r>
      <w:r w:rsidR="004E7B11">
        <w:rPr>
          <w:lang w:val="en-US"/>
        </w:rPr>
        <w:t>29.549 v1.0.0</w:t>
      </w:r>
      <w:r>
        <w:rPr>
          <w:lang w:val="en-US"/>
        </w:rPr>
        <w:t>.</w:t>
      </w:r>
    </w:p>
    <w:p w:rsidR="002270D0" w:rsidRDefault="002270D0">
      <w:pPr>
        <w:pBdr>
          <w:bottom w:val="single" w:sz="12" w:space="1" w:color="auto"/>
        </w:pBdr>
        <w:rPr>
          <w:lang w:val="en-US"/>
        </w:rPr>
      </w:pPr>
    </w:p>
    <w:p w:rsidR="002270D0" w:rsidRDefault="002270D0">
      <w:pPr>
        <w:rPr>
          <w:rFonts w:ascii="Arial" w:hAnsi="Arial" w:cs="Arial"/>
          <w:b/>
          <w:sz w:val="28"/>
          <w:szCs w:val="28"/>
          <w:lang w:val="en-US"/>
        </w:rPr>
      </w:pPr>
    </w:p>
    <w:p w:rsidR="002270D0" w:rsidRDefault="0057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3B60C1" w:rsidRDefault="003B60C1" w:rsidP="003B60C1">
      <w:pPr>
        <w:pStyle w:val="Heading2"/>
      </w:pPr>
      <w:bookmarkStart w:id="3" w:name="_Toc24868396"/>
      <w:bookmarkStart w:id="4" w:name="_Toc24869415"/>
      <w:r>
        <w:t>5.1</w:t>
      </w:r>
      <w:r>
        <w:tab/>
        <w:t>Introduction of SEAL services</w:t>
      </w:r>
      <w:bookmarkEnd w:id="3"/>
      <w:bookmarkEnd w:id="4"/>
    </w:p>
    <w:p w:rsidR="003B60C1" w:rsidRDefault="003B60C1" w:rsidP="003B60C1">
      <w:r>
        <w:t xml:space="preserve">The table 5.1-1 lists the SEAL server APIs below the service name. A service description </w:t>
      </w:r>
      <w:proofErr w:type="spellStart"/>
      <w:r>
        <w:t>subclause</w:t>
      </w:r>
      <w:proofErr w:type="spellEnd"/>
      <w:r>
        <w:t xml:space="preserve"> for each API gives a general description of the related API.</w:t>
      </w:r>
    </w:p>
    <w:p w:rsidR="003B60C1" w:rsidRDefault="003B60C1" w:rsidP="003B60C1">
      <w:pPr>
        <w:pStyle w:val="TH"/>
        <w:rPr>
          <w:lang w:eastAsia="zh-CN"/>
        </w:rPr>
      </w:pPr>
      <w:r>
        <w:lastRenderedPageBreak/>
        <w:t>Table 5.1-1: List of SEAL Service APIs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1923"/>
        <w:gridCol w:w="2330"/>
      </w:tblGrid>
      <w:tr w:rsidR="003B60C1" w:rsidTr="00815D59">
        <w:tc>
          <w:tcPr>
            <w:tcW w:w="3652" w:type="dxa"/>
            <w:shd w:val="clear" w:color="auto" w:fill="F2F2F2"/>
          </w:tcPr>
          <w:p w:rsidR="003B60C1" w:rsidRDefault="003B60C1" w:rsidP="00815D59">
            <w:pPr>
              <w:pStyle w:val="TAH"/>
            </w:pPr>
            <w:r>
              <w:t>Service Name</w:t>
            </w:r>
          </w:p>
        </w:tc>
        <w:tc>
          <w:tcPr>
            <w:tcW w:w="2268" w:type="dxa"/>
            <w:shd w:val="clear" w:color="auto" w:fill="F2F2F2"/>
          </w:tcPr>
          <w:p w:rsidR="003B60C1" w:rsidRDefault="003B60C1" w:rsidP="00815D59">
            <w:pPr>
              <w:pStyle w:val="TAH"/>
            </w:pPr>
            <w:r>
              <w:t>Service Operations</w:t>
            </w:r>
          </w:p>
        </w:tc>
        <w:tc>
          <w:tcPr>
            <w:tcW w:w="1923" w:type="dxa"/>
            <w:shd w:val="clear" w:color="auto" w:fill="F2F2F2"/>
          </w:tcPr>
          <w:p w:rsidR="003B60C1" w:rsidRDefault="003B60C1" w:rsidP="00815D59">
            <w:pPr>
              <w:pStyle w:val="TAH"/>
            </w:pPr>
            <w:r>
              <w:t>Operation Semantics</w:t>
            </w:r>
          </w:p>
        </w:tc>
        <w:tc>
          <w:tcPr>
            <w:tcW w:w="2330" w:type="dxa"/>
            <w:shd w:val="clear" w:color="auto" w:fill="F2F2F2"/>
          </w:tcPr>
          <w:p w:rsidR="003B60C1" w:rsidRDefault="003B60C1" w:rsidP="00815D59">
            <w:pPr>
              <w:pStyle w:val="TAH"/>
            </w:pPr>
            <w:r>
              <w:t>Consumer(s)</w:t>
            </w:r>
          </w:p>
        </w:tc>
      </w:tr>
      <w:tr w:rsidR="003B60C1" w:rsidTr="00815D59">
        <w:trPr>
          <w:trHeight w:val="84"/>
        </w:trPr>
        <w:tc>
          <w:tcPr>
            <w:tcW w:w="3652" w:type="dxa"/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SS_Location_Reporting_Trigger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Location_Reporting_Trigger</w:t>
            </w:r>
            <w:proofErr w:type="spellEnd"/>
          </w:p>
        </w:tc>
        <w:tc>
          <w:tcPr>
            <w:tcW w:w="1923" w:type="dxa"/>
          </w:tcPr>
          <w:p w:rsidR="003B60C1" w:rsidRDefault="003B60C1" w:rsidP="00815D59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:rsidR="003B60C1" w:rsidRDefault="003B60C1" w:rsidP="00815D59">
            <w:pPr>
              <w:pStyle w:val="TAL"/>
            </w:pPr>
            <w:r>
              <w:t>VAL server</w:t>
            </w:r>
          </w:p>
        </w:tc>
      </w:tr>
      <w:tr w:rsidR="003B60C1" w:rsidTr="00815D59">
        <w:trPr>
          <w:trHeight w:val="136"/>
        </w:trPr>
        <w:tc>
          <w:tcPr>
            <w:tcW w:w="3652" w:type="dxa"/>
            <w:vMerge w:val="restart"/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SS_Location_Info_Subscription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Location_Info_Subscribe_Event</w:t>
            </w:r>
            <w:proofErr w:type="spellEnd"/>
          </w:p>
        </w:tc>
        <w:tc>
          <w:tcPr>
            <w:tcW w:w="1923" w:type="dxa"/>
            <w:vMerge w:val="restart"/>
          </w:tcPr>
          <w:p w:rsidR="003B60C1" w:rsidRDefault="003B60C1" w:rsidP="00815D59">
            <w:pPr>
              <w:pStyle w:val="TAL"/>
            </w:pPr>
            <w:r>
              <w:t>Subscribe/Notify</w:t>
            </w:r>
          </w:p>
        </w:tc>
        <w:tc>
          <w:tcPr>
            <w:tcW w:w="2330" w:type="dxa"/>
            <w:shd w:val="clear" w:color="auto" w:fill="auto"/>
          </w:tcPr>
          <w:p w:rsidR="003B60C1" w:rsidRDefault="003B60C1" w:rsidP="00815D59">
            <w:pPr>
              <w:pStyle w:val="TAL"/>
            </w:pPr>
            <w:r>
              <w:t>VAL server</w:t>
            </w:r>
          </w:p>
        </w:tc>
      </w:tr>
      <w:tr w:rsidR="003B60C1" w:rsidTr="00815D59">
        <w:trPr>
          <w:trHeight w:val="136"/>
        </w:trPr>
        <w:tc>
          <w:tcPr>
            <w:tcW w:w="3652" w:type="dxa"/>
            <w:vMerge/>
            <w:shd w:val="clear" w:color="auto" w:fill="auto"/>
          </w:tcPr>
          <w:p w:rsidR="003B60C1" w:rsidRDefault="003B60C1" w:rsidP="00815D59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Location_Info_Notify_Event</w:t>
            </w:r>
            <w:proofErr w:type="spellEnd"/>
          </w:p>
        </w:tc>
        <w:tc>
          <w:tcPr>
            <w:tcW w:w="1923" w:type="dxa"/>
            <w:vMerge/>
          </w:tcPr>
          <w:p w:rsidR="003B60C1" w:rsidRDefault="003B60C1" w:rsidP="00815D59">
            <w:pPr>
              <w:pStyle w:val="TAL"/>
            </w:pPr>
          </w:p>
        </w:tc>
        <w:tc>
          <w:tcPr>
            <w:tcW w:w="2330" w:type="dxa"/>
            <w:shd w:val="clear" w:color="auto" w:fill="auto"/>
          </w:tcPr>
          <w:p w:rsidR="003B60C1" w:rsidRDefault="003B60C1" w:rsidP="00815D59">
            <w:pPr>
              <w:pStyle w:val="TAL"/>
            </w:pPr>
            <w:r>
              <w:t>VAL server</w:t>
            </w:r>
          </w:p>
        </w:tc>
      </w:tr>
      <w:tr w:rsidR="003B60C1" w:rsidTr="00815D59">
        <w:trPr>
          <w:trHeight w:val="136"/>
        </w:trPr>
        <w:tc>
          <w:tcPr>
            <w:tcW w:w="3652" w:type="dxa"/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SS_Obtain_Location_Info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Obtain_Location_Info</w:t>
            </w:r>
            <w:proofErr w:type="spellEnd"/>
          </w:p>
        </w:tc>
        <w:tc>
          <w:tcPr>
            <w:tcW w:w="1923" w:type="dxa"/>
          </w:tcPr>
          <w:p w:rsidR="003B60C1" w:rsidRDefault="003B60C1" w:rsidP="00815D59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:rsidR="003B60C1" w:rsidRDefault="003B60C1" w:rsidP="00815D59">
            <w:pPr>
              <w:pStyle w:val="TAL"/>
            </w:pPr>
            <w:r>
              <w:t>VAL server</w:t>
            </w:r>
          </w:p>
        </w:tc>
      </w:tr>
      <w:tr w:rsidR="003B60C1" w:rsidTr="00815D59">
        <w:trPr>
          <w:trHeight w:val="136"/>
        </w:trPr>
        <w:tc>
          <w:tcPr>
            <w:tcW w:w="3652" w:type="dxa"/>
            <w:vMerge w:val="restart"/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SS_GroupManagement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Query_Group_Info</w:t>
            </w:r>
            <w:proofErr w:type="spellEnd"/>
          </w:p>
        </w:tc>
        <w:tc>
          <w:tcPr>
            <w:tcW w:w="1923" w:type="dxa"/>
          </w:tcPr>
          <w:p w:rsidR="003B60C1" w:rsidRDefault="003B60C1" w:rsidP="00815D59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:rsidR="003B60C1" w:rsidRDefault="003B60C1" w:rsidP="00815D59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3B60C1" w:rsidTr="00815D59">
        <w:trPr>
          <w:trHeight w:val="136"/>
        </w:trPr>
        <w:tc>
          <w:tcPr>
            <w:tcW w:w="3652" w:type="dxa"/>
            <w:vMerge/>
            <w:shd w:val="clear" w:color="auto" w:fill="auto"/>
          </w:tcPr>
          <w:p w:rsidR="003B60C1" w:rsidRDefault="003B60C1" w:rsidP="00815D59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Configure_Group_Info</w:t>
            </w:r>
            <w:proofErr w:type="spellEnd"/>
          </w:p>
        </w:tc>
        <w:tc>
          <w:tcPr>
            <w:tcW w:w="1923" w:type="dxa"/>
          </w:tcPr>
          <w:p w:rsidR="003B60C1" w:rsidRDefault="003B60C1" w:rsidP="00815D59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:rsidR="003B60C1" w:rsidRDefault="003B60C1" w:rsidP="00815D59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3B60C1" w:rsidTr="00815D59">
        <w:trPr>
          <w:trHeight w:val="136"/>
        </w:trPr>
        <w:tc>
          <w:tcPr>
            <w:tcW w:w="3652" w:type="dxa"/>
            <w:vMerge/>
            <w:shd w:val="clear" w:color="auto" w:fill="auto"/>
          </w:tcPr>
          <w:p w:rsidR="003B60C1" w:rsidRDefault="003B60C1" w:rsidP="00815D59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Create_Group</w:t>
            </w:r>
            <w:proofErr w:type="spellEnd"/>
          </w:p>
        </w:tc>
        <w:tc>
          <w:tcPr>
            <w:tcW w:w="1923" w:type="dxa"/>
          </w:tcPr>
          <w:p w:rsidR="003B60C1" w:rsidRDefault="003B60C1" w:rsidP="00815D59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:rsidR="003B60C1" w:rsidRDefault="003B60C1" w:rsidP="00815D59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3B60C1" w:rsidTr="00815D59">
        <w:trPr>
          <w:trHeight w:val="136"/>
          <w:ins w:id="5" w:author="Samsung" w:date="2020-02-17T08:45:00Z"/>
        </w:trPr>
        <w:tc>
          <w:tcPr>
            <w:tcW w:w="3652" w:type="dxa"/>
            <w:vMerge/>
            <w:shd w:val="clear" w:color="auto" w:fill="auto"/>
          </w:tcPr>
          <w:p w:rsidR="003B60C1" w:rsidRDefault="003B60C1" w:rsidP="00815D59">
            <w:pPr>
              <w:pStyle w:val="TAL"/>
              <w:rPr>
                <w:ins w:id="6" w:author="Samsung" w:date="2020-02-17T08:45:00Z"/>
              </w:rPr>
            </w:pPr>
          </w:p>
        </w:tc>
        <w:tc>
          <w:tcPr>
            <w:tcW w:w="2268" w:type="dxa"/>
            <w:shd w:val="clear" w:color="auto" w:fill="auto"/>
          </w:tcPr>
          <w:p w:rsidR="003B60C1" w:rsidRDefault="003B60C1" w:rsidP="00815D59">
            <w:pPr>
              <w:pStyle w:val="TAL"/>
              <w:rPr>
                <w:ins w:id="7" w:author="Samsung" w:date="2020-02-17T08:45:00Z"/>
              </w:rPr>
            </w:pPr>
            <w:proofErr w:type="spellStart"/>
            <w:ins w:id="8" w:author="Samsung" w:date="2020-02-17T08:45:00Z">
              <w:r>
                <w:t>Delete_Group</w:t>
              </w:r>
              <w:proofErr w:type="spellEnd"/>
            </w:ins>
          </w:p>
        </w:tc>
        <w:tc>
          <w:tcPr>
            <w:tcW w:w="1923" w:type="dxa"/>
          </w:tcPr>
          <w:p w:rsidR="003B60C1" w:rsidRDefault="003B60C1" w:rsidP="00815D59">
            <w:pPr>
              <w:pStyle w:val="TAL"/>
              <w:rPr>
                <w:ins w:id="9" w:author="Samsung" w:date="2020-02-17T08:45:00Z"/>
              </w:rPr>
            </w:pPr>
            <w:ins w:id="10" w:author="Samsung" w:date="2020-02-17T08:45:00Z">
              <w:r>
                <w:t>Request/Response</w:t>
              </w:r>
            </w:ins>
          </w:p>
        </w:tc>
        <w:tc>
          <w:tcPr>
            <w:tcW w:w="2330" w:type="dxa"/>
            <w:shd w:val="clear" w:color="auto" w:fill="auto"/>
          </w:tcPr>
          <w:p w:rsidR="003B60C1" w:rsidRDefault="003B60C1" w:rsidP="00815D59">
            <w:pPr>
              <w:pStyle w:val="TAL"/>
              <w:rPr>
                <w:ins w:id="11" w:author="Samsung" w:date="2020-02-17T08:45:00Z"/>
              </w:rPr>
            </w:pPr>
            <w:ins w:id="12" w:author="Samsung" w:date="2020-02-17T08:45:00Z">
              <w:r>
                <w:t>VA:L server</w:t>
              </w:r>
            </w:ins>
          </w:p>
        </w:tc>
      </w:tr>
      <w:tr w:rsidR="003B60C1" w:rsidTr="00815D59">
        <w:trPr>
          <w:trHeight w:val="136"/>
        </w:trPr>
        <w:tc>
          <w:tcPr>
            <w:tcW w:w="3652" w:type="dxa"/>
            <w:vMerge w:val="restart"/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SS_GroupManagementEvent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Subscribe_Group_Info_Modification</w:t>
            </w:r>
            <w:proofErr w:type="spellEnd"/>
          </w:p>
        </w:tc>
        <w:tc>
          <w:tcPr>
            <w:tcW w:w="1923" w:type="dxa"/>
            <w:vMerge w:val="restart"/>
          </w:tcPr>
          <w:p w:rsidR="003B60C1" w:rsidRDefault="003B60C1" w:rsidP="00815D59">
            <w:r>
              <w:rPr>
                <w:rFonts w:ascii="Arial" w:hAnsi="Arial"/>
                <w:sz w:val="18"/>
              </w:rPr>
              <w:t>Subscribe/Notify</w:t>
            </w:r>
          </w:p>
        </w:tc>
        <w:tc>
          <w:tcPr>
            <w:tcW w:w="2330" w:type="dxa"/>
            <w:shd w:val="clear" w:color="auto" w:fill="auto"/>
          </w:tcPr>
          <w:p w:rsidR="003B60C1" w:rsidRDefault="003B60C1" w:rsidP="00815D59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3B60C1" w:rsidTr="00815D59">
        <w:trPr>
          <w:trHeight w:val="136"/>
        </w:trPr>
        <w:tc>
          <w:tcPr>
            <w:tcW w:w="3652" w:type="dxa"/>
            <w:vMerge/>
            <w:shd w:val="clear" w:color="auto" w:fill="auto"/>
          </w:tcPr>
          <w:p w:rsidR="003B60C1" w:rsidRDefault="003B60C1" w:rsidP="00815D59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Notify_Group_Info_Modification</w:t>
            </w:r>
            <w:proofErr w:type="spellEnd"/>
          </w:p>
        </w:tc>
        <w:tc>
          <w:tcPr>
            <w:tcW w:w="1923" w:type="dxa"/>
            <w:vMerge/>
          </w:tcPr>
          <w:p w:rsidR="003B60C1" w:rsidRDefault="003B60C1" w:rsidP="00815D59">
            <w:pPr>
              <w:rPr>
                <w:rFonts w:ascii="Arial" w:hAnsi="Arial"/>
                <w:sz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3B60C1" w:rsidRDefault="003B60C1" w:rsidP="00815D59">
            <w:pPr>
              <w:pStyle w:val="TAL"/>
            </w:pPr>
            <w:r>
              <w:t>VAL server</w:t>
            </w:r>
          </w:p>
        </w:tc>
      </w:tr>
      <w:tr w:rsidR="003B60C1" w:rsidTr="00815D59">
        <w:trPr>
          <w:trHeight w:val="136"/>
        </w:trPr>
        <w:tc>
          <w:tcPr>
            <w:tcW w:w="3652" w:type="dxa"/>
            <w:vMerge/>
            <w:shd w:val="clear" w:color="auto" w:fill="auto"/>
          </w:tcPr>
          <w:p w:rsidR="003B60C1" w:rsidRDefault="003B60C1" w:rsidP="00815D59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Notify_Group_Creation</w:t>
            </w:r>
            <w:proofErr w:type="spellEnd"/>
          </w:p>
        </w:tc>
        <w:tc>
          <w:tcPr>
            <w:tcW w:w="1923" w:type="dxa"/>
            <w:vMerge/>
          </w:tcPr>
          <w:p w:rsidR="003B60C1" w:rsidRDefault="003B60C1" w:rsidP="00815D59">
            <w:pPr>
              <w:rPr>
                <w:rFonts w:ascii="Arial" w:hAnsi="Arial"/>
                <w:sz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3B60C1" w:rsidRDefault="003B60C1" w:rsidP="00815D59">
            <w:pPr>
              <w:pStyle w:val="TAL"/>
            </w:pPr>
            <w:r>
              <w:t>VAL server</w:t>
            </w:r>
          </w:p>
        </w:tc>
      </w:tr>
      <w:tr w:rsidR="003B60C1" w:rsidTr="00815D59">
        <w:trPr>
          <w:trHeight w:val="136"/>
        </w:trPr>
        <w:tc>
          <w:tcPr>
            <w:tcW w:w="3652" w:type="dxa"/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SS_UserProfileRetrieval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Obtain_User_Profile</w:t>
            </w:r>
            <w:proofErr w:type="spellEnd"/>
          </w:p>
        </w:tc>
        <w:tc>
          <w:tcPr>
            <w:tcW w:w="1923" w:type="dxa"/>
          </w:tcPr>
          <w:p w:rsidR="003B60C1" w:rsidRDefault="003B60C1" w:rsidP="00815D59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:rsidR="003B60C1" w:rsidRDefault="003B60C1" w:rsidP="00815D59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3B60C1" w:rsidTr="00815D59">
        <w:trPr>
          <w:trHeight w:val="13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SS_UserProfileEvent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Subscribe_User_Profile_Update</w:t>
            </w:r>
            <w:proofErr w:type="spellEnd"/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C1" w:rsidRDefault="003B60C1" w:rsidP="00815D59">
            <w:pPr>
              <w:pStyle w:val="TAL"/>
            </w:pPr>
            <w:r>
              <w:t>Subscribe/Notify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C1" w:rsidRDefault="003B60C1" w:rsidP="00815D59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3B60C1" w:rsidTr="00815D59">
        <w:trPr>
          <w:trHeight w:val="13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C1" w:rsidRDefault="003B60C1" w:rsidP="00815D59">
            <w:pPr>
              <w:pStyle w:val="T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Notify_User_Profile_Update</w:t>
            </w:r>
            <w:proofErr w:type="spellEnd"/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1" w:rsidRDefault="003B60C1" w:rsidP="00815D59">
            <w:pPr>
              <w:pStyle w:val="TAL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C1" w:rsidRDefault="003B60C1" w:rsidP="00815D59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3B60C1" w:rsidTr="00815D59">
        <w:trPr>
          <w:trHeight w:val="136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SS_Network_Resource_Adaptation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Network_Resource_Adaptation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1" w:rsidRDefault="003B60C1" w:rsidP="00815D59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C1" w:rsidRDefault="003B60C1" w:rsidP="00815D59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3B60C1" w:rsidTr="00815D59">
        <w:trPr>
          <w:trHeight w:val="136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SS_Events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Subscribe_Event</w:t>
            </w:r>
            <w:proofErr w:type="spellEnd"/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C1" w:rsidRDefault="003B60C1" w:rsidP="00815D59">
            <w:pPr>
              <w:pStyle w:val="TAL"/>
            </w:pPr>
            <w:r>
              <w:t>Subscribe/Notify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C1" w:rsidRDefault="003B60C1" w:rsidP="00815D59">
            <w:pPr>
              <w:pStyle w:val="TAL"/>
            </w:pPr>
            <w:r>
              <w:t>VAL server</w:t>
            </w:r>
          </w:p>
        </w:tc>
      </w:tr>
      <w:tr w:rsidR="003B60C1" w:rsidTr="00815D59">
        <w:trPr>
          <w:trHeight w:val="13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0C1" w:rsidRDefault="003B60C1" w:rsidP="00815D59">
            <w:pPr>
              <w:pStyle w:val="T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Notify_Event</w:t>
            </w:r>
            <w:proofErr w:type="spellEnd"/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C1" w:rsidRDefault="003B60C1" w:rsidP="00815D59">
            <w:pPr>
              <w:pStyle w:val="TAL"/>
              <w:rPr>
                <w:color w:val="FF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C1" w:rsidRDefault="003B60C1" w:rsidP="00815D59">
            <w:pPr>
              <w:pStyle w:val="TAL"/>
            </w:pPr>
            <w:r>
              <w:t>VAL server</w:t>
            </w:r>
          </w:p>
        </w:tc>
      </w:tr>
      <w:tr w:rsidR="003B60C1" w:rsidTr="00815D59">
        <w:trPr>
          <w:trHeight w:val="13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C1" w:rsidRDefault="003B60C1" w:rsidP="00815D59">
            <w:pPr>
              <w:pStyle w:val="T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C1" w:rsidRDefault="003B60C1" w:rsidP="00815D59">
            <w:pPr>
              <w:pStyle w:val="TAL"/>
            </w:pPr>
            <w:proofErr w:type="spellStart"/>
            <w:r>
              <w:t>Unsubscribe_Event</w:t>
            </w:r>
            <w:proofErr w:type="spellEnd"/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1" w:rsidRDefault="003B60C1" w:rsidP="00815D59">
            <w:pPr>
              <w:pStyle w:val="TAL"/>
              <w:rPr>
                <w:color w:val="FF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C1" w:rsidRDefault="003B60C1" w:rsidP="00815D59">
            <w:pPr>
              <w:pStyle w:val="TAL"/>
            </w:pPr>
            <w:r>
              <w:t>VAL server</w:t>
            </w:r>
          </w:p>
        </w:tc>
      </w:tr>
      <w:tr w:rsidR="003B60C1" w:rsidTr="00815D59">
        <w:trPr>
          <w:trHeight w:val="13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C1" w:rsidRDefault="003B60C1" w:rsidP="00815D59">
            <w:pPr>
              <w:pStyle w:val="TAN"/>
            </w:pPr>
            <w:r>
              <w:t>NOTE:</w:t>
            </w:r>
            <w:r>
              <w:tab/>
              <w:t xml:space="preserve">The service operations of </w:t>
            </w:r>
            <w:proofErr w:type="spellStart"/>
            <w:r>
              <w:t>SS_Events</w:t>
            </w:r>
            <w:proofErr w:type="spellEnd"/>
            <w:r>
              <w:t xml:space="preserve"> API are reused by the </w:t>
            </w:r>
            <w:proofErr w:type="spellStart"/>
            <w:r>
              <w:t>SS_Location_Info_Subscription</w:t>
            </w:r>
            <w:proofErr w:type="spellEnd"/>
            <w:r>
              <w:t xml:space="preserve">, </w:t>
            </w:r>
            <w:proofErr w:type="spellStart"/>
            <w:r>
              <w:t>SS_GroupManagementEvent</w:t>
            </w:r>
            <w:proofErr w:type="spellEnd"/>
            <w:r>
              <w:t xml:space="preserve"> and </w:t>
            </w:r>
            <w:proofErr w:type="spellStart"/>
            <w:r>
              <w:t>SS_UserProfileEvent</w:t>
            </w:r>
            <w:proofErr w:type="spellEnd"/>
            <w:r>
              <w:t xml:space="preserve"> for events related services.</w:t>
            </w:r>
          </w:p>
        </w:tc>
      </w:tr>
    </w:tbl>
    <w:p w:rsidR="002270D0" w:rsidRPr="00FD0E66" w:rsidRDefault="002270D0"/>
    <w:p w:rsidR="002270D0" w:rsidRDefault="0057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 w:rsidR="00207BAD">
        <w:rPr>
          <w:rFonts w:ascii="Arial" w:hAnsi="Arial" w:cs="Arial"/>
          <w:color w:val="0000FF"/>
          <w:sz w:val="28"/>
          <w:szCs w:val="28"/>
          <w:lang w:val="en-US"/>
        </w:rPr>
        <w:t>2nd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3B60C1" w:rsidRDefault="003B60C1" w:rsidP="003B60C1">
      <w:pPr>
        <w:pStyle w:val="Heading5"/>
      </w:pPr>
      <w:bookmarkStart w:id="13" w:name="_Toc24868430"/>
      <w:bookmarkStart w:id="14" w:name="_Toc24869449"/>
      <w:r>
        <w:t>5.3.1.2.1</w:t>
      </w:r>
      <w:r>
        <w:tab/>
        <w:t>Introduction</w:t>
      </w:r>
      <w:bookmarkEnd w:id="13"/>
      <w:bookmarkEnd w:id="14"/>
    </w:p>
    <w:p w:rsidR="003B60C1" w:rsidRDefault="003B60C1" w:rsidP="003B60C1">
      <w:r>
        <w:t xml:space="preserve">The service operation defined for </w:t>
      </w:r>
      <w:proofErr w:type="spellStart"/>
      <w:r>
        <w:t>SS_GroupManagement</w:t>
      </w:r>
      <w:proofErr w:type="spellEnd"/>
      <w:r>
        <w:t xml:space="preserve"> API is shown in the table 5.3.1.2.1-1.</w:t>
      </w:r>
    </w:p>
    <w:p w:rsidR="003B60C1" w:rsidRDefault="003B60C1" w:rsidP="003B60C1">
      <w:pPr>
        <w:pStyle w:val="EditorsNote"/>
      </w:pPr>
      <w:del w:id="15" w:author="Samsung" w:date="2020-02-15T15:02:00Z">
        <w:r w:rsidDel="00165C65">
          <w:delText>Editor’s note:</w:delText>
        </w:r>
        <w:r w:rsidDel="00165C65">
          <w:tab/>
          <w:delText>Support of HTTP DELETE method for removal of VAL group document resource is FFS.</w:delText>
        </w:r>
      </w:del>
    </w:p>
    <w:p w:rsidR="003B60C1" w:rsidRDefault="003B60C1" w:rsidP="003B60C1">
      <w:pPr>
        <w:pStyle w:val="TH"/>
      </w:pPr>
      <w:r>
        <w:t xml:space="preserve">Table 5.3.1.2.1-1: Operations of the </w:t>
      </w:r>
      <w:proofErr w:type="spellStart"/>
      <w:r>
        <w:t>SS_GroupManagement</w:t>
      </w:r>
      <w:proofErr w:type="spellEnd"/>
      <w:r>
        <w:t xml:space="preserve"> API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</w:tblGrid>
      <w:tr w:rsidR="003B60C1" w:rsidTr="00815D59">
        <w:trPr>
          <w:jc w:val="center"/>
        </w:trPr>
        <w:tc>
          <w:tcPr>
            <w:tcW w:w="2464" w:type="dxa"/>
            <w:shd w:val="clear" w:color="auto" w:fill="D9D9D9"/>
          </w:tcPr>
          <w:p w:rsidR="003B60C1" w:rsidRDefault="003B60C1" w:rsidP="00815D59">
            <w:pPr>
              <w:pStyle w:val="TAH"/>
            </w:pPr>
            <w:r>
              <w:t>Service operation name</w:t>
            </w:r>
          </w:p>
        </w:tc>
        <w:tc>
          <w:tcPr>
            <w:tcW w:w="2464" w:type="dxa"/>
            <w:shd w:val="clear" w:color="auto" w:fill="D9D9D9"/>
          </w:tcPr>
          <w:p w:rsidR="003B60C1" w:rsidRDefault="003B60C1" w:rsidP="00815D59">
            <w:pPr>
              <w:pStyle w:val="TAH"/>
            </w:pPr>
            <w:r>
              <w:t>Description</w:t>
            </w:r>
          </w:p>
        </w:tc>
        <w:tc>
          <w:tcPr>
            <w:tcW w:w="2464" w:type="dxa"/>
            <w:shd w:val="clear" w:color="auto" w:fill="D9D9D9"/>
          </w:tcPr>
          <w:p w:rsidR="003B60C1" w:rsidRDefault="003B60C1" w:rsidP="00815D59">
            <w:pPr>
              <w:pStyle w:val="TAH"/>
            </w:pPr>
            <w:r>
              <w:t>Initiated by</w:t>
            </w:r>
          </w:p>
        </w:tc>
      </w:tr>
      <w:tr w:rsidR="003B60C1" w:rsidTr="00815D59">
        <w:trPr>
          <w:jc w:val="center"/>
        </w:trPr>
        <w:tc>
          <w:tcPr>
            <w:tcW w:w="2464" w:type="dxa"/>
          </w:tcPr>
          <w:p w:rsidR="003B60C1" w:rsidRDefault="003B60C1" w:rsidP="00815D59">
            <w:pPr>
              <w:pStyle w:val="TAL"/>
            </w:pPr>
            <w:proofErr w:type="spellStart"/>
            <w:r>
              <w:t>Query_Group_Info</w:t>
            </w:r>
            <w:proofErr w:type="spellEnd"/>
          </w:p>
        </w:tc>
        <w:tc>
          <w:tcPr>
            <w:tcW w:w="2464" w:type="dxa"/>
          </w:tcPr>
          <w:p w:rsidR="003B60C1" w:rsidRDefault="003B60C1" w:rsidP="00815D59">
            <w:pPr>
              <w:pStyle w:val="TAL"/>
            </w:pPr>
            <w:r>
              <w:t>This service operation is used by VAL server to query for group membership list and configuration information.</w:t>
            </w:r>
          </w:p>
        </w:tc>
        <w:tc>
          <w:tcPr>
            <w:tcW w:w="2464" w:type="dxa"/>
          </w:tcPr>
          <w:p w:rsidR="003B60C1" w:rsidRDefault="003B60C1" w:rsidP="00815D59">
            <w:pPr>
              <w:pStyle w:val="TAL"/>
            </w:pPr>
            <w:r>
              <w:t>VAL Server</w:t>
            </w:r>
          </w:p>
        </w:tc>
      </w:tr>
      <w:tr w:rsidR="003B60C1" w:rsidTr="00815D59">
        <w:trPr>
          <w:jc w:val="center"/>
        </w:trPr>
        <w:tc>
          <w:tcPr>
            <w:tcW w:w="2464" w:type="dxa"/>
          </w:tcPr>
          <w:p w:rsidR="003B60C1" w:rsidRDefault="003B60C1" w:rsidP="00815D59">
            <w:pPr>
              <w:pStyle w:val="TAL"/>
            </w:pPr>
            <w:proofErr w:type="spellStart"/>
            <w:r>
              <w:t>Configure_Group_Info</w:t>
            </w:r>
            <w:proofErr w:type="spellEnd"/>
          </w:p>
        </w:tc>
        <w:tc>
          <w:tcPr>
            <w:tcW w:w="2464" w:type="dxa"/>
          </w:tcPr>
          <w:p w:rsidR="003B60C1" w:rsidRDefault="003B60C1" w:rsidP="00815D59">
            <w:pPr>
              <w:pStyle w:val="TAL"/>
            </w:pPr>
            <w:r>
              <w:t>This service operation is used by VAL server to modify group membership and configuration information.</w:t>
            </w:r>
          </w:p>
        </w:tc>
        <w:tc>
          <w:tcPr>
            <w:tcW w:w="2464" w:type="dxa"/>
          </w:tcPr>
          <w:p w:rsidR="003B60C1" w:rsidRDefault="003B60C1" w:rsidP="00815D59">
            <w:pPr>
              <w:pStyle w:val="TAL"/>
            </w:pPr>
            <w:r>
              <w:t>VAL server</w:t>
            </w:r>
          </w:p>
        </w:tc>
      </w:tr>
      <w:tr w:rsidR="003B60C1" w:rsidTr="00815D59">
        <w:trPr>
          <w:jc w:val="center"/>
        </w:trPr>
        <w:tc>
          <w:tcPr>
            <w:tcW w:w="2464" w:type="dxa"/>
          </w:tcPr>
          <w:p w:rsidR="003B60C1" w:rsidRDefault="003B60C1" w:rsidP="00815D59">
            <w:pPr>
              <w:pStyle w:val="TAL"/>
            </w:pPr>
            <w:proofErr w:type="spellStart"/>
            <w:r>
              <w:t>Create_Group</w:t>
            </w:r>
            <w:proofErr w:type="spellEnd"/>
          </w:p>
        </w:tc>
        <w:tc>
          <w:tcPr>
            <w:tcW w:w="2464" w:type="dxa"/>
          </w:tcPr>
          <w:p w:rsidR="003B60C1" w:rsidRDefault="003B60C1" w:rsidP="00815D59">
            <w:pPr>
              <w:pStyle w:val="TAL"/>
            </w:pPr>
            <w:r>
              <w:t>This service operation is used by VAL server to configure new VAL group.</w:t>
            </w:r>
          </w:p>
        </w:tc>
        <w:tc>
          <w:tcPr>
            <w:tcW w:w="2464" w:type="dxa"/>
          </w:tcPr>
          <w:p w:rsidR="003B60C1" w:rsidRDefault="003B60C1" w:rsidP="00815D59">
            <w:pPr>
              <w:pStyle w:val="TAL"/>
            </w:pPr>
            <w:r>
              <w:t>VAL server</w:t>
            </w:r>
          </w:p>
        </w:tc>
      </w:tr>
      <w:tr w:rsidR="003B60C1" w:rsidTr="00815D59">
        <w:trPr>
          <w:jc w:val="center"/>
          <w:ins w:id="16" w:author="Samsung" w:date="2020-02-17T09:39:00Z"/>
        </w:trPr>
        <w:tc>
          <w:tcPr>
            <w:tcW w:w="2464" w:type="dxa"/>
          </w:tcPr>
          <w:p w:rsidR="003B60C1" w:rsidRDefault="003B60C1" w:rsidP="003B60C1">
            <w:pPr>
              <w:pStyle w:val="TAL"/>
              <w:rPr>
                <w:ins w:id="17" w:author="Samsung" w:date="2020-02-17T09:39:00Z"/>
              </w:rPr>
            </w:pPr>
            <w:proofErr w:type="spellStart"/>
            <w:ins w:id="18" w:author="Samsung" w:date="2020-02-17T09:39:00Z">
              <w:r>
                <w:t>Delete_Group</w:t>
              </w:r>
              <w:proofErr w:type="spellEnd"/>
            </w:ins>
          </w:p>
        </w:tc>
        <w:tc>
          <w:tcPr>
            <w:tcW w:w="2464" w:type="dxa"/>
          </w:tcPr>
          <w:p w:rsidR="003B60C1" w:rsidRDefault="003B60C1" w:rsidP="003B60C1">
            <w:pPr>
              <w:pStyle w:val="TAL"/>
              <w:rPr>
                <w:ins w:id="19" w:author="Samsung" w:date="2020-02-17T09:39:00Z"/>
              </w:rPr>
            </w:pPr>
            <w:ins w:id="20" w:author="Samsung" w:date="2020-02-17T09:39:00Z">
              <w:r>
                <w:t>This servi</w:t>
              </w:r>
            </w:ins>
            <w:ins w:id="21" w:author="Samsung" w:date="2020-02-17T09:40:00Z">
              <w:r>
                <w:t>c</w:t>
              </w:r>
            </w:ins>
            <w:ins w:id="22" w:author="Samsung" w:date="2020-02-17T09:39:00Z">
              <w:r>
                <w:t>e operation is used by the VAL server to delete the VAL group.</w:t>
              </w:r>
            </w:ins>
          </w:p>
        </w:tc>
        <w:tc>
          <w:tcPr>
            <w:tcW w:w="2464" w:type="dxa"/>
          </w:tcPr>
          <w:p w:rsidR="003B60C1" w:rsidRDefault="003B60C1" w:rsidP="003B60C1">
            <w:pPr>
              <w:pStyle w:val="TAL"/>
              <w:rPr>
                <w:ins w:id="23" w:author="Samsung" w:date="2020-02-17T09:39:00Z"/>
              </w:rPr>
            </w:pPr>
            <w:ins w:id="24" w:author="Samsung" w:date="2020-02-17T09:39:00Z">
              <w:r>
                <w:t>VAL server</w:t>
              </w:r>
            </w:ins>
          </w:p>
        </w:tc>
      </w:tr>
    </w:tbl>
    <w:p w:rsidR="00FD0E66" w:rsidRDefault="00FD0E66" w:rsidP="00FD0E66"/>
    <w:p w:rsidR="003B60C1" w:rsidRDefault="003B60C1" w:rsidP="003B6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3</w:t>
      </w:r>
      <w:r w:rsidRPr="003B60C1">
        <w:rPr>
          <w:rFonts w:ascii="Arial" w:hAnsi="Arial" w:cs="Arial"/>
          <w:color w:val="0000FF"/>
          <w:sz w:val="28"/>
          <w:szCs w:val="28"/>
          <w:vertAlign w:val="superscript"/>
          <w:lang w:val="en-US"/>
        </w:rPr>
        <w:t>rd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097A55" w:rsidRDefault="00097A55" w:rsidP="00097A55">
      <w:pPr>
        <w:pStyle w:val="Heading5"/>
        <w:rPr>
          <w:ins w:id="25" w:author="Samsung" w:date="2020-02-17T09:40:00Z"/>
        </w:rPr>
      </w:pPr>
      <w:ins w:id="26" w:author="Samsung" w:date="2020-02-17T09:40:00Z">
        <w:r>
          <w:lastRenderedPageBreak/>
          <w:t>5.3.1.2</w:t>
        </w:r>
        <w:proofErr w:type="gramStart"/>
        <w:r>
          <w:t>.X</w:t>
        </w:r>
        <w:proofErr w:type="gramEnd"/>
        <w:r>
          <w:tab/>
        </w:r>
        <w:proofErr w:type="spellStart"/>
        <w:r>
          <w:t>Delete_Group</w:t>
        </w:r>
        <w:proofErr w:type="spellEnd"/>
      </w:ins>
    </w:p>
    <w:p w:rsidR="00097A55" w:rsidRDefault="00097A55" w:rsidP="00097A55">
      <w:pPr>
        <w:pStyle w:val="Heading6"/>
        <w:rPr>
          <w:ins w:id="27" w:author="Samsung" w:date="2020-02-17T09:40:00Z"/>
        </w:rPr>
      </w:pPr>
      <w:ins w:id="28" w:author="Samsung" w:date="2020-02-17T09:40:00Z">
        <w:r>
          <w:t>5.3.1.2</w:t>
        </w:r>
        <w:proofErr w:type="gramStart"/>
        <w:r>
          <w:t>.X.1</w:t>
        </w:r>
        <w:proofErr w:type="gramEnd"/>
        <w:r>
          <w:tab/>
          <w:t>General</w:t>
        </w:r>
      </w:ins>
    </w:p>
    <w:p w:rsidR="00097A55" w:rsidRDefault="00097A55" w:rsidP="00097A55">
      <w:pPr>
        <w:rPr>
          <w:ins w:id="29" w:author="Samsung" w:date="2020-02-17T09:40:00Z"/>
        </w:rPr>
      </w:pPr>
      <w:ins w:id="30" w:author="Samsung" w:date="2020-02-17T09:40:00Z">
        <w:r>
          <w:t>This service operation is used by a VAL server to delete a VAL group.</w:t>
        </w:r>
      </w:ins>
    </w:p>
    <w:p w:rsidR="00097A55" w:rsidRDefault="00097A55" w:rsidP="00097A55">
      <w:pPr>
        <w:pStyle w:val="Heading6"/>
        <w:rPr>
          <w:ins w:id="31" w:author="Samsung" w:date="2020-02-17T09:40:00Z"/>
        </w:rPr>
      </w:pPr>
      <w:ins w:id="32" w:author="Samsung" w:date="2020-02-17T09:40:00Z">
        <w:r>
          <w:t>5.3.1.2</w:t>
        </w:r>
        <w:proofErr w:type="gramStart"/>
        <w:r>
          <w:t>.X.2</w:t>
        </w:r>
        <w:proofErr w:type="gramEnd"/>
        <w:r>
          <w:tab/>
          <w:t xml:space="preserve">VAL server deleting </w:t>
        </w:r>
      </w:ins>
      <w:ins w:id="33" w:author="Samsung" w:date="2020-02-17T09:41:00Z">
        <w:r>
          <w:t xml:space="preserve">VAL </w:t>
        </w:r>
      </w:ins>
      <w:ins w:id="34" w:author="Samsung" w:date="2020-02-17T09:40:00Z">
        <w:r>
          <w:t xml:space="preserve">group using </w:t>
        </w:r>
        <w:proofErr w:type="spellStart"/>
        <w:r>
          <w:t>Delete_Group</w:t>
        </w:r>
        <w:proofErr w:type="spellEnd"/>
        <w:r>
          <w:t xml:space="preserve"> service operation</w:t>
        </w:r>
      </w:ins>
    </w:p>
    <w:p w:rsidR="00097A55" w:rsidRDefault="00097A55" w:rsidP="00097A55">
      <w:pPr>
        <w:pStyle w:val="B2"/>
        <w:ind w:left="0" w:firstLine="0"/>
        <w:rPr>
          <w:ins w:id="35" w:author="Samsung" w:date="2020-02-17T09:40:00Z"/>
        </w:rPr>
      </w:pPr>
      <w:ins w:id="36" w:author="Samsung" w:date="2020-02-17T09:40:00Z">
        <w:r>
          <w:t xml:space="preserve">To delete a VAL group, the VAL server shall send a HTTP DELETE message to the Group Management server to its resource representation in the </w:t>
        </w:r>
        <w:del w:id="37" w:author="Samsung1" w:date="2020-02-24T20:30:00Z">
          <w:r w:rsidDel="00875632">
            <w:delText>g</w:delText>
          </w:r>
        </w:del>
      </w:ins>
      <w:ins w:id="38" w:author="Samsung1" w:date="2020-02-24T20:30:00Z">
        <w:r w:rsidR="00875632">
          <w:t>G</w:t>
        </w:r>
      </w:ins>
      <w:ins w:id="39" w:author="Samsung" w:date="2020-02-17T09:40:00Z">
        <w:r>
          <w:t xml:space="preserve">roup </w:t>
        </w:r>
      </w:ins>
      <w:ins w:id="40" w:author="Samsung1" w:date="2020-02-24T20:30:00Z">
        <w:r w:rsidR="00875632">
          <w:t>M</w:t>
        </w:r>
      </w:ins>
      <w:ins w:id="41" w:author="Samsung" w:date="2020-02-17T09:40:00Z">
        <w:del w:id="42" w:author="Samsung1" w:date="2020-02-24T20:30:00Z">
          <w:r w:rsidDel="00875632">
            <w:delText>m</w:delText>
          </w:r>
        </w:del>
        <w:r>
          <w:t xml:space="preserve">anagement server as specified in clause </w:t>
        </w:r>
        <w:r w:rsidRPr="00501907">
          <w:rPr>
            <w:highlight w:val="yellow"/>
          </w:rPr>
          <w:t>7.2.1.2.3.3.X</w:t>
        </w:r>
        <w:r>
          <w:t xml:space="preserve">. Upon receiving HTTP DELETE message, the </w:t>
        </w:r>
      </w:ins>
      <w:ins w:id="43" w:author="Samsung1" w:date="2020-02-24T20:30:00Z">
        <w:r w:rsidR="00875632">
          <w:t>G</w:t>
        </w:r>
      </w:ins>
      <w:ins w:id="44" w:author="Samsung" w:date="2020-02-17T09:40:00Z">
        <w:del w:id="45" w:author="Samsung1" w:date="2020-02-24T20:30:00Z">
          <w:r w:rsidDel="00875632">
            <w:delText>g</w:delText>
          </w:r>
        </w:del>
        <w:r>
          <w:t xml:space="preserve">roup </w:t>
        </w:r>
      </w:ins>
      <w:ins w:id="46" w:author="Samsung1" w:date="2020-02-24T20:30:00Z">
        <w:r w:rsidR="00875632">
          <w:t>M</w:t>
        </w:r>
      </w:ins>
      <w:ins w:id="47" w:author="Samsung" w:date="2020-02-17T09:40:00Z">
        <w:del w:id="48" w:author="Samsung1" w:date="2020-02-24T20:30:00Z">
          <w:r w:rsidDel="00875632">
            <w:delText>m</w:delText>
          </w:r>
        </w:del>
        <w:r>
          <w:t>anagement server shall:</w:t>
        </w:r>
      </w:ins>
    </w:p>
    <w:p w:rsidR="00097A55" w:rsidRDefault="00097A55" w:rsidP="00097A55">
      <w:pPr>
        <w:pStyle w:val="B1"/>
        <w:rPr>
          <w:ins w:id="49" w:author="Samsung" w:date="2020-02-17T09:40:00Z"/>
        </w:rPr>
      </w:pPr>
      <w:ins w:id="50" w:author="Samsung" w:date="2020-02-17T09:40:00Z">
        <w:r>
          <w:rPr>
            <w:lang w:val="en-IN"/>
          </w:rPr>
          <w:t>1.</w:t>
        </w:r>
        <w:r>
          <w:rPr>
            <w:lang w:val="en-IN"/>
          </w:rPr>
          <w:tab/>
        </w:r>
        <w:proofErr w:type="gramStart"/>
        <w:r>
          <w:rPr>
            <w:lang w:val="en-IN"/>
          </w:rPr>
          <w:t>verify</w:t>
        </w:r>
        <w:proofErr w:type="gramEnd"/>
        <w:r>
          <w:rPr>
            <w:lang w:val="en-IN"/>
          </w:rPr>
          <w:t xml:space="preserve"> the identity of the VAL server and check if the VAL server is authorized to delete the VAL group document;</w:t>
        </w:r>
        <w:r>
          <w:t xml:space="preserve"> </w:t>
        </w:r>
      </w:ins>
    </w:p>
    <w:p w:rsidR="00097A55" w:rsidRDefault="00097A55" w:rsidP="00097A55">
      <w:pPr>
        <w:pStyle w:val="B1"/>
        <w:rPr>
          <w:ins w:id="51" w:author="Samsung" w:date="2020-02-17T09:40:00Z"/>
        </w:rPr>
      </w:pPr>
      <w:ins w:id="52" w:author="Samsung" w:date="2020-02-17T09:40:00Z">
        <w:r>
          <w:t>2.</w:t>
        </w:r>
        <w:r>
          <w:tab/>
        </w:r>
        <w:proofErr w:type="gramStart"/>
        <w:r>
          <w:t>if</w:t>
        </w:r>
        <w:proofErr w:type="gramEnd"/>
        <w:r>
          <w:t xml:space="preserve"> the VAL server is authorized to delete the VAL group document, the </w:t>
        </w:r>
      </w:ins>
      <w:ins w:id="53" w:author="Samsung1" w:date="2020-02-24T20:30:00Z">
        <w:r w:rsidR="00875632">
          <w:t>G</w:t>
        </w:r>
      </w:ins>
      <w:ins w:id="54" w:author="Samsung" w:date="2020-02-17T09:40:00Z">
        <w:del w:id="55" w:author="Samsung1" w:date="2020-02-24T20:30:00Z">
          <w:r w:rsidDel="00875632">
            <w:delText>g</w:delText>
          </w:r>
        </w:del>
        <w:r>
          <w:t xml:space="preserve">roup </w:t>
        </w:r>
      </w:ins>
      <w:ins w:id="56" w:author="Samsung1" w:date="2020-02-24T20:30:00Z">
        <w:r w:rsidR="00875632">
          <w:t>M</w:t>
        </w:r>
      </w:ins>
      <w:ins w:id="57" w:author="Samsung" w:date="2020-02-17T09:40:00Z">
        <w:del w:id="58" w:author="Samsung1" w:date="2020-02-24T20:30:00Z">
          <w:r w:rsidDel="00875632">
            <w:delText>m</w:delText>
          </w:r>
        </w:del>
        <w:r>
          <w:t xml:space="preserve">anagement </w:t>
        </w:r>
      </w:ins>
      <w:ins w:id="59" w:author="Samsung1" w:date="2020-02-24T20:31:00Z">
        <w:r w:rsidR="00875632">
          <w:t xml:space="preserve">server </w:t>
        </w:r>
      </w:ins>
      <w:ins w:id="60" w:author="Samsung" w:date="2020-02-17T09:40:00Z">
        <w:r>
          <w:t>shall</w:t>
        </w:r>
      </w:ins>
    </w:p>
    <w:p w:rsidR="00097A55" w:rsidRDefault="00097A55">
      <w:pPr>
        <w:pStyle w:val="B2"/>
        <w:rPr>
          <w:ins w:id="61" w:author="Samsung" w:date="2020-02-17T09:40:00Z"/>
        </w:rPr>
        <w:pPrChange w:id="62" w:author="Samsung" w:date="2020-02-17T08:42:00Z">
          <w:pPr>
            <w:pStyle w:val="B1"/>
          </w:pPr>
        </w:pPrChange>
      </w:pPr>
      <w:proofErr w:type="gramStart"/>
      <w:ins w:id="63" w:author="Samsung" w:date="2020-02-17T09:40:00Z">
        <w:r>
          <w:t>a</w:t>
        </w:r>
        <w:proofErr w:type="gramEnd"/>
        <w:r>
          <w:t>.</w:t>
        </w:r>
        <w:r>
          <w:tab/>
          <w:t xml:space="preserve"> delete the resource representation pointed by the group document resource identifier; and</w:t>
        </w:r>
      </w:ins>
    </w:p>
    <w:p w:rsidR="00097A55" w:rsidRDefault="00097A55">
      <w:pPr>
        <w:pStyle w:val="B2"/>
        <w:rPr>
          <w:ins w:id="64" w:author="Samsung" w:date="2020-02-17T09:40:00Z"/>
        </w:rPr>
        <w:pPrChange w:id="65" w:author="Samsung" w:date="2020-02-17T08:42:00Z">
          <w:pPr>
            <w:pStyle w:val="B1"/>
          </w:pPr>
        </w:pPrChange>
      </w:pPr>
      <w:ins w:id="66" w:author="Samsung" w:date="2020-02-17T09:40:00Z">
        <w:del w:id="67" w:author="Samsung1" w:date="2020-02-24T20:33:00Z">
          <w:r w:rsidDel="00F47796">
            <w:delText>b.</w:delText>
          </w:r>
          <w:r w:rsidDel="00F47796">
            <w:tab/>
            <w:delText>delete the related VAL group.</w:delText>
          </w:r>
        </w:del>
      </w:ins>
    </w:p>
    <w:p w:rsidR="00097A55" w:rsidRDefault="00097A55" w:rsidP="00097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4</w:t>
      </w:r>
      <w:r w:rsidRPr="00097A55">
        <w:rPr>
          <w:rFonts w:ascii="Arial" w:hAnsi="Arial" w:cs="Arial"/>
          <w:color w:val="0000FF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097A55" w:rsidRDefault="00097A55" w:rsidP="00097A55">
      <w:pPr>
        <w:pStyle w:val="Heading7"/>
        <w:rPr>
          <w:ins w:id="68" w:author="Samsung" w:date="2020-02-17T08:47:00Z"/>
          <w:lang w:eastAsia="zh-CN"/>
        </w:rPr>
      </w:pPr>
      <w:ins w:id="69" w:author="Samsung" w:date="2020-02-17T08:46:00Z">
        <w:r>
          <w:rPr>
            <w:lang w:eastAsia="zh-CN"/>
          </w:rPr>
          <w:t>7.2.1.2.3.3</w:t>
        </w:r>
        <w:proofErr w:type="gramStart"/>
        <w:r>
          <w:rPr>
            <w:lang w:eastAsia="zh-CN"/>
          </w:rPr>
          <w:t>.X</w:t>
        </w:r>
        <w:proofErr w:type="gramEnd"/>
        <w:r>
          <w:rPr>
            <w:lang w:eastAsia="zh-CN"/>
          </w:rPr>
          <w:tab/>
          <w:t>DELETE</w:t>
        </w:r>
      </w:ins>
    </w:p>
    <w:p w:rsidR="00097A55" w:rsidRDefault="00097A55" w:rsidP="00097A55">
      <w:pPr>
        <w:pStyle w:val="TH"/>
        <w:jc w:val="left"/>
        <w:rPr>
          <w:ins w:id="70" w:author="Samsung" w:date="2020-02-17T08:48:00Z"/>
          <w:rFonts w:ascii="Times New Roman" w:hAnsi="Times New Roman"/>
          <w:b w:val="0"/>
        </w:rPr>
      </w:pPr>
      <w:ins w:id="71" w:author="Samsung" w:date="2020-02-17T08:48:00Z">
        <w:r>
          <w:rPr>
            <w:rFonts w:ascii="Times New Roman" w:hAnsi="Times New Roman"/>
            <w:b w:val="0"/>
          </w:rPr>
          <w:t xml:space="preserve">This operation deletes the VAL group document. This method shall support the URI query parameters specified in table </w:t>
        </w:r>
        <w:r w:rsidRPr="00097A55">
          <w:rPr>
            <w:rFonts w:ascii="Times New Roman" w:hAnsi="Times New Roman"/>
            <w:b w:val="0"/>
            <w:highlight w:val="yellow"/>
          </w:rPr>
          <w:t>7.2.1.2.3.3.X</w:t>
        </w:r>
        <w:r>
          <w:rPr>
            <w:rFonts w:ascii="Times New Roman" w:hAnsi="Times New Roman"/>
            <w:b w:val="0"/>
          </w:rPr>
          <w:t>-1.</w:t>
        </w:r>
      </w:ins>
    </w:p>
    <w:p w:rsidR="00097A55" w:rsidRDefault="00097A55" w:rsidP="00097A55">
      <w:pPr>
        <w:pStyle w:val="TH"/>
        <w:rPr>
          <w:ins w:id="72" w:author="Samsung" w:date="2020-02-17T08:48:00Z"/>
          <w:rFonts w:cs="Arial"/>
        </w:rPr>
      </w:pPr>
      <w:ins w:id="73" w:author="Samsung" w:date="2020-02-17T08:48:00Z">
        <w:r>
          <w:t xml:space="preserve">Table </w:t>
        </w:r>
        <w:r w:rsidRPr="00097A55">
          <w:rPr>
            <w:highlight w:val="yellow"/>
          </w:rPr>
          <w:t>7.2.1.2.3.3.X</w:t>
        </w:r>
        <w:r>
          <w:t>-1: URI query parameters supported by the DELETE method on this resource</w:t>
        </w:r>
      </w:ins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4"/>
        <w:gridCol w:w="1832"/>
        <w:gridCol w:w="404"/>
        <w:gridCol w:w="1176"/>
        <w:gridCol w:w="4629"/>
      </w:tblGrid>
      <w:tr w:rsidR="00097A55" w:rsidTr="00815D59">
        <w:trPr>
          <w:jc w:val="center"/>
          <w:ins w:id="74" w:author="Samsung" w:date="2020-02-17T08:48:00Z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7A55" w:rsidRDefault="00097A55" w:rsidP="00815D59">
            <w:pPr>
              <w:pStyle w:val="TAH"/>
              <w:rPr>
                <w:ins w:id="75" w:author="Samsung" w:date="2020-02-17T08:48:00Z"/>
              </w:rPr>
            </w:pPr>
            <w:ins w:id="76" w:author="Samsung" w:date="2020-02-17T08:48:00Z">
              <w:r>
                <w:t>Name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7A55" w:rsidRDefault="00097A55" w:rsidP="00815D59">
            <w:pPr>
              <w:pStyle w:val="TAH"/>
              <w:rPr>
                <w:ins w:id="77" w:author="Samsung" w:date="2020-02-17T08:48:00Z"/>
              </w:rPr>
            </w:pPr>
            <w:ins w:id="78" w:author="Samsung" w:date="2020-02-17T08:48:00Z">
              <w:r>
                <w:t>Data type</w:t>
              </w:r>
            </w:ins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7A55" w:rsidRDefault="00097A55" w:rsidP="00815D59">
            <w:pPr>
              <w:pStyle w:val="TAH"/>
              <w:rPr>
                <w:ins w:id="79" w:author="Samsung" w:date="2020-02-17T08:48:00Z"/>
              </w:rPr>
            </w:pPr>
            <w:ins w:id="80" w:author="Samsung" w:date="2020-02-17T08:48:00Z">
              <w:r>
                <w:t>P</w:t>
              </w:r>
            </w:ins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7A55" w:rsidRDefault="00097A55" w:rsidP="00815D59">
            <w:pPr>
              <w:pStyle w:val="TAH"/>
              <w:rPr>
                <w:ins w:id="81" w:author="Samsung" w:date="2020-02-17T08:48:00Z"/>
              </w:rPr>
            </w:pPr>
            <w:ins w:id="82" w:author="Samsung" w:date="2020-02-17T08:48:00Z">
              <w:r>
                <w:t>Cardinality</w:t>
              </w:r>
            </w:ins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A55" w:rsidRDefault="00097A55" w:rsidP="00815D59">
            <w:pPr>
              <w:pStyle w:val="TAH"/>
              <w:rPr>
                <w:ins w:id="83" w:author="Samsung" w:date="2020-02-17T08:48:00Z"/>
              </w:rPr>
            </w:pPr>
            <w:ins w:id="84" w:author="Samsung" w:date="2020-02-17T08:48:00Z">
              <w:r>
                <w:t>Description</w:t>
              </w:r>
            </w:ins>
          </w:p>
        </w:tc>
      </w:tr>
      <w:tr w:rsidR="00097A55" w:rsidTr="00815D59">
        <w:trPr>
          <w:jc w:val="center"/>
          <w:ins w:id="85" w:author="Samsung" w:date="2020-02-17T08:48:00Z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7A55" w:rsidRDefault="00097A55" w:rsidP="00815D59">
            <w:pPr>
              <w:pStyle w:val="TAL"/>
              <w:rPr>
                <w:ins w:id="86" w:author="Samsung" w:date="2020-02-17T08:48:00Z"/>
              </w:rPr>
            </w:pPr>
            <w:ins w:id="87" w:author="Samsung" w:date="2020-02-17T08:48:00Z">
              <w:r>
                <w:t>n/a</w:t>
              </w:r>
            </w:ins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7A55" w:rsidRDefault="00097A55" w:rsidP="00815D59">
            <w:pPr>
              <w:pStyle w:val="TAL"/>
              <w:rPr>
                <w:ins w:id="88" w:author="Samsung" w:date="2020-02-17T08:48:00Z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7A55" w:rsidRDefault="00097A55" w:rsidP="00815D59">
            <w:pPr>
              <w:pStyle w:val="TAC"/>
              <w:rPr>
                <w:ins w:id="89" w:author="Samsung" w:date="2020-02-17T08:48:00Z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7A55" w:rsidRDefault="00097A55" w:rsidP="00815D59">
            <w:pPr>
              <w:pStyle w:val="TAL"/>
              <w:rPr>
                <w:ins w:id="90" w:author="Samsung" w:date="2020-02-17T08:48:00Z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7A55" w:rsidRDefault="00097A55" w:rsidP="00815D59">
            <w:pPr>
              <w:pStyle w:val="TAL"/>
              <w:rPr>
                <w:ins w:id="91" w:author="Samsung" w:date="2020-02-17T08:48:00Z"/>
              </w:rPr>
            </w:pPr>
          </w:p>
        </w:tc>
      </w:tr>
    </w:tbl>
    <w:p w:rsidR="00097A55" w:rsidRDefault="00097A55" w:rsidP="00097A55">
      <w:pPr>
        <w:rPr>
          <w:ins w:id="92" w:author="Samsung" w:date="2020-02-17T08:48:00Z"/>
        </w:rPr>
      </w:pPr>
    </w:p>
    <w:p w:rsidR="00097A55" w:rsidRDefault="00097A55" w:rsidP="00097A55">
      <w:pPr>
        <w:rPr>
          <w:ins w:id="93" w:author="Samsung" w:date="2020-02-17T08:48:00Z"/>
        </w:rPr>
      </w:pPr>
      <w:ins w:id="94" w:author="Samsung" w:date="2020-02-17T08:48:00Z">
        <w:r>
          <w:t>This method shall support the request data structures specified in table </w:t>
        </w:r>
        <w:r w:rsidRPr="00097A55">
          <w:t>7.2.1.2.3.3.X-2</w:t>
        </w:r>
        <w:r>
          <w:t xml:space="preserve"> and the response data structures and response codes specified in table </w:t>
        </w:r>
        <w:r w:rsidRPr="00097A55">
          <w:rPr>
            <w:highlight w:val="yellow"/>
          </w:rPr>
          <w:t>7.2.1.2.3.3.X-3</w:t>
        </w:r>
        <w:r>
          <w:t>.</w:t>
        </w:r>
      </w:ins>
    </w:p>
    <w:p w:rsidR="00097A55" w:rsidRDefault="00097A55" w:rsidP="00097A55">
      <w:pPr>
        <w:pStyle w:val="TH"/>
        <w:rPr>
          <w:ins w:id="95" w:author="Samsung" w:date="2020-02-17T08:48:00Z"/>
        </w:rPr>
      </w:pPr>
      <w:ins w:id="96" w:author="Samsung" w:date="2020-02-17T08:48:00Z">
        <w:r>
          <w:t xml:space="preserve">Table </w:t>
        </w:r>
        <w:r w:rsidRPr="00097A55">
          <w:rPr>
            <w:highlight w:val="yellow"/>
          </w:rPr>
          <w:t>7.2.1.2.3.3.</w:t>
        </w:r>
      </w:ins>
      <w:ins w:id="97" w:author="Samsung" w:date="2020-02-17T08:49:00Z">
        <w:r w:rsidRPr="00097A55">
          <w:rPr>
            <w:highlight w:val="yellow"/>
          </w:rPr>
          <w:t>X</w:t>
        </w:r>
      </w:ins>
      <w:ins w:id="98" w:author="Samsung" w:date="2020-02-17T08:48:00Z">
        <w:r>
          <w:t xml:space="preserve">-2: Data structures supported by the </w:t>
        </w:r>
      </w:ins>
      <w:ins w:id="99" w:author="Samsung" w:date="2020-02-17T08:49:00Z">
        <w:r>
          <w:t>DELETE</w:t>
        </w:r>
      </w:ins>
      <w:ins w:id="100" w:author="Samsung" w:date="2020-02-17T08:48:00Z">
        <w:r>
          <w:t xml:space="preserve"> Request Body on this resource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7"/>
        <w:gridCol w:w="960"/>
        <w:gridCol w:w="3330"/>
        <w:gridCol w:w="3856"/>
      </w:tblGrid>
      <w:tr w:rsidR="00097A55" w:rsidTr="00815D59">
        <w:trPr>
          <w:jc w:val="center"/>
          <w:ins w:id="101" w:author="Samsung" w:date="2020-02-17T08:48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7A55" w:rsidRDefault="00097A55" w:rsidP="00815D59">
            <w:pPr>
              <w:pStyle w:val="TAH"/>
              <w:rPr>
                <w:ins w:id="102" w:author="Samsung" w:date="2020-02-17T08:48:00Z"/>
              </w:rPr>
            </w:pPr>
            <w:ins w:id="103" w:author="Samsung" w:date="2020-02-17T08:48:00Z">
              <w:r>
                <w:t>Data type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7A55" w:rsidRDefault="00097A55" w:rsidP="00815D59">
            <w:pPr>
              <w:pStyle w:val="TAH"/>
              <w:rPr>
                <w:ins w:id="104" w:author="Samsung" w:date="2020-02-17T08:48:00Z"/>
              </w:rPr>
            </w:pPr>
            <w:ins w:id="105" w:author="Samsung" w:date="2020-02-17T08:48:00Z">
              <w:r>
                <w:t>P</w:t>
              </w:r>
            </w:ins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7A55" w:rsidRDefault="00097A55" w:rsidP="00815D59">
            <w:pPr>
              <w:pStyle w:val="TAH"/>
              <w:rPr>
                <w:ins w:id="106" w:author="Samsung" w:date="2020-02-17T08:48:00Z"/>
              </w:rPr>
            </w:pPr>
            <w:ins w:id="107" w:author="Samsung" w:date="2020-02-17T08:48:00Z">
              <w:r>
                <w:t>Cardinality</w:t>
              </w:r>
            </w:ins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97A55" w:rsidRDefault="00097A55" w:rsidP="00815D59">
            <w:pPr>
              <w:pStyle w:val="TAH"/>
              <w:rPr>
                <w:ins w:id="108" w:author="Samsung" w:date="2020-02-17T08:48:00Z"/>
              </w:rPr>
            </w:pPr>
            <w:ins w:id="109" w:author="Samsung" w:date="2020-02-17T08:48:00Z">
              <w:r>
                <w:t>Description</w:t>
              </w:r>
            </w:ins>
          </w:p>
        </w:tc>
      </w:tr>
      <w:tr w:rsidR="00097A55" w:rsidTr="00815D59">
        <w:trPr>
          <w:jc w:val="center"/>
          <w:ins w:id="110" w:author="Samsung" w:date="2020-02-17T08:48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7A55" w:rsidRDefault="00097A55" w:rsidP="00815D59">
            <w:pPr>
              <w:pStyle w:val="TAL"/>
              <w:rPr>
                <w:ins w:id="111" w:author="Samsung" w:date="2020-02-17T08:48:00Z"/>
              </w:rPr>
            </w:pPr>
            <w:ins w:id="112" w:author="Samsung" w:date="2020-02-17T08:49:00Z">
              <w:r>
                <w:t>n/a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A55" w:rsidRDefault="00097A55" w:rsidP="00815D59">
            <w:pPr>
              <w:pStyle w:val="TAC"/>
              <w:rPr>
                <w:ins w:id="113" w:author="Samsung" w:date="2020-02-17T08:48:00Z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A55" w:rsidRDefault="00097A55" w:rsidP="00815D59">
            <w:pPr>
              <w:pStyle w:val="TAL"/>
              <w:rPr>
                <w:ins w:id="114" w:author="Samsung" w:date="2020-02-17T08:48:00Z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7A55" w:rsidRDefault="00097A55" w:rsidP="00815D59">
            <w:pPr>
              <w:pStyle w:val="TAL"/>
              <w:rPr>
                <w:ins w:id="115" w:author="Samsung" w:date="2020-02-17T08:48:00Z"/>
              </w:rPr>
            </w:pPr>
          </w:p>
        </w:tc>
      </w:tr>
    </w:tbl>
    <w:p w:rsidR="00097A55" w:rsidRDefault="00097A55" w:rsidP="00097A55">
      <w:pPr>
        <w:rPr>
          <w:ins w:id="116" w:author="Samsung" w:date="2020-02-17T08:48:00Z"/>
        </w:rPr>
      </w:pPr>
    </w:p>
    <w:p w:rsidR="00097A55" w:rsidRDefault="00097A55" w:rsidP="00097A55">
      <w:pPr>
        <w:pStyle w:val="TH"/>
        <w:rPr>
          <w:ins w:id="117" w:author="Samsung" w:date="2020-02-17T08:48:00Z"/>
        </w:rPr>
      </w:pPr>
      <w:ins w:id="118" w:author="Samsung" w:date="2020-02-17T08:48:00Z">
        <w:r>
          <w:t xml:space="preserve">Table </w:t>
        </w:r>
        <w:r w:rsidRPr="00097A55">
          <w:rPr>
            <w:highlight w:val="yellow"/>
          </w:rPr>
          <w:t>7.2.1.2.3.3.</w:t>
        </w:r>
      </w:ins>
      <w:ins w:id="119" w:author="Samsung" w:date="2020-02-17T08:49:00Z">
        <w:r w:rsidRPr="00097A55">
          <w:rPr>
            <w:highlight w:val="yellow"/>
          </w:rPr>
          <w:t>X</w:t>
        </w:r>
      </w:ins>
      <w:ins w:id="120" w:author="Samsung" w:date="2020-02-17T08:48:00Z">
        <w:r>
          <w:t xml:space="preserve">-3: Data structures supported by the </w:t>
        </w:r>
      </w:ins>
      <w:ins w:id="121" w:author="Samsung" w:date="2020-02-17T08:49:00Z">
        <w:r>
          <w:t>DELETE</w:t>
        </w:r>
      </w:ins>
      <w:ins w:id="122" w:author="Samsung" w:date="2020-02-17T08:48:00Z">
        <w:r>
          <w:t xml:space="preserve"> Response Body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3"/>
        <w:gridCol w:w="975"/>
        <w:gridCol w:w="1442"/>
        <w:gridCol w:w="1890"/>
        <w:gridCol w:w="3853"/>
      </w:tblGrid>
      <w:tr w:rsidR="00097A55" w:rsidTr="00815D59">
        <w:trPr>
          <w:jc w:val="center"/>
          <w:ins w:id="123" w:author="Samsung" w:date="2020-02-17T08:48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7A55" w:rsidRDefault="00097A55" w:rsidP="00815D59">
            <w:pPr>
              <w:pStyle w:val="TAH"/>
              <w:rPr>
                <w:ins w:id="124" w:author="Samsung" w:date="2020-02-17T08:48:00Z"/>
              </w:rPr>
            </w:pPr>
            <w:ins w:id="125" w:author="Samsung" w:date="2020-02-17T08:48:00Z">
              <w:r>
                <w:t>Data type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7A55" w:rsidRDefault="00097A55" w:rsidP="00815D59">
            <w:pPr>
              <w:pStyle w:val="TAH"/>
              <w:rPr>
                <w:ins w:id="126" w:author="Samsung" w:date="2020-02-17T08:48:00Z"/>
              </w:rPr>
            </w:pPr>
            <w:ins w:id="127" w:author="Samsung" w:date="2020-02-17T08:48:00Z">
              <w:r>
                <w:t>P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7A55" w:rsidRDefault="00097A55" w:rsidP="00815D59">
            <w:pPr>
              <w:pStyle w:val="TAH"/>
              <w:rPr>
                <w:ins w:id="128" w:author="Samsung" w:date="2020-02-17T08:48:00Z"/>
              </w:rPr>
            </w:pPr>
            <w:ins w:id="129" w:author="Samsung" w:date="2020-02-17T08:48:00Z">
              <w:r>
                <w:t>Cardinality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7A55" w:rsidRDefault="00097A55" w:rsidP="00815D59">
            <w:pPr>
              <w:pStyle w:val="TAH"/>
              <w:rPr>
                <w:ins w:id="130" w:author="Samsung" w:date="2020-02-17T08:48:00Z"/>
              </w:rPr>
            </w:pPr>
            <w:ins w:id="131" w:author="Samsung" w:date="2020-02-17T08:48:00Z">
              <w:r>
                <w:t>Response</w:t>
              </w:r>
            </w:ins>
          </w:p>
          <w:p w:rsidR="00097A55" w:rsidRDefault="00097A55" w:rsidP="00815D59">
            <w:pPr>
              <w:pStyle w:val="TAH"/>
              <w:rPr>
                <w:ins w:id="132" w:author="Samsung" w:date="2020-02-17T08:48:00Z"/>
              </w:rPr>
            </w:pPr>
            <w:ins w:id="133" w:author="Samsung" w:date="2020-02-17T08:48:00Z">
              <w:r>
                <w:t>codes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7A55" w:rsidRDefault="00097A55" w:rsidP="00815D59">
            <w:pPr>
              <w:pStyle w:val="TAH"/>
              <w:rPr>
                <w:ins w:id="134" w:author="Samsung" w:date="2020-02-17T08:48:00Z"/>
              </w:rPr>
            </w:pPr>
            <w:ins w:id="135" w:author="Samsung" w:date="2020-02-17T08:48:00Z">
              <w:r>
                <w:t>Description</w:t>
              </w:r>
            </w:ins>
          </w:p>
        </w:tc>
      </w:tr>
      <w:tr w:rsidR="00097A55" w:rsidTr="00815D59">
        <w:trPr>
          <w:jc w:val="center"/>
          <w:ins w:id="136" w:author="Samsung" w:date="2020-02-17T08:48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5" w:rsidRDefault="00097A55" w:rsidP="00815D59">
            <w:pPr>
              <w:pStyle w:val="TAL"/>
              <w:rPr>
                <w:ins w:id="137" w:author="Samsung" w:date="2020-02-17T08:48:00Z"/>
              </w:rPr>
            </w:pPr>
            <w:ins w:id="138" w:author="Samsung" w:date="2020-02-17T08:49:00Z">
              <w:r>
                <w:t>n/a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5" w:rsidRDefault="00097A55" w:rsidP="00815D59">
            <w:pPr>
              <w:pStyle w:val="TAC"/>
              <w:rPr>
                <w:ins w:id="139" w:author="Samsung" w:date="2020-02-17T08:48:00Z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5" w:rsidRDefault="00097A55" w:rsidP="00815D59">
            <w:pPr>
              <w:pStyle w:val="TAL"/>
              <w:rPr>
                <w:ins w:id="140" w:author="Samsung" w:date="2020-02-17T08:48:00Z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5" w:rsidRDefault="00097A55" w:rsidP="00815D59">
            <w:pPr>
              <w:pStyle w:val="TAL"/>
              <w:rPr>
                <w:ins w:id="141" w:author="Samsung" w:date="2020-02-17T08:48:00Z"/>
              </w:rPr>
            </w:pPr>
            <w:ins w:id="142" w:author="Samsung" w:date="2020-02-17T08:49:00Z">
              <w:r>
                <w:t>204 No Content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5" w:rsidRDefault="00097A55" w:rsidP="00815D59">
            <w:pPr>
              <w:pStyle w:val="TAL"/>
              <w:rPr>
                <w:ins w:id="143" w:author="Samsung" w:date="2020-02-17T08:48:00Z"/>
              </w:rPr>
            </w:pPr>
            <w:ins w:id="144" w:author="Samsung" w:date="2020-02-17T08:48:00Z">
              <w:r>
                <w:t xml:space="preserve">The individual VAL group document </w:t>
              </w:r>
            </w:ins>
            <w:ins w:id="145" w:author="Samsung" w:date="2020-02-17T08:50:00Z">
              <w:r>
                <w:t xml:space="preserve">matching the </w:t>
              </w:r>
              <w:proofErr w:type="spellStart"/>
              <w:r>
                <w:t>groupDocId</w:t>
              </w:r>
              <w:proofErr w:type="spellEnd"/>
              <w:r>
                <w:t xml:space="preserve"> is deleted. </w:t>
              </w:r>
            </w:ins>
          </w:p>
        </w:tc>
      </w:tr>
      <w:tr w:rsidR="00F47796" w:rsidTr="00F47796">
        <w:trPr>
          <w:jc w:val="center"/>
          <w:ins w:id="146" w:author="Samsung1" w:date="2020-02-24T20:34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96" w:rsidRDefault="00F47796" w:rsidP="00F47796">
            <w:pPr>
              <w:pStyle w:val="TAN"/>
              <w:rPr>
                <w:ins w:id="147" w:author="Samsung1" w:date="2020-02-24T20:34:00Z"/>
              </w:rPr>
              <w:pPrChange w:id="148" w:author="Samsung1" w:date="2020-02-24T20:35:00Z">
                <w:pPr>
                  <w:pStyle w:val="TAL"/>
                </w:pPr>
              </w:pPrChange>
            </w:pPr>
            <w:ins w:id="149" w:author="Samsung1" w:date="2020-02-24T20:35:00Z">
              <w:r>
                <w:rPr>
                  <w:lang w:eastAsia="zh-CN"/>
                </w:rPr>
                <w:t>NOTE:</w:t>
              </w:r>
              <w:r>
                <w:rPr>
                  <w:lang w:eastAsia="zh-CN"/>
                </w:rPr>
                <w:tab/>
                <w:t>The mandatory H</w:t>
              </w:r>
              <w:r>
                <w:rPr>
                  <w:lang w:eastAsia="zh-CN"/>
                </w:rPr>
                <w:t>TTP error status codes for the DELETE</w:t>
              </w:r>
              <w:r>
                <w:rPr>
                  <w:lang w:eastAsia="zh-CN"/>
                </w:rPr>
                <w:t xml:space="preserve"> method listed in table 5.2.6-1 of 3GPP TS 29.122 [3] also apply.</w:t>
              </w:r>
            </w:ins>
          </w:p>
        </w:tc>
      </w:tr>
    </w:tbl>
    <w:p w:rsidR="003B60C1" w:rsidRDefault="003B60C1" w:rsidP="00FD0E66"/>
    <w:p w:rsidR="00FD0E66" w:rsidRDefault="00FD0E66" w:rsidP="00FD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:rsidR="00FD0E66" w:rsidRDefault="00FD0E66">
      <w:pPr>
        <w:rPr>
          <w:lang w:val="en-US"/>
        </w:rPr>
      </w:pPr>
      <w:bookmarkStart w:id="150" w:name="_GoBack"/>
      <w:bookmarkEnd w:id="150"/>
    </w:p>
    <w:sectPr w:rsidR="00FD0E66">
      <w:headerReference w:type="even" r:id="rId7"/>
      <w:headerReference w:type="default" r:id="rId8"/>
      <w:headerReference w:type="firs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36" w:rsidRDefault="00A23336">
      <w:r>
        <w:separator/>
      </w:r>
    </w:p>
  </w:endnote>
  <w:endnote w:type="continuationSeparator" w:id="0">
    <w:p w:rsidR="00A23336" w:rsidRDefault="00A2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36" w:rsidRDefault="00A23336">
      <w:r>
        <w:separator/>
      </w:r>
    </w:p>
  </w:footnote>
  <w:footnote w:type="continuationSeparator" w:id="0">
    <w:p w:rsidR="00A23336" w:rsidRDefault="00A23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D0" w:rsidRDefault="00227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D0" w:rsidRDefault="00573187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D0" w:rsidRDefault="002270D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1">
    <w15:presenceInfo w15:providerId="None" w15:userId="Samsung1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D0"/>
    <w:rsid w:val="00097A55"/>
    <w:rsid w:val="00165C65"/>
    <w:rsid w:val="002047D3"/>
    <w:rsid w:val="00207BAD"/>
    <w:rsid w:val="002270D0"/>
    <w:rsid w:val="00292A1C"/>
    <w:rsid w:val="00300BDF"/>
    <w:rsid w:val="00343D7D"/>
    <w:rsid w:val="003B60C1"/>
    <w:rsid w:val="00424C30"/>
    <w:rsid w:val="004260AF"/>
    <w:rsid w:val="00457B67"/>
    <w:rsid w:val="004E7B11"/>
    <w:rsid w:val="00573187"/>
    <w:rsid w:val="00600CA1"/>
    <w:rsid w:val="0065138E"/>
    <w:rsid w:val="006A3C2B"/>
    <w:rsid w:val="00824757"/>
    <w:rsid w:val="00875632"/>
    <w:rsid w:val="0097782A"/>
    <w:rsid w:val="009E35AB"/>
    <w:rsid w:val="00A00C2C"/>
    <w:rsid w:val="00A23336"/>
    <w:rsid w:val="00A44EA0"/>
    <w:rsid w:val="00A643DD"/>
    <w:rsid w:val="00A9380E"/>
    <w:rsid w:val="00AA0FC4"/>
    <w:rsid w:val="00AA1E14"/>
    <w:rsid w:val="00BC652D"/>
    <w:rsid w:val="00C32FA0"/>
    <w:rsid w:val="00D14A14"/>
    <w:rsid w:val="00F47796"/>
    <w:rsid w:val="00FD0E66"/>
    <w:rsid w:val="00F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A95B8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EditorsNoteChar">
    <w:name w:val="Editor's Note Char"/>
    <w:aliases w:val="EN Char"/>
    <w:link w:val="EditorsNote"/>
    <w:locked/>
    <w:rsid w:val="00FD0E66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rsid w:val="00FD0E66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292A1C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3B60C1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097A5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097A5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641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Samsung1</cp:lastModifiedBy>
  <cp:revision>45</cp:revision>
  <cp:lastPrinted>1899-12-31T23:00:00Z</cp:lastPrinted>
  <dcterms:created xsi:type="dcterms:W3CDTF">2019-01-14T04:28:00Z</dcterms:created>
  <dcterms:modified xsi:type="dcterms:W3CDTF">2020-02-24T15:05:00Z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