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D0" w:rsidRDefault="005731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#108e</w:t>
      </w:r>
      <w:r>
        <w:rPr>
          <w:b/>
          <w:i/>
          <w:noProof/>
          <w:sz w:val="28"/>
        </w:rPr>
        <w:tab/>
      </w:r>
      <w:r w:rsidRPr="00B91E74">
        <w:rPr>
          <w:b/>
          <w:noProof/>
          <w:sz w:val="24"/>
          <w:highlight w:val="yellow"/>
          <w:rPrChange w:id="0" w:author="Samsung1" w:date="2020-02-24T20:27:00Z">
            <w:rPr>
              <w:b/>
              <w:noProof/>
              <w:sz w:val="24"/>
            </w:rPr>
          </w:rPrChange>
        </w:rPr>
        <w:t>C3-</w:t>
      </w:r>
      <w:r w:rsidR="00D96475" w:rsidRPr="00B91E74">
        <w:rPr>
          <w:b/>
          <w:noProof/>
          <w:sz w:val="24"/>
          <w:highlight w:val="yellow"/>
          <w:rPrChange w:id="1" w:author="Samsung1" w:date="2020-02-24T20:27:00Z">
            <w:rPr>
              <w:b/>
              <w:noProof/>
              <w:sz w:val="24"/>
            </w:rPr>
          </w:rPrChange>
        </w:rPr>
        <w:t>201263</w:t>
      </w:r>
    </w:p>
    <w:p w:rsidR="002270D0" w:rsidRDefault="005731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rFonts w:hint="eastAsia"/>
          <w:b/>
          <w:noProof/>
          <w:sz w:val="24"/>
          <w:lang w:eastAsia="zh-CN"/>
        </w:rPr>
        <w:t>19</w:t>
      </w:r>
      <w:r>
        <w:rPr>
          <w:b/>
          <w:noProof/>
          <w:sz w:val="24"/>
        </w:rPr>
        <w:t>th – 28th February 2020</w:t>
      </w:r>
      <w:bookmarkStart w:id="2" w:name="_GoBack"/>
      <w:bookmarkEnd w:id="2"/>
    </w:p>
    <w:p w:rsidR="002270D0" w:rsidRDefault="002270D0">
      <w:pPr>
        <w:pStyle w:val="CRCoverPage"/>
        <w:outlineLvl w:val="0"/>
        <w:rPr>
          <w:b/>
          <w:sz w:val="24"/>
        </w:rPr>
      </w:pP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AA0FC4">
        <w:rPr>
          <w:rFonts w:ascii="Arial" w:hAnsi="Arial" w:cs="Arial"/>
          <w:b/>
          <w:bCs/>
          <w:lang w:val="en-US"/>
        </w:rPr>
        <w:t>Samsung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AA0FC4">
        <w:rPr>
          <w:rFonts w:ascii="Arial" w:hAnsi="Arial" w:cs="Arial"/>
          <w:b/>
          <w:bCs/>
          <w:lang w:val="en-US"/>
        </w:rPr>
        <w:t xml:space="preserve">SEAL - </w:t>
      </w:r>
      <w:r w:rsidR="004F70B7">
        <w:rPr>
          <w:rFonts w:ascii="Arial" w:hAnsi="Arial" w:cs="Arial"/>
          <w:b/>
          <w:bCs/>
          <w:lang w:val="en-US"/>
        </w:rPr>
        <w:t>Configuration</w:t>
      </w:r>
      <w:r w:rsidR="00AA0FC4">
        <w:rPr>
          <w:rFonts w:ascii="Arial" w:hAnsi="Arial" w:cs="Arial"/>
          <w:b/>
          <w:bCs/>
          <w:lang w:val="en-US"/>
        </w:rPr>
        <w:t xml:space="preserve"> Management </w:t>
      </w:r>
      <w:r w:rsidR="00343D7D">
        <w:rPr>
          <w:rFonts w:ascii="Arial" w:hAnsi="Arial" w:cs="Arial"/>
          <w:b/>
          <w:bCs/>
          <w:lang w:val="en-US"/>
        </w:rPr>
        <w:t>Event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>3GPP TS 29.549 v1.0.0</w:t>
      </w:r>
    </w:p>
    <w:p w:rsidR="002270D0" w:rsidRDefault="00AA0FC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16.28</w:t>
      </w:r>
    </w:p>
    <w:p w:rsidR="002270D0" w:rsidRDefault="005731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2270D0" w:rsidRDefault="002270D0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2270D0" w:rsidRDefault="006A350C">
      <w:pPr>
        <w:rPr>
          <w:lang w:val="en-US"/>
        </w:rPr>
      </w:pPr>
      <w:proofErr w:type="spellStart"/>
      <w:r>
        <w:rPr>
          <w:lang w:val="en-US"/>
        </w:rPr>
        <w:t>SS_UserProfileEvent</w:t>
      </w:r>
      <w:proofErr w:type="spellEnd"/>
      <w:r w:rsidR="00D14A14">
        <w:rPr>
          <w:lang w:val="en-US"/>
        </w:rPr>
        <w:t xml:space="preserve"> API </w:t>
      </w:r>
      <w:r w:rsidR="00A44EA0">
        <w:rPr>
          <w:lang w:val="en-US"/>
        </w:rPr>
        <w:t xml:space="preserve">is to subscribe and notify for </w:t>
      </w:r>
      <w:r>
        <w:rPr>
          <w:lang w:val="en-US"/>
        </w:rPr>
        <w:t>VAL User or VAL UE profile modi</w:t>
      </w:r>
      <w:r w:rsidR="00A44EA0">
        <w:rPr>
          <w:lang w:val="en-US"/>
        </w:rPr>
        <w:t xml:space="preserve">fication events. As </w:t>
      </w:r>
      <w:r w:rsidR="00300BDF">
        <w:rPr>
          <w:lang w:val="en-US"/>
        </w:rPr>
        <w:t xml:space="preserve">specified </w:t>
      </w:r>
      <w:r w:rsidR="00A44EA0">
        <w:rPr>
          <w:lang w:val="en-US"/>
        </w:rPr>
        <w:t xml:space="preserve">in clause 5.1 of TS 29.549, this service uses </w:t>
      </w:r>
      <w:proofErr w:type="spellStart"/>
      <w:r w:rsidR="00A44EA0">
        <w:rPr>
          <w:lang w:val="en-US"/>
        </w:rPr>
        <w:t>SS_Events</w:t>
      </w:r>
      <w:proofErr w:type="spellEnd"/>
      <w:r w:rsidR="00A44EA0">
        <w:rPr>
          <w:lang w:val="en-US"/>
        </w:rPr>
        <w:t xml:space="preserve"> API to fulfill this. This contribution proposes to clarify this in SS_</w:t>
      </w:r>
      <w:r w:rsidRPr="006A350C">
        <w:rPr>
          <w:lang w:val="en-US"/>
        </w:rPr>
        <w:t xml:space="preserve"> </w:t>
      </w:r>
      <w:proofErr w:type="spellStart"/>
      <w:r>
        <w:rPr>
          <w:lang w:val="en-US"/>
        </w:rPr>
        <w:t>UserProfileEvent</w:t>
      </w:r>
      <w:proofErr w:type="spellEnd"/>
      <w:r>
        <w:rPr>
          <w:lang w:val="en-US"/>
        </w:rPr>
        <w:t xml:space="preserve"> </w:t>
      </w:r>
      <w:r w:rsidR="00A44EA0">
        <w:rPr>
          <w:lang w:val="en-US"/>
        </w:rPr>
        <w:t xml:space="preserve">API. </w:t>
      </w:r>
      <w:r w:rsidR="00300BDF">
        <w:rPr>
          <w:lang w:val="en-US"/>
        </w:rPr>
        <w:t>T</w:t>
      </w:r>
      <w:r w:rsidR="00A44EA0">
        <w:rPr>
          <w:lang w:val="en-US"/>
        </w:rPr>
        <w:t>he SS_</w:t>
      </w:r>
      <w:r w:rsidRPr="006A350C">
        <w:rPr>
          <w:lang w:val="en-US"/>
        </w:rPr>
        <w:t xml:space="preserve"> </w:t>
      </w:r>
      <w:proofErr w:type="spellStart"/>
      <w:r>
        <w:rPr>
          <w:lang w:val="en-US"/>
        </w:rPr>
        <w:t>UserProfileEvent</w:t>
      </w:r>
      <w:proofErr w:type="spellEnd"/>
      <w:r>
        <w:rPr>
          <w:lang w:val="en-US"/>
        </w:rPr>
        <w:t xml:space="preserve"> </w:t>
      </w:r>
      <w:r w:rsidR="00A44EA0">
        <w:rPr>
          <w:lang w:val="en-US"/>
        </w:rPr>
        <w:t xml:space="preserve">API definition is not needed, as </w:t>
      </w:r>
      <w:proofErr w:type="spellStart"/>
      <w:r w:rsidR="00A44EA0">
        <w:rPr>
          <w:lang w:val="en-US"/>
        </w:rPr>
        <w:t>SS_Events</w:t>
      </w:r>
      <w:proofErr w:type="spellEnd"/>
      <w:r w:rsidR="00A44EA0">
        <w:rPr>
          <w:lang w:val="en-US"/>
        </w:rPr>
        <w:t xml:space="preserve"> API will be used. </w:t>
      </w:r>
      <w:r w:rsidR="004E7B11">
        <w:rPr>
          <w:lang w:val="en-US"/>
        </w:rPr>
        <w:t xml:space="preserve"> </w:t>
      </w:r>
    </w:p>
    <w:p w:rsidR="00BC652D" w:rsidRDefault="00BC652D">
      <w:pPr>
        <w:rPr>
          <w:lang w:val="en-US"/>
        </w:rPr>
      </w:pPr>
      <w:r>
        <w:rPr>
          <w:lang w:val="en-US"/>
        </w:rPr>
        <w:t>The Editor’s note “</w:t>
      </w:r>
      <w:r w:rsidRPr="00BC652D">
        <w:rPr>
          <w:lang w:val="en-US"/>
        </w:rPr>
        <w:t>It is FFS whether the SS_</w:t>
      </w:r>
      <w:r w:rsidR="006A350C" w:rsidRPr="006A350C">
        <w:rPr>
          <w:lang w:val="en-US"/>
        </w:rPr>
        <w:t xml:space="preserve"> </w:t>
      </w:r>
      <w:proofErr w:type="spellStart"/>
      <w:r w:rsidR="006A350C">
        <w:rPr>
          <w:lang w:val="en-US"/>
        </w:rPr>
        <w:t>UserProfile</w:t>
      </w:r>
      <w:r w:rsidR="004F70B7">
        <w:rPr>
          <w:lang w:val="en-US"/>
        </w:rPr>
        <w:t>Retrieval</w:t>
      </w:r>
      <w:proofErr w:type="spellEnd"/>
      <w:r w:rsidR="006A350C">
        <w:rPr>
          <w:lang w:val="en-US"/>
        </w:rPr>
        <w:t xml:space="preserve"> </w:t>
      </w:r>
      <w:r w:rsidRPr="00BC652D">
        <w:rPr>
          <w:lang w:val="en-US"/>
        </w:rPr>
        <w:t xml:space="preserve">API </w:t>
      </w:r>
      <w:r w:rsidR="004F70B7">
        <w:rPr>
          <w:lang w:val="en-US"/>
        </w:rPr>
        <w:t>and</w:t>
      </w:r>
      <w:r>
        <w:rPr>
          <w:lang w:val="en-US"/>
        </w:rPr>
        <w:t xml:space="preserve"> SS_</w:t>
      </w:r>
      <w:r w:rsidR="006A350C" w:rsidRPr="006A350C">
        <w:rPr>
          <w:lang w:val="en-US"/>
        </w:rPr>
        <w:t xml:space="preserve"> </w:t>
      </w:r>
      <w:proofErr w:type="spellStart"/>
      <w:r w:rsidR="004F70B7">
        <w:rPr>
          <w:lang w:val="en-US"/>
        </w:rPr>
        <w:t>UserProfileEvent</w:t>
      </w:r>
      <w:proofErr w:type="spellEnd"/>
      <w:r w:rsidR="004F70B7">
        <w:rPr>
          <w:lang w:val="en-US"/>
        </w:rPr>
        <w:t xml:space="preserve"> can be merged into</w:t>
      </w:r>
      <w:r>
        <w:rPr>
          <w:lang w:val="en-US"/>
        </w:rPr>
        <w:t xml:space="preserve"> </w:t>
      </w:r>
      <w:r w:rsidR="006A350C">
        <w:rPr>
          <w:lang w:val="en-US"/>
        </w:rPr>
        <w:t xml:space="preserve">one </w:t>
      </w:r>
      <w:r w:rsidRPr="00BC652D">
        <w:rPr>
          <w:lang w:val="en-US"/>
        </w:rPr>
        <w:t>API.</w:t>
      </w:r>
      <w:r>
        <w:rPr>
          <w:lang w:val="en-US"/>
        </w:rPr>
        <w:t xml:space="preserve">” can be </w:t>
      </w:r>
      <w:r w:rsidR="00292A1C">
        <w:rPr>
          <w:lang w:val="en-US"/>
        </w:rPr>
        <w:t xml:space="preserve">resolved </w:t>
      </w:r>
      <w:r>
        <w:rPr>
          <w:lang w:val="en-US"/>
        </w:rPr>
        <w:t>as SS_</w:t>
      </w:r>
      <w:r w:rsidR="006A350C" w:rsidRPr="006A350C">
        <w:rPr>
          <w:lang w:val="en-US"/>
        </w:rPr>
        <w:t xml:space="preserve"> </w:t>
      </w:r>
      <w:proofErr w:type="spellStart"/>
      <w:r w:rsidR="006A350C">
        <w:rPr>
          <w:lang w:val="en-US"/>
        </w:rPr>
        <w:t>UserProfileEvent</w:t>
      </w:r>
      <w:proofErr w:type="spellEnd"/>
      <w:r w:rsidR="006A350C">
        <w:rPr>
          <w:lang w:val="en-US"/>
        </w:rPr>
        <w:t xml:space="preserve"> </w:t>
      </w:r>
      <w:r>
        <w:rPr>
          <w:lang w:val="en-US"/>
        </w:rPr>
        <w:t xml:space="preserve">API definition is merged to </w:t>
      </w:r>
      <w:proofErr w:type="spellStart"/>
      <w:r>
        <w:rPr>
          <w:lang w:val="en-US"/>
        </w:rPr>
        <w:t>SS_Events</w:t>
      </w:r>
      <w:proofErr w:type="spellEnd"/>
      <w:r>
        <w:rPr>
          <w:lang w:val="en-US"/>
        </w:rPr>
        <w:t xml:space="preserve"> API.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2270D0" w:rsidRDefault="00D14A14">
      <w:pPr>
        <w:rPr>
          <w:lang w:val="en-US"/>
        </w:rPr>
      </w:pPr>
      <w:r>
        <w:rPr>
          <w:lang w:val="en-US"/>
        </w:rPr>
        <w:t>SS_</w:t>
      </w:r>
      <w:r w:rsidR="004F70B7" w:rsidRPr="004F70B7">
        <w:rPr>
          <w:lang w:val="en-US"/>
        </w:rPr>
        <w:t xml:space="preserve"> </w:t>
      </w:r>
      <w:proofErr w:type="spellStart"/>
      <w:r w:rsidR="004F70B7">
        <w:rPr>
          <w:lang w:val="en-US"/>
        </w:rPr>
        <w:t>UserProfileEvent</w:t>
      </w:r>
      <w:proofErr w:type="spellEnd"/>
      <w:r>
        <w:rPr>
          <w:lang w:val="en-US"/>
        </w:rPr>
        <w:t xml:space="preserve"> API </w:t>
      </w:r>
      <w:r w:rsidR="00BC652D">
        <w:rPr>
          <w:lang w:val="en-US"/>
        </w:rPr>
        <w:t xml:space="preserve">needs to be </w:t>
      </w:r>
      <w:r>
        <w:rPr>
          <w:lang w:val="en-US"/>
        </w:rPr>
        <w:t>specified.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4E7B11" w:rsidRDefault="00BC652D">
      <w:pPr>
        <w:rPr>
          <w:lang w:val="en-US"/>
        </w:rPr>
      </w:pPr>
      <w:r>
        <w:rPr>
          <w:lang w:val="en-US"/>
        </w:rPr>
        <w:t>SS_</w:t>
      </w:r>
      <w:r w:rsidR="004F70B7" w:rsidRPr="004F70B7">
        <w:rPr>
          <w:lang w:val="en-US"/>
        </w:rPr>
        <w:t xml:space="preserve"> </w:t>
      </w:r>
      <w:proofErr w:type="spellStart"/>
      <w:r w:rsidR="004F70B7">
        <w:rPr>
          <w:lang w:val="en-US"/>
        </w:rPr>
        <w:t>UserProfileEvent</w:t>
      </w:r>
      <w:proofErr w:type="spellEnd"/>
      <w:r w:rsidR="004F70B7">
        <w:rPr>
          <w:lang w:val="en-US"/>
        </w:rPr>
        <w:t xml:space="preserve"> </w:t>
      </w:r>
      <w:r>
        <w:rPr>
          <w:lang w:val="en-US"/>
        </w:rPr>
        <w:t>API service definition and resolution of Editor’s note.</w:t>
      </w:r>
    </w:p>
    <w:p w:rsidR="002270D0" w:rsidRDefault="00573187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2270D0" w:rsidRDefault="00573187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4E7B11">
        <w:rPr>
          <w:lang w:val="en-US"/>
        </w:rPr>
        <w:t>29.549 v1.0.0</w:t>
      </w:r>
      <w:r>
        <w:rPr>
          <w:lang w:val="en-US"/>
        </w:rPr>
        <w:t>.</w:t>
      </w:r>
    </w:p>
    <w:p w:rsidR="002270D0" w:rsidRDefault="002270D0">
      <w:pPr>
        <w:pBdr>
          <w:bottom w:val="single" w:sz="12" w:space="1" w:color="auto"/>
        </w:pBdr>
        <w:rPr>
          <w:lang w:val="en-US"/>
        </w:rPr>
      </w:pPr>
    </w:p>
    <w:p w:rsidR="002270D0" w:rsidRDefault="002270D0">
      <w:pPr>
        <w:rPr>
          <w:rFonts w:ascii="Arial" w:hAnsi="Arial" w:cs="Arial"/>
          <w:b/>
          <w:sz w:val="28"/>
          <w:szCs w:val="28"/>
          <w:lang w:val="en-US"/>
        </w:rPr>
      </w:pPr>
    </w:p>
    <w:p w:rsidR="002270D0" w:rsidRDefault="0057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D260F2" w:rsidRDefault="00D260F2" w:rsidP="00D260F2">
      <w:pPr>
        <w:pStyle w:val="Heading5"/>
      </w:pPr>
      <w:bookmarkStart w:id="3" w:name="_Toc24868444"/>
      <w:bookmarkStart w:id="4" w:name="_Toc24869463"/>
      <w:r>
        <w:t>5.4.1.1.1</w:t>
      </w:r>
      <w:r>
        <w:tab/>
        <w:t>Overview</w:t>
      </w:r>
      <w:bookmarkEnd w:id="3"/>
      <w:bookmarkEnd w:id="4"/>
    </w:p>
    <w:p w:rsidR="00D260F2" w:rsidRDefault="00D260F2" w:rsidP="00D260F2">
      <w:r>
        <w:t xml:space="preserve">The </w:t>
      </w:r>
      <w:proofErr w:type="spellStart"/>
      <w:r>
        <w:t>SS_UserProfileRetrieval</w:t>
      </w:r>
      <w:proofErr w:type="spellEnd"/>
      <w:r>
        <w:t xml:space="preserve"> API, as defined in 3GPP TS 23.434 [2], allows VAL server via CM-S reference point to obtain user profile from the configuration management server.</w:t>
      </w:r>
    </w:p>
    <w:p w:rsidR="002270D0" w:rsidRPr="00FD0E66" w:rsidRDefault="00D260F2" w:rsidP="00D260F2">
      <w:pPr>
        <w:pStyle w:val="EditorsNote"/>
      </w:pPr>
      <w:del w:id="5" w:author="Samsung" w:date="2020-02-12T19:32:00Z">
        <w:r w:rsidDel="002724F8">
          <w:delText>Editor’s note: It is FFS whether the SS_UserProfileRetrieval API and SS_UserProfileEvent API can be merged into one API</w:delText>
        </w:r>
      </w:del>
      <w:del w:id="6" w:author="Samsung" w:date="2020-02-12T19:33:00Z">
        <w:r w:rsidDel="002724F8">
          <w:delText>.</w:delText>
        </w:r>
      </w:del>
    </w:p>
    <w:p w:rsidR="002270D0" w:rsidRDefault="0057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207BAD">
        <w:rPr>
          <w:rFonts w:ascii="Arial" w:hAnsi="Arial" w:cs="Arial"/>
          <w:color w:val="0000FF"/>
          <w:sz w:val="28"/>
          <w:szCs w:val="28"/>
          <w:lang w:val="en-US"/>
        </w:rPr>
        <w:t>2nd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D260F2" w:rsidRDefault="00D260F2" w:rsidP="00D260F2">
      <w:pPr>
        <w:pStyle w:val="Heading3"/>
      </w:pPr>
      <w:bookmarkStart w:id="7" w:name="_Toc24868450"/>
      <w:bookmarkStart w:id="8" w:name="_Toc24869469"/>
      <w:r>
        <w:t>5.4.2</w:t>
      </w:r>
      <w:r>
        <w:tab/>
        <w:t xml:space="preserve">SS_ </w:t>
      </w:r>
      <w:proofErr w:type="spellStart"/>
      <w:r>
        <w:t>UserProfileEvent</w:t>
      </w:r>
      <w:proofErr w:type="spellEnd"/>
      <w:r>
        <w:t xml:space="preserve"> API</w:t>
      </w:r>
      <w:bookmarkEnd w:id="7"/>
      <w:bookmarkEnd w:id="8"/>
    </w:p>
    <w:p w:rsidR="00292A1C" w:rsidRDefault="00D260F2" w:rsidP="00D260F2">
      <w:ins w:id="9" w:author="Samsung" w:date="2020-02-12T19:33:00Z">
        <w:r>
          <w:t xml:space="preserve">The </w:t>
        </w:r>
        <w:proofErr w:type="spellStart"/>
        <w:r>
          <w:t>SS_UserProfileEvent</w:t>
        </w:r>
        <w:proofErr w:type="spellEnd"/>
        <w:r>
          <w:t xml:space="preserve"> API, as defined </w:t>
        </w:r>
      </w:ins>
      <w:ins w:id="10" w:author="Samsung" w:date="2020-02-15T15:46:00Z">
        <w:r w:rsidR="001573D4">
          <w:t xml:space="preserve">in </w:t>
        </w:r>
        <w:del w:id="11" w:author="Samsung1" w:date="2020-02-24T20:26:00Z">
          <w:r w:rsidR="001573D4" w:rsidDel="000A0831">
            <w:delText>s</w:delText>
          </w:r>
        </w:del>
      </w:ins>
      <w:ins w:id="12" w:author="Samsung" w:date="2020-02-12T19:33:00Z">
        <w:r>
          <w:t xml:space="preserve">3GPP TS 23.434 [2], allows a VAL server via CM-S reference point to subscribe for and receive notifications from the Configuration Management server on profile updates to VAL User or VAL UE. The </w:t>
        </w:r>
        <w:proofErr w:type="spellStart"/>
        <w:r>
          <w:t>SS_</w:t>
        </w:r>
      </w:ins>
      <w:ins w:id="13" w:author="Samsung" w:date="2020-02-12T19:34:00Z">
        <w:r>
          <w:t>UserProfile</w:t>
        </w:r>
      </w:ins>
      <w:ins w:id="14" w:author="Samsung" w:date="2020-02-12T19:33:00Z">
        <w:r>
          <w:t>Event</w:t>
        </w:r>
        <w:proofErr w:type="spellEnd"/>
        <w:r>
          <w:t xml:space="preserve"> API supports this via the </w:t>
        </w:r>
        <w:proofErr w:type="spellStart"/>
        <w:r>
          <w:t>SS_Events</w:t>
        </w:r>
        <w:proofErr w:type="spellEnd"/>
        <w:r>
          <w:t xml:space="preserve"> API as specified in clause </w:t>
        </w:r>
        <w:r w:rsidRPr="00732DC2">
          <w:rPr>
            <w:highlight w:val="yellow"/>
          </w:rPr>
          <w:t>7.x</w:t>
        </w:r>
        <w:del w:id="15" w:author="Samsung1" w:date="2020-02-24T20:27:00Z">
          <w:r w:rsidDel="000A0831">
            <w:delText>, by using the CMEven</w:delText>
          </w:r>
        </w:del>
        <w:del w:id="16" w:author="Samsung1" w:date="2020-02-24T20:26:00Z">
          <w:r w:rsidDel="000A0831">
            <w:delText>t data type</w:delText>
          </w:r>
        </w:del>
        <w:r>
          <w:t>.</w:t>
        </w:r>
      </w:ins>
    </w:p>
    <w:p w:rsidR="001573D4" w:rsidRPr="00FD0E66" w:rsidRDefault="001573D4" w:rsidP="00D260F2"/>
    <w:p w:rsidR="00FD0E66" w:rsidRDefault="00FD0E66" w:rsidP="00FD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292A1C">
        <w:rPr>
          <w:rFonts w:ascii="Arial" w:hAnsi="Arial" w:cs="Arial"/>
          <w:color w:val="0000FF"/>
          <w:sz w:val="28"/>
          <w:szCs w:val="28"/>
          <w:lang w:val="en-US"/>
        </w:rPr>
        <w:t>3rd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1573D4" w:rsidDel="00740A55" w:rsidRDefault="001573D4" w:rsidP="001573D4">
      <w:pPr>
        <w:pStyle w:val="Heading3"/>
        <w:rPr>
          <w:del w:id="17" w:author="Samsung" w:date="2020-02-12T19:40:00Z"/>
          <w:lang w:eastAsia="zh-CN"/>
        </w:rPr>
      </w:pPr>
      <w:bookmarkStart w:id="18" w:name="_Toc24868625"/>
      <w:bookmarkStart w:id="19" w:name="_Toc24869644"/>
      <w:del w:id="20" w:author="Samsung" w:date="2020-02-12T19:40:00Z">
        <w:r w:rsidDel="00740A55">
          <w:rPr>
            <w:lang w:eastAsia="zh-CN"/>
          </w:rPr>
          <w:lastRenderedPageBreak/>
          <w:delText>7.3.2</w:delText>
        </w:r>
        <w:r w:rsidDel="00740A55">
          <w:rPr>
            <w:lang w:eastAsia="zh-CN"/>
          </w:rPr>
          <w:tab/>
          <w:delText>SS_ UserProfileEvent API</w:delText>
        </w:r>
        <w:bookmarkEnd w:id="18"/>
        <w:bookmarkEnd w:id="19"/>
      </w:del>
    </w:p>
    <w:p w:rsidR="001573D4" w:rsidDel="00740A55" w:rsidRDefault="001573D4" w:rsidP="001573D4">
      <w:pPr>
        <w:pStyle w:val="Heading4"/>
        <w:rPr>
          <w:del w:id="21" w:author="Samsung" w:date="2020-02-12T19:40:00Z"/>
          <w:lang w:eastAsia="zh-CN"/>
        </w:rPr>
      </w:pPr>
      <w:bookmarkStart w:id="22" w:name="_Toc24868626"/>
      <w:bookmarkStart w:id="23" w:name="_Toc24869645"/>
      <w:del w:id="24" w:author="Samsung" w:date="2020-02-12T19:40:00Z">
        <w:r w:rsidDel="00740A55">
          <w:rPr>
            <w:lang w:eastAsia="zh-CN"/>
          </w:rPr>
          <w:delText>7.3.2.1</w:delText>
        </w:r>
        <w:r w:rsidDel="00740A55">
          <w:rPr>
            <w:lang w:eastAsia="zh-CN"/>
          </w:rPr>
          <w:tab/>
          <w:delText>API URI</w:delText>
        </w:r>
        <w:bookmarkEnd w:id="22"/>
        <w:bookmarkEnd w:id="23"/>
      </w:del>
    </w:p>
    <w:p w:rsidR="001573D4" w:rsidDel="00740A55" w:rsidRDefault="001573D4" w:rsidP="001573D4">
      <w:pPr>
        <w:pStyle w:val="Heading4"/>
        <w:rPr>
          <w:del w:id="25" w:author="Samsung" w:date="2020-02-12T19:40:00Z"/>
          <w:lang w:eastAsia="zh-CN"/>
        </w:rPr>
      </w:pPr>
      <w:bookmarkStart w:id="26" w:name="_Toc24868627"/>
      <w:bookmarkStart w:id="27" w:name="_Toc24869646"/>
      <w:del w:id="28" w:author="Samsung" w:date="2020-02-12T19:40:00Z">
        <w:r w:rsidDel="00740A55">
          <w:rPr>
            <w:lang w:eastAsia="zh-CN"/>
          </w:rPr>
          <w:delText>7.3.2.2</w:delText>
        </w:r>
        <w:r w:rsidDel="00740A55">
          <w:rPr>
            <w:lang w:eastAsia="zh-CN"/>
          </w:rPr>
          <w:tab/>
          <w:delText>Resources</w:delText>
        </w:r>
        <w:bookmarkEnd w:id="26"/>
        <w:bookmarkEnd w:id="27"/>
      </w:del>
    </w:p>
    <w:p w:rsidR="001573D4" w:rsidDel="00740A55" w:rsidRDefault="001573D4" w:rsidP="001573D4">
      <w:pPr>
        <w:pStyle w:val="Heading5"/>
        <w:rPr>
          <w:del w:id="29" w:author="Samsung" w:date="2020-02-12T19:40:00Z"/>
          <w:lang w:eastAsia="zh-CN"/>
        </w:rPr>
      </w:pPr>
      <w:bookmarkStart w:id="30" w:name="_Toc24868628"/>
      <w:bookmarkStart w:id="31" w:name="_Toc24869647"/>
      <w:del w:id="32" w:author="Samsung" w:date="2020-02-12T19:40:00Z">
        <w:r w:rsidDel="00740A55">
          <w:rPr>
            <w:lang w:eastAsia="zh-CN"/>
          </w:rPr>
          <w:delText>7.3.2.2.1</w:delText>
        </w:r>
        <w:r w:rsidDel="00740A55">
          <w:rPr>
            <w:lang w:eastAsia="zh-CN"/>
          </w:rPr>
          <w:tab/>
          <w:delText>Overview</w:delText>
        </w:r>
        <w:bookmarkEnd w:id="30"/>
        <w:bookmarkEnd w:id="31"/>
      </w:del>
    </w:p>
    <w:p w:rsidR="001573D4" w:rsidDel="00740A55" w:rsidRDefault="001573D4" w:rsidP="001573D4">
      <w:pPr>
        <w:pStyle w:val="TH"/>
        <w:rPr>
          <w:del w:id="33" w:author="Samsung" w:date="2020-02-12T19:40:00Z"/>
        </w:rPr>
      </w:pPr>
      <w:del w:id="34" w:author="Samsung" w:date="2020-02-12T19:40:00Z">
        <w:r w:rsidDel="00740A55">
          <w:object w:dxaOrig="5352" w:dyaOrig="25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7.5pt;height:128pt" o:ole="">
              <v:imagedata r:id="rId7" o:title=""/>
            </v:shape>
            <o:OLEObject Type="Embed" ProgID="Visio.Drawing.11" ShapeID="_x0000_i1025" DrawAspect="Content" ObjectID="_1644081332" r:id="rId8"/>
          </w:object>
        </w:r>
      </w:del>
    </w:p>
    <w:p w:rsidR="001573D4" w:rsidDel="00740A55" w:rsidRDefault="001573D4" w:rsidP="001573D4">
      <w:pPr>
        <w:pStyle w:val="TF"/>
        <w:rPr>
          <w:del w:id="35" w:author="Samsung" w:date="2020-02-12T19:40:00Z"/>
        </w:rPr>
      </w:pPr>
      <w:del w:id="36" w:author="Samsung" w:date="2020-02-12T19:40:00Z">
        <w:r w:rsidDel="00740A55">
          <w:delText>Figure 7.3.2.2.1-1: Resource URI structure of the SS_ UserProfileEvent API</w:delText>
        </w:r>
      </w:del>
    </w:p>
    <w:p w:rsidR="001573D4" w:rsidDel="00740A55" w:rsidRDefault="001573D4" w:rsidP="001573D4">
      <w:pPr>
        <w:rPr>
          <w:del w:id="37" w:author="Samsung" w:date="2020-02-12T19:40:00Z"/>
        </w:rPr>
      </w:pPr>
      <w:del w:id="38" w:author="Samsung" w:date="2020-02-12T19:40:00Z">
        <w:r w:rsidDel="00740A55">
          <w:delText>Table 7.3.2.2.1-1 provides an overview of the resources and applicable HTTP methods.</w:delText>
        </w:r>
      </w:del>
    </w:p>
    <w:p w:rsidR="001573D4" w:rsidDel="00740A55" w:rsidRDefault="001573D4" w:rsidP="001573D4">
      <w:pPr>
        <w:pStyle w:val="TH"/>
        <w:rPr>
          <w:del w:id="39" w:author="Samsung" w:date="2020-02-12T19:40:00Z"/>
        </w:rPr>
      </w:pPr>
      <w:del w:id="40" w:author="Samsung" w:date="2020-02-12T19:40:00Z">
        <w:r w:rsidDel="00740A55">
          <w:delText>Table 7.3.2.2.1-1: Resources and methods overview</w:delText>
        </w:r>
      </w:del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43"/>
        <w:gridCol w:w="3052"/>
        <w:gridCol w:w="1225"/>
        <w:gridCol w:w="2908"/>
      </w:tblGrid>
      <w:tr w:rsidR="001573D4" w:rsidDel="00740A55" w:rsidTr="00732DC2">
        <w:trPr>
          <w:jc w:val="center"/>
          <w:del w:id="41" w:author="Samsung" w:date="2020-02-12T19:40:00Z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3D4" w:rsidDel="00740A55" w:rsidRDefault="001573D4" w:rsidP="00732DC2">
            <w:pPr>
              <w:pStyle w:val="TAH"/>
              <w:rPr>
                <w:del w:id="42" w:author="Samsung" w:date="2020-02-12T19:40:00Z"/>
              </w:rPr>
            </w:pPr>
            <w:del w:id="43" w:author="Samsung" w:date="2020-02-12T19:40:00Z">
              <w:r w:rsidDel="00740A55">
                <w:delText>Resource name</w:delText>
              </w:r>
            </w:del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3D4" w:rsidDel="00740A55" w:rsidRDefault="001573D4" w:rsidP="00732DC2">
            <w:pPr>
              <w:pStyle w:val="TAH"/>
              <w:rPr>
                <w:del w:id="44" w:author="Samsung" w:date="2020-02-12T19:40:00Z"/>
              </w:rPr>
            </w:pPr>
            <w:del w:id="45" w:author="Samsung" w:date="2020-02-12T19:40:00Z">
              <w:r w:rsidDel="00740A55">
                <w:delText>Resource URI</w:delText>
              </w:r>
            </w:del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3D4" w:rsidDel="00740A55" w:rsidRDefault="001573D4" w:rsidP="00732DC2">
            <w:pPr>
              <w:pStyle w:val="TAH"/>
              <w:rPr>
                <w:del w:id="46" w:author="Samsung" w:date="2020-02-12T19:40:00Z"/>
              </w:rPr>
            </w:pPr>
            <w:del w:id="47" w:author="Samsung" w:date="2020-02-12T19:40:00Z">
              <w:r w:rsidDel="00740A55">
                <w:delText>HTTP method or custom operation</w:delText>
              </w:r>
            </w:del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3D4" w:rsidDel="00740A55" w:rsidRDefault="001573D4" w:rsidP="00732DC2">
            <w:pPr>
              <w:pStyle w:val="TAH"/>
              <w:rPr>
                <w:del w:id="48" w:author="Samsung" w:date="2020-02-12T19:40:00Z"/>
              </w:rPr>
            </w:pPr>
            <w:del w:id="49" w:author="Samsung" w:date="2020-02-12T19:40:00Z">
              <w:r w:rsidDel="00740A55">
                <w:delText>Description</w:delText>
              </w:r>
            </w:del>
          </w:p>
        </w:tc>
      </w:tr>
      <w:tr w:rsidR="001573D4" w:rsidDel="00740A55" w:rsidTr="00732DC2">
        <w:trPr>
          <w:jc w:val="center"/>
          <w:del w:id="50" w:author="Samsung" w:date="2020-02-12T19:4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51" w:author="Samsung" w:date="2020-02-12T19:40:00Z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52" w:author="Samsung" w:date="2020-02-12T19:40:00Z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53" w:author="Samsung" w:date="2020-02-12T19:40:00Z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54" w:author="Samsung" w:date="2020-02-12T19:40:00Z"/>
              </w:rPr>
            </w:pPr>
          </w:p>
        </w:tc>
      </w:tr>
    </w:tbl>
    <w:p w:rsidR="001573D4" w:rsidDel="00740A55" w:rsidRDefault="001573D4" w:rsidP="001573D4">
      <w:pPr>
        <w:rPr>
          <w:del w:id="55" w:author="Samsung" w:date="2020-02-12T19:40:00Z"/>
          <w:lang w:eastAsia="zh-CN"/>
        </w:rPr>
      </w:pPr>
    </w:p>
    <w:p w:rsidR="001573D4" w:rsidDel="00740A55" w:rsidRDefault="001573D4" w:rsidP="001573D4">
      <w:pPr>
        <w:pStyle w:val="Heading5"/>
        <w:rPr>
          <w:del w:id="56" w:author="Samsung" w:date="2020-02-12T19:40:00Z"/>
          <w:lang w:eastAsia="zh-CN"/>
        </w:rPr>
      </w:pPr>
      <w:bookmarkStart w:id="57" w:name="_Toc24868629"/>
      <w:bookmarkStart w:id="58" w:name="_Toc24869648"/>
      <w:del w:id="59" w:author="Samsung" w:date="2020-02-12T19:40:00Z">
        <w:r w:rsidDel="00740A55">
          <w:rPr>
            <w:lang w:eastAsia="zh-CN"/>
          </w:rPr>
          <w:delText>7.3.2.2.2</w:delText>
        </w:r>
        <w:r w:rsidDel="00740A55">
          <w:rPr>
            <w:lang w:eastAsia="zh-CN"/>
          </w:rPr>
          <w:tab/>
          <w:delText>Resource: &lt;Resource name&gt;</w:delText>
        </w:r>
        <w:bookmarkEnd w:id="57"/>
        <w:bookmarkEnd w:id="58"/>
      </w:del>
    </w:p>
    <w:p w:rsidR="001573D4" w:rsidDel="00740A55" w:rsidRDefault="001573D4" w:rsidP="001573D4">
      <w:pPr>
        <w:pStyle w:val="Heading6"/>
        <w:rPr>
          <w:del w:id="60" w:author="Samsung" w:date="2020-02-12T19:40:00Z"/>
          <w:lang w:eastAsia="zh-CN"/>
        </w:rPr>
      </w:pPr>
      <w:bookmarkStart w:id="61" w:name="_Toc24868630"/>
      <w:bookmarkStart w:id="62" w:name="_Toc24869649"/>
      <w:del w:id="63" w:author="Samsung" w:date="2020-02-12T19:40:00Z">
        <w:r w:rsidDel="00740A55">
          <w:rPr>
            <w:lang w:eastAsia="zh-CN"/>
          </w:rPr>
          <w:delText>7.3.2.2.2.1</w:delText>
        </w:r>
        <w:r w:rsidDel="00740A55">
          <w:rPr>
            <w:lang w:eastAsia="zh-CN"/>
          </w:rPr>
          <w:tab/>
          <w:delText>Description</w:delText>
        </w:r>
        <w:bookmarkEnd w:id="61"/>
        <w:bookmarkEnd w:id="62"/>
      </w:del>
    </w:p>
    <w:p w:rsidR="001573D4" w:rsidDel="00740A55" w:rsidRDefault="001573D4" w:rsidP="001573D4">
      <w:pPr>
        <w:pStyle w:val="Heading6"/>
        <w:rPr>
          <w:del w:id="64" w:author="Samsung" w:date="2020-02-12T19:40:00Z"/>
          <w:lang w:eastAsia="zh-CN"/>
        </w:rPr>
      </w:pPr>
      <w:bookmarkStart w:id="65" w:name="_Toc24868631"/>
      <w:bookmarkStart w:id="66" w:name="_Toc24869650"/>
      <w:del w:id="67" w:author="Samsung" w:date="2020-02-12T19:40:00Z">
        <w:r w:rsidDel="00740A55">
          <w:rPr>
            <w:lang w:eastAsia="zh-CN"/>
          </w:rPr>
          <w:delText>7.3.2.2.2.2</w:delText>
        </w:r>
        <w:r w:rsidDel="00740A55">
          <w:rPr>
            <w:lang w:eastAsia="zh-CN"/>
          </w:rPr>
          <w:tab/>
          <w:delText>Resource Definition</w:delText>
        </w:r>
        <w:bookmarkEnd w:id="65"/>
        <w:bookmarkEnd w:id="66"/>
      </w:del>
    </w:p>
    <w:p w:rsidR="001573D4" w:rsidDel="00740A55" w:rsidRDefault="001573D4" w:rsidP="001573D4">
      <w:pPr>
        <w:pStyle w:val="Heading6"/>
        <w:rPr>
          <w:del w:id="68" w:author="Samsung" w:date="2020-02-12T19:40:00Z"/>
          <w:lang w:eastAsia="zh-CN"/>
        </w:rPr>
      </w:pPr>
      <w:bookmarkStart w:id="69" w:name="_Toc24868632"/>
      <w:bookmarkStart w:id="70" w:name="_Toc24869651"/>
      <w:del w:id="71" w:author="Samsung" w:date="2020-02-12T19:40:00Z">
        <w:r w:rsidDel="00740A55">
          <w:rPr>
            <w:lang w:eastAsia="zh-CN"/>
          </w:rPr>
          <w:delText>7.3.2.2.2.3</w:delText>
        </w:r>
        <w:r w:rsidDel="00740A55">
          <w:rPr>
            <w:lang w:eastAsia="zh-CN"/>
          </w:rPr>
          <w:tab/>
          <w:delText>Resource Standard Methods</w:delText>
        </w:r>
        <w:bookmarkEnd w:id="69"/>
        <w:bookmarkEnd w:id="70"/>
      </w:del>
    </w:p>
    <w:p w:rsidR="001573D4" w:rsidDel="00740A55" w:rsidRDefault="001573D4" w:rsidP="001573D4">
      <w:pPr>
        <w:pStyle w:val="Heading7"/>
        <w:rPr>
          <w:del w:id="72" w:author="Samsung" w:date="2020-02-12T19:40:00Z"/>
          <w:lang w:eastAsia="zh-CN"/>
        </w:rPr>
      </w:pPr>
      <w:bookmarkStart w:id="73" w:name="_Toc24868633"/>
      <w:bookmarkStart w:id="74" w:name="_Toc24869652"/>
      <w:del w:id="75" w:author="Samsung" w:date="2020-02-12T19:40:00Z">
        <w:r w:rsidDel="00740A55">
          <w:rPr>
            <w:lang w:eastAsia="zh-CN"/>
          </w:rPr>
          <w:delText>7.3.2.2.2.3.1</w:delText>
        </w:r>
        <w:r w:rsidDel="00740A55">
          <w:rPr>
            <w:lang w:eastAsia="zh-CN"/>
          </w:rPr>
          <w:tab/>
          <w:delText>&lt;Method Name&gt;</w:delText>
        </w:r>
        <w:bookmarkEnd w:id="73"/>
        <w:bookmarkEnd w:id="74"/>
      </w:del>
    </w:p>
    <w:p w:rsidR="001573D4" w:rsidDel="00740A55" w:rsidRDefault="001573D4" w:rsidP="001573D4">
      <w:pPr>
        <w:pStyle w:val="TH"/>
        <w:rPr>
          <w:del w:id="76" w:author="Samsung" w:date="2020-02-12T19:40:00Z"/>
          <w:rFonts w:cs="Arial"/>
        </w:rPr>
      </w:pPr>
      <w:del w:id="77" w:author="Samsung" w:date="2020-02-12T19:40:00Z">
        <w:r w:rsidDel="00740A55">
          <w:delText>Table 7.3.2.2.2.3.1-1: URI query parameters supported by the &lt;Method Name&gt; method on this resource</w:delText>
        </w:r>
      </w:del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4"/>
        <w:gridCol w:w="1832"/>
        <w:gridCol w:w="404"/>
        <w:gridCol w:w="1176"/>
        <w:gridCol w:w="4629"/>
      </w:tblGrid>
      <w:tr w:rsidR="001573D4" w:rsidDel="00740A55" w:rsidTr="00732DC2">
        <w:trPr>
          <w:jc w:val="center"/>
          <w:del w:id="78" w:author="Samsung" w:date="2020-02-12T19:40:00Z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79" w:author="Samsung" w:date="2020-02-12T19:40:00Z"/>
              </w:rPr>
            </w:pPr>
            <w:del w:id="80" w:author="Samsung" w:date="2020-02-12T19:40:00Z">
              <w:r w:rsidDel="00740A55">
                <w:delText>Name</w:delText>
              </w:r>
            </w:del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81" w:author="Samsung" w:date="2020-02-12T19:40:00Z"/>
              </w:rPr>
            </w:pPr>
            <w:del w:id="82" w:author="Samsung" w:date="2020-02-12T19:40:00Z">
              <w:r w:rsidDel="00740A55">
                <w:delText>Data type</w:delText>
              </w:r>
            </w:del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83" w:author="Samsung" w:date="2020-02-12T19:40:00Z"/>
              </w:rPr>
            </w:pPr>
            <w:del w:id="84" w:author="Samsung" w:date="2020-02-12T19:40:00Z">
              <w:r w:rsidDel="00740A55">
                <w:delText>P</w:delText>
              </w:r>
            </w:del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85" w:author="Samsung" w:date="2020-02-12T19:40:00Z"/>
              </w:rPr>
            </w:pPr>
            <w:del w:id="86" w:author="Samsung" w:date="2020-02-12T19:40:00Z">
              <w:r w:rsidDel="00740A55">
                <w:delText>Cardinality</w:delText>
              </w:r>
            </w:del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D4" w:rsidDel="00740A55" w:rsidRDefault="001573D4" w:rsidP="00732DC2">
            <w:pPr>
              <w:pStyle w:val="TAH"/>
              <w:rPr>
                <w:del w:id="87" w:author="Samsung" w:date="2020-02-12T19:40:00Z"/>
              </w:rPr>
            </w:pPr>
            <w:del w:id="88" w:author="Samsung" w:date="2020-02-12T19:40:00Z">
              <w:r w:rsidDel="00740A55">
                <w:delText>Description</w:delText>
              </w:r>
            </w:del>
          </w:p>
        </w:tc>
      </w:tr>
      <w:tr w:rsidR="001573D4" w:rsidDel="00740A55" w:rsidTr="00732DC2">
        <w:trPr>
          <w:jc w:val="center"/>
          <w:del w:id="89" w:author="Samsung" w:date="2020-02-12T19:40:00Z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573D4" w:rsidDel="00740A55" w:rsidRDefault="001573D4" w:rsidP="00732DC2">
            <w:pPr>
              <w:pStyle w:val="TAL"/>
              <w:rPr>
                <w:del w:id="90" w:author="Samsung" w:date="2020-02-12T19:40:00Z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91" w:author="Samsung" w:date="2020-02-12T19:40:00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C"/>
              <w:rPr>
                <w:del w:id="92" w:author="Samsung" w:date="2020-02-12T19:40:00Z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93" w:author="Samsung" w:date="2020-02-12T19:40:00Z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573D4" w:rsidDel="00740A55" w:rsidRDefault="001573D4" w:rsidP="00732DC2">
            <w:pPr>
              <w:pStyle w:val="TAL"/>
              <w:rPr>
                <w:del w:id="94" w:author="Samsung" w:date="2020-02-12T19:40:00Z"/>
              </w:rPr>
            </w:pPr>
          </w:p>
        </w:tc>
      </w:tr>
    </w:tbl>
    <w:p w:rsidR="001573D4" w:rsidDel="00740A55" w:rsidRDefault="001573D4" w:rsidP="001573D4">
      <w:pPr>
        <w:rPr>
          <w:del w:id="95" w:author="Samsung" w:date="2020-02-12T19:40:00Z"/>
        </w:rPr>
      </w:pPr>
    </w:p>
    <w:p w:rsidR="001573D4" w:rsidDel="00740A55" w:rsidRDefault="001573D4" w:rsidP="001573D4">
      <w:pPr>
        <w:rPr>
          <w:del w:id="96" w:author="Samsung" w:date="2020-02-12T19:40:00Z"/>
        </w:rPr>
      </w:pPr>
      <w:del w:id="97" w:author="Samsung" w:date="2020-02-12T19:40:00Z">
        <w:r w:rsidDel="00740A55">
          <w:delText>This method shall support the request data structures specified in table 7.3.2.2.2.3.1-2 and the response data structures and response codes specified in table 7.3.2.2.2.3.1-3.</w:delText>
        </w:r>
      </w:del>
    </w:p>
    <w:p w:rsidR="001573D4" w:rsidDel="00740A55" w:rsidRDefault="001573D4" w:rsidP="001573D4">
      <w:pPr>
        <w:pStyle w:val="TH"/>
        <w:rPr>
          <w:del w:id="98" w:author="Samsung" w:date="2020-02-12T19:40:00Z"/>
        </w:rPr>
      </w:pPr>
      <w:del w:id="99" w:author="Samsung" w:date="2020-02-12T19:40:00Z">
        <w:r w:rsidDel="00740A55">
          <w:delText xml:space="preserve">Table 7.3.2.2.2.3.1-2: Data structures supported by the &lt;Method Name&gt; Request Body on this resource </w:delText>
        </w:r>
      </w:del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7"/>
        <w:gridCol w:w="960"/>
        <w:gridCol w:w="3330"/>
        <w:gridCol w:w="3856"/>
      </w:tblGrid>
      <w:tr w:rsidR="001573D4" w:rsidDel="00740A55" w:rsidTr="00732DC2">
        <w:trPr>
          <w:jc w:val="center"/>
          <w:del w:id="100" w:author="Samsung" w:date="2020-02-12T19:40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101" w:author="Samsung" w:date="2020-02-12T19:40:00Z"/>
              </w:rPr>
            </w:pPr>
            <w:del w:id="102" w:author="Samsung" w:date="2020-02-12T19:40:00Z">
              <w:r w:rsidDel="00740A55">
                <w:delText>Data type</w:delText>
              </w:r>
            </w:del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103" w:author="Samsung" w:date="2020-02-12T19:40:00Z"/>
              </w:rPr>
            </w:pPr>
            <w:del w:id="104" w:author="Samsung" w:date="2020-02-12T19:40:00Z">
              <w:r w:rsidDel="00740A55">
                <w:delText>P</w:delText>
              </w:r>
            </w:del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105" w:author="Samsung" w:date="2020-02-12T19:40:00Z"/>
              </w:rPr>
            </w:pPr>
            <w:del w:id="106" w:author="Samsung" w:date="2020-02-12T19:40:00Z">
              <w:r w:rsidDel="00740A55">
                <w:delText>Cardinality</w:delText>
              </w:r>
            </w:del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D4" w:rsidDel="00740A55" w:rsidRDefault="001573D4" w:rsidP="00732DC2">
            <w:pPr>
              <w:pStyle w:val="TAH"/>
              <w:rPr>
                <w:del w:id="107" w:author="Samsung" w:date="2020-02-12T19:40:00Z"/>
              </w:rPr>
            </w:pPr>
            <w:del w:id="108" w:author="Samsung" w:date="2020-02-12T19:40:00Z">
              <w:r w:rsidDel="00740A55">
                <w:delText>Description</w:delText>
              </w:r>
            </w:del>
          </w:p>
        </w:tc>
      </w:tr>
      <w:tr w:rsidR="001573D4" w:rsidDel="00740A55" w:rsidTr="00732DC2">
        <w:trPr>
          <w:jc w:val="center"/>
          <w:del w:id="109" w:author="Samsung" w:date="2020-02-12T19:40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3D4" w:rsidDel="00740A55" w:rsidRDefault="001573D4" w:rsidP="00732DC2">
            <w:pPr>
              <w:pStyle w:val="TAL"/>
              <w:rPr>
                <w:del w:id="110" w:author="Samsung" w:date="2020-02-12T19:40:00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C"/>
              <w:rPr>
                <w:del w:id="111" w:author="Samsung" w:date="2020-02-12T19:40:00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112" w:author="Samsung" w:date="2020-02-12T19:40:00Z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3D4" w:rsidDel="00740A55" w:rsidRDefault="001573D4" w:rsidP="00732DC2">
            <w:pPr>
              <w:pStyle w:val="TAL"/>
              <w:rPr>
                <w:del w:id="113" w:author="Samsung" w:date="2020-02-12T19:40:00Z"/>
              </w:rPr>
            </w:pPr>
          </w:p>
        </w:tc>
      </w:tr>
    </w:tbl>
    <w:p w:rsidR="001573D4" w:rsidDel="00740A55" w:rsidRDefault="001573D4" w:rsidP="001573D4">
      <w:pPr>
        <w:rPr>
          <w:del w:id="114" w:author="Samsung" w:date="2020-02-12T19:40:00Z"/>
        </w:rPr>
      </w:pPr>
    </w:p>
    <w:p w:rsidR="001573D4" w:rsidDel="00740A55" w:rsidRDefault="001573D4" w:rsidP="001573D4">
      <w:pPr>
        <w:pStyle w:val="TH"/>
        <w:rPr>
          <w:del w:id="115" w:author="Samsung" w:date="2020-02-12T19:40:00Z"/>
        </w:rPr>
      </w:pPr>
      <w:del w:id="116" w:author="Samsung" w:date="2020-02-12T19:40:00Z">
        <w:r w:rsidDel="00740A55">
          <w:lastRenderedPageBreak/>
          <w:delText>Table 7.3.2.2.2.3.1-3: Data structures supported by the &lt;Method Name&gt; Response Body on this resource</w:delText>
        </w:r>
      </w:del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1573D4" w:rsidDel="00740A55" w:rsidTr="00732DC2">
        <w:trPr>
          <w:jc w:val="center"/>
          <w:del w:id="117" w:author="Samsung" w:date="2020-02-12T19:4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118" w:author="Samsung" w:date="2020-02-12T19:40:00Z"/>
              </w:rPr>
            </w:pPr>
            <w:del w:id="119" w:author="Samsung" w:date="2020-02-12T19:40:00Z">
              <w:r w:rsidDel="00740A55">
                <w:delText>Data type</w:delText>
              </w:r>
            </w:del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120" w:author="Samsung" w:date="2020-02-12T19:40:00Z"/>
              </w:rPr>
            </w:pPr>
            <w:del w:id="121" w:author="Samsung" w:date="2020-02-12T19:40:00Z">
              <w:r w:rsidDel="00740A55">
                <w:delText>P</w:delText>
              </w:r>
            </w:del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122" w:author="Samsung" w:date="2020-02-12T19:40:00Z"/>
              </w:rPr>
            </w:pPr>
            <w:del w:id="123" w:author="Samsung" w:date="2020-02-12T19:40:00Z">
              <w:r w:rsidDel="00740A55">
                <w:delText>Cardinality</w:delText>
              </w:r>
            </w:del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124" w:author="Samsung" w:date="2020-02-12T19:40:00Z"/>
              </w:rPr>
            </w:pPr>
            <w:del w:id="125" w:author="Samsung" w:date="2020-02-12T19:40:00Z">
              <w:r w:rsidDel="00740A55">
                <w:delText>Response</w:delText>
              </w:r>
            </w:del>
          </w:p>
          <w:p w:rsidR="001573D4" w:rsidDel="00740A55" w:rsidRDefault="001573D4" w:rsidP="00732DC2">
            <w:pPr>
              <w:pStyle w:val="TAH"/>
              <w:rPr>
                <w:del w:id="126" w:author="Samsung" w:date="2020-02-12T19:40:00Z"/>
              </w:rPr>
            </w:pPr>
            <w:del w:id="127" w:author="Samsung" w:date="2020-02-12T19:40:00Z">
              <w:r w:rsidDel="00740A55">
                <w:delText>codes</w:delText>
              </w:r>
            </w:del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128" w:author="Samsung" w:date="2020-02-12T19:40:00Z"/>
              </w:rPr>
            </w:pPr>
            <w:del w:id="129" w:author="Samsung" w:date="2020-02-12T19:40:00Z">
              <w:r w:rsidDel="00740A55">
                <w:delText>Description</w:delText>
              </w:r>
            </w:del>
          </w:p>
        </w:tc>
      </w:tr>
      <w:tr w:rsidR="001573D4" w:rsidDel="00740A55" w:rsidTr="00732DC2">
        <w:trPr>
          <w:jc w:val="center"/>
          <w:del w:id="130" w:author="Samsung" w:date="2020-02-12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573D4" w:rsidDel="00740A55" w:rsidRDefault="001573D4" w:rsidP="00732DC2">
            <w:pPr>
              <w:pStyle w:val="TAL"/>
              <w:rPr>
                <w:del w:id="131" w:author="Samsung" w:date="2020-02-12T19:40:00Z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C"/>
              <w:rPr>
                <w:del w:id="132" w:author="Samsung" w:date="2020-02-12T19:40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133" w:author="Samsung" w:date="2020-02-12T19:40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134" w:author="Samsung" w:date="2020-02-12T19:40:00Z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573D4" w:rsidDel="00740A55" w:rsidRDefault="001573D4" w:rsidP="00732DC2">
            <w:pPr>
              <w:pStyle w:val="TAL"/>
              <w:rPr>
                <w:del w:id="135" w:author="Samsung" w:date="2020-02-12T19:40:00Z"/>
              </w:rPr>
            </w:pPr>
          </w:p>
        </w:tc>
      </w:tr>
    </w:tbl>
    <w:p w:rsidR="001573D4" w:rsidDel="00740A55" w:rsidRDefault="001573D4" w:rsidP="001573D4">
      <w:pPr>
        <w:rPr>
          <w:del w:id="136" w:author="Samsung" w:date="2020-02-12T19:40:00Z"/>
          <w:lang w:eastAsia="zh-CN"/>
        </w:rPr>
      </w:pPr>
    </w:p>
    <w:p w:rsidR="001573D4" w:rsidDel="00740A55" w:rsidRDefault="001573D4" w:rsidP="001573D4">
      <w:pPr>
        <w:pStyle w:val="Heading6"/>
        <w:rPr>
          <w:del w:id="137" w:author="Samsung" w:date="2020-02-12T19:40:00Z"/>
          <w:lang w:eastAsia="zh-CN"/>
        </w:rPr>
      </w:pPr>
      <w:bookmarkStart w:id="138" w:name="_Toc24868634"/>
      <w:bookmarkStart w:id="139" w:name="_Toc24869653"/>
      <w:del w:id="140" w:author="Samsung" w:date="2020-02-12T19:40:00Z">
        <w:r w:rsidDel="00740A55">
          <w:rPr>
            <w:lang w:eastAsia="zh-CN"/>
          </w:rPr>
          <w:delText>7.3.2.2.2.4</w:delText>
        </w:r>
        <w:r w:rsidDel="00740A55">
          <w:rPr>
            <w:lang w:eastAsia="zh-CN"/>
          </w:rPr>
          <w:tab/>
        </w:r>
        <w:r w:rsidDel="00740A55">
          <w:rPr>
            <w:lang w:eastAsia="zh-CN"/>
          </w:rPr>
          <w:tab/>
          <w:delText>Resource Custom Operations</w:delText>
        </w:r>
        <w:bookmarkEnd w:id="138"/>
        <w:bookmarkEnd w:id="139"/>
        <w:r w:rsidDel="00740A55">
          <w:rPr>
            <w:lang w:eastAsia="zh-CN"/>
          </w:rPr>
          <w:tab/>
        </w:r>
      </w:del>
    </w:p>
    <w:p w:rsidR="001573D4" w:rsidDel="00740A55" w:rsidRDefault="001573D4" w:rsidP="001573D4">
      <w:pPr>
        <w:pStyle w:val="Heading4"/>
        <w:rPr>
          <w:del w:id="141" w:author="Samsung" w:date="2020-02-12T19:40:00Z"/>
          <w:lang w:eastAsia="zh-CN"/>
        </w:rPr>
      </w:pPr>
      <w:bookmarkStart w:id="142" w:name="_Toc24868635"/>
      <w:bookmarkStart w:id="143" w:name="_Toc24869654"/>
      <w:del w:id="144" w:author="Samsung" w:date="2020-02-12T19:40:00Z">
        <w:r w:rsidDel="00740A55">
          <w:rPr>
            <w:lang w:eastAsia="zh-CN"/>
          </w:rPr>
          <w:delText>7.3.2.3</w:delText>
        </w:r>
        <w:r w:rsidDel="00740A55">
          <w:rPr>
            <w:lang w:eastAsia="zh-CN"/>
          </w:rPr>
          <w:tab/>
          <w:delText>Notifications</w:delText>
        </w:r>
        <w:bookmarkEnd w:id="142"/>
        <w:bookmarkEnd w:id="143"/>
      </w:del>
    </w:p>
    <w:p w:rsidR="001573D4" w:rsidDel="00740A55" w:rsidRDefault="001573D4" w:rsidP="001573D4">
      <w:pPr>
        <w:pStyle w:val="Heading5"/>
        <w:rPr>
          <w:del w:id="145" w:author="Samsung" w:date="2020-02-12T19:40:00Z"/>
          <w:lang w:eastAsia="zh-CN"/>
        </w:rPr>
      </w:pPr>
      <w:bookmarkStart w:id="146" w:name="_Toc24868636"/>
      <w:bookmarkStart w:id="147" w:name="_Toc24869655"/>
      <w:del w:id="148" w:author="Samsung" w:date="2020-02-12T19:40:00Z">
        <w:r w:rsidDel="00740A55">
          <w:rPr>
            <w:lang w:eastAsia="zh-CN"/>
          </w:rPr>
          <w:delText>7.3.2.3.1</w:delText>
        </w:r>
        <w:r w:rsidDel="00740A55">
          <w:rPr>
            <w:lang w:eastAsia="zh-CN"/>
          </w:rPr>
          <w:tab/>
          <w:delText>General</w:delText>
        </w:r>
        <w:bookmarkEnd w:id="146"/>
        <w:bookmarkEnd w:id="147"/>
      </w:del>
    </w:p>
    <w:p w:rsidR="001573D4" w:rsidDel="00740A55" w:rsidRDefault="001573D4" w:rsidP="001573D4">
      <w:pPr>
        <w:pStyle w:val="TH"/>
        <w:rPr>
          <w:del w:id="149" w:author="Samsung" w:date="2020-02-12T19:40:00Z"/>
        </w:rPr>
      </w:pPr>
      <w:del w:id="150" w:author="Samsung" w:date="2020-02-12T19:40:00Z">
        <w:r w:rsidDel="00740A55">
          <w:delText>Table 7.3.2.3.1-1: Notifications overview</w:delText>
        </w:r>
      </w:del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80"/>
        <w:gridCol w:w="4906"/>
        <w:gridCol w:w="957"/>
        <w:gridCol w:w="1785"/>
      </w:tblGrid>
      <w:tr w:rsidR="001573D4" w:rsidDel="00740A55" w:rsidTr="00732DC2">
        <w:trPr>
          <w:jc w:val="center"/>
          <w:del w:id="151" w:author="Samsung" w:date="2020-02-12T19:40:00Z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3D4" w:rsidDel="00740A55" w:rsidRDefault="001573D4" w:rsidP="00732DC2">
            <w:pPr>
              <w:pStyle w:val="TAH"/>
              <w:rPr>
                <w:del w:id="152" w:author="Samsung" w:date="2020-02-12T19:40:00Z"/>
              </w:rPr>
            </w:pPr>
            <w:del w:id="153" w:author="Samsung" w:date="2020-02-12T19:40:00Z">
              <w:r w:rsidDel="00740A55">
                <w:delText>Notification</w:delText>
              </w:r>
            </w:del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3D4" w:rsidDel="00740A55" w:rsidRDefault="001573D4" w:rsidP="00732DC2">
            <w:pPr>
              <w:pStyle w:val="TAH"/>
              <w:rPr>
                <w:del w:id="154" w:author="Samsung" w:date="2020-02-12T19:40:00Z"/>
              </w:rPr>
            </w:pPr>
            <w:del w:id="155" w:author="Samsung" w:date="2020-02-12T19:40:00Z">
              <w:r w:rsidDel="00740A55">
                <w:delText>Resource URI</w:delText>
              </w:r>
            </w:del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3D4" w:rsidDel="00740A55" w:rsidRDefault="001573D4" w:rsidP="00732DC2">
            <w:pPr>
              <w:pStyle w:val="TAH"/>
              <w:rPr>
                <w:del w:id="156" w:author="Samsung" w:date="2020-02-12T19:40:00Z"/>
              </w:rPr>
            </w:pPr>
            <w:del w:id="157" w:author="Samsung" w:date="2020-02-12T19:40:00Z">
              <w:r w:rsidDel="00740A55">
                <w:delText>HTTP method or custom operation</w:delText>
              </w:r>
            </w:del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3D4" w:rsidDel="00740A55" w:rsidRDefault="001573D4" w:rsidP="00732DC2">
            <w:pPr>
              <w:pStyle w:val="TAH"/>
              <w:rPr>
                <w:del w:id="158" w:author="Samsung" w:date="2020-02-12T19:40:00Z"/>
              </w:rPr>
            </w:pPr>
            <w:del w:id="159" w:author="Samsung" w:date="2020-02-12T19:40:00Z">
              <w:r w:rsidDel="00740A55">
                <w:delText>Description</w:delText>
              </w:r>
            </w:del>
          </w:p>
          <w:p w:rsidR="001573D4" w:rsidDel="00740A55" w:rsidRDefault="001573D4" w:rsidP="00732DC2">
            <w:pPr>
              <w:pStyle w:val="TAH"/>
              <w:rPr>
                <w:del w:id="160" w:author="Samsung" w:date="2020-02-12T19:40:00Z"/>
              </w:rPr>
            </w:pPr>
            <w:del w:id="161" w:author="Samsung" w:date="2020-02-12T19:40:00Z">
              <w:r w:rsidDel="00740A55">
                <w:delText>(service operation)</w:delText>
              </w:r>
            </w:del>
          </w:p>
        </w:tc>
      </w:tr>
      <w:tr w:rsidR="001573D4" w:rsidDel="00740A55" w:rsidTr="00732DC2">
        <w:trPr>
          <w:jc w:val="center"/>
          <w:del w:id="162" w:author="Samsung" w:date="2020-02-12T19:40:00Z"/>
        </w:trPr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D4" w:rsidDel="00740A55" w:rsidRDefault="001573D4" w:rsidP="00732DC2">
            <w:pPr>
              <w:pStyle w:val="TAL"/>
              <w:rPr>
                <w:del w:id="163" w:author="Samsung" w:date="2020-02-12T19:40:00Z"/>
                <w:lang w:val="en-US"/>
              </w:rPr>
            </w:pPr>
          </w:p>
        </w:tc>
        <w:tc>
          <w:tcPr>
            <w:tcW w:w="2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D4" w:rsidDel="00740A55" w:rsidRDefault="001573D4" w:rsidP="00732DC2">
            <w:pPr>
              <w:pStyle w:val="TAL"/>
              <w:rPr>
                <w:del w:id="164" w:author="Samsung" w:date="2020-02-12T19:40:00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165" w:author="Samsung" w:date="2020-02-12T19:40:00Z"/>
                <w:lang w:val="fr-FR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166" w:author="Samsung" w:date="2020-02-12T19:40:00Z"/>
                <w:lang w:val="en-US"/>
              </w:rPr>
            </w:pPr>
          </w:p>
        </w:tc>
      </w:tr>
    </w:tbl>
    <w:p w:rsidR="001573D4" w:rsidDel="00740A55" w:rsidRDefault="001573D4" w:rsidP="001573D4">
      <w:pPr>
        <w:rPr>
          <w:del w:id="167" w:author="Samsung" w:date="2020-02-12T19:40:00Z"/>
          <w:lang w:val="en-US" w:eastAsia="zh-CN"/>
        </w:rPr>
      </w:pPr>
    </w:p>
    <w:p w:rsidR="001573D4" w:rsidDel="00740A55" w:rsidRDefault="001573D4" w:rsidP="001573D4">
      <w:pPr>
        <w:pStyle w:val="Heading5"/>
        <w:rPr>
          <w:del w:id="168" w:author="Samsung" w:date="2020-02-12T19:40:00Z"/>
          <w:lang w:eastAsia="zh-CN"/>
        </w:rPr>
      </w:pPr>
      <w:bookmarkStart w:id="169" w:name="_Toc24868637"/>
      <w:bookmarkStart w:id="170" w:name="_Toc24869656"/>
      <w:del w:id="171" w:author="Samsung" w:date="2020-02-12T19:40:00Z">
        <w:r w:rsidDel="00740A55">
          <w:rPr>
            <w:lang w:eastAsia="zh-CN"/>
          </w:rPr>
          <w:delText>7.3.2.3.2</w:delText>
        </w:r>
        <w:r w:rsidDel="00740A55">
          <w:rPr>
            <w:lang w:eastAsia="zh-CN"/>
          </w:rPr>
          <w:tab/>
          <w:delText>&lt;Notification name&gt;</w:delText>
        </w:r>
        <w:bookmarkEnd w:id="169"/>
        <w:bookmarkEnd w:id="170"/>
      </w:del>
    </w:p>
    <w:p w:rsidR="001573D4" w:rsidDel="00740A55" w:rsidRDefault="001573D4" w:rsidP="001573D4">
      <w:pPr>
        <w:pStyle w:val="Heading6"/>
        <w:rPr>
          <w:del w:id="172" w:author="Samsung" w:date="2020-02-12T19:40:00Z"/>
          <w:lang w:eastAsia="zh-CN"/>
        </w:rPr>
      </w:pPr>
      <w:bookmarkStart w:id="173" w:name="_Toc24868638"/>
      <w:bookmarkStart w:id="174" w:name="_Toc24869657"/>
      <w:del w:id="175" w:author="Samsung" w:date="2020-02-12T19:40:00Z">
        <w:r w:rsidDel="00740A55">
          <w:rPr>
            <w:lang w:eastAsia="zh-CN"/>
          </w:rPr>
          <w:delText>7.3.2.3.2.1</w:delText>
        </w:r>
        <w:r w:rsidDel="00740A55">
          <w:rPr>
            <w:lang w:eastAsia="zh-CN"/>
          </w:rPr>
          <w:tab/>
          <w:delText>Description</w:delText>
        </w:r>
        <w:bookmarkEnd w:id="173"/>
        <w:bookmarkEnd w:id="174"/>
      </w:del>
    </w:p>
    <w:p w:rsidR="001573D4" w:rsidDel="00740A55" w:rsidRDefault="001573D4" w:rsidP="001573D4">
      <w:pPr>
        <w:pStyle w:val="Heading6"/>
        <w:rPr>
          <w:del w:id="176" w:author="Samsung" w:date="2020-02-12T19:40:00Z"/>
          <w:lang w:eastAsia="zh-CN"/>
        </w:rPr>
      </w:pPr>
      <w:bookmarkStart w:id="177" w:name="_Toc24868639"/>
      <w:bookmarkStart w:id="178" w:name="_Toc24869658"/>
      <w:del w:id="179" w:author="Samsung" w:date="2020-02-12T19:40:00Z">
        <w:r w:rsidDel="00740A55">
          <w:rPr>
            <w:lang w:eastAsia="zh-CN"/>
          </w:rPr>
          <w:delText>7.3.2.3.2.2</w:delText>
        </w:r>
        <w:r w:rsidDel="00740A55">
          <w:rPr>
            <w:lang w:eastAsia="zh-CN"/>
          </w:rPr>
          <w:tab/>
          <w:delText>Notification definition</w:delText>
        </w:r>
        <w:bookmarkEnd w:id="177"/>
        <w:bookmarkEnd w:id="178"/>
      </w:del>
    </w:p>
    <w:p w:rsidR="001573D4" w:rsidDel="00740A55" w:rsidRDefault="001573D4" w:rsidP="001573D4">
      <w:pPr>
        <w:rPr>
          <w:del w:id="180" w:author="Samsung" w:date="2020-02-12T19:40:00Z"/>
          <w:lang w:eastAsia="zh-CN"/>
        </w:rPr>
      </w:pPr>
      <w:del w:id="181" w:author="Samsung" w:date="2020-02-12T19:40:00Z">
        <w:r w:rsidDel="00740A55">
          <w:rPr>
            <w:lang w:eastAsia="zh-CN"/>
          </w:rPr>
          <w:delText>Resource URI: &lt;Notification resource URI&gt;</w:delText>
        </w:r>
      </w:del>
    </w:p>
    <w:p w:rsidR="001573D4" w:rsidDel="00740A55" w:rsidRDefault="001573D4" w:rsidP="001573D4">
      <w:pPr>
        <w:rPr>
          <w:del w:id="182" w:author="Samsung" w:date="2020-02-12T19:40:00Z"/>
        </w:rPr>
      </w:pPr>
      <w:del w:id="183" w:author="Samsung" w:date="2020-02-12T19:40:00Z">
        <w:r w:rsidDel="00740A55">
          <w:delText>This method shall support the URI query parameters specified in table 7.3.2.3.2.2-1.</w:delText>
        </w:r>
      </w:del>
    </w:p>
    <w:p w:rsidR="001573D4" w:rsidDel="00740A55" w:rsidRDefault="001573D4" w:rsidP="001573D4">
      <w:pPr>
        <w:pStyle w:val="TH"/>
        <w:rPr>
          <w:del w:id="184" w:author="Samsung" w:date="2020-02-12T19:40:00Z"/>
          <w:rFonts w:cs="Arial"/>
        </w:rPr>
      </w:pPr>
      <w:del w:id="185" w:author="Samsung" w:date="2020-02-12T19:40:00Z">
        <w:r w:rsidDel="00740A55">
          <w:delText>Table 7.3.2.3.2.2-1: URI query parameters supported by the &lt;Method Name&gt; method on this resource</w:delText>
        </w:r>
      </w:del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97"/>
        <w:gridCol w:w="1417"/>
        <w:gridCol w:w="420"/>
        <w:gridCol w:w="1124"/>
        <w:gridCol w:w="5119"/>
      </w:tblGrid>
      <w:tr w:rsidR="001573D4" w:rsidDel="00740A55" w:rsidTr="00732DC2">
        <w:trPr>
          <w:jc w:val="center"/>
          <w:del w:id="186" w:author="Samsung" w:date="2020-02-12T19:4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187" w:author="Samsung" w:date="2020-02-12T19:40:00Z"/>
              </w:rPr>
            </w:pPr>
            <w:del w:id="188" w:author="Samsung" w:date="2020-02-12T19:40:00Z">
              <w:r w:rsidDel="00740A55">
                <w:delText>Name</w:delText>
              </w:r>
            </w:del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189" w:author="Samsung" w:date="2020-02-12T19:40:00Z"/>
              </w:rPr>
            </w:pPr>
            <w:del w:id="190" w:author="Samsung" w:date="2020-02-12T19:40:00Z">
              <w:r w:rsidDel="00740A55">
                <w:delText>Data type</w:delText>
              </w:r>
            </w:del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191" w:author="Samsung" w:date="2020-02-12T19:40:00Z"/>
              </w:rPr>
            </w:pPr>
            <w:del w:id="192" w:author="Samsung" w:date="2020-02-12T19:40:00Z">
              <w:r w:rsidDel="00740A55">
                <w:delText>P</w:delText>
              </w:r>
            </w:del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193" w:author="Samsung" w:date="2020-02-12T19:40:00Z"/>
              </w:rPr>
            </w:pPr>
            <w:del w:id="194" w:author="Samsung" w:date="2020-02-12T19:40:00Z">
              <w:r w:rsidDel="00740A55">
                <w:delText>Cardinality</w:delText>
              </w:r>
            </w:del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3D4" w:rsidDel="00740A55" w:rsidRDefault="001573D4" w:rsidP="00732DC2">
            <w:pPr>
              <w:pStyle w:val="TAH"/>
              <w:rPr>
                <w:del w:id="195" w:author="Samsung" w:date="2020-02-12T19:40:00Z"/>
              </w:rPr>
            </w:pPr>
            <w:del w:id="196" w:author="Samsung" w:date="2020-02-12T19:40:00Z">
              <w:r w:rsidDel="00740A55">
                <w:delText>Description</w:delText>
              </w:r>
            </w:del>
          </w:p>
        </w:tc>
      </w:tr>
      <w:tr w:rsidR="001573D4" w:rsidDel="00740A55" w:rsidTr="00732DC2">
        <w:trPr>
          <w:jc w:val="center"/>
          <w:del w:id="197" w:author="Samsung" w:date="2020-02-12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73D4" w:rsidDel="00740A55" w:rsidRDefault="001573D4" w:rsidP="00732DC2">
            <w:pPr>
              <w:pStyle w:val="TAL"/>
              <w:rPr>
                <w:del w:id="198" w:author="Samsung" w:date="2020-02-12T19:40:00Z"/>
              </w:rPr>
            </w:pPr>
            <w:del w:id="199" w:author="Samsung" w:date="2020-02-12T19:40:00Z">
              <w:r w:rsidDel="00740A55">
                <w:delText>n/a</w:delText>
              </w:r>
            </w:del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200" w:author="Samsung" w:date="2020-02-12T19:40:00Z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C"/>
              <w:rPr>
                <w:del w:id="201" w:author="Samsung" w:date="2020-02-12T19:40:00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C"/>
              <w:rPr>
                <w:del w:id="202" w:author="Samsung" w:date="2020-02-12T19:40:00Z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D4" w:rsidDel="00740A55" w:rsidRDefault="001573D4" w:rsidP="00732DC2">
            <w:pPr>
              <w:pStyle w:val="TAL"/>
              <w:rPr>
                <w:del w:id="203" w:author="Samsung" w:date="2020-02-12T19:40:00Z"/>
              </w:rPr>
            </w:pPr>
          </w:p>
        </w:tc>
      </w:tr>
    </w:tbl>
    <w:p w:rsidR="001573D4" w:rsidDel="00740A55" w:rsidRDefault="001573D4" w:rsidP="001573D4">
      <w:pPr>
        <w:rPr>
          <w:del w:id="204" w:author="Samsung" w:date="2020-02-12T19:40:00Z"/>
        </w:rPr>
      </w:pPr>
    </w:p>
    <w:p w:rsidR="001573D4" w:rsidDel="00740A55" w:rsidRDefault="001573D4" w:rsidP="001573D4">
      <w:pPr>
        <w:rPr>
          <w:del w:id="205" w:author="Samsung" w:date="2020-02-12T19:40:00Z"/>
        </w:rPr>
      </w:pPr>
      <w:del w:id="206" w:author="Samsung" w:date="2020-02-12T19:40:00Z">
        <w:r w:rsidDel="00740A55">
          <w:delText>This method shall support the request data structures specified in table 7.3.2.3.2.2-2 and the response data structures and response codes specified in table 7.3.2.3.2.2-3.</w:delText>
        </w:r>
      </w:del>
    </w:p>
    <w:p w:rsidR="001573D4" w:rsidDel="00740A55" w:rsidRDefault="001573D4" w:rsidP="001573D4">
      <w:pPr>
        <w:pStyle w:val="TH"/>
        <w:rPr>
          <w:del w:id="207" w:author="Samsung" w:date="2020-02-12T19:40:00Z"/>
        </w:rPr>
      </w:pPr>
      <w:del w:id="208" w:author="Samsung" w:date="2020-02-12T19:40:00Z">
        <w:r w:rsidDel="00740A55">
          <w:delText>Table 7.3.2.3.2.2-2: Data structures supported by the &lt;Method Name&gt; Request Body on this resource</w:delText>
        </w:r>
      </w:del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88"/>
        <w:gridCol w:w="360"/>
        <w:gridCol w:w="1350"/>
        <w:gridCol w:w="4979"/>
      </w:tblGrid>
      <w:tr w:rsidR="001573D4" w:rsidDel="00740A55" w:rsidTr="00732DC2">
        <w:trPr>
          <w:jc w:val="center"/>
          <w:del w:id="209" w:author="Samsung" w:date="2020-02-12T19:40:00Z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10" w:author="Samsung" w:date="2020-02-12T19:40:00Z"/>
              </w:rPr>
            </w:pPr>
            <w:del w:id="211" w:author="Samsung" w:date="2020-02-12T19:40:00Z">
              <w:r w:rsidDel="00740A55">
                <w:delText>Data type</w:delText>
              </w:r>
            </w:del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12" w:author="Samsung" w:date="2020-02-12T19:40:00Z"/>
              </w:rPr>
            </w:pPr>
            <w:del w:id="213" w:author="Samsung" w:date="2020-02-12T19:40:00Z">
              <w:r w:rsidDel="00740A55">
                <w:delText>P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14" w:author="Samsung" w:date="2020-02-12T19:40:00Z"/>
              </w:rPr>
            </w:pPr>
            <w:del w:id="215" w:author="Samsung" w:date="2020-02-12T19:40:00Z">
              <w:r w:rsidDel="00740A55">
                <w:delText>Cardinality</w:delText>
              </w:r>
            </w:del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3D4" w:rsidDel="00740A55" w:rsidRDefault="001573D4" w:rsidP="00732DC2">
            <w:pPr>
              <w:pStyle w:val="TAH"/>
              <w:rPr>
                <w:del w:id="216" w:author="Samsung" w:date="2020-02-12T19:40:00Z"/>
              </w:rPr>
            </w:pPr>
            <w:del w:id="217" w:author="Samsung" w:date="2020-02-12T19:40:00Z">
              <w:r w:rsidDel="00740A55">
                <w:delText>Description</w:delText>
              </w:r>
            </w:del>
          </w:p>
        </w:tc>
      </w:tr>
      <w:tr w:rsidR="001573D4" w:rsidDel="00740A55" w:rsidTr="00732DC2">
        <w:trPr>
          <w:jc w:val="center"/>
          <w:del w:id="218" w:author="Samsung" w:date="2020-02-12T19:40:00Z"/>
        </w:trPr>
        <w:tc>
          <w:tcPr>
            <w:tcW w:w="2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219" w:author="Samsung" w:date="2020-02-12T19:40:00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C"/>
              <w:rPr>
                <w:del w:id="220" w:author="Samsung" w:date="2020-02-12T19:40:00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221" w:author="Samsung" w:date="2020-02-12T19:40:00Z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222" w:author="Samsung" w:date="2020-02-12T19:40:00Z"/>
              </w:rPr>
            </w:pPr>
          </w:p>
        </w:tc>
      </w:tr>
    </w:tbl>
    <w:p w:rsidR="001573D4" w:rsidDel="00740A55" w:rsidRDefault="001573D4" w:rsidP="001573D4">
      <w:pPr>
        <w:rPr>
          <w:del w:id="223" w:author="Samsung" w:date="2020-02-12T19:40:00Z"/>
        </w:rPr>
      </w:pPr>
    </w:p>
    <w:p w:rsidR="001573D4" w:rsidDel="00740A55" w:rsidRDefault="001573D4" w:rsidP="001573D4">
      <w:pPr>
        <w:pStyle w:val="TH"/>
        <w:rPr>
          <w:del w:id="224" w:author="Samsung" w:date="2020-02-12T19:40:00Z"/>
        </w:rPr>
      </w:pPr>
      <w:del w:id="225" w:author="Samsung" w:date="2020-02-12T19:40:00Z">
        <w:r w:rsidDel="00740A55">
          <w:delText>Table 7.3.2.3.2.2-3: Data structures supported by the &lt;Method Name&gt; Response Body on this resource</w:delText>
        </w:r>
      </w:del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43"/>
        <w:gridCol w:w="416"/>
        <w:gridCol w:w="1169"/>
        <w:gridCol w:w="1531"/>
        <w:gridCol w:w="4618"/>
      </w:tblGrid>
      <w:tr w:rsidR="001573D4" w:rsidDel="00740A55" w:rsidTr="00732DC2">
        <w:trPr>
          <w:jc w:val="center"/>
          <w:del w:id="226" w:author="Samsung" w:date="2020-02-12T19:40:00Z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27" w:author="Samsung" w:date="2020-02-12T19:40:00Z"/>
              </w:rPr>
            </w:pPr>
            <w:del w:id="228" w:author="Samsung" w:date="2020-02-12T19:40:00Z">
              <w:r w:rsidDel="00740A55">
                <w:delText>Data type</w:delText>
              </w:r>
            </w:del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29" w:author="Samsung" w:date="2020-02-12T19:40:00Z"/>
              </w:rPr>
            </w:pPr>
            <w:del w:id="230" w:author="Samsung" w:date="2020-02-12T19:40:00Z">
              <w:r w:rsidDel="00740A55">
                <w:delText>P</w:delText>
              </w:r>
            </w:del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31" w:author="Samsung" w:date="2020-02-12T19:40:00Z"/>
              </w:rPr>
            </w:pPr>
            <w:del w:id="232" w:author="Samsung" w:date="2020-02-12T19:40:00Z">
              <w:r w:rsidDel="00740A55">
                <w:delText>Cardinality</w:delText>
              </w:r>
            </w:del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33" w:author="Samsung" w:date="2020-02-12T19:40:00Z"/>
              </w:rPr>
            </w:pPr>
            <w:del w:id="234" w:author="Samsung" w:date="2020-02-12T19:40:00Z">
              <w:r w:rsidDel="00740A55">
                <w:delText>Response codes</w:delText>
              </w:r>
            </w:del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35" w:author="Samsung" w:date="2020-02-12T19:40:00Z"/>
              </w:rPr>
            </w:pPr>
            <w:del w:id="236" w:author="Samsung" w:date="2020-02-12T19:40:00Z">
              <w:r w:rsidDel="00740A55">
                <w:delText>Description</w:delText>
              </w:r>
            </w:del>
          </w:p>
        </w:tc>
      </w:tr>
      <w:tr w:rsidR="001573D4" w:rsidDel="00740A55" w:rsidTr="00732DC2">
        <w:trPr>
          <w:jc w:val="center"/>
          <w:del w:id="237" w:author="Samsung" w:date="2020-02-12T19:40:00Z"/>
        </w:trPr>
        <w:tc>
          <w:tcPr>
            <w:tcW w:w="10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238" w:author="Samsung" w:date="2020-02-12T19:40:00Z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C"/>
              <w:rPr>
                <w:del w:id="239" w:author="Samsung" w:date="2020-02-12T19:40:00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C"/>
              <w:rPr>
                <w:del w:id="240" w:author="Samsung" w:date="2020-02-12T19:40:00Z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241" w:author="Samsung" w:date="2020-02-12T19:40:00Z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D4" w:rsidDel="00740A55" w:rsidRDefault="001573D4" w:rsidP="00732DC2">
            <w:pPr>
              <w:pStyle w:val="TAL"/>
              <w:rPr>
                <w:del w:id="242" w:author="Samsung" w:date="2020-02-12T19:40:00Z"/>
              </w:rPr>
            </w:pPr>
          </w:p>
        </w:tc>
      </w:tr>
    </w:tbl>
    <w:p w:rsidR="001573D4" w:rsidDel="00740A55" w:rsidRDefault="001573D4" w:rsidP="001573D4">
      <w:pPr>
        <w:rPr>
          <w:del w:id="243" w:author="Samsung" w:date="2020-02-12T19:40:00Z"/>
          <w:lang w:eastAsia="zh-CN"/>
        </w:rPr>
      </w:pPr>
    </w:p>
    <w:p w:rsidR="001573D4" w:rsidDel="00740A55" w:rsidRDefault="001573D4" w:rsidP="001573D4">
      <w:pPr>
        <w:pStyle w:val="Heading4"/>
        <w:rPr>
          <w:del w:id="244" w:author="Samsung" w:date="2020-02-12T19:40:00Z"/>
          <w:lang w:eastAsia="zh-CN"/>
        </w:rPr>
      </w:pPr>
      <w:bookmarkStart w:id="245" w:name="_Toc24868640"/>
      <w:bookmarkStart w:id="246" w:name="_Toc24869659"/>
      <w:del w:id="247" w:author="Samsung" w:date="2020-02-12T19:40:00Z">
        <w:r w:rsidDel="00740A55">
          <w:rPr>
            <w:lang w:eastAsia="zh-CN"/>
          </w:rPr>
          <w:lastRenderedPageBreak/>
          <w:delText>7.3.2.4</w:delText>
        </w:r>
        <w:r w:rsidDel="00740A55">
          <w:rPr>
            <w:lang w:eastAsia="zh-CN"/>
          </w:rPr>
          <w:tab/>
          <w:delText>Data Model</w:delText>
        </w:r>
        <w:bookmarkEnd w:id="245"/>
        <w:bookmarkEnd w:id="246"/>
      </w:del>
    </w:p>
    <w:p w:rsidR="001573D4" w:rsidDel="00740A55" w:rsidRDefault="001573D4" w:rsidP="001573D4">
      <w:pPr>
        <w:pStyle w:val="Heading5"/>
        <w:rPr>
          <w:del w:id="248" w:author="Samsung" w:date="2020-02-12T19:40:00Z"/>
          <w:lang w:eastAsia="zh-CN"/>
        </w:rPr>
      </w:pPr>
      <w:bookmarkStart w:id="249" w:name="_Toc24868641"/>
      <w:bookmarkStart w:id="250" w:name="_Toc24869660"/>
      <w:del w:id="251" w:author="Samsung" w:date="2020-02-12T19:40:00Z">
        <w:r w:rsidDel="00740A55">
          <w:rPr>
            <w:lang w:eastAsia="zh-CN"/>
          </w:rPr>
          <w:delText>7.3.2.4.1</w:delText>
        </w:r>
        <w:r w:rsidDel="00740A55">
          <w:rPr>
            <w:lang w:eastAsia="zh-CN"/>
          </w:rPr>
          <w:tab/>
          <w:delText>General</w:delText>
        </w:r>
        <w:bookmarkEnd w:id="249"/>
        <w:bookmarkEnd w:id="250"/>
      </w:del>
    </w:p>
    <w:p w:rsidR="001573D4" w:rsidDel="00740A55" w:rsidRDefault="001573D4" w:rsidP="001573D4">
      <w:pPr>
        <w:rPr>
          <w:del w:id="252" w:author="Samsung" w:date="2020-02-12T19:40:00Z"/>
          <w:lang w:eastAsia="zh-CN"/>
        </w:rPr>
      </w:pPr>
      <w:del w:id="253" w:author="Samsung" w:date="2020-02-12T19:40:00Z">
        <w:r w:rsidDel="00740A55">
          <w:rPr>
            <w:lang w:eastAsia="zh-CN"/>
          </w:rPr>
          <w:delText>This subclause specifies the application data model supported by the API. Data types listed in subclause &lt;6.X related to SEAL design aspects for all APIs&gt; apply to this API</w:delText>
        </w:r>
      </w:del>
    </w:p>
    <w:p w:rsidR="001573D4" w:rsidDel="00740A55" w:rsidRDefault="001573D4" w:rsidP="001573D4">
      <w:pPr>
        <w:rPr>
          <w:del w:id="254" w:author="Samsung" w:date="2020-02-12T19:40:00Z"/>
        </w:rPr>
      </w:pPr>
      <w:del w:id="255" w:author="Samsung" w:date="2020-02-12T19:40:00Z">
        <w:r w:rsidDel="00740A55">
          <w:delText>Table 7.3.2.4.1-1 specifies the data types defined specifically for the SS_ UserProfileEvent API service.</w:delText>
        </w:r>
      </w:del>
    </w:p>
    <w:p w:rsidR="001573D4" w:rsidDel="00740A55" w:rsidRDefault="001573D4" w:rsidP="001573D4">
      <w:pPr>
        <w:pStyle w:val="TH"/>
        <w:rPr>
          <w:del w:id="256" w:author="Samsung" w:date="2020-02-12T19:40:00Z"/>
        </w:rPr>
      </w:pPr>
      <w:del w:id="257" w:author="Samsung" w:date="2020-02-12T19:40:00Z">
        <w:r w:rsidDel="00740A55">
          <w:delText>Table 7.3.2.4.1-1: SS_ UserProfileEvent API specific Data Types</w:delText>
        </w:r>
      </w:del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1573D4" w:rsidDel="00740A55" w:rsidTr="00732DC2">
        <w:trPr>
          <w:jc w:val="center"/>
          <w:del w:id="258" w:author="Samsung" w:date="2020-02-12T19:40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59" w:author="Samsung" w:date="2020-02-12T19:40:00Z"/>
              </w:rPr>
            </w:pPr>
            <w:del w:id="260" w:author="Samsung" w:date="2020-02-12T19:40:00Z">
              <w:r w:rsidDel="00740A55">
                <w:delText>Data type</w:delText>
              </w:r>
            </w:del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61" w:author="Samsung" w:date="2020-02-12T19:40:00Z"/>
              </w:rPr>
            </w:pPr>
            <w:del w:id="262" w:author="Samsung" w:date="2020-02-12T19:40:00Z">
              <w:r w:rsidDel="00740A55">
                <w:delText>Section defined</w:delText>
              </w:r>
            </w:del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63" w:author="Samsung" w:date="2020-02-12T19:40:00Z"/>
              </w:rPr>
            </w:pPr>
            <w:del w:id="264" w:author="Samsung" w:date="2020-02-12T19:40:00Z">
              <w:r w:rsidDel="00740A55">
                <w:delText>Description</w:delText>
              </w:r>
            </w:del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265" w:author="Samsung" w:date="2020-02-12T19:40:00Z"/>
              </w:rPr>
            </w:pPr>
            <w:del w:id="266" w:author="Samsung" w:date="2020-02-12T19:40:00Z">
              <w:r w:rsidDel="00740A55">
                <w:delText>Applicability</w:delText>
              </w:r>
            </w:del>
          </w:p>
        </w:tc>
      </w:tr>
      <w:tr w:rsidR="001573D4" w:rsidDel="00740A55" w:rsidTr="00732DC2">
        <w:trPr>
          <w:jc w:val="center"/>
          <w:del w:id="267" w:author="Samsung" w:date="2020-02-12T19:40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268" w:author="Samsung" w:date="2020-02-12T19:40:00Z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269" w:author="Samsung" w:date="2020-02-12T19:40:00Z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270" w:author="Samsung" w:date="2020-02-12T19:40:00Z"/>
                <w:rFonts w:cs="Arial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271" w:author="Samsung" w:date="2020-02-12T19:40:00Z"/>
                <w:rFonts w:cs="Arial"/>
                <w:szCs w:val="18"/>
              </w:rPr>
            </w:pPr>
          </w:p>
        </w:tc>
      </w:tr>
    </w:tbl>
    <w:p w:rsidR="001573D4" w:rsidDel="00740A55" w:rsidRDefault="001573D4" w:rsidP="001573D4">
      <w:pPr>
        <w:rPr>
          <w:del w:id="272" w:author="Samsung" w:date="2020-02-12T19:40:00Z"/>
        </w:rPr>
      </w:pPr>
    </w:p>
    <w:p w:rsidR="001573D4" w:rsidDel="00740A55" w:rsidRDefault="001573D4" w:rsidP="001573D4">
      <w:pPr>
        <w:rPr>
          <w:del w:id="273" w:author="Samsung" w:date="2020-02-12T19:40:00Z"/>
        </w:rPr>
      </w:pPr>
      <w:del w:id="274" w:author="Samsung" w:date="2020-02-12T19:40:00Z">
        <w:r w:rsidDel="00740A55">
          <w:delText xml:space="preserve">Table 7.3.2.4.1-2 specifies data types re-used by the SS_ UserProfileEvent API service. </w:delText>
        </w:r>
      </w:del>
    </w:p>
    <w:p w:rsidR="001573D4" w:rsidDel="00740A55" w:rsidRDefault="001573D4" w:rsidP="001573D4">
      <w:pPr>
        <w:pStyle w:val="TH"/>
        <w:rPr>
          <w:del w:id="275" w:author="Samsung" w:date="2020-02-12T19:40:00Z"/>
        </w:rPr>
      </w:pPr>
      <w:del w:id="276" w:author="Samsung" w:date="2020-02-12T19:40:00Z">
        <w:r w:rsidDel="00740A55">
          <w:delText>Table 7.3.2.4.1-2: Re-used Data Types</w:delText>
        </w:r>
      </w:del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27"/>
        <w:gridCol w:w="1848"/>
        <w:gridCol w:w="3137"/>
        <w:gridCol w:w="2865"/>
      </w:tblGrid>
      <w:tr w:rsidR="001573D4" w:rsidDel="00740A55" w:rsidTr="00732DC2">
        <w:trPr>
          <w:jc w:val="center"/>
          <w:del w:id="277" w:author="Samsung" w:date="2020-02-12T19:40:00Z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78" w:author="Samsung" w:date="2020-02-12T19:40:00Z"/>
              </w:rPr>
            </w:pPr>
            <w:del w:id="279" w:author="Samsung" w:date="2020-02-12T19:40:00Z">
              <w:r w:rsidDel="00740A55">
                <w:delText>Data type</w:delText>
              </w:r>
            </w:del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80" w:author="Samsung" w:date="2020-02-12T19:40:00Z"/>
              </w:rPr>
            </w:pPr>
            <w:del w:id="281" w:author="Samsung" w:date="2020-02-12T19:40:00Z">
              <w:r w:rsidDel="00740A55">
                <w:delText>Reference</w:delText>
              </w:r>
            </w:del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282" w:author="Samsung" w:date="2020-02-12T19:40:00Z"/>
              </w:rPr>
            </w:pPr>
            <w:del w:id="283" w:author="Samsung" w:date="2020-02-12T19:40:00Z">
              <w:r w:rsidDel="00740A55">
                <w:delText>Comments</w:delText>
              </w:r>
            </w:del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284" w:author="Samsung" w:date="2020-02-12T19:40:00Z"/>
              </w:rPr>
            </w:pPr>
            <w:del w:id="285" w:author="Samsung" w:date="2020-02-12T19:40:00Z">
              <w:r w:rsidDel="00740A55">
                <w:delText>Applicability</w:delText>
              </w:r>
            </w:del>
          </w:p>
        </w:tc>
      </w:tr>
      <w:tr w:rsidR="001573D4" w:rsidDel="00740A55" w:rsidTr="00732DC2">
        <w:trPr>
          <w:jc w:val="center"/>
          <w:del w:id="286" w:author="Samsung" w:date="2020-02-12T19:40:00Z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287" w:author="Samsung" w:date="2020-02-12T19:40:00Z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288" w:author="Samsung" w:date="2020-02-12T19:40:00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289" w:author="Samsung" w:date="2020-02-12T19:40:00Z"/>
                <w:rFonts w:cs="Arial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290" w:author="Samsung" w:date="2020-02-12T19:40:00Z"/>
                <w:rFonts w:cs="Arial"/>
                <w:szCs w:val="18"/>
              </w:rPr>
            </w:pPr>
          </w:p>
        </w:tc>
      </w:tr>
    </w:tbl>
    <w:p w:rsidR="001573D4" w:rsidDel="00740A55" w:rsidRDefault="001573D4" w:rsidP="001573D4">
      <w:pPr>
        <w:rPr>
          <w:del w:id="291" w:author="Samsung" w:date="2020-02-12T19:40:00Z"/>
          <w:lang w:eastAsia="zh-CN"/>
        </w:rPr>
      </w:pPr>
    </w:p>
    <w:p w:rsidR="001573D4" w:rsidDel="00740A55" w:rsidRDefault="001573D4" w:rsidP="001573D4">
      <w:pPr>
        <w:pStyle w:val="Heading5"/>
        <w:rPr>
          <w:del w:id="292" w:author="Samsung" w:date="2020-02-12T19:40:00Z"/>
          <w:lang w:eastAsia="zh-CN"/>
        </w:rPr>
      </w:pPr>
      <w:bookmarkStart w:id="293" w:name="_Toc24868642"/>
      <w:bookmarkStart w:id="294" w:name="_Toc24869661"/>
      <w:del w:id="295" w:author="Samsung" w:date="2020-02-12T19:40:00Z">
        <w:r w:rsidDel="00740A55">
          <w:rPr>
            <w:lang w:eastAsia="zh-CN"/>
          </w:rPr>
          <w:delText>7.3.2.4.2</w:delText>
        </w:r>
        <w:r w:rsidDel="00740A55">
          <w:rPr>
            <w:lang w:eastAsia="zh-CN"/>
          </w:rPr>
          <w:tab/>
          <w:delText>Structured data types</w:delText>
        </w:r>
        <w:bookmarkEnd w:id="293"/>
        <w:bookmarkEnd w:id="294"/>
      </w:del>
    </w:p>
    <w:p w:rsidR="001573D4" w:rsidDel="00740A55" w:rsidRDefault="001573D4" w:rsidP="001573D4">
      <w:pPr>
        <w:pStyle w:val="Heading6"/>
        <w:rPr>
          <w:del w:id="296" w:author="Samsung" w:date="2020-02-12T19:40:00Z"/>
          <w:lang w:eastAsia="zh-CN"/>
        </w:rPr>
      </w:pPr>
      <w:bookmarkStart w:id="297" w:name="_Toc24868643"/>
      <w:bookmarkStart w:id="298" w:name="_Toc24869662"/>
      <w:del w:id="299" w:author="Samsung" w:date="2020-02-12T19:40:00Z">
        <w:r w:rsidDel="00740A55">
          <w:rPr>
            <w:lang w:eastAsia="zh-CN"/>
          </w:rPr>
          <w:delText>7.3.2.4.2.1</w:delText>
        </w:r>
        <w:r w:rsidDel="00740A55">
          <w:rPr>
            <w:lang w:eastAsia="zh-CN"/>
          </w:rPr>
          <w:tab/>
          <w:delText>Introduction</w:delText>
        </w:r>
        <w:bookmarkEnd w:id="297"/>
        <w:bookmarkEnd w:id="298"/>
      </w:del>
    </w:p>
    <w:p w:rsidR="001573D4" w:rsidDel="00740A55" w:rsidRDefault="001573D4" w:rsidP="001573D4">
      <w:pPr>
        <w:pStyle w:val="Heading6"/>
        <w:rPr>
          <w:del w:id="300" w:author="Samsung" w:date="2020-02-12T19:40:00Z"/>
          <w:lang w:eastAsia="zh-CN"/>
        </w:rPr>
      </w:pPr>
      <w:bookmarkStart w:id="301" w:name="_Toc24868644"/>
      <w:bookmarkStart w:id="302" w:name="_Toc24869663"/>
      <w:del w:id="303" w:author="Samsung" w:date="2020-02-12T19:40:00Z">
        <w:r w:rsidDel="00740A55">
          <w:rPr>
            <w:lang w:eastAsia="zh-CN"/>
          </w:rPr>
          <w:delText>7.3.2.4.2.2</w:delText>
        </w:r>
        <w:r w:rsidDel="00740A55">
          <w:rPr>
            <w:lang w:eastAsia="zh-CN"/>
          </w:rPr>
          <w:tab/>
          <w:delText>Type: &lt;Data type name&gt;</w:delText>
        </w:r>
        <w:bookmarkEnd w:id="301"/>
        <w:bookmarkEnd w:id="302"/>
      </w:del>
    </w:p>
    <w:p w:rsidR="001573D4" w:rsidDel="00740A55" w:rsidRDefault="001573D4" w:rsidP="001573D4">
      <w:pPr>
        <w:pStyle w:val="TH"/>
        <w:rPr>
          <w:del w:id="304" w:author="Samsung" w:date="2020-02-12T19:40:00Z"/>
        </w:rPr>
      </w:pPr>
      <w:del w:id="305" w:author="Samsung" w:date="2020-02-12T19:40:00Z">
        <w:r w:rsidDel="00740A55">
          <w:rPr>
            <w:noProof/>
          </w:rPr>
          <w:delText>Table 7.3.2.4.2.2</w:delText>
        </w:r>
        <w:r w:rsidDel="00740A55">
          <w:delText xml:space="preserve">-1: </w:delText>
        </w:r>
        <w:r w:rsidDel="00740A55">
          <w:rPr>
            <w:noProof/>
          </w:rPr>
          <w:delText>Definition of type &lt;Data Type name&gt;</w:delText>
        </w:r>
      </w:del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1573D4" w:rsidDel="00740A55" w:rsidTr="00732DC2">
        <w:trPr>
          <w:jc w:val="center"/>
          <w:del w:id="306" w:author="Samsung" w:date="2020-02-12T19:4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307" w:author="Samsung" w:date="2020-02-12T19:40:00Z"/>
              </w:rPr>
            </w:pPr>
            <w:del w:id="308" w:author="Samsung" w:date="2020-02-12T19:40:00Z">
              <w:r w:rsidDel="00740A55">
                <w:delText>Attribute name</w:delText>
              </w:r>
            </w:del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309" w:author="Samsung" w:date="2020-02-12T19:40:00Z"/>
              </w:rPr>
            </w:pPr>
            <w:del w:id="310" w:author="Samsung" w:date="2020-02-12T19:40:00Z">
              <w:r w:rsidDel="00740A55">
                <w:delText>Data type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311" w:author="Samsung" w:date="2020-02-12T19:40:00Z"/>
              </w:rPr>
            </w:pPr>
            <w:del w:id="312" w:author="Samsung" w:date="2020-02-12T19:40:00Z">
              <w:r w:rsidDel="00740A55">
                <w:delText>P</w:delText>
              </w:r>
            </w:del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jc w:val="left"/>
              <w:rPr>
                <w:del w:id="313" w:author="Samsung" w:date="2020-02-12T19:40:00Z"/>
              </w:rPr>
            </w:pPr>
            <w:del w:id="314" w:author="Samsung" w:date="2020-02-12T19:40:00Z">
              <w:r w:rsidDel="00740A55">
                <w:delText>Cardinality</w:delText>
              </w:r>
            </w:del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pStyle w:val="TAH"/>
              <w:rPr>
                <w:del w:id="315" w:author="Samsung" w:date="2020-02-12T19:40:00Z"/>
                <w:rFonts w:cs="Arial"/>
                <w:szCs w:val="18"/>
              </w:rPr>
            </w:pPr>
            <w:del w:id="316" w:author="Samsung" w:date="2020-02-12T19:40:00Z">
              <w:r w:rsidDel="00740A55">
                <w:rPr>
                  <w:rFonts w:cs="Arial"/>
                  <w:szCs w:val="18"/>
                </w:rPr>
                <w:delText>Description</w:delText>
              </w:r>
            </w:del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3D4" w:rsidDel="00740A55" w:rsidRDefault="001573D4" w:rsidP="00732DC2">
            <w:pPr>
              <w:pStyle w:val="TAH"/>
              <w:rPr>
                <w:del w:id="317" w:author="Samsung" w:date="2020-02-12T19:40:00Z"/>
                <w:rFonts w:cs="Arial"/>
                <w:szCs w:val="18"/>
              </w:rPr>
            </w:pPr>
            <w:del w:id="318" w:author="Samsung" w:date="2020-02-12T19:40:00Z">
              <w:r w:rsidDel="00740A55">
                <w:delText>Applicability</w:delText>
              </w:r>
            </w:del>
          </w:p>
        </w:tc>
      </w:tr>
      <w:tr w:rsidR="001573D4" w:rsidDel="00740A55" w:rsidTr="00732DC2">
        <w:trPr>
          <w:jc w:val="center"/>
          <w:del w:id="319" w:author="Samsung" w:date="2020-02-12T19:4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320" w:author="Samsung" w:date="2020-02-12T19:40:00Z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321" w:author="Samsung" w:date="2020-02-12T19:40:00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C"/>
              <w:rPr>
                <w:del w:id="322" w:author="Samsung" w:date="2020-02-12T19:40:00Z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323" w:author="Samsung" w:date="2020-02-12T19:40:00Z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324" w:author="Samsung" w:date="2020-02-12T19:40:00Z"/>
                <w:rFonts w:cs="Arial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pStyle w:val="TAL"/>
              <w:rPr>
                <w:del w:id="325" w:author="Samsung" w:date="2020-02-12T19:40:00Z"/>
                <w:rFonts w:cs="Arial"/>
                <w:szCs w:val="18"/>
              </w:rPr>
            </w:pPr>
          </w:p>
        </w:tc>
      </w:tr>
    </w:tbl>
    <w:p w:rsidR="001573D4" w:rsidDel="00740A55" w:rsidRDefault="001573D4" w:rsidP="001573D4">
      <w:pPr>
        <w:rPr>
          <w:del w:id="326" w:author="Samsung" w:date="2020-02-12T19:40:00Z"/>
          <w:lang w:eastAsia="zh-CN"/>
        </w:rPr>
      </w:pPr>
    </w:p>
    <w:p w:rsidR="001573D4" w:rsidDel="00740A55" w:rsidRDefault="001573D4" w:rsidP="001573D4">
      <w:pPr>
        <w:pStyle w:val="Heading5"/>
        <w:rPr>
          <w:del w:id="327" w:author="Samsung" w:date="2020-02-12T19:40:00Z"/>
          <w:lang w:eastAsia="zh-CN"/>
        </w:rPr>
      </w:pPr>
      <w:bookmarkStart w:id="328" w:name="_Toc24868645"/>
      <w:bookmarkStart w:id="329" w:name="_Toc24869664"/>
      <w:del w:id="330" w:author="Samsung" w:date="2020-02-12T19:40:00Z">
        <w:r w:rsidDel="00740A55">
          <w:rPr>
            <w:lang w:eastAsia="zh-CN"/>
          </w:rPr>
          <w:delText>7.3.2.4.3</w:delText>
        </w:r>
        <w:r w:rsidDel="00740A55">
          <w:rPr>
            <w:lang w:eastAsia="zh-CN"/>
          </w:rPr>
          <w:tab/>
          <w:delText>Simple data types and enumerations</w:delText>
        </w:r>
        <w:bookmarkEnd w:id="328"/>
        <w:bookmarkEnd w:id="329"/>
      </w:del>
    </w:p>
    <w:p w:rsidR="001573D4" w:rsidDel="00740A55" w:rsidRDefault="001573D4" w:rsidP="001573D4">
      <w:pPr>
        <w:pStyle w:val="Heading4"/>
        <w:rPr>
          <w:del w:id="331" w:author="Samsung" w:date="2020-02-12T19:40:00Z"/>
          <w:lang w:eastAsia="zh-CN"/>
        </w:rPr>
      </w:pPr>
      <w:bookmarkStart w:id="332" w:name="_Toc24868646"/>
      <w:bookmarkStart w:id="333" w:name="_Toc24869665"/>
      <w:del w:id="334" w:author="Samsung" w:date="2020-02-12T19:40:00Z">
        <w:r w:rsidDel="00740A55">
          <w:rPr>
            <w:lang w:eastAsia="zh-CN"/>
          </w:rPr>
          <w:delText>7.3.2.5</w:delText>
        </w:r>
        <w:r w:rsidDel="00740A55">
          <w:rPr>
            <w:lang w:eastAsia="zh-CN"/>
          </w:rPr>
          <w:tab/>
          <w:delText>Error Handling</w:delText>
        </w:r>
        <w:bookmarkEnd w:id="332"/>
        <w:bookmarkEnd w:id="333"/>
      </w:del>
    </w:p>
    <w:p w:rsidR="001573D4" w:rsidDel="00740A55" w:rsidRDefault="001573D4" w:rsidP="001573D4">
      <w:pPr>
        <w:pStyle w:val="Heading4"/>
        <w:rPr>
          <w:del w:id="335" w:author="Samsung" w:date="2020-02-12T19:40:00Z"/>
          <w:lang w:eastAsia="zh-CN"/>
        </w:rPr>
      </w:pPr>
      <w:bookmarkStart w:id="336" w:name="_Toc24868647"/>
      <w:bookmarkStart w:id="337" w:name="_Toc24869666"/>
      <w:del w:id="338" w:author="Samsung" w:date="2020-02-12T19:40:00Z">
        <w:r w:rsidDel="00740A55">
          <w:rPr>
            <w:lang w:eastAsia="zh-CN"/>
          </w:rPr>
          <w:delText>7.3.2.6</w:delText>
        </w:r>
        <w:r w:rsidDel="00740A55">
          <w:rPr>
            <w:lang w:eastAsia="zh-CN"/>
          </w:rPr>
          <w:tab/>
          <w:delText>Feature negotiation</w:delText>
        </w:r>
        <w:bookmarkEnd w:id="336"/>
        <w:bookmarkEnd w:id="337"/>
      </w:del>
    </w:p>
    <w:p w:rsidR="001573D4" w:rsidDel="00740A55" w:rsidRDefault="001573D4" w:rsidP="001573D4">
      <w:pPr>
        <w:pStyle w:val="TH"/>
        <w:rPr>
          <w:del w:id="339" w:author="Samsung" w:date="2020-02-12T19:40:00Z"/>
          <w:rFonts w:eastAsia="Batang"/>
        </w:rPr>
      </w:pPr>
      <w:del w:id="340" w:author="Samsung" w:date="2020-02-12T19:40:00Z">
        <w:r w:rsidDel="00740A55">
          <w:rPr>
            <w:rFonts w:eastAsia="Batang"/>
          </w:rPr>
          <w:delText>Table 7.3.2.6-1: Supported Features</w:delText>
        </w:r>
      </w:del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1573D4" w:rsidDel="00740A55" w:rsidTr="00732DC2">
        <w:trPr>
          <w:jc w:val="center"/>
          <w:del w:id="341" w:author="Samsung" w:date="2020-02-12T19:40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keepNext/>
              <w:keepLines/>
              <w:spacing w:after="0"/>
              <w:jc w:val="center"/>
              <w:rPr>
                <w:del w:id="342" w:author="Samsung" w:date="2020-02-12T19:40:00Z"/>
                <w:rFonts w:ascii="Arial" w:eastAsia="Batang" w:hAnsi="Arial"/>
                <w:b/>
                <w:sz w:val="18"/>
              </w:rPr>
            </w:pPr>
            <w:del w:id="343" w:author="Samsung" w:date="2020-02-12T19:40:00Z">
              <w:r w:rsidDel="00740A55">
                <w:rPr>
                  <w:rFonts w:ascii="Arial" w:eastAsia="Batang" w:hAnsi="Arial"/>
                  <w:b/>
                  <w:sz w:val="18"/>
                </w:rPr>
                <w:delText>Feature number</w:delText>
              </w:r>
            </w:del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keepNext/>
              <w:keepLines/>
              <w:spacing w:after="0"/>
              <w:jc w:val="center"/>
              <w:rPr>
                <w:del w:id="344" w:author="Samsung" w:date="2020-02-12T19:40:00Z"/>
                <w:rFonts w:ascii="Arial" w:eastAsia="Batang" w:hAnsi="Arial"/>
                <w:b/>
                <w:sz w:val="18"/>
              </w:rPr>
            </w:pPr>
            <w:del w:id="345" w:author="Samsung" w:date="2020-02-12T19:40:00Z">
              <w:r w:rsidDel="00740A55">
                <w:rPr>
                  <w:rFonts w:ascii="Arial" w:eastAsia="Batang" w:hAnsi="Arial"/>
                  <w:b/>
                  <w:sz w:val="18"/>
                </w:rPr>
                <w:delText>Feature Name</w:delText>
              </w:r>
            </w:del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573D4" w:rsidDel="00740A55" w:rsidRDefault="001573D4" w:rsidP="00732DC2">
            <w:pPr>
              <w:keepNext/>
              <w:keepLines/>
              <w:spacing w:after="0"/>
              <w:jc w:val="center"/>
              <w:rPr>
                <w:del w:id="346" w:author="Samsung" w:date="2020-02-12T19:40:00Z"/>
                <w:rFonts w:ascii="Arial" w:eastAsia="Batang" w:hAnsi="Arial"/>
                <w:b/>
                <w:sz w:val="18"/>
              </w:rPr>
            </w:pPr>
            <w:del w:id="347" w:author="Samsung" w:date="2020-02-12T19:40:00Z">
              <w:r w:rsidDel="00740A55">
                <w:rPr>
                  <w:rFonts w:ascii="Arial" w:eastAsia="Batang" w:hAnsi="Arial"/>
                  <w:b/>
                  <w:sz w:val="18"/>
                </w:rPr>
                <w:delText>Description</w:delText>
              </w:r>
            </w:del>
          </w:p>
        </w:tc>
      </w:tr>
      <w:tr w:rsidR="001573D4" w:rsidDel="00740A55" w:rsidTr="00732DC2">
        <w:trPr>
          <w:jc w:val="center"/>
          <w:del w:id="348" w:author="Samsung" w:date="2020-02-12T19:40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keepNext/>
              <w:keepLines/>
              <w:spacing w:after="0"/>
              <w:rPr>
                <w:del w:id="349" w:author="Samsung" w:date="2020-02-12T19:40:00Z"/>
                <w:rFonts w:ascii="Arial" w:eastAsia="Batang" w:hAnsi="Arial"/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keepNext/>
              <w:keepLines/>
              <w:spacing w:after="0"/>
              <w:rPr>
                <w:del w:id="350" w:author="Samsung" w:date="2020-02-12T19:40:00Z"/>
                <w:rFonts w:ascii="Arial" w:eastAsia="Batang" w:hAnsi="Arial"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Del="00740A55" w:rsidRDefault="001573D4" w:rsidP="00732DC2">
            <w:pPr>
              <w:keepNext/>
              <w:keepLines/>
              <w:spacing w:after="0"/>
              <w:rPr>
                <w:del w:id="351" w:author="Samsung" w:date="2020-02-12T19:40:00Z"/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:rsidR="00FD0E66" w:rsidRPr="00FD0E66" w:rsidRDefault="00FD0E66" w:rsidP="00FD0E66"/>
    <w:p w:rsidR="00FD0E66" w:rsidRDefault="00FD0E66" w:rsidP="00FD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FD0E66" w:rsidRDefault="00FD0E66">
      <w:pPr>
        <w:rPr>
          <w:lang w:val="en-US"/>
        </w:rPr>
      </w:pPr>
    </w:p>
    <w:sectPr w:rsidR="00FD0E66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0F" w:rsidRDefault="00974B0F">
      <w:r>
        <w:separator/>
      </w:r>
    </w:p>
  </w:endnote>
  <w:endnote w:type="continuationSeparator" w:id="0">
    <w:p w:rsidR="00974B0F" w:rsidRDefault="0097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0F" w:rsidRDefault="00974B0F">
      <w:r>
        <w:separator/>
      </w:r>
    </w:p>
  </w:footnote>
  <w:footnote w:type="continuationSeparator" w:id="0">
    <w:p w:rsidR="00974B0F" w:rsidRDefault="0097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227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573187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0" w:rsidRDefault="002270D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1">
    <w15:presenceInfo w15:providerId="None" w15:userId="Samsung1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D0"/>
    <w:rsid w:val="0005682C"/>
    <w:rsid w:val="000A0831"/>
    <w:rsid w:val="001573D4"/>
    <w:rsid w:val="002047D3"/>
    <w:rsid w:val="00207BAD"/>
    <w:rsid w:val="002270D0"/>
    <w:rsid w:val="00292A1C"/>
    <w:rsid w:val="00300BDF"/>
    <w:rsid w:val="00343D7D"/>
    <w:rsid w:val="004260AF"/>
    <w:rsid w:val="004E7B11"/>
    <w:rsid w:val="004F70B7"/>
    <w:rsid w:val="00573187"/>
    <w:rsid w:val="00600CA1"/>
    <w:rsid w:val="006A350C"/>
    <w:rsid w:val="00974B0F"/>
    <w:rsid w:val="009E35AB"/>
    <w:rsid w:val="00A44EA0"/>
    <w:rsid w:val="00AA0FC4"/>
    <w:rsid w:val="00AC4B1D"/>
    <w:rsid w:val="00B91E74"/>
    <w:rsid w:val="00BC652D"/>
    <w:rsid w:val="00BD6D0E"/>
    <w:rsid w:val="00C03FFD"/>
    <w:rsid w:val="00C32FA0"/>
    <w:rsid w:val="00CE0029"/>
    <w:rsid w:val="00D14A14"/>
    <w:rsid w:val="00D260F2"/>
    <w:rsid w:val="00D96475"/>
    <w:rsid w:val="00F32DBA"/>
    <w:rsid w:val="00FD0E66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D1BB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EditorsNoteChar">
    <w:name w:val="Editor's Note Char"/>
    <w:aliases w:val="EN Char"/>
    <w:link w:val="EditorsNote"/>
    <w:locked/>
    <w:rsid w:val="00FD0E6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rsid w:val="00FD0E66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292A1C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625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Samsung1</cp:lastModifiedBy>
  <cp:revision>44</cp:revision>
  <cp:lastPrinted>1899-12-31T23:00:00Z</cp:lastPrinted>
  <dcterms:created xsi:type="dcterms:W3CDTF">2019-01-14T04:28:00Z</dcterms:created>
  <dcterms:modified xsi:type="dcterms:W3CDTF">2020-02-24T14:58:00Z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