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D0" w:rsidRDefault="005731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#108e</w:t>
      </w:r>
      <w:r>
        <w:rPr>
          <w:b/>
          <w:i/>
          <w:noProof/>
          <w:sz w:val="28"/>
        </w:rPr>
        <w:tab/>
      </w:r>
      <w:r w:rsidRPr="00E573FC">
        <w:rPr>
          <w:b/>
          <w:noProof/>
          <w:sz w:val="24"/>
          <w:highlight w:val="yellow"/>
          <w:rPrChange w:id="0" w:author="Samsung" w:date="2020-02-25T10:50:00Z">
            <w:rPr>
              <w:b/>
              <w:noProof/>
              <w:sz w:val="24"/>
            </w:rPr>
          </w:rPrChange>
        </w:rPr>
        <w:t>C3-20</w:t>
      </w:r>
      <w:r w:rsidRPr="00E573FC">
        <w:rPr>
          <w:rFonts w:hint="eastAsia"/>
          <w:b/>
          <w:noProof/>
          <w:sz w:val="24"/>
          <w:highlight w:val="yellow"/>
          <w:lang w:eastAsia="zh-CN"/>
          <w:rPrChange w:id="1" w:author="Samsung" w:date="2020-02-25T10:50:00Z">
            <w:rPr>
              <w:rFonts w:hint="eastAsia"/>
              <w:b/>
              <w:noProof/>
              <w:sz w:val="24"/>
              <w:lang w:eastAsia="zh-CN"/>
            </w:rPr>
          </w:rPrChange>
        </w:rPr>
        <w:t>1</w:t>
      </w:r>
      <w:r w:rsidR="001812E7" w:rsidRPr="00E573FC">
        <w:rPr>
          <w:b/>
          <w:noProof/>
          <w:sz w:val="24"/>
          <w:highlight w:val="yellow"/>
          <w:lang w:eastAsia="zh-CN"/>
          <w:rPrChange w:id="2" w:author="Samsung" w:date="2020-02-25T10:50:00Z">
            <w:rPr>
              <w:b/>
              <w:noProof/>
              <w:sz w:val="24"/>
              <w:lang w:eastAsia="zh-CN"/>
            </w:rPr>
          </w:rPrChange>
        </w:rPr>
        <w:t>262</w:t>
      </w:r>
    </w:p>
    <w:p w:rsidR="002270D0" w:rsidRDefault="005731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>
        <w:rPr>
          <w:rFonts w:hint="eastAsia"/>
          <w:b/>
          <w:noProof/>
          <w:sz w:val="24"/>
          <w:lang w:eastAsia="zh-CN"/>
        </w:rPr>
        <w:t>19</w:t>
      </w:r>
      <w:r>
        <w:rPr>
          <w:b/>
          <w:noProof/>
          <w:sz w:val="24"/>
        </w:rPr>
        <w:t>th – 28th February 2020</w:t>
      </w:r>
    </w:p>
    <w:p w:rsidR="002270D0" w:rsidRDefault="002270D0">
      <w:pPr>
        <w:pStyle w:val="CRCoverPage"/>
        <w:outlineLvl w:val="0"/>
        <w:rPr>
          <w:b/>
          <w:sz w:val="24"/>
        </w:rPr>
      </w:pP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AA0FC4">
        <w:rPr>
          <w:rFonts w:ascii="Arial" w:hAnsi="Arial" w:cs="Arial"/>
          <w:b/>
          <w:bCs/>
          <w:lang w:val="en-US"/>
        </w:rPr>
        <w:t>Samsung</w:t>
      </w: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A70E84">
        <w:rPr>
          <w:rFonts w:ascii="Arial" w:hAnsi="Arial" w:cs="Arial"/>
          <w:b/>
          <w:bCs/>
          <w:lang w:val="en-US"/>
        </w:rPr>
        <w:t xml:space="preserve">SEAL – Configuration </w:t>
      </w:r>
      <w:r w:rsidR="00AA0FC4">
        <w:rPr>
          <w:rFonts w:ascii="Arial" w:hAnsi="Arial" w:cs="Arial"/>
          <w:b/>
          <w:bCs/>
          <w:lang w:val="en-US"/>
        </w:rPr>
        <w:t>Management API</w:t>
      </w:r>
    </w:p>
    <w:p w:rsidR="002270D0" w:rsidRDefault="00AA0FC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>3GPP TS 29.549 v1.0.0</w:t>
      </w:r>
    </w:p>
    <w:p w:rsidR="002270D0" w:rsidRDefault="00AA0FC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  <w:t>16.28</w:t>
      </w: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2270D0" w:rsidRDefault="002270D0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2270D0" w:rsidRDefault="00D14A14">
      <w:pPr>
        <w:rPr>
          <w:lang w:val="en-US"/>
        </w:rPr>
      </w:pPr>
      <w:proofErr w:type="spellStart"/>
      <w:r>
        <w:rPr>
          <w:lang w:val="en-US"/>
        </w:rPr>
        <w:t>SS_</w:t>
      </w:r>
      <w:r w:rsidR="00A70E84">
        <w:rPr>
          <w:lang w:val="en-US"/>
        </w:rPr>
        <w:t>UserProfileRetrieval</w:t>
      </w:r>
      <w:proofErr w:type="spellEnd"/>
      <w:r>
        <w:rPr>
          <w:lang w:val="en-US"/>
        </w:rPr>
        <w:t xml:space="preserve"> API has been specified in TS 29.549. This contribution proposes the Open API specification of </w:t>
      </w:r>
      <w:proofErr w:type="spellStart"/>
      <w:r w:rsidR="00A70E84">
        <w:rPr>
          <w:lang w:val="en-US"/>
        </w:rPr>
        <w:t>SS_UserProfileRetrieval</w:t>
      </w:r>
      <w:proofErr w:type="spellEnd"/>
      <w:r w:rsidR="00A70E84">
        <w:rPr>
          <w:lang w:val="en-US"/>
        </w:rPr>
        <w:t xml:space="preserve"> </w:t>
      </w:r>
      <w:r>
        <w:rPr>
          <w:lang w:val="en-US"/>
        </w:rPr>
        <w:t xml:space="preserve">API. </w:t>
      </w:r>
      <w:r w:rsidR="008E60B7">
        <w:rPr>
          <w:lang w:val="en-US"/>
        </w:rPr>
        <w:t>As t</w:t>
      </w:r>
      <w:r>
        <w:rPr>
          <w:lang w:val="en-US"/>
        </w:rPr>
        <w:t xml:space="preserve">here are </w:t>
      </w:r>
      <w:r w:rsidR="004E7B11">
        <w:rPr>
          <w:lang w:val="en-US"/>
        </w:rPr>
        <w:t xml:space="preserve">no </w:t>
      </w:r>
      <w:r w:rsidR="008E60B7">
        <w:rPr>
          <w:lang w:val="en-US"/>
        </w:rPr>
        <w:t xml:space="preserve">call back scenarios this API the </w:t>
      </w:r>
      <w:r>
        <w:rPr>
          <w:lang w:val="en-US"/>
        </w:rPr>
        <w:t>notifications related to API definition needs to be clarified</w:t>
      </w:r>
      <w:r w:rsidR="004E7B11">
        <w:rPr>
          <w:lang w:val="en-US"/>
        </w:rPr>
        <w:t xml:space="preserve"> as none</w:t>
      </w:r>
      <w:r>
        <w:rPr>
          <w:lang w:val="en-US"/>
        </w:rPr>
        <w:t>.</w:t>
      </w:r>
      <w:r w:rsidR="004E7B11">
        <w:rPr>
          <w:lang w:val="en-US"/>
        </w:rPr>
        <w:t xml:space="preserve"> </w:t>
      </w:r>
      <w:bookmarkStart w:id="3" w:name="_GoBack"/>
      <w:bookmarkEnd w:id="3"/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2270D0" w:rsidRDefault="00D14A14">
      <w:pPr>
        <w:rPr>
          <w:lang w:val="en-US"/>
        </w:rPr>
      </w:pPr>
      <w:r>
        <w:rPr>
          <w:lang w:val="en-US"/>
        </w:rPr>
        <w:t xml:space="preserve">Open API specification of </w:t>
      </w:r>
      <w:proofErr w:type="spellStart"/>
      <w:r w:rsidR="00A70E84">
        <w:rPr>
          <w:lang w:val="en-US"/>
        </w:rPr>
        <w:t>SS_UserProfileRetrieval</w:t>
      </w:r>
      <w:proofErr w:type="spellEnd"/>
      <w:r w:rsidR="00A70E84">
        <w:rPr>
          <w:lang w:val="en-US"/>
        </w:rPr>
        <w:t xml:space="preserve"> </w:t>
      </w:r>
      <w:r>
        <w:rPr>
          <w:lang w:val="en-US"/>
        </w:rPr>
        <w:t>API is unspecified.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2270D0" w:rsidRDefault="00D14A14">
      <w:pPr>
        <w:rPr>
          <w:lang w:val="en-US"/>
        </w:rPr>
      </w:pPr>
      <w:r>
        <w:rPr>
          <w:lang w:val="en-US"/>
        </w:rPr>
        <w:t xml:space="preserve">1. Added </w:t>
      </w:r>
      <w:proofErr w:type="spellStart"/>
      <w:r w:rsidR="00A70E84">
        <w:rPr>
          <w:lang w:val="en-US"/>
        </w:rPr>
        <w:t>SS_UserProfileRetrieval</w:t>
      </w:r>
      <w:proofErr w:type="spellEnd"/>
      <w:r w:rsidR="00A70E84">
        <w:rPr>
          <w:lang w:val="en-US"/>
        </w:rPr>
        <w:t xml:space="preserve"> </w:t>
      </w:r>
      <w:proofErr w:type="spellStart"/>
      <w:r w:rsidR="00A70E84">
        <w:rPr>
          <w:lang w:val="en-US"/>
        </w:rPr>
        <w:t>A</w:t>
      </w:r>
      <w:r>
        <w:rPr>
          <w:lang w:val="en-US"/>
        </w:rPr>
        <w:t>pen</w:t>
      </w:r>
      <w:proofErr w:type="spellEnd"/>
      <w:r w:rsidR="00A70E84">
        <w:rPr>
          <w:lang w:val="en-US"/>
        </w:rPr>
        <w:t xml:space="preserve"> </w:t>
      </w:r>
      <w:r>
        <w:rPr>
          <w:lang w:val="en-US"/>
        </w:rPr>
        <w:t>API specification</w:t>
      </w:r>
      <w:r w:rsidR="00A70E84">
        <w:rPr>
          <w:lang w:val="en-US"/>
        </w:rPr>
        <w:t xml:space="preserve"> and included YAML file</w:t>
      </w:r>
      <w:r>
        <w:rPr>
          <w:lang w:val="en-US"/>
        </w:rPr>
        <w:t>.</w:t>
      </w:r>
    </w:p>
    <w:p w:rsidR="004E7B11" w:rsidRDefault="00D14A14">
      <w:pPr>
        <w:rPr>
          <w:lang w:val="en-US"/>
        </w:rPr>
      </w:pPr>
      <w:r>
        <w:rPr>
          <w:lang w:val="en-US"/>
        </w:rPr>
        <w:t xml:space="preserve">2. </w:t>
      </w:r>
      <w:r w:rsidR="004E7B11">
        <w:rPr>
          <w:lang w:val="en-US"/>
        </w:rPr>
        <w:t>Clarify the notifications for the API with none.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2270D0" w:rsidRDefault="00573187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4E7B11">
        <w:rPr>
          <w:lang w:val="en-US"/>
        </w:rPr>
        <w:t>29.549 v1.0.0</w:t>
      </w:r>
      <w:r>
        <w:rPr>
          <w:lang w:val="en-US"/>
        </w:rPr>
        <w:t>.</w:t>
      </w:r>
    </w:p>
    <w:p w:rsidR="000C63A8" w:rsidRDefault="000C63A8">
      <w:pPr>
        <w:rPr>
          <w:lang w:val="en-US"/>
        </w:rPr>
      </w:pPr>
      <w:r>
        <w:rPr>
          <w:lang w:val="en-US"/>
        </w:rPr>
        <w:t xml:space="preserve">This contribution proposes new Open API specification for </w:t>
      </w:r>
      <w:proofErr w:type="spellStart"/>
      <w:r w:rsidR="00A70E84">
        <w:rPr>
          <w:lang w:val="en-US"/>
        </w:rPr>
        <w:t>SS_UserProfileRetrieval</w:t>
      </w:r>
      <w:proofErr w:type="spellEnd"/>
      <w:r w:rsidR="00A70E84">
        <w:rPr>
          <w:lang w:val="en-US"/>
        </w:rPr>
        <w:t xml:space="preserve"> </w:t>
      </w:r>
      <w:r>
        <w:rPr>
          <w:lang w:val="en-US"/>
        </w:rPr>
        <w:t>API in the Annex</w:t>
      </w:r>
      <w:r w:rsidR="00A70E84">
        <w:rPr>
          <w:lang w:val="en-US"/>
        </w:rPr>
        <w:t xml:space="preserve"> A</w:t>
      </w:r>
      <w:r>
        <w:rPr>
          <w:lang w:val="en-US"/>
        </w:rPr>
        <w:t xml:space="preserve">. </w:t>
      </w:r>
    </w:p>
    <w:p w:rsidR="002270D0" w:rsidRDefault="002270D0">
      <w:pPr>
        <w:pBdr>
          <w:bottom w:val="single" w:sz="12" w:space="1" w:color="auto"/>
        </w:pBdr>
        <w:rPr>
          <w:lang w:val="en-US"/>
        </w:rPr>
      </w:pPr>
    </w:p>
    <w:p w:rsidR="002270D0" w:rsidRDefault="002270D0">
      <w:pPr>
        <w:rPr>
          <w:rFonts w:ascii="Arial" w:hAnsi="Arial" w:cs="Arial"/>
          <w:b/>
          <w:sz w:val="28"/>
          <w:szCs w:val="28"/>
          <w:lang w:val="en-US"/>
        </w:rPr>
      </w:pPr>
    </w:p>
    <w:p w:rsidR="002270D0" w:rsidRDefault="0057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F65DC9" w:rsidRDefault="00F65DC9" w:rsidP="00F65DC9">
      <w:pPr>
        <w:pStyle w:val="Heading4"/>
        <w:rPr>
          <w:ins w:id="4" w:author="Samsung" w:date="2020-02-12T08:26:00Z"/>
          <w:lang w:eastAsia="zh-CN"/>
        </w:rPr>
      </w:pPr>
      <w:bookmarkStart w:id="5" w:name="_Toc24868612"/>
      <w:bookmarkStart w:id="6" w:name="_Toc24869631"/>
      <w:r>
        <w:rPr>
          <w:lang w:eastAsia="zh-CN"/>
        </w:rPr>
        <w:t>7.3.1.3</w:t>
      </w:r>
      <w:r>
        <w:rPr>
          <w:lang w:eastAsia="zh-CN"/>
        </w:rPr>
        <w:tab/>
        <w:t>Notifications</w:t>
      </w:r>
      <w:bookmarkEnd w:id="5"/>
      <w:bookmarkEnd w:id="6"/>
    </w:p>
    <w:p w:rsidR="00F65DC9" w:rsidRPr="006B20C5" w:rsidRDefault="00F65DC9">
      <w:pPr>
        <w:rPr>
          <w:lang w:eastAsia="zh-CN"/>
        </w:rPr>
        <w:pPrChange w:id="7" w:author="Samsung" w:date="2020-02-12T08:26:00Z">
          <w:pPr>
            <w:pStyle w:val="Heading4"/>
          </w:pPr>
        </w:pPrChange>
      </w:pPr>
      <w:ins w:id="8" w:author="Samsung" w:date="2020-02-12T08:26:00Z">
        <w:r>
          <w:rPr>
            <w:lang w:eastAsia="zh-CN"/>
          </w:rPr>
          <w:t>None.</w:t>
        </w:r>
      </w:ins>
    </w:p>
    <w:p w:rsidR="00F65DC9" w:rsidDel="006B20C5" w:rsidRDefault="00F65DC9" w:rsidP="00F65DC9">
      <w:pPr>
        <w:pStyle w:val="Heading5"/>
        <w:rPr>
          <w:del w:id="9" w:author="Samsung" w:date="2020-02-12T08:27:00Z"/>
          <w:lang w:eastAsia="zh-CN"/>
        </w:rPr>
      </w:pPr>
      <w:bookmarkStart w:id="10" w:name="_Toc24868613"/>
      <w:bookmarkStart w:id="11" w:name="_Toc24869632"/>
      <w:del w:id="12" w:author="Samsung" w:date="2020-02-12T08:27:00Z">
        <w:r w:rsidDel="006B20C5">
          <w:rPr>
            <w:lang w:eastAsia="zh-CN"/>
          </w:rPr>
          <w:delText>7.3.1.3.1</w:delText>
        </w:r>
        <w:r w:rsidDel="006B20C5">
          <w:rPr>
            <w:lang w:eastAsia="zh-CN"/>
          </w:rPr>
          <w:tab/>
          <w:delText>General</w:delText>
        </w:r>
        <w:bookmarkEnd w:id="10"/>
        <w:bookmarkEnd w:id="11"/>
      </w:del>
    </w:p>
    <w:p w:rsidR="00F65DC9" w:rsidDel="006B20C5" w:rsidRDefault="00F65DC9" w:rsidP="00F65DC9">
      <w:pPr>
        <w:pStyle w:val="TH"/>
        <w:rPr>
          <w:del w:id="13" w:author="Samsung" w:date="2020-02-12T08:27:00Z"/>
        </w:rPr>
      </w:pPr>
      <w:del w:id="14" w:author="Samsung" w:date="2020-02-12T08:27:00Z">
        <w:r w:rsidDel="006B20C5">
          <w:delText>Table 7.3.1.3.1-1: Notifications overview</w:delText>
        </w:r>
      </w:del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980"/>
        <w:gridCol w:w="4906"/>
        <w:gridCol w:w="957"/>
        <w:gridCol w:w="1785"/>
      </w:tblGrid>
      <w:tr w:rsidR="00F65DC9" w:rsidDel="006B20C5" w:rsidTr="00732DC2">
        <w:trPr>
          <w:jc w:val="center"/>
          <w:del w:id="15" w:author="Samsung" w:date="2020-02-12T08:27:00Z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5DC9" w:rsidDel="006B20C5" w:rsidRDefault="00F65DC9" w:rsidP="00732DC2">
            <w:pPr>
              <w:pStyle w:val="TAH"/>
              <w:rPr>
                <w:del w:id="16" w:author="Samsung" w:date="2020-02-12T08:27:00Z"/>
              </w:rPr>
            </w:pPr>
            <w:del w:id="17" w:author="Samsung" w:date="2020-02-12T08:27:00Z">
              <w:r w:rsidDel="006B20C5">
                <w:delText>Notification</w:delText>
              </w:r>
            </w:del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5DC9" w:rsidDel="006B20C5" w:rsidRDefault="00F65DC9" w:rsidP="00732DC2">
            <w:pPr>
              <w:pStyle w:val="TAH"/>
              <w:rPr>
                <w:del w:id="18" w:author="Samsung" w:date="2020-02-12T08:27:00Z"/>
              </w:rPr>
            </w:pPr>
            <w:del w:id="19" w:author="Samsung" w:date="2020-02-12T08:27:00Z">
              <w:r w:rsidDel="006B20C5">
                <w:delText>Resource URI</w:delText>
              </w:r>
            </w:del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5DC9" w:rsidDel="006B20C5" w:rsidRDefault="00F65DC9" w:rsidP="00732DC2">
            <w:pPr>
              <w:pStyle w:val="TAH"/>
              <w:rPr>
                <w:del w:id="20" w:author="Samsung" w:date="2020-02-12T08:27:00Z"/>
              </w:rPr>
            </w:pPr>
            <w:del w:id="21" w:author="Samsung" w:date="2020-02-12T08:27:00Z">
              <w:r w:rsidDel="006B20C5">
                <w:delText>HTTP method or custom operation</w:delText>
              </w:r>
            </w:del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5DC9" w:rsidDel="006B20C5" w:rsidRDefault="00F65DC9" w:rsidP="00732DC2">
            <w:pPr>
              <w:pStyle w:val="TAH"/>
              <w:rPr>
                <w:del w:id="22" w:author="Samsung" w:date="2020-02-12T08:27:00Z"/>
              </w:rPr>
            </w:pPr>
            <w:del w:id="23" w:author="Samsung" w:date="2020-02-12T08:27:00Z">
              <w:r w:rsidDel="006B20C5">
                <w:delText>Description</w:delText>
              </w:r>
            </w:del>
          </w:p>
          <w:p w:rsidR="00F65DC9" w:rsidDel="006B20C5" w:rsidRDefault="00F65DC9" w:rsidP="00732DC2">
            <w:pPr>
              <w:pStyle w:val="TAH"/>
              <w:rPr>
                <w:del w:id="24" w:author="Samsung" w:date="2020-02-12T08:27:00Z"/>
              </w:rPr>
            </w:pPr>
            <w:del w:id="25" w:author="Samsung" w:date="2020-02-12T08:27:00Z">
              <w:r w:rsidDel="006B20C5">
                <w:delText>(service operation)</w:delText>
              </w:r>
            </w:del>
          </w:p>
        </w:tc>
      </w:tr>
      <w:tr w:rsidR="00F65DC9" w:rsidDel="006B20C5" w:rsidTr="00732DC2">
        <w:trPr>
          <w:jc w:val="center"/>
          <w:del w:id="26" w:author="Samsung" w:date="2020-02-12T08:27:00Z"/>
        </w:trPr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C9" w:rsidDel="006B20C5" w:rsidRDefault="00F65DC9" w:rsidP="00732DC2">
            <w:pPr>
              <w:pStyle w:val="TAL"/>
              <w:rPr>
                <w:del w:id="27" w:author="Samsung" w:date="2020-02-12T08:27:00Z"/>
                <w:lang w:val="en-US"/>
              </w:rPr>
            </w:pPr>
          </w:p>
        </w:tc>
        <w:tc>
          <w:tcPr>
            <w:tcW w:w="2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C9" w:rsidDel="006B20C5" w:rsidRDefault="00F65DC9" w:rsidP="00732DC2">
            <w:pPr>
              <w:pStyle w:val="TAL"/>
              <w:rPr>
                <w:del w:id="28" w:author="Samsung" w:date="2020-02-12T08:27:00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9" w:rsidDel="006B20C5" w:rsidRDefault="00F65DC9" w:rsidP="00732DC2">
            <w:pPr>
              <w:pStyle w:val="TAL"/>
              <w:rPr>
                <w:del w:id="29" w:author="Samsung" w:date="2020-02-12T08:27:00Z"/>
                <w:lang w:val="fr-FR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9" w:rsidDel="006B20C5" w:rsidRDefault="00F65DC9" w:rsidP="00732DC2">
            <w:pPr>
              <w:pStyle w:val="TAL"/>
              <w:rPr>
                <w:del w:id="30" w:author="Samsung" w:date="2020-02-12T08:27:00Z"/>
                <w:lang w:val="en-US"/>
              </w:rPr>
            </w:pPr>
          </w:p>
        </w:tc>
      </w:tr>
    </w:tbl>
    <w:p w:rsidR="00F65DC9" w:rsidDel="006B20C5" w:rsidRDefault="00F65DC9" w:rsidP="00F65DC9">
      <w:pPr>
        <w:rPr>
          <w:del w:id="31" w:author="Samsung" w:date="2020-02-12T08:27:00Z"/>
          <w:lang w:val="en-US" w:eastAsia="zh-CN"/>
        </w:rPr>
      </w:pPr>
    </w:p>
    <w:p w:rsidR="00F65DC9" w:rsidDel="006B20C5" w:rsidRDefault="00F65DC9" w:rsidP="00F65DC9">
      <w:pPr>
        <w:pStyle w:val="Heading5"/>
        <w:rPr>
          <w:del w:id="32" w:author="Samsung" w:date="2020-02-12T08:27:00Z"/>
          <w:lang w:eastAsia="zh-CN"/>
        </w:rPr>
      </w:pPr>
      <w:bookmarkStart w:id="33" w:name="_Toc24868614"/>
      <w:bookmarkStart w:id="34" w:name="_Toc24869633"/>
      <w:del w:id="35" w:author="Samsung" w:date="2020-02-12T08:27:00Z">
        <w:r w:rsidDel="006B20C5">
          <w:rPr>
            <w:lang w:eastAsia="zh-CN"/>
          </w:rPr>
          <w:lastRenderedPageBreak/>
          <w:delText>7.3.1.3.2</w:delText>
        </w:r>
        <w:r w:rsidDel="006B20C5">
          <w:rPr>
            <w:lang w:eastAsia="zh-CN"/>
          </w:rPr>
          <w:tab/>
          <w:delText>&lt;Notification name&gt;</w:delText>
        </w:r>
        <w:bookmarkEnd w:id="33"/>
        <w:bookmarkEnd w:id="34"/>
      </w:del>
    </w:p>
    <w:p w:rsidR="00F65DC9" w:rsidDel="006B20C5" w:rsidRDefault="00F65DC9" w:rsidP="00F65DC9">
      <w:pPr>
        <w:pStyle w:val="Heading6"/>
        <w:rPr>
          <w:del w:id="36" w:author="Samsung" w:date="2020-02-12T08:27:00Z"/>
          <w:lang w:eastAsia="zh-CN"/>
        </w:rPr>
      </w:pPr>
      <w:bookmarkStart w:id="37" w:name="_Toc24868615"/>
      <w:bookmarkStart w:id="38" w:name="_Toc24869634"/>
      <w:del w:id="39" w:author="Samsung" w:date="2020-02-12T08:27:00Z">
        <w:r w:rsidDel="006B20C5">
          <w:rPr>
            <w:lang w:eastAsia="zh-CN"/>
          </w:rPr>
          <w:delText>7.3.1.3.2.1</w:delText>
        </w:r>
        <w:r w:rsidDel="006B20C5">
          <w:rPr>
            <w:lang w:eastAsia="zh-CN"/>
          </w:rPr>
          <w:tab/>
          <w:delText>Description</w:delText>
        </w:r>
        <w:bookmarkEnd w:id="37"/>
        <w:bookmarkEnd w:id="38"/>
      </w:del>
    </w:p>
    <w:p w:rsidR="00F65DC9" w:rsidDel="006B20C5" w:rsidRDefault="00F65DC9" w:rsidP="00F65DC9">
      <w:pPr>
        <w:pStyle w:val="Heading6"/>
        <w:rPr>
          <w:del w:id="40" w:author="Samsung" w:date="2020-02-12T08:27:00Z"/>
          <w:lang w:eastAsia="zh-CN"/>
        </w:rPr>
      </w:pPr>
      <w:bookmarkStart w:id="41" w:name="_Toc24868616"/>
      <w:bookmarkStart w:id="42" w:name="_Toc24869635"/>
      <w:del w:id="43" w:author="Samsung" w:date="2020-02-12T08:27:00Z">
        <w:r w:rsidDel="006B20C5">
          <w:rPr>
            <w:lang w:eastAsia="zh-CN"/>
          </w:rPr>
          <w:delText>7.3.1.3.2.2</w:delText>
        </w:r>
        <w:r w:rsidDel="006B20C5">
          <w:rPr>
            <w:lang w:eastAsia="zh-CN"/>
          </w:rPr>
          <w:tab/>
          <w:delText>Notification definition</w:delText>
        </w:r>
        <w:bookmarkEnd w:id="41"/>
        <w:bookmarkEnd w:id="42"/>
      </w:del>
    </w:p>
    <w:p w:rsidR="00F65DC9" w:rsidDel="006B20C5" w:rsidRDefault="00F65DC9" w:rsidP="00F65DC9">
      <w:pPr>
        <w:rPr>
          <w:del w:id="44" w:author="Samsung" w:date="2020-02-12T08:27:00Z"/>
          <w:lang w:eastAsia="zh-CN"/>
        </w:rPr>
      </w:pPr>
      <w:del w:id="45" w:author="Samsung" w:date="2020-02-12T08:27:00Z">
        <w:r w:rsidDel="006B20C5">
          <w:rPr>
            <w:lang w:eastAsia="zh-CN"/>
          </w:rPr>
          <w:delText>Resource URI: &lt;Notification resource URI&gt;</w:delText>
        </w:r>
      </w:del>
    </w:p>
    <w:p w:rsidR="00F65DC9" w:rsidDel="006B20C5" w:rsidRDefault="00F65DC9" w:rsidP="00F65DC9">
      <w:pPr>
        <w:rPr>
          <w:del w:id="46" w:author="Samsung" w:date="2020-02-12T08:27:00Z"/>
        </w:rPr>
      </w:pPr>
      <w:del w:id="47" w:author="Samsung" w:date="2020-02-12T08:27:00Z">
        <w:r w:rsidDel="006B20C5">
          <w:delText>This method shall support the URI query parameters specified in table 7.3.1.3.2.2-1.</w:delText>
        </w:r>
      </w:del>
    </w:p>
    <w:p w:rsidR="00F65DC9" w:rsidDel="006B20C5" w:rsidRDefault="00F65DC9" w:rsidP="00F65DC9">
      <w:pPr>
        <w:pStyle w:val="TH"/>
        <w:rPr>
          <w:del w:id="48" w:author="Samsung" w:date="2020-02-12T08:27:00Z"/>
          <w:rFonts w:cs="Arial"/>
        </w:rPr>
      </w:pPr>
      <w:del w:id="49" w:author="Samsung" w:date="2020-02-12T08:27:00Z">
        <w:r w:rsidDel="006B20C5">
          <w:delText>Table 7.3.1.3.2.2-1: URI query parameters supported by the &lt;Method Name&gt; method on this resource</w:delText>
        </w:r>
      </w:del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7"/>
        <w:gridCol w:w="1417"/>
        <w:gridCol w:w="420"/>
        <w:gridCol w:w="1124"/>
        <w:gridCol w:w="5119"/>
      </w:tblGrid>
      <w:tr w:rsidR="00F65DC9" w:rsidDel="006B20C5" w:rsidTr="00732DC2">
        <w:trPr>
          <w:jc w:val="center"/>
          <w:del w:id="50" w:author="Samsung" w:date="2020-02-12T08:27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DC9" w:rsidDel="006B20C5" w:rsidRDefault="00F65DC9" w:rsidP="00732DC2">
            <w:pPr>
              <w:pStyle w:val="TAH"/>
              <w:rPr>
                <w:del w:id="51" w:author="Samsung" w:date="2020-02-12T08:27:00Z"/>
              </w:rPr>
            </w:pPr>
            <w:del w:id="52" w:author="Samsung" w:date="2020-02-12T08:27:00Z">
              <w:r w:rsidDel="006B20C5">
                <w:delText>Name</w:delText>
              </w:r>
            </w:del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DC9" w:rsidDel="006B20C5" w:rsidRDefault="00F65DC9" w:rsidP="00732DC2">
            <w:pPr>
              <w:pStyle w:val="TAH"/>
              <w:rPr>
                <w:del w:id="53" w:author="Samsung" w:date="2020-02-12T08:27:00Z"/>
              </w:rPr>
            </w:pPr>
            <w:del w:id="54" w:author="Samsung" w:date="2020-02-12T08:27:00Z">
              <w:r w:rsidDel="006B20C5">
                <w:delText>Data type</w:delText>
              </w:r>
            </w:del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DC9" w:rsidDel="006B20C5" w:rsidRDefault="00F65DC9" w:rsidP="00732DC2">
            <w:pPr>
              <w:pStyle w:val="TAH"/>
              <w:rPr>
                <w:del w:id="55" w:author="Samsung" w:date="2020-02-12T08:27:00Z"/>
              </w:rPr>
            </w:pPr>
            <w:del w:id="56" w:author="Samsung" w:date="2020-02-12T08:27:00Z">
              <w:r w:rsidDel="006B20C5">
                <w:delText>P</w:delText>
              </w:r>
            </w:del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DC9" w:rsidDel="006B20C5" w:rsidRDefault="00F65DC9" w:rsidP="00732DC2">
            <w:pPr>
              <w:pStyle w:val="TAH"/>
              <w:rPr>
                <w:del w:id="57" w:author="Samsung" w:date="2020-02-12T08:27:00Z"/>
              </w:rPr>
            </w:pPr>
            <w:del w:id="58" w:author="Samsung" w:date="2020-02-12T08:27:00Z">
              <w:r w:rsidDel="006B20C5">
                <w:delText>Cardinality</w:delText>
              </w:r>
            </w:del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5DC9" w:rsidDel="006B20C5" w:rsidRDefault="00F65DC9" w:rsidP="00732DC2">
            <w:pPr>
              <w:pStyle w:val="TAH"/>
              <w:rPr>
                <w:del w:id="59" w:author="Samsung" w:date="2020-02-12T08:27:00Z"/>
              </w:rPr>
            </w:pPr>
            <w:del w:id="60" w:author="Samsung" w:date="2020-02-12T08:27:00Z">
              <w:r w:rsidDel="006B20C5">
                <w:delText>Description</w:delText>
              </w:r>
            </w:del>
          </w:p>
        </w:tc>
      </w:tr>
      <w:tr w:rsidR="00F65DC9" w:rsidDel="006B20C5" w:rsidTr="00732DC2">
        <w:trPr>
          <w:jc w:val="center"/>
          <w:del w:id="61" w:author="Samsung" w:date="2020-02-12T08:27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DC9" w:rsidDel="006B20C5" w:rsidRDefault="00F65DC9" w:rsidP="00732DC2">
            <w:pPr>
              <w:pStyle w:val="TAL"/>
              <w:rPr>
                <w:del w:id="62" w:author="Samsung" w:date="2020-02-12T08:27:00Z"/>
              </w:rPr>
            </w:pPr>
            <w:del w:id="63" w:author="Samsung" w:date="2020-02-12T08:27:00Z">
              <w:r w:rsidDel="006B20C5">
                <w:delText>n/a</w:delText>
              </w:r>
            </w:del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DC9" w:rsidDel="006B20C5" w:rsidRDefault="00F65DC9" w:rsidP="00732DC2">
            <w:pPr>
              <w:pStyle w:val="TAL"/>
              <w:rPr>
                <w:del w:id="64" w:author="Samsung" w:date="2020-02-12T08:27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DC9" w:rsidDel="006B20C5" w:rsidRDefault="00F65DC9" w:rsidP="00732DC2">
            <w:pPr>
              <w:pStyle w:val="TAC"/>
              <w:rPr>
                <w:del w:id="65" w:author="Samsung" w:date="2020-02-12T08:27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DC9" w:rsidDel="006B20C5" w:rsidRDefault="00F65DC9" w:rsidP="00732DC2">
            <w:pPr>
              <w:pStyle w:val="TAC"/>
              <w:rPr>
                <w:del w:id="66" w:author="Samsung" w:date="2020-02-12T08:27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DC9" w:rsidDel="006B20C5" w:rsidRDefault="00F65DC9" w:rsidP="00732DC2">
            <w:pPr>
              <w:pStyle w:val="TAL"/>
              <w:rPr>
                <w:del w:id="67" w:author="Samsung" w:date="2020-02-12T08:27:00Z"/>
              </w:rPr>
            </w:pPr>
          </w:p>
        </w:tc>
      </w:tr>
    </w:tbl>
    <w:p w:rsidR="00F65DC9" w:rsidDel="006B20C5" w:rsidRDefault="00F65DC9" w:rsidP="00F65DC9">
      <w:pPr>
        <w:rPr>
          <w:del w:id="68" w:author="Samsung" w:date="2020-02-12T08:27:00Z"/>
        </w:rPr>
      </w:pPr>
    </w:p>
    <w:p w:rsidR="00F65DC9" w:rsidDel="006B20C5" w:rsidRDefault="00F65DC9" w:rsidP="00F65DC9">
      <w:pPr>
        <w:rPr>
          <w:del w:id="69" w:author="Samsung" w:date="2020-02-12T08:27:00Z"/>
        </w:rPr>
      </w:pPr>
      <w:del w:id="70" w:author="Samsung" w:date="2020-02-12T08:27:00Z">
        <w:r w:rsidDel="006B20C5">
          <w:delText>This method shall support the request data structures specified in table 7.3.1.3.2.2-2 and the response data structures and response codes specified in table 7.3.1.3.2.2-3.</w:delText>
        </w:r>
      </w:del>
    </w:p>
    <w:p w:rsidR="00F65DC9" w:rsidDel="006B20C5" w:rsidRDefault="00F65DC9" w:rsidP="00F65DC9">
      <w:pPr>
        <w:pStyle w:val="TH"/>
        <w:rPr>
          <w:del w:id="71" w:author="Samsung" w:date="2020-02-12T08:27:00Z"/>
        </w:rPr>
      </w:pPr>
      <w:del w:id="72" w:author="Samsung" w:date="2020-02-12T08:27:00Z">
        <w:r w:rsidDel="006B20C5">
          <w:delText>Table 7.3.1.3.2.2-2: Data structures supported by the &lt;Method Name&gt; Request Body on this resource</w:delText>
        </w:r>
      </w:del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88"/>
        <w:gridCol w:w="360"/>
        <w:gridCol w:w="1350"/>
        <w:gridCol w:w="4979"/>
      </w:tblGrid>
      <w:tr w:rsidR="00F65DC9" w:rsidDel="006B20C5" w:rsidTr="00732DC2">
        <w:trPr>
          <w:jc w:val="center"/>
          <w:del w:id="73" w:author="Samsung" w:date="2020-02-12T08:27:00Z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DC9" w:rsidDel="006B20C5" w:rsidRDefault="00F65DC9" w:rsidP="00732DC2">
            <w:pPr>
              <w:pStyle w:val="TAH"/>
              <w:rPr>
                <w:del w:id="74" w:author="Samsung" w:date="2020-02-12T08:27:00Z"/>
              </w:rPr>
            </w:pPr>
            <w:del w:id="75" w:author="Samsung" w:date="2020-02-12T08:27:00Z">
              <w:r w:rsidDel="006B20C5">
                <w:delText>Data type</w:delText>
              </w:r>
            </w:del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DC9" w:rsidDel="006B20C5" w:rsidRDefault="00F65DC9" w:rsidP="00732DC2">
            <w:pPr>
              <w:pStyle w:val="TAH"/>
              <w:rPr>
                <w:del w:id="76" w:author="Samsung" w:date="2020-02-12T08:27:00Z"/>
              </w:rPr>
            </w:pPr>
            <w:del w:id="77" w:author="Samsung" w:date="2020-02-12T08:27:00Z">
              <w:r w:rsidDel="006B20C5">
                <w:delText>P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DC9" w:rsidDel="006B20C5" w:rsidRDefault="00F65DC9" w:rsidP="00732DC2">
            <w:pPr>
              <w:pStyle w:val="TAH"/>
              <w:rPr>
                <w:del w:id="78" w:author="Samsung" w:date="2020-02-12T08:27:00Z"/>
              </w:rPr>
            </w:pPr>
            <w:del w:id="79" w:author="Samsung" w:date="2020-02-12T08:27:00Z">
              <w:r w:rsidDel="006B20C5">
                <w:delText>Cardinality</w:delText>
              </w:r>
            </w:del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5DC9" w:rsidDel="006B20C5" w:rsidRDefault="00F65DC9" w:rsidP="00732DC2">
            <w:pPr>
              <w:pStyle w:val="TAH"/>
              <w:rPr>
                <w:del w:id="80" w:author="Samsung" w:date="2020-02-12T08:27:00Z"/>
              </w:rPr>
            </w:pPr>
            <w:del w:id="81" w:author="Samsung" w:date="2020-02-12T08:27:00Z">
              <w:r w:rsidDel="006B20C5">
                <w:delText>Description</w:delText>
              </w:r>
            </w:del>
          </w:p>
        </w:tc>
      </w:tr>
      <w:tr w:rsidR="00F65DC9" w:rsidDel="006B20C5" w:rsidTr="00732DC2">
        <w:trPr>
          <w:jc w:val="center"/>
          <w:del w:id="82" w:author="Samsung" w:date="2020-02-12T08:27:00Z"/>
        </w:trPr>
        <w:tc>
          <w:tcPr>
            <w:tcW w:w="2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DC9" w:rsidDel="006B20C5" w:rsidRDefault="00F65DC9" w:rsidP="00732DC2">
            <w:pPr>
              <w:pStyle w:val="TAL"/>
              <w:rPr>
                <w:del w:id="83" w:author="Samsung" w:date="2020-02-12T08:27:00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DC9" w:rsidDel="006B20C5" w:rsidRDefault="00F65DC9" w:rsidP="00732DC2">
            <w:pPr>
              <w:pStyle w:val="TAC"/>
              <w:rPr>
                <w:del w:id="84" w:author="Samsung" w:date="2020-02-12T08:27:00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DC9" w:rsidDel="006B20C5" w:rsidRDefault="00F65DC9" w:rsidP="00732DC2">
            <w:pPr>
              <w:pStyle w:val="TAL"/>
              <w:rPr>
                <w:del w:id="85" w:author="Samsung" w:date="2020-02-12T08:27:00Z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DC9" w:rsidDel="006B20C5" w:rsidRDefault="00F65DC9" w:rsidP="00732DC2">
            <w:pPr>
              <w:pStyle w:val="TAL"/>
              <w:rPr>
                <w:del w:id="86" w:author="Samsung" w:date="2020-02-12T08:27:00Z"/>
              </w:rPr>
            </w:pPr>
          </w:p>
        </w:tc>
      </w:tr>
    </w:tbl>
    <w:p w:rsidR="00F65DC9" w:rsidDel="006B20C5" w:rsidRDefault="00F65DC9" w:rsidP="00F65DC9">
      <w:pPr>
        <w:rPr>
          <w:del w:id="87" w:author="Samsung" w:date="2020-02-12T08:27:00Z"/>
        </w:rPr>
      </w:pPr>
    </w:p>
    <w:p w:rsidR="00F65DC9" w:rsidDel="006B20C5" w:rsidRDefault="00F65DC9" w:rsidP="00F65DC9">
      <w:pPr>
        <w:pStyle w:val="TH"/>
        <w:rPr>
          <w:del w:id="88" w:author="Samsung" w:date="2020-02-12T08:27:00Z"/>
        </w:rPr>
      </w:pPr>
      <w:del w:id="89" w:author="Samsung" w:date="2020-02-12T08:27:00Z">
        <w:r w:rsidDel="006B20C5">
          <w:delText>Table 7.3.1.3.2.2-3: Data structures supported by the &lt;Method Name&gt; Response Body on this resource</w:delText>
        </w:r>
      </w:del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43"/>
        <w:gridCol w:w="416"/>
        <w:gridCol w:w="1169"/>
        <w:gridCol w:w="1531"/>
        <w:gridCol w:w="4618"/>
      </w:tblGrid>
      <w:tr w:rsidR="00F65DC9" w:rsidDel="006B20C5" w:rsidTr="00732DC2">
        <w:trPr>
          <w:jc w:val="center"/>
          <w:del w:id="90" w:author="Samsung" w:date="2020-02-12T08:27:00Z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DC9" w:rsidDel="006B20C5" w:rsidRDefault="00F65DC9" w:rsidP="00732DC2">
            <w:pPr>
              <w:pStyle w:val="TAH"/>
              <w:rPr>
                <w:del w:id="91" w:author="Samsung" w:date="2020-02-12T08:27:00Z"/>
              </w:rPr>
            </w:pPr>
            <w:del w:id="92" w:author="Samsung" w:date="2020-02-12T08:27:00Z">
              <w:r w:rsidDel="006B20C5">
                <w:delText>Data type</w:delText>
              </w:r>
            </w:del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DC9" w:rsidDel="006B20C5" w:rsidRDefault="00F65DC9" w:rsidP="00732DC2">
            <w:pPr>
              <w:pStyle w:val="TAH"/>
              <w:rPr>
                <w:del w:id="93" w:author="Samsung" w:date="2020-02-12T08:27:00Z"/>
              </w:rPr>
            </w:pPr>
            <w:del w:id="94" w:author="Samsung" w:date="2020-02-12T08:27:00Z">
              <w:r w:rsidDel="006B20C5">
                <w:delText>P</w:delText>
              </w:r>
            </w:del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DC9" w:rsidDel="006B20C5" w:rsidRDefault="00F65DC9" w:rsidP="00732DC2">
            <w:pPr>
              <w:pStyle w:val="TAH"/>
              <w:rPr>
                <w:del w:id="95" w:author="Samsung" w:date="2020-02-12T08:27:00Z"/>
              </w:rPr>
            </w:pPr>
            <w:del w:id="96" w:author="Samsung" w:date="2020-02-12T08:27:00Z">
              <w:r w:rsidDel="006B20C5">
                <w:delText>Cardinality</w:delText>
              </w:r>
            </w:del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DC9" w:rsidDel="006B20C5" w:rsidRDefault="00F65DC9" w:rsidP="00732DC2">
            <w:pPr>
              <w:pStyle w:val="TAH"/>
              <w:rPr>
                <w:del w:id="97" w:author="Samsung" w:date="2020-02-12T08:27:00Z"/>
              </w:rPr>
            </w:pPr>
            <w:del w:id="98" w:author="Samsung" w:date="2020-02-12T08:27:00Z">
              <w:r w:rsidDel="006B20C5">
                <w:delText>Response codes</w:delText>
              </w:r>
            </w:del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5DC9" w:rsidDel="006B20C5" w:rsidRDefault="00F65DC9" w:rsidP="00732DC2">
            <w:pPr>
              <w:pStyle w:val="TAH"/>
              <w:rPr>
                <w:del w:id="99" w:author="Samsung" w:date="2020-02-12T08:27:00Z"/>
              </w:rPr>
            </w:pPr>
            <w:del w:id="100" w:author="Samsung" w:date="2020-02-12T08:27:00Z">
              <w:r w:rsidDel="006B20C5">
                <w:delText>Description</w:delText>
              </w:r>
            </w:del>
          </w:p>
        </w:tc>
      </w:tr>
      <w:tr w:rsidR="00F65DC9" w:rsidDel="006B20C5" w:rsidTr="00732DC2">
        <w:trPr>
          <w:jc w:val="center"/>
          <w:del w:id="101" w:author="Samsung" w:date="2020-02-12T08:27:00Z"/>
        </w:trPr>
        <w:tc>
          <w:tcPr>
            <w:tcW w:w="10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DC9" w:rsidDel="006B20C5" w:rsidRDefault="00F65DC9" w:rsidP="00732DC2">
            <w:pPr>
              <w:pStyle w:val="TAL"/>
              <w:rPr>
                <w:del w:id="102" w:author="Samsung" w:date="2020-02-12T08:27:00Z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DC9" w:rsidDel="006B20C5" w:rsidRDefault="00F65DC9" w:rsidP="00732DC2">
            <w:pPr>
              <w:pStyle w:val="TAC"/>
              <w:rPr>
                <w:del w:id="103" w:author="Samsung" w:date="2020-02-12T08:27:00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DC9" w:rsidDel="006B20C5" w:rsidRDefault="00F65DC9" w:rsidP="00732DC2">
            <w:pPr>
              <w:pStyle w:val="TAC"/>
              <w:rPr>
                <w:del w:id="104" w:author="Samsung" w:date="2020-02-12T08:27:00Z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DC9" w:rsidDel="006B20C5" w:rsidRDefault="00F65DC9" w:rsidP="00732DC2">
            <w:pPr>
              <w:pStyle w:val="TAL"/>
              <w:rPr>
                <w:del w:id="105" w:author="Samsung" w:date="2020-02-12T08:27:00Z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DC9" w:rsidDel="006B20C5" w:rsidRDefault="00F65DC9" w:rsidP="00732DC2">
            <w:pPr>
              <w:pStyle w:val="TAL"/>
              <w:rPr>
                <w:del w:id="106" w:author="Samsung" w:date="2020-02-12T08:27:00Z"/>
              </w:rPr>
            </w:pPr>
          </w:p>
        </w:tc>
      </w:tr>
    </w:tbl>
    <w:p w:rsidR="002270D0" w:rsidRPr="00FD0E66" w:rsidRDefault="002270D0"/>
    <w:p w:rsidR="00FD0E66" w:rsidRDefault="00FD0E66" w:rsidP="00FD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4C097B">
        <w:rPr>
          <w:rFonts w:ascii="Arial" w:hAnsi="Arial" w:cs="Arial"/>
          <w:color w:val="0000FF"/>
          <w:sz w:val="28"/>
          <w:szCs w:val="28"/>
          <w:lang w:val="en-US"/>
        </w:rPr>
        <w:t>2nd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2047D3" w:rsidRDefault="002047D3" w:rsidP="002047D3">
      <w:pPr>
        <w:pStyle w:val="Heading8"/>
      </w:pPr>
      <w:bookmarkStart w:id="107" w:name="_Toc24868677"/>
      <w:bookmarkStart w:id="108" w:name="_Toc24869696"/>
      <w:r>
        <w:t>Annex A (normative)</w:t>
      </w:r>
      <w:proofErr w:type="gramStart"/>
      <w:r>
        <w:t>:</w:t>
      </w:r>
      <w:proofErr w:type="gramEnd"/>
      <w:r>
        <w:br/>
      </w:r>
      <w:proofErr w:type="spellStart"/>
      <w:r>
        <w:t>OpenAPI</w:t>
      </w:r>
      <w:proofErr w:type="spellEnd"/>
      <w:r>
        <w:t xml:space="preserve"> specification</w:t>
      </w:r>
      <w:bookmarkEnd w:id="107"/>
      <w:bookmarkEnd w:id="108"/>
    </w:p>
    <w:p w:rsidR="002047D3" w:rsidRPr="002047D3" w:rsidRDefault="002047D3" w:rsidP="002047D3">
      <w:pPr>
        <w:pStyle w:val="EditorsNote"/>
        <w:ind w:left="284" w:firstLine="0"/>
        <w:rPr>
          <w:i/>
          <w:color w:val="0000FF"/>
        </w:rPr>
      </w:pPr>
      <w:r>
        <w:rPr>
          <w:i/>
          <w:color w:val="0000FF"/>
        </w:rPr>
        <w:t>This is a normative annex clause to specify the Open API representation of all SEAL APIs defined in this specification.</w:t>
      </w:r>
    </w:p>
    <w:p w:rsidR="00FD0E66" w:rsidRDefault="00FD0E66" w:rsidP="00F65DC9">
      <w:pPr>
        <w:pStyle w:val="Heading2"/>
        <w:rPr>
          <w:ins w:id="109" w:author="Samsung" w:date="2020-02-11T19:18:00Z"/>
        </w:rPr>
      </w:pPr>
      <w:ins w:id="110" w:author="Samsung" w:date="2020-02-11T19:17:00Z">
        <w:r>
          <w:t>A.</w:t>
        </w:r>
      </w:ins>
      <w:ins w:id="111" w:author="Samsung" w:date="2020-02-15T15:28:00Z">
        <w:r w:rsidR="00F65DC9">
          <w:t>X</w:t>
        </w:r>
      </w:ins>
      <w:ins w:id="112" w:author="Samsung" w:date="2020-02-11T19:17:00Z">
        <w:r>
          <w:tab/>
        </w:r>
        <w:proofErr w:type="spellStart"/>
        <w:r>
          <w:t>SS_</w:t>
        </w:r>
      </w:ins>
      <w:ins w:id="113" w:author="Samsung" w:date="2020-02-15T15:29:00Z">
        <w:r w:rsidR="00F65DC9">
          <w:t>UserProfileRetrieval</w:t>
        </w:r>
      </w:ins>
      <w:proofErr w:type="spellEnd"/>
      <w:ins w:id="114" w:author="Samsung" w:date="2020-02-25T10:48:00Z">
        <w:r w:rsidR="00CC69DA">
          <w:t xml:space="preserve"> API</w:t>
        </w:r>
      </w:ins>
    </w:p>
    <w:p w:rsidR="00FD0E66" w:rsidDel="00F65DC9" w:rsidRDefault="00FD0E66" w:rsidP="00F65DC9">
      <w:pPr>
        <w:pStyle w:val="PL"/>
        <w:rPr>
          <w:del w:id="115" w:author="Samsung" w:date="2020-02-15T15:31:00Z"/>
          <w:rFonts w:eastAsia="DengXian"/>
        </w:rPr>
      </w:pPr>
    </w:p>
    <w:p w:rsidR="00F65DC9" w:rsidRPr="00F65DC9" w:rsidRDefault="00F65DC9" w:rsidP="00F65DC9">
      <w:pPr>
        <w:pStyle w:val="PL"/>
        <w:rPr>
          <w:ins w:id="116" w:author="Samsung" w:date="2020-02-12T13:26:00Z"/>
          <w:rFonts w:eastAsia="DengXian"/>
        </w:rPr>
      </w:pPr>
      <w:ins w:id="117" w:author="Samsung" w:date="2020-02-12T13:26:00Z">
        <w:r w:rsidRPr="00F65DC9">
          <w:rPr>
            <w:rFonts w:eastAsia="DengXian"/>
          </w:rPr>
          <w:t>openapi: 3.0.0</w:t>
        </w:r>
      </w:ins>
    </w:p>
    <w:p w:rsidR="00F65DC9" w:rsidRPr="00F65DC9" w:rsidRDefault="00F65DC9" w:rsidP="00F65DC9">
      <w:pPr>
        <w:pStyle w:val="PL"/>
        <w:rPr>
          <w:ins w:id="118" w:author="Samsung" w:date="2020-02-12T13:26:00Z"/>
          <w:rFonts w:eastAsia="DengXian"/>
        </w:rPr>
      </w:pPr>
      <w:ins w:id="119" w:author="Samsung" w:date="2020-02-12T13:26:00Z">
        <w:r w:rsidRPr="00F65DC9">
          <w:rPr>
            <w:rFonts w:eastAsia="DengXian"/>
          </w:rPr>
          <w:t>info:</w:t>
        </w:r>
      </w:ins>
    </w:p>
    <w:p w:rsidR="00F65DC9" w:rsidRPr="00F65DC9" w:rsidRDefault="00F65DC9" w:rsidP="00F65DC9">
      <w:pPr>
        <w:pStyle w:val="PL"/>
        <w:rPr>
          <w:ins w:id="120" w:author="Samsung" w:date="2020-02-12T13:26:00Z"/>
          <w:rFonts w:eastAsia="DengXian"/>
        </w:rPr>
      </w:pPr>
      <w:ins w:id="121" w:author="Samsung" w:date="2020-02-12T13:26:00Z">
        <w:r w:rsidRPr="00F65DC9">
          <w:rPr>
            <w:rFonts w:eastAsia="DengXian"/>
          </w:rPr>
          <w:t xml:space="preserve">  title: SS_UserProfileRetrieval</w:t>
        </w:r>
      </w:ins>
    </w:p>
    <w:p w:rsidR="00F65DC9" w:rsidRPr="00F65DC9" w:rsidRDefault="00F65DC9" w:rsidP="00F65DC9">
      <w:pPr>
        <w:pStyle w:val="PL"/>
        <w:rPr>
          <w:ins w:id="122" w:author="Samsung" w:date="2020-02-12T13:26:00Z"/>
          <w:rFonts w:eastAsia="DengXian"/>
        </w:rPr>
      </w:pPr>
      <w:ins w:id="123" w:author="Samsung" w:date="2020-02-12T13:26:00Z">
        <w:r w:rsidRPr="00F65DC9">
          <w:rPr>
            <w:rFonts w:eastAsia="DengXian"/>
          </w:rPr>
          <w:t xml:space="preserve">  description: |</w:t>
        </w:r>
      </w:ins>
    </w:p>
    <w:p w:rsidR="00F65DC9" w:rsidRPr="00F65DC9" w:rsidRDefault="00F65DC9" w:rsidP="00F65DC9">
      <w:pPr>
        <w:pStyle w:val="PL"/>
        <w:rPr>
          <w:ins w:id="124" w:author="Samsung" w:date="2020-02-12T13:26:00Z"/>
          <w:rFonts w:eastAsia="DengXian"/>
        </w:rPr>
      </w:pPr>
      <w:ins w:id="125" w:author="Samsung" w:date="2020-02-12T13:26:00Z">
        <w:r w:rsidRPr="00F65DC9">
          <w:rPr>
            <w:rFonts w:eastAsia="DengXian"/>
          </w:rPr>
          <w:t xml:space="preserve">    API for SEAL Configuration management.</w:t>
        </w:r>
      </w:ins>
    </w:p>
    <w:p w:rsidR="00F65DC9" w:rsidRPr="00F65DC9" w:rsidRDefault="00F65DC9" w:rsidP="00F65DC9">
      <w:pPr>
        <w:pStyle w:val="PL"/>
        <w:rPr>
          <w:ins w:id="126" w:author="Samsung" w:date="2020-02-12T13:26:00Z"/>
          <w:rFonts w:eastAsia="DengXian"/>
        </w:rPr>
      </w:pPr>
      <w:ins w:id="127" w:author="Samsung" w:date="2020-02-12T13:26:00Z">
        <w:r w:rsidRPr="00F65DC9">
          <w:rPr>
            <w:rFonts w:eastAsia="DengXian"/>
          </w:rPr>
          <w:t xml:space="preserve">    © 2019, 3GPP Organizational Partners (ARIB, ATIS, CCSA, ETSI, TSDSI, TTA, TTC).</w:t>
        </w:r>
      </w:ins>
    </w:p>
    <w:p w:rsidR="00F65DC9" w:rsidRPr="00F65DC9" w:rsidRDefault="00F65DC9" w:rsidP="00F65DC9">
      <w:pPr>
        <w:pStyle w:val="PL"/>
        <w:rPr>
          <w:ins w:id="128" w:author="Samsung" w:date="2020-02-12T13:26:00Z"/>
          <w:rFonts w:eastAsia="DengXian"/>
        </w:rPr>
      </w:pPr>
      <w:ins w:id="129" w:author="Samsung" w:date="2020-02-12T13:26:00Z">
        <w:r w:rsidRPr="00F65DC9">
          <w:rPr>
            <w:rFonts w:eastAsia="DengXian"/>
          </w:rPr>
          <w:t xml:space="preserve">    All rights reserved.</w:t>
        </w:r>
      </w:ins>
    </w:p>
    <w:p w:rsidR="00F65DC9" w:rsidRPr="00F65DC9" w:rsidRDefault="00F65DC9" w:rsidP="00F65DC9">
      <w:pPr>
        <w:pStyle w:val="PL"/>
        <w:rPr>
          <w:ins w:id="130" w:author="Samsung" w:date="2020-02-12T13:26:00Z"/>
          <w:rFonts w:eastAsia="DengXian"/>
        </w:rPr>
      </w:pPr>
      <w:ins w:id="131" w:author="Samsung" w:date="2020-02-12T13:26:00Z">
        <w:r w:rsidRPr="00F65DC9">
          <w:rPr>
            <w:rFonts w:eastAsia="DengXian"/>
          </w:rPr>
          <w:t xml:space="preserve">  version: "1.0.0.alpha-1"</w:t>
        </w:r>
      </w:ins>
    </w:p>
    <w:p w:rsidR="00F65DC9" w:rsidRPr="00F65DC9" w:rsidRDefault="00F65DC9" w:rsidP="00F65DC9">
      <w:pPr>
        <w:pStyle w:val="PL"/>
        <w:rPr>
          <w:ins w:id="132" w:author="Samsung" w:date="2020-02-12T13:26:00Z"/>
          <w:rFonts w:eastAsia="DengXian"/>
        </w:rPr>
      </w:pPr>
      <w:ins w:id="133" w:author="Samsung" w:date="2020-02-12T13:26:00Z">
        <w:r w:rsidRPr="00F65DC9">
          <w:rPr>
            <w:rFonts w:eastAsia="DengXian"/>
          </w:rPr>
          <w:t>externalDocs:</w:t>
        </w:r>
      </w:ins>
    </w:p>
    <w:p w:rsidR="00F65DC9" w:rsidRPr="00F65DC9" w:rsidRDefault="00F65DC9" w:rsidP="00F65DC9">
      <w:pPr>
        <w:pStyle w:val="PL"/>
        <w:rPr>
          <w:ins w:id="134" w:author="Samsung" w:date="2020-02-12T13:26:00Z"/>
          <w:rFonts w:eastAsia="DengXian"/>
        </w:rPr>
      </w:pPr>
      <w:ins w:id="135" w:author="Samsung" w:date="2020-02-12T13:26:00Z">
        <w:r w:rsidRPr="00F65DC9">
          <w:rPr>
            <w:rFonts w:eastAsia="DengXian"/>
          </w:rPr>
          <w:t xml:space="preserve">  description: 3GPP TS 29.549 V1.0.0 Service Enabler Architecture Layer for Verticals (SEAL);Application Programming Interface (API) specification</w:t>
        </w:r>
      </w:ins>
    </w:p>
    <w:p w:rsidR="00F65DC9" w:rsidRPr="00F65DC9" w:rsidRDefault="00F65DC9" w:rsidP="00F65DC9">
      <w:pPr>
        <w:pStyle w:val="PL"/>
        <w:rPr>
          <w:ins w:id="136" w:author="Samsung" w:date="2020-02-12T13:26:00Z"/>
          <w:rFonts w:eastAsia="DengXian"/>
        </w:rPr>
      </w:pPr>
      <w:ins w:id="137" w:author="Samsung" w:date="2020-02-12T13:26:00Z">
        <w:r w:rsidRPr="00F65DC9">
          <w:rPr>
            <w:rFonts w:eastAsia="DengXian"/>
          </w:rPr>
          <w:t xml:space="preserve">  url: http://www.3gpp.org/ftp/Specs/archive/29_series/29.549/</w:t>
        </w:r>
      </w:ins>
    </w:p>
    <w:p w:rsidR="00F65DC9" w:rsidRPr="00F65DC9" w:rsidRDefault="00F65DC9" w:rsidP="00F65DC9">
      <w:pPr>
        <w:pStyle w:val="PL"/>
        <w:rPr>
          <w:ins w:id="138" w:author="Samsung" w:date="2020-02-12T13:26:00Z"/>
          <w:rFonts w:eastAsia="DengXian"/>
        </w:rPr>
      </w:pPr>
      <w:ins w:id="139" w:author="Samsung" w:date="2020-02-12T13:26:00Z">
        <w:r w:rsidRPr="00F65DC9">
          <w:rPr>
            <w:rFonts w:eastAsia="DengXian"/>
          </w:rPr>
          <w:t>servers:</w:t>
        </w:r>
      </w:ins>
    </w:p>
    <w:p w:rsidR="00F65DC9" w:rsidRPr="00F65DC9" w:rsidRDefault="00F65DC9" w:rsidP="00F65DC9">
      <w:pPr>
        <w:pStyle w:val="PL"/>
        <w:rPr>
          <w:ins w:id="140" w:author="Samsung" w:date="2020-02-12T13:26:00Z"/>
          <w:rFonts w:eastAsia="DengXian"/>
        </w:rPr>
      </w:pPr>
      <w:ins w:id="141" w:author="Samsung" w:date="2020-02-12T13:26:00Z">
        <w:r w:rsidRPr="00F65DC9">
          <w:rPr>
            <w:rFonts w:eastAsia="DengXian"/>
          </w:rPr>
          <w:t xml:space="preserve">  - url: '{apiRoot}/configuration-management/v1'</w:t>
        </w:r>
      </w:ins>
    </w:p>
    <w:p w:rsidR="00F65DC9" w:rsidRPr="00F65DC9" w:rsidRDefault="00F65DC9" w:rsidP="00F65DC9">
      <w:pPr>
        <w:pStyle w:val="PL"/>
        <w:rPr>
          <w:ins w:id="142" w:author="Samsung" w:date="2020-02-12T13:26:00Z"/>
          <w:rFonts w:eastAsia="DengXian"/>
        </w:rPr>
      </w:pPr>
      <w:ins w:id="143" w:author="Samsung" w:date="2020-02-12T13:26:00Z">
        <w:r w:rsidRPr="00F65DC9">
          <w:rPr>
            <w:rFonts w:eastAsia="DengXian"/>
          </w:rPr>
          <w:t xml:space="preserve">    variables:</w:t>
        </w:r>
      </w:ins>
    </w:p>
    <w:p w:rsidR="00F65DC9" w:rsidRPr="00F65DC9" w:rsidRDefault="00F65DC9" w:rsidP="00F65DC9">
      <w:pPr>
        <w:pStyle w:val="PL"/>
        <w:rPr>
          <w:ins w:id="144" w:author="Samsung" w:date="2020-02-12T13:26:00Z"/>
          <w:rFonts w:eastAsia="DengXian"/>
        </w:rPr>
      </w:pPr>
      <w:ins w:id="145" w:author="Samsung" w:date="2020-02-12T13:26:00Z">
        <w:r w:rsidRPr="00F65DC9">
          <w:rPr>
            <w:rFonts w:eastAsia="DengXian"/>
          </w:rPr>
          <w:t xml:space="preserve">      apiRoot:</w:t>
        </w:r>
      </w:ins>
    </w:p>
    <w:p w:rsidR="00F65DC9" w:rsidRPr="00F65DC9" w:rsidRDefault="00F65DC9" w:rsidP="00F65DC9">
      <w:pPr>
        <w:pStyle w:val="PL"/>
        <w:rPr>
          <w:ins w:id="146" w:author="Samsung" w:date="2020-02-12T13:26:00Z"/>
          <w:rFonts w:eastAsia="DengXian"/>
        </w:rPr>
      </w:pPr>
      <w:ins w:id="147" w:author="Samsung" w:date="2020-02-12T13:26:00Z">
        <w:r w:rsidRPr="00F65DC9">
          <w:rPr>
            <w:rFonts w:eastAsia="DengXian"/>
          </w:rPr>
          <w:t xml:space="preserve">        default: https://example.com</w:t>
        </w:r>
      </w:ins>
    </w:p>
    <w:p w:rsidR="00F65DC9" w:rsidRPr="00F65DC9" w:rsidRDefault="00F65DC9" w:rsidP="00F65DC9">
      <w:pPr>
        <w:pStyle w:val="PL"/>
        <w:rPr>
          <w:ins w:id="148" w:author="Samsung" w:date="2020-02-12T13:26:00Z"/>
          <w:rFonts w:eastAsia="DengXian"/>
        </w:rPr>
      </w:pPr>
      <w:ins w:id="149" w:author="Samsung" w:date="2020-02-12T13:26:00Z">
        <w:r w:rsidRPr="00F65DC9">
          <w:rPr>
            <w:rFonts w:eastAsia="DengXian"/>
          </w:rPr>
          <w:t xml:space="preserve">        description: apiRoot as defined in subclause 6.5 of 3GPP TS 29.549</w:t>
        </w:r>
      </w:ins>
    </w:p>
    <w:p w:rsidR="00F65DC9" w:rsidRPr="00F65DC9" w:rsidRDefault="00F65DC9" w:rsidP="00F65DC9">
      <w:pPr>
        <w:pStyle w:val="PL"/>
        <w:rPr>
          <w:ins w:id="150" w:author="Samsung" w:date="2020-02-12T13:26:00Z"/>
          <w:rFonts w:eastAsia="DengXian"/>
        </w:rPr>
      </w:pPr>
      <w:ins w:id="151" w:author="Samsung" w:date="2020-02-12T13:26:00Z">
        <w:r w:rsidRPr="00F65DC9">
          <w:rPr>
            <w:rFonts w:eastAsia="DengXian"/>
          </w:rPr>
          <w:t>paths:</w:t>
        </w:r>
      </w:ins>
    </w:p>
    <w:p w:rsidR="00F65DC9" w:rsidRPr="00F65DC9" w:rsidRDefault="00F65DC9" w:rsidP="00F65DC9">
      <w:pPr>
        <w:pStyle w:val="PL"/>
        <w:rPr>
          <w:ins w:id="152" w:author="Samsung" w:date="2020-02-12T13:26:00Z"/>
          <w:rFonts w:eastAsia="DengXian"/>
        </w:rPr>
      </w:pPr>
      <w:ins w:id="153" w:author="Samsung" w:date="2020-02-12T13:26:00Z">
        <w:r w:rsidRPr="00F65DC9">
          <w:rPr>
            <w:rFonts w:eastAsia="DengXian"/>
          </w:rPr>
          <w:lastRenderedPageBreak/>
          <w:t xml:space="preserve">  /{valServiceId}:</w:t>
        </w:r>
      </w:ins>
    </w:p>
    <w:p w:rsidR="00F65DC9" w:rsidRPr="00F65DC9" w:rsidRDefault="00F65DC9" w:rsidP="00F65DC9">
      <w:pPr>
        <w:pStyle w:val="PL"/>
        <w:rPr>
          <w:ins w:id="154" w:author="Samsung" w:date="2020-02-12T13:26:00Z"/>
          <w:rFonts w:eastAsia="DengXian"/>
        </w:rPr>
      </w:pPr>
      <w:ins w:id="155" w:author="Samsung" w:date="2020-02-12T13:26:00Z">
        <w:r w:rsidRPr="00F65DC9">
          <w:rPr>
            <w:rFonts w:eastAsia="DengXian"/>
          </w:rPr>
          <w:t xml:space="preserve">    get:</w:t>
        </w:r>
      </w:ins>
    </w:p>
    <w:p w:rsidR="00F65DC9" w:rsidRPr="00F65DC9" w:rsidRDefault="00F65DC9" w:rsidP="00F65DC9">
      <w:pPr>
        <w:pStyle w:val="PL"/>
        <w:rPr>
          <w:ins w:id="156" w:author="Samsung" w:date="2020-02-12T13:26:00Z"/>
          <w:rFonts w:eastAsia="DengXian"/>
        </w:rPr>
      </w:pPr>
      <w:ins w:id="157" w:author="Samsung" w:date="2020-02-12T13:26:00Z">
        <w:r w:rsidRPr="00F65DC9">
          <w:rPr>
            <w:rFonts w:eastAsia="DengXian"/>
          </w:rPr>
          <w:t xml:space="preserve">      description: Retrieve a VAL User or VAL UE's profile information belonging to a VAL service.</w:t>
        </w:r>
      </w:ins>
    </w:p>
    <w:p w:rsidR="00F65DC9" w:rsidRPr="00F65DC9" w:rsidRDefault="00F65DC9" w:rsidP="00F65DC9">
      <w:pPr>
        <w:pStyle w:val="PL"/>
        <w:rPr>
          <w:ins w:id="158" w:author="Samsung" w:date="2020-02-12T13:26:00Z"/>
          <w:rFonts w:eastAsia="DengXian"/>
        </w:rPr>
      </w:pPr>
      <w:ins w:id="159" w:author="Samsung" w:date="2020-02-12T13:26:00Z">
        <w:r w:rsidRPr="00F65DC9">
          <w:rPr>
            <w:rFonts w:eastAsia="DengXian"/>
          </w:rPr>
          <w:t xml:space="preserve">      parameters: </w:t>
        </w:r>
      </w:ins>
    </w:p>
    <w:p w:rsidR="00F65DC9" w:rsidRPr="00F65DC9" w:rsidRDefault="00F65DC9" w:rsidP="00F65DC9">
      <w:pPr>
        <w:pStyle w:val="PL"/>
        <w:rPr>
          <w:ins w:id="160" w:author="Samsung" w:date="2020-02-12T13:26:00Z"/>
          <w:rFonts w:eastAsia="DengXian"/>
        </w:rPr>
      </w:pPr>
      <w:ins w:id="161" w:author="Samsung" w:date="2020-02-12T13:26:00Z">
        <w:r w:rsidRPr="00F65DC9">
          <w:rPr>
            <w:rFonts w:eastAsia="DengXian"/>
          </w:rPr>
          <w:t xml:space="preserve">        - name: valServiceId</w:t>
        </w:r>
      </w:ins>
    </w:p>
    <w:p w:rsidR="00F65DC9" w:rsidRPr="00F65DC9" w:rsidRDefault="00F65DC9" w:rsidP="00F65DC9">
      <w:pPr>
        <w:pStyle w:val="PL"/>
        <w:rPr>
          <w:ins w:id="162" w:author="Samsung" w:date="2020-02-12T13:26:00Z"/>
          <w:rFonts w:eastAsia="DengXian"/>
        </w:rPr>
      </w:pPr>
      <w:ins w:id="163" w:author="Samsung" w:date="2020-02-12T13:26:00Z">
        <w:r w:rsidRPr="00F65DC9">
          <w:rPr>
            <w:rFonts w:eastAsia="DengXian"/>
          </w:rPr>
          <w:t xml:space="preserve">          in: path</w:t>
        </w:r>
      </w:ins>
    </w:p>
    <w:p w:rsidR="00F65DC9" w:rsidRPr="00F65DC9" w:rsidRDefault="00F65DC9" w:rsidP="00F65DC9">
      <w:pPr>
        <w:pStyle w:val="PL"/>
        <w:rPr>
          <w:ins w:id="164" w:author="Samsung" w:date="2020-02-12T13:26:00Z"/>
          <w:rFonts w:eastAsia="DengXian"/>
        </w:rPr>
      </w:pPr>
      <w:ins w:id="165" w:author="Samsung" w:date="2020-02-12T13:26:00Z">
        <w:r w:rsidRPr="00F65DC9">
          <w:rPr>
            <w:rFonts w:eastAsia="DengXian"/>
          </w:rPr>
          <w:t xml:space="preserve">          description: String identifying an individual VAL service resource</w:t>
        </w:r>
      </w:ins>
    </w:p>
    <w:p w:rsidR="00F65DC9" w:rsidRPr="00F65DC9" w:rsidRDefault="00F65DC9" w:rsidP="00F65DC9">
      <w:pPr>
        <w:pStyle w:val="PL"/>
        <w:rPr>
          <w:ins w:id="166" w:author="Samsung" w:date="2020-02-12T13:26:00Z"/>
          <w:rFonts w:eastAsia="DengXian"/>
        </w:rPr>
      </w:pPr>
      <w:ins w:id="167" w:author="Samsung" w:date="2020-02-12T13:26:00Z">
        <w:r w:rsidRPr="00F65DC9">
          <w:rPr>
            <w:rFonts w:eastAsia="DengXian"/>
          </w:rPr>
          <w:t xml:space="preserve">          required: true</w:t>
        </w:r>
      </w:ins>
    </w:p>
    <w:p w:rsidR="00F65DC9" w:rsidRPr="00F65DC9" w:rsidRDefault="00F65DC9" w:rsidP="00F65DC9">
      <w:pPr>
        <w:pStyle w:val="PL"/>
        <w:rPr>
          <w:ins w:id="168" w:author="Samsung" w:date="2020-02-12T13:26:00Z"/>
          <w:rFonts w:eastAsia="DengXian"/>
        </w:rPr>
      </w:pPr>
      <w:ins w:id="169" w:author="Samsung" w:date="2020-02-12T13:26:00Z">
        <w:r w:rsidRPr="00F65DC9">
          <w:rPr>
            <w:rFonts w:eastAsia="DengXian"/>
          </w:rPr>
          <w:t xml:space="preserve">          schema:</w:t>
        </w:r>
      </w:ins>
    </w:p>
    <w:p w:rsidR="00F65DC9" w:rsidRPr="00F65DC9" w:rsidRDefault="00F65DC9" w:rsidP="00F65DC9">
      <w:pPr>
        <w:pStyle w:val="PL"/>
        <w:rPr>
          <w:ins w:id="170" w:author="Samsung" w:date="2020-02-12T13:26:00Z"/>
          <w:rFonts w:eastAsia="DengXian"/>
        </w:rPr>
      </w:pPr>
      <w:ins w:id="171" w:author="Samsung" w:date="2020-02-12T13:26:00Z">
        <w:r w:rsidRPr="00F65DC9">
          <w:rPr>
            <w:rFonts w:eastAsia="DengXian"/>
          </w:rPr>
          <w:t xml:space="preserve">            type: string</w:t>
        </w:r>
      </w:ins>
    </w:p>
    <w:p w:rsidR="00F65DC9" w:rsidRPr="00F65DC9" w:rsidRDefault="00F65DC9" w:rsidP="00F65DC9">
      <w:pPr>
        <w:pStyle w:val="PL"/>
        <w:rPr>
          <w:ins w:id="172" w:author="Samsung" w:date="2020-02-12T13:26:00Z"/>
          <w:rFonts w:eastAsia="DengXian"/>
        </w:rPr>
      </w:pPr>
      <w:ins w:id="173" w:author="Samsung" w:date="2020-02-12T13:26:00Z">
        <w:r w:rsidRPr="00F65DC9">
          <w:rPr>
            <w:rFonts w:eastAsia="DengXian"/>
          </w:rPr>
          <w:t xml:space="preserve">        - name: valUserId</w:t>
        </w:r>
      </w:ins>
    </w:p>
    <w:p w:rsidR="00F65DC9" w:rsidRPr="00F65DC9" w:rsidRDefault="00F65DC9" w:rsidP="00F65DC9">
      <w:pPr>
        <w:pStyle w:val="PL"/>
        <w:rPr>
          <w:ins w:id="174" w:author="Samsung" w:date="2020-02-12T13:26:00Z"/>
          <w:rFonts w:eastAsia="DengXian"/>
        </w:rPr>
      </w:pPr>
      <w:ins w:id="175" w:author="Samsung" w:date="2020-02-12T13:26:00Z">
        <w:r w:rsidRPr="00F65DC9">
          <w:rPr>
            <w:rFonts w:eastAsia="DengXian"/>
          </w:rPr>
          <w:t xml:space="preserve">          in: query</w:t>
        </w:r>
      </w:ins>
    </w:p>
    <w:p w:rsidR="00F65DC9" w:rsidRPr="00F65DC9" w:rsidRDefault="00F65DC9" w:rsidP="00F65DC9">
      <w:pPr>
        <w:pStyle w:val="PL"/>
        <w:rPr>
          <w:ins w:id="176" w:author="Samsung" w:date="2020-02-12T13:26:00Z"/>
          <w:rFonts w:eastAsia="DengXian"/>
        </w:rPr>
      </w:pPr>
      <w:ins w:id="177" w:author="Samsung" w:date="2020-02-12T13:26:00Z">
        <w:r w:rsidRPr="00F65DC9">
          <w:rPr>
            <w:rFonts w:eastAsia="DengXian"/>
          </w:rPr>
          <w:t xml:space="preserve">          description: String identifying a VAL User. Shall be present if valUEId query parameter is not present. </w:t>
        </w:r>
      </w:ins>
    </w:p>
    <w:p w:rsidR="00F65DC9" w:rsidRPr="00F65DC9" w:rsidRDefault="00F65DC9" w:rsidP="00F65DC9">
      <w:pPr>
        <w:pStyle w:val="PL"/>
        <w:rPr>
          <w:ins w:id="178" w:author="Samsung" w:date="2020-02-12T13:26:00Z"/>
          <w:rFonts w:eastAsia="DengXian"/>
        </w:rPr>
      </w:pPr>
      <w:ins w:id="179" w:author="Samsung" w:date="2020-02-12T13:26:00Z">
        <w:r w:rsidRPr="00F65DC9">
          <w:rPr>
            <w:rFonts w:eastAsia="DengXian"/>
          </w:rPr>
          <w:t xml:space="preserve">          schema:</w:t>
        </w:r>
      </w:ins>
    </w:p>
    <w:p w:rsidR="00F65DC9" w:rsidRPr="00F65DC9" w:rsidRDefault="00F65DC9" w:rsidP="00F65DC9">
      <w:pPr>
        <w:pStyle w:val="PL"/>
        <w:rPr>
          <w:ins w:id="180" w:author="Samsung" w:date="2020-02-12T13:26:00Z"/>
          <w:rFonts w:eastAsia="DengXian"/>
        </w:rPr>
      </w:pPr>
      <w:ins w:id="181" w:author="Samsung" w:date="2020-02-12T13:26:00Z">
        <w:r w:rsidRPr="00F65DC9">
          <w:rPr>
            <w:rFonts w:eastAsia="DengXian"/>
          </w:rPr>
          <w:t xml:space="preserve">            type: string</w:t>
        </w:r>
      </w:ins>
    </w:p>
    <w:p w:rsidR="00F65DC9" w:rsidRPr="00F65DC9" w:rsidRDefault="00F65DC9" w:rsidP="00F65DC9">
      <w:pPr>
        <w:pStyle w:val="PL"/>
        <w:rPr>
          <w:ins w:id="182" w:author="Samsung" w:date="2020-02-12T13:26:00Z"/>
          <w:rFonts w:eastAsia="DengXian"/>
        </w:rPr>
      </w:pPr>
      <w:ins w:id="183" w:author="Samsung" w:date="2020-02-12T13:26:00Z">
        <w:r w:rsidRPr="00F65DC9">
          <w:rPr>
            <w:rFonts w:eastAsia="DengXian"/>
          </w:rPr>
          <w:t xml:space="preserve">        - name: valUEId</w:t>
        </w:r>
      </w:ins>
    </w:p>
    <w:p w:rsidR="00F65DC9" w:rsidRPr="00F65DC9" w:rsidRDefault="00F65DC9" w:rsidP="00F65DC9">
      <w:pPr>
        <w:pStyle w:val="PL"/>
        <w:rPr>
          <w:ins w:id="184" w:author="Samsung" w:date="2020-02-12T13:26:00Z"/>
          <w:rFonts w:eastAsia="DengXian"/>
        </w:rPr>
      </w:pPr>
      <w:ins w:id="185" w:author="Samsung" w:date="2020-02-12T13:26:00Z">
        <w:r w:rsidRPr="00F65DC9">
          <w:rPr>
            <w:rFonts w:eastAsia="DengXian"/>
          </w:rPr>
          <w:t xml:space="preserve">          in: query</w:t>
        </w:r>
      </w:ins>
    </w:p>
    <w:p w:rsidR="00F65DC9" w:rsidRPr="00F65DC9" w:rsidRDefault="00F65DC9" w:rsidP="00F65DC9">
      <w:pPr>
        <w:pStyle w:val="PL"/>
        <w:rPr>
          <w:ins w:id="186" w:author="Samsung" w:date="2020-02-12T13:26:00Z"/>
          <w:rFonts w:eastAsia="DengXian"/>
        </w:rPr>
      </w:pPr>
      <w:ins w:id="187" w:author="Samsung" w:date="2020-02-12T13:26:00Z">
        <w:r w:rsidRPr="00F65DC9">
          <w:rPr>
            <w:rFonts w:eastAsia="DengXian"/>
          </w:rPr>
          <w:t xml:space="preserve">          description: String identifying a VAL UE. Shall be present if valUserId query parameter is not present.</w:t>
        </w:r>
      </w:ins>
    </w:p>
    <w:p w:rsidR="00F65DC9" w:rsidRPr="00F65DC9" w:rsidRDefault="00F65DC9" w:rsidP="00F65DC9">
      <w:pPr>
        <w:pStyle w:val="PL"/>
        <w:rPr>
          <w:ins w:id="188" w:author="Samsung" w:date="2020-02-12T13:26:00Z"/>
          <w:rFonts w:eastAsia="DengXian"/>
        </w:rPr>
      </w:pPr>
      <w:ins w:id="189" w:author="Samsung" w:date="2020-02-12T13:26:00Z">
        <w:r w:rsidRPr="00F65DC9">
          <w:rPr>
            <w:rFonts w:eastAsia="DengXian"/>
          </w:rPr>
          <w:t xml:space="preserve">          schema:</w:t>
        </w:r>
      </w:ins>
    </w:p>
    <w:p w:rsidR="00F65DC9" w:rsidRPr="00F65DC9" w:rsidRDefault="00F65DC9" w:rsidP="00F65DC9">
      <w:pPr>
        <w:pStyle w:val="PL"/>
        <w:rPr>
          <w:ins w:id="190" w:author="Samsung" w:date="2020-02-12T13:26:00Z"/>
          <w:rFonts w:eastAsia="DengXian"/>
        </w:rPr>
      </w:pPr>
      <w:ins w:id="191" w:author="Samsung" w:date="2020-02-12T13:26:00Z">
        <w:r w:rsidRPr="00F65DC9">
          <w:rPr>
            <w:rFonts w:eastAsia="DengXian"/>
          </w:rPr>
          <w:t xml:space="preserve">            type: string</w:t>
        </w:r>
      </w:ins>
    </w:p>
    <w:p w:rsidR="00F65DC9" w:rsidRPr="00F65DC9" w:rsidRDefault="00F65DC9" w:rsidP="00F65DC9">
      <w:pPr>
        <w:pStyle w:val="PL"/>
        <w:rPr>
          <w:ins w:id="192" w:author="Samsung" w:date="2020-02-12T13:26:00Z"/>
          <w:rFonts w:eastAsia="DengXian"/>
        </w:rPr>
      </w:pPr>
      <w:ins w:id="193" w:author="Samsung" w:date="2020-02-12T13:26:00Z">
        <w:r w:rsidRPr="00F65DC9">
          <w:rPr>
            <w:rFonts w:eastAsia="DengXian"/>
          </w:rPr>
          <w:t xml:space="preserve">      responses:</w:t>
        </w:r>
      </w:ins>
    </w:p>
    <w:p w:rsidR="00F65DC9" w:rsidRPr="00F65DC9" w:rsidRDefault="00F65DC9" w:rsidP="00F65DC9">
      <w:pPr>
        <w:pStyle w:val="PL"/>
        <w:rPr>
          <w:ins w:id="194" w:author="Samsung" w:date="2020-02-12T13:26:00Z"/>
          <w:rFonts w:eastAsia="DengXian"/>
        </w:rPr>
      </w:pPr>
      <w:ins w:id="195" w:author="Samsung" w:date="2020-02-12T13:26:00Z">
        <w:r w:rsidRPr="00F65DC9">
          <w:rPr>
            <w:rFonts w:eastAsia="DengXian"/>
          </w:rPr>
          <w:t xml:space="preserve">        '200':</w:t>
        </w:r>
      </w:ins>
    </w:p>
    <w:p w:rsidR="00F65DC9" w:rsidRPr="00F65DC9" w:rsidRDefault="00F65DC9" w:rsidP="00F65DC9">
      <w:pPr>
        <w:pStyle w:val="PL"/>
        <w:rPr>
          <w:ins w:id="196" w:author="Samsung" w:date="2020-02-12T13:26:00Z"/>
          <w:rFonts w:eastAsia="DengXian"/>
        </w:rPr>
      </w:pPr>
      <w:ins w:id="197" w:author="Samsung" w:date="2020-02-12T13:26:00Z">
        <w:r w:rsidRPr="00F65DC9">
          <w:rPr>
            <w:rFonts w:eastAsia="DengXian"/>
          </w:rPr>
          <w:t xml:space="preserve">          description: The Profile information of the VAL User or VAL UE corresponding to the identifier in the request.</w:t>
        </w:r>
      </w:ins>
    </w:p>
    <w:p w:rsidR="00F65DC9" w:rsidRPr="00F65DC9" w:rsidRDefault="00F65DC9" w:rsidP="00F65DC9">
      <w:pPr>
        <w:pStyle w:val="PL"/>
        <w:rPr>
          <w:ins w:id="198" w:author="Samsung" w:date="2020-02-12T13:26:00Z"/>
          <w:rFonts w:eastAsia="DengXian"/>
        </w:rPr>
      </w:pPr>
      <w:ins w:id="199" w:author="Samsung" w:date="2020-02-12T13:26:00Z">
        <w:r w:rsidRPr="00F65DC9">
          <w:rPr>
            <w:rFonts w:eastAsia="DengXian"/>
          </w:rPr>
          <w:t xml:space="preserve">          content:</w:t>
        </w:r>
      </w:ins>
    </w:p>
    <w:p w:rsidR="00F65DC9" w:rsidRPr="00F65DC9" w:rsidRDefault="00F65DC9" w:rsidP="00F65DC9">
      <w:pPr>
        <w:pStyle w:val="PL"/>
        <w:rPr>
          <w:ins w:id="200" w:author="Samsung" w:date="2020-02-12T13:26:00Z"/>
          <w:rFonts w:eastAsia="DengXian"/>
        </w:rPr>
      </w:pPr>
      <w:ins w:id="201" w:author="Samsung" w:date="2020-02-12T13:26:00Z">
        <w:r w:rsidRPr="00F65DC9">
          <w:rPr>
            <w:rFonts w:eastAsia="DengXian"/>
          </w:rPr>
          <w:t xml:space="preserve">            application/json:</w:t>
        </w:r>
      </w:ins>
    </w:p>
    <w:p w:rsidR="00F65DC9" w:rsidRPr="00F65DC9" w:rsidRDefault="00F65DC9" w:rsidP="00F65DC9">
      <w:pPr>
        <w:pStyle w:val="PL"/>
        <w:rPr>
          <w:ins w:id="202" w:author="Samsung" w:date="2020-02-12T13:26:00Z"/>
          <w:rFonts w:eastAsia="DengXian"/>
        </w:rPr>
      </w:pPr>
      <w:ins w:id="203" w:author="Samsung" w:date="2020-02-12T13:26:00Z">
        <w:r w:rsidRPr="00F65DC9">
          <w:rPr>
            <w:rFonts w:eastAsia="DengXian"/>
          </w:rPr>
          <w:t xml:space="preserve">              schema:</w:t>
        </w:r>
      </w:ins>
    </w:p>
    <w:p w:rsidR="00F65DC9" w:rsidRPr="00F65DC9" w:rsidRDefault="00F65DC9" w:rsidP="00F65DC9">
      <w:pPr>
        <w:pStyle w:val="PL"/>
        <w:rPr>
          <w:ins w:id="204" w:author="Samsung" w:date="2020-02-12T13:26:00Z"/>
          <w:rFonts w:eastAsia="DengXian"/>
        </w:rPr>
      </w:pPr>
      <w:ins w:id="205" w:author="Samsung" w:date="2020-02-12T13:26:00Z">
        <w:r w:rsidRPr="00F65DC9">
          <w:rPr>
            <w:rFonts w:eastAsia="DengXian"/>
          </w:rPr>
          <w:t xml:space="preserve">                $ref: '#/components/schemas/ProfileDoc'</w:t>
        </w:r>
      </w:ins>
    </w:p>
    <w:p w:rsidR="00F65DC9" w:rsidRPr="00F65DC9" w:rsidRDefault="00F65DC9" w:rsidP="00F65DC9">
      <w:pPr>
        <w:pStyle w:val="PL"/>
        <w:rPr>
          <w:ins w:id="206" w:author="Samsung" w:date="2020-02-12T13:26:00Z"/>
          <w:rFonts w:eastAsia="DengXian"/>
        </w:rPr>
      </w:pPr>
      <w:ins w:id="207" w:author="Samsung" w:date="2020-02-12T13:26:00Z">
        <w:r w:rsidRPr="00F65DC9">
          <w:rPr>
            <w:rFonts w:eastAsia="DengXian"/>
          </w:rPr>
          <w:t xml:space="preserve">        '400':</w:t>
        </w:r>
      </w:ins>
    </w:p>
    <w:p w:rsidR="00F65DC9" w:rsidRPr="00F65DC9" w:rsidRDefault="00F65DC9" w:rsidP="00F65DC9">
      <w:pPr>
        <w:pStyle w:val="PL"/>
        <w:rPr>
          <w:ins w:id="208" w:author="Samsung" w:date="2020-02-12T13:26:00Z"/>
          <w:rFonts w:eastAsia="DengXian"/>
        </w:rPr>
      </w:pPr>
      <w:ins w:id="209" w:author="Samsung" w:date="2020-02-12T13:26:00Z">
        <w:r w:rsidRPr="00F65DC9">
          <w:rPr>
            <w:rFonts w:eastAsia="DengXian"/>
          </w:rPr>
          <w:t xml:space="preserve">          </w:t>
        </w:r>
      </w:ins>
      <w:ins w:id="210" w:author="Samsung" w:date="2020-02-25T10:48:00Z">
        <w:r w:rsidR="00CC69DA" w:rsidRPr="00F65DC9">
          <w:rPr>
            <w:rFonts w:eastAsia="DengXian"/>
          </w:rPr>
          <w:t>$ref: 'TS29122_CommonDat</w:t>
        </w:r>
        <w:r w:rsidR="00CC69DA">
          <w:rPr>
            <w:rFonts w:eastAsia="DengXian"/>
          </w:rPr>
          <w:t>a.yaml#/components/responses/400</w:t>
        </w:r>
        <w:r w:rsidR="00CC69DA" w:rsidRPr="00F65DC9">
          <w:rPr>
            <w:rFonts w:eastAsia="DengXian"/>
          </w:rPr>
          <w:t>'</w:t>
        </w:r>
      </w:ins>
    </w:p>
    <w:p w:rsidR="00F65DC9" w:rsidRPr="00F65DC9" w:rsidRDefault="00F65DC9" w:rsidP="00F65DC9">
      <w:pPr>
        <w:pStyle w:val="PL"/>
        <w:rPr>
          <w:ins w:id="211" w:author="Samsung" w:date="2020-02-12T13:26:00Z"/>
          <w:rFonts w:eastAsia="DengXian"/>
        </w:rPr>
      </w:pPr>
      <w:ins w:id="212" w:author="Samsung" w:date="2020-02-12T13:26:00Z">
        <w:r w:rsidRPr="00F65DC9">
          <w:rPr>
            <w:rFonts w:eastAsia="DengXian"/>
          </w:rPr>
          <w:t xml:space="preserve">        '401':</w:t>
        </w:r>
      </w:ins>
    </w:p>
    <w:p w:rsidR="00F65DC9" w:rsidRPr="00F65DC9" w:rsidRDefault="00F65DC9" w:rsidP="00F65DC9">
      <w:pPr>
        <w:pStyle w:val="PL"/>
        <w:rPr>
          <w:ins w:id="213" w:author="Samsung" w:date="2020-02-12T13:26:00Z"/>
          <w:rFonts w:eastAsia="DengXian"/>
        </w:rPr>
      </w:pPr>
      <w:ins w:id="214" w:author="Samsung" w:date="2020-02-12T13:26:00Z">
        <w:r w:rsidRPr="00F65DC9">
          <w:rPr>
            <w:rFonts w:eastAsia="DengXian"/>
          </w:rPr>
          <w:t xml:space="preserve">          $ref: 'TS29122_CommonData.yaml#/components/responses/401'</w:t>
        </w:r>
      </w:ins>
    </w:p>
    <w:p w:rsidR="00F65DC9" w:rsidRPr="00F65DC9" w:rsidRDefault="00F65DC9" w:rsidP="00F65DC9">
      <w:pPr>
        <w:pStyle w:val="PL"/>
        <w:rPr>
          <w:ins w:id="215" w:author="Samsung" w:date="2020-02-12T13:26:00Z"/>
          <w:rFonts w:eastAsia="DengXian"/>
        </w:rPr>
      </w:pPr>
      <w:ins w:id="216" w:author="Samsung" w:date="2020-02-12T13:26:00Z">
        <w:r w:rsidRPr="00F65DC9">
          <w:rPr>
            <w:rFonts w:eastAsia="DengXian"/>
          </w:rPr>
          <w:t xml:space="preserve">        '403':</w:t>
        </w:r>
      </w:ins>
    </w:p>
    <w:p w:rsidR="00F65DC9" w:rsidRPr="00F65DC9" w:rsidRDefault="00F65DC9" w:rsidP="00F65DC9">
      <w:pPr>
        <w:pStyle w:val="PL"/>
        <w:rPr>
          <w:ins w:id="217" w:author="Samsung" w:date="2020-02-12T13:26:00Z"/>
          <w:rFonts w:eastAsia="DengXian"/>
        </w:rPr>
      </w:pPr>
      <w:ins w:id="218" w:author="Samsung" w:date="2020-02-12T13:26:00Z">
        <w:r w:rsidRPr="00F65DC9">
          <w:rPr>
            <w:rFonts w:eastAsia="DengXian"/>
          </w:rPr>
          <w:t xml:space="preserve">          $ref: 'TS29122_CommonData.yaml#/components/responses/403'</w:t>
        </w:r>
      </w:ins>
    </w:p>
    <w:p w:rsidR="00F65DC9" w:rsidRPr="00F65DC9" w:rsidRDefault="00F65DC9" w:rsidP="00F65DC9">
      <w:pPr>
        <w:pStyle w:val="PL"/>
        <w:rPr>
          <w:ins w:id="219" w:author="Samsung" w:date="2020-02-12T13:26:00Z"/>
          <w:rFonts w:eastAsia="DengXian"/>
        </w:rPr>
      </w:pPr>
      <w:ins w:id="220" w:author="Samsung" w:date="2020-02-12T13:26:00Z">
        <w:r w:rsidRPr="00F65DC9">
          <w:rPr>
            <w:rFonts w:eastAsia="DengXian"/>
          </w:rPr>
          <w:t xml:space="preserve">        '404':</w:t>
        </w:r>
      </w:ins>
    </w:p>
    <w:p w:rsidR="00F65DC9" w:rsidRPr="00F65DC9" w:rsidRDefault="00F65DC9" w:rsidP="00F65DC9">
      <w:pPr>
        <w:pStyle w:val="PL"/>
        <w:rPr>
          <w:ins w:id="221" w:author="Samsung" w:date="2020-02-12T13:26:00Z"/>
          <w:rFonts w:eastAsia="DengXian"/>
        </w:rPr>
      </w:pPr>
      <w:ins w:id="222" w:author="Samsung" w:date="2020-02-12T13:26:00Z">
        <w:r w:rsidRPr="00F65DC9">
          <w:rPr>
            <w:rFonts w:eastAsia="DengXian"/>
          </w:rPr>
          <w:t xml:space="preserve">          $ref: 'TS29122_CommonData.yaml#/components/responses/404'</w:t>
        </w:r>
      </w:ins>
    </w:p>
    <w:p w:rsidR="00F65DC9" w:rsidRPr="00F65DC9" w:rsidRDefault="00F65DC9" w:rsidP="00F65DC9">
      <w:pPr>
        <w:pStyle w:val="PL"/>
        <w:rPr>
          <w:ins w:id="223" w:author="Samsung" w:date="2020-02-12T13:26:00Z"/>
          <w:rFonts w:eastAsia="DengXian"/>
        </w:rPr>
      </w:pPr>
      <w:ins w:id="224" w:author="Samsung" w:date="2020-02-12T13:26:00Z">
        <w:r w:rsidRPr="00F65DC9">
          <w:rPr>
            <w:rFonts w:eastAsia="DengXian"/>
          </w:rPr>
          <w:t xml:space="preserve">        '406':</w:t>
        </w:r>
      </w:ins>
    </w:p>
    <w:p w:rsidR="00F65DC9" w:rsidRPr="00F65DC9" w:rsidRDefault="00F65DC9" w:rsidP="00F65DC9">
      <w:pPr>
        <w:pStyle w:val="PL"/>
        <w:rPr>
          <w:ins w:id="225" w:author="Samsung" w:date="2020-02-12T13:26:00Z"/>
          <w:rFonts w:eastAsia="DengXian"/>
        </w:rPr>
      </w:pPr>
      <w:ins w:id="226" w:author="Samsung" w:date="2020-02-12T13:26:00Z">
        <w:r w:rsidRPr="00F65DC9">
          <w:rPr>
            <w:rFonts w:eastAsia="DengXian"/>
          </w:rPr>
          <w:t xml:space="preserve">          $ref: 'TS29122_CommonData.yaml#/components/responses/404'</w:t>
        </w:r>
      </w:ins>
    </w:p>
    <w:p w:rsidR="00F65DC9" w:rsidRPr="00F65DC9" w:rsidRDefault="00F65DC9" w:rsidP="00F65DC9">
      <w:pPr>
        <w:pStyle w:val="PL"/>
        <w:rPr>
          <w:ins w:id="227" w:author="Samsung" w:date="2020-02-12T13:26:00Z"/>
          <w:rFonts w:eastAsia="DengXian"/>
        </w:rPr>
      </w:pPr>
      <w:ins w:id="228" w:author="Samsung" w:date="2020-02-12T13:26:00Z">
        <w:r w:rsidRPr="00F65DC9">
          <w:rPr>
            <w:rFonts w:eastAsia="DengXian"/>
          </w:rPr>
          <w:t xml:space="preserve">        '429':</w:t>
        </w:r>
      </w:ins>
    </w:p>
    <w:p w:rsidR="00F65DC9" w:rsidRPr="00F65DC9" w:rsidRDefault="00F65DC9" w:rsidP="00F65DC9">
      <w:pPr>
        <w:pStyle w:val="PL"/>
        <w:rPr>
          <w:ins w:id="229" w:author="Samsung" w:date="2020-02-12T13:26:00Z"/>
          <w:rFonts w:eastAsia="DengXian"/>
        </w:rPr>
      </w:pPr>
      <w:ins w:id="230" w:author="Samsung" w:date="2020-02-12T13:26:00Z">
        <w:r w:rsidRPr="00F65DC9">
          <w:rPr>
            <w:rFonts w:eastAsia="DengXian"/>
          </w:rPr>
          <w:t xml:space="preserve">          $ref: 'TS29122_CommonData.yaml#/components/responses/429'</w:t>
        </w:r>
      </w:ins>
    </w:p>
    <w:p w:rsidR="00F65DC9" w:rsidRPr="00F65DC9" w:rsidRDefault="00F65DC9" w:rsidP="00F65DC9">
      <w:pPr>
        <w:pStyle w:val="PL"/>
        <w:rPr>
          <w:ins w:id="231" w:author="Samsung" w:date="2020-02-12T13:26:00Z"/>
          <w:rFonts w:eastAsia="DengXian"/>
        </w:rPr>
      </w:pPr>
      <w:ins w:id="232" w:author="Samsung" w:date="2020-02-12T13:26:00Z">
        <w:r w:rsidRPr="00F65DC9">
          <w:rPr>
            <w:rFonts w:eastAsia="DengXian"/>
          </w:rPr>
          <w:t xml:space="preserve">        '500':</w:t>
        </w:r>
      </w:ins>
    </w:p>
    <w:p w:rsidR="00F65DC9" w:rsidRPr="00F65DC9" w:rsidRDefault="00F65DC9" w:rsidP="00F65DC9">
      <w:pPr>
        <w:pStyle w:val="PL"/>
        <w:rPr>
          <w:ins w:id="233" w:author="Samsung" w:date="2020-02-12T13:26:00Z"/>
          <w:rFonts w:eastAsia="DengXian"/>
        </w:rPr>
      </w:pPr>
      <w:ins w:id="234" w:author="Samsung" w:date="2020-02-12T13:26:00Z">
        <w:r w:rsidRPr="00F65DC9">
          <w:rPr>
            <w:rFonts w:eastAsia="DengXian"/>
          </w:rPr>
          <w:t xml:space="preserve">          $ref: 'TS29122_CommonData.yaml#/components/responses/500'</w:t>
        </w:r>
      </w:ins>
    </w:p>
    <w:p w:rsidR="00F65DC9" w:rsidRPr="00F65DC9" w:rsidRDefault="00F65DC9" w:rsidP="00F65DC9">
      <w:pPr>
        <w:pStyle w:val="PL"/>
        <w:rPr>
          <w:ins w:id="235" w:author="Samsung" w:date="2020-02-12T13:26:00Z"/>
          <w:rFonts w:eastAsia="DengXian"/>
        </w:rPr>
      </w:pPr>
      <w:ins w:id="236" w:author="Samsung" w:date="2020-02-12T13:26:00Z">
        <w:r w:rsidRPr="00F65DC9">
          <w:rPr>
            <w:rFonts w:eastAsia="DengXian"/>
          </w:rPr>
          <w:t xml:space="preserve">        '503':</w:t>
        </w:r>
      </w:ins>
    </w:p>
    <w:p w:rsidR="00F65DC9" w:rsidRPr="00F65DC9" w:rsidRDefault="00F65DC9" w:rsidP="00F65DC9">
      <w:pPr>
        <w:pStyle w:val="PL"/>
        <w:rPr>
          <w:ins w:id="237" w:author="Samsung" w:date="2020-02-12T13:26:00Z"/>
          <w:rFonts w:eastAsia="DengXian"/>
        </w:rPr>
      </w:pPr>
      <w:ins w:id="238" w:author="Samsung" w:date="2020-02-12T13:26:00Z">
        <w:r w:rsidRPr="00F65DC9">
          <w:rPr>
            <w:rFonts w:eastAsia="DengXian"/>
          </w:rPr>
          <w:t xml:space="preserve">          $ref: 'TS29122_CommonData.yaml#/components/responses/503'</w:t>
        </w:r>
      </w:ins>
    </w:p>
    <w:p w:rsidR="00F65DC9" w:rsidRPr="00F65DC9" w:rsidRDefault="00F65DC9" w:rsidP="00F65DC9">
      <w:pPr>
        <w:pStyle w:val="PL"/>
        <w:rPr>
          <w:ins w:id="239" w:author="Samsung" w:date="2020-02-12T13:26:00Z"/>
          <w:rFonts w:eastAsia="DengXian"/>
        </w:rPr>
      </w:pPr>
      <w:ins w:id="240" w:author="Samsung" w:date="2020-02-12T13:26:00Z">
        <w:r w:rsidRPr="00F65DC9">
          <w:rPr>
            <w:rFonts w:eastAsia="DengXian"/>
          </w:rPr>
          <w:t xml:space="preserve">        default:</w:t>
        </w:r>
      </w:ins>
    </w:p>
    <w:p w:rsidR="00F65DC9" w:rsidRPr="00F65DC9" w:rsidRDefault="00F65DC9" w:rsidP="00F65DC9">
      <w:pPr>
        <w:pStyle w:val="PL"/>
        <w:rPr>
          <w:ins w:id="241" w:author="Samsung" w:date="2020-02-12T13:26:00Z"/>
          <w:rFonts w:eastAsia="DengXian"/>
        </w:rPr>
      </w:pPr>
      <w:ins w:id="242" w:author="Samsung" w:date="2020-02-12T13:26:00Z">
        <w:r w:rsidRPr="00F65DC9">
          <w:rPr>
            <w:rFonts w:eastAsia="DengXian"/>
          </w:rPr>
          <w:t xml:space="preserve">          $ref: 'TS29122_CommonData.yaml#/components/responses/default'</w:t>
        </w:r>
      </w:ins>
    </w:p>
    <w:p w:rsidR="00F65DC9" w:rsidRPr="00F65DC9" w:rsidRDefault="00F65DC9" w:rsidP="00F65DC9">
      <w:pPr>
        <w:pStyle w:val="PL"/>
        <w:rPr>
          <w:ins w:id="243" w:author="Samsung" w:date="2020-02-12T13:26:00Z"/>
          <w:rFonts w:eastAsia="DengXian"/>
        </w:rPr>
      </w:pPr>
      <w:ins w:id="244" w:author="Samsung" w:date="2020-02-12T13:26:00Z">
        <w:r w:rsidRPr="00F65DC9">
          <w:rPr>
            <w:rFonts w:eastAsia="DengXian"/>
          </w:rPr>
          <w:t>components:</w:t>
        </w:r>
      </w:ins>
    </w:p>
    <w:p w:rsidR="00F65DC9" w:rsidRPr="00F65DC9" w:rsidRDefault="00F65DC9" w:rsidP="00F65DC9">
      <w:pPr>
        <w:pStyle w:val="PL"/>
        <w:rPr>
          <w:ins w:id="245" w:author="Samsung" w:date="2020-02-12T13:26:00Z"/>
          <w:rFonts w:eastAsia="DengXian"/>
        </w:rPr>
      </w:pPr>
      <w:ins w:id="246" w:author="Samsung" w:date="2020-02-12T13:26:00Z">
        <w:r w:rsidRPr="00F65DC9">
          <w:rPr>
            <w:rFonts w:eastAsia="DengXian"/>
          </w:rPr>
          <w:t xml:space="preserve">  schemas:</w:t>
        </w:r>
      </w:ins>
    </w:p>
    <w:p w:rsidR="00F65DC9" w:rsidRPr="00F65DC9" w:rsidRDefault="00F65DC9" w:rsidP="00F65DC9">
      <w:pPr>
        <w:pStyle w:val="PL"/>
        <w:rPr>
          <w:ins w:id="247" w:author="Samsung" w:date="2020-02-12T13:26:00Z"/>
          <w:rFonts w:eastAsia="DengXian"/>
        </w:rPr>
      </w:pPr>
      <w:ins w:id="248" w:author="Samsung" w:date="2020-02-12T13:26:00Z">
        <w:r w:rsidRPr="00F65DC9">
          <w:rPr>
            <w:rFonts w:eastAsia="DengXian"/>
          </w:rPr>
          <w:t xml:space="preserve">    ProfileDoc:</w:t>
        </w:r>
      </w:ins>
    </w:p>
    <w:p w:rsidR="00F65DC9" w:rsidRPr="00F65DC9" w:rsidRDefault="00F65DC9" w:rsidP="00F65DC9">
      <w:pPr>
        <w:pStyle w:val="PL"/>
        <w:rPr>
          <w:ins w:id="249" w:author="Samsung" w:date="2020-02-12T13:26:00Z"/>
          <w:rFonts w:eastAsia="DengXian"/>
        </w:rPr>
      </w:pPr>
      <w:ins w:id="250" w:author="Samsung" w:date="2020-02-12T13:26:00Z">
        <w:r w:rsidRPr="00F65DC9">
          <w:rPr>
            <w:rFonts w:eastAsia="DengXian"/>
          </w:rPr>
          <w:t xml:space="preserve">      type: object</w:t>
        </w:r>
      </w:ins>
    </w:p>
    <w:p w:rsidR="00F65DC9" w:rsidRPr="00F65DC9" w:rsidRDefault="00F65DC9" w:rsidP="00F65DC9">
      <w:pPr>
        <w:pStyle w:val="PL"/>
        <w:rPr>
          <w:ins w:id="251" w:author="Samsung" w:date="2020-02-12T13:26:00Z"/>
          <w:rFonts w:eastAsia="DengXian"/>
        </w:rPr>
      </w:pPr>
      <w:ins w:id="252" w:author="Samsung" w:date="2020-02-12T13:26:00Z">
        <w:r w:rsidRPr="00F65DC9">
          <w:rPr>
            <w:rFonts w:eastAsia="DengXian"/>
          </w:rPr>
          <w:t xml:space="preserve">      properties:</w:t>
        </w:r>
      </w:ins>
    </w:p>
    <w:p w:rsidR="00F65DC9" w:rsidRPr="00F65DC9" w:rsidRDefault="00F65DC9" w:rsidP="00F65DC9">
      <w:pPr>
        <w:pStyle w:val="PL"/>
        <w:rPr>
          <w:ins w:id="253" w:author="Samsung" w:date="2020-02-12T13:26:00Z"/>
          <w:rFonts w:eastAsia="DengXian"/>
        </w:rPr>
      </w:pPr>
      <w:ins w:id="254" w:author="Samsung" w:date="2020-02-12T13:26:00Z">
        <w:r w:rsidRPr="00F65DC9">
          <w:rPr>
            <w:rFonts w:eastAsia="DengXian"/>
          </w:rPr>
          <w:t xml:space="preserve">        profileInformation:</w:t>
        </w:r>
      </w:ins>
    </w:p>
    <w:p w:rsidR="00F65DC9" w:rsidRPr="00F65DC9" w:rsidRDefault="00F65DC9" w:rsidP="00F65DC9">
      <w:pPr>
        <w:pStyle w:val="PL"/>
        <w:rPr>
          <w:ins w:id="255" w:author="Samsung" w:date="2020-02-12T13:26:00Z"/>
          <w:rFonts w:eastAsia="DengXian"/>
        </w:rPr>
      </w:pPr>
      <w:ins w:id="256" w:author="Samsung" w:date="2020-02-12T13:26:00Z">
        <w:r w:rsidRPr="00F65DC9">
          <w:rPr>
            <w:rFonts w:eastAsia="DengXian"/>
          </w:rPr>
          <w:t xml:space="preserve">          type: string</w:t>
        </w:r>
      </w:ins>
    </w:p>
    <w:p w:rsidR="00F65DC9" w:rsidRPr="00F65DC9" w:rsidRDefault="00F65DC9" w:rsidP="00F65DC9">
      <w:pPr>
        <w:pStyle w:val="PL"/>
        <w:rPr>
          <w:ins w:id="257" w:author="Samsung" w:date="2020-02-12T13:26:00Z"/>
          <w:rFonts w:eastAsia="DengXian"/>
        </w:rPr>
      </w:pPr>
      <w:ins w:id="258" w:author="Samsung" w:date="2020-02-12T13:26:00Z">
        <w:r w:rsidRPr="00F65DC9">
          <w:rPr>
            <w:rFonts w:eastAsia="DengXian"/>
          </w:rPr>
          <w:t xml:space="preserve">          description: Profile information associated with the valUserId or valUEId.</w:t>
        </w:r>
      </w:ins>
    </w:p>
    <w:p w:rsidR="00F65DC9" w:rsidRPr="00F65DC9" w:rsidRDefault="00F65DC9" w:rsidP="00F65DC9">
      <w:pPr>
        <w:pStyle w:val="PL"/>
        <w:rPr>
          <w:ins w:id="259" w:author="Samsung" w:date="2020-02-12T13:26:00Z"/>
          <w:rFonts w:eastAsia="DengXian"/>
        </w:rPr>
      </w:pPr>
      <w:ins w:id="260" w:author="Samsung" w:date="2020-02-12T13:26:00Z">
        <w:r w:rsidRPr="00F65DC9">
          <w:rPr>
            <w:rFonts w:eastAsia="DengXian"/>
          </w:rPr>
          <w:t xml:space="preserve">        valUserId:</w:t>
        </w:r>
      </w:ins>
    </w:p>
    <w:p w:rsidR="00F65DC9" w:rsidRPr="00F65DC9" w:rsidRDefault="00F65DC9" w:rsidP="00F65DC9">
      <w:pPr>
        <w:pStyle w:val="PL"/>
        <w:rPr>
          <w:ins w:id="261" w:author="Samsung" w:date="2020-02-12T13:26:00Z"/>
          <w:rFonts w:eastAsia="DengXian"/>
        </w:rPr>
      </w:pPr>
      <w:ins w:id="262" w:author="Samsung" w:date="2020-02-12T13:26:00Z">
        <w:r w:rsidRPr="00F65DC9">
          <w:rPr>
            <w:rFonts w:eastAsia="DengXian"/>
          </w:rPr>
          <w:t xml:space="preserve">          type: string</w:t>
        </w:r>
      </w:ins>
    </w:p>
    <w:p w:rsidR="00F65DC9" w:rsidRPr="00F65DC9" w:rsidRDefault="00F65DC9" w:rsidP="00F65DC9">
      <w:pPr>
        <w:pStyle w:val="PL"/>
        <w:rPr>
          <w:ins w:id="263" w:author="Samsung" w:date="2020-02-12T13:26:00Z"/>
          <w:rFonts w:eastAsia="DengXian"/>
        </w:rPr>
      </w:pPr>
      <w:ins w:id="264" w:author="Samsung" w:date="2020-02-12T13:26:00Z">
        <w:r w:rsidRPr="00F65DC9">
          <w:rPr>
            <w:rFonts w:eastAsia="DengXian"/>
          </w:rPr>
          <w:t xml:space="preserve">          description: Unique identifier of a VAL user.</w:t>
        </w:r>
      </w:ins>
    </w:p>
    <w:p w:rsidR="00F65DC9" w:rsidRPr="00F65DC9" w:rsidRDefault="00F65DC9" w:rsidP="00F65DC9">
      <w:pPr>
        <w:pStyle w:val="PL"/>
        <w:rPr>
          <w:ins w:id="265" w:author="Samsung" w:date="2020-02-12T13:26:00Z"/>
          <w:rFonts w:eastAsia="DengXian"/>
        </w:rPr>
      </w:pPr>
      <w:ins w:id="266" w:author="Samsung" w:date="2020-02-12T13:26:00Z">
        <w:r w:rsidRPr="00F65DC9">
          <w:rPr>
            <w:rFonts w:eastAsia="DengXian"/>
          </w:rPr>
          <w:t xml:space="preserve">        valUEId:  </w:t>
        </w:r>
      </w:ins>
    </w:p>
    <w:p w:rsidR="00F65DC9" w:rsidRPr="00F65DC9" w:rsidRDefault="00F65DC9" w:rsidP="00F65DC9">
      <w:pPr>
        <w:pStyle w:val="PL"/>
        <w:rPr>
          <w:ins w:id="267" w:author="Samsung" w:date="2020-02-12T13:26:00Z"/>
          <w:rFonts w:eastAsia="DengXian"/>
        </w:rPr>
      </w:pPr>
      <w:ins w:id="268" w:author="Samsung" w:date="2020-02-12T13:26:00Z">
        <w:r w:rsidRPr="00F65DC9">
          <w:rPr>
            <w:rFonts w:eastAsia="DengXian"/>
          </w:rPr>
          <w:t xml:space="preserve">          type: string</w:t>
        </w:r>
      </w:ins>
    </w:p>
    <w:p w:rsidR="00F65DC9" w:rsidRPr="00F65DC9" w:rsidRDefault="00F65DC9" w:rsidP="00F65DC9">
      <w:pPr>
        <w:pStyle w:val="PL"/>
        <w:rPr>
          <w:ins w:id="269" w:author="Samsung" w:date="2020-02-12T13:26:00Z"/>
          <w:rFonts w:eastAsia="DengXian"/>
        </w:rPr>
      </w:pPr>
      <w:ins w:id="270" w:author="Samsung" w:date="2020-02-12T13:26:00Z">
        <w:r w:rsidRPr="00F65DC9">
          <w:rPr>
            <w:rFonts w:eastAsia="DengXian"/>
          </w:rPr>
          <w:t xml:space="preserve">          description: Unique identifuer of a VAL UE.</w:t>
        </w:r>
      </w:ins>
    </w:p>
    <w:p w:rsidR="00F65DC9" w:rsidRPr="00F65DC9" w:rsidRDefault="00F65DC9" w:rsidP="00F65DC9">
      <w:pPr>
        <w:pStyle w:val="PL"/>
        <w:rPr>
          <w:ins w:id="271" w:author="Samsung" w:date="2020-02-12T13:26:00Z"/>
          <w:rFonts w:eastAsia="DengXian"/>
        </w:rPr>
      </w:pPr>
      <w:ins w:id="272" w:author="Samsung" w:date="2020-02-12T13:26:00Z">
        <w:r w:rsidRPr="00F65DC9">
          <w:rPr>
            <w:rFonts w:eastAsia="DengXian"/>
          </w:rPr>
          <w:t xml:space="preserve">      required:</w:t>
        </w:r>
      </w:ins>
    </w:p>
    <w:p w:rsidR="00F65DC9" w:rsidRPr="00F65DC9" w:rsidRDefault="00F65DC9" w:rsidP="00F65DC9">
      <w:pPr>
        <w:pStyle w:val="PL"/>
        <w:rPr>
          <w:ins w:id="273" w:author="Samsung" w:date="2020-02-12T13:26:00Z"/>
          <w:rFonts w:eastAsia="DengXian"/>
        </w:rPr>
      </w:pPr>
      <w:ins w:id="274" w:author="Samsung" w:date="2020-02-12T13:26:00Z">
        <w:r w:rsidRPr="00F65DC9">
          <w:rPr>
            <w:rFonts w:eastAsia="DengXian"/>
          </w:rPr>
          <w:t xml:space="preserve">        - </w:t>
        </w:r>
      </w:ins>
      <w:ins w:id="275" w:author="Samsung" w:date="2020-02-14T16:02:00Z">
        <w:r>
          <w:rPr>
            <w:rFonts w:eastAsia="DengXian"/>
          </w:rPr>
          <w:t>profileInformation</w:t>
        </w:r>
      </w:ins>
    </w:p>
    <w:p w:rsidR="00F65DC9" w:rsidRPr="00F65DC9" w:rsidRDefault="00F65DC9" w:rsidP="00F65DC9">
      <w:pPr>
        <w:pStyle w:val="PL"/>
        <w:rPr>
          <w:ins w:id="276" w:author="Samsung" w:date="2020-02-12T13:26:00Z"/>
          <w:rFonts w:eastAsia="DengXian"/>
        </w:rPr>
      </w:pPr>
      <w:ins w:id="277" w:author="Samsung" w:date="2020-02-12T13:26:00Z">
        <w:r w:rsidRPr="00F65DC9">
          <w:rPr>
            <w:rFonts w:eastAsia="DengXian"/>
          </w:rPr>
          <w:t xml:space="preserve">      oneOf:</w:t>
        </w:r>
      </w:ins>
    </w:p>
    <w:p w:rsidR="00F65DC9" w:rsidRPr="00F65DC9" w:rsidRDefault="00F65DC9" w:rsidP="00F65DC9">
      <w:pPr>
        <w:pStyle w:val="PL"/>
        <w:rPr>
          <w:ins w:id="278" w:author="Samsung" w:date="2020-02-12T13:26:00Z"/>
          <w:rFonts w:eastAsia="DengXian"/>
        </w:rPr>
      </w:pPr>
      <w:ins w:id="279" w:author="Samsung" w:date="2020-02-12T13:26:00Z">
        <w:r w:rsidRPr="00F65DC9">
          <w:rPr>
            <w:rFonts w:eastAsia="DengXian"/>
          </w:rPr>
          <w:t xml:space="preserve">        - required: [valUserId]</w:t>
        </w:r>
      </w:ins>
    </w:p>
    <w:p w:rsidR="00F65DC9" w:rsidRPr="00EA79C3" w:rsidRDefault="00F65DC9" w:rsidP="00F65DC9">
      <w:pPr>
        <w:pStyle w:val="PL"/>
        <w:rPr>
          <w:rFonts w:eastAsia="DengXian"/>
        </w:rPr>
      </w:pPr>
      <w:ins w:id="280" w:author="Samsung" w:date="2020-02-12T13:26:00Z">
        <w:r w:rsidRPr="00F65DC9">
          <w:rPr>
            <w:rFonts w:eastAsia="DengXian"/>
          </w:rPr>
          <w:t xml:space="preserve">        - required: [valUEId]</w:t>
        </w:r>
      </w:ins>
    </w:p>
    <w:p w:rsidR="00FD0E66" w:rsidRPr="00FD0E66" w:rsidRDefault="00FD0E66" w:rsidP="00FD0E66"/>
    <w:p w:rsidR="00FD0E66" w:rsidRDefault="00FD0E66" w:rsidP="00FD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FD0E66" w:rsidRDefault="00FD0E66">
      <w:pPr>
        <w:rPr>
          <w:lang w:val="en-US"/>
        </w:rPr>
      </w:pPr>
    </w:p>
    <w:sectPr w:rsidR="00FD0E66">
      <w:headerReference w:type="even" r:id="rId8"/>
      <w:headerReference w:type="default" r:id="rId9"/>
      <w:headerReference w:type="firs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56" w:rsidRDefault="00555356">
      <w:r>
        <w:separator/>
      </w:r>
    </w:p>
  </w:endnote>
  <w:endnote w:type="continuationSeparator" w:id="0">
    <w:p w:rsidR="00555356" w:rsidRDefault="005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56" w:rsidRDefault="00555356">
      <w:r>
        <w:separator/>
      </w:r>
    </w:p>
  </w:footnote>
  <w:footnote w:type="continuationSeparator" w:id="0">
    <w:p w:rsidR="00555356" w:rsidRDefault="0055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D0" w:rsidRDefault="00227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D0" w:rsidRDefault="00573187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D0" w:rsidRDefault="002270D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D0"/>
    <w:rsid w:val="000C63A8"/>
    <w:rsid w:val="001812E7"/>
    <w:rsid w:val="002047D3"/>
    <w:rsid w:val="00207BAD"/>
    <w:rsid w:val="002270D0"/>
    <w:rsid w:val="002E5069"/>
    <w:rsid w:val="004C097B"/>
    <w:rsid w:val="004E7B11"/>
    <w:rsid w:val="00555356"/>
    <w:rsid w:val="00573187"/>
    <w:rsid w:val="006137E6"/>
    <w:rsid w:val="00685052"/>
    <w:rsid w:val="008B0CB7"/>
    <w:rsid w:val="008E60B7"/>
    <w:rsid w:val="00A70E84"/>
    <w:rsid w:val="00AA0FC4"/>
    <w:rsid w:val="00CC69DA"/>
    <w:rsid w:val="00D14A14"/>
    <w:rsid w:val="00E573FC"/>
    <w:rsid w:val="00F46982"/>
    <w:rsid w:val="00F65DC9"/>
    <w:rsid w:val="00FD0E66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5BD4D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EditorsNoteChar">
    <w:name w:val="Editor's Note Char"/>
    <w:aliases w:val="EN Char"/>
    <w:link w:val="EditorsNote"/>
    <w:locked/>
    <w:rsid w:val="00FD0E66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rsid w:val="00FD0E66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rsid w:val="00F65DC9"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link w:val="BalloonText"/>
    <w:rsid w:val="00F65DC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680F-E68F-4425-AB34-C99A7CB4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592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</cp:lastModifiedBy>
  <cp:revision>35</cp:revision>
  <cp:lastPrinted>1899-12-31T23:00:00Z</cp:lastPrinted>
  <dcterms:created xsi:type="dcterms:W3CDTF">2019-01-14T04:28:00Z</dcterms:created>
  <dcterms:modified xsi:type="dcterms:W3CDTF">2020-02-25T05:20:00Z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