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7484C" w14:textId="1049F6D8" w:rsidR="009B325A" w:rsidRDefault="009B325A" w:rsidP="009B325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520728045"/>
      <w:r>
        <w:rPr>
          <w:b/>
          <w:noProof/>
          <w:sz w:val="24"/>
        </w:rPr>
        <w:t>3GPP TSG-CT WG3 Meeting #108-e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</w:t>
      </w:r>
      <w:commentRangeStart w:id="1"/>
      <w:r>
        <w:rPr>
          <w:b/>
          <w:noProof/>
          <w:sz w:val="24"/>
        </w:rPr>
        <w:t>20</w:t>
      </w:r>
      <w:r w:rsidR="00DF2B3A">
        <w:rPr>
          <w:b/>
          <w:noProof/>
          <w:sz w:val="24"/>
        </w:rPr>
        <w:t>1197</w:t>
      </w:r>
      <w:commentRangeEnd w:id="1"/>
      <w:r w:rsidR="00A921ED">
        <w:rPr>
          <w:rStyle w:val="CommentReference"/>
          <w:rFonts w:ascii="Times New Roman" w:hAnsi="Times New Roman"/>
        </w:rPr>
        <w:commentReference w:id="1"/>
      </w:r>
    </w:p>
    <w:p w14:paraId="357D55A4" w14:textId="77777777" w:rsidR="009B325A" w:rsidRPr="00577E9C" w:rsidRDefault="009B325A" w:rsidP="009B325A">
      <w:pPr>
        <w:pStyle w:val="CRCoverPage"/>
        <w:outlineLvl w:val="0"/>
        <w:rPr>
          <w:b/>
          <w:sz w:val="24"/>
          <w:lang w:eastAsia="ko-KR"/>
        </w:rPr>
      </w:pPr>
      <w:r>
        <w:rPr>
          <w:b/>
          <w:noProof/>
          <w:sz w:val="24"/>
        </w:rPr>
        <w:t xml:space="preserve">E-Meeting, 19th – 28th February 2020                           </w:t>
      </w:r>
      <w:r w:rsidRPr="00577E9C">
        <w:rPr>
          <w:b/>
          <w:sz w:val="24"/>
          <w:lang w:eastAsia="ko-KR"/>
        </w:rPr>
        <w:t xml:space="preserve">                     </w:t>
      </w:r>
      <w:r w:rsidRPr="00577E9C">
        <w:rPr>
          <w:b/>
          <w:i/>
          <w:color w:val="0000FF"/>
          <w:lang w:eastAsia="ko-KR"/>
        </w:rPr>
        <w:t>(revision of C3-200xyz)</w:t>
      </w:r>
    </w:p>
    <w:bookmarkEnd w:id="0"/>
    <w:p w14:paraId="3F8B8AF8" w14:textId="77777777" w:rsidR="001B25C1" w:rsidRDefault="001B25C1">
      <w:pPr>
        <w:pStyle w:val="CRCoverPage"/>
        <w:outlineLvl w:val="0"/>
        <w:rPr>
          <w:b/>
          <w:sz w:val="24"/>
        </w:rPr>
      </w:pPr>
    </w:p>
    <w:p w14:paraId="675F2508" w14:textId="77777777" w:rsidR="001B25C1" w:rsidRDefault="00F732B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Source:</w:t>
      </w:r>
      <w:r>
        <w:rPr>
          <w:rFonts w:ascii="Arial" w:hAnsi="Arial" w:cs="Arial"/>
          <w:b/>
          <w:bCs/>
          <w:lang w:val="en-US"/>
        </w:rPr>
        <w:tab/>
      </w:r>
      <w:r w:rsidR="002E5D67">
        <w:rPr>
          <w:rFonts w:ascii="Arial" w:hAnsi="Arial" w:cs="Arial"/>
          <w:b/>
          <w:bCs/>
          <w:lang w:val="en-US"/>
        </w:rPr>
        <w:t>Ericsson</w:t>
      </w:r>
    </w:p>
    <w:p w14:paraId="481CA2AF" w14:textId="4C5AC9E0" w:rsidR="001B25C1" w:rsidRDefault="00F732B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Title:</w:t>
      </w:r>
      <w:r>
        <w:rPr>
          <w:rFonts w:ascii="Arial" w:hAnsi="Arial" w:cs="Arial"/>
          <w:b/>
          <w:bCs/>
          <w:lang w:val="en-US"/>
        </w:rPr>
        <w:tab/>
        <w:t xml:space="preserve">Pseudo-CR on </w:t>
      </w:r>
      <w:r w:rsidR="00746729">
        <w:rPr>
          <w:rFonts w:ascii="Arial" w:hAnsi="Arial" w:cs="Arial"/>
          <w:b/>
          <w:bCs/>
          <w:lang w:val="en-US"/>
        </w:rPr>
        <w:t>resolving editor note for GET</w:t>
      </w:r>
    </w:p>
    <w:p w14:paraId="0D99FA4E" w14:textId="781BADF9" w:rsidR="001B25C1" w:rsidRDefault="00F732B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Spec:</w:t>
      </w:r>
      <w:r>
        <w:rPr>
          <w:rFonts w:ascii="Arial" w:hAnsi="Arial" w:cs="Arial"/>
          <w:b/>
          <w:bCs/>
          <w:lang w:val="en-US"/>
        </w:rPr>
        <w:tab/>
        <w:t xml:space="preserve">3GPP TS </w:t>
      </w:r>
      <w:r w:rsidR="002E5D67">
        <w:rPr>
          <w:rFonts w:ascii="Arial" w:hAnsi="Arial" w:cs="Arial"/>
          <w:b/>
          <w:bCs/>
          <w:lang w:val="en-US"/>
        </w:rPr>
        <w:t>29.</w:t>
      </w:r>
      <w:r w:rsidR="00A921ED">
        <w:rPr>
          <w:rFonts w:ascii="Arial" w:hAnsi="Arial" w:cs="Arial"/>
          <w:b/>
          <w:bCs/>
          <w:lang w:val="en-US"/>
        </w:rPr>
        <w:t>675</w:t>
      </w:r>
      <w:r w:rsidR="002E5D67">
        <w:rPr>
          <w:rFonts w:ascii="Arial" w:hAnsi="Arial" w:cs="Arial"/>
          <w:b/>
          <w:bCs/>
          <w:lang w:val="en-US"/>
        </w:rPr>
        <w:t xml:space="preserve"> v.</w:t>
      </w:r>
      <w:r w:rsidR="00746729">
        <w:rPr>
          <w:rFonts w:ascii="Arial" w:hAnsi="Arial" w:cs="Arial"/>
          <w:b/>
          <w:bCs/>
          <w:lang w:val="en-US"/>
        </w:rPr>
        <w:t>1</w:t>
      </w:r>
      <w:r w:rsidR="002E5D67">
        <w:rPr>
          <w:rFonts w:ascii="Arial" w:hAnsi="Arial" w:cs="Arial"/>
          <w:b/>
          <w:bCs/>
          <w:lang w:val="en-US"/>
        </w:rPr>
        <w:t>.</w:t>
      </w:r>
      <w:r w:rsidR="00746729">
        <w:rPr>
          <w:rFonts w:ascii="Arial" w:hAnsi="Arial" w:cs="Arial"/>
          <w:b/>
          <w:bCs/>
          <w:lang w:val="en-US"/>
        </w:rPr>
        <w:t>0</w:t>
      </w:r>
      <w:r w:rsidR="002E5D67">
        <w:rPr>
          <w:rFonts w:ascii="Arial" w:hAnsi="Arial" w:cs="Arial"/>
          <w:b/>
          <w:bCs/>
          <w:lang w:val="en-US"/>
        </w:rPr>
        <w:t>.0</w:t>
      </w:r>
    </w:p>
    <w:p w14:paraId="672436EF" w14:textId="2E66F18D" w:rsidR="001B25C1" w:rsidRDefault="00F732B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Agenda item:</w:t>
      </w:r>
      <w:r>
        <w:rPr>
          <w:rFonts w:ascii="Arial" w:hAnsi="Arial" w:cs="Arial"/>
          <w:b/>
          <w:bCs/>
          <w:lang w:val="en-US"/>
        </w:rPr>
        <w:tab/>
      </w:r>
      <w:r w:rsidR="002E5D67">
        <w:rPr>
          <w:rFonts w:ascii="Arial" w:hAnsi="Arial" w:cs="Arial"/>
          <w:b/>
          <w:bCs/>
          <w:lang w:val="en-US"/>
        </w:rPr>
        <w:t>16.</w:t>
      </w:r>
      <w:r w:rsidR="005C59DC">
        <w:rPr>
          <w:rFonts w:ascii="Arial" w:hAnsi="Arial" w:cs="Arial"/>
          <w:b/>
          <w:bCs/>
          <w:lang w:val="en-US"/>
        </w:rPr>
        <w:t>1</w:t>
      </w:r>
      <w:r w:rsidR="00981881">
        <w:rPr>
          <w:rFonts w:ascii="Arial" w:hAnsi="Arial" w:cs="Arial"/>
          <w:b/>
          <w:bCs/>
          <w:lang w:val="en-US"/>
        </w:rPr>
        <w:t>7</w:t>
      </w:r>
    </w:p>
    <w:p w14:paraId="735C5C4B" w14:textId="77777777" w:rsidR="001B25C1" w:rsidRDefault="00F732B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Document for:</w:t>
      </w:r>
      <w:r>
        <w:rPr>
          <w:rFonts w:ascii="Arial" w:hAnsi="Arial" w:cs="Arial"/>
          <w:b/>
          <w:bCs/>
          <w:lang w:val="en-US"/>
        </w:rPr>
        <w:tab/>
        <w:t>Decision</w:t>
      </w:r>
    </w:p>
    <w:p w14:paraId="394D918C" w14:textId="77777777" w:rsidR="001B25C1" w:rsidRDefault="001B25C1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6FD57BB4" w14:textId="77777777" w:rsidR="001B25C1" w:rsidRDefault="00F732B8">
      <w:pPr>
        <w:pStyle w:val="CRCoverPage"/>
        <w:rPr>
          <w:b/>
          <w:lang w:val="en-US"/>
        </w:rPr>
      </w:pPr>
      <w:r>
        <w:rPr>
          <w:b/>
          <w:lang w:val="en-US"/>
        </w:rPr>
        <w:t>1. Introduction</w:t>
      </w:r>
    </w:p>
    <w:p w14:paraId="6BF78C0B" w14:textId="77777777" w:rsidR="001B25C1" w:rsidRDefault="00F732B8">
      <w:pPr>
        <w:rPr>
          <w:lang w:val="en-US"/>
        </w:rPr>
      </w:pPr>
      <w:r>
        <w:rPr>
          <w:lang w:val="en-US"/>
        </w:rPr>
        <w:t>&lt;Introduction part (optional)&gt;</w:t>
      </w:r>
    </w:p>
    <w:p w14:paraId="12C47251" w14:textId="77777777" w:rsidR="001B25C1" w:rsidRDefault="00F732B8">
      <w:pPr>
        <w:pStyle w:val="CRCoverPage"/>
        <w:rPr>
          <w:b/>
          <w:lang w:val="en-US"/>
        </w:rPr>
      </w:pPr>
      <w:r>
        <w:rPr>
          <w:b/>
          <w:lang w:val="en-US"/>
        </w:rPr>
        <w:t>2. Reason for Change</w:t>
      </w:r>
    </w:p>
    <w:p w14:paraId="15624BB2" w14:textId="5BCA69CC" w:rsidR="005C59DC" w:rsidRDefault="00970BD6" w:rsidP="005C59DC">
      <w:pPr>
        <w:pStyle w:val="CRCoverPage"/>
        <w:spacing w:after="0"/>
        <w:rPr>
          <w:noProof/>
          <w:lang w:eastAsia="zh-CN"/>
        </w:rPr>
      </w:pPr>
      <w:r>
        <w:rPr>
          <w:noProof/>
          <w:lang w:eastAsia="zh-CN"/>
        </w:rPr>
        <w:t>There is a remaining editor note under clause 5.3.1:</w:t>
      </w:r>
    </w:p>
    <w:p w14:paraId="43E3109B" w14:textId="77777777" w:rsidR="00970BD6" w:rsidRDefault="00970BD6" w:rsidP="00970BD6">
      <w:pPr>
        <w:pStyle w:val="EditorsNote"/>
      </w:pPr>
      <w:r>
        <w:t>Editor's note:</w:t>
      </w:r>
      <w:r>
        <w:tab/>
        <w:t>The GET on resource collection level is FFS.</w:t>
      </w:r>
    </w:p>
    <w:p w14:paraId="7F498E3F" w14:textId="35AEB418" w:rsidR="00970BD6" w:rsidRDefault="00970BD6" w:rsidP="005C59DC">
      <w:pPr>
        <w:pStyle w:val="CRCoverPage"/>
        <w:spacing w:after="0"/>
        <w:rPr>
          <w:noProof/>
          <w:lang w:eastAsia="zh-CN"/>
        </w:rPr>
      </w:pPr>
      <w:r>
        <w:rPr>
          <w:noProof/>
          <w:lang w:eastAsia="zh-CN"/>
        </w:rPr>
        <w:t>The UCMF provides service to SCEF/NEF or the AF in the trusted domain. There is no use case need</w:t>
      </w:r>
      <w:r w:rsidR="00CB4AF2">
        <w:rPr>
          <w:noProof/>
          <w:lang w:eastAsia="zh-CN"/>
        </w:rPr>
        <w:t>ed</w:t>
      </w:r>
      <w:r>
        <w:rPr>
          <w:noProof/>
          <w:lang w:eastAsia="zh-CN"/>
        </w:rPr>
        <w:t xml:space="preserve"> in Rel-16 to provide GET method support on resource collection level.</w:t>
      </w:r>
    </w:p>
    <w:p w14:paraId="0564267A" w14:textId="77777777" w:rsidR="00613CC9" w:rsidRDefault="00613CC9" w:rsidP="005C59DC">
      <w:pPr>
        <w:pStyle w:val="CRCoverPage"/>
        <w:spacing w:after="0"/>
        <w:rPr>
          <w:noProof/>
          <w:lang w:eastAsia="zh-CN"/>
        </w:rPr>
      </w:pPr>
    </w:p>
    <w:p w14:paraId="5C2E1711" w14:textId="0AC8F408" w:rsidR="00970BD6" w:rsidRPr="001F582B" w:rsidRDefault="00970BD6" w:rsidP="005C59DC">
      <w:pPr>
        <w:pStyle w:val="CRCoverPage"/>
        <w:spacing w:after="0"/>
        <w:rPr>
          <w:noProof/>
          <w:lang w:eastAsia="zh-CN"/>
        </w:rPr>
      </w:pPr>
      <w:r>
        <w:rPr>
          <w:noProof/>
          <w:lang w:eastAsia="zh-CN"/>
        </w:rPr>
        <w:t>Note that even SCEF/NEF supports GET on resource collection level as specified in TS 29.122 and TS 29.522, the SCEF/NEF return</w:t>
      </w:r>
      <w:r w:rsidR="00613CC9">
        <w:rPr>
          <w:noProof/>
          <w:lang w:eastAsia="zh-CN"/>
        </w:rPr>
        <w:t>s</w:t>
      </w:r>
      <w:r>
        <w:rPr>
          <w:noProof/>
          <w:lang w:eastAsia="zh-CN"/>
        </w:rPr>
        <w:t xml:space="preserve"> the la</w:t>
      </w:r>
      <w:bookmarkStart w:id="2" w:name="_GoBack"/>
      <w:bookmarkEnd w:id="2"/>
      <w:r>
        <w:rPr>
          <w:noProof/>
          <w:lang w:eastAsia="zh-CN"/>
        </w:rPr>
        <w:t>test resource representations directly to the untrusted AF without querying UCMF</w:t>
      </w:r>
      <w:r w:rsidR="00613CC9">
        <w:rPr>
          <w:noProof/>
          <w:lang w:eastAsia="zh-CN"/>
        </w:rPr>
        <w:t xml:space="preserve">, </w:t>
      </w:r>
      <w:r>
        <w:rPr>
          <w:noProof/>
          <w:lang w:eastAsia="zh-CN"/>
        </w:rPr>
        <w:t xml:space="preserve">i.e. the </w:t>
      </w:r>
      <w:r w:rsidR="00613CC9">
        <w:rPr>
          <w:noProof/>
          <w:lang w:eastAsia="zh-CN"/>
        </w:rPr>
        <w:t>SCEF/</w:t>
      </w:r>
      <w:r>
        <w:rPr>
          <w:noProof/>
          <w:lang w:eastAsia="zh-CN"/>
        </w:rPr>
        <w:t>NEF resource</w:t>
      </w:r>
      <w:r w:rsidR="00613CC9">
        <w:rPr>
          <w:noProof/>
          <w:lang w:eastAsia="zh-CN"/>
        </w:rPr>
        <w:t xml:space="preserve"> was created/updated/removed based on confirmation from UCMF as specified in TS 29.122, the SCEF/NEF </w:t>
      </w:r>
      <w:r w:rsidR="00CB4AF2">
        <w:rPr>
          <w:noProof/>
          <w:lang w:eastAsia="zh-CN"/>
        </w:rPr>
        <w:t>provided</w:t>
      </w:r>
      <w:r w:rsidR="00613CC9">
        <w:rPr>
          <w:noProof/>
          <w:lang w:eastAsia="zh-CN"/>
        </w:rPr>
        <w:t xml:space="preserve"> </w:t>
      </w:r>
      <w:r w:rsidR="00CB4AF2">
        <w:rPr>
          <w:noProof/>
          <w:lang w:eastAsia="zh-CN"/>
        </w:rPr>
        <w:t>G</w:t>
      </w:r>
      <w:r w:rsidR="00613CC9">
        <w:rPr>
          <w:noProof/>
          <w:lang w:eastAsia="zh-CN"/>
        </w:rPr>
        <w:t xml:space="preserve">ET response </w:t>
      </w:r>
      <w:r w:rsidR="00CB4AF2">
        <w:rPr>
          <w:noProof/>
          <w:lang w:eastAsia="zh-CN"/>
        </w:rPr>
        <w:t xml:space="preserve">already </w:t>
      </w:r>
      <w:r w:rsidR="00613CC9">
        <w:rPr>
          <w:noProof/>
          <w:lang w:eastAsia="zh-CN"/>
        </w:rPr>
        <w:t>reflects the resource status for the manufacturer provisioned RACS data.</w:t>
      </w:r>
    </w:p>
    <w:p w14:paraId="76FE9CF7" w14:textId="77777777" w:rsidR="005C59DC" w:rsidRPr="00970BD6" w:rsidRDefault="005C59DC" w:rsidP="0029149B">
      <w:pPr>
        <w:pStyle w:val="CRCoverPage"/>
        <w:rPr>
          <w:b/>
        </w:rPr>
      </w:pPr>
    </w:p>
    <w:p w14:paraId="20D89D81" w14:textId="77777777" w:rsidR="001B25C1" w:rsidRDefault="00F732B8" w:rsidP="0029149B">
      <w:pPr>
        <w:pStyle w:val="CRCoverPage"/>
        <w:rPr>
          <w:b/>
          <w:lang w:val="en-US"/>
        </w:rPr>
      </w:pPr>
      <w:r>
        <w:rPr>
          <w:b/>
          <w:lang w:val="en-US"/>
        </w:rPr>
        <w:t>3. Conclusions</w:t>
      </w:r>
    </w:p>
    <w:p w14:paraId="311F1563" w14:textId="75C6C261" w:rsidR="001B25C1" w:rsidRDefault="00CB4AF2">
      <w:pPr>
        <w:rPr>
          <w:lang w:val="en-US"/>
        </w:rPr>
      </w:pPr>
      <w:r>
        <w:rPr>
          <w:lang w:val="en-US"/>
        </w:rPr>
        <w:t>Therefore</w:t>
      </w:r>
      <w:r w:rsidR="00F8098D">
        <w:rPr>
          <w:lang w:val="en-US"/>
        </w:rPr>
        <w:t>,</w:t>
      </w:r>
      <w:r>
        <w:rPr>
          <w:lang w:val="en-US"/>
        </w:rPr>
        <w:t xml:space="preserve"> the editor note can be simply removed.</w:t>
      </w:r>
    </w:p>
    <w:p w14:paraId="1084414C" w14:textId="77777777" w:rsidR="001B25C1" w:rsidRDefault="00F732B8">
      <w:pPr>
        <w:pStyle w:val="CRCoverPage"/>
        <w:rPr>
          <w:b/>
          <w:lang w:val="en-US"/>
        </w:rPr>
      </w:pPr>
      <w:r>
        <w:rPr>
          <w:b/>
          <w:lang w:val="en-US"/>
        </w:rPr>
        <w:t>4. Proposal</w:t>
      </w:r>
    </w:p>
    <w:p w14:paraId="3CC9BB47" w14:textId="70B8B624" w:rsidR="001B25C1" w:rsidRDefault="00F732B8">
      <w:pPr>
        <w:rPr>
          <w:lang w:val="en-US"/>
        </w:rPr>
      </w:pPr>
      <w:r>
        <w:rPr>
          <w:lang w:val="en-US"/>
        </w:rPr>
        <w:t xml:space="preserve">It is proposed to agree the following changes to 3GPP TS </w:t>
      </w:r>
      <w:r w:rsidR="002E5D67">
        <w:rPr>
          <w:lang w:val="en-US"/>
        </w:rPr>
        <w:t>29.</w:t>
      </w:r>
      <w:r w:rsidR="00970BD6">
        <w:rPr>
          <w:lang w:val="en-US"/>
        </w:rPr>
        <w:t>675</w:t>
      </w:r>
      <w:r w:rsidR="002E5D67">
        <w:rPr>
          <w:lang w:val="en-US"/>
        </w:rPr>
        <w:t xml:space="preserve"> v</w:t>
      </w:r>
      <w:r w:rsidR="00970BD6">
        <w:rPr>
          <w:lang w:val="en-US"/>
        </w:rPr>
        <w:t>1.0</w:t>
      </w:r>
      <w:r w:rsidR="002E5D67">
        <w:rPr>
          <w:lang w:val="en-US"/>
        </w:rPr>
        <w:t>.0</w:t>
      </w:r>
      <w:r>
        <w:rPr>
          <w:lang w:val="en-US"/>
        </w:rPr>
        <w:t>.</w:t>
      </w:r>
    </w:p>
    <w:p w14:paraId="22227540" w14:textId="77777777" w:rsidR="005C59DC" w:rsidRPr="00D96F8C" w:rsidRDefault="005C59DC" w:rsidP="005C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786E567D" w14:textId="77777777" w:rsidR="00C86EED" w:rsidRDefault="00C86EED" w:rsidP="00C86EED">
      <w:pPr>
        <w:pStyle w:val="Heading3"/>
      </w:pPr>
      <w:bookmarkStart w:id="3" w:name="_Toc18512545"/>
      <w:bookmarkStart w:id="4" w:name="_Toc22134175"/>
      <w:r>
        <w:t>5.3.1</w:t>
      </w:r>
      <w:r>
        <w:tab/>
        <w:t>Overview</w:t>
      </w:r>
      <w:bookmarkEnd w:id="3"/>
      <w:bookmarkEnd w:id="4"/>
    </w:p>
    <w:p w14:paraId="3BF90407" w14:textId="77777777" w:rsidR="00C86EED" w:rsidRDefault="00C86EED" w:rsidP="00C86EED">
      <w:pPr>
        <w:pStyle w:val="TH"/>
      </w:pPr>
      <w:r>
        <w:object w:dxaOrig="7605" w:dyaOrig="3195" w14:anchorId="4B50DE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75pt;height:116.25pt" o:ole="">
            <v:imagedata r:id="rId11" o:title=""/>
          </v:shape>
          <o:OLEObject Type="Embed" ProgID="Visio.Drawing.11" ShapeID="_x0000_i1025" DrawAspect="Content" ObjectID="_1643791737" r:id="rId12"/>
        </w:object>
      </w:r>
    </w:p>
    <w:p w14:paraId="5B1C5BE1" w14:textId="77777777" w:rsidR="00C86EED" w:rsidRDefault="00C86EED" w:rsidP="00C86EED">
      <w:pPr>
        <w:pStyle w:val="TF"/>
      </w:pPr>
      <w:r>
        <w:t>Figure 5.3.1-1: Resource URI structure of the Nucmf_Provisioning API</w:t>
      </w:r>
    </w:p>
    <w:p w14:paraId="69FDB0AF" w14:textId="77777777" w:rsidR="00C86EED" w:rsidRDefault="00C86EED" w:rsidP="00C86EED">
      <w:r>
        <w:t>Table 5.3.1-1 provides an overview of the resources and applicable HTTP methods.</w:t>
      </w:r>
    </w:p>
    <w:p w14:paraId="447023A2" w14:textId="77777777" w:rsidR="00C86EED" w:rsidRDefault="00C86EED" w:rsidP="00C86EED">
      <w:pPr>
        <w:pStyle w:val="TH"/>
      </w:pPr>
      <w:r>
        <w:lastRenderedPageBreak/>
        <w:t>Table 5.3.1-1: Resources and methods overview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1980"/>
        <w:gridCol w:w="2693"/>
        <w:gridCol w:w="1762"/>
        <w:gridCol w:w="3195"/>
      </w:tblGrid>
      <w:tr w:rsidR="00C86EED" w14:paraId="536157E8" w14:textId="77777777" w:rsidTr="00DC2D3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D13D392" w14:textId="77777777" w:rsidR="00C86EED" w:rsidRDefault="00C86EED" w:rsidP="00DC2D3F">
            <w:pPr>
              <w:pStyle w:val="TAH"/>
            </w:pPr>
            <w:r>
              <w:t>Resource name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CA85A17" w14:textId="77777777" w:rsidR="00C86EED" w:rsidRDefault="00C86EED" w:rsidP="00DC2D3F">
            <w:pPr>
              <w:pStyle w:val="TAH"/>
            </w:pPr>
            <w:r>
              <w:t>Resource URI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194D3DD" w14:textId="77777777" w:rsidR="00C86EED" w:rsidRDefault="00C86EED" w:rsidP="00DC2D3F">
            <w:pPr>
              <w:pStyle w:val="TAH"/>
            </w:pPr>
            <w:r>
              <w:t>HTTP method or custom operation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5907EE8" w14:textId="77777777" w:rsidR="00C86EED" w:rsidRDefault="00C86EED" w:rsidP="00DC2D3F">
            <w:pPr>
              <w:pStyle w:val="TAH"/>
            </w:pPr>
            <w:r>
              <w:t>Description</w:t>
            </w:r>
          </w:p>
        </w:tc>
      </w:tr>
      <w:tr w:rsidR="00C86EED" w14:paraId="5D228769" w14:textId="77777777" w:rsidTr="00DC2D3F">
        <w:trPr>
          <w:jc w:val="center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58764B7A" w14:textId="77777777" w:rsidR="00C86EED" w:rsidRDefault="00C86EED" w:rsidP="00DC2D3F">
            <w:pPr>
              <w:pStyle w:val="TAL"/>
            </w:pPr>
            <w:r>
              <w:t>UE radio capability provisionings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D3A6C40" w14:textId="77777777" w:rsidR="00C86EED" w:rsidRDefault="00C86EED" w:rsidP="00DC2D3F">
            <w:pPr>
              <w:pStyle w:val="TAL"/>
            </w:pPr>
            <w:r>
              <w:t>{apiRoot}/nucmf-provisioning/{apiVersion}/</w:t>
            </w:r>
            <w:r>
              <w:br/>
              <w:t>provisionings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A06D" w14:textId="77777777" w:rsidR="00C86EED" w:rsidRDefault="00C86EED" w:rsidP="00DC2D3F">
            <w:pPr>
              <w:pStyle w:val="TAL"/>
            </w:pPr>
            <w:r>
              <w:t>POST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52E3" w14:textId="77777777" w:rsidR="00C86EED" w:rsidRDefault="00C86EED" w:rsidP="00DC2D3F">
            <w:pPr>
              <w:pStyle w:val="TAL"/>
            </w:pPr>
            <w:r>
              <w:t>Create a UE radio capability provisioning resource.</w:t>
            </w:r>
          </w:p>
        </w:tc>
      </w:tr>
      <w:tr w:rsidR="00C86EED" w14:paraId="15B2514A" w14:textId="77777777" w:rsidTr="00DC2D3F">
        <w:trPr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1A2C9" w14:textId="77777777" w:rsidR="00C86EED" w:rsidRDefault="00C86EED" w:rsidP="00DC2D3F">
            <w:pPr>
              <w:pStyle w:val="TAL"/>
            </w:pPr>
            <w:r>
              <w:t>Individual UE radio capability provisioning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EB21E" w14:textId="77777777" w:rsidR="00C86EED" w:rsidRDefault="00C86EED" w:rsidP="00DC2D3F">
            <w:pPr>
              <w:pStyle w:val="TAL"/>
            </w:pPr>
            <w:r>
              <w:t>{apiRoot}/nucmf-provisioning/{apiVersion}/</w:t>
            </w:r>
            <w:r>
              <w:br/>
              <w:t>provisionings/{provisioningId}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EC1B" w14:textId="77777777" w:rsidR="00C86EED" w:rsidRDefault="00C86EED" w:rsidP="00DC2D3F">
            <w:pPr>
              <w:pStyle w:val="TAL"/>
            </w:pPr>
            <w:r>
              <w:t>GET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C564" w14:textId="77777777" w:rsidR="00C86EED" w:rsidRDefault="00C86EED" w:rsidP="00DC2D3F">
            <w:pPr>
              <w:pStyle w:val="TAL"/>
            </w:pPr>
            <w:r>
              <w:t>Read an existing UE radio capability provisioning resource.</w:t>
            </w:r>
          </w:p>
        </w:tc>
      </w:tr>
      <w:tr w:rsidR="00C86EED" w14:paraId="5B252506" w14:textId="77777777" w:rsidTr="00DC2D3F">
        <w:trPr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5540E" w14:textId="77777777" w:rsidR="00C86EED" w:rsidRDefault="00C86EED" w:rsidP="00DC2D3F">
            <w:pPr>
              <w:pStyle w:val="TAL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68490" w14:textId="77777777" w:rsidR="00C86EED" w:rsidRDefault="00C86EED" w:rsidP="00DC2D3F">
            <w:pPr>
              <w:pStyle w:val="TAL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5C4E" w14:textId="77777777" w:rsidR="00C86EED" w:rsidRDefault="00C86EED" w:rsidP="00DC2D3F">
            <w:pPr>
              <w:pStyle w:val="TAL"/>
            </w:pPr>
            <w:r>
              <w:t>PUT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0DEE" w14:textId="77777777" w:rsidR="00C86EED" w:rsidRDefault="00C86EED" w:rsidP="00DC2D3F">
            <w:pPr>
              <w:pStyle w:val="TAL"/>
            </w:pPr>
            <w:r>
              <w:t>Modify an existing UE radio capability provisioning resource.</w:t>
            </w:r>
          </w:p>
        </w:tc>
      </w:tr>
      <w:tr w:rsidR="00C86EED" w14:paraId="2DC3939B" w14:textId="77777777" w:rsidTr="00DC2D3F">
        <w:trPr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A2E8C" w14:textId="77777777" w:rsidR="00C86EED" w:rsidRDefault="00C86EED" w:rsidP="00DC2D3F">
            <w:pPr>
              <w:pStyle w:val="TAL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882C2" w14:textId="77777777" w:rsidR="00C86EED" w:rsidRDefault="00C86EED" w:rsidP="00DC2D3F">
            <w:pPr>
              <w:pStyle w:val="TAL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1469" w14:textId="77777777" w:rsidR="00C86EED" w:rsidRDefault="00C86EED" w:rsidP="00DC2D3F">
            <w:pPr>
              <w:pStyle w:val="TAL"/>
            </w:pPr>
            <w:r>
              <w:t>PATCH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C202" w14:textId="77777777" w:rsidR="00C86EED" w:rsidRDefault="00C86EED" w:rsidP="00DC2D3F">
            <w:pPr>
              <w:pStyle w:val="TAL"/>
            </w:pPr>
            <w:r>
              <w:t>Modify an existing UE radio capability provisioning resource.</w:t>
            </w:r>
          </w:p>
        </w:tc>
      </w:tr>
      <w:tr w:rsidR="00C86EED" w14:paraId="6BD4E094" w14:textId="77777777" w:rsidTr="00DC2D3F">
        <w:trPr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262B9" w14:textId="77777777" w:rsidR="00C86EED" w:rsidRDefault="00C86EED" w:rsidP="00DC2D3F">
            <w:pPr>
              <w:pStyle w:val="TAL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21CA3" w14:textId="77777777" w:rsidR="00C86EED" w:rsidRDefault="00C86EED" w:rsidP="00DC2D3F">
            <w:pPr>
              <w:pStyle w:val="TAL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735A" w14:textId="77777777" w:rsidR="00C86EED" w:rsidRDefault="00C86EED" w:rsidP="00DC2D3F">
            <w:pPr>
              <w:pStyle w:val="TAL"/>
            </w:pPr>
            <w:r>
              <w:t>DELETE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313E" w14:textId="77777777" w:rsidR="00C86EED" w:rsidRDefault="00C86EED" w:rsidP="00DC2D3F">
            <w:pPr>
              <w:pStyle w:val="TAL"/>
            </w:pPr>
            <w:r>
              <w:t>Remove an existing UE radio capability provisioning resource.</w:t>
            </w:r>
          </w:p>
        </w:tc>
      </w:tr>
    </w:tbl>
    <w:p w14:paraId="60B86B6D" w14:textId="77777777" w:rsidR="00C86EED" w:rsidRDefault="00C86EED" w:rsidP="00C86EED"/>
    <w:p w14:paraId="1DFE1089" w14:textId="3DA942F2" w:rsidR="00C86EED" w:rsidDel="00C86EED" w:rsidRDefault="00C86EED" w:rsidP="00C86EED">
      <w:pPr>
        <w:pStyle w:val="EditorsNote"/>
        <w:rPr>
          <w:del w:id="5" w:author="Wenliang Xu CT3#108" w:date="2019-12-11T14:51:00Z"/>
        </w:rPr>
      </w:pPr>
      <w:del w:id="6" w:author="Wenliang Xu CT3#108" w:date="2019-12-11T14:51:00Z">
        <w:r w:rsidDel="00C86EED">
          <w:delText>Editor's note:</w:delText>
        </w:r>
        <w:r w:rsidDel="00C86EED">
          <w:tab/>
          <w:delText>The GET on resource collection level is FFS.</w:delText>
        </w:r>
      </w:del>
    </w:p>
    <w:p w14:paraId="3FCD4FBF" w14:textId="77777777" w:rsidR="005C59DC" w:rsidRPr="00D96F8C" w:rsidRDefault="005C59DC" w:rsidP="005C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14:paraId="4279173F" w14:textId="77777777" w:rsidR="001B25C1" w:rsidRPr="00DC5E76" w:rsidRDefault="001B25C1" w:rsidP="00BE119D">
      <w:pPr>
        <w:jc w:val="center"/>
        <w:rPr>
          <w:noProof/>
          <w:color w:val="FF0000"/>
          <w:sz w:val="36"/>
        </w:rPr>
      </w:pPr>
    </w:p>
    <w:sectPr w:rsidR="001B25C1" w:rsidRPr="00DC5E76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Wenliang Xu CT3#108 v2" w:date="2020-02-21T10:57:00Z" w:initials="WX">
    <w:p w14:paraId="4442643F" w14:textId="420CA4A5" w:rsidR="00A921ED" w:rsidRDefault="00A921ED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4264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42643F" w16cid:durableId="21FA35FD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7C279" w14:textId="77777777" w:rsidR="00CB2CCD" w:rsidRDefault="00CB2CCD">
      <w:r>
        <w:separator/>
      </w:r>
    </w:p>
  </w:endnote>
  <w:endnote w:type="continuationSeparator" w:id="0">
    <w:p w14:paraId="7FAE1278" w14:textId="77777777" w:rsidR="00CB2CCD" w:rsidRDefault="00CB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charset w:val="02"/>
    <w:family w:val="modern"/>
    <w:pitch w:val="fixed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F86EB" w14:textId="77777777" w:rsidR="00CB2CCD" w:rsidRDefault="00CB2CCD">
      <w:r>
        <w:separator/>
      </w:r>
    </w:p>
  </w:footnote>
  <w:footnote w:type="continuationSeparator" w:id="0">
    <w:p w14:paraId="4903FC91" w14:textId="77777777" w:rsidR="00CB2CCD" w:rsidRDefault="00CB2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C50CA" w14:textId="77777777" w:rsidR="001B25C1" w:rsidRDefault="001B25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A9B06" w14:textId="77777777" w:rsidR="001B25C1" w:rsidRDefault="00F732B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199A3" w14:textId="77777777" w:rsidR="001B25C1" w:rsidRDefault="001B2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B12F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0"/>
    <w:multiLevelType w:val="singleLevel"/>
    <w:tmpl w:val="4A2042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00F2B4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F7EC9E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A00C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36086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E9982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1944819"/>
    <w:multiLevelType w:val="hybridMultilevel"/>
    <w:tmpl w:val="84123A16"/>
    <w:lvl w:ilvl="0" w:tplc="3430A6A4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46224"/>
    <w:multiLevelType w:val="hybridMultilevel"/>
    <w:tmpl w:val="ADA05F2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4CCC64B9"/>
    <w:multiLevelType w:val="hybridMultilevel"/>
    <w:tmpl w:val="8A56804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enliang Xu CT3#108 v2">
    <w15:presenceInfo w15:providerId="None" w15:userId="Wenliang Xu CT3#108 v2"/>
  </w15:person>
  <w15:person w15:author="Wenliang Xu CT3#108">
    <w15:presenceInfo w15:providerId="None" w15:userId="Wenliang Xu CT3#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C1"/>
    <w:rsid w:val="001B25C1"/>
    <w:rsid w:val="001E3D77"/>
    <w:rsid w:val="0029149B"/>
    <w:rsid w:val="002E5D67"/>
    <w:rsid w:val="0038219E"/>
    <w:rsid w:val="003B4A71"/>
    <w:rsid w:val="003C7754"/>
    <w:rsid w:val="004D69D8"/>
    <w:rsid w:val="004D6E17"/>
    <w:rsid w:val="005233B8"/>
    <w:rsid w:val="005C59DC"/>
    <w:rsid w:val="005D1A54"/>
    <w:rsid w:val="00613CC9"/>
    <w:rsid w:val="006F27E7"/>
    <w:rsid w:val="00721C00"/>
    <w:rsid w:val="00746729"/>
    <w:rsid w:val="00850454"/>
    <w:rsid w:val="008C58F6"/>
    <w:rsid w:val="00970BD6"/>
    <w:rsid w:val="00981881"/>
    <w:rsid w:val="009B325A"/>
    <w:rsid w:val="00A921ED"/>
    <w:rsid w:val="00AD5FCA"/>
    <w:rsid w:val="00BC6856"/>
    <w:rsid w:val="00BE119D"/>
    <w:rsid w:val="00C86EED"/>
    <w:rsid w:val="00C93B54"/>
    <w:rsid w:val="00CB2CCD"/>
    <w:rsid w:val="00CB4AF2"/>
    <w:rsid w:val="00CD5E82"/>
    <w:rsid w:val="00DC5E76"/>
    <w:rsid w:val="00DE083B"/>
    <w:rsid w:val="00DF2B3A"/>
    <w:rsid w:val="00E22A89"/>
    <w:rsid w:val="00EA4182"/>
    <w:rsid w:val="00EF1B16"/>
    <w:rsid w:val="00F732B8"/>
    <w:rsid w:val="00F8098D"/>
    <w:rsid w:val="00FC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D8F1DE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Pr>
      <w:rFonts w:ascii="Arial" w:hAnsi="Arial"/>
      <w:b/>
      <w:sz w:val="18"/>
      <w:lang w:val="en-GB" w:eastAsia="en-US" w:bidi="ar-SA"/>
    </w:rPr>
  </w:style>
  <w:style w:type="character" w:customStyle="1" w:styleId="CRCoverPageZchn">
    <w:name w:val="CR Cover Page Zchn"/>
    <w:link w:val="CRCoverPage"/>
    <w:locked/>
    <w:rsid w:val="0029149B"/>
    <w:rPr>
      <w:rFonts w:ascii="Arial" w:hAnsi="Arial"/>
      <w:lang w:eastAsia="en-US"/>
    </w:rPr>
  </w:style>
  <w:style w:type="character" w:customStyle="1" w:styleId="Heading1Char">
    <w:name w:val="Heading 1 Char"/>
    <w:basedOn w:val="DefaultParagraphFont"/>
    <w:link w:val="Heading1"/>
    <w:rsid w:val="00DC5E76"/>
    <w:rPr>
      <w:rFonts w:ascii="Arial" w:hAnsi="Arial"/>
      <w:sz w:val="36"/>
      <w:lang w:eastAsia="en-US"/>
    </w:rPr>
  </w:style>
  <w:style w:type="character" w:customStyle="1" w:styleId="Heading2Char">
    <w:name w:val="Heading 2 Char"/>
    <w:basedOn w:val="DefaultParagraphFont"/>
    <w:link w:val="Heading2"/>
    <w:rsid w:val="00DC5E76"/>
    <w:rPr>
      <w:rFonts w:ascii="Arial" w:hAnsi="Arial"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DC5E76"/>
    <w:rPr>
      <w:rFonts w:ascii="Arial" w:hAnsi="Arial"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DC5E76"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DC5E76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DC5E76"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rsid w:val="00DC5E76"/>
    <w:rPr>
      <w:rFonts w:ascii="Arial" w:hAnsi="Arial"/>
      <w:lang w:eastAsia="en-US"/>
    </w:rPr>
  </w:style>
  <w:style w:type="character" w:customStyle="1" w:styleId="Heading8Char">
    <w:name w:val="Heading 8 Char"/>
    <w:basedOn w:val="DefaultParagraphFont"/>
    <w:link w:val="Heading8"/>
    <w:rsid w:val="00DC5E76"/>
    <w:rPr>
      <w:rFonts w:ascii="Arial" w:hAnsi="Arial"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rsid w:val="00DC5E76"/>
    <w:rPr>
      <w:rFonts w:ascii="Arial" w:hAnsi="Arial"/>
      <w:sz w:val="36"/>
      <w:lang w:eastAsia="en-US"/>
    </w:rPr>
  </w:style>
  <w:style w:type="paragraph" w:customStyle="1" w:styleId="msonormal0">
    <w:name w:val="msonormal"/>
    <w:basedOn w:val="Normal"/>
    <w:rsid w:val="00DC5E76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DC5E76"/>
    <w:rPr>
      <w:rFonts w:ascii="Times New Roman" w:hAnsi="Times New Roman"/>
      <w:sz w:val="16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DC5E76"/>
    <w:rPr>
      <w:rFonts w:ascii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DC5E76"/>
    <w:rPr>
      <w:rFonts w:ascii="Arial" w:hAnsi="Arial"/>
      <w:b/>
      <w:noProof/>
      <w:sz w:val="18"/>
      <w:lang w:eastAsia="en-US"/>
    </w:rPr>
  </w:style>
  <w:style w:type="character" w:customStyle="1" w:styleId="FooterChar">
    <w:name w:val="Footer Char"/>
    <w:basedOn w:val="DefaultParagraphFont"/>
    <w:link w:val="Footer"/>
    <w:rsid w:val="00DC5E76"/>
    <w:rPr>
      <w:rFonts w:ascii="Arial" w:hAnsi="Arial"/>
      <w:b/>
      <w:i/>
      <w:noProof/>
      <w:sz w:val="18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DC5E76"/>
    <w:rPr>
      <w:rFonts w:ascii="Tahoma" w:hAnsi="Tahoma" w:cs="Tahoma"/>
      <w:shd w:val="clear" w:color="auto" w:fill="000080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C5E76"/>
    <w:rPr>
      <w:rFonts w:ascii="Times New Roman" w:hAnsi="Times New Roman"/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C5E76"/>
    <w:rPr>
      <w:rFonts w:ascii="Tahoma" w:hAnsi="Tahoma" w:cs="Tahoma"/>
      <w:sz w:val="16"/>
      <w:szCs w:val="16"/>
      <w:lang w:eastAsia="en-US"/>
    </w:rPr>
  </w:style>
  <w:style w:type="character" w:customStyle="1" w:styleId="EXCar">
    <w:name w:val="EX Car"/>
    <w:link w:val="EX"/>
    <w:locked/>
    <w:rsid w:val="00DC5E76"/>
    <w:rPr>
      <w:rFonts w:ascii="Times New Roman" w:hAnsi="Times New Roman"/>
      <w:lang w:eastAsia="en-US"/>
    </w:rPr>
  </w:style>
  <w:style w:type="paragraph" w:customStyle="1" w:styleId="LD">
    <w:name w:val="LD"/>
    <w:rsid w:val="00DC5E76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character" w:customStyle="1" w:styleId="PLChar">
    <w:name w:val="PL Char"/>
    <w:link w:val="PL"/>
    <w:locked/>
    <w:rsid w:val="00DC5E76"/>
    <w:rPr>
      <w:rFonts w:ascii="Courier New" w:hAnsi="Courier New"/>
      <w:noProof/>
      <w:sz w:val="16"/>
      <w:lang w:eastAsia="en-US"/>
    </w:rPr>
  </w:style>
  <w:style w:type="character" w:customStyle="1" w:styleId="EditorsNoteZchn">
    <w:name w:val="Editor's Note Zchn"/>
    <w:link w:val="EditorsNote"/>
    <w:locked/>
    <w:rsid w:val="00DC5E76"/>
    <w:rPr>
      <w:rFonts w:ascii="Times New Roman" w:hAnsi="Times New Roman"/>
      <w:color w:val="FF0000"/>
      <w:lang w:eastAsia="en-US"/>
    </w:rPr>
  </w:style>
  <w:style w:type="character" w:customStyle="1" w:styleId="B1Char">
    <w:name w:val="B1 Char"/>
    <w:link w:val="B1"/>
    <w:locked/>
    <w:rsid w:val="00DC5E76"/>
    <w:rPr>
      <w:rFonts w:ascii="Times New Roman" w:hAnsi="Times New Roman"/>
      <w:lang w:eastAsia="en-US"/>
    </w:rPr>
  </w:style>
  <w:style w:type="character" w:customStyle="1" w:styleId="TANChar">
    <w:name w:val="TAN Char"/>
    <w:link w:val="TAN"/>
    <w:locked/>
    <w:rsid w:val="00DC5E76"/>
    <w:rPr>
      <w:rFonts w:ascii="Arial" w:hAnsi="Arial"/>
      <w:sz w:val="18"/>
      <w:lang w:eastAsia="en-US"/>
    </w:rPr>
  </w:style>
  <w:style w:type="character" w:customStyle="1" w:styleId="EditorsNoteChar">
    <w:name w:val="Editor's Note Char"/>
    <w:aliases w:val="EN Char"/>
    <w:rsid w:val="00DC5E76"/>
    <w:rPr>
      <w:color w:val="FF0000"/>
      <w:lang w:val="en-GB" w:eastAsia="en-US"/>
    </w:rPr>
  </w:style>
  <w:style w:type="character" w:customStyle="1" w:styleId="NOChar">
    <w:name w:val="NO Char"/>
    <w:link w:val="NO"/>
    <w:rsid w:val="005C59DC"/>
    <w:rPr>
      <w:rFonts w:ascii="Times New Roman" w:hAnsi="Times New Roman"/>
      <w:lang w:eastAsia="en-US"/>
    </w:rPr>
  </w:style>
  <w:style w:type="character" w:customStyle="1" w:styleId="TFChar">
    <w:name w:val="TF Char"/>
    <w:link w:val="TF"/>
    <w:rsid w:val="00C86EED"/>
    <w:rPr>
      <w:rFonts w:ascii="Arial" w:hAnsi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Wenliang Xu CT3#108 v2</cp:lastModifiedBy>
  <cp:revision>14</cp:revision>
  <cp:lastPrinted>1899-12-31T23:00:00Z</cp:lastPrinted>
  <dcterms:created xsi:type="dcterms:W3CDTF">2019-12-11T00:46:00Z</dcterms:created>
  <dcterms:modified xsi:type="dcterms:W3CDTF">2020-02-21T02:57:00Z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