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32" w:rsidRDefault="00DE60CA">
      <w:pPr>
        <w:pStyle w:val="CRCoverPage"/>
        <w:tabs>
          <w:tab w:val="right" w:pos="9639"/>
        </w:tabs>
        <w:spacing w:after="0"/>
        <w:rPr>
          <w:b/>
          <w:i/>
          <w:noProof/>
          <w:sz w:val="28"/>
        </w:rPr>
      </w:pPr>
      <w:r>
        <w:rPr>
          <w:b/>
          <w:noProof/>
          <w:sz w:val="24"/>
        </w:rPr>
        <w:t>3GPP TSG-CT WG3 Meeting #108e</w:t>
      </w:r>
      <w:r>
        <w:rPr>
          <w:b/>
          <w:i/>
          <w:noProof/>
          <w:sz w:val="28"/>
        </w:rPr>
        <w:tab/>
      </w:r>
      <w:r w:rsidRPr="00D90BBE">
        <w:rPr>
          <w:b/>
          <w:noProof/>
          <w:sz w:val="24"/>
          <w:highlight w:val="yellow"/>
          <w:rPrChange w:id="0" w:author="Samsung1" w:date="2020-02-24T20:39:00Z">
            <w:rPr>
              <w:b/>
              <w:noProof/>
              <w:sz w:val="24"/>
            </w:rPr>
          </w:rPrChange>
        </w:rPr>
        <w:t>C3-201</w:t>
      </w:r>
      <w:r w:rsidR="00721492" w:rsidRPr="00D90BBE">
        <w:rPr>
          <w:b/>
          <w:noProof/>
          <w:sz w:val="24"/>
          <w:highlight w:val="yellow"/>
          <w:rPrChange w:id="1" w:author="Samsung1" w:date="2020-02-24T20:39:00Z">
            <w:rPr>
              <w:b/>
              <w:noProof/>
              <w:sz w:val="24"/>
            </w:rPr>
          </w:rPrChange>
        </w:rPr>
        <w:t>273</w:t>
      </w:r>
    </w:p>
    <w:p w:rsidR="00C87E32" w:rsidRDefault="00DE60CA">
      <w:pPr>
        <w:pStyle w:val="CRCoverPage"/>
        <w:outlineLvl w:val="0"/>
        <w:rPr>
          <w:b/>
          <w:noProof/>
          <w:sz w:val="24"/>
        </w:rPr>
      </w:pPr>
      <w:r>
        <w:rPr>
          <w:b/>
          <w:noProof/>
          <w:sz w:val="24"/>
        </w:rPr>
        <w:t>E-Meeting, 19th – 28th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7E32">
        <w:tc>
          <w:tcPr>
            <w:tcW w:w="9641" w:type="dxa"/>
            <w:gridSpan w:val="9"/>
            <w:tcBorders>
              <w:top w:val="single" w:sz="4" w:space="0" w:color="auto"/>
              <w:left w:val="single" w:sz="4" w:space="0" w:color="auto"/>
              <w:right w:val="single" w:sz="4" w:space="0" w:color="auto"/>
            </w:tcBorders>
          </w:tcPr>
          <w:p w:rsidR="00C87E32" w:rsidRDefault="00DE60CA">
            <w:pPr>
              <w:pStyle w:val="CRCoverPage"/>
              <w:spacing w:after="0"/>
              <w:jc w:val="right"/>
              <w:rPr>
                <w:i/>
                <w:noProof/>
              </w:rPr>
            </w:pPr>
            <w:r>
              <w:rPr>
                <w:i/>
                <w:noProof/>
                <w:sz w:val="14"/>
              </w:rPr>
              <w:t>CR-Form-v12.0</w:t>
            </w:r>
          </w:p>
        </w:tc>
      </w:tr>
      <w:tr w:rsidR="00C87E32">
        <w:tc>
          <w:tcPr>
            <w:tcW w:w="9641" w:type="dxa"/>
            <w:gridSpan w:val="9"/>
            <w:tcBorders>
              <w:left w:val="single" w:sz="4" w:space="0" w:color="auto"/>
              <w:right w:val="single" w:sz="4" w:space="0" w:color="auto"/>
            </w:tcBorders>
          </w:tcPr>
          <w:p w:rsidR="00C87E32" w:rsidRDefault="00DE60CA">
            <w:pPr>
              <w:pStyle w:val="CRCoverPage"/>
              <w:spacing w:after="0"/>
              <w:jc w:val="center"/>
              <w:rPr>
                <w:noProof/>
              </w:rPr>
            </w:pPr>
            <w:r>
              <w:rPr>
                <w:b/>
                <w:noProof/>
                <w:sz w:val="32"/>
              </w:rPr>
              <w:t>CHANGE REQUEST</w:t>
            </w:r>
          </w:p>
        </w:tc>
      </w:tr>
      <w:tr w:rsidR="00C87E32">
        <w:tc>
          <w:tcPr>
            <w:tcW w:w="9641" w:type="dxa"/>
            <w:gridSpan w:val="9"/>
            <w:tcBorders>
              <w:left w:val="single" w:sz="4" w:space="0" w:color="auto"/>
              <w:right w:val="single" w:sz="4" w:space="0" w:color="auto"/>
            </w:tcBorders>
          </w:tcPr>
          <w:p w:rsidR="00C87E32" w:rsidRDefault="00C87E32">
            <w:pPr>
              <w:pStyle w:val="CRCoverPage"/>
              <w:spacing w:after="0"/>
              <w:rPr>
                <w:noProof/>
                <w:sz w:val="8"/>
                <w:szCs w:val="8"/>
              </w:rPr>
            </w:pPr>
          </w:p>
        </w:tc>
      </w:tr>
      <w:tr w:rsidR="00C87E32">
        <w:tc>
          <w:tcPr>
            <w:tcW w:w="142" w:type="dxa"/>
            <w:tcBorders>
              <w:left w:val="single" w:sz="4" w:space="0" w:color="auto"/>
            </w:tcBorders>
          </w:tcPr>
          <w:p w:rsidR="00C87E32" w:rsidRDefault="00C87E32">
            <w:pPr>
              <w:pStyle w:val="CRCoverPage"/>
              <w:spacing w:after="0"/>
              <w:jc w:val="right"/>
              <w:rPr>
                <w:noProof/>
              </w:rPr>
            </w:pPr>
          </w:p>
        </w:tc>
        <w:tc>
          <w:tcPr>
            <w:tcW w:w="1559" w:type="dxa"/>
            <w:shd w:val="pct30" w:color="FFFF00" w:fill="auto"/>
          </w:tcPr>
          <w:p w:rsidR="00C87E32" w:rsidRDefault="00CA5B1E" w:rsidP="00CA5B1E">
            <w:pPr>
              <w:pStyle w:val="CRCoverPage"/>
              <w:spacing w:after="0"/>
              <w:jc w:val="right"/>
              <w:rPr>
                <w:b/>
                <w:noProof/>
                <w:sz w:val="28"/>
              </w:rPr>
            </w:pPr>
            <w:r>
              <w:rPr>
                <w:b/>
                <w:noProof/>
                <w:sz w:val="28"/>
              </w:rPr>
              <w:t>29.222</w:t>
            </w:r>
            <w:r w:rsidR="00DE60CA">
              <w:rPr>
                <w:b/>
                <w:noProof/>
                <w:sz w:val="28"/>
              </w:rPr>
              <w:fldChar w:fldCharType="begin"/>
            </w:r>
            <w:r w:rsidR="00DE60CA">
              <w:rPr>
                <w:b/>
                <w:noProof/>
                <w:sz w:val="28"/>
              </w:rPr>
              <w:instrText xml:space="preserve"> DOCPROPERTY  Spec#  \* MERGEFORMAT </w:instrText>
            </w:r>
            <w:r w:rsidR="00DE60CA">
              <w:rPr>
                <w:b/>
                <w:noProof/>
                <w:sz w:val="28"/>
              </w:rPr>
              <w:fldChar w:fldCharType="end"/>
            </w:r>
          </w:p>
        </w:tc>
        <w:tc>
          <w:tcPr>
            <w:tcW w:w="709" w:type="dxa"/>
          </w:tcPr>
          <w:p w:rsidR="00C87E32" w:rsidRDefault="00DE60CA">
            <w:pPr>
              <w:pStyle w:val="CRCoverPage"/>
              <w:spacing w:after="0"/>
              <w:jc w:val="center"/>
              <w:rPr>
                <w:noProof/>
              </w:rPr>
            </w:pPr>
            <w:r>
              <w:rPr>
                <w:b/>
                <w:noProof/>
                <w:sz w:val="28"/>
              </w:rPr>
              <w:t>CR</w:t>
            </w:r>
          </w:p>
        </w:tc>
        <w:tc>
          <w:tcPr>
            <w:tcW w:w="1276" w:type="dxa"/>
            <w:shd w:val="pct30" w:color="FFFF00" w:fill="auto"/>
          </w:tcPr>
          <w:p w:rsidR="00C87E32" w:rsidRDefault="00721492">
            <w:pPr>
              <w:pStyle w:val="CRCoverPage"/>
              <w:spacing w:after="0"/>
              <w:rPr>
                <w:noProof/>
              </w:rPr>
            </w:pPr>
            <w:r>
              <w:rPr>
                <w:b/>
                <w:noProof/>
                <w:sz w:val="28"/>
              </w:rPr>
              <w:t>0125</w:t>
            </w:r>
          </w:p>
        </w:tc>
        <w:tc>
          <w:tcPr>
            <w:tcW w:w="709" w:type="dxa"/>
          </w:tcPr>
          <w:p w:rsidR="00C87E32" w:rsidRDefault="00DE60CA">
            <w:pPr>
              <w:pStyle w:val="CRCoverPage"/>
              <w:tabs>
                <w:tab w:val="right" w:pos="625"/>
              </w:tabs>
              <w:spacing w:after="0"/>
              <w:jc w:val="center"/>
              <w:rPr>
                <w:noProof/>
              </w:rPr>
            </w:pPr>
            <w:r>
              <w:rPr>
                <w:b/>
                <w:bCs/>
                <w:noProof/>
                <w:sz w:val="28"/>
              </w:rPr>
              <w:t>rev</w:t>
            </w:r>
          </w:p>
        </w:tc>
        <w:tc>
          <w:tcPr>
            <w:tcW w:w="992" w:type="dxa"/>
            <w:shd w:val="pct30" w:color="FFFF00" w:fill="auto"/>
          </w:tcPr>
          <w:p w:rsidR="00C87E32" w:rsidRDefault="00D90BBE" w:rsidP="00405D3E">
            <w:pPr>
              <w:pStyle w:val="CRCoverPage"/>
              <w:spacing w:after="0"/>
              <w:jc w:val="center"/>
              <w:rPr>
                <w:b/>
                <w:noProof/>
              </w:rPr>
            </w:pPr>
            <w:ins w:id="2" w:author="Samsung1" w:date="2020-02-24T20:39:00Z">
              <w:r>
                <w:rPr>
                  <w:b/>
                  <w:noProof/>
                  <w:sz w:val="28"/>
                </w:rPr>
                <w:t>1</w:t>
              </w:r>
            </w:ins>
            <w:del w:id="3" w:author="Samsung1" w:date="2020-02-24T20:39:00Z">
              <w:r w:rsidR="00CA5B1E" w:rsidDel="00D90BBE">
                <w:rPr>
                  <w:b/>
                  <w:noProof/>
                  <w:sz w:val="28"/>
                </w:rPr>
                <w:delText>-</w:delText>
              </w:r>
            </w:del>
            <w:r w:rsidR="00DE60CA">
              <w:rPr>
                <w:b/>
                <w:noProof/>
                <w:sz w:val="28"/>
              </w:rPr>
              <w:fldChar w:fldCharType="begin"/>
            </w:r>
            <w:r w:rsidR="00DE60CA">
              <w:rPr>
                <w:b/>
                <w:noProof/>
                <w:sz w:val="28"/>
              </w:rPr>
              <w:instrText xml:space="preserve"> DOCPROPERTY  Revision  \* MERGEFORMAT </w:instrText>
            </w:r>
            <w:r w:rsidR="00DE60CA">
              <w:rPr>
                <w:b/>
                <w:noProof/>
                <w:sz w:val="28"/>
              </w:rPr>
              <w:fldChar w:fldCharType="end"/>
            </w:r>
          </w:p>
        </w:tc>
        <w:tc>
          <w:tcPr>
            <w:tcW w:w="2410" w:type="dxa"/>
          </w:tcPr>
          <w:p w:rsidR="00C87E32" w:rsidRDefault="00DE60C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C87E32" w:rsidRDefault="00CA5B1E" w:rsidP="00CA5B1E">
            <w:pPr>
              <w:pStyle w:val="CRCoverPage"/>
              <w:spacing w:after="0"/>
              <w:jc w:val="center"/>
              <w:rPr>
                <w:noProof/>
                <w:sz w:val="28"/>
              </w:rPr>
            </w:pPr>
            <w:r>
              <w:rPr>
                <w:b/>
                <w:noProof/>
                <w:sz w:val="28"/>
              </w:rPr>
              <w:t>16.1.0</w:t>
            </w:r>
          </w:p>
        </w:tc>
        <w:tc>
          <w:tcPr>
            <w:tcW w:w="143" w:type="dxa"/>
            <w:tcBorders>
              <w:right w:val="single" w:sz="4" w:space="0" w:color="auto"/>
            </w:tcBorders>
          </w:tcPr>
          <w:p w:rsidR="00C87E32" w:rsidRDefault="00C87E32">
            <w:pPr>
              <w:pStyle w:val="CRCoverPage"/>
              <w:spacing w:after="0"/>
              <w:rPr>
                <w:noProof/>
              </w:rPr>
            </w:pPr>
          </w:p>
        </w:tc>
      </w:tr>
      <w:tr w:rsidR="00C87E32">
        <w:tc>
          <w:tcPr>
            <w:tcW w:w="9641" w:type="dxa"/>
            <w:gridSpan w:val="9"/>
            <w:tcBorders>
              <w:left w:val="single" w:sz="4" w:space="0" w:color="auto"/>
              <w:right w:val="single" w:sz="4" w:space="0" w:color="auto"/>
            </w:tcBorders>
          </w:tcPr>
          <w:p w:rsidR="00C87E32" w:rsidRDefault="00C87E32">
            <w:pPr>
              <w:pStyle w:val="CRCoverPage"/>
              <w:spacing w:after="0"/>
              <w:rPr>
                <w:noProof/>
              </w:rPr>
            </w:pPr>
          </w:p>
        </w:tc>
      </w:tr>
      <w:tr w:rsidR="00C87E32">
        <w:tc>
          <w:tcPr>
            <w:tcW w:w="9641" w:type="dxa"/>
            <w:gridSpan w:val="9"/>
            <w:tcBorders>
              <w:top w:val="single" w:sz="4" w:space="0" w:color="auto"/>
            </w:tcBorders>
          </w:tcPr>
          <w:p w:rsidR="00C87E32" w:rsidRDefault="00DE60CA">
            <w:pPr>
              <w:pStyle w:val="CRCoverPage"/>
              <w:spacing w:after="0"/>
              <w:jc w:val="center"/>
              <w:rPr>
                <w:rFonts w:cs="Arial"/>
                <w:i/>
                <w:noProof/>
              </w:rPr>
            </w:pPr>
            <w:r>
              <w:rPr>
                <w:rFonts w:cs="Arial"/>
                <w:i/>
                <w:noProof/>
              </w:rPr>
              <w:t xml:space="preserve">For </w:t>
            </w:r>
            <w:hyperlink r:id="rId8" w:anchor="_blank" w:history="1">
              <w:r>
                <w:rPr>
                  <w:rStyle w:val="Hyperlink"/>
                  <w:rFonts w:cs="Arial"/>
                  <w:b/>
                  <w:i/>
                  <w:noProof/>
                  <w:color w:val="FF0000"/>
                </w:rPr>
                <w:t>HE</w:t>
              </w:r>
              <w:bookmarkStart w:id="4" w:name="_Hlt497126619"/>
              <w:r>
                <w:rPr>
                  <w:rStyle w:val="Hyperlink"/>
                  <w:rFonts w:cs="Arial"/>
                  <w:b/>
                  <w:i/>
                  <w:noProof/>
                  <w:color w:val="FF0000"/>
                </w:rPr>
                <w:t>L</w:t>
              </w:r>
              <w:bookmarkEnd w:id="4"/>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Hyperlink"/>
                  <w:rFonts w:cs="Arial"/>
                  <w:i/>
                  <w:noProof/>
                </w:rPr>
                <w:t>http://www.3gpp.org/Change-Requests</w:t>
              </w:r>
            </w:hyperlink>
            <w:r>
              <w:rPr>
                <w:rFonts w:cs="Arial"/>
                <w:i/>
                <w:noProof/>
              </w:rPr>
              <w:t>.</w:t>
            </w:r>
          </w:p>
        </w:tc>
      </w:tr>
      <w:tr w:rsidR="00C87E32">
        <w:tc>
          <w:tcPr>
            <w:tcW w:w="9641" w:type="dxa"/>
            <w:gridSpan w:val="9"/>
          </w:tcPr>
          <w:p w:rsidR="00C87E32" w:rsidRDefault="00C87E32">
            <w:pPr>
              <w:pStyle w:val="CRCoverPage"/>
              <w:spacing w:after="0"/>
              <w:rPr>
                <w:noProof/>
                <w:sz w:val="8"/>
                <w:szCs w:val="8"/>
              </w:rPr>
            </w:pPr>
          </w:p>
        </w:tc>
      </w:tr>
    </w:tbl>
    <w:p w:rsidR="00C87E32" w:rsidRDefault="00C87E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7E32">
        <w:tc>
          <w:tcPr>
            <w:tcW w:w="2835" w:type="dxa"/>
          </w:tcPr>
          <w:p w:rsidR="00C87E32" w:rsidRDefault="00DE60CA">
            <w:pPr>
              <w:pStyle w:val="CRCoverPage"/>
              <w:tabs>
                <w:tab w:val="right" w:pos="2751"/>
              </w:tabs>
              <w:spacing w:after="0"/>
              <w:rPr>
                <w:b/>
                <w:i/>
                <w:noProof/>
              </w:rPr>
            </w:pPr>
            <w:r>
              <w:rPr>
                <w:b/>
                <w:i/>
                <w:noProof/>
              </w:rPr>
              <w:t>Proposed change affects:</w:t>
            </w:r>
          </w:p>
        </w:tc>
        <w:tc>
          <w:tcPr>
            <w:tcW w:w="1418" w:type="dxa"/>
          </w:tcPr>
          <w:p w:rsidR="00C87E32" w:rsidRDefault="00DE60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7E32" w:rsidRDefault="00C87E32">
            <w:pPr>
              <w:pStyle w:val="CRCoverPage"/>
              <w:spacing w:after="0"/>
              <w:jc w:val="center"/>
              <w:rPr>
                <w:b/>
                <w:caps/>
                <w:noProof/>
              </w:rPr>
            </w:pPr>
          </w:p>
        </w:tc>
        <w:tc>
          <w:tcPr>
            <w:tcW w:w="709" w:type="dxa"/>
            <w:tcBorders>
              <w:left w:val="single" w:sz="4" w:space="0" w:color="auto"/>
            </w:tcBorders>
          </w:tcPr>
          <w:p w:rsidR="00C87E32" w:rsidRDefault="00DE60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7E32" w:rsidRDefault="00C87E32">
            <w:pPr>
              <w:pStyle w:val="CRCoverPage"/>
              <w:spacing w:after="0"/>
              <w:jc w:val="center"/>
              <w:rPr>
                <w:b/>
                <w:caps/>
                <w:noProof/>
              </w:rPr>
            </w:pPr>
          </w:p>
        </w:tc>
        <w:tc>
          <w:tcPr>
            <w:tcW w:w="2126" w:type="dxa"/>
          </w:tcPr>
          <w:p w:rsidR="00C87E32" w:rsidRDefault="00DE60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7E32" w:rsidRDefault="00C87E32">
            <w:pPr>
              <w:pStyle w:val="CRCoverPage"/>
              <w:spacing w:after="0"/>
              <w:jc w:val="center"/>
              <w:rPr>
                <w:b/>
                <w:caps/>
                <w:noProof/>
              </w:rPr>
            </w:pPr>
          </w:p>
        </w:tc>
        <w:tc>
          <w:tcPr>
            <w:tcW w:w="1418" w:type="dxa"/>
            <w:tcBorders>
              <w:left w:val="nil"/>
            </w:tcBorders>
          </w:tcPr>
          <w:p w:rsidR="00C87E32" w:rsidRDefault="00DE60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7E32" w:rsidRDefault="00DE60CA">
            <w:pPr>
              <w:pStyle w:val="CRCoverPage"/>
              <w:spacing w:after="0"/>
              <w:rPr>
                <w:b/>
                <w:bCs/>
                <w:caps/>
                <w:noProof/>
              </w:rPr>
            </w:pPr>
            <w:r>
              <w:rPr>
                <w:b/>
                <w:bCs/>
                <w:caps/>
                <w:noProof/>
              </w:rPr>
              <w:t>X</w:t>
            </w:r>
          </w:p>
        </w:tc>
      </w:tr>
    </w:tbl>
    <w:p w:rsidR="00C87E32" w:rsidRDefault="00C87E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7E32">
        <w:tc>
          <w:tcPr>
            <w:tcW w:w="9640" w:type="dxa"/>
            <w:gridSpan w:val="11"/>
          </w:tcPr>
          <w:p w:rsidR="00C87E32" w:rsidRDefault="00C87E32">
            <w:pPr>
              <w:pStyle w:val="CRCoverPage"/>
              <w:spacing w:after="0"/>
              <w:rPr>
                <w:noProof/>
                <w:sz w:val="8"/>
                <w:szCs w:val="8"/>
              </w:rPr>
            </w:pPr>
          </w:p>
        </w:tc>
      </w:tr>
      <w:tr w:rsidR="00C87E32">
        <w:tc>
          <w:tcPr>
            <w:tcW w:w="1843" w:type="dxa"/>
            <w:tcBorders>
              <w:top w:val="single" w:sz="4" w:space="0" w:color="auto"/>
              <w:left w:val="single" w:sz="4" w:space="0" w:color="auto"/>
            </w:tcBorders>
          </w:tcPr>
          <w:p w:rsidR="00C87E32" w:rsidRDefault="00DE60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87E32" w:rsidRDefault="00CA5B1E" w:rsidP="00CA5B1E">
            <w:pPr>
              <w:pStyle w:val="CRCoverPage"/>
              <w:spacing w:after="0"/>
              <w:rPr>
                <w:noProof/>
              </w:rPr>
            </w:pPr>
            <w:r>
              <w:t xml:space="preserve">  API Provider Management – Open API</w:t>
            </w:r>
          </w:p>
        </w:tc>
      </w:tr>
      <w:tr w:rsidR="00C87E32">
        <w:tc>
          <w:tcPr>
            <w:tcW w:w="1843" w:type="dxa"/>
            <w:tcBorders>
              <w:left w:val="single" w:sz="4" w:space="0" w:color="auto"/>
            </w:tcBorders>
          </w:tcPr>
          <w:p w:rsidR="00C87E32" w:rsidRDefault="00C87E32">
            <w:pPr>
              <w:pStyle w:val="CRCoverPage"/>
              <w:spacing w:after="0"/>
              <w:rPr>
                <w:b/>
                <w:i/>
                <w:noProof/>
                <w:sz w:val="8"/>
                <w:szCs w:val="8"/>
              </w:rPr>
            </w:pPr>
          </w:p>
        </w:tc>
        <w:tc>
          <w:tcPr>
            <w:tcW w:w="7797" w:type="dxa"/>
            <w:gridSpan w:val="10"/>
            <w:tcBorders>
              <w:right w:val="single" w:sz="4" w:space="0" w:color="auto"/>
            </w:tcBorders>
          </w:tcPr>
          <w:p w:rsidR="00C87E32" w:rsidRDefault="00C87E32">
            <w:pPr>
              <w:pStyle w:val="CRCoverPage"/>
              <w:spacing w:after="0"/>
              <w:rPr>
                <w:noProof/>
                <w:sz w:val="8"/>
                <w:szCs w:val="8"/>
              </w:rPr>
            </w:pPr>
          </w:p>
        </w:tc>
      </w:tr>
      <w:tr w:rsidR="00C87E32">
        <w:tc>
          <w:tcPr>
            <w:tcW w:w="1843" w:type="dxa"/>
            <w:tcBorders>
              <w:left w:val="single" w:sz="4" w:space="0" w:color="auto"/>
            </w:tcBorders>
          </w:tcPr>
          <w:p w:rsidR="00C87E32" w:rsidRDefault="00DE60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87E32" w:rsidRDefault="00405D3E" w:rsidP="00405D3E">
            <w:pPr>
              <w:pStyle w:val="CRCoverPage"/>
              <w:spacing w:after="0"/>
              <w:rPr>
                <w:noProof/>
              </w:rPr>
            </w:pPr>
            <w:r>
              <w:rPr>
                <w:noProof/>
              </w:rPr>
              <w:t xml:space="preserve">  Samsung</w:t>
            </w:r>
          </w:p>
        </w:tc>
      </w:tr>
      <w:tr w:rsidR="00C87E32">
        <w:tc>
          <w:tcPr>
            <w:tcW w:w="1843" w:type="dxa"/>
            <w:tcBorders>
              <w:left w:val="single" w:sz="4" w:space="0" w:color="auto"/>
            </w:tcBorders>
          </w:tcPr>
          <w:p w:rsidR="00C87E32" w:rsidRDefault="00DE60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87E32" w:rsidRDefault="00CA5B1E">
            <w:pPr>
              <w:pStyle w:val="CRCoverPage"/>
              <w:spacing w:after="0"/>
              <w:ind w:left="100"/>
              <w:rPr>
                <w:noProof/>
              </w:rPr>
            </w:pPr>
            <w:r>
              <w:rPr>
                <w:noProof/>
              </w:rPr>
              <w:t>C</w:t>
            </w:r>
            <w:r w:rsidR="00DE60CA">
              <w:rPr>
                <w:noProof/>
              </w:rPr>
              <w:t>3</w:t>
            </w:r>
          </w:p>
        </w:tc>
      </w:tr>
      <w:tr w:rsidR="00C87E32">
        <w:tc>
          <w:tcPr>
            <w:tcW w:w="1843" w:type="dxa"/>
            <w:tcBorders>
              <w:left w:val="single" w:sz="4" w:space="0" w:color="auto"/>
            </w:tcBorders>
          </w:tcPr>
          <w:p w:rsidR="00C87E32" w:rsidRDefault="00C87E32">
            <w:pPr>
              <w:pStyle w:val="CRCoverPage"/>
              <w:spacing w:after="0"/>
              <w:rPr>
                <w:b/>
                <w:i/>
                <w:noProof/>
                <w:sz w:val="8"/>
                <w:szCs w:val="8"/>
              </w:rPr>
            </w:pPr>
          </w:p>
        </w:tc>
        <w:tc>
          <w:tcPr>
            <w:tcW w:w="7797" w:type="dxa"/>
            <w:gridSpan w:val="10"/>
            <w:tcBorders>
              <w:right w:val="single" w:sz="4" w:space="0" w:color="auto"/>
            </w:tcBorders>
          </w:tcPr>
          <w:p w:rsidR="00C87E32" w:rsidRDefault="00C87E32">
            <w:pPr>
              <w:pStyle w:val="CRCoverPage"/>
              <w:spacing w:after="0"/>
              <w:rPr>
                <w:noProof/>
                <w:sz w:val="8"/>
                <w:szCs w:val="8"/>
              </w:rPr>
            </w:pPr>
          </w:p>
        </w:tc>
      </w:tr>
      <w:tr w:rsidR="00C87E32">
        <w:tc>
          <w:tcPr>
            <w:tcW w:w="1843" w:type="dxa"/>
            <w:tcBorders>
              <w:left w:val="single" w:sz="4" w:space="0" w:color="auto"/>
            </w:tcBorders>
          </w:tcPr>
          <w:p w:rsidR="00C87E32" w:rsidRDefault="00DE60CA">
            <w:pPr>
              <w:pStyle w:val="CRCoverPage"/>
              <w:tabs>
                <w:tab w:val="right" w:pos="1759"/>
              </w:tabs>
              <w:spacing w:after="0"/>
              <w:rPr>
                <w:b/>
                <w:i/>
                <w:noProof/>
              </w:rPr>
            </w:pPr>
            <w:r>
              <w:rPr>
                <w:b/>
                <w:i/>
                <w:noProof/>
              </w:rPr>
              <w:t>Work item code:</w:t>
            </w:r>
          </w:p>
        </w:tc>
        <w:tc>
          <w:tcPr>
            <w:tcW w:w="3686" w:type="dxa"/>
            <w:gridSpan w:val="5"/>
            <w:shd w:val="pct30" w:color="FFFF00" w:fill="auto"/>
          </w:tcPr>
          <w:p w:rsidR="00C87E32" w:rsidRDefault="00CA5B1E" w:rsidP="00CA5B1E">
            <w:pPr>
              <w:pStyle w:val="CRCoverPage"/>
              <w:spacing w:after="0"/>
              <w:rPr>
                <w:noProof/>
              </w:rPr>
            </w:pPr>
            <w:r>
              <w:rPr>
                <w:noProof/>
              </w:rPr>
              <w:t xml:space="preserve">  eCAPIF</w:t>
            </w:r>
          </w:p>
        </w:tc>
        <w:tc>
          <w:tcPr>
            <w:tcW w:w="567" w:type="dxa"/>
            <w:tcBorders>
              <w:left w:val="nil"/>
            </w:tcBorders>
          </w:tcPr>
          <w:p w:rsidR="00C87E32" w:rsidRDefault="00C87E32">
            <w:pPr>
              <w:pStyle w:val="CRCoverPage"/>
              <w:spacing w:after="0"/>
              <w:ind w:right="100"/>
              <w:rPr>
                <w:noProof/>
              </w:rPr>
            </w:pPr>
          </w:p>
        </w:tc>
        <w:tc>
          <w:tcPr>
            <w:tcW w:w="1417" w:type="dxa"/>
            <w:gridSpan w:val="3"/>
            <w:tcBorders>
              <w:left w:val="nil"/>
            </w:tcBorders>
          </w:tcPr>
          <w:p w:rsidR="00C87E32" w:rsidRDefault="00DE60CA">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87E32" w:rsidRDefault="00CA5B1E" w:rsidP="00CA5B1E">
            <w:pPr>
              <w:pStyle w:val="CRCoverPage"/>
              <w:spacing w:after="0"/>
              <w:ind w:left="100"/>
              <w:rPr>
                <w:noProof/>
              </w:rPr>
            </w:pPr>
            <w:r>
              <w:rPr>
                <w:noProof/>
              </w:rPr>
              <w:t xml:space="preserve">2020-02-17 </w:t>
            </w:r>
          </w:p>
        </w:tc>
      </w:tr>
      <w:tr w:rsidR="00C87E32">
        <w:tc>
          <w:tcPr>
            <w:tcW w:w="1843" w:type="dxa"/>
            <w:tcBorders>
              <w:left w:val="single" w:sz="4" w:space="0" w:color="auto"/>
            </w:tcBorders>
          </w:tcPr>
          <w:p w:rsidR="00C87E32" w:rsidRDefault="00C87E32">
            <w:pPr>
              <w:pStyle w:val="CRCoverPage"/>
              <w:spacing w:after="0"/>
              <w:rPr>
                <w:b/>
                <w:i/>
                <w:noProof/>
                <w:sz w:val="8"/>
                <w:szCs w:val="8"/>
              </w:rPr>
            </w:pPr>
          </w:p>
        </w:tc>
        <w:tc>
          <w:tcPr>
            <w:tcW w:w="1986" w:type="dxa"/>
            <w:gridSpan w:val="4"/>
          </w:tcPr>
          <w:p w:rsidR="00C87E32" w:rsidRDefault="00C87E32">
            <w:pPr>
              <w:pStyle w:val="CRCoverPage"/>
              <w:spacing w:after="0"/>
              <w:rPr>
                <w:noProof/>
                <w:sz w:val="8"/>
                <w:szCs w:val="8"/>
              </w:rPr>
            </w:pPr>
          </w:p>
        </w:tc>
        <w:tc>
          <w:tcPr>
            <w:tcW w:w="2267" w:type="dxa"/>
            <w:gridSpan w:val="2"/>
          </w:tcPr>
          <w:p w:rsidR="00C87E32" w:rsidRDefault="00C87E32">
            <w:pPr>
              <w:pStyle w:val="CRCoverPage"/>
              <w:spacing w:after="0"/>
              <w:rPr>
                <w:noProof/>
                <w:sz w:val="8"/>
                <w:szCs w:val="8"/>
              </w:rPr>
            </w:pPr>
            <w:bookmarkStart w:id="5" w:name="_GoBack"/>
            <w:bookmarkEnd w:id="5"/>
          </w:p>
        </w:tc>
        <w:tc>
          <w:tcPr>
            <w:tcW w:w="1417" w:type="dxa"/>
            <w:gridSpan w:val="3"/>
          </w:tcPr>
          <w:p w:rsidR="00C87E32" w:rsidRDefault="00C87E32">
            <w:pPr>
              <w:pStyle w:val="CRCoverPage"/>
              <w:spacing w:after="0"/>
              <w:rPr>
                <w:noProof/>
                <w:sz w:val="8"/>
                <w:szCs w:val="8"/>
              </w:rPr>
            </w:pPr>
          </w:p>
        </w:tc>
        <w:tc>
          <w:tcPr>
            <w:tcW w:w="2127" w:type="dxa"/>
            <w:tcBorders>
              <w:right w:val="single" w:sz="4" w:space="0" w:color="auto"/>
            </w:tcBorders>
          </w:tcPr>
          <w:p w:rsidR="00C87E32" w:rsidRDefault="00C87E32">
            <w:pPr>
              <w:pStyle w:val="CRCoverPage"/>
              <w:spacing w:after="0"/>
              <w:rPr>
                <w:noProof/>
                <w:sz w:val="8"/>
                <w:szCs w:val="8"/>
              </w:rPr>
            </w:pPr>
          </w:p>
        </w:tc>
      </w:tr>
      <w:tr w:rsidR="00C87E32">
        <w:trPr>
          <w:cantSplit/>
        </w:trPr>
        <w:tc>
          <w:tcPr>
            <w:tcW w:w="1843" w:type="dxa"/>
            <w:tcBorders>
              <w:left w:val="single" w:sz="4" w:space="0" w:color="auto"/>
            </w:tcBorders>
          </w:tcPr>
          <w:p w:rsidR="00C87E32" w:rsidRDefault="00DE60CA">
            <w:pPr>
              <w:pStyle w:val="CRCoverPage"/>
              <w:tabs>
                <w:tab w:val="right" w:pos="1759"/>
              </w:tabs>
              <w:spacing w:after="0"/>
              <w:rPr>
                <w:b/>
                <w:i/>
                <w:noProof/>
              </w:rPr>
            </w:pPr>
            <w:r>
              <w:rPr>
                <w:b/>
                <w:i/>
                <w:noProof/>
              </w:rPr>
              <w:t>Category:</w:t>
            </w:r>
          </w:p>
        </w:tc>
        <w:tc>
          <w:tcPr>
            <w:tcW w:w="851" w:type="dxa"/>
            <w:shd w:val="pct30" w:color="FFFF00" w:fill="auto"/>
          </w:tcPr>
          <w:p w:rsidR="00C87E32" w:rsidRDefault="00CA5B1E" w:rsidP="00CA5B1E">
            <w:pPr>
              <w:pStyle w:val="CRCoverPage"/>
              <w:spacing w:after="0"/>
              <w:ind w:left="100" w:right="-609"/>
              <w:rPr>
                <w:b/>
                <w:noProof/>
              </w:rPr>
            </w:pPr>
            <w:r>
              <w:rPr>
                <w:b/>
                <w:noProof/>
              </w:rPr>
              <w:t xml:space="preserve"> B</w:t>
            </w:r>
          </w:p>
        </w:tc>
        <w:tc>
          <w:tcPr>
            <w:tcW w:w="3402" w:type="dxa"/>
            <w:gridSpan w:val="5"/>
            <w:tcBorders>
              <w:left w:val="nil"/>
            </w:tcBorders>
          </w:tcPr>
          <w:p w:rsidR="00C87E32" w:rsidRDefault="00C87E32">
            <w:pPr>
              <w:pStyle w:val="CRCoverPage"/>
              <w:spacing w:after="0"/>
              <w:rPr>
                <w:noProof/>
              </w:rPr>
            </w:pPr>
          </w:p>
        </w:tc>
        <w:tc>
          <w:tcPr>
            <w:tcW w:w="1417" w:type="dxa"/>
            <w:gridSpan w:val="3"/>
            <w:tcBorders>
              <w:left w:val="nil"/>
            </w:tcBorders>
          </w:tcPr>
          <w:p w:rsidR="00C87E32" w:rsidRDefault="00DE60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87E32" w:rsidRDefault="00CA5B1E" w:rsidP="00CA5B1E">
            <w:pPr>
              <w:pStyle w:val="CRCoverPage"/>
              <w:spacing w:after="0"/>
              <w:ind w:left="100"/>
              <w:rPr>
                <w:noProof/>
              </w:rPr>
            </w:pPr>
            <w:r>
              <w:rPr>
                <w:noProof/>
              </w:rPr>
              <w:t>Rel-16</w:t>
            </w:r>
            <w:r w:rsidR="00DE60CA">
              <w:rPr>
                <w:noProof/>
              </w:rPr>
              <w:fldChar w:fldCharType="begin"/>
            </w:r>
            <w:r w:rsidR="00DE60CA">
              <w:rPr>
                <w:noProof/>
              </w:rPr>
              <w:instrText xml:space="preserve"> DOCPROPERTY  Release  \* MERGEFORMAT </w:instrText>
            </w:r>
            <w:r w:rsidR="00DE60CA">
              <w:rPr>
                <w:noProof/>
              </w:rPr>
              <w:fldChar w:fldCharType="end"/>
            </w:r>
          </w:p>
        </w:tc>
      </w:tr>
      <w:tr w:rsidR="00C87E32">
        <w:tc>
          <w:tcPr>
            <w:tcW w:w="1843" w:type="dxa"/>
            <w:tcBorders>
              <w:left w:val="single" w:sz="4" w:space="0" w:color="auto"/>
              <w:bottom w:val="single" w:sz="4" w:space="0" w:color="auto"/>
            </w:tcBorders>
          </w:tcPr>
          <w:p w:rsidR="00C87E32" w:rsidRDefault="00C87E32">
            <w:pPr>
              <w:pStyle w:val="CRCoverPage"/>
              <w:spacing w:after="0"/>
              <w:rPr>
                <w:b/>
                <w:i/>
                <w:noProof/>
              </w:rPr>
            </w:pPr>
          </w:p>
        </w:tc>
        <w:tc>
          <w:tcPr>
            <w:tcW w:w="4677" w:type="dxa"/>
            <w:gridSpan w:val="8"/>
            <w:tcBorders>
              <w:bottom w:val="single" w:sz="4" w:space="0" w:color="auto"/>
            </w:tcBorders>
          </w:tcPr>
          <w:p w:rsidR="00C87E32" w:rsidRDefault="00DE60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87E32" w:rsidRDefault="00DE60CA">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C87E32" w:rsidRDefault="00DE60C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87E32">
        <w:tc>
          <w:tcPr>
            <w:tcW w:w="1843" w:type="dxa"/>
          </w:tcPr>
          <w:p w:rsidR="00C87E32" w:rsidRDefault="00C87E32">
            <w:pPr>
              <w:pStyle w:val="CRCoverPage"/>
              <w:spacing w:after="0"/>
              <w:rPr>
                <w:b/>
                <w:i/>
                <w:noProof/>
                <w:sz w:val="8"/>
                <w:szCs w:val="8"/>
              </w:rPr>
            </w:pPr>
          </w:p>
        </w:tc>
        <w:tc>
          <w:tcPr>
            <w:tcW w:w="7797" w:type="dxa"/>
            <w:gridSpan w:val="10"/>
          </w:tcPr>
          <w:p w:rsidR="00C87E32" w:rsidRDefault="00C87E32">
            <w:pPr>
              <w:pStyle w:val="CRCoverPage"/>
              <w:spacing w:after="0"/>
              <w:rPr>
                <w:noProof/>
                <w:sz w:val="8"/>
                <w:szCs w:val="8"/>
              </w:rPr>
            </w:pPr>
          </w:p>
        </w:tc>
      </w:tr>
      <w:tr w:rsidR="00C87E32">
        <w:tc>
          <w:tcPr>
            <w:tcW w:w="2694" w:type="dxa"/>
            <w:gridSpan w:val="2"/>
            <w:tcBorders>
              <w:top w:val="single" w:sz="4" w:space="0" w:color="auto"/>
              <w:left w:val="single" w:sz="4" w:space="0" w:color="auto"/>
            </w:tcBorders>
          </w:tcPr>
          <w:p w:rsidR="00C87E32" w:rsidRDefault="00DE60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87E32" w:rsidRDefault="00CA5B1E">
            <w:pPr>
              <w:pStyle w:val="CRCoverPage"/>
              <w:spacing w:after="0"/>
              <w:ind w:left="100"/>
              <w:rPr>
                <w:noProof/>
              </w:rPr>
            </w:pPr>
            <w:r>
              <w:rPr>
                <w:noProof/>
              </w:rPr>
              <w:t xml:space="preserve">Open API specification of CAPIF_API_ Provider_Management_API is not specified. The API definition is specified in TS 29.222 v16.0.0. </w:t>
            </w:r>
          </w:p>
          <w:p w:rsidR="00CA5B1E" w:rsidRDefault="00CA5B1E">
            <w:pPr>
              <w:pStyle w:val="CRCoverPage"/>
              <w:spacing w:after="0"/>
              <w:ind w:left="100"/>
              <w:rPr>
                <w:noProof/>
              </w:rPr>
            </w:pPr>
            <w:r>
              <w:rPr>
                <w:noProof/>
              </w:rPr>
              <w:t xml:space="preserve">Also, name of the Table </w:t>
            </w:r>
            <w:r w:rsidRPr="00CA5B1E">
              <w:rPr>
                <w:noProof/>
              </w:rPr>
              <w:t>5.11.2.1-1</w:t>
            </w:r>
            <w:r>
              <w:rPr>
                <w:noProof/>
              </w:rPr>
              <w:t xml:space="preserve"> needs to be corrected.</w:t>
            </w:r>
          </w:p>
        </w:tc>
      </w:tr>
      <w:tr w:rsidR="00C87E32">
        <w:tc>
          <w:tcPr>
            <w:tcW w:w="2694" w:type="dxa"/>
            <w:gridSpan w:val="2"/>
            <w:tcBorders>
              <w:left w:val="single" w:sz="4" w:space="0" w:color="auto"/>
            </w:tcBorders>
          </w:tcPr>
          <w:p w:rsidR="00C87E32" w:rsidRDefault="00C87E32">
            <w:pPr>
              <w:pStyle w:val="CRCoverPage"/>
              <w:spacing w:after="0"/>
              <w:rPr>
                <w:b/>
                <w:i/>
                <w:noProof/>
                <w:sz w:val="8"/>
                <w:szCs w:val="8"/>
              </w:rPr>
            </w:pPr>
          </w:p>
        </w:tc>
        <w:tc>
          <w:tcPr>
            <w:tcW w:w="6946" w:type="dxa"/>
            <w:gridSpan w:val="9"/>
            <w:tcBorders>
              <w:right w:val="single" w:sz="4" w:space="0" w:color="auto"/>
            </w:tcBorders>
          </w:tcPr>
          <w:p w:rsidR="00C87E32" w:rsidRDefault="00C87E32">
            <w:pPr>
              <w:pStyle w:val="CRCoverPage"/>
              <w:spacing w:after="0"/>
              <w:rPr>
                <w:noProof/>
                <w:sz w:val="8"/>
                <w:szCs w:val="8"/>
              </w:rPr>
            </w:pPr>
          </w:p>
        </w:tc>
      </w:tr>
      <w:tr w:rsidR="00C87E32">
        <w:tc>
          <w:tcPr>
            <w:tcW w:w="2694" w:type="dxa"/>
            <w:gridSpan w:val="2"/>
            <w:tcBorders>
              <w:left w:val="single" w:sz="4" w:space="0" w:color="auto"/>
            </w:tcBorders>
          </w:tcPr>
          <w:p w:rsidR="00C87E32" w:rsidRDefault="00DE60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87E32" w:rsidRDefault="00CA5B1E">
            <w:pPr>
              <w:pStyle w:val="CRCoverPage"/>
              <w:spacing w:after="0"/>
              <w:ind w:left="100"/>
              <w:rPr>
                <w:noProof/>
              </w:rPr>
            </w:pPr>
            <w:r>
              <w:rPr>
                <w:noProof/>
              </w:rPr>
              <w:t>Open API specification of CAPIF_API_ Provider_Management_API</w:t>
            </w:r>
          </w:p>
          <w:p w:rsidR="00CA5B1E" w:rsidRDefault="00CA5B1E" w:rsidP="00CA5B1E">
            <w:pPr>
              <w:pStyle w:val="CRCoverPage"/>
              <w:spacing w:after="0"/>
              <w:ind w:left="100"/>
              <w:rPr>
                <w:noProof/>
              </w:rPr>
            </w:pPr>
            <w:r>
              <w:rPr>
                <w:noProof/>
              </w:rPr>
              <w:t>Editorial correction - N</w:t>
            </w:r>
            <w:r w:rsidRPr="00CA5B1E">
              <w:rPr>
                <w:noProof/>
              </w:rPr>
              <w:t xml:space="preserve">ame correction </w:t>
            </w:r>
            <w:r>
              <w:rPr>
                <w:noProof/>
              </w:rPr>
              <w:t xml:space="preserve">of Table </w:t>
            </w:r>
            <w:r w:rsidRPr="00CA5B1E">
              <w:rPr>
                <w:noProof/>
              </w:rPr>
              <w:t>5.11.2.1-1</w:t>
            </w:r>
          </w:p>
        </w:tc>
      </w:tr>
      <w:tr w:rsidR="00C87E32">
        <w:tc>
          <w:tcPr>
            <w:tcW w:w="2694" w:type="dxa"/>
            <w:gridSpan w:val="2"/>
            <w:tcBorders>
              <w:left w:val="single" w:sz="4" w:space="0" w:color="auto"/>
            </w:tcBorders>
          </w:tcPr>
          <w:p w:rsidR="00C87E32" w:rsidRDefault="00C87E32">
            <w:pPr>
              <w:pStyle w:val="CRCoverPage"/>
              <w:spacing w:after="0"/>
              <w:rPr>
                <w:b/>
                <w:i/>
                <w:noProof/>
                <w:sz w:val="8"/>
                <w:szCs w:val="8"/>
              </w:rPr>
            </w:pPr>
          </w:p>
        </w:tc>
        <w:tc>
          <w:tcPr>
            <w:tcW w:w="6946" w:type="dxa"/>
            <w:gridSpan w:val="9"/>
            <w:tcBorders>
              <w:right w:val="single" w:sz="4" w:space="0" w:color="auto"/>
            </w:tcBorders>
          </w:tcPr>
          <w:p w:rsidR="00C87E32" w:rsidRDefault="00C87E32">
            <w:pPr>
              <w:pStyle w:val="CRCoverPage"/>
              <w:spacing w:after="0"/>
              <w:rPr>
                <w:noProof/>
                <w:sz w:val="8"/>
                <w:szCs w:val="8"/>
              </w:rPr>
            </w:pPr>
          </w:p>
        </w:tc>
      </w:tr>
      <w:tr w:rsidR="00C87E32">
        <w:tc>
          <w:tcPr>
            <w:tcW w:w="2694" w:type="dxa"/>
            <w:gridSpan w:val="2"/>
            <w:tcBorders>
              <w:left w:val="single" w:sz="4" w:space="0" w:color="auto"/>
              <w:bottom w:val="single" w:sz="4" w:space="0" w:color="auto"/>
            </w:tcBorders>
          </w:tcPr>
          <w:p w:rsidR="00C87E32" w:rsidRDefault="00DE60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87E32" w:rsidRDefault="00CA5B1E">
            <w:pPr>
              <w:pStyle w:val="CRCoverPage"/>
              <w:spacing w:after="0"/>
              <w:ind w:left="100"/>
              <w:rPr>
                <w:noProof/>
              </w:rPr>
            </w:pPr>
            <w:r>
              <w:rPr>
                <w:noProof/>
              </w:rPr>
              <w:t>Open API specification of CAPIF_API_ Provider_Management_API is unspecified.</w:t>
            </w:r>
          </w:p>
        </w:tc>
      </w:tr>
      <w:tr w:rsidR="00C87E32">
        <w:tc>
          <w:tcPr>
            <w:tcW w:w="2694" w:type="dxa"/>
            <w:gridSpan w:val="2"/>
          </w:tcPr>
          <w:p w:rsidR="00C87E32" w:rsidRDefault="00C87E32">
            <w:pPr>
              <w:pStyle w:val="CRCoverPage"/>
              <w:spacing w:after="0"/>
              <w:rPr>
                <w:b/>
                <w:i/>
                <w:noProof/>
                <w:sz w:val="8"/>
                <w:szCs w:val="8"/>
              </w:rPr>
            </w:pPr>
          </w:p>
        </w:tc>
        <w:tc>
          <w:tcPr>
            <w:tcW w:w="6946" w:type="dxa"/>
            <w:gridSpan w:val="9"/>
          </w:tcPr>
          <w:p w:rsidR="00C87E32" w:rsidRDefault="00C87E32">
            <w:pPr>
              <w:pStyle w:val="CRCoverPage"/>
              <w:spacing w:after="0"/>
              <w:rPr>
                <w:noProof/>
                <w:sz w:val="8"/>
                <w:szCs w:val="8"/>
              </w:rPr>
            </w:pPr>
          </w:p>
        </w:tc>
      </w:tr>
      <w:tr w:rsidR="00C87E32">
        <w:tc>
          <w:tcPr>
            <w:tcW w:w="2694" w:type="dxa"/>
            <w:gridSpan w:val="2"/>
            <w:tcBorders>
              <w:top w:val="single" w:sz="4" w:space="0" w:color="auto"/>
              <w:left w:val="single" w:sz="4" w:space="0" w:color="auto"/>
            </w:tcBorders>
          </w:tcPr>
          <w:p w:rsidR="00C87E32" w:rsidRDefault="00DE60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C87E32" w:rsidRDefault="00C9675A">
            <w:pPr>
              <w:pStyle w:val="CRCoverPage"/>
              <w:spacing w:after="0"/>
              <w:ind w:left="100"/>
              <w:rPr>
                <w:noProof/>
              </w:rPr>
            </w:pPr>
            <w:r>
              <w:rPr>
                <w:noProof/>
              </w:rPr>
              <w:t>5.11.2.1, A.X (new)</w:t>
            </w:r>
          </w:p>
        </w:tc>
      </w:tr>
      <w:tr w:rsidR="00C87E32">
        <w:tc>
          <w:tcPr>
            <w:tcW w:w="2694" w:type="dxa"/>
            <w:gridSpan w:val="2"/>
            <w:tcBorders>
              <w:left w:val="single" w:sz="4" w:space="0" w:color="auto"/>
            </w:tcBorders>
          </w:tcPr>
          <w:p w:rsidR="00C87E32" w:rsidRDefault="00C87E32">
            <w:pPr>
              <w:pStyle w:val="CRCoverPage"/>
              <w:spacing w:after="0"/>
              <w:rPr>
                <w:b/>
                <w:i/>
                <w:noProof/>
                <w:sz w:val="8"/>
                <w:szCs w:val="8"/>
              </w:rPr>
            </w:pPr>
          </w:p>
        </w:tc>
        <w:tc>
          <w:tcPr>
            <w:tcW w:w="6946" w:type="dxa"/>
            <w:gridSpan w:val="9"/>
            <w:tcBorders>
              <w:right w:val="single" w:sz="4" w:space="0" w:color="auto"/>
            </w:tcBorders>
          </w:tcPr>
          <w:p w:rsidR="00C87E32" w:rsidRDefault="00C87E32">
            <w:pPr>
              <w:pStyle w:val="CRCoverPage"/>
              <w:spacing w:after="0"/>
              <w:rPr>
                <w:noProof/>
                <w:sz w:val="8"/>
                <w:szCs w:val="8"/>
              </w:rPr>
            </w:pPr>
          </w:p>
        </w:tc>
      </w:tr>
      <w:tr w:rsidR="00C87E32">
        <w:tc>
          <w:tcPr>
            <w:tcW w:w="2694" w:type="dxa"/>
            <w:gridSpan w:val="2"/>
            <w:tcBorders>
              <w:left w:val="single" w:sz="4" w:space="0" w:color="auto"/>
            </w:tcBorders>
          </w:tcPr>
          <w:p w:rsidR="00C87E32" w:rsidRDefault="00C87E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C87E32" w:rsidRDefault="00DE60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7E32" w:rsidRDefault="00DE60CA">
            <w:pPr>
              <w:pStyle w:val="CRCoverPage"/>
              <w:spacing w:after="0"/>
              <w:jc w:val="center"/>
              <w:rPr>
                <w:b/>
                <w:caps/>
                <w:noProof/>
              </w:rPr>
            </w:pPr>
            <w:r>
              <w:rPr>
                <w:b/>
                <w:caps/>
                <w:noProof/>
              </w:rPr>
              <w:t>N</w:t>
            </w:r>
          </w:p>
        </w:tc>
        <w:tc>
          <w:tcPr>
            <w:tcW w:w="2977" w:type="dxa"/>
            <w:gridSpan w:val="4"/>
          </w:tcPr>
          <w:p w:rsidR="00C87E32" w:rsidRDefault="00C87E32">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C87E32" w:rsidRDefault="00C87E32">
            <w:pPr>
              <w:pStyle w:val="CRCoverPage"/>
              <w:spacing w:after="0"/>
              <w:ind w:left="99"/>
              <w:rPr>
                <w:noProof/>
              </w:rPr>
            </w:pPr>
          </w:p>
        </w:tc>
      </w:tr>
      <w:tr w:rsidR="00C87E32">
        <w:tc>
          <w:tcPr>
            <w:tcW w:w="2694" w:type="dxa"/>
            <w:gridSpan w:val="2"/>
            <w:tcBorders>
              <w:left w:val="single" w:sz="4" w:space="0" w:color="auto"/>
            </w:tcBorders>
          </w:tcPr>
          <w:p w:rsidR="00C87E32" w:rsidRDefault="00DE60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C87E32" w:rsidRDefault="00C87E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E32" w:rsidRDefault="00DE60CA">
            <w:pPr>
              <w:pStyle w:val="CRCoverPage"/>
              <w:spacing w:after="0"/>
              <w:jc w:val="center"/>
              <w:rPr>
                <w:b/>
                <w:caps/>
                <w:noProof/>
              </w:rPr>
            </w:pPr>
            <w:r>
              <w:rPr>
                <w:b/>
                <w:caps/>
                <w:noProof/>
              </w:rPr>
              <w:t>X</w:t>
            </w:r>
          </w:p>
        </w:tc>
        <w:tc>
          <w:tcPr>
            <w:tcW w:w="2977" w:type="dxa"/>
            <w:gridSpan w:val="4"/>
          </w:tcPr>
          <w:p w:rsidR="00C87E32" w:rsidRDefault="00DE60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C87E32" w:rsidRDefault="00DE60CA">
            <w:pPr>
              <w:pStyle w:val="CRCoverPage"/>
              <w:spacing w:after="0"/>
              <w:ind w:left="99"/>
              <w:rPr>
                <w:noProof/>
              </w:rPr>
            </w:pPr>
            <w:r>
              <w:rPr>
                <w:noProof/>
              </w:rPr>
              <w:t xml:space="preserve">TS/TR ... CR ... </w:t>
            </w:r>
          </w:p>
        </w:tc>
      </w:tr>
      <w:tr w:rsidR="00C87E32">
        <w:tc>
          <w:tcPr>
            <w:tcW w:w="2694" w:type="dxa"/>
            <w:gridSpan w:val="2"/>
            <w:tcBorders>
              <w:left w:val="single" w:sz="4" w:space="0" w:color="auto"/>
            </w:tcBorders>
          </w:tcPr>
          <w:p w:rsidR="00C87E32" w:rsidRDefault="00DE60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C87E32" w:rsidRDefault="00C87E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E32" w:rsidRDefault="00DE60CA">
            <w:pPr>
              <w:pStyle w:val="CRCoverPage"/>
              <w:spacing w:after="0"/>
              <w:jc w:val="center"/>
              <w:rPr>
                <w:b/>
                <w:caps/>
                <w:noProof/>
              </w:rPr>
            </w:pPr>
            <w:r>
              <w:rPr>
                <w:b/>
                <w:caps/>
                <w:noProof/>
              </w:rPr>
              <w:t>X</w:t>
            </w:r>
          </w:p>
        </w:tc>
        <w:tc>
          <w:tcPr>
            <w:tcW w:w="2977" w:type="dxa"/>
            <w:gridSpan w:val="4"/>
          </w:tcPr>
          <w:p w:rsidR="00C87E32" w:rsidRDefault="00DE60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C87E32" w:rsidRDefault="00DE60CA">
            <w:pPr>
              <w:pStyle w:val="CRCoverPage"/>
              <w:spacing w:after="0"/>
              <w:ind w:left="99"/>
              <w:rPr>
                <w:noProof/>
              </w:rPr>
            </w:pPr>
            <w:r>
              <w:rPr>
                <w:noProof/>
              </w:rPr>
              <w:t xml:space="preserve">TS/TR ... CR ... </w:t>
            </w:r>
          </w:p>
        </w:tc>
      </w:tr>
      <w:tr w:rsidR="00C87E32">
        <w:tc>
          <w:tcPr>
            <w:tcW w:w="2694" w:type="dxa"/>
            <w:gridSpan w:val="2"/>
            <w:tcBorders>
              <w:left w:val="single" w:sz="4" w:space="0" w:color="auto"/>
            </w:tcBorders>
          </w:tcPr>
          <w:p w:rsidR="00C87E32" w:rsidRDefault="00DE60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87E32" w:rsidRDefault="00C87E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7E32" w:rsidRDefault="00DE60CA">
            <w:pPr>
              <w:pStyle w:val="CRCoverPage"/>
              <w:spacing w:after="0"/>
              <w:jc w:val="center"/>
              <w:rPr>
                <w:b/>
                <w:caps/>
                <w:noProof/>
              </w:rPr>
            </w:pPr>
            <w:r>
              <w:rPr>
                <w:b/>
                <w:caps/>
                <w:noProof/>
              </w:rPr>
              <w:t>X</w:t>
            </w:r>
          </w:p>
        </w:tc>
        <w:tc>
          <w:tcPr>
            <w:tcW w:w="2977" w:type="dxa"/>
            <w:gridSpan w:val="4"/>
          </w:tcPr>
          <w:p w:rsidR="00C87E32" w:rsidRDefault="00DE60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C87E32" w:rsidRDefault="00DE60CA">
            <w:pPr>
              <w:pStyle w:val="CRCoverPage"/>
              <w:spacing w:after="0"/>
              <w:ind w:left="99"/>
              <w:rPr>
                <w:noProof/>
              </w:rPr>
            </w:pPr>
            <w:r>
              <w:rPr>
                <w:noProof/>
              </w:rPr>
              <w:t xml:space="preserve">TS/TR ... CR ... </w:t>
            </w:r>
          </w:p>
        </w:tc>
      </w:tr>
      <w:tr w:rsidR="00C87E32">
        <w:tc>
          <w:tcPr>
            <w:tcW w:w="2694" w:type="dxa"/>
            <w:gridSpan w:val="2"/>
            <w:tcBorders>
              <w:left w:val="single" w:sz="4" w:space="0" w:color="auto"/>
            </w:tcBorders>
          </w:tcPr>
          <w:p w:rsidR="00C87E32" w:rsidRDefault="00C87E32">
            <w:pPr>
              <w:pStyle w:val="CRCoverPage"/>
              <w:spacing w:after="0"/>
              <w:rPr>
                <w:b/>
                <w:i/>
                <w:noProof/>
              </w:rPr>
            </w:pPr>
          </w:p>
        </w:tc>
        <w:tc>
          <w:tcPr>
            <w:tcW w:w="6946" w:type="dxa"/>
            <w:gridSpan w:val="9"/>
            <w:tcBorders>
              <w:right w:val="single" w:sz="4" w:space="0" w:color="auto"/>
            </w:tcBorders>
          </w:tcPr>
          <w:p w:rsidR="00C87E32" w:rsidRDefault="00C87E32">
            <w:pPr>
              <w:pStyle w:val="CRCoverPage"/>
              <w:spacing w:after="0"/>
              <w:rPr>
                <w:noProof/>
              </w:rPr>
            </w:pPr>
          </w:p>
        </w:tc>
      </w:tr>
      <w:tr w:rsidR="00C87E32">
        <w:tc>
          <w:tcPr>
            <w:tcW w:w="2694" w:type="dxa"/>
            <w:gridSpan w:val="2"/>
            <w:tcBorders>
              <w:left w:val="single" w:sz="4" w:space="0" w:color="auto"/>
              <w:bottom w:val="single" w:sz="4" w:space="0" w:color="auto"/>
            </w:tcBorders>
          </w:tcPr>
          <w:p w:rsidR="00C87E32" w:rsidRDefault="00DE60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C87E32" w:rsidRDefault="00405D3E" w:rsidP="0097537D">
            <w:pPr>
              <w:pStyle w:val="CRCoverPage"/>
              <w:spacing w:after="0"/>
              <w:ind w:left="100"/>
              <w:rPr>
                <w:noProof/>
              </w:rPr>
            </w:pPr>
            <w:r>
              <w:rPr>
                <w:noProof/>
              </w:rPr>
              <w:t>The contribution proposes new Open API (CAPIF_API</w:t>
            </w:r>
            <w:r w:rsidR="00CA5B1E">
              <w:rPr>
                <w:noProof/>
              </w:rPr>
              <w:t>_</w:t>
            </w:r>
            <w:r>
              <w:rPr>
                <w:noProof/>
              </w:rPr>
              <w:t>Provider</w:t>
            </w:r>
            <w:r w:rsidR="00CA5B1E">
              <w:rPr>
                <w:noProof/>
              </w:rPr>
              <w:t>_</w:t>
            </w:r>
            <w:r>
              <w:rPr>
                <w:noProof/>
              </w:rPr>
              <w:t>Management_API)</w:t>
            </w:r>
            <w:r w:rsidR="00CA5B1E">
              <w:rPr>
                <w:noProof/>
              </w:rPr>
              <w:t>, which is a backward compatible change.</w:t>
            </w:r>
            <w:r w:rsidR="0097537D">
              <w:rPr>
                <w:noProof/>
              </w:rPr>
              <w:t xml:space="preserve"> This contribution has the coressponding yaml file attached. </w:t>
            </w:r>
          </w:p>
        </w:tc>
      </w:tr>
      <w:tr w:rsidR="00C87E32">
        <w:tc>
          <w:tcPr>
            <w:tcW w:w="2694" w:type="dxa"/>
            <w:gridSpan w:val="2"/>
            <w:tcBorders>
              <w:top w:val="single" w:sz="4" w:space="0" w:color="auto"/>
              <w:bottom w:val="single" w:sz="4" w:space="0" w:color="auto"/>
            </w:tcBorders>
          </w:tcPr>
          <w:p w:rsidR="00C87E32" w:rsidRDefault="00C87E3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87E32" w:rsidRDefault="00C87E32">
            <w:pPr>
              <w:pStyle w:val="CRCoverPage"/>
              <w:spacing w:after="0"/>
              <w:ind w:left="100"/>
              <w:rPr>
                <w:noProof/>
                <w:sz w:val="8"/>
                <w:szCs w:val="8"/>
              </w:rPr>
            </w:pPr>
          </w:p>
        </w:tc>
      </w:tr>
      <w:tr w:rsidR="00C87E32">
        <w:tc>
          <w:tcPr>
            <w:tcW w:w="2694" w:type="dxa"/>
            <w:gridSpan w:val="2"/>
            <w:tcBorders>
              <w:top w:val="single" w:sz="4" w:space="0" w:color="auto"/>
              <w:left w:val="single" w:sz="4" w:space="0" w:color="auto"/>
              <w:bottom w:val="single" w:sz="4" w:space="0" w:color="auto"/>
            </w:tcBorders>
          </w:tcPr>
          <w:p w:rsidR="00C87E32" w:rsidRDefault="00DE60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7E32" w:rsidRDefault="00C87E32">
            <w:pPr>
              <w:pStyle w:val="CRCoverPage"/>
              <w:spacing w:after="0"/>
              <w:ind w:left="100"/>
              <w:rPr>
                <w:noProof/>
              </w:rPr>
            </w:pPr>
          </w:p>
        </w:tc>
      </w:tr>
    </w:tbl>
    <w:p w:rsidR="00C87E32" w:rsidRDefault="00C87E32">
      <w:pPr>
        <w:pStyle w:val="CRCoverPage"/>
        <w:spacing w:after="0"/>
        <w:rPr>
          <w:noProof/>
          <w:sz w:val="8"/>
          <w:szCs w:val="8"/>
        </w:rPr>
      </w:pPr>
    </w:p>
    <w:p w:rsidR="00C87E32" w:rsidRDefault="00C87E32">
      <w:pPr>
        <w:rPr>
          <w:noProof/>
        </w:rPr>
        <w:sectPr w:rsidR="00C87E32">
          <w:headerReference w:type="even" r:id="rId11"/>
          <w:footnotePr>
            <w:numRestart w:val="eachSect"/>
          </w:footnotePr>
          <w:pgSz w:w="11907" w:h="16840" w:code="9"/>
          <w:pgMar w:top="1418" w:right="1134" w:bottom="1134" w:left="1134" w:header="680" w:footer="567" w:gutter="0"/>
          <w:cols w:space="720"/>
        </w:sectPr>
      </w:pPr>
    </w:p>
    <w:p w:rsidR="00CA5B1E" w:rsidRPr="00C168AA" w:rsidRDefault="00CA5B1E" w:rsidP="00CA5B1E">
      <w:pPr>
        <w:pBdr>
          <w:top w:val="single" w:sz="4" w:space="1" w:color="auto"/>
          <w:left w:val="single" w:sz="4" w:space="4" w:color="auto"/>
          <w:bottom w:val="single" w:sz="4" w:space="1" w:color="auto"/>
          <w:right w:val="single" w:sz="4" w:space="4" w:color="auto"/>
        </w:pBdr>
        <w:jc w:val="center"/>
        <w:rPr>
          <w:noProof/>
          <w:sz w:val="40"/>
        </w:rPr>
      </w:pPr>
      <w:r w:rsidRPr="00C168AA">
        <w:rPr>
          <w:noProof/>
          <w:sz w:val="40"/>
        </w:rPr>
        <w:lastRenderedPageBreak/>
        <w:t>1st change</w:t>
      </w:r>
    </w:p>
    <w:p w:rsidR="00C9675A" w:rsidRDefault="00C9675A" w:rsidP="00C9675A">
      <w:pPr>
        <w:pStyle w:val="Heading4"/>
        <w:rPr>
          <w:noProof/>
        </w:rPr>
      </w:pPr>
      <w:bookmarkStart w:id="7" w:name="_Toc28009757"/>
      <w:r>
        <w:rPr>
          <w:noProof/>
        </w:rPr>
        <w:t>5.</w:t>
      </w:r>
      <w:r>
        <w:rPr>
          <w:noProof/>
          <w:lang w:val="en-IN"/>
        </w:rPr>
        <w:t>11</w:t>
      </w:r>
      <w:r>
        <w:rPr>
          <w:noProof/>
        </w:rPr>
        <w:t>.2.1</w:t>
      </w:r>
      <w:r>
        <w:rPr>
          <w:noProof/>
        </w:rPr>
        <w:tab/>
        <w:t>Introduction</w:t>
      </w:r>
      <w:bookmarkEnd w:id="7"/>
    </w:p>
    <w:p w:rsidR="00C9675A" w:rsidRDefault="00C9675A" w:rsidP="00C9675A">
      <w:r>
        <w:t>The service operations defined for the CAPIF API Provider Management API are shown in table 5.11.2.1-1.</w:t>
      </w:r>
    </w:p>
    <w:p w:rsidR="00C9675A" w:rsidRDefault="00C9675A" w:rsidP="00C9675A">
      <w:pPr>
        <w:pStyle w:val="TH"/>
        <w:overflowPunct w:val="0"/>
        <w:autoSpaceDE w:val="0"/>
        <w:autoSpaceDN w:val="0"/>
        <w:adjustRightInd w:val="0"/>
        <w:textAlignment w:val="baseline"/>
        <w:rPr>
          <w:rFonts w:eastAsia="MS Mincho"/>
          <w:lang w:val="en-IN"/>
        </w:rPr>
      </w:pPr>
      <w:r>
        <w:rPr>
          <w:rFonts w:eastAsia="MS Mincho"/>
          <w:lang w:val="en-IN"/>
        </w:rPr>
        <w:t xml:space="preserve">Table 5.11.2.1-1: Operations of the </w:t>
      </w:r>
      <w:proofErr w:type="spellStart"/>
      <w:r>
        <w:rPr>
          <w:rFonts w:eastAsia="MS Mincho"/>
          <w:lang w:val="en-IN"/>
        </w:rPr>
        <w:t>CAPIF_API_</w:t>
      </w:r>
      <w:del w:id="8" w:author="Samsung" w:date="2020-02-13T20:03:00Z">
        <w:r w:rsidDel="0042071A">
          <w:rPr>
            <w:rFonts w:eastAsia="MS Mincho"/>
            <w:lang w:val="en-IN"/>
          </w:rPr>
          <w:delText>Invoker</w:delText>
        </w:r>
      </w:del>
      <w:ins w:id="9" w:author="Samsung" w:date="2020-02-13T20:03:00Z">
        <w:r>
          <w:rPr>
            <w:rFonts w:eastAsia="MS Mincho"/>
            <w:lang w:val="en-IN"/>
          </w:rPr>
          <w:t>Provider</w:t>
        </w:r>
      </w:ins>
      <w:r>
        <w:rPr>
          <w:rFonts w:eastAsia="MS Mincho"/>
          <w:lang w:val="en-IN"/>
        </w:rPr>
        <w:t>_Management_API</w:t>
      </w:r>
      <w:proofErr w:type="spellEnd"/>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34"/>
        <w:gridCol w:w="4394"/>
        <w:gridCol w:w="1985"/>
      </w:tblGrid>
      <w:tr w:rsidR="00C9675A" w:rsidTr="00732DC2">
        <w:trPr>
          <w:cantSplit/>
          <w:tblHeader/>
        </w:trPr>
        <w:tc>
          <w:tcPr>
            <w:tcW w:w="3234" w:type="dxa"/>
            <w:shd w:val="clear" w:color="auto" w:fill="F2F2F2"/>
          </w:tcPr>
          <w:p w:rsidR="00C9675A" w:rsidRDefault="00C9675A" w:rsidP="00732DC2">
            <w:pPr>
              <w:keepNext/>
              <w:keepLines/>
              <w:spacing w:after="0"/>
              <w:jc w:val="center"/>
              <w:rPr>
                <w:rFonts w:ascii="Arial" w:hAnsi="Arial"/>
                <w:b/>
                <w:sz w:val="18"/>
                <w:lang w:val="en-IN"/>
              </w:rPr>
            </w:pPr>
            <w:r>
              <w:rPr>
                <w:rFonts w:ascii="Arial" w:hAnsi="Arial"/>
                <w:b/>
                <w:sz w:val="18"/>
                <w:lang w:val="en-IN"/>
              </w:rPr>
              <w:t>Service operation name</w:t>
            </w:r>
          </w:p>
        </w:tc>
        <w:tc>
          <w:tcPr>
            <w:tcW w:w="4394" w:type="dxa"/>
            <w:shd w:val="clear" w:color="auto" w:fill="F2F2F2"/>
          </w:tcPr>
          <w:p w:rsidR="00C9675A" w:rsidRDefault="00C9675A" w:rsidP="00732DC2">
            <w:pPr>
              <w:keepNext/>
              <w:keepLines/>
              <w:spacing w:after="0"/>
              <w:jc w:val="center"/>
              <w:rPr>
                <w:rFonts w:ascii="Arial" w:hAnsi="Arial"/>
                <w:b/>
                <w:sz w:val="18"/>
                <w:lang w:val="en-IN"/>
              </w:rPr>
            </w:pPr>
            <w:r>
              <w:rPr>
                <w:rFonts w:ascii="Arial" w:hAnsi="Arial"/>
                <w:b/>
                <w:sz w:val="18"/>
                <w:lang w:val="en-IN"/>
              </w:rPr>
              <w:t>Description</w:t>
            </w:r>
          </w:p>
        </w:tc>
        <w:tc>
          <w:tcPr>
            <w:tcW w:w="1985" w:type="dxa"/>
            <w:shd w:val="clear" w:color="auto" w:fill="F2F2F2"/>
          </w:tcPr>
          <w:p w:rsidR="00C9675A" w:rsidRDefault="00C9675A" w:rsidP="00732DC2">
            <w:pPr>
              <w:keepNext/>
              <w:keepLines/>
              <w:spacing w:after="0"/>
              <w:rPr>
                <w:rFonts w:ascii="Arial" w:hAnsi="Arial"/>
                <w:b/>
                <w:sz w:val="18"/>
                <w:lang w:val="en-IN"/>
              </w:rPr>
            </w:pPr>
            <w:r>
              <w:rPr>
                <w:rFonts w:ascii="Arial" w:hAnsi="Arial"/>
                <w:b/>
                <w:sz w:val="18"/>
                <w:lang w:val="en-IN"/>
              </w:rPr>
              <w:t>Initiated by</w:t>
            </w:r>
          </w:p>
        </w:tc>
      </w:tr>
      <w:tr w:rsidR="00C9675A" w:rsidTr="00732DC2">
        <w:trPr>
          <w:cantSplit/>
        </w:trPr>
        <w:tc>
          <w:tcPr>
            <w:tcW w:w="3234" w:type="dxa"/>
            <w:shd w:val="clear" w:color="auto" w:fill="auto"/>
          </w:tcPr>
          <w:p w:rsidR="00C9675A" w:rsidRDefault="00C9675A" w:rsidP="00732DC2">
            <w:pPr>
              <w:keepNext/>
              <w:keepLines/>
              <w:spacing w:after="0"/>
              <w:rPr>
                <w:rFonts w:ascii="Arial" w:hAnsi="Arial"/>
                <w:sz w:val="18"/>
                <w:lang w:val="en-IN"/>
              </w:rPr>
            </w:pPr>
            <w:proofErr w:type="spellStart"/>
            <w:r>
              <w:rPr>
                <w:rFonts w:ascii="Arial" w:hAnsi="Arial"/>
                <w:sz w:val="18"/>
                <w:lang w:val="en-IN"/>
              </w:rPr>
              <w:t>Register_API_Provider</w:t>
            </w:r>
            <w:proofErr w:type="spellEnd"/>
          </w:p>
        </w:tc>
        <w:tc>
          <w:tcPr>
            <w:tcW w:w="4394" w:type="dxa"/>
            <w:shd w:val="clear" w:color="auto" w:fill="auto"/>
          </w:tcPr>
          <w:p w:rsidR="00C9675A" w:rsidRDefault="00C9675A" w:rsidP="00732DC2">
            <w:pPr>
              <w:keepNext/>
              <w:keepLines/>
              <w:spacing w:after="0"/>
              <w:rPr>
                <w:rFonts w:ascii="Arial" w:hAnsi="Arial"/>
                <w:sz w:val="18"/>
                <w:lang w:val="en-IN"/>
              </w:rPr>
            </w:pPr>
            <w:r>
              <w:rPr>
                <w:rFonts w:ascii="Arial" w:hAnsi="Arial"/>
                <w:sz w:val="18"/>
                <w:lang w:val="en-IN"/>
              </w:rPr>
              <w:t>This service operation is used by an API management function to register API provider domain functions as a recognized API provider domain of the CAPIF domain.</w:t>
            </w:r>
          </w:p>
        </w:tc>
        <w:tc>
          <w:tcPr>
            <w:tcW w:w="1985" w:type="dxa"/>
            <w:shd w:val="clear" w:color="auto" w:fill="auto"/>
          </w:tcPr>
          <w:p w:rsidR="00C9675A" w:rsidRDefault="00C9675A" w:rsidP="00732DC2">
            <w:pPr>
              <w:keepNext/>
              <w:keepLines/>
              <w:spacing w:after="0"/>
              <w:rPr>
                <w:rFonts w:ascii="Arial" w:hAnsi="Arial"/>
                <w:sz w:val="18"/>
                <w:lang w:val="en-IN"/>
              </w:rPr>
            </w:pPr>
            <w:r>
              <w:rPr>
                <w:rFonts w:ascii="Arial" w:hAnsi="Arial"/>
                <w:sz w:val="18"/>
                <w:lang w:val="en-IN"/>
              </w:rPr>
              <w:t>API Management Function</w:t>
            </w:r>
          </w:p>
        </w:tc>
      </w:tr>
      <w:tr w:rsidR="00C9675A" w:rsidTr="00732DC2">
        <w:trPr>
          <w:cantSplit/>
        </w:trPr>
        <w:tc>
          <w:tcPr>
            <w:tcW w:w="3234" w:type="dxa"/>
            <w:tcBorders>
              <w:top w:val="single" w:sz="4" w:space="0" w:color="auto"/>
              <w:left w:val="single" w:sz="4" w:space="0" w:color="auto"/>
              <w:bottom w:val="single" w:sz="4" w:space="0" w:color="auto"/>
              <w:right w:val="single" w:sz="4" w:space="0" w:color="auto"/>
            </w:tcBorders>
            <w:shd w:val="clear" w:color="auto" w:fill="auto"/>
          </w:tcPr>
          <w:p w:rsidR="00C9675A" w:rsidRDefault="00C9675A" w:rsidP="00732DC2">
            <w:pPr>
              <w:keepNext/>
              <w:keepLines/>
              <w:spacing w:after="0"/>
              <w:rPr>
                <w:rFonts w:ascii="Arial" w:hAnsi="Arial"/>
                <w:sz w:val="18"/>
                <w:lang w:val="en-IN"/>
              </w:rPr>
            </w:pPr>
            <w:proofErr w:type="spellStart"/>
            <w:r>
              <w:rPr>
                <w:rFonts w:ascii="Arial" w:hAnsi="Arial"/>
                <w:sz w:val="18"/>
                <w:lang w:val="en-IN"/>
              </w:rPr>
              <w:t>Update_API_Provider</w:t>
            </w:r>
            <w:proofErr w:type="spellEnd"/>
          </w:p>
          <w:p w:rsidR="00C9675A" w:rsidRDefault="00C9675A" w:rsidP="00732DC2">
            <w:pPr>
              <w:keepNext/>
              <w:keepLines/>
              <w:spacing w:after="0"/>
              <w:rPr>
                <w:rFonts w:ascii="Arial" w:hAnsi="Arial"/>
                <w:sz w:val="18"/>
                <w:lang w:val="en-IN"/>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9675A" w:rsidRDefault="00C9675A" w:rsidP="00732DC2">
            <w:pPr>
              <w:keepNext/>
              <w:keepLines/>
              <w:spacing w:after="0"/>
              <w:rPr>
                <w:rFonts w:ascii="Arial" w:hAnsi="Arial"/>
                <w:sz w:val="18"/>
                <w:lang w:val="en-IN"/>
              </w:rPr>
            </w:pPr>
            <w:r>
              <w:rPr>
                <w:rFonts w:ascii="Arial" w:hAnsi="Arial"/>
                <w:sz w:val="18"/>
                <w:lang w:val="en-IN"/>
              </w:rPr>
              <w:t>This service operation is used by an API management function to update the API provider domain functions details in the CAPIF domain.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675A" w:rsidRDefault="00C9675A" w:rsidP="00732DC2">
            <w:pPr>
              <w:keepNext/>
              <w:keepLines/>
              <w:spacing w:after="0"/>
              <w:rPr>
                <w:rFonts w:ascii="Arial" w:hAnsi="Arial"/>
                <w:sz w:val="18"/>
                <w:lang w:val="en-IN"/>
              </w:rPr>
            </w:pPr>
            <w:r>
              <w:rPr>
                <w:rFonts w:ascii="Arial" w:hAnsi="Arial"/>
                <w:sz w:val="18"/>
                <w:lang w:val="en-IN"/>
              </w:rPr>
              <w:t>API Management Function</w:t>
            </w:r>
          </w:p>
        </w:tc>
      </w:tr>
      <w:tr w:rsidR="00C9675A" w:rsidTr="00732DC2">
        <w:trPr>
          <w:cantSplit/>
        </w:trPr>
        <w:tc>
          <w:tcPr>
            <w:tcW w:w="3234" w:type="dxa"/>
            <w:tcBorders>
              <w:top w:val="single" w:sz="4" w:space="0" w:color="auto"/>
              <w:left w:val="single" w:sz="4" w:space="0" w:color="auto"/>
              <w:bottom w:val="single" w:sz="4" w:space="0" w:color="auto"/>
              <w:right w:val="single" w:sz="4" w:space="0" w:color="auto"/>
            </w:tcBorders>
            <w:shd w:val="clear" w:color="auto" w:fill="auto"/>
          </w:tcPr>
          <w:p w:rsidR="00C9675A" w:rsidRDefault="00C9675A" w:rsidP="00732DC2">
            <w:pPr>
              <w:keepNext/>
              <w:keepLines/>
              <w:spacing w:after="0"/>
              <w:rPr>
                <w:rFonts w:ascii="Arial" w:hAnsi="Arial"/>
                <w:sz w:val="18"/>
                <w:lang w:val="en-IN"/>
              </w:rPr>
            </w:pPr>
            <w:proofErr w:type="spellStart"/>
            <w:r>
              <w:rPr>
                <w:rFonts w:ascii="Arial" w:hAnsi="Arial"/>
                <w:sz w:val="18"/>
                <w:lang w:val="en-IN"/>
              </w:rPr>
              <w:t>Deregister_API_Provider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9675A" w:rsidRDefault="00C9675A" w:rsidP="00732DC2">
            <w:pPr>
              <w:keepNext/>
              <w:keepLines/>
              <w:spacing w:after="0"/>
              <w:rPr>
                <w:rFonts w:ascii="Arial" w:hAnsi="Arial"/>
                <w:sz w:val="18"/>
                <w:lang w:val="en-IN"/>
              </w:rPr>
            </w:pPr>
            <w:r>
              <w:rPr>
                <w:rFonts w:ascii="Arial" w:hAnsi="Arial"/>
                <w:sz w:val="18"/>
                <w:lang w:val="en-IN"/>
              </w:rPr>
              <w:t>This service operation is used by an API management function to deregister API provider domain functions as a recognized API provider domain of the CAPIF domain.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675A" w:rsidRDefault="00C9675A" w:rsidP="00732DC2">
            <w:pPr>
              <w:keepNext/>
              <w:keepLines/>
              <w:spacing w:after="0"/>
              <w:rPr>
                <w:rFonts w:ascii="Arial" w:hAnsi="Arial"/>
                <w:sz w:val="18"/>
                <w:lang w:val="en-IN"/>
              </w:rPr>
            </w:pPr>
            <w:r>
              <w:rPr>
                <w:rFonts w:ascii="Arial" w:hAnsi="Arial"/>
                <w:sz w:val="18"/>
                <w:lang w:val="en-IN"/>
              </w:rPr>
              <w:t>API Management Function</w:t>
            </w:r>
          </w:p>
        </w:tc>
      </w:tr>
    </w:tbl>
    <w:p w:rsidR="00C87E32" w:rsidRDefault="00C87E32" w:rsidP="00CA5B1E">
      <w:pPr>
        <w:rPr>
          <w:noProof/>
        </w:rPr>
      </w:pPr>
    </w:p>
    <w:p w:rsidR="00CA5B1E" w:rsidRPr="00C168AA" w:rsidRDefault="00CA5B1E" w:rsidP="00CA5B1E">
      <w:pPr>
        <w:pBdr>
          <w:top w:val="single" w:sz="4" w:space="1" w:color="auto"/>
          <w:left w:val="single" w:sz="4" w:space="4" w:color="auto"/>
          <w:bottom w:val="single" w:sz="4" w:space="1" w:color="auto"/>
          <w:right w:val="single" w:sz="4" w:space="4" w:color="auto"/>
        </w:pBdr>
        <w:jc w:val="center"/>
        <w:rPr>
          <w:noProof/>
          <w:sz w:val="40"/>
        </w:rPr>
      </w:pPr>
      <w:r>
        <w:rPr>
          <w:noProof/>
          <w:sz w:val="40"/>
        </w:rPr>
        <w:t>2nd</w:t>
      </w:r>
      <w:r w:rsidRPr="00C168AA">
        <w:rPr>
          <w:noProof/>
          <w:sz w:val="40"/>
        </w:rPr>
        <w:t xml:space="preserve"> change</w:t>
      </w:r>
    </w:p>
    <w:p w:rsidR="0097537D" w:rsidRDefault="0097537D" w:rsidP="0097537D">
      <w:pPr>
        <w:pStyle w:val="Heading2"/>
        <w:rPr>
          <w:ins w:id="10" w:author="Samsung" w:date="2020-02-12T20:23:00Z"/>
        </w:rPr>
      </w:pPr>
      <w:ins w:id="11" w:author="Samsung" w:date="2020-02-12T20:22:00Z">
        <w:r>
          <w:t>A.X</w:t>
        </w:r>
        <w:r>
          <w:tab/>
        </w:r>
      </w:ins>
      <w:proofErr w:type="spellStart"/>
      <w:ins w:id="12" w:author="Samsung" w:date="2020-02-12T20:23:00Z">
        <w:r>
          <w:t>CAPIF_API_Provider_Management_API</w:t>
        </w:r>
        <w:proofErr w:type="spellEnd"/>
      </w:ins>
    </w:p>
    <w:p w:rsidR="0097537D" w:rsidRPr="005401EC" w:rsidRDefault="0097537D" w:rsidP="0097537D">
      <w:pPr>
        <w:pStyle w:val="PL"/>
        <w:rPr>
          <w:ins w:id="13" w:author="Samsung" w:date="2020-02-12T21:37:00Z"/>
          <w:rFonts w:eastAsia="DengXian"/>
        </w:rPr>
      </w:pPr>
      <w:ins w:id="14" w:author="Samsung" w:date="2020-02-12T21:37:00Z">
        <w:r w:rsidRPr="005401EC">
          <w:rPr>
            <w:rFonts w:eastAsia="DengXian"/>
          </w:rPr>
          <w:t>openapi: 3.0.0</w:t>
        </w:r>
      </w:ins>
    </w:p>
    <w:p w:rsidR="0097537D" w:rsidRPr="005401EC" w:rsidRDefault="0097537D" w:rsidP="0097537D">
      <w:pPr>
        <w:pStyle w:val="PL"/>
        <w:rPr>
          <w:ins w:id="15" w:author="Samsung" w:date="2020-02-12T21:37:00Z"/>
          <w:rFonts w:eastAsia="DengXian"/>
        </w:rPr>
      </w:pPr>
      <w:ins w:id="16" w:author="Samsung" w:date="2020-02-12T21:37:00Z">
        <w:r w:rsidRPr="005401EC">
          <w:rPr>
            <w:rFonts w:eastAsia="DengXian"/>
          </w:rPr>
          <w:t>info:</w:t>
        </w:r>
      </w:ins>
    </w:p>
    <w:p w:rsidR="0097537D" w:rsidRPr="005401EC" w:rsidRDefault="0097537D" w:rsidP="0097537D">
      <w:pPr>
        <w:pStyle w:val="PL"/>
        <w:rPr>
          <w:ins w:id="17" w:author="Samsung" w:date="2020-02-12T21:37:00Z"/>
          <w:rFonts w:eastAsia="DengXian"/>
        </w:rPr>
      </w:pPr>
      <w:ins w:id="18" w:author="Samsung" w:date="2020-02-12T21:37:00Z">
        <w:r w:rsidRPr="005401EC">
          <w:rPr>
            <w:rFonts w:eastAsia="DengXian"/>
          </w:rPr>
          <w:t xml:space="preserve">  title: CAPIF_API_Provider_Management_API</w:t>
        </w:r>
      </w:ins>
    </w:p>
    <w:p w:rsidR="0097537D" w:rsidRPr="005401EC" w:rsidRDefault="0097537D" w:rsidP="0097537D">
      <w:pPr>
        <w:pStyle w:val="PL"/>
        <w:rPr>
          <w:ins w:id="19" w:author="Samsung" w:date="2020-02-12T21:37:00Z"/>
          <w:rFonts w:eastAsia="DengXian"/>
        </w:rPr>
      </w:pPr>
      <w:ins w:id="20" w:author="Samsung" w:date="2020-02-12T21:37:00Z">
        <w:r w:rsidRPr="005401EC">
          <w:rPr>
            <w:rFonts w:eastAsia="DengXian"/>
          </w:rPr>
          <w:t xml:space="preserve">  description: |</w:t>
        </w:r>
      </w:ins>
    </w:p>
    <w:p w:rsidR="0097537D" w:rsidRPr="005401EC" w:rsidRDefault="0097537D" w:rsidP="0097537D">
      <w:pPr>
        <w:pStyle w:val="PL"/>
        <w:rPr>
          <w:ins w:id="21" w:author="Samsung" w:date="2020-02-12T21:37:00Z"/>
          <w:rFonts w:eastAsia="DengXian"/>
        </w:rPr>
      </w:pPr>
      <w:ins w:id="22" w:author="Samsung" w:date="2020-02-12T21:37:00Z">
        <w:r w:rsidRPr="005401EC">
          <w:rPr>
            <w:rFonts w:eastAsia="DengXian"/>
          </w:rPr>
          <w:t xml:space="preserve">    API for API provider domain functions management.</w:t>
        </w:r>
      </w:ins>
    </w:p>
    <w:p w:rsidR="0097537D" w:rsidRPr="005401EC" w:rsidRDefault="0097537D" w:rsidP="0097537D">
      <w:pPr>
        <w:pStyle w:val="PL"/>
        <w:rPr>
          <w:ins w:id="23" w:author="Samsung" w:date="2020-02-12T21:37:00Z"/>
          <w:rFonts w:eastAsia="DengXian"/>
        </w:rPr>
      </w:pPr>
      <w:ins w:id="24" w:author="Samsung" w:date="2020-02-12T21:37:00Z">
        <w:r w:rsidRPr="005401EC">
          <w:rPr>
            <w:rFonts w:eastAsia="DengXian"/>
          </w:rPr>
          <w:t xml:space="preserve">    © 20</w:t>
        </w:r>
      </w:ins>
      <w:ins w:id="25" w:author="Samsung1" w:date="2020-02-24T20:39:00Z">
        <w:r w:rsidR="00620B0A">
          <w:rPr>
            <w:rFonts w:eastAsia="DengXian"/>
          </w:rPr>
          <w:t>20</w:t>
        </w:r>
      </w:ins>
      <w:ins w:id="26" w:author="Samsung" w:date="2020-02-12T21:37:00Z">
        <w:del w:id="27" w:author="Samsung1" w:date="2020-02-24T20:39:00Z">
          <w:r w:rsidRPr="005401EC" w:rsidDel="00620B0A">
            <w:rPr>
              <w:rFonts w:eastAsia="DengXian"/>
            </w:rPr>
            <w:delText>19</w:delText>
          </w:r>
        </w:del>
        <w:r w:rsidRPr="005401EC">
          <w:rPr>
            <w:rFonts w:eastAsia="DengXian"/>
          </w:rPr>
          <w:t>, 3GPP Organizational Partners (ARIB, ATIS, CCSA, ETSI, TSDSI, TTA, TTC).</w:t>
        </w:r>
      </w:ins>
    </w:p>
    <w:p w:rsidR="0097537D" w:rsidRPr="005401EC" w:rsidRDefault="0097537D" w:rsidP="0097537D">
      <w:pPr>
        <w:pStyle w:val="PL"/>
        <w:rPr>
          <w:ins w:id="28" w:author="Samsung" w:date="2020-02-12T21:37:00Z"/>
          <w:rFonts w:eastAsia="DengXian"/>
        </w:rPr>
      </w:pPr>
      <w:ins w:id="29" w:author="Samsung" w:date="2020-02-12T21:37:00Z">
        <w:r w:rsidRPr="005401EC">
          <w:rPr>
            <w:rFonts w:eastAsia="DengXian"/>
          </w:rPr>
          <w:t xml:space="preserve">    All rights reserved.</w:t>
        </w:r>
      </w:ins>
    </w:p>
    <w:p w:rsidR="0097537D" w:rsidRPr="005401EC" w:rsidRDefault="0097537D" w:rsidP="0097537D">
      <w:pPr>
        <w:pStyle w:val="PL"/>
        <w:rPr>
          <w:ins w:id="30" w:author="Samsung" w:date="2020-02-12T21:37:00Z"/>
          <w:rFonts w:eastAsia="DengXian"/>
        </w:rPr>
      </w:pPr>
      <w:ins w:id="31" w:author="Samsung" w:date="2020-02-12T21:37:00Z">
        <w:r w:rsidRPr="005401EC">
          <w:rPr>
            <w:rFonts w:eastAsia="DengXian"/>
          </w:rPr>
          <w:t xml:space="preserve">  version: "1.0.0.alpha-1"</w:t>
        </w:r>
      </w:ins>
    </w:p>
    <w:p w:rsidR="0097537D" w:rsidRPr="005401EC" w:rsidRDefault="0097537D" w:rsidP="0097537D">
      <w:pPr>
        <w:pStyle w:val="PL"/>
        <w:rPr>
          <w:ins w:id="32" w:author="Samsung" w:date="2020-02-12T21:37:00Z"/>
          <w:rFonts w:eastAsia="DengXian"/>
        </w:rPr>
      </w:pPr>
      <w:ins w:id="33" w:author="Samsung" w:date="2020-02-12T21:37:00Z">
        <w:r w:rsidRPr="005401EC">
          <w:rPr>
            <w:rFonts w:eastAsia="DengXian"/>
          </w:rPr>
          <w:t>externalDocs:</w:t>
        </w:r>
      </w:ins>
    </w:p>
    <w:p w:rsidR="0097537D" w:rsidRPr="005401EC" w:rsidRDefault="0097537D" w:rsidP="0097537D">
      <w:pPr>
        <w:pStyle w:val="PL"/>
        <w:rPr>
          <w:ins w:id="34" w:author="Samsung" w:date="2020-02-12T21:37:00Z"/>
          <w:rFonts w:eastAsia="DengXian"/>
        </w:rPr>
      </w:pPr>
      <w:ins w:id="35" w:author="Samsung" w:date="2020-02-12T21:37:00Z">
        <w:r w:rsidRPr="005401EC">
          <w:rPr>
            <w:rFonts w:eastAsia="DengXian"/>
          </w:rPr>
          <w:t xml:space="preserve">  description: 3GPP TS 29.222 V16.1.0 Common API Framework for 3GPP Northbound APIs</w:t>
        </w:r>
      </w:ins>
    </w:p>
    <w:p w:rsidR="0097537D" w:rsidRPr="005401EC" w:rsidRDefault="0097537D" w:rsidP="0097537D">
      <w:pPr>
        <w:pStyle w:val="PL"/>
        <w:rPr>
          <w:ins w:id="36" w:author="Samsung" w:date="2020-02-12T21:37:00Z"/>
          <w:rFonts w:eastAsia="DengXian"/>
        </w:rPr>
      </w:pPr>
      <w:ins w:id="37" w:author="Samsung" w:date="2020-02-12T21:37:00Z">
        <w:r w:rsidRPr="005401EC">
          <w:rPr>
            <w:rFonts w:eastAsia="DengXian"/>
          </w:rPr>
          <w:t xml:space="preserve">  url: http://www.3gpp.org/ftp/Specs/archive/29_series/29.222/</w:t>
        </w:r>
      </w:ins>
    </w:p>
    <w:p w:rsidR="0097537D" w:rsidRPr="005401EC" w:rsidRDefault="0097537D" w:rsidP="0097537D">
      <w:pPr>
        <w:pStyle w:val="PL"/>
        <w:rPr>
          <w:ins w:id="38" w:author="Samsung" w:date="2020-02-12T21:37:00Z"/>
          <w:rFonts w:eastAsia="DengXian"/>
        </w:rPr>
      </w:pPr>
      <w:ins w:id="39" w:author="Samsung" w:date="2020-02-12T21:37:00Z">
        <w:r w:rsidRPr="005401EC">
          <w:rPr>
            <w:rFonts w:eastAsia="DengXian"/>
          </w:rPr>
          <w:t>servers:</w:t>
        </w:r>
      </w:ins>
    </w:p>
    <w:p w:rsidR="0097537D" w:rsidRPr="005401EC" w:rsidRDefault="0097537D" w:rsidP="0097537D">
      <w:pPr>
        <w:pStyle w:val="PL"/>
        <w:rPr>
          <w:ins w:id="40" w:author="Samsung" w:date="2020-02-12T21:37:00Z"/>
          <w:rFonts w:eastAsia="DengXian"/>
        </w:rPr>
      </w:pPr>
      <w:ins w:id="41" w:author="Samsung" w:date="2020-02-12T21:37:00Z">
        <w:r w:rsidRPr="005401EC">
          <w:rPr>
            <w:rFonts w:eastAsia="DengXian"/>
          </w:rPr>
          <w:t xml:space="preserve">  - url: '{apiRoot}/api-provider-management/v1'</w:t>
        </w:r>
      </w:ins>
    </w:p>
    <w:p w:rsidR="0097537D" w:rsidRPr="005401EC" w:rsidRDefault="0097537D" w:rsidP="0097537D">
      <w:pPr>
        <w:pStyle w:val="PL"/>
        <w:rPr>
          <w:ins w:id="42" w:author="Samsung" w:date="2020-02-12T21:37:00Z"/>
          <w:rFonts w:eastAsia="DengXian"/>
        </w:rPr>
      </w:pPr>
      <w:ins w:id="43" w:author="Samsung" w:date="2020-02-12T21:37:00Z">
        <w:r w:rsidRPr="005401EC">
          <w:rPr>
            <w:rFonts w:eastAsia="DengXian"/>
          </w:rPr>
          <w:t xml:space="preserve">    variables:</w:t>
        </w:r>
      </w:ins>
    </w:p>
    <w:p w:rsidR="0097537D" w:rsidRPr="005401EC" w:rsidRDefault="0097537D" w:rsidP="0097537D">
      <w:pPr>
        <w:pStyle w:val="PL"/>
        <w:rPr>
          <w:ins w:id="44" w:author="Samsung" w:date="2020-02-12T21:37:00Z"/>
          <w:rFonts w:eastAsia="DengXian"/>
        </w:rPr>
      </w:pPr>
      <w:ins w:id="45" w:author="Samsung" w:date="2020-02-12T21:37:00Z">
        <w:r w:rsidRPr="005401EC">
          <w:rPr>
            <w:rFonts w:eastAsia="DengXian"/>
          </w:rPr>
          <w:t xml:space="preserve">      apiRoot:</w:t>
        </w:r>
      </w:ins>
    </w:p>
    <w:p w:rsidR="0097537D" w:rsidRPr="005401EC" w:rsidRDefault="0097537D" w:rsidP="0097537D">
      <w:pPr>
        <w:pStyle w:val="PL"/>
        <w:rPr>
          <w:ins w:id="46" w:author="Samsung" w:date="2020-02-12T21:37:00Z"/>
          <w:rFonts w:eastAsia="DengXian"/>
        </w:rPr>
      </w:pPr>
      <w:ins w:id="47" w:author="Samsung" w:date="2020-02-12T21:37:00Z">
        <w:r w:rsidRPr="005401EC">
          <w:rPr>
            <w:rFonts w:eastAsia="DengXian"/>
          </w:rPr>
          <w:t xml:space="preserve">        default: https://example.com</w:t>
        </w:r>
      </w:ins>
    </w:p>
    <w:p w:rsidR="0097537D" w:rsidRPr="005401EC" w:rsidRDefault="0097537D" w:rsidP="0097537D">
      <w:pPr>
        <w:pStyle w:val="PL"/>
        <w:rPr>
          <w:ins w:id="48" w:author="Samsung" w:date="2020-02-12T21:37:00Z"/>
          <w:rFonts w:eastAsia="DengXian"/>
        </w:rPr>
      </w:pPr>
      <w:ins w:id="49" w:author="Samsung" w:date="2020-02-12T21:37:00Z">
        <w:r w:rsidRPr="005401EC">
          <w:rPr>
            <w:rFonts w:eastAsia="DengXian"/>
          </w:rPr>
          <w:t xml:space="preserve">        description: apiRoot as defined in subclause 7.5 of 3GPP TS 29.222</w:t>
        </w:r>
      </w:ins>
    </w:p>
    <w:p w:rsidR="0097537D" w:rsidRPr="005401EC" w:rsidRDefault="0097537D" w:rsidP="0097537D">
      <w:pPr>
        <w:pStyle w:val="PL"/>
        <w:rPr>
          <w:ins w:id="50" w:author="Samsung" w:date="2020-02-12T21:37:00Z"/>
          <w:rFonts w:eastAsia="DengXian"/>
        </w:rPr>
      </w:pPr>
    </w:p>
    <w:p w:rsidR="0097537D" w:rsidRPr="005401EC" w:rsidRDefault="0097537D" w:rsidP="0097537D">
      <w:pPr>
        <w:pStyle w:val="PL"/>
        <w:rPr>
          <w:ins w:id="51" w:author="Samsung" w:date="2020-02-12T21:37:00Z"/>
          <w:rFonts w:eastAsia="DengXian"/>
        </w:rPr>
      </w:pPr>
      <w:ins w:id="52" w:author="Samsung" w:date="2020-02-12T21:37:00Z">
        <w:r w:rsidRPr="005401EC">
          <w:rPr>
            <w:rFonts w:eastAsia="DengXian"/>
          </w:rPr>
          <w:t>paths:</w:t>
        </w:r>
      </w:ins>
    </w:p>
    <w:p w:rsidR="0097537D" w:rsidRPr="005401EC" w:rsidRDefault="0097537D" w:rsidP="0097537D">
      <w:pPr>
        <w:pStyle w:val="PL"/>
        <w:rPr>
          <w:ins w:id="53" w:author="Samsung" w:date="2020-02-12T21:37:00Z"/>
          <w:rFonts w:eastAsia="DengXian"/>
        </w:rPr>
      </w:pPr>
      <w:ins w:id="54" w:author="Samsung" w:date="2020-02-12T21:37:00Z">
        <w:r w:rsidRPr="005401EC">
          <w:rPr>
            <w:rFonts w:eastAsia="DengXian"/>
          </w:rPr>
          <w:t xml:space="preserve">  /registrations:</w:t>
        </w:r>
      </w:ins>
    </w:p>
    <w:p w:rsidR="0097537D" w:rsidRPr="005401EC" w:rsidRDefault="0097537D" w:rsidP="0097537D">
      <w:pPr>
        <w:pStyle w:val="PL"/>
        <w:rPr>
          <w:ins w:id="55" w:author="Samsung" w:date="2020-02-12T21:37:00Z"/>
          <w:rFonts w:eastAsia="DengXian"/>
        </w:rPr>
      </w:pPr>
      <w:ins w:id="56" w:author="Samsung" w:date="2020-02-12T21:37:00Z">
        <w:r w:rsidRPr="005401EC">
          <w:rPr>
            <w:rFonts w:eastAsia="DengXian"/>
          </w:rPr>
          <w:t xml:space="preserve">    post:</w:t>
        </w:r>
      </w:ins>
    </w:p>
    <w:p w:rsidR="0097537D" w:rsidRPr="005401EC" w:rsidRDefault="0097537D" w:rsidP="0097537D">
      <w:pPr>
        <w:pStyle w:val="PL"/>
        <w:rPr>
          <w:ins w:id="57" w:author="Samsung" w:date="2020-02-12T21:37:00Z"/>
          <w:rFonts w:eastAsia="DengXian"/>
        </w:rPr>
      </w:pPr>
      <w:ins w:id="58" w:author="Samsung" w:date="2020-02-12T21:37:00Z">
        <w:r w:rsidRPr="005401EC">
          <w:rPr>
            <w:rFonts w:eastAsia="DengXian"/>
          </w:rPr>
          <w:t xml:space="preserve">      description: Registers a new API Provider domainwith API provider domain functions profiles.</w:t>
        </w:r>
      </w:ins>
    </w:p>
    <w:p w:rsidR="0097537D" w:rsidRPr="005401EC" w:rsidRDefault="0097537D" w:rsidP="0097537D">
      <w:pPr>
        <w:pStyle w:val="PL"/>
        <w:rPr>
          <w:ins w:id="59" w:author="Samsung" w:date="2020-02-12T21:37:00Z"/>
          <w:rFonts w:eastAsia="DengXian"/>
        </w:rPr>
      </w:pPr>
      <w:ins w:id="60" w:author="Samsung" w:date="2020-02-12T21:37:00Z">
        <w:r w:rsidRPr="005401EC">
          <w:rPr>
            <w:rFonts w:eastAsia="DengXian"/>
          </w:rPr>
          <w:t xml:space="preserve">      requestBody:</w:t>
        </w:r>
      </w:ins>
    </w:p>
    <w:p w:rsidR="0097537D" w:rsidRPr="005401EC" w:rsidRDefault="0097537D" w:rsidP="0097537D">
      <w:pPr>
        <w:pStyle w:val="PL"/>
        <w:rPr>
          <w:ins w:id="61" w:author="Samsung" w:date="2020-02-12T21:37:00Z"/>
          <w:rFonts w:eastAsia="DengXian"/>
        </w:rPr>
      </w:pPr>
      <w:ins w:id="62" w:author="Samsung" w:date="2020-02-12T21:37:00Z">
        <w:r w:rsidRPr="005401EC">
          <w:rPr>
            <w:rFonts w:eastAsia="DengXian"/>
          </w:rPr>
          <w:t xml:space="preserve">        required: true</w:t>
        </w:r>
      </w:ins>
    </w:p>
    <w:p w:rsidR="0097537D" w:rsidRPr="005401EC" w:rsidRDefault="0097537D" w:rsidP="0097537D">
      <w:pPr>
        <w:pStyle w:val="PL"/>
        <w:rPr>
          <w:ins w:id="63" w:author="Samsung" w:date="2020-02-12T21:37:00Z"/>
          <w:rFonts w:eastAsia="DengXian"/>
        </w:rPr>
      </w:pPr>
      <w:ins w:id="64" w:author="Samsung" w:date="2020-02-12T21:37:00Z">
        <w:r w:rsidRPr="005401EC">
          <w:rPr>
            <w:rFonts w:eastAsia="DengXian"/>
          </w:rPr>
          <w:t xml:space="preserve">        content:</w:t>
        </w:r>
      </w:ins>
    </w:p>
    <w:p w:rsidR="0097537D" w:rsidRPr="005401EC" w:rsidRDefault="0097537D" w:rsidP="0097537D">
      <w:pPr>
        <w:pStyle w:val="PL"/>
        <w:rPr>
          <w:ins w:id="65" w:author="Samsung" w:date="2020-02-12T21:37:00Z"/>
          <w:rFonts w:eastAsia="DengXian"/>
        </w:rPr>
      </w:pPr>
      <w:ins w:id="66" w:author="Samsung" w:date="2020-02-12T21:37:00Z">
        <w:r w:rsidRPr="005401EC">
          <w:rPr>
            <w:rFonts w:eastAsia="DengXian"/>
          </w:rPr>
          <w:t xml:space="preserve">          application/json:</w:t>
        </w:r>
      </w:ins>
    </w:p>
    <w:p w:rsidR="0097537D" w:rsidRPr="005401EC" w:rsidRDefault="0097537D" w:rsidP="0097537D">
      <w:pPr>
        <w:pStyle w:val="PL"/>
        <w:rPr>
          <w:ins w:id="67" w:author="Samsung" w:date="2020-02-12T21:37:00Z"/>
          <w:rFonts w:eastAsia="DengXian"/>
        </w:rPr>
      </w:pPr>
      <w:ins w:id="68" w:author="Samsung" w:date="2020-02-12T21:37:00Z">
        <w:r w:rsidRPr="005401EC">
          <w:rPr>
            <w:rFonts w:eastAsia="DengXian"/>
          </w:rPr>
          <w:t xml:space="preserve">            schema:</w:t>
        </w:r>
      </w:ins>
    </w:p>
    <w:p w:rsidR="0097537D" w:rsidRPr="005401EC" w:rsidRDefault="0097537D" w:rsidP="0097537D">
      <w:pPr>
        <w:pStyle w:val="PL"/>
        <w:rPr>
          <w:ins w:id="69" w:author="Samsung" w:date="2020-02-12T21:37:00Z"/>
          <w:rFonts w:eastAsia="DengXian"/>
        </w:rPr>
      </w:pPr>
      <w:ins w:id="70" w:author="Samsung" w:date="2020-02-12T21:37:00Z">
        <w:r w:rsidRPr="005401EC">
          <w:rPr>
            <w:rFonts w:eastAsia="DengXian"/>
          </w:rPr>
          <w:t xml:space="preserve">              $ref: '#/components/schemas/APIProviderEnrolmentDetails'</w:t>
        </w:r>
      </w:ins>
    </w:p>
    <w:p w:rsidR="0097537D" w:rsidRPr="005401EC" w:rsidRDefault="0097537D" w:rsidP="0097537D">
      <w:pPr>
        <w:pStyle w:val="PL"/>
        <w:rPr>
          <w:ins w:id="71" w:author="Samsung" w:date="2020-02-12T21:37:00Z"/>
          <w:rFonts w:eastAsia="DengXian"/>
        </w:rPr>
      </w:pPr>
      <w:ins w:id="72" w:author="Samsung" w:date="2020-02-12T21:37:00Z">
        <w:r w:rsidRPr="005401EC">
          <w:rPr>
            <w:rFonts w:eastAsia="DengXian"/>
          </w:rPr>
          <w:t xml:space="preserve">      responses:</w:t>
        </w:r>
      </w:ins>
    </w:p>
    <w:p w:rsidR="0097537D" w:rsidRPr="005401EC" w:rsidRDefault="0097537D" w:rsidP="0097537D">
      <w:pPr>
        <w:pStyle w:val="PL"/>
        <w:rPr>
          <w:ins w:id="73" w:author="Samsung" w:date="2020-02-12T21:37:00Z"/>
          <w:rFonts w:eastAsia="DengXian"/>
        </w:rPr>
      </w:pPr>
      <w:ins w:id="74" w:author="Samsung" w:date="2020-02-12T21:37:00Z">
        <w:r w:rsidRPr="005401EC">
          <w:rPr>
            <w:rFonts w:eastAsia="DengXian"/>
          </w:rPr>
          <w:t xml:space="preserve">        '201':</w:t>
        </w:r>
      </w:ins>
    </w:p>
    <w:p w:rsidR="0097537D" w:rsidRPr="005401EC" w:rsidRDefault="0097537D" w:rsidP="0097537D">
      <w:pPr>
        <w:pStyle w:val="PL"/>
        <w:rPr>
          <w:ins w:id="75" w:author="Samsung" w:date="2020-02-12T21:37:00Z"/>
          <w:rFonts w:eastAsia="DengXian"/>
        </w:rPr>
      </w:pPr>
      <w:ins w:id="76" w:author="Samsung" w:date="2020-02-12T21:37:00Z">
        <w:r w:rsidRPr="005401EC">
          <w:rPr>
            <w:rFonts w:eastAsia="DengXian"/>
          </w:rPr>
          <w:t xml:space="preserve">          description: API provider domain registered successfully </w:t>
        </w:r>
      </w:ins>
    </w:p>
    <w:p w:rsidR="0097537D" w:rsidRPr="005401EC" w:rsidRDefault="0097537D" w:rsidP="0097537D">
      <w:pPr>
        <w:pStyle w:val="PL"/>
        <w:rPr>
          <w:ins w:id="77" w:author="Samsung" w:date="2020-02-12T21:37:00Z"/>
          <w:rFonts w:eastAsia="DengXian"/>
        </w:rPr>
      </w:pPr>
      <w:ins w:id="78" w:author="Samsung" w:date="2020-02-12T21:37:00Z">
        <w:r w:rsidRPr="005401EC">
          <w:rPr>
            <w:rFonts w:eastAsia="DengXian"/>
          </w:rPr>
          <w:t xml:space="preserve">          content:</w:t>
        </w:r>
      </w:ins>
    </w:p>
    <w:p w:rsidR="0097537D" w:rsidRPr="005401EC" w:rsidRDefault="0097537D" w:rsidP="0097537D">
      <w:pPr>
        <w:pStyle w:val="PL"/>
        <w:rPr>
          <w:ins w:id="79" w:author="Samsung" w:date="2020-02-12T21:37:00Z"/>
          <w:rFonts w:eastAsia="DengXian"/>
        </w:rPr>
      </w:pPr>
      <w:ins w:id="80" w:author="Samsung" w:date="2020-02-12T21:37:00Z">
        <w:r w:rsidRPr="005401EC">
          <w:rPr>
            <w:rFonts w:eastAsia="DengXian"/>
          </w:rPr>
          <w:t xml:space="preserve">            application/json:</w:t>
        </w:r>
      </w:ins>
    </w:p>
    <w:p w:rsidR="0097537D" w:rsidRPr="005401EC" w:rsidRDefault="0097537D" w:rsidP="0097537D">
      <w:pPr>
        <w:pStyle w:val="PL"/>
        <w:rPr>
          <w:ins w:id="81" w:author="Samsung" w:date="2020-02-12T21:37:00Z"/>
          <w:rFonts w:eastAsia="DengXian"/>
        </w:rPr>
      </w:pPr>
      <w:ins w:id="82" w:author="Samsung" w:date="2020-02-12T21:37:00Z">
        <w:r w:rsidRPr="005401EC">
          <w:rPr>
            <w:rFonts w:eastAsia="DengXian"/>
          </w:rPr>
          <w:t xml:space="preserve">              schema:</w:t>
        </w:r>
      </w:ins>
    </w:p>
    <w:p w:rsidR="0097537D" w:rsidRPr="005401EC" w:rsidRDefault="0097537D" w:rsidP="0097537D">
      <w:pPr>
        <w:pStyle w:val="PL"/>
        <w:rPr>
          <w:ins w:id="83" w:author="Samsung" w:date="2020-02-12T21:37:00Z"/>
          <w:rFonts w:eastAsia="DengXian"/>
        </w:rPr>
      </w:pPr>
      <w:ins w:id="84" w:author="Samsung" w:date="2020-02-12T21:37:00Z">
        <w:r w:rsidRPr="005401EC">
          <w:rPr>
            <w:rFonts w:eastAsia="DengXian"/>
          </w:rPr>
          <w:t xml:space="preserve">                $ref: '#/components/schemas/APIProviderEnrolmentDetails'</w:t>
        </w:r>
      </w:ins>
    </w:p>
    <w:p w:rsidR="0097537D" w:rsidRPr="005401EC" w:rsidRDefault="0097537D" w:rsidP="0097537D">
      <w:pPr>
        <w:pStyle w:val="PL"/>
        <w:rPr>
          <w:ins w:id="85" w:author="Samsung" w:date="2020-02-12T21:37:00Z"/>
          <w:rFonts w:eastAsia="DengXian"/>
        </w:rPr>
      </w:pPr>
      <w:ins w:id="86" w:author="Samsung" w:date="2020-02-12T21:37:00Z">
        <w:r w:rsidRPr="005401EC">
          <w:rPr>
            <w:rFonts w:eastAsia="DengXian"/>
          </w:rPr>
          <w:t xml:space="preserve">          headers:</w:t>
        </w:r>
      </w:ins>
    </w:p>
    <w:p w:rsidR="0097537D" w:rsidRPr="005401EC" w:rsidRDefault="0097537D" w:rsidP="0097537D">
      <w:pPr>
        <w:pStyle w:val="PL"/>
        <w:rPr>
          <w:ins w:id="87" w:author="Samsung" w:date="2020-02-12T21:37:00Z"/>
          <w:rFonts w:eastAsia="DengXian"/>
        </w:rPr>
      </w:pPr>
      <w:ins w:id="88" w:author="Samsung" w:date="2020-02-12T21:37:00Z">
        <w:r w:rsidRPr="005401EC">
          <w:rPr>
            <w:rFonts w:eastAsia="DengXian"/>
          </w:rPr>
          <w:t xml:space="preserve">            Location:</w:t>
        </w:r>
      </w:ins>
    </w:p>
    <w:p w:rsidR="0097537D" w:rsidRPr="005401EC" w:rsidRDefault="0097537D" w:rsidP="0097537D">
      <w:pPr>
        <w:pStyle w:val="PL"/>
        <w:rPr>
          <w:ins w:id="89" w:author="Samsung" w:date="2020-02-12T21:37:00Z"/>
          <w:rFonts w:eastAsia="DengXian"/>
        </w:rPr>
      </w:pPr>
      <w:ins w:id="90" w:author="Samsung" w:date="2020-02-12T21:37:00Z">
        <w:r w:rsidRPr="005401EC">
          <w:rPr>
            <w:rFonts w:eastAsia="DengXian"/>
          </w:rPr>
          <w:t xml:space="preserve">              description: 'Contains the URI of the newly created resource, according to the structure: {apiRoot}/api-provider-management/v1/registrations/{registrationId}'</w:t>
        </w:r>
      </w:ins>
    </w:p>
    <w:p w:rsidR="0097537D" w:rsidRPr="005401EC" w:rsidRDefault="0097537D" w:rsidP="0097537D">
      <w:pPr>
        <w:pStyle w:val="PL"/>
        <w:rPr>
          <w:ins w:id="91" w:author="Samsung" w:date="2020-02-12T21:37:00Z"/>
          <w:rFonts w:eastAsia="DengXian"/>
        </w:rPr>
      </w:pPr>
      <w:ins w:id="92" w:author="Samsung" w:date="2020-02-12T21:37:00Z">
        <w:r w:rsidRPr="005401EC">
          <w:rPr>
            <w:rFonts w:eastAsia="DengXian"/>
          </w:rPr>
          <w:t xml:space="preserve">              required: true</w:t>
        </w:r>
      </w:ins>
    </w:p>
    <w:p w:rsidR="0097537D" w:rsidRPr="005401EC" w:rsidRDefault="0097537D" w:rsidP="0097537D">
      <w:pPr>
        <w:pStyle w:val="PL"/>
        <w:rPr>
          <w:ins w:id="93" w:author="Samsung" w:date="2020-02-12T21:37:00Z"/>
          <w:rFonts w:eastAsia="DengXian"/>
        </w:rPr>
      </w:pPr>
      <w:ins w:id="94" w:author="Samsung" w:date="2020-02-12T21:37:00Z">
        <w:r w:rsidRPr="005401EC">
          <w:rPr>
            <w:rFonts w:eastAsia="DengXian"/>
          </w:rPr>
          <w:t xml:space="preserve">              schema:</w:t>
        </w:r>
      </w:ins>
    </w:p>
    <w:p w:rsidR="0097537D" w:rsidRPr="005401EC" w:rsidRDefault="0097537D" w:rsidP="0097537D">
      <w:pPr>
        <w:pStyle w:val="PL"/>
        <w:rPr>
          <w:ins w:id="95" w:author="Samsung" w:date="2020-02-12T21:37:00Z"/>
          <w:rFonts w:eastAsia="DengXian"/>
        </w:rPr>
      </w:pPr>
      <w:ins w:id="96" w:author="Samsung" w:date="2020-02-12T21:37:00Z">
        <w:r w:rsidRPr="005401EC">
          <w:rPr>
            <w:rFonts w:eastAsia="DengXian"/>
          </w:rPr>
          <w:t xml:space="preserve">                type: string</w:t>
        </w:r>
      </w:ins>
    </w:p>
    <w:p w:rsidR="0097537D" w:rsidRPr="005401EC" w:rsidRDefault="0097537D" w:rsidP="0097537D">
      <w:pPr>
        <w:pStyle w:val="PL"/>
        <w:rPr>
          <w:ins w:id="97" w:author="Samsung" w:date="2020-02-12T21:37:00Z"/>
          <w:rFonts w:eastAsia="DengXian"/>
        </w:rPr>
      </w:pPr>
      <w:ins w:id="98" w:author="Samsung" w:date="2020-02-12T21:37:00Z">
        <w:r w:rsidRPr="005401EC">
          <w:rPr>
            <w:rFonts w:eastAsia="DengXian"/>
          </w:rPr>
          <w:t xml:space="preserve">        '400':</w:t>
        </w:r>
      </w:ins>
    </w:p>
    <w:p w:rsidR="0097537D" w:rsidRPr="005401EC" w:rsidRDefault="0097537D" w:rsidP="0097537D">
      <w:pPr>
        <w:pStyle w:val="PL"/>
        <w:rPr>
          <w:ins w:id="99" w:author="Samsung" w:date="2020-02-12T21:37:00Z"/>
          <w:rFonts w:eastAsia="DengXian"/>
        </w:rPr>
      </w:pPr>
      <w:ins w:id="100" w:author="Samsung" w:date="2020-02-12T21:37:00Z">
        <w:r w:rsidRPr="005401EC">
          <w:rPr>
            <w:rFonts w:eastAsia="DengXian"/>
          </w:rPr>
          <w:t xml:space="preserve">          $ref: 'TS29122_CommonData.yaml#/components/responses/400'</w:t>
        </w:r>
      </w:ins>
    </w:p>
    <w:p w:rsidR="0097537D" w:rsidRPr="005401EC" w:rsidRDefault="0097537D" w:rsidP="0097537D">
      <w:pPr>
        <w:pStyle w:val="PL"/>
        <w:rPr>
          <w:ins w:id="101" w:author="Samsung" w:date="2020-02-12T21:37:00Z"/>
          <w:rFonts w:eastAsia="DengXian"/>
        </w:rPr>
      </w:pPr>
      <w:ins w:id="102" w:author="Samsung" w:date="2020-02-12T21:37:00Z">
        <w:r w:rsidRPr="005401EC">
          <w:rPr>
            <w:rFonts w:eastAsia="DengXian"/>
          </w:rPr>
          <w:lastRenderedPageBreak/>
          <w:t xml:space="preserve">        '401':</w:t>
        </w:r>
      </w:ins>
    </w:p>
    <w:p w:rsidR="0097537D" w:rsidRPr="005401EC" w:rsidRDefault="0097537D" w:rsidP="0097537D">
      <w:pPr>
        <w:pStyle w:val="PL"/>
        <w:rPr>
          <w:ins w:id="103" w:author="Samsung" w:date="2020-02-12T21:37:00Z"/>
          <w:rFonts w:eastAsia="DengXian"/>
        </w:rPr>
      </w:pPr>
      <w:ins w:id="104" w:author="Samsung" w:date="2020-02-12T21:37:00Z">
        <w:r w:rsidRPr="005401EC">
          <w:rPr>
            <w:rFonts w:eastAsia="DengXian"/>
          </w:rPr>
          <w:t xml:space="preserve">          $ref: 'TS29122_CommonData.yaml#/components/responses/401'</w:t>
        </w:r>
      </w:ins>
    </w:p>
    <w:p w:rsidR="0097537D" w:rsidRPr="005401EC" w:rsidRDefault="0097537D" w:rsidP="0097537D">
      <w:pPr>
        <w:pStyle w:val="PL"/>
        <w:rPr>
          <w:ins w:id="105" w:author="Samsung" w:date="2020-02-12T21:37:00Z"/>
          <w:rFonts w:eastAsia="DengXian"/>
        </w:rPr>
      </w:pPr>
      <w:ins w:id="106" w:author="Samsung" w:date="2020-02-12T21:37:00Z">
        <w:r w:rsidRPr="005401EC">
          <w:rPr>
            <w:rFonts w:eastAsia="DengXian"/>
          </w:rPr>
          <w:t xml:space="preserve">        '403':</w:t>
        </w:r>
      </w:ins>
    </w:p>
    <w:p w:rsidR="0097537D" w:rsidRPr="005401EC" w:rsidRDefault="0097537D" w:rsidP="0097537D">
      <w:pPr>
        <w:pStyle w:val="PL"/>
        <w:rPr>
          <w:ins w:id="107" w:author="Samsung" w:date="2020-02-12T21:37:00Z"/>
          <w:rFonts w:eastAsia="DengXian"/>
        </w:rPr>
      </w:pPr>
      <w:ins w:id="108" w:author="Samsung" w:date="2020-02-12T21:37:00Z">
        <w:r w:rsidRPr="005401EC">
          <w:rPr>
            <w:rFonts w:eastAsia="DengXian"/>
          </w:rPr>
          <w:t xml:space="preserve">          $ref: 'TS29122_CommonData.yaml#/components/responses/403'</w:t>
        </w:r>
      </w:ins>
    </w:p>
    <w:p w:rsidR="0097537D" w:rsidRPr="005401EC" w:rsidRDefault="0097537D" w:rsidP="0097537D">
      <w:pPr>
        <w:pStyle w:val="PL"/>
        <w:rPr>
          <w:ins w:id="109" w:author="Samsung" w:date="2020-02-12T21:37:00Z"/>
          <w:rFonts w:eastAsia="DengXian"/>
        </w:rPr>
      </w:pPr>
      <w:ins w:id="110" w:author="Samsung" w:date="2020-02-12T21:37:00Z">
        <w:r w:rsidRPr="005401EC">
          <w:rPr>
            <w:rFonts w:eastAsia="DengXian"/>
          </w:rPr>
          <w:t xml:space="preserve">        '404':</w:t>
        </w:r>
      </w:ins>
    </w:p>
    <w:p w:rsidR="0097537D" w:rsidRPr="005401EC" w:rsidRDefault="0097537D" w:rsidP="0097537D">
      <w:pPr>
        <w:pStyle w:val="PL"/>
        <w:rPr>
          <w:ins w:id="111" w:author="Samsung" w:date="2020-02-12T21:37:00Z"/>
          <w:rFonts w:eastAsia="DengXian"/>
        </w:rPr>
      </w:pPr>
      <w:ins w:id="112" w:author="Samsung" w:date="2020-02-12T21:37:00Z">
        <w:r w:rsidRPr="005401EC">
          <w:rPr>
            <w:rFonts w:eastAsia="DengXian"/>
          </w:rPr>
          <w:t xml:space="preserve">          $ref: 'TS29122_CommonData.yaml#/components/responses/404'</w:t>
        </w:r>
      </w:ins>
    </w:p>
    <w:p w:rsidR="0097537D" w:rsidRPr="005401EC" w:rsidRDefault="0097537D" w:rsidP="0097537D">
      <w:pPr>
        <w:pStyle w:val="PL"/>
        <w:rPr>
          <w:ins w:id="113" w:author="Samsung" w:date="2020-02-12T21:37:00Z"/>
          <w:rFonts w:eastAsia="DengXian"/>
        </w:rPr>
      </w:pPr>
      <w:ins w:id="114" w:author="Samsung" w:date="2020-02-12T21:37:00Z">
        <w:r w:rsidRPr="005401EC">
          <w:rPr>
            <w:rFonts w:eastAsia="DengXian"/>
          </w:rPr>
          <w:t xml:space="preserve">        '411':</w:t>
        </w:r>
      </w:ins>
    </w:p>
    <w:p w:rsidR="0097537D" w:rsidRPr="005401EC" w:rsidRDefault="0097537D" w:rsidP="0097537D">
      <w:pPr>
        <w:pStyle w:val="PL"/>
        <w:rPr>
          <w:ins w:id="115" w:author="Samsung" w:date="2020-02-12T21:37:00Z"/>
          <w:rFonts w:eastAsia="DengXian"/>
        </w:rPr>
      </w:pPr>
      <w:ins w:id="116" w:author="Samsung" w:date="2020-02-12T21:37:00Z">
        <w:r w:rsidRPr="005401EC">
          <w:rPr>
            <w:rFonts w:eastAsia="DengXian"/>
          </w:rPr>
          <w:t xml:space="preserve">          $ref: 'TS29122_CommonData.yaml#/components/responses/411'</w:t>
        </w:r>
      </w:ins>
    </w:p>
    <w:p w:rsidR="0097537D" w:rsidRPr="005401EC" w:rsidRDefault="0097537D" w:rsidP="0097537D">
      <w:pPr>
        <w:pStyle w:val="PL"/>
        <w:rPr>
          <w:ins w:id="117" w:author="Samsung" w:date="2020-02-12T21:37:00Z"/>
          <w:rFonts w:eastAsia="DengXian"/>
        </w:rPr>
      </w:pPr>
      <w:ins w:id="118" w:author="Samsung" w:date="2020-02-12T21:37:00Z">
        <w:r w:rsidRPr="005401EC">
          <w:rPr>
            <w:rFonts w:eastAsia="DengXian"/>
          </w:rPr>
          <w:t xml:space="preserve">        '413':</w:t>
        </w:r>
      </w:ins>
    </w:p>
    <w:p w:rsidR="0097537D" w:rsidRPr="005401EC" w:rsidRDefault="0097537D" w:rsidP="0097537D">
      <w:pPr>
        <w:pStyle w:val="PL"/>
        <w:rPr>
          <w:ins w:id="119" w:author="Samsung" w:date="2020-02-12T21:37:00Z"/>
          <w:rFonts w:eastAsia="DengXian"/>
        </w:rPr>
      </w:pPr>
      <w:ins w:id="120" w:author="Samsung" w:date="2020-02-12T21:37:00Z">
        <w:r w:rsidRPr="005401EC">
          <w:rPr>
            <w:rFonts w:eastAsia="DengXian"/>
          </w:rPr>
          <w:t xml:space="preserve">          $ref: 'TS29122_CommonData.yaml#/components/responses/413'</w:t>
        </w:r>
      </w:ins>
    </w:p>
    <w:p w:rsidR="0097537D" w:rsidRPr="005401EC" w:rsidRDefault="0097537D" w:rsidP="0097537D">
      <w:pPr>
        <w:pStyle w:val="PL"/>
        <w:rPr>
          <w:ins w:id="121" w:author="Samsung" w:date="2020-02-12T21:37:00Z"/>
          <w:rFonts w:eastAsia="DengXian"/>
        </w:rPr>
      </w:pPr>
      <w:ins w:id="122" w:author="Samsung" w:date="2020-02-12T21:37:00Z">
        <w:r w:rsidRPr="005401EC">
          <w:rPr>
            <w:rFonts w:eastAsia="DengXian"/>
          </w:rPr>
          <w:t xml:space="preserve">        '415':</w:t>
        </w:r>
      </w:ins>
    </w:p>
    <w:p w:rsidR="0097537D" w:rsidRPr="005401EC" w:rsidRDefault="0097537D" w:rsidP="0097537D">
      <w:pPr>
        <w:pStyle w:val="PL"/>
        <w:rPr>
          <w:ins w:id="123" w:author="Samsung" w:date="2020-02-12T21:37:00Z"/>
          <w:rFonts w:eastAsia="DengXian"/>
        </w:rPr>
      </w:pPr>
      <w:ins w:id="124" w:author="Samsung" w:date="2020-02-12T21:37:00Z">
        <w:r w:rsidRPr="005401EC">
          <w:rPr>
            <w:rFonts w:eastAsia="DengXian"/>
          </w:rPr>
          <w:t xml:space="preserve">          $ref: 'TS29122_CommonData.yaml#/components/responses/415'</w:t>
        </w:r>
      </w:ins>
    </w:p>
    <w:p w:rsidR="0097537D" w:rsidRPr="005401EC" w:rsidRDefault="0097537D" w:rsidP="0097537D">
      <w:pPr>
        <w:pStyle w:val="PL"/>
        <w:rPr>
          <w:ins w:id="125" w:author="Samsung" w:date="2020-02-12T21:37:00Z"/>
          <w:rFonts w:eastAsia="DengXian"/>
        </w:rPr>
      </w:pPr>
      <w:ins w:id="126" w:author="Samsung" w:date="2020-02-12T21:37:00Z">
        <w:r w:rsidRPr="005401EC">
          <w:rPr>
            <w:rFonts w:eastAsia="DengXian"/>
          </w:rPr>
          <w:t xml:space="preserve">        '429':</w:t>
        </w:r>
      </w:ins>
    </w:p>
    <w:p w:rsidR="0097537D" w:rsidRPr="005401EC" w:rsidRDefault="0097537D" w:rsidP="0097537D">
      <w:pPr>
        <w:pStyle w:val="PL"/>
        <w:rPr>
          <w:ins w:id="127" w:author="Samsung" w:date="2020-02-12T21:37:00Z"/>
          <w:rFonts w:eastAsia="DengXian"/>
        </w:rPr>
      </w:pPr>
      <w:ins w:id="128" w:author="Samsung" w:date="2020-02-12T21:37:00Z">
        <w:r w:rsidRPr="005401EC">
          <w:rPr>
            <w:rFonts w:eastAsia="DengXian"/>
          </w:rPr>
          <w:t xml:space="preserve">          $ref: 'TS29122_CommonData.yaml#/components/responses/429'</w:t>
        </w:r>
      </w:ins>
    </w:p>
    <w:p w:rsidR="0097537D" w:rsidRPr="005401EC" w:rsidRDefault="0097537D" w:rsidP="0097537D">
      <w:pPr>
        <w:pStyle w:val="PL"/>
        <w:rPr>
          <w:ins w:id="129" w:author="Samsung" w:date="2020-02-12T21:37:00Z"/>
          <w:rFonts w:eastAsia="DengXian"/>
        </w:rPr>
      </w:pPr>
      <w:ins w:id="130" w:author="Samsung" w:date="2020-02-12T21:37:00Z">
        <w:r w:rsidRPr="005401EC">
          <w:rPr>
            <w:rFonts w:eastAsia="DengXian"/>
          </w:rPr>
          <w:t xml:space="preserve">        '500':</w:t>
        </w:r>
      </w:ins>
    </w:p>
    <w:p w:rsidR="0097537D" w:rsidRPr="005401EC" w:rsidRDefault="0097537D" w:rsidP="0097537D">
      <w:pPr>
        <w:pStyle w:val="PL"/>
        <w:rPr>
          <w:ins w:id="131" w:author="Samsung" w:date="2020-02-12T21:37:00Z"/>
          <w:rFonts w:eastAsia="DengXian"/>
        </w:rPr>
      </w:pPr>
      <w:ins w:id="132" w:author="Samsung" w:date="2020-02-12T21:37:00Z">
        <w:r w:rsidRPr="005401EC">
          <w:rPr>
            <w:rFonts w:eastAsia="DengXian"/>
          </w:rPr>
          <w:t xml:space="preserve">          $ref: 'TS29122_CommonData.yaml#/components/responses/500'</w:t>
        </w:r>
      </w:ins>
    </w:p>
    <w:p w:rsidR="0097537D" w:rsidRPr="005401EC" w:rsidRDefault="0097537D" w:rsidP="0097537D">
      <w:pPr>
        <w:pStyle w:val="PL"/>
        <w:rPr>
          <w:ins w:id="133" w:author="Samsung" w:date="2020-02-12T21:37:00Z"/>
          <w:rFonts w:eastAsia="DengXian"/>
        </w:rPr>
      </w:pPr>
      <w:ins w:id="134" w:author="Samsung" w:date="2020-02-12T21:37:00Z">
        <w:r w:rsidRPr="005401EC">
          <w:rPr>
            <w:rFonts w:eastAsia="DengXian"/>
          </w:rPr>
          <w:t xml:space="preserve">        '503':</w:t>
        </w:r>
      </w:ins>
    </w:p>
    <w:p w:rsidR="0097537D" w:rsidRPr="005401EC" w:rsidRDefault="0097537D" w:rsidP="0097537D">
      <w:pPr>
        <w:pStyle w:val="PL"/>
        <w:rPr>
          <w:ins w:id="135" w:author="Samsung" w:date="2020-02-12T21:37:00Z"/>
          <w:rFonts w:eastAsia="DengXian"/>
        </w:rPr>
      </w:pPr>
      <w:ins w:id="136" w:author="Samsung" w:date="2020-02-12T21:37:00Z">
        <w:r w:rsidRPr="005401EC">
          <w:rPr>
            <w:rFonts w:eastAsia="DengXian"/>
          </w:rPr>
          <w:t xml:space="preserve">          $ref: 'TS29122_CommonData.yaml#/components/responses/503'</w:t>
        </w:r>
      </w:ins>
    </w:p>
    <w:p w:rsidR="0097537D" w:rsidRPr="005401EC" w:rsidRDefault="0097537D" w:rsidP="0097537D">
      <w:pPr>
        <w:pStyle w:val="PL"/>
        <w:rPr>
          <w:ins w:id="137" w:author="Samsung" w:date="2020-02-12T21:37:00Z"/>
          <w:rFonts w:eastAsia="DengXian"/>
        </w:rPr>
      </w:pPr>
      <w:ins w:id="138" w:author="Samsung" w:date="2020-02-12T21:37:00Z">
        <w:r w:rsidRPr="005401EC">
          <w:rPr>
            <w:rFonts w:eastAsia="DengXian"/>
          </w:rPr>
          <w:t xml:space="preserve">        default:</w:t>
        </w:r>
      </w:ins>
    </w:p>
    <w:p w:rsidR="0097537D" w:rsidRPr="005401EC" w:rsidRDefault="0097537D" w:rsidP="0097537D">
      <w:pPr>
        <w:pStyle w:val="PL"/>
        <w:rPr>
          <w:ins w:id="139" w:author="Samsung" w:date="2020-02-12T21:37:00Z"/>
          <w:rFonts w:eastAsia="DengXian"/>
        </w:rPr>
      </w:pPr>
      <w:ins w:id="140" w:author="Samsung" w:date="2020-02-12T21:37:00Z">
        <w:r w:rsidRPr="005401EC">
          <w:rPr>
            <w:rFonts w:eastAsia="DengXian"/>
          </w:rPr>
          <w:t xml:space="preserve">          $ref: 'TS29122_CommonData.yaml#/components/responses/default'</w:t>
        </w:r>
      </w:ins>
    </w:p>
    <w:p w:rsidR="0097537D" w:rsidRPr="005401EC" w:rsidRDefault="0097537D" w:rsidP="0097537D">
      <w:pPr>
        <w:pStyle w:val="PL"/>
        <w:rPr>
          <w:ins w:id="141" w:author="Samsung" w:date="2020-02-12T21:37:00Z"/>
          <w:rFonts w:eastAsia="DengXian"/>
        </w:rPr>
      </w:pPr>
      <w:ins w:id="142" w:author="Samsung" w:date="2020-02-12T21:37:00Z">
        <w:r w:rsidRPr="005401EC">
          <w:rPr>
            <w:rFonts w:eastAsia="DengXian"/>
          </w:rPr>
          <w:t xml:space="preserve">          </w:t>
        </w:r>
      </w:ins>
    </w:p>
    <w:p w:rsidR="0097537D" w:rsidRPr="005401EC" w:rsidRDefault="0097537D" w:rsidP="0097537D">
      <w:pPr>
        <w:pStyle w:val="PL"/>
        <w:rPr>
          <w:ins w:id="143" w:author="Samsung" w:date="2020-02-12T21:37:00Z"/>
          <w:rFonts w:eastAsia="DengXian"/>
        </w:rPr>
      </w:pPr>
      <w:ins w:id="144" w:author="Samsung" w:date="2020-02-12T21:37:00Z">
        <w:r w:rsidRPr="005401EC">
          <w:rPr>
            <w:rFonts w:eastAsia="DengXian"/>
          </w:rPr>
          <w:t xml:space="preserve">  /registrations/{registrationId}:</w:t>
        </w:r>
      </w:ins>
    </w:p>
    <w:p w:rsidR="0097537D" w:rsidRPr="005401EC" w:rsidRDefault="0097537D" w:rsidP="0097537D">
      <w:pPr>
        <w:pStyle w:val="PL"/>
        <w:rPr>
          <w:ins w:id="145" w:author="Samsung" w:date="2020-02-12T21:37:00Z"/>
          <w:rFonts w:eastAsia="DengXian"/>
        </w:rPr>
      </w:pPr>
      <w:ins w:id="146" w:author="Samsung" w:date="2020-02-12T21:37:00Z">
        <w:r w:rsidRPr="005401EC">
          <w:rPr>
            <w:rFonts w:eastAsia="DengXian"/>
          </w:rPr>
          <w:t xml:space="preserve">    delete:</w:t>
        </w:r>
      </w:ins>
    </w:p>
    <w:p w:rsidR="0097537D" w:rsidRPr="005401EC" w:rsidRDefault="0097537D" w:rsidP="0097537D">
      <w:pPr>
        <w:pStyle w:val="PL"/>
        <w:rPr>
          <w:ins w:id="147" w:author="Samsung" w:date="2020-02-12T21:37:00Z"/>
          <w:rFonts w:eastAsia="DengXian"/>
        </w:rPr>
      </w:pPr>
      <w:ins w:id="148" w:author="Samsung" w:date="2020-02-12T21:37:00Z">
        <w:r w:rsidRPr="005401EC">
          <w:rPr>
            <w:rFonts w:eastAsia="DengXian"/>
          </w:rPr>
          <w:t xml:space="preserve">      description: Deregisters API provider domain by deleting API provider domain and functions.</w:t>
        </w:r>
      </w:ins>
    </w:p>
    <w:p w:rsidR="0097537D" w:rsidRPr="005401EC" w:rsidRDefault="0097537D" w:rsidP="0097537D">
      <w:pPr>
        <w:pStyle w:val="PL"/>
        <w:rPr>
          <w:ins w:id="149" w:author="Samsung" w:date="2020-02-12T21:37:00Z"/>
          <w:rFonts w:eastAsia="DengXian"/>
        </w:rPr>
      </w:pPr>
      <w:ins w:id="150" w:author="Samsung" w:date="2020-02-12T21:37:00Z">
        <w:r w:rsidRPr="005401EC">
          <w:rPr>
            <w:rFonts w:eastAsia="DengXian"/>
          </w:rPr>
          <w:t xml:space="preserve">      parameters:</w:t>
        </w:r>
      </w:ins>
    </w:p>
    <w:p w:rsidR="0097537D" w:rsidRPr="005401EC" w:rsidRDefault="0097537D" w:rsidP="0097537D">
      <w:pPr>
        <w:pStyle w:val="PL"/>
        <w:rPr>
          <w:ins w:id="151" w:author="Samsung" w:date="2020-02-12T21:37:00Z"/>
          <w:rFonts w:eastAsia="DengXian"/>
        </w:rPr>
      </w:pPr>
      <w:ins w:id="152" w:author="Samsung" w:date="2020-02-12T21:37:00Z">
        <w:r w:rsidRPr="005401EC">
          <w:rPr>
            <w:rFonts w:eastAsia="DengXian"/>
          </w:rPr>
          <w:t xml:space="preserve">        - name: registrationId</w:t>
        </w:r>
      </w:ins>
    </w:p>
    <w:p w:rsidR="0097537D" w:rsidRPr="005401EC" w:rsidRDefault="0097537D" w:rsidP="0097537D">
      <w:pPr>
        <w:pStyle w:val="PL"/>
        <w:rPr>
          <w:ins w:id="153" w:author="Samsung" w:date="2020-02-12T21:37:00Z"/>
          <w:rFonts w:eastAsia="DengXian"/>
        </w:rPr>
      </w:pPr>
      <w:ins w:id="154" w:author="Samsung" w:date="2020-02-12T21:37:00Z">
        <w:r w:rsidRPr="005401EC">
          <w:rPr>
            <w:rFonts w:eastAsia="DengXian"/>
          </w:rPr>
          <w:t xml:space="preserve">          in: path</w:t>
        </w:r>
      </w:ins>
    </w:p>
    <w:p w:rsidR="0097537D" w:rsidRPr="005401EC" w:rsidRDefault="0097537D" w:rsidP="0097537D">
      <w:pPr>
        <w:pStyle w:val="PL"/>
        <w:rPr>
          <w:ins w:id="155" w:author="Samsung" w:date="2020-02-12T21:37:00Z"/>
          <w:rFonts w:eastAsia="DengXian"/>
        </w:rPr>
      </w:pPr>
      <w:ins w:id="156" w:author="Samsung" w:date="2020-02-12T21:37:00Z">
        <w:r w:rsidRPr="005401EC">
          <w:rPr>
            <w:rFonts w:eastAsia="DengXian"/>
          </w:rPr>
          <w:t xml:space="preserve">          description: String identifying an registered API provider domain resource</w:t>
        </w:r>
      </w:ins>
    </w:p>
    <w:p w:rsidR="0097537D" w:rsidRPr="005401EC" w:rsidRDefault="0097537D" w:rsidP="0097537D">
      <w:pPr>
        <w:pStyle w:val="PL"/>
        <w:rPr>
          <w:ins w:id="157" w:author="Samsung" w:date="2020-02-12T21:37:00Z"/>
          <w:rFonts w:eastAsia="DengXian"/>
        </w:rPr>
      </w:pPr>
      <w:ins w:id="158" w:author="Samsung" w:date="2020-02-12T21:37:00Z">
        <w:r w:rsidRPr="005401EC">
          <w:rPr>
            <w:rFonts w:eastAsia="DengXian"/>
          </w:rPr>
          <w:t xml:space="preserve">          required: true</w:t>
        </w:r>
      </w:ins>
    </w:p>
    <w:p w:rsidR="0097537D" w:rsidRPr="005401EC" w:rsidRDefault="0097537D" w:rsidP="0097537D">
      <w:pPr>
        <w:pStyle w:val="PL"/>
        <w:rPr>
          <w:ins w:id="159" w:author="Samsung" w:date="2020-02-12T21:37:00Z"/>
          <w:rFonts w:eastAsia="DengXian"/>
        </w:rPr>
      </w:pPr>
      <w:ins w:id="160" w:author="Samsung" w:date="2020-02-12T21:37:00Z">
        <w:r w:rsidRPr="005401EC">
          <w:rPr>
            <w:rFonts w:eastAsia="DengXian"/>
          </w:rPr>
          <w:t xml:space="preserve">          schema:</w:t>
        </w:r>
      </w:ins>
    </w:p>
    <w:p w:rsidR="0097537D" w:rsidRPr="005401EC" w:rsidRDefault="0097537D" w:rsidP="0097537D">
      <w:pPr>
        <w:pStyle w:val="PL"/>
        <w:rPr>
          <w:ins w:id="161" w:author="Samsung" w:date="2020-02-12T21:37:00Z"/>
          <w:rFonts w:eastAsia="DengXian"/>
        </w:rPr>
      </w:pPr>
      <w:ins w:id="162" w:author="Samsung" w:date="2020-02-12T21:37:00Z">
        <w:r w:rsidRPr="005401EC">
          <w:rPr>
            <w:rFonts w:eastAsia="DengXian"/>
          </w:rPr>
          <w:t xml:space="preserve">            type: string</w:t>
        </w:r>
      </w:ins>
    </w:p>
    <w:p w:rsidR="0097537D" w:rsidRPr="005401EC" w:rsidRDefault="0097537D" w:rsidP="0097537D">
      <w:pPr>
        <w:pStyle w:val="PL"/>
        <w:rPr>
          <w:ins w:id="163" w:author="Samsung" w:date="2020-02-12T21:37:00Z"/>
          <w:rFonts w:eastAsia="DengXian"/>
        </w:rPr>
      </w:pPr>
      <w:ins w:id="164" w:author="Samsung" w:date="2020-02-12T21:37:00Z">
        <w:r w:rsidRPr="005401EC">
          <w:rPr>
            <w:rFonts w:eastAsia="DengXian"/>
          </w:rPr>
          <w:t xml:space="preserve">      responses:</w:t>
        </w:r>
      </w:ins>
    </w:p>
    <w:p w:rsidR="0097537D" w:rsidRPr="005401EC" w:rsidRDefault="0097537D" w:rsidP="0097537D">
      <w:pPr>
        <w:pStyle w:val="PL"/>
        <w:rPr>
          <w:ins w:id="165" w:author="Samsung" w:date="2020-02-12T21:37:00Z"/>
          <w:rFonts w:eastAsia="DengXian"/>
        </w:rPr>
      </w:pPr>
      <w:ins w:id="166" w:author="Samsung" w:date="2020-02-12T21:37:00Z">
        <w:r w:rsidRPr="005401EC">
          <w:rPr>
            <w:rFonts w:eastAsia="DengXian"/>
          </w:rPr>
          <w:t xml:space="preserve">        '204':</w:t>
        </w:r>
      </w:ins>
    </w:p>
    <w:p w:rsidR="0097537D" w:rsidRPr="005401EC" w:rsidRDefault="0097537D" w:rsidP="0097537D">
      <w:pPr>
        <w:pStyle w:val="PL"/>
        <w:rPr>
          <w:ins w:id="167" w:author="Samsung" w:date="2020-02-12T21:37:00Z"/>
          <w:rFonts w:eastAsia="DengXian"/>
        </w:rPr>
      </w:pPr>
      <w:ins w:id="168" w:author="Samsung" w:date="2020-02-12T21:37:00Z">
        <w:r w:rsidRPr="005401EC">
          <w:rPr>
            <w:rFonts w:eastAsia="DengXian"/>
          </w:rPr>
          <w:t xml:space="preserve">          description: The API provider domain matching registrationId is deleted.</w:t>
        </w:r>
      </w:ins>
    </w:p>
    <w:p w:rsidR="0097537D" w:rsidRPr="005401EC" w:rsidRDefault="0097537D" w:rsidP="0097537D">
      <w:pPr>
        <w:pStyle w:val="PL"/>
        <w:rPr>
          <w:ins w:id="169" w:author="Samsung" w:date="2020-02-12T21:37:00Z"/>
          <w:rFonts w:eastAsia="DengXian"/>
        </w:rPr>
      </w:pPr>
      <w:ins w:id="170" w:author="Samsung" w:date="2020-02-12T21:37:00Z">
        <w:r w:rsidRPr="005401EC">
          <w:rPr>
            <w:rFonts w:eastAsia="DengXian"/>
          </w:rPr>
          <w:t xml:space="preserve">        '400':</w:t>
        </w:r>
      </w:ins>
    </w:p>
    <w:p w:rsidR="0097537D" w:rsidRPr="005401EC" w:rsidRDefault="0097537D" w:rsidP="0097537D">
      <w:pPr>
        <w:pStyle w:val="PL"/>
        <w:rPr>
          <w:ins w:id="171" w:author="Samsung" w:date="2020-02-12T21:37:00Z"/>
          <w:rFonts w:eastAsia="DengXian"/>
        </w:rPr>
      </w:pPr>
      <w:ins w:id="172" w:author="Samsung" w:date="2020-02-12T21:37:00Z">
        <w:r w:rsidRPr="005401EC">
          <w:rPr>
            <w:rFonts w:eastAsia="DengXian"/>
          </w:rPr>
          <w:t xml:space="preserve">          $ref: 'TS29122_CommonData.yaml#/components/responses/400'</w:t>
        </w:r>
      </w:ins>
    </w:p>
    <w:p w:rsidR="0097537D" w:rsidRPr="005401EC" w:rsidRDefault="0097537D" w:rsidP="0097537D">
      <w:pPr>
        <w:pStyle w:val="PL"/>
        <w:rPr>
          <w:ins w:id="173" w:author="Samsung" w:date="2020-02-12T21:37:00Z"/>
          <w:rFonts w:eastAsia="DengXian"/>
        </w:rPr>
      </w:pPr>
      <w:ins w:id="174" w:author="Samsung" w:date="2020-02-12T21:37:00Z">
        <w:r w:rsidRPr="005401EC">
          <w:rPr>
            <w:rFonts w:eastAsia="DengXian"/>
          </w:rPr>
          <w:t xml:space="preserve">        '401':</w:t>
        </w:r>
      </w:ins>
    </w:p>
    <w:p w:rsidR="0097537D" w:rsidRPr="005401EC" w:rsidRDefault="0097537D" w:rsidP="0097537D">
      <w:pPr>
        <w:pStyle w:val="PL"/>
        <w:rPr>
          <w:ins w:id="175" w:author="Samsung" w:date="2020-02-12T21:37:00Z"/>
          <w:rFonts w:eastAsia="DengXian"/>
        </w:rPr>
      </w:pPr>
      <w:ins w:id="176" w:author="Samsung" w:date="2020-02-12T21:37:00Z">
        <w:r w:rsidRPr="005401EC">
          <w:rPr>
            <w:rFonts w:eastAsia="DengXian"/>
          </w:rPr>
          <w:t xml:space="preserve">          $ref: 'TS29122_CommonData.yaml#/components/responses/401'</w:t>
        </w:r>
      </w:ins>
    </w:p>
    <w:p w:rsidR="0097537D" w:rsidRPr="005401EC" w:rsidRDefault="0097537D" w:rsidP="0097537D">
      <w:pPr>
        <w:pStyle w:val="PL"/>
        <w:rPr>
          <w:ins w:id="177" w:author="Samsung" w:date="2020-02-12T21:37:00Z"/>
          <w:rFonts w:eastAsia="DengXian"/>
        </w:rPr>
      </w:pPr>
      <w:ins w:id="178" w:author="Samsung" w:date="2020-02-12T21:37:00Z">
        <w:r w:rsidRPr="005401EC">
          <w:rPr>
            <w:rFonts w:eastAsia="DengXian"/>
          </w:rPr>
          <w:t xml:space="preserve">        '403':</w:t>
        </w:r>
      </w:ins>
    </w:p>
    <w:p w:rsidR="0097537D" w:rsidRPr="005401EC" w:rsidRDefault="0097537D" w:rsidP="0097537D">
      <w:pPr>
        <w:pStyle w:val="PL"/>
        <w:rPr>
          <w:ins w:id="179" w:author="Samsung" w:date="2020-02-12T21:37:00Z"/>
          <w:rFonts w:eastAsia="DengXian"/>
        </w:rPr>
      </w:pPr>
      <w:ins w:id="180" w:author="Samsung" w:date="2020-02-12T21:37:00Z">
        <w:r w:rsidRPr="005401EC">
          <w:rPr>
            <w:rFonts w:eastAsia="DengXian"/>
          </w:rPr>
          <w:t xml:space="preserve">          $ref: 'TS29122_CommonData.yaml#/components/responses/403'</w:t>
        </w:r>
      </w:ins>
    </w:p>
    <w:p w:rsidR="0097537D" w:rsidRPr="005401EC" w:rsidRDefault="0097537D" w:rsidP="0097537D">
      <w:pPr>
        <w:pStyle w:val="PL"/>
        <w:rPr>
          <w:ins w:id="181" w:author="Samsung" w:date="2020-02-12T21:37:00Z"/>
          <w:rFonts w:eastAsia="DengXian"/>
        </w:rPr>
      </w:pPr>
      <w:ins w:id="182" w:author="Samsung" w:date="2020-02-12T21:37:00Z">
        <w:r w:rsidRPr="005401EC">
          <w:rPr>
            <w:rFonts w:eastAsia="DengXian"/>
          </w:rPr>
          <w:t xml:space="preserve">        '404':</w:t>
        </w:r>
      </w:ins>
    </w:p>
    <w:p w:rsidR="0097537D" w:rsidRPr="005401EC" w:rsidRDefault="0097537D" w:rsidP="0097537D">
      <w:pPr>
        <w:pStyle w:val="PL"/>
        <w:rPr>
          <w:ins w:id="183" w:author="Samsung" w:date="2020-02-12T21:37:00Z"/>
          <w:rFonts w:eastAsia="DengXian"/>
        </w:rPr>
      </w:pPr>
      <w:ins w:id="184" w:author="Samsung" w:date="2020-02-12T21:37:00Z">
        <w:r w:rsidRPr="005401EC">
          <w:rPr>
            <w:rFonts w:eastAsia="DengXian"/>
          </w:rPr>
          <w:t xml:space="preserve">          $ref: 'TS29122_CommonData.yaml#/components/responses/404'</w:t>
        </w:r>
      </w:ins>
    </w:p>
    <w:p w:rsidR="0097537D" w:rsidRPr="005401EC" w:rsidRDefault="0097537D" w:rsidP="0097537D">
      <w:pPr>
        <w:pStyle w:val="PL"/>
        <w:rPr>
          <w:ins w:id="185" w:author="Samsung" w:date="2020-02-12T21:37:00Z"/>
          <w:rFonts w:eastAsia="DengXian"/>
        </w:rPr>
      </w:pPr>
      <w:ins w:id="186" w:author="Samsung" w:date="2020-02-12T21:37:00Z">
        <w:r w:rsidRPr="005401EC">
          <w:rPr>
            <w:rFonts w:eastAsia="DengXian"/>
          </w:rPr>
          <w:t xml:space="preserve">        '429':</w:t>
        </w:r>
      </w:ins>
    </w:p>
    <w:p w:rsidR="0097537D" w:rsidRPr="005401EC" w:rsidRDefault="0097537D" w:rsidP="0097537D">
      <w:pPr>
        <w:pStyle w:val="PL"/>
        <w:rPr>
          <w:ins w:id="187" w:author="Samsung" w:date="2020-02-12T21:37:00Z"/>
          <w:rFonts w:eastAsia="DengXian"/>
        </w:rPr>
      </w:pPr>
      <w:ins w:id="188" w:author="Samsung" w:date="2020-02-12T21:37:00Z">
        <w:r w:rsidRPr="005401EC">
          <w:rPr>
            <w:rFonts w:eastAsia="DengXian"/>
          </w:rPr>
          <w:t xml:space="preserve">          $ref: 'TS29122_CommonData.yaml#/components/responses/429'</w:t>
        </w:r>
      </w:ins>
    </w:p>
    <w:p w:rsidR="0097537D" w:rsidRPr="005401EC" w:rsidRDefault="0097537D" w:rsidP="0097537D">
      <w:pPr>
        <w:pStyle w:val="PL"/>
        <w:rPr>
          <w:ins w:id="189" w:author="Samsung" w:date="2020-02-12T21:37:00Z"/>
          <w:rFonts w:eastAsia="DengXian"/>
        </w:rPr>
      </w:pPr>
      <w:ins w:id="190" w:author="Samsung" w:date="2020-02-12T21:37:00Z">
        <w:r w:rsidRPr="005401EC">
          <w:rPr>
            <w:rFonts w:eastAsia="DengXian"/>
          </w:rPr>
          <w:t xml:space="preserve">        '500':</w:t>
        </w:r>
      </w:ins>
    </w:p>
    <w:p w:rsidR="0097537D" w:rsidRPr="005401EC" w:rsidRDefault="0097537D" w:rsidP="0097537D">
      <w:pPr>
        <w:pStyle w:val="PL"/>
        <w:rPr>
          <w:ins w:id="191" w:author="Samsung" w:date="2020-02-12T21:37:00Z"/>
          <w:rFonts w:eastAsia="DengXian"/>
        </w:rPr>
      </w:pPr>
      <w:ins w:id="192" w:author="Samsung" w:date="2020-02-12T21:37:00Z">
        <w:r w:rsidRPr="005401EC">
          <w:rPr>
            <w:rFonts w:eastAsia="DengXian"/>
          </w:rPr>
          <w:t xml:space="preserve">          $ref: 'TS29122_CommonData.yaml#/components/responses/500'</w:t>
        </w:r>
      </w:ins>
    </w:p>
    <w:p w:rsidR="0097537D" w:rsidRPr="005401EC" w:rsidRDefault="0097537D" w:rsidP="0097537D">
      <w:pPr>
        <w:pStyle w:val="PL"/>
        <w:rPr>
          <w:ins w:id="193" w:author="Samsung" w:date="2020-02-12T21:37:00Z"/>
          <w:rFonts w:eastAsia="DengXian"/>
        </w:rPr>
      </w:pPr>
      <w:ins w:id="194" w:author="Samsung" w:date="2020-02-12T21:37:00Z">
        <w:r w:rsidRPr="005401EC">
          <w:rPr>
            <w:rFonts w:eastAsia="DengXian"/>
          </w:rPr>
          <w:t xml:space="preserve">        '503':</w:t>
        </w:r>
      </w:ins>
    </w:p>
    <w:p w:rsidR="0097537D" w:rsidRPr="005401EC" w:rsidRDefault="0097537D" w:rsidP="0097537D">
      <w:pPr>
        <w:pStyle w:val="PL"/>
        <w:rPr>
          <w:ins w:id="195" w:author="Samsung" w:date="2020-02-12T21:37:00Z"/>
          <w:rFonts w:eastAsia="DengXian"/>
        </w:rPr>
      </w:pPr>
      <w:ins w:id="196" w:author="Samsung" w:date="2020-02-12T21:37:00Z">
        <w:r w:rsidRPr="005401EC">
          <w:rPr>
            <w:rFonts w:eastAsia="DengXian"/>
          </w:rPr>
          <w:t xml:space="preserve">          $ref: 'TS29122_CommonData.yaml#/components/responses/503'</w:t>
        </w:r>
      </w:ins>
    </w:p>
    <w:p w:rsidR="0097537D" w:rsidRPr="005401EC" w:rsidRDefault="0097537D" w:rsidP="0097537D">
      <w:pPr>
        <w:pStyle w:val="PL"/>
        <w:rPr>
          <w:ins w:id="197" w:author="Samsung" w:date="2020-02-12T21:37:00Z"/>
          <w:rFonts w:eastAsia="DengXian"/>
        </w:rPr>
      </w:pPr>
      <w:ins w:id="198" w:author="Samsung" w:date="2020-02-12T21:37:00Z">
        <w:r w:rsidRPr="005401EC">
          <w:rPr>
            <w:rFonts w:eastAsia="DengXian"/>
          </w:rPr>
          <w:t xml:space="preserve">        default:</w:t>
        </w:r>
      </w:ins>
    </w:p>
    <w:p w:rsidR="0097537D" w:rsidRPr="005401EC" w:rsidRDefault="0097537D" w:rsidP="0097537D">
      <w:pPr>
        <w:pStyle w:val="PL"/>
        <w:rPr>
          <w:ins w:id="199" w:author="Samsung" w:date="2020-02-12T21:37:00Z"/>
          <w:rFonts w:eastAsia="DengXian"/>
        </w:rPr>
      </w:pPr>
      <w:ins w:id="200" w:author="Samsung" w:date="2020-02-12T21:37:00Z">
        <w:r w:rsidRPr="005401EC">
          <w:rPr>
            <w:rFonts w:eastAsia="DengXian"/>
          </w:rPr>
          <w:t xml:space="preserve">          $ref: 'TS29122_CommonData.yaml#/components/responses/default'</w:t>
        </w:r>
      </w:ins>
    </w:p>
    <w:p w:rsidR="0097537D" w:rsidRPr="005401EC" w:rsidRDefault="0097537D" w:rsidP="0097537D">
      <w:pPr>
        <w:pStyle w:val="PL"/>
        <w:rPr>
          <w:ins w:id="201" w:author="Samsung" w:date="2020-02-12T21:37:00Z"/>
          <w:rFonts w:eastAsia="DengXian"/>
        </w:rPr>
      </w:pPr>
      <w:ins w:id="202" w:author="Samsung" w:date="2020-02-12T21:37:00Z">
        <w:r w:rsidRPr="005401EC">
          <w:rPr>
            <w:rFonts w:eastAsia="DengXian"/>
          </w:rPr>
          <w:t xml:space="preserve">    put:</w:t>
        </w:r>
      </w:ins>
    </w:p>
    <w:p w:rsidR="0097537D" w:rsidRPr="005401EC" w:rsidRDefault="0097537D" w:rsidP="0097537D">
      <w:pPr>
        <w:pStyle w:val="PL"/>
        <w:rPr>
          <w:ins w:id="203" w:author="Samsung" w:date="2020-02-12T21:37:00Z"/>
          <w:rFonts w:eastAsia="DengXian"/>
        </w:rPr>
      </w:pPr>
      <w:ins w:id="204" w:author="Samsung" w:date="2020-02-12T21:37:00Z">
        <w:r w:rsidRPr="005401EC">
          <w:rPr>
            <w:rFonts w:eastAsia="DengXian"/>
          </w:rPr>
          <w:t xml:space="preserve">      description: Updates an API provider domain's registration details.</w:t>
        </w:r>
      </w:ins>
    </w:p>
    <w:p w:rsidR="0097537D" w:rsidRPr="005401EC" w:rsidRDefault="0097537D" w:rsidP="0097537D">
      <w:pPr>
        <w:pStyle w:val="PL"/>
        <w:rPr>
          <w:ins w:id="205" w:author="Samsung" w:date="2020-02-12T21:37:00Z"/>
          <w:rFonts w:eastAsia="DengXian"/>
        </w:rPr>
      </w:pPr>
      <w:ins w:id="206" w:author="Samsung" w:date="2020-02-12T21:37:00Z">
        <w:r w:rsidRPr="005401EC">
          <w:rPr>
            <w:rFonts w:eastAsia="DengXian"/>
          </w:rPr>
          <w:t xml:space="preserve">      parameters:</w:t>
        </w:r>
      </w:ins>
    </w:p>
    <w:p w:rsidR="0097537D" w:rsidRPr="005401EC" w:rsidRDefault="0097537D" w:rsidP="0097537D">
      <w:pPr>
        <w:pStyle w:val="PL"/>
        <w:rPr>
          <w:ins w:id="207" w:author="Samsung" w:date="2020-02-12T21:37:00Z"/>
          <w:rFonts w:eastAsia="DengXian"/>
        </w:rPr>
      </w:pPr>
      <w:ins w:id="208" w:author="Samsung" w:date="2020-02-12T21:37:00Z">
        <w:r w:rsidRPr="005401EC">
          <w:rPr>
            <w:rFonts w:eastAsia="DengXian"/>
          </w:rPr>
          <w:t xml:space="preserve">        - name: registrationId</w:t>
        </w:r>
      </w:ins>
    </w:p>
    <w:p w:rsidR="0097537D" w:rsidRPr="005401EC" w:rsidRDefault="0097537D" w:rsidP="0097537D">
      <w:pPr>
        <w:pStyle w:val="PL"/>
        <w:rPr>
          <w:ins w:id="209" w:author="Samsung" w:date="2020-02-12T21:37:00Z"/>
          <w:rFonts w:eastAsia="DengXian"/>
        </w:rPr>
      </w:pPr>
      <w:ins w:id="210" w:author="Samsung" w:date="2020-02-12T21:37:00Z">
        <w:r w:rsidRPr="005401EC">
          <w:rPr>
            <w:rFonts w:eastAsia="DengXian"/>
          </w:rPr>
          <w:t xml:space="preserve">          in: path</w:t>
        </w:r>
      </w:ins>
    </w:p>
    <w:p w:rsidR="0097537D" w:rsidRPr="005401EC" w:rsidRDefault="0097537D" w:rsidP="0097537D">
      <w:pPr>
        <w:pStyle w:val="PL"/>
        <w:rPr>
          <w:ins w:id="211" w:author="Samsung" w:date="2020-02-12T21:37:00Z"/>
          <w:rFonts w:eastAsia="DengXian"/>
        </w:rPr>
      </w:pPr>
      <w:ins w:id="212" w:author="Samsung" w:date="2020-02-12T21:37:00Z">
        <w:r w:rsidRPr="005401EC">
          <w:rPr>
            <w:rFonts w:eastAsia="DengXian"/>
          </w:rPr>
          <w:t xml:space="preserve">          description: String identifying an registered API provider domain resource</w:t>
        </w:r>
      </w:ins>
    </w:p>
    <w:p w:rsidR="0097537D" w:rsidRPr="005401EC" w:rsidRDefault="0097537D" w:rsidP="0097537D">
      <w:pPr>
        <w:pStyle w:val="PL"/>
        <w:rPr>
          <w:ins w:id="213" w:author="Samsung" w:date="2020-02-12T21:37:00Z"/>
          <w:rFonts w:eastAsia="DengXian"/>
        </w:rPr>
      </w:pPr>
      <w:ins w:id="214" w:author="Samsung" w:date="2020-02-12T21:37:00Z">
        <w:r w:rsidRPr="005401EC">
          <w:rPr>
            <w:rFonts w:eastAsia="DengXian"/>
          </w:rPr>
          <w:t xml:space="preserve">          required: true</w:t>
        </w:r>
      </w:ins>
    </w:p>
    <w:p w:rsidR="0097537D" w:rsidRPr="005401EC" w:rsidRDefault="0097537D" w:rsidP="0097537D">
      <w:pPr>
        <w:pStyle w:val="PL"/>
        <w:rPr>
          <w:ins w:id="215" w:author="Samsung" w:date="2020-02-12T21:37:00Z"/>
          <w:rFonts w:eastAsia="DengXian"/>
        </w:rPr>
      </w:pPr>
      <w:ins w:id="216" w:author="Samsung" w:date="2020-02-12T21:37:00Z">
        <w:r w:rsidRPr="005401EC">
          <w:rPr>
            <w:rFonts w:eastAsia="DengXian"/>
          </w:rPr>
          <w:t xml:space="preserve">          schema:</w:t>
        </w:r>
      </w:ins>
    </w:p>
    <w:p w:rsidR="0097537D" w:rsidRPr="005401EC" w:rsidRDefault="0097537D" w:rsidP="0097537D">
      <w:pPr>
        <w:pStyle w:val="PL"/>
        <w:rPr>
          <w:ins w:id="217" w:author="Samsung" w:date="2020-02-12T21:37:00Z"/>
          <w:rFonts w:eastAsia="DengXian"/>
        </w:rPr>
      </w:pPr>
      <w:ins w:id="218" w:author="Samsung" w:date="2020-02-12T21:37:00Z">
        <w:r w:rsidRPr="005401EC">
          <w:rPr>
            <w:rFonts w:eastAsia="DengXian"/>
          </w:rPr>
          <w:t xml:space="preserve">            type: string</w:t>
        </w:r>
      </w:ins>
    </w:p>
    <w:p w:rsidR="0097537D" w:rsidRPr="005401EC" w:rsidRDefault="0097537D" w:rsidP="0097537D">
      <w:pPr>
        <w:pStyle w:val="PL"/>
        <w:rPr>
          <w:ins w:id="219" w:author="Samsung" w:date="2020-02-12T21:37:00Z"/>
          <w:rFonts w:eastAsia="DengXian"/>
        </w:rPr>
      </w:pPr>
      <w:ins w:id="220" w:author="Samsung" w:date="2020-02-12T21:37:00Z">
        <w:r w:rsidRPr="005401EC">
          <w:rPr>
            <w:rFonts w:eastAsia="DengXian"/>
          </w:rPr>
          <w:t xml:space="preserve">      requestBody:</w:t>
        </w:r>
      </w:ins>
    </w:p>
    <w:p w:rsidR="0097537D" w:rsidRPr="005401EC" w:rsidRDefault="0097537D" w:rsidP="0097537D">
      <w:pPr>
        <w:pStyle w:val="PL"/>
        <w:rPr>
          <w:ins w:id="221" w:author="Samsung" w:date="2020-02-12T21:37:00Z"/>
          <w:rFonts w:eastAsia="DengXian"/>
        </w:rPr>
      </w:pPr>
      <w:ins w:id="222" w:author="Samsung" w:date="2020-02-12T21:37:00Z">
        <w:r w:rsidRPr="005401EC">
          <w:rPr>
            <w:rFonts w:eastAsia="DengXian"/>
          </w:rPr>
          <w:t xml:space="preserve">        description: representation of the API provider domain registration details to be updated in CAPIF core function</w:t>
        </w:r>
      </w:ins>
    </w:p>
    <w:p w:rsidR="0097537D" w:rsidRPr="005401EC" w:rsidRDefault="0097537D" w:rsidP="0097537D">
      <w:pPr>
        <w:pStyle w:val="PL"/>
        <w:rPr>
          <w:ins w:id="223" w:author="Samsung" w:date="2020-02-12T21:37:00Z"/>
          <w:rFonts w:eastAsia="DengXian"/>
        </w:rPr>
      </w:pPr>
      <w:ins w:id="224" w:author="Samsung" w:date="2020-02-12T21:37:00Z">
        <w:r w:rsidRPr="005401EC">
          <w:rPr>
            <w:rFonts w:eastAsia="DengXian"/>
          </w:rPr>
          <w:t xml:space="preserve">        required: true</w:t>
        </w:r>
      </w:ins>
    </w:p>
    <w:p w:rsidR="0097537D" w:rsidRPr="005401EC" w:rsidRDefault="0097537D" w:rsidP="0097537D">
      <w:pPr>
        <w:pStyle w:val="PL"/>
        <w:rPr>
          <w:ins w:id="225" w:author="Samsung" w:date="2020-02-12T21:37:00Z"/>
          <w:rFonts w:eastAsia="DengXian"/>
        </w:rPr>
      </w:pPr>
      <w:ins w:id="226" w:author="Samsung" w:date="2020-02-12T21:37:00Z">
        <w:r w:rsidRPr="005401EC">
          <w:rPr>
            <w:rFonts w:eastAsia="DengXian"/>
          </w:rPr>
          <w:t xml:space="preserve">        content:</w:t>
        </w:r>
      </w:ins>
    </w:p>
    <w:p w:rsidR="0097537D" w:rsidRPr="005401EC" w:rsidRDefault="0097537D" w:rsidP="0097537D">
      <w:pPr>
        <w:pStyle w:val="PL"/>
        <w:rPr>
          <w:ins w:id="227" w:author="Samsung" w:date="2020-02-12T21:37:00Z"/>
          <w:rFonts w:eastAsia="DengXian"/>
        </w:rPr>
      </w:pPr>
      <w:ins w:id="228" w:author="Samsung" w:date="2020-02-12T21:37:00Z">
        <w:r w:rsidRPr="005401EC">
          <w:rPr>
            <w:rFonts w:eastAsia="DengXian"/>
          </w:rPr>
          <w:t xml:space="preserve">          application/json:</w:t>
        </w:r>
      </w:ins>
    </w:p>
    <w:p w:rsidR="0097537D" w:rsidRPr="005401EC" w:rsidRDefault="0097537D" w:rsidP="0097537D">
      <w:pPr>
        <w:pStyle w:val="PL"/>
        <w:rPr>
          <w:ins w:id="229" w:author="Samsung" w:date="2020-02-12T21:37:00Z"/>
          <w:rFonts w:eastAsia="DengXian"/>
        </w:rPr>
      </w:pPr>
      <w:ins w:id="230" w:author="Samsung" w:date="2020-02-12T21:37:00Z">
        <w:r w:rsidRPr="005401EC">
          <w:rPr>
            <w:rFonts w:eastAsia="DengXian"/>
          </w:rPr>
          <w:t xml:space="preserve">            schema:</w:t>
        </w:r>
      </w:ins>
    </w:p>
    <w:p w:rsidR="0097537D" w:rsidRPr="005401EC" w:rsidRDefault="0097537D" w:rsidP="0097537D">
      <w:pPr>
        <w:pStyle w:val="PL"/>
        <w:rPr>
          <w:ins w:id="231" w:author="Samsung" w:date="2020-02-12T21:37:00Z"/>
          <w:rFonts w:eastAsia="DengXian"/>
        </w:rPr>
      </w:pPr>
      <w:ins w:id="232" w:author="Samsung" w:date="2020-02-12T21:37:00Z">
        <w:r w:rsidRPr="005401EC">
          <w:rPr>
            <w:rFonts w:eastAsia="DengXian"/>
          </w:rPr>
          <w:t xml:space="preserve">              $ref: '#/components/schemas/APIProviderEnrolmentDetails'</w:t>
        </w:r>
      </w:ins>
    </w:p>
    <w:p w:rsidR="0097537D" w:rsidRPr="005401EC" w:rsidRDefault="0097537D" w:rsidP="0097537D">
      <w:pPr>
        <w:pStyle w:val="PL"/>
        <w:rPr>
          <w:ins w:id="233" w:author="Samsung" w:date="2020-02-12T21:37:00Z"/>
          <w:rFonts w:eastAsia="DengXian"/>
        </w:rPr>
      </w:pPr>
      <w:ins w:id="234" w:author="Samsung" w:date="2020-02-12T21:37:00Z">
        <w:r w:rsidRPr="005401EC">
          <w:rPr>
            <w:rFonts w:eastAsia="DengXian"/>
          </w:rPr>
          <w:t xml:space="preserve">      responses:</w:t>
        </w:r>
      </w:ins>
    </w:p>
    <w:p w:rsidR="0097537D" w:rsidRPr="005401EC" w:rsidRDefault="0097537D" w:rsidP="0097537D">
      <w:pPr>
        <w:pStyle w:val="PL"/>
        <w:rPr>
          <w:ins w:id="235" w:author="Samsung" w:date="2020-02-12T21:37:00Z"/>
          <w:rFonts w:eastAsia="DengXian"/>
        </w:rPr>
      </w:pPr>
      <w:ins w:id="236" w:author="Samsung" w:date="2020-02-12T21:37:00Z">
        <w:r w:rsidRPr="005401EC">
          <w:rPr>
            <w:rFonts w:eastAsia="DengXian"/>
          </w:rPr>
          <w:t xml:space="preserve">        '200':</w:t>
        </w:r>
      </w:ins>
    </w:p>
    <w:p w:rsidR="0097537D" w:rsidRPr="005401EC" w:rsidRDefault="0097537D" w:rsidP="0097537D">
      <w:pPr>
        <w:pStyle w:val="PL"/>
        <w:rPr>
          <w:ins w:id="237" w:author="Samsung" w:date="2020-02-12T21:37:00Z"/>
          <w:rFonts w:eastAsia="DengXian"/>
        </w:rPr>
      </w:pPr>
      <w:ins w:id="238" w:author="Samsung" w:date="2020-02-12T21:37:00Z">
        <w:r w:rsidRPr="005401EC">
          <w:rPr>
            <w:rFonts w:eastAsia="DengXian"/>
          </w:rPr>
          <w:t xml:space="preserve">          description: API provider domain registration details updated successfully </w:t>
        </w:r>
      </w:ins>
    </w:p>
    <w:p w:rsidR="0097537D" w:rsidRPr="005401EC" w:rsidRDefault="0097537D" w:rsidP="0097537D">
      <w:pPr>
        <w:pStyle w:val="PL"/>
        <w:rPr>
          <w:ins w:id="239" w:author="Samsung" w:date="2020-02-12T21:37:00Z"/>
          <w:rFonts w:eastAsia="DengXian"/>
        </w:rPr>
      </w:pPr>
      <w:ins w:id="240" w:author="Samsung" w:date="2020-02-12T21:37:00Z">
        <w:r w:rsidRPr="005401EC">
          <w:rPr>
            <w:rFonts w:eastAsia="DengXian"/>
          </w:rPr>
          <w:t xml:space="preserve">          content:</w:t>
        </w:r>
      </w:ins>
    </w:p>
    <w:p w:rsidR="0097537D" w:rsidRPr="005401EC" w:rsidRDefault="0097537D" w:rsidP="0097537D">
      <w:pPr>
        <w:pStyle w:val="PL"/>
        <w:rPr>
          <w:ins w:id="241" w:author="Samsung" w:date="2020-02-12T21:37:00Z"/>
          <w:rFonts w:eastAsia="DengXian"/>
        </w:rPr>
      </w:pPr>
      <w:ins w:id="242" w:author="Samsung" w:date="2020-02-12T21:37:00Z">
        <w:r w:rsidRPr="005401EC">
          <w:rPr>
            <w:rFonts w:eastAsia="DengXian"/>
          </w:rPr>
          <w:t xml:space="preserve">            application/json:</w:t>
        </w:r>
      </w:ins>
    </w:p>
    <w:p w:rsidR="0097537D" w:rsidRPr="005401EC" w:rsidRDefault="0097537D" w:rsidP="0097537D">
      <w:pPr>
        <w:pStyle w:val="PL"/>
        <w:rPr>
          <w:ins w:id="243" w:author="Samsung" w:date="2020-02-12T21:37:00Z"/>
          <w:rFonts w:eastAsia="DengXian"/>
        </w:rPr>
      </w:pPr>
      <w:ins w:id="244" w:author="Samsung" w:date="2020-02-12T21:37:00Z">
        <w:r w:rsidRPr="005401EC">
          <w:rPr>
            <w:rFonts w:eastAsia="DengXian"/>
          </w:rPr>
          <w:t xml:space="preserve">              schema:</w:t>
        </w:r>
      </w:ins>
    </w:p>
    <w:p w:rsidR="0097537D" w:rsidRPr="005401EC" w:rsidRDefault="0097537D" w:rsidP="0097537D">
      <w:pPr>
        <w:pStyle w:val="PL"/>
        <w:rPr>
          <w:ins w:id="245" w:author="Samsung" w:date="2020-02-12T21:37:00Z"/>
          <w:rFonts w:eastAsia="DengXian"/>
        </w:rPr>
      </w:pPr>
      <w:ins w:id="246" w:author="Samsung" w:date="2020-02-12T21:37:00Z">
        <w:r w:rsidRPr="005401EC">
          <w:rPr>
            <w:rFonts w:eastAsia="DengXian"/>
          </w:rPr>
          <w:t xml:space="preserve">                $ref: '#/components/schemas/APIProviderEnrolmentDetails'</w:t>
        </w:r>
      </w:ins>
    </w:p>
    <w:p w:rsidR="0097537D" w:rsidRPr="005401EC" w:rsidRDefault="0097537D" w:rsidP="0097537D">
      <w:pPr>
        <w:pStyle w:val="PL"/>
        <w:rPr>
          <w:ins w:id="247" w:author="Samsung" w:date="2020-02-12T21:37:00Z"/>
          <w:rFonts w:eastAsia="DengXian"/>
        </w:rPr>
      </w:pPr>
      <w:ins w:id="248" w:author="Samsung" w:date="2020-02-12T21:37:00Z">
        <w:r w:rsidRPr="005401EC">
          <w:rPr>
            <w:rFonts w:eastAsia="DengXian"/>
          </w:rPr>
          <w:t xml:space="preserve">        '400':</w:t>
        </w:r>
      </w:ins>
    </w:p>
    <w:p w:rsidR="0097537D" w:rsidRPr="005401EC" w:rsidRDefault="0097537D" w:rsidP="0097537D">
      <w:pPr>
        <w:pStyle w:val="PL"/>
        <w:rPr>
          <w:ins w:id="249" w:author="Samsung" w:date="2020-02-12T21:37:00Z"/>
          <w:rFonts w:eastAsia="DengXian"/>
        </w:rPr>
      </w:pPr>
      <w:ins w:id="250" w:author="Samsung" w:date="2020-02-12T21:37:00Z">
        <w:r w:rsidRPr="005401EC">
          <w:rPr>
            <w:rFonts w:eastAsia="DengXian"/>
          </w:rPr>
          <w:t xml:space="preserve">          $ref: 'TS29122_CommonData.yaml#/components/responses/400'</w:t>
        </w:r>
      </w:ins>
    </w:p>
    <w:p w:rsidR="0097537D" w:rsidRPr="005401EC" w:rsidRDefault="0097537D" w:rsidP="0097537D">
      <w:pPr>
        <w:pStyle w:val="PL"/>
        <w:rPr>
          <w:ins w:id="251" w:author="Samsung" w:date="2020-02-12T21:37:00Z"/>
          <w:rFonts w:eastAsia="DengXian"/>
        </w:rPr>
      </w:pPr>
      <w:ins w:id="252" w:author="Samsung" w:date="2020-02-12T21:37:00Z">
        <w:r w:rsidRPr="005401EC">
          <w:rPr>
            <w:rFonts w:eastAsia="DengXian"/>
          </w:rPr>
          <w:t xml:space="preserve">        '401':</w:t>
        </w:r>
      </w:ins>
    </w:p>
    <w:p w:rsidR="0097537D" w:rsidRPr="005401EC" w:rsidRDefault="0097537D" w:rsidP="0097537D">
      <w:pPr>
        <w:pStyle w:val="PL"/>
        <w:rPr>
          <w:ins w:id="253" w:author="Samsung" w:date="2020-02-12T21:37:00Z"/>
          <w:rFonts w:eastAsia="DengXian"/>
        </w:rPr>
      </w:pPr>
      <w:ins w:id="254" w:author="Samsung" w:date="2020-02-12T21:37:00Z">
        <w:r w:rsidRPr="005401EC">
          <w:rPr>
            <w:rFonts w:eastAsia="DengXian"/>
          </w:rPr>
          <w:t xml:space="preserve">          $ref: 'TS29122_CommonData.yaml#/components/responses/401'</w:t>
        </w:r>
      </w:ins>
    </w:p>
    <w:p w:rsidR="0097537D" w:rsidRPr="005401EC" w:rsidRDefault="0097537D" w:rsidP="0097537D">
      <w:pPr>
        <w:pStyle w:val="PL"/>
        <w:rPr>
          <w:ins w:id="255" w:author="Samsung" w:date="2020-02-12T21:37:00Z"/>
          <w:rFonts w:eastAsia="DengXian"/>
        </w:rPr>
      </w:pPr>
      <w:ins w:id="256" w:author="Samsung" w:date="2020-02-12T21:37:00Z">
        <w:r w:rsidRPr="005401EC">
          <w:rPr>
            <w:rFonts w:eastAsia="DengXian"/>
          </w:rPr>
          <w:lastRenderedPageBreak/>
          <w:t xml:space="preserve">        '403':</w:t>
        </w:r>
      </w:ins>
    </w:p>
    <w:p w:rsidR="0097537D" w:rsidRPr="005401EC" w:rsidRDefault="0097537D" w:rsidP="0097537D">
      <w:pPr>
        <w:pStyle w:val="PL"/>
        <w:rPr>
          <w:ins w:id="257" w:author="Samsung" w:date="2020-02-12T21:37:00Z"/>
          <w:rFonts w:eastAsia="DengXian"/>
        </w:rPr>
      </w:pPr>
      <w:ins w:id="258" w:author="Samsung" w:date="2020-02-12T21:37:00Z">
        <w:r w:rsidRPr="005401EC">
          <w:rPr>
            <w:rFonts w:eastAsia="DengXian"/>
          </w:rPr>
          <w:t xml:space="preserve">          $ref: 'TS29122_CommonData.yaml#/components/responses/403'</w:t>
        </w:r>
      </w:ins>
    </w:p>
    <w:p w:rsidR="0097537D" w:rsidRPr="005401EC" w:rsidRDefault="0097537D" w:rsidP="0097537D">
      <w:pPr>
        <w:pStyle w:val="PL"/>
        <w:rPr>
          <w:ins w:id="259" w:author="Samsung" w:date="2020-02-12T21:37:00Z"/>
          <w:rFonts w:eastAsia="DengXian"/>
        </w:rPr>
      </w:pPr>
      <w:ins w:id="260" w:author="Samsung" w:date="2020-02-12T21:37:00Z">
        <w:r w:rsidRPr="005401EC">
          <w:rPr>
            <w:rFonts w:eastAsia="DengXian"/>
          </w:rPr>
          <w:t xml:space="preserve">        '404':</w:t>
        </w:r>
      </w:ins>
    </w:p>
    <w:p w:rsidR="0097537D" w:rsidRPr="005401EC" w:rsidRDefault="0097537D" w:rsidP="0097537D">
      <w:pPr>
        <w:pStyle w:val="PL"/>
        <w:rPr>
          <w:ins w:id="261" w:author="Samsung" w:date="2020-02-12T21:37:00Z"/>
          <w:rFonts w:eastAsia="DengXian"/>
        </w:rPr>
      </w:pPr>
      <w:ins w:id="262" w:author="Samsung" w:date="2020-02-12T21:37:00Z">
        <w:r w:rsidRPr="005401EC">
          <w:rPr>
            <w:rFonts w:eastAsia="DengXian"/>
          </w:rPr>
          <w:t xml:space="preserve">          $ref: 'TS29122_CommonData.yaml#/components/responses/404'</w:t>
        </w:r>
      </w:ins>
    </w:p>
    <w:p w:rsidR="0097537D" w:rsidRPr="005401EC" w:rsidRDefault="0097537D" w:rsidP="0097537D">
      <w:pPr>
        <w:pStyle w:val="PL"/>
        <w:rPr>
          <w:ins w:id="263" w:author="Samsung" w:date="2020-02-12T21:37:00Z"/>
          <w:rFonts w:eastAsia="DengXian"/>
        </w:rPr>
      </w:pPr>
      <w:ins w:id="264" w:author="Samsung" w:date="2020-02-12T21:37:00Z">
        <w:r w:rsidRPr="005401EC">
          <w:rPr>
            <w:rFonts w:eastAsia="DengXian"/>
          </w:rPr>
          <w:t xml:space="preserve">        '411':</w:t>
        </w:r>
      </w:ins>
    </w:p>
    <w:p w:rsidR="0097537D" w:rsidRPr="005401EC" w:rsidRDefault="0097537D" w:rsidP="0097537D">
      <w:pPr>
        <w:pStyle w:val="PL"/>
        <w:rPr>
          <w:ins w:id="265" w:author="Samsung" w:date="2020-02-12T21:37:00Z"/>
          <w:rFonts w:eastAsia="DengXian"/>
        </w:rPr>
      </w:pPr>
      <w:ins w:id="266" w:author="Samsung" w:date="2020-02-12T21:37:00Z">
        <w:r w:rsidRPr="005401EC">
          <w:rPr>
            <w:rFonts w:eastAsia="DengXian"/>
          </w:rPr>
          <w:t xml:space="preserve">          $ref: 'TS29122_CommonData.yaml#/components/responses/411'</w:t>
        </w:r>
      </w:ins>
    </w:p>
    <w:p w:rsidR="0097537D" w:rsidRPr="005401EC" w:rsidRDefault="0097537D" w:rsidP="0097537D">
      <w:pPr>
        <w:pStyle w:val="PL"/>
        <w:rPr>
          <w:ins w:id="267" w:author="Samsung" w:date="2020-02-12T21:37:00Z"/>
          <w:rFonts w:eastAsia="DengXian"/>
        </w:rPr>
      </w:pPr>
      <w:ins w:id="268" w:author="Samsung" w:date="2020-02-12T21:37:00Z">
        <w:r w:rsidRPr="005401EC">
          <w:rPr>
            <w:rFonts w:eastAsia="DengXian"/>
          </w:rPr>
          <w:t xml:space="preserve">        '413':</w:t>
        </w:r>
      </w:ins>
    </w:p>
    <w:p w:rsidR="0097537D" w:rsidRPr="005401EC" w:rsidRDefault="0097537D" w:rsidP="0097537D">
      <w:pPr>
        <w:pStyle w:val="PL"/>
        <w:rPr>
          <w:ins w:id="269" w:author="Samsung" w:date="2020-02-12T21:37:00Z"/>
          <w:rFonts w:eastAsia="DengXian"/>
        </w:rPr>
      </w:pPr>
      <w:ins w:id="270" w:author="Samsung" w:date="2020-02-12T21:37:00Z">
        <w:r w:rsidRPr="005401EC">
          <w:rPr>
            <w:rFonts w:eastAsia="DengXian"/>
          </w:rPr>
          <w:t xml:space="preserve">          $ref: 'TS29122_CommonData.yaml#/components/responses/413'</w:t>
        </w:r>
      </w:ins>
    </w:p>
    <w:p w:rsidR="0097537D" w:rsidRPr="005401EC" w:rsidRDefault="0097537D" w:rsidP="0097537D">
      <w:pPr>
        <w:pStyle w:val="PL"/>
        <w:rPr>
          <w:ins w:id="271" w:author="Samsung" w:date="2020-02-12T21:37:00Z"/>
          <w:rFonts w:eastAsia="DengXian"/>
        </w:rPr>
      </w:pPr>
      <w:ins w:id="272" w:author="Samsung" w:date="2020-02-12T21:37:00Z">
        <w:r w:rsidRPr="005401EC">
          <w:rPr>
            <w:rFonts w:eastAsia="DengXian"/>
          </w:rPr>
          <w:t xml:space="preserve">        '415':</w:t>
        </w:r>
      </w:ins>
    </w:p>
    <w:p w:rsidR="0097537D" w:rsidRPr="005401EC" w:rsidRDefault="0097537D" w:rsidP="0097537D">
      <w:pPr>
        <w:pStyle w:val="PL"/>
        <w:rPr>
          <w:ins w:id="273" w:author="Samsung" w:date="2020-02-12T21:37:00Z"/>
          <w:rFonts w:eastAsia="DengXian"/>
        </w:rPr>
      </w:pPr>
      <w:ins w:id="274" w:author="Samsung" w:date="2020-02-12T21:37:00Z">
        <w:r w:rsidRPr="005401EC">
          <w:rPr>
            <w:rFonts w:eastAsia="DengXian"/>
          </w:rPr>
          <w:t xml:space="preserve">          $ref: 'TS29122_CommonData.yaml#/components/responses/415'</w:t>
        </w:r>
      </w:ins>
    </w:p>
    <w:p w:rsidR="0097537D" w:rsidRPr="005401EC" w:rsidRDefault="0097537D" w:rsidP="0097537D">
      <w:pPr>
        <w:pStyle w:val="PL"/>
        <w:rPr>
          <w:ins w:id="275" w:author="Samsung" w:date="2020-02-12T21:37:00Z"/>
          <w:rFonts w:eastAsia="DengXian"/>
        </w:rPr>
      </w:pPr>
      <w:ins w:id="276" w:author="Samsung" w:date="2020-02-12T21:37:00Z">
        <w:r w:rsidRPr="005401EC">
          <w:rPr>
            <w:rFonts w:eastAsia="DengXian"/>
          </w:rPr>
          <w:t xml:space="preserve">        '429':</w:t>
        </w:r>
      </w:ins>
    </w:p>
    <w:p w:rsidR="0097537D" w:rsidRPr="005401EC" w:rsidRDefault="0097537D" w:rsidP="0097537D">
      <w:pPr>
        <w:pStyle w:val="PL"/>
        <w:rPr>
          <w:ins w:id="277" w:author="Samsung" w:date="2020-02-12T21:37:00Z"/>
          <w:rFonts w:eastAsia="DengXian"/>
        </w:rPr>
      </w:pPr>
      <w:ins w:id="278" w:author="Samsung" w:date="2020-02-12T21:37:00Z">
        <w:r w:rsidRPr="005401EC">
          <w:rPr>
            <w:rFonts w:eastAsia="DengXian"/>
          </w:rPr>
          <w:t xml:space="preserve">          $ref: 'TS29122_CommonData.yaml#/components/responses/429'</w:t>
        </w:r>
      </w:ins>
    </w:p>
    <w:p w:rsidR="0097537D" w:rsidRPr="005401EC" w:rsidRDefault="0097537D" w:rsidP="0097537D">
      <w:pPr>
        <w:pStyle w:val="PL"/>
        <w:rPr>
          <w:ins w:id="279" w:author="Samsung" w:date="2020-02-12T21:37:00Z"/>
          <w:rFonts w:eastAsia="DengXian"/>
        </w:rPr>
      </w:pPr>
      <w:ins w:id="280" w:author="Samsung" w:date="2020-02-12T21:37:00Z">
        <w:r w:rsidRPr="005401EC">
          <w:rPr>
            <w:rFonts w:eastAsia="DengXian"/>
          </w:rPr>
          <w:t xml:space="preserve">        '500':</w:t>
        </w:r>
      </w:ins>
    </w:p>
    <w:p w:rsidR="0097537D" w:rsidRPr="005401EC" w:rsidRDefault="0097537D" w:rsidP="0097537D">
      <w:pPr>
        <w:pStyle w:val="PL"/>
        <w:rPr>
          <w:ins w:id="281" w:author="Samsung" w:date="2020-02-12T21:37:00Z"/>
          <w:rFonts w:eastAsia="DengXian"/>
        </w:rPr>
      </w:pPr>
      <w:ins w:id="282" w:author="Samsung" w:date="2020-02-12T21:37:00Z">
        <w:r w:rsidRPr="005401EC">
          <w:rPr>
            <w:rFonts w:eastAsia="DengXian"/>
          </w:rPr>
          <w:t xml:space="preserve">          $ref: 'TS29122_CommonData.yaml#/components/responses/500'</w:t>
        </w:r>
      </w:ins>
    </w:p>
    <w:p w:rsidR="0097537D" w:rsidRPr="005401EC" w:rsidRDefault="0097537D" w:rsidP="0097537D">
      <w:pPr>
        <w:pStyle w:val="PL"/>
        <w:rPr>
          <w:ins w:id="283" w:author="Samsung" w:date="2020-02-12T21:37:00Z"/>
          <w:rFonts w:eastAsia="DengXian"/>
        </w:rPr>
      </w:pPr>
      <w:ins w:id="284" w:author="Samsung" w:date="2020-02-12T21:37:00Z">
        <w:r w:rsidRPr="005401EC">
          <w:rPr>
            <w:rFonts w:eastAsia="DengXian"/>
          </w:rPr>
          <w:t xml:space="preserve">        '503':</w:t>
        </w:r>
      </w:ins>
    </w:p>
    <w:p w:rsidR="0097537D" w:rsidRPr="005401EC" w:rsidRDefault="0097537D" w:rsidP="0097537D">
      <w:pPr>
        <w:pStyle w:val="PL"/>
        <w:rPr>
          <w:ins w:id="285" w:author="Samsung" w:date="2020-02-12T21:37:00Z"/>
          <w:rFonts w:eastAsia="DengXian"/>
        </w:rPr>
      </w:pPr>
      <w:ins w:id="286" w:author="Samsung" w:date="2020-02-12T21:37:00Z">
        <w:r w:rsidRPr="005401EC">
          <w:rPr>
            <w:rFonts w:eastAsia="DengXian"/>
          </w:rPr>
          <w:t xml:space="preserve">          $ref: 'TS29122_CommonData.yaml#/components/responses/503'</w:t>
        </w:r>
      </w:ins>
    </w:p>
    <w:p w:rsidR="0097537D" w:rsidRPr="005401EC" w:rsidRDefault="0097537D" w:rsidP="0097537D">
      <w:pPr>
        <w:pStyle w:val="PL"/>
        <w:rPr>
          <w:ins w:id="287" w:author="Samsung" w:date="2020-02-12T21:37:00Z"/>
          <w:rFonts w:eastAsia="DengXian"/>
        </w:rPr>
      </w:pPr>
      <w:ins w:id="288" w:author="Samsung" w:date="2020-02-12T21:37:00Z">
        <w:r w:rsidRPr="005401EC">
          <w:rPr>
            <w:rFonts w:eastAsia="DengXian"/>
          </w:rPr>
          <w:t xml:space="preserve">        default:</w:t>
        </w:r>
      </w:ins>
    </w:p>
    <w:p w:rsidR="0097537D" w:rsidRPr="005401EC" w:rsidRDefault="0097537D" w:rsidP="0097537D">
      <w:pPr>
        <w:pStyle w:val="PL"/>
        <w:rPr>
          <w:ins w:id="289" w:author="Samsung" w:date="2020-02-12T21:37:00Z"/>
          <w:rFonts w:eastAsia="DengXian"/>
        </w:rPr>
      </w:pPr>
      <w:ins w:id="290" w:author="Samsung" w:date="2020-02-12T21:37:00Z">
        <w:r w:rsidRPr="005401EC">
          <w:rPr>
            <w:rFonts w:eastAsia="DengXian"/>
          </w:rPr>
          <w:t xml:space="preserve">          $ref: 'TS29122_CommonData.yaml#/components/responses/default'</w:t>
        </w:r>
      </w:ins>
    </w:p>
    <w:p w:rsidR="0097537D" w:rsidRPr="005401EC" w:rsidRDefault="0097537D" w:rsidP="0097537D">
      <w:pPr>
        <w:pStyle w:val="PL"/>
        <w:rPr>
          <w:ins w:id="291" w:author="Samsung" w:date="2020-02-12T21:37:00Z"/>
          <w:rFonts w:eastAsia="DengXian"/>
        </w:rPr>
      </w:pPr>
      <w:ins w:id="292" w:author="Samsung" w:date="2020-02-12T21:37:00Z">
        <w:r w:rsidRPr="005401EC">
          <w:rPr>
            <w:rFonts w:eastAsia="DengXian"/>
          </w:rPr>
          <w:t>components:</w:t>
        </w:r>
      </w:ins>
    </w:p>
    <w:p w:rsidR="0097537D" w:rsidRPr="005401EC" w:rsidRDefault="0097537D" w:rsidP="0097537D">
      <w:pPr>
        <w:pStyle w:val="PL"/>
        <w:rPr>
          <w:ins w:id="293" w:author="Samsung" w:date="2020-02-12T21:37:00Z"/>
          <w:rFonts w:eastAsia="DengXian"/>
        </w:rPr>
      </w:pPr>
      <w:ins w:id="294" w:author="Samsung" w:date="2020-02-12T21:37:00Z">
        <w:r w:rsidRPr="005401EC">
          <w:rPr>
            <w:rFonts w:eastAsia="DengXian"/>
          </w:rPr>
          <w:t xml:space="preserve">  schemas:</w:t>
        </w:r>
      </w:ins>
    </w:p>
    <w:p w:rsidR="0097537D" w:rsidRPr="005401EC" w:rsidRDefault="0097537D" w:rsidP="0097537D">
      <w:pPr>
        <w:pStyle w:val="PL"/>
        <w:rPr>
          <w:ins w:id="295" w:author="Samsung" w:date="2020-02-12T21:37:00Z"/>
          <w:rFonts w:eastAsia="DengXian"/>
        </w:rPr>
      </w:pPr>
      <w:ins w:id="296" w:author="Samsung" w:date="2020-02-12T21:37:00Z">
        <w:r w:rsidRPr="005401EC">
          <w:rPr>
            <w:rFonts w:eastAsia="DengXian"/>
          </w:rPr>
          <w:t xml:space="preserve">    APIProviderEnrolmentDetails:</w:t>
        </w:r>
      </w:ins>
    </w:p>
    <w:p w:rsidR="0097537D" w:rsidRPr="005401EC" w:rsidRDefault="0097537D" w:rsidP="0097537D">
      <w:pPr>
        <w:pStyle w:val="PL"/>
        <w:rPr>
          <w:ins w:id="297" w:author="Samsung" w:date="2020-02-12T21:37:00Z"/>
          <w:rFonts w:eastAsia="DengXian"/>
        </w:rPr>
      </w:pPr>
      <w:ins w:id="298" w:author="Samsung" w:date="2020-02-12T21:37:00Z">
        <w:r w:rsidRPr="005401EC">
          <w:rPr>
            <w:rFonts w:eastAsia="DengXian"/>
          </w:rPr>
          <w:t xml:space="preserve">      type: object</w:t>
        </w:r>
      </w:ins>
    </w:p>
    <w:p w:rsidR="0097537D" w:rsidRPr="005401EC" w:rsidRDefault="0097537D" w:rsidP="0097537D">
      <w:pPr>
        <w:pStyle w:val="PL"/>
        <w:rPr>
          <w:ins w:id="299" w:author="Samsung" w:date="2020-02-12T21:37:00Z"/>
          <w:rFonts w:eastAsia="DengXian"/>
        </w:rPr>
      </w:pPr>
      <w:ins w:id="300" w:author="Samsung" w:date="2020-02-12T21:37:00Z">
        <w:r w:rsidRPr="005401EC">
          <w:rPr>
            <w:rFonts w:eastAsia="DengXian"/>
          </w:rPr>
          <w:t xml:space="preserve">      properties:</w:t>
        </w:r>
      </w:ins>
    </w:p>
    <w:p w:rsidR="0097537D" w:rsidRPr="005401EC" w:rsidRDefault="0097537D" w:rsidP="0097537D">
      <w:pPr>
        <w:pStyle w:val="PL"/>
        <w:rPr>
          <w:ins w:id="301" w:author="Samsung" w:date="2020-02-12T21:37:00Z"/>
          <w:rFonts w:eastAsia="DengXian"/>
        </w:rPr>
      </w:pPr>
      <w:ins w:id="302" w:author="Samsung" w:date="2020-02-12T21:37:00Z">
        <w:r w:rsidRPr="005401EC">
          <w:rPr>
            <w:rFonts w:eastAsia="DengXian"/>
          </w:rPr>
          <w:t xml:space="preserve">        apiProviderDomainId:</w:t>
        </w:r>
      </w:ins>
    </w:p>
    <w:p w:rsidR="0097537D" w:rsidRPr="005401EC" w:rsidRDefault="0097537D" w:rsidP="0097537D">
      <w:pPr>
        <w:pStyle w:val="PL"/>
        <w:rPr>
          <w:ins w:id="303" w:author="Samsung" w:date="2020-02-12T21:37:00Z"/>
          <w:rFonts w:eastAsia="DengXian"/>
        </w:rPr>
      </w:pPr>
      <w:ins w:id="304" w:author="Samsung" w:date="2020-02-12T21:37:00Z">
        <w:r w:rsidRPr="005401EC">
          <w:rPr>
            <w:rFonts w:eastAsia="DengXian"/>
          </w:rPr>
          <w:t xml:space="preserve">          type: string</w:t>
        </w:r>
      </w:ins>
    </w:p>
    <w:p w:rsidR="0097537D" w:rsidRPr="005401EC" w:rsidRDefault="0097537D" w:rsidP="0097537D">
      <w:pPr>
        <w:pStyle w:val="PL"/>
        <w:rPr>
          <w:ins w:id="305" w:author="Samsung" w:date="2020-02-12T21:37:00Z"/>
          <w:rFonts w:eastAsia="DengXian"/>
        </w:rPr>
      </w:pPr>
      <w:ins w:id="306" w:author="Samsung" w:date="2020-02-12T21:37:00Z">
        <w:r w:rsidRPr="005401EC">
          <w:rPr>
            <w:rFonts w:eastAsia="DengXian"/>
          </w:rPr>
          <w:t xml:space="preserve">          description: API provider domain ID assigned by the CAPIF core function to the API management function while registering the API provider domain. Shall not be present in the HTTP POST request from the API Management function to the CAPIF core function, to on-board itself. Shall be present in all other HTTP requests and responses.</w:t>
        </w:r>
      </w:ins>
    </w:p>
    <w:p w:rsidR="0097537D" w:rsidRPr="005401EC" w:rsidRDefault="0097537D" w:rsidP="0097537D">
      <w:pPr>
        <w:pStyle w:val="PL"/>
        <w:rPr>
          <w:ins w:id="307" w:author="Samsung" w:date="2020-02-12T21:37:00Z"/>
          <w:rFonts w:eastAsia="DengXian"/>
        </w:rPr>
      </w:pPr>
      <w:ins w:id="308" w:author="Samsung" w:date="2020-02-12T21:37:00Z">
        <w:r w:rsidRPr="005401EC">
          <w:rPr>
            <w:rFonts w:eastAsia="DengXian"/>
          </w:rPr>
          <w:t xml:space="preserve">          readOnly: true</w:t>
        </w:r>
      </w:ins>
    </w:p>
    <w:p w:rsidR="0097537D" w:rsidRPr="005401EC" w:rsidRDefault="0097537D" w:rsidP="0097537D">
      <w:pPr>
        <w:pStyle w:val="PL"/>
        <w:rPr>
          <w:ins w:id="309" w:author="Samsung" w:date="2020-02-12T21:37:00Z"/>
          <w:rFonts w:eastAsia="DengXian"/>
        </w:rPr>
      </w:pPr>
      <w:ins w:id="310" w:author="Samsung" w:date="2020-02-12T21:37:00Z">
        <w:r w:rsidRPr="005401EC">
          <w:rPr>
            <w:rFonts w:eastAsia="DengXian"/>
          </w:rPr>
          <w:t xml:space="preserve">        registrationSecret:</w:t>
        </w:r>
      </w:ins>
    </w:p>
    <w:p w:rsidR="0097537D" w:rsidRPr="005401EC" w:rsidRDefault="0097537D" w:rsidP="0097537D">
      <w:pPr>
        <w:pStyle w:val="PL"/>
        <w:rPr>
          <w:ins w:id="311" w:author="Samsung" w:date="2020-02-12T21:37:00Z"/>
          <w:rFonts w:eastAsia="DengXian"/>
        </w:rPr>
      </w:pPr>
      <w:ins w:id="312" w:author="Samsung" w:date="2020-02-12T21:37:00Z">
        <w:r w:rsidRPr="005401EC">
          <w:rPr>
            <w:rFonts w:eastAsia="DengXian"/>
          </w:rPr>
          <w:t xml:space="preserve">          type: string</w:t>
        </w:r>
      </w:ins>
    </w:p>
    <w:p w:rsidR="0097537D" w:rsidRPr="005401EC" w:rsidRDefault="0097537D" w:rsidP="0097537D">
      <w:pPr>
        <w:pStyle w:val="PL"/>
        <w:rPr>
          <w:ins w:id="313" w:author="Samsung" w:date="2020-02-12T21:37:00Z"/>
          <w:rFonts w:eastAsia="DengXian"/>
        </w:rPr>
      </w:pPr>
      <w:ins w:id="314" w:author="Samsung" w:date="2020-02-12T21:37:00Z">
        <w:r w:rsidRPr="005401EC">
          <w:rPr>
            <w:rFonts w:eastAsia="DengXian"/>
          </w:rPr>
          <w:t xml:space="preserve">          description: Security information necessary for the CAPIF core function to validate the registration of the API provider domain. Shall be present in HTTP POST request from API management function to CAPIF core function for API provider domain registration.</w:t>
        </w:r>
      </w:ins>
    </w:p>
    <w:p w:rsidR="0097537D" w:rsidRPr="005401EC" w:rsidRDefault="0097537D" w:rsidP="0097537D">
      <w:pPr>
        <w:pStyle w:val="PL"/>
        <w:rPr>
          <w:ins w:id="315" w:author="Samsung" w:date="2020-02-12T21:37:00Z"/>
          <w:rFonts w:eastAsia="DengXian"/>
        </w:rPr>
      </w:pPr>
      <w:ins w:id="316" w:author="Samsung" w:date="2020-02-12T21:37:00Z">
        <w:r w:rsidRPr="005401EC">
          <w:rPr>
            <w:rFonts w:eastAsia="DengXian"/>
          </w:rPr>
          <w:t xml:space="preserve">        apiProviderFunctionsList:</w:t>
        </w:r>
      </w:ins>
    </w:p>
    <w:p w:rsidR="0097537D" w:rsidRPr="005401EC" w:rsidRDefault="0097537D" w:rsidP="0097537D">
      <w:pPr>
        <w:pStyle w:val="PL"/>
        <w:rPr>
          <w:ins w:id="317" w:author="Samsung" w:date="2020-02-12T21:37:00Z"/>
          <w:rFonts w:eastAsia="DengXian"/>
        </w:rPr>
      </w:pPr>
      <w:ins w:id="318" w:author="Samsung" w:date="2020-02-12T21:37:00Z">
        <w:r w:rsidRPr="005401EC">
          <w:rPr>
            <w:rFonts w:eastAsia="DengXian"/>
          </w:rPr>
          <w:t xml:space="preserve">          type: array</w:t>
        </w:r>
      </w:ins>
    </w:p>
    <w:p w:rsidR="0097537D" w:rsidRPr="005401EC" w:rsidRDefault="0097537D" w:rsidP="0097537D">
      <w:pPr>
        <w:pStyle w:val="PL"/>
        <w:rPr>
          <w:ins w:id="319" w:author="Samsung" w:date="2020-02-12T21:37:00Z"/>
          <w:rFonts w:eastAsia="DengXian"/>
        </w:rPr>
      </w:pPr>
      <w:ins w:id="320" w:author="Samsung" w:date="2020-02-12T21:37:00Z">
        <w:r w:rsidRPr="005401EC">
          <w:rPr>
            <w:rFonts w:eastAsia="DengXian"/>
          </w:rPr>
          <w:t xml:space="preserve">          items:</w:t>
        </w:r>
      </w:ins>
    </w:p>
    <w:p w:rsidR="0097537D" w:rsidRPr="005401EC" w:rsidRDefault="0097537D" w:rsidP="0097537D">
      <w:pPr>
        <w:pStyle w:val="PL"/>
        <w:rPr>
          <w:ins w:id="321" w:author="Samsung" w:date="2020-02-12T21:37:00Z"/>
          <w:rFonts w:eastAsia="DengXian"/>
        </w:rPr>
      </w:pPr>
      <w:ins w:id="322" w:author="Samsung" w:date="2020-02-12T21:37:00Z">
        <w:r w:rsidRPr="005401EC">
          <w:rPr>
            <w:rFonts w:eastAsia="DengXian"/>
          </w:rPr>
          <w:t xml:space="preserve">            $ref: '#/components/schemas/APIProviderFunctionDetails'</w:t>
        </w:r>
      </w:ins>
    </w:p>
    <w:p w:rsidR="0097537D" w:rsidRPr="005401EC" w:rsidRDefault="0097537D" w:rsidP="0097537D">
      <w:pPr>
        <w:pStyle w:val="PL"/>
        <w:rPr>
          <w:ins w:id="323" w:author="Samsung" w:date="2020-02-12T21:37:00Z"/>
          <w:rFonts w:eastAsia="DengXian"/>
        </w:rPr>
      </w:pPr>
      <w:ins w:id="324" w:author="Samsung" w:date="2020-02-12T21:37:00Z">
        <w:r w:rsidRPr="005401EC">
          <w:rPr>
            <w:rFonts w:eastAsia="DengXian"/>
          </w:rPr>
          <w:t xml:space="preserve">          minItems: 1</w:t>
        </w:r>
      </w:ins>
    </w:p>
    <w:p w:rsidR="0097537D" w:rsidRPr="005401EC" w:rsidRDefault="0097537D" w:rsidP="0097537D">
      <w:pPr>
        <w:pStyle w:val="PL"/>
        <w:rPr>
          <w:ins w:id="325" w:author="Samsung" w:date="2020-02-12T21:37:00Z"/>
          <w:rFonts w:eastAsia="DengXian"/>
        </w:rPr>
      </w:pPr>
      <w:ins w:id="326" w:author="Samsung" w:date="2020-02-12T21:37:00Z">
        <w:r w:rsidRPr="005401EC">
          <w:rPr>
            <w:rFonts w:eastAsia="DengXian"/>
          </w:rPr>
          <w:t xml:space="preserve">          description: A list of individual API provider domain functions details. When included by the API management function in the HTTP request message, it lists the API provider domain functions that the API management function intends to register/update in registration or update registration procedure. When included by the CAPIF core function in the HTTP response message, it lists the API domain functions details that are registered or updated successfully.</w:t>
        </w:r>
      </w:ins>
    </w:p>
    <w:p w:rsidR="0097537D" w:rsidRPr="005401EC" w:rsidRDefault="0097537D" w:rsidP="0097537D">
      <w:pPr>
        <w:pStyle w:val="PL"/>
        <w:rPr>
          <w:ins w:id="327" w:author="Samsung" w:date="2020-02-12T21:37:00Z"/>
          <w:rFonts w:eastAsia="DengXian"/>
        </w:rPr>
      </w:pPr>
      <w:ins w:id="328" w:author="Samsung" w:date="2020-02-12T21:37:00Z">
        <w:r w:rsidRPr="005401EC">
          <w:rPr>
            <w:rFonts w:eastAsia="DengXian"/>
          </w:rPr>
          <w:t xml:space="preserve">        apiProviderDomainInformation:</w:t>
        </w:r>
      </w:ins>
    </w:p>
    <w:p w:rsidR="0097537D" w:rsidRPr="005401EC" w:rsidRDefault="0097537D" w:rsidP="0097537D">
      <w:pPr>
        <w:pStyle w:val="PL"/>
        <w:rPr>
          <w:ins w:id="329" w:author="Samsung" w:date="2020-02-12T21:37:00Z"/>
          <w:rFonts w:eastAsia="DengXian"/>
        </w:rPr>
      </w:pPr>
      <w:ins w:id="330" w:author="Samsung" w:date="2020-02-12T21:37:00Z">
        <w:r w:rsidRPr="005401EC">
          <w:rPr>
            <w:rFonts w:eastAsia="DengXian"/>
          </w:rPr>
          <w:t xml:space="preserve">          type: string</w:t>
        </w:r>
      </w:ins>
    </w:p>
    <w:p w:rsidR="0097537D" w:rsidRPr="005401EC" w:rsidRDefault="0097537D" w:rsidP="0097537D">
      <w:pPr>
        <w:pStyle w:val="PL"/>
        <w:rPr>
          <w:ins w:id="331" w:author="Samsung" w:date="2020-02-12T21:37:00Z"/>
          <w:rFonts w:eastAsia="DengXian"/>
        </w:rPr>
      </w:pPr>
      <w:ins w:id="332" w:author="Samsung" w:date="2020-02-12T21:37:00Z">
        <w:r w:rsidRPr="005401EC">
          <w:rPr>
            <w:rFonts w:eastAsia="DengXian"/>
          </w:rPr>
          <w:t xml:space="preserve">          description: Generic information related to the API provider domain such as details of the API provider applications. </w:t>
        </w:r>
      </w:ins>
    </w:p>
    <w:p w:rsidR="0097537D" w:rsidRPr="005401EC" w:rsidRDefault="0097537D" w:rsidP="0097537D">
      <w:pPr>
        <w:pStyle w:val="PL"/>
        <w:rPr>
          <w:ins w:id="333" w:author="Samsung" w:date="2020-02-12T21:37:00Z"/>
          <w:rFonts w:eastAsia="DengXian"/>
        </w:rPr>
      </w:pPr>
      <w:ins w:id="334" w:author="Samsung" w:date="2020-02-12T21:37:00Z">
        <w:r w:rsidRPr="005401EC">
          <w:rPr>
            <w:rFonts w:eastAsia="DengXian"/>
          </w:rPr>
          <w:t xml:space="preserve">        supportedFeatures:</w:t>
        </w:r>
      </w:ins>
    </w:p>
    <w:p w:rsidR="0097537D" w:rsidRPr="005401EC" w:rsidRDefault="0097537D" w:rsidP="0097537D">
      <w:pPr>
        <w:pStyle w:val="PL"/>
        <w:rPr>
          <w:ins w:id="335" w:author="Samsung" w:date="2020-02-12T21:37:00Z"/>
          <w:rFonts w:eastAsia="DengXian"/>
        </w:rPr>
      </w:pPr>
      <w:ins w:id="336" w:author="Samsung" w:date="2020-02-12T21:37:00Z">
        <w:r w:rsidRPr="005401EC">
          <w:rPr>
            <w:rFonts w:eastAsia="DengXian"/>
          </w:rPr>
          <w:t xml:space="preserve">          $ref: 'TS29571_CommonData.yaml#/components/schemas/SupportedFeatures'</w:t>
        </w:r>
      </w:ins>
    </w:p>
    <w:p w:rsidR="0097537D" w:rsidRPr="005401EC" w:rsidRDefault="0097537D" w:rsidP="0097537D">
      <w:pPr>
        <w:pStyle w:val="PL"/>
        <w:rPr>
          <w:ins w:id="337" w:author="Samsung" w:date="2020-02-12T21:37:00Z"/>
          <w:rFonts w:eastAsia="DengXian"/>
        </w:rPr>
      </w:pPr>
      <w:ins w:id="338" w:author="Samsung" w:date="2020-02-12T21:37:00Z">
        <w:r w:rsidRPr="005401EC">
          <w:rPr>
            <w:rFonts w:eastAsia="DengXian"/>
          </w:rPr>
          <w:t xml:space="preserve">        failureReason:</w:t>
        </w:r>
      </w:ins>
    </w:p>
    <w:p w:rsidR="0097537D" w:rsidRPr="005401EC" w:rsidRDefault="0097537D" w:rsidP="0097537D">
      <w:pPr>
        <w:pStyle w:val="PL"/>
        <w:rPr>
          <w:ins w:id="339" w:author="Samsung" w:date="2020-02-12T21:37:00Z"/>
          <w:rFonts w:eastAsia="DengXian"/>
        </w:rPr>
      </w:pPr>
      <w:ins w:id="340" w:author="Samsung" w:date="2020-02-12T21:37:00Z">
        <w:r w:rsidRPr="005401EC">
          <w:rPr>
            <w:rFonts w:eastAsia="DengXian"/>
          </w:rPr>
          <w:t xml:space="preserve">          type: string</w:t>
        </w:r>
      </w:ins>
    </w:p>
    <w:p w:rsidR="0097537D" w:rsidRPr="005401EC" w:rsidRDefault="0097537D" w:rsidP="0097537D">
      <w:pPr>
        <w:pStyle w:val="PL"/>
        <w:rPr>
          <w:ins w:id="341" w:author="Samsung" w:date="2020-02-12T21:37:00Z"/>
          <w:rFonts w:eastAsia="DengXian"/>
        </w:rPr>
      </w:pPr>
      <w:ins w:id="342" w:author="Samsung" w:date="2020-02-12T21:37:00Z">
        <w:r w:rsidRPr="005401EC">
          <w:rPr>
            <w:rFonts w:eastAsia="DengXian"/>
          </w:rPr>
          <w:t xml:space="preserve">          description: Registration or update specific failure information of failed API provider domain function registrations.Shall be present in the HTTP response body if atleast one of the API provider domain function registration or update registration fails.</w:t>
        </w:r>
      </w:ins>
    </w:p>
    <w:p w:rsidR="0097537D" w:rsidRPr="005401EC" w:rsidRDefault="0097537D" w:rsidP="0097537D">
      <w:pPr>
        <w:pStyle w:val="PL"/>
        <w:rPr>
          <w:ins w:id="343" w:author="Samsung" w:date="2020-02-12T21:37:00Z"/>
          <w:rFonts w:eastAsia="DengXian"/>
        </w:rPr>
      </w:pPr>
      <w:ins w:id="344" w:author="Samsung" w:date="2020-02-12T21:37:00Z">
        <w:r w:rsidRPr="005401EC">
          <w:rPr>
            <w:rFonts w:eastAsia="DengXian"/>
          </w:rPr>
          <w:t xml:space="preserve">      required:</w:t>
        </w:r>
      </w:ins>
    </w:p>
    <w:p w:rsidR="0097537D" w:rsidRPr="005401EC" w:rsidRDefault="0097537D" w:rsidP="0097537D">
      <w:pPr>
        <w:pStyle w:val="PL"/>
        <w:rPr>
          <w:ins w:id="345" w:author="Samsung" w:date="2020-02-12T21:37:00Z"/>
          <w:rFonts w:eastAsia="DengXian"/>
        </w:rPr>
      </w:pPr>
      <w:ins w:id="346" w:author="Samsung" w:date="2020-02-12T21:37:00Z">
        <w:r w:rsidRPr="005401EC">
          <w:rPr>
            <w:rFonts w:eastAsia="DengXian"/>
          </w:rPr>
          <w:t xml:space="preserve">        - registrationSecret</w:t>
        </w:r>
      </w:ins>
    </w:p>
    <w:p w:rsidR="0097537D" w:rsidRPr="005401EC" w:rsidRDefault="0097537D" w:rsidP="0097537D">
      <w:pPr>
        <w:pStyle w:val="PL"/>
        <w:rPr>
          <w:ins w:id="347" w:author="Samsung" w:date="2020-02-12T21:37:00Z"/>
          <w:rFonts w:eastAsia="DengXian"/>
        </w:rPr>
      </w:pPr>
      <w:ins w:id="348" w:author="Samsung" w:date="2020-02-12T21:37:00Z">
        <w:r w:rsidRPr="005401EC">
          <w:rPr>
            <w:rFonts w:eastAsia="DengXian"/>
          </w:rPr>
          <w:t xml:space="preserve">    APIProviderFunctionDetails:</w:t>
        </w:r>
      </w:ins>
    </w:p>
    <w:p w:rsidR="0097537D" w:rsidRPr="005401EC" w:rsidRDefault="0097537D" w:rsidP="0097537D">
      <w:pPr>
        <w:pStyle w:val="PL"/>
        <w:rPr>
          <w:ins w:id="349" w:author="Samsung" w:date="2020-02-12T21:37:00Z"/>
          <w:rFonts w:eastAsia="DengXian"/>
        </w:rPr>
      </w:pPr>
      <w:ins w:id="350" w:author="Samsung" w:date="2020-02-12T21:37:00Z">
        <w:r w:rsidRPr="005401EC">
          <w:rPr>
            <w:rFonts w:eastAsia="DengXian"/>
          </w:rPr>
          <w:t xml:space="preserve">      type: object</w:t>
        </w:r>
      </w:ins>
    </w:p>
    <w:p w:rsidR="0097537D" w:rsidRPr="005401EC" w:rsidRDefault="0097537D" w:rsidP="0097537D">
      <w:pPr>
        <w:pStyle w:val="PL"/>
        <w:rPr>
          <w:ins w:id="351" w:author="Samsung" w:date="2020-02-12T21:37:00Z"/>
          <w:rFonts w:eastAsia="DengXian"/>
        </w:rPr>
      </w:pPr>
      <w:ins w:id="352" w:author="Samsung" w:date="2020-02-12T21:37:00Z">
        <w:r w:rsidRPr="005401EC">
          <w:rPr>
            <w:rFonts w:eastAsia="DengXian"/>
          </w:rPr>
          <w:t xml:space="preserve">      properties:</w:t>
        </w:r>
      </w:ins>
    </w:p>
    <w:p w:rsidR="0097537D" w:rsidRPr="005401EC" w:rsidRDefault="0097537D" w:rsidP="0097537D">
      <w:pPr>
        <w:pStyle w:val="PL"/>
        <w:rPr>
          <w:ins w:id="353" w:author="Samsung" w:date="2020-02-12T21:37:00Z"/>
          <w:rFonts w:eastAsia="DengXian"/>
        </w:rPr>
      </w:pPr>
      <w:ins w:id="354" w:author="Samsung" w:date="2020-02-12T21:37:00Z">
        <w:r w:rsidRPr="005401EC">
          <w:rPr>
            <w:rFonts w:eastAsia="DengXian"/>
          </w:rPr>
          <w:t xml:space="preserve">        apiProviderFuncId:</w:t>
        </w:r>
      </w:ins>
    </w:p>
    <w:p w:rsidR="0097537D" w:rsidRPr="005401EC" w:rsidRDefault="0097537D" w:rsidP="0097537D">
      <w:pPr>
        <w:pStyle w:val="PL"/>
        <w:rPr>
          <w:ins w:id="355" w:author="Samsung" w:date="2020-02-12T21:37:00Z"/>
          <w:rFonts w:eastAsia="DengXian"/>
        </w:rPr>
      </w:pPr>
      <w:ins w:id="356" w:author="Samsung" w:date="2020-02-12T21:37:00Z">
        <w:r w:rsidRPr="005401EC">
          <w:rPr>
            <w:rFonts w:eastAsia="DengXian"/>
          </w:rPr>
          <w:t xml:space="preserve">          type: string</w:t>
        </w:r>
      </w:ins>
    </w:p>
    <w:p w:rsidR="0097537D" w:rsidRPr="005401EC" w:rsidRDefault="0097537D" w:rsidP="0097537D">
      <w:pPr>
        <w:pStyle w:val="PL"/>
        <w:rPr>
          <w:ins w:id="357" w:author="Samsung" w:date="2020-02-12T21:37:00Z"/>
          <w:rFonts w:eastAsia="DengXian"/>
        </w:rPr>
      </w:pPr>
      <w:ins w:id="358" w:author="Samsung" w:date="2020-02-12T21:37:00Z">
        <w:r w:rsidRPr="005401EC">
          <w:rPr>
            <w:rFonts w:eastAsia="DengXian"/>
          </w:rPr>
          <w:t xml:space="preserve">          description: API provider domain functionID assigned by the CAPIF core function to the API provider domain function while registering/updating the API provider domain. Shall not be present in the HTTP POST request from the API management function to the CAPIF core function, to register itself. Shall be present in all other HTTP requests and responses.</w:t>
        </w:r>
      </w:ins>
    </w:p>
    <w:p w:rsidR="0097537D" w:rsidRPr="005401EC" w:rsidRDefault="0097537D" w:rsidP="0097537D">
      <w:pPr>
        <w:pStyle w:val="PL"/>
        <w:rPr>
          <w:ins w:id="359" w:author="Samsung" w:date="2020-02-12T21:37:00Z"/>
          <w:rFonts w:eastAsia="DengXian"/>
        </w:rPr>
      </w:pPr>
      <w:ins w:id="360" w:author="Samsung" w:date="2020-02-12T21:37:00Z">
        <w:r w:rsidRPr="005401EC">
          <w:rPr>
            <w:rFonts w:eastAsia="DengXian"/>
          </w:rPr>
          <w:t xml:space="preserve">        registrationInformation:</w:t>
        </w:r>
      </w:ins>
    </w:p>
    <w:p w:rsidR="0097537D" w:rsidRPr="005401EC" w:rsidRDefault="0097537D" w:rsidP="0097537D">
      <w:pPr>
        <w:pStyle w:val="PL"/>
        <w:rPr>
          <w:ins w:id="361" w:author="Samsung" w:date="2020-02-12T21:37:00Z"/>
          <w:rFonts w:eastAsia="DengXian"/>
        </w:rPr>
      </w:pPr>
      <w:ins w:id="362" w:author="Samsung" w:date="2020-02-12T21:37:00Z">
        <w:r w:rsidRPr="005401EC">
          <w:rPr>
            <w:rFonts w:eastAsia="DengXian"/>
          </w:rPr>
          <w:t xml:space="preserve">          $ref: '#/components/schemas/RegistrationInformation'</w:t>
        </w:r>
      </w:ins>
    </w:p>
    <w:p w:rsidR="0097537D" w:rsidRPr="005401EC" w:rsidRDefault="0097537D" w:rsidP="0097537D">
      <w:pPr>
        <w:pStyle w:val="PL"/>
        <w:rPr>
          <w:ins w:id="363" w:author="Samsung" w:date="2020-02-12T21:37:00Z"/>
          <w:rFonts w:eastAsia="DengXian"/>
        </w:rPr>
      </w:pPr>
      <w:ins w:id="364" w:author="Samsung" w:date="2020-02-12T21:37:00Z">
        <w:r w:rsidRPr="005401EC">
          <w:rPr>
            <w:rFonts w:eastAsia="DengXian"/>
          </w:rPr>
          <w:t xml:space="preserve">        apiProviderFuncRole:</w:t>
        </w:r>
      </w:ins>
    </w:p>
    <w:p w:rsidR="0097537D" w:rsidRPr="005401EC" w:rsidRDefault="0097537D" w:rsidP="0097537D">
      <w:pPr>
        <w:pStyle w:val="PL"/>
        <w:rPr>
          <w:ins w:id="365" w:author="Samsung" w:date="2020-02-12T21:37:00Z"/>
          <w:rFonts w:eastAsia="DengXian"/>
        </w:rPr>
      </w:pPr>
      <w:ins w:id="366" w:author="Samsung" w:date="2020-02-12T21:37:00Z">
        <w:r w:rsidRPr="005401EC">
          <w:rPr>
            <w:rFonts w:eastAsia="DengXian"/>
          </w:rPr>
          <w:t xml:space="preserve">          $ref: '#/components/schemas/ApiProviderFuncRole'</w:t>
        </w:r>
      </w:ins>
    </w:p>
    <w:p w:rsidR="0097537D" w:rsidRPr="005401EC" w:rsidRDefault="0097537D" w:rsidP="0097537D">
      <w:pPr>
        <w:pStyle w:val="PL"/>
        <w:rPr>
          <w:ins w:id="367" w:author="Samsung" w:date="2020-02-12T21:37:00Z"/>
          <w:rFonts w:eastAsia="DengXian"/>
        </w:rPr>
      </w:pPr>
      <w:ins w:id="368" w:author="Samsung" w:date="2020-02-12T21:37:00Z">
        <w:r w:rsidRPr="005401EC">
          <w:rPr>
            <w:rFonts w:eastAsia="DengXian"/>
          </w:rPr>
          <w:t xml:space="preserve">        apiProviderFunctionInformation:</w:t>
        </w:r>
      </w:ins>
    </w:p>
    <w:p w:rsidR="0097537D" w:rsidRPr="005401EC" w:rsidRDefault="0097537D" w:rsidP="0097537D">
      <w:pPr>
        <w:pStyle w:val="PL"/>
        <w:rPr>
          <w:ins w:id="369" w:author="Samsung" w:date="2020-02-12T21:37:00Z"/>
          <w:rFonts w:eastAsia="DengXian"/>
        </w:rPr>
      </w:pPr>
      <w:ins w:id="370" w:author="Samsung" w:date="2020-02-12T21:37:00Z">
        <w:r w:rsidRPr="005401EC">
          <w:rPr>
            <w:rFonts w:eastAsia="DengXian"/>
          </w:rPr>
          <w:t xml:space="preserve">          type: string</w:t>
        </w:r>
      </w:ins>
    </w:p>
    <w:p w:rsidR="0097537D" w:rsidRPr="005401EC" w:rsidRDefault="0097537D" w:rsidP="0097537D">
      <w:pPr>
        <w:pStyle w:val="PL"/>
        <w:rPr>
          <w:ins w:id="371" w:author="Samsung" w:date="2020-02-12T21:37:00Z"/>
          <w:rFonts w:eastAsia="DengXian"/>
        </w:rPr>
      </w:pPr>
      <w:ins w:id="372" w:author="Samsung" w:date="2020-02-12T21:37:00Z">
        <w:r w:rsidRPr="005401EC">
          <w:rPr>
            <w:rFonts w:eastAsia="DengXian"/>
          </w:rPr>
          <w:t xml:space="preserve">          description: Generic information related to the API provider domain function such as details of the API provider applications. </w:t>
        </w:r>
      </w:ins>
    </w:p>
    <w:p w:rsidR="0097537D" w:rsidRPr="005401EC" w:rsidRDefault="0097537D" w:rsidP="0097537D">
      <w:pPr>
        <w:pStyle w:val="PL"/>
        <w:rPr>
          <w:ins w:id="373" w:author="Samsung" w:date="2020-02-12T21:37:00Z"/>
          <w:rFonts w:eastAsia="DengXian"/>
        </w:rPr>
      </w:pPr>
      <w:ins w:id="374" w:author="Samsung" w:date="2020-02-12T21:37:00Z">
        <w:r w:rsidRPr="005401EC">
          <w:rPr>
            <w:rFonts w:eastAsia="DengXian"/>
          </w:rPr>
          <w:t xml:space="preserve">      required:</w:t>
        </w:r>
      </w:ins>
    </w:p>
    <w:p w:rsidR="0097537D" w:rsidRPr="005401EC" w:rsidRDefault="0097537D" w:rsidP="0097537D">
      <w:pPr>
        <w:pStyle w:val="PL"/>
        <w:rPr>
          <w:ins w:id="375" w:author="Samsung" w:date="2020-02-12T21:37:00Z"/>
          <w:rFonts w:eastAsia="DengXian"/>
        </w:rPr>
      </w:pPr>
      <w:ins w:id="376" w:author="Samsung" w:date="2020-02-12T21:37:00Z">
        <w:r w:rsidRPr="005401EC">
          <w:rPr>
            <w:rFonts w:eastAsia="DengXian"/>
          </w:rPr>
          <w:t xml:space="preserve">        - registrationInformation</w:t>
        </w:r>
      </w:ins>
    </w:p>
    <w:p w:rsidR="0097537D" w:rsidRPr="005401EC" w:rsidRDefault="0097537D" w:rsidP="0097537D">
      <w:pPr>
        <w:pStyle w:val="PL"/>
        <w:rPr>
          <w:ins w:id="377" w:author="Samsung" w:date="2020-02-12T21:37:00Z"/>
          <w:rFonts w:eastAsia="DengXian"/>
        </w:rPr>
      </w:pPr>
      <w:ins w:id="378" w:author="Samsung" w:date="2020-02-12T21:37:00Z">
        <w:r w:rsidRPr="005401EC">
          <w:rPr>
            <w:rFonts w:eastAsia="DengXian"/>
          </w:rPr>
          <w:t xml:space="preserve">        - apiProviderFuncRole</w:t>
        </w:r>
      </w:ins>
    </w:p>
    <w:p w:rsidR="0097537D" w:rsidRPr="005401EC" w:rsidRDefault="0097537D" w:rsidP="0097537D">
      <w:pPr>
        <w:pStyle w:val="PL"/>
        <w:rPr>
          <w:ins w:id="379" w:author="Samsung" w:date="2020-02-12T21:37:00Z"/>
          <w:rFonts w:eastAsia="DengXian"/>
        </w:rPr>
      </w:pPr>
      <w:ins w:id="380" w:author="Samsung" w:date="2020-02-12T21:37:00Z">
        <w:r w:rsidRPr="005401EC">
          <w:rPr>
            <w:rFonts w:eastAsia="DengXian"/>
          </w:rPr>
          <w:lastRenderedPageBreak/>
          <w:t xml:space="preserve">    RegistrationInformation:</w:t>
        </w:r>
      </w:ins>
    </w:p>
    <w:p w:rsidR="0097537D" w:rsidRPr="005401EC" w:rsidRDefault="0097537D" w:rsidP="0097537D">
      <w:pPr>
        <w:pStyle w:val="PL"/>
        <w:rPr>
          <w:ins w:id="381" w:author="Samsung" w:date="2020-02-12T21:37:00Z"/>
          <w:rFonts w:eastAsia="DengXian"/>
        </w:rPr>
      </w:pPr>
      <w:ins w:id="382" w:author="Samsung" w:date="2020-02-12T21:37:00Z">
        <w:r w:rsidRPr="005401EC">
          <w:rPr>
            <w:rFonts w:eastAsia="DengXian"/>
          </w:rPr>
          <w:t xml:space="preserve">      type: object</w:t>
        </w:r>
      </w:ins>
    </w:p>
    <w:p w:rsidR="0097537D" w:rsidRPr="005401EC" w:rsidRDefault="0097537D" w:rsidP="0097537D">
      <w:pPr>
        <w:pStyle w:val="PL"/>
        <w:rPr>
          <w:ins w:id="383" w:author="Samsung" w:date="2020-02-12T21:37:00Z"/>
          <w:rFonts w:eastAsia="DengXian"/>
        </w:rPr>
      </w:pPr>
      <w:ins w:id="384" w:author="Samsung" w:date="2020-02-12T21:37:00Z">
        <w:r w:rsidRPr="005401EC">
          <w:rPr>
            <w:rFonts w:eastAsia="DengXian"/>
          </w:rPr>
          <w:t xml:space="preserve">      properties:</w:t>
        </w:r>
      </w:ins>
    </w:p>
    <w:p w:rsidR="0097537D" w:rsidRPr="005401EC" w:rsidRDefault="0097537D" w:rsidP="0097537D">
      <w:pPr>
        <w:pStyle w:val="PL"/>
        <w:rPr>
          <w:ins w:id="385" w:author="Samsung" w:date="2020-02-12T21:37:00Z"/>
          <w:rFonts w:eastAsia="DengXian"/>
        </w:rPr>
      </w:pPr>
      <w:ins w:id="386" w:author="Samsung" w:date="2020-02-12T21:37:00Z">
        <w:r w:rsidRPr="005401EC">
          <w:rPr>
            <w:rFonts w:eastAsia="DengXian"/>
          </w:rPr>
          <w:t xml:space="preserve">        apiProviderPublicKey:</w:t>
        </w:r>
      </w:ins>
    </w:p>
    <w:p w:rsidR="0097537D" w:rsidRPr="005401EC" w:rsidRDefault="0097537D" w:rsidP="0097537D">
      <w:pPr>
        <w:pStyle w:val="PL"/>
        <w:rPr>
          <w:ins w:id="387" w:author="Samsung" w:date="2020-02-12T21:37:00Z"/>
          <w:rFonts w:eastAsia="DengXian"/>
        </w:rPr>
      </w:pPr>
      <w:ins w:id="388" w:author="Samsung" w:date="2020-02-12T21:37:00Z">
        <w:r w:rsidRPr="005401EC">
          <w:rPr>
            <w:rFonts w:eastAsia="DengXian"/>
          </w:rPr>
          <w:t xml:space="preserve">          type: string</w:t>
        </w:r>
      </w:ins>
    </w:p>
    <w:p w:rsidR="0097537D" w:rsidRPr="005401EC" w:rsidRDefault="0097537D" w:rsidP="0097537D">
      <w:pPr>
        <w:pStyle w:val="PL"/>
        <w:rPr>
          <w:ins w:id="389" w:author="Samsung" w:date="2020-02-12T21:37:00Z"/>
          <w:rFonts w:eastAsia="DengXian"/>
        </w:rPr>
      </w:pPr>
      <w:ins w:id="390" w:author="Samsung" w:date="2020-02-12T21:37:00Z">
        <w:r w:rsidRPr="005401EC">
          <w:rPr>
            <w:rFonts w:eastAsia="DengXian"/>
          </w:rPr>
          <w:t xml:space="preserve">          description: Public Key of API Provider domain function.</w:t>
        </w:r>
      </w:ins>
    </w:p>
    <w:p w:rsidR="0097537D" w:rsidRPr="005401EC" w:rsidRDefault="0097537D" w:rsidP="0097537D">
      <w:pPr>
        <w:pStyle w:val="PL"/>
        <w:rPr>
          <w:ins w:id="391" w:author="Samsung" w:date="2020-02-12T21:37:00Z"/>
          <w:rFonts w:eastAsia="DengXian"/>
        </w:rPr>
      </w:pPr>
      <w:ins w:id="392" w:author="Samsung" w:date="2020-02-12T21:37:00Z">
        <w:r w:rsidRPr="005401EC">
          <w:rPr>
            <w:rFonts w:eastAsia="DengXian"/>
          </w:rPr>
          <w:t xml:space="preserve">        apiProviderCertificate:</w:t>
        </w:r>
      </w:ins>
    </w:p>
    <w:p w:rsidR="0097537D" w:rsidRPr="005401EC" w:rsidRDefault="0097537D" w:rsidP="0097537D">
      <w:pPr>
        <w:pStyle w:val="PL"/>
        <w:rPr>
          <w:ins w:id="393" w:author="Samsung" w:date="2020-02-12T21:37:00Z"/>
          <w:rFonts w:eastAsia="DengXian"/>
        </w:rPr>
      </w:pPr>
      <w:ins w:id="394" w:author="Samsung" w:date="2020-02-12T21:37:00Z">
        <w:r w:rsidRPr="005401EC">
          <w:rPr>
            <w:rFonts w:eastAsia="DengXian"/>
          </w:rPr>
          <w:t xml:space="preserve">          type: string</w:t>
        </w:r>
      </w:ins>
    </w:p>
    <w:p w:rsidR="0097537D" w:rsidRPr="005401EC" w:rsidRDefault="0097537D" w:rsidP="0097537D">
      <w:pPr>
        <w:pStyle w:val="PL"/>
        <w:rPr>
          <w:ins w:id="395" w:author="Samsung" w:date="2020-02-12T21:37:00Z"/>
          <w:rFonts w:eastAsia="DengXian"/>
        </w:rPr>
      </w:pPr>
      <w:ins w:id="396" w:author="Samsung" w:date="2020-02-12T21:37:00Z">
        <w:r w:rsidRPr="005401EC">
          <w:rPr>
            <w:rFonts w:eastAsia="DengXian"/>
          </w:rPr>
          <w:t xml:space="preserve">          description: API provider domain function's client certificate</w:t>
        </w:r>
      </w:ins>
    </w:p>
    <w:p w:rsidR="0097537D" w:rsidRPr="005401EC" w:rsidRDefault="0097537D" w:rsidP="0097537D">
      <w:pPr>
        <w:pStyle w:val="PL"/>
        <w:rPr>
          <w:ins w:id="397" w:author="Samsung" w:date="2020-02-12T21:37:00Z"/>
          <w:rFonts w:eastAsia="DengXian"/>
        </w:rPr>
      </w:pPr>
      <w:ins w:id="398" w:author="Samsung" w:date="2020-02-12T21:37:00Z">
        <w:r w:rsidRPr="005401EC">
          <w:rPr>
            <w:rFonts w:eastAsia="DengXian"/>
          </w:rPr>
          <w:t xml:space="preserve">      required:</w:t>
        </w:r>
      </w:ins>
    </w:p>
    <w:p w:rsidR="0097537D" w:rsidRPr="005401EC" w:rsidRDefault="0097537D" w:rsidP="0097537D">
      <w:pPr>
        <w:pStyle w:val="PL"/>
        <w:rPr>
          <w:ins w:id="399" w:author="Samsung" w:date="2020-02-12T21:37:00Z"/>
          <w:rFonts w:eastAsia="DengXian"/>
        </w:rPr>
      </w:pPr>
      <w:ins w:id="400" w:author="Samsung" w:date="2020-02-12T21:37:00Z">
        <w:r w:rsidRPr="005401EC">
          <w:rPr>
            <w:rFonts w:eastAsia="DengXian"/>
          </w:rPr>
          <w:t xml:space="preserve">        - apiProviderPublicKey</w:t>
        </w:r>
      </w:ins>
    </w:p>
    <w:p w:rsidR="0097537D" w:rsidRPr="005401EC" w:rsidRDefault="0097537D" w:rsidP="0097537D">
      <w:pPr>
        <w:pStyle w:val="PL"/>
        <w:rPr>
          <w:ins w:id="401" w:author="Samsung" w:date="2020-02-12T21:37:00Z"/>
          <w:rFonts w:eastAsia="DengXian"/>
        </w:rPr>
      </w:pPr>
      <w:ins w:id="402" w:author="Samsung" w:date="2020-02-12T21:37:00Z">
        <w:r w:rsidRPr="005401EC">
          <w:rPr>
            <w:rFonts w:eastAsia="DengXian"/>
          </w:rPr>
          <w:t xml:space="preserve">    ApiProviderFuncRole:</w:t>
        </w:r>
      </w:ins>
    </w:p>
    <w:p w:rsidR="0097537D" w:rsidRPr="005401EC" w:rsidRDefault="0097537D" w:rsidP="0097537D">
      <w:pPr>
        <w:pStyle w:val="PL"/>
        <w:rPr>
          <w:ins w:id="403" w:author="Samsung" w:date="2020-02-12T21:37:00Z"/>
          <w:rFonts w:eastAsia="DengXian"/>
        </w:rPr>
      </w:pPr>
      <w:ins w:id="404" w:author="Samsung" w:date="2020-02-12T21:37:00Z">
        <w:r w:rsidRPr="005401EC">
          <w:rPr>
            <w:rFonts w:eastAsia="DengXian"/>
          </w:rPr>
          <w:t xml:space="preserve">      anyOf:</w:t>
        </w:r>
      </w:ins>
    </w:p>
    <w:p w:rsidR="0097537D" w:rsidRPr="005401EC" w:rsidRDefault="0097537D" w:rsidP="0097537D">
      <w:pPr>
        <w:pStyle w:val="PL"/>
        <w:rPr>
          <w:ins w:id="405" w:author="Samsung" w:date="2020-02-12T21:37:00Z"/>
          <w:rFonts w:eastAsia="DengXian"/>
        </w:rPr>
      </w:pPr>
      <w:ins w:id="406" w:author="Samsung" w:date="2020-02-12T21:37:00Z">
        <w:r w:rsidRPr="005401EC">
          <w:rPr>
            <w:rFonts w:eastAsia="DengXian"/>
          </w:rPr>
          <w:t xml:space="preserve">      - type: string</w:t>
        </w:r>
      </w:ins>
    </w:p>
    <w:p w:rsidR="0097537D" w:rsidRPr="005401EC" w:rsidRDefault="0097537D" w:rsidP="0097537D">
      <w:pPr>
        <w:pStyle w:val="PL"/>
        <w:rPr>
          <w:ins w:id="407" w:author="Samsung" w:date="2020-02-12T21:37:00Z"/>
          <w:rFonts w:eastAsia="DengXian"/>
        </w:rPr>
      </w:pPr>
      <w:ins w:id="408" w:author="Samsung" w:date="2020-02-12T21:37:00Z">
        <w:r w:rsidRPr="005401EC">
          <w:rPr>
            <w:rFonts w:eastAsia="DengXian"/>
          </w:rPr>
          <w:t xml:space="preserve">        enum:</w:t>
        </w:r>
      </w:ins>
    </w:p>
    <w:p w:rsidR="0097537D" w:rsidRPr="005401EC" w:rsidRDefault="0097537D" w:rsidP="0097537D">
      <w:pPr>
        <w:pStyle w:val="PL"/>
        <w:rPr>
          <w:ins w:id="409" w:author="Samsung" w:date="2020-02-12T21:37:00Z"/>
          <w:rFonts w:eastAsia="DengXian"/>
        </w:rPr>
      </w:pPr>
      <w:ins w:id="410" w:author="Samsung" w:date="2020-02-12T21:37:00Z">
        <w:r w:rsidRPr="005401EC">
          <w:rPr>
            <w:rFonts w:eastAsia="DengXian"/>
          </w:rPr>
          <w:t xml:space="preserve">          - AEF</w:t>
        </w:r>
      </w:ins>
    </w:p>
    <w:p w:rsidR="0097537D" w:rsidRPr="005401EC" w:rsidRDefault="0097537D" w:rsidP="0097537D">
      <w:pPr>
        <w:pStyle w:val="PL"/>
        <w:rPr>
          <w:ins w:id="411" w:author="Samsung" w:date="2020-02-12T21:37:00Z"/>
          <w:rFonts w:eastAsia="DengXian"/>
        </w:rPr>
      </w:pPr>
      <w:ins w:id="412" w:author="Samsung" w:date="2020-02-12T21:37:00Z">
        <w:r w:rsidRPr="005401EC">
          <w:rPr>
            <w:rFonts w:eastAsia="DengXian"/>
          </w:rPr>
          <w:t xml:space="preserve">          - APF</w:t>
        </w:r>
      </w:ins>
    </w:p>
    <w:p w:rsidR="0097537D" w:rsidRPr="005401EC" w:rsidRDefault="0097537D" w:rsidP="0097537D">
      <w:pPr>
        <w:pStyle w:val="PL"/>
        <w:rPr>
          <w:ins w:id="413" w:author="Samsung" w:date="2020-02-12T21:37:00Z"/>
          <w:rFonts w:eastAsia="DengXian"/>
        </w:rPr>
      </w:pPr>
      <w:ins w:id="414" w:author="Samsung" w:date="2020-02-12T21:37:00Z">
        <w:r w:rsidRPr="005401EC">
          <w:rPr>
            <w:rFonts w:eastAsia="DengXian"/>
          </w:rPr>
          <w:t xml:space="preserve">          - AMF</w:t>
        </w:r>
      </w:ins>
    </w:p>
    <w:p w:rsidR="0097537D" w:rsidRPr="005401EC" w:rsidRDefault="0097537D" w:rsidP="0097537D">
      <w:pPr>
        <w:pStyle w:val="PL"/>
        <w:rPr>
          <w:ins w:id="415" w:author="Samsung" w:date="2020-02-12T21:37:00Z"/>
          <w:rFonts w:eastAsia="DengXian"/>
        </w:rPr>
      </w:pPr>
      <w:ins w:id="416" w:author="Samsung" w:date="2020-02-12T21:37:00Z">
        <w:r w:rsidRPr="005401EC">
          <w:rPr>
            <w:rFonts w:eastAsia="DengXian"/>
          </w:rPr>
          <w:t xml:space="preserve">      - type: string</w:t>
        </w:r>
      </w:ins>
    </w:p>
    <w:p w:rsidR="0097537D" w:rsidRPr="005401EC" w:rsidRDefault="0097537D" w:rsidP="0097537D">
      <w:pPr>
        <w:pStyle w:val="PL"/>
        <w:rPr>
          <w:ins w:id="417" w:author="Samsung" w:date="2020-02-12T21:37:00Z"/>
          <w:rFonts w:eastAsia="DengXian"/>
        </w:rPr>
      </w:pPr>
      <w:ins w:id="418" w:author="Samsung" w:date="2020-02-12T21:37:00Z">
        <w:r w:rsidRPr="005401EC">
          <w:rPr>
            <w:rFonts w:eastAsia="DengXian"/>
          </w:rPr>
          <w:t xml:space="preserve">        description: &gt;</w:t>
        </w:r>
      </w:ins>
    </w:p>
    <w:p w:rsidR="0097537D" w:rsidRPr="005401EC" w:rsidRDefault="0097537D" w:rsidP="0097537D">
      <w:pPr>
        <w:pStyle w:val="PL"/>
        <w:rPr>
          <w:ins w:id="419" w:author="Samsung" w:date="2020-02-12T21:37:00Z"/>
          <w:rFonts w:eastAsia="DengXian"/>
        </w:rPr>
      </w:pPr>
      <w:ins w:id="420" w:author="Samsung" w:date="2020-02-12T21:37:00Z">
        <w:r w:rsidRPr="005401EC">
          <w:rPr>
            <w:rFonts w:eastAsia="DengXian"/>
          </w:rPr>
          <w:t xml:space="preserve">          This string provides forward-compatiblity with future extensions to the enumeration but is not used to encode content defined in the present version of this API. </w:t>
        </w:r>
      </w:ins>
    </w:p>
    <w:p w:rsidR="0097537D" w:rsidRPr="005401EC" w:rsidRDefault="0097537D" w:rsidP="0097537D">
      <w:pPr>
        <w:pStyle w:val="PL"/>
        <w:rPr>
          <w:ins w:id="421" w:author="Samsung" w:date="2020-02-12T21:37:00Z"/>
          <w:rFonts w:eastAsia="DengXian"/>
        </w:rPr>
      </w:pPr>
      <w:ins w:id="422" w:author="Samsung" w:date="2020-02-12T21:37:00Z">
        <w:r w:rsidRPr="005401EC">
          <w:rPr>
            <w:rFonts w:eastAsia="DengXian"/>
          </w:rPr>
          <w:t xml:space="preserve">      description: &gt;</w:t>
        </w:r>
      </w:ins>
    </w:p>
    <w:p w:rsidR="0097537D" w:rsidRPr="005401EC" w:rsidRDefault="0097537D" w:rsidP="0097537D">
      <w:pPr>
        <w:pStyle w:val="PL"/>
        <w:rPr>
          <w:ins w:id="423" w:author="Samsung" w:date="2020-02-12T21:37:00Z"/>
          <w:rFonts w:eastAsia="DengXian"/>
        </w:rPr>
      </w:pPr>
      <w:ins w:id="424" w:author="Samsung" w:date="2020-02-12T21:37:00Z">
        <w:r w:rsidRPr="005401EC">
          <w:rPr>
            <w:rFonts w:eastAsia="DengXian"/>
          </w:rPr>
          <w:t xml:space="preserve">        Possible values are</w:t>
        </w:r>
      </w:ins>
    </w:p>
    <w:p w:rsidR="0097537D" w:rsidRPr="005401EC" w:rsidRDefault="0097537D" w:rsidP="0097537D">
      <w:pPr>
        <w:pStyle w:val="PL"/>
        <w:rPr>
          <w:ins w:id="425" w:author="Samsung" w:date="2020-02-12T21:37:00Z"/>
          <w:rFonts w:eastAsia="DengXian"/>
        </w:rPr>
      </w:pPr>
      <w:ins w:id="426" w:author="Samsung" w:date="2020-02-12T21:37:00Z">
        <w:r w:rsidRPr="005401EC">
          <w:rPr>
            <w:rFonts w:eastAsia="DengXian"/>
          </w:rPr>
          <w:t xml:space="preserve">        - AEF: API provider function is API Exposing Function.</w:t>
        </w:r>
      </w:ins>
    </w:p>
    <w:p w:rsidR="0097537D" w:rsidRPr="005401EC" w:rsidRDefault="0097537D" w:rsidP="0097537D">
      <w:pPr>
        <w:pStyle w:val="PL"/>
        <w:rPr>
          <w:ins w:id="427" w:author="Samsung" w:date="2020-02-12T21:37:00Z"/>
          <w:rFonts w:eastAsia="DengXian"/>
        </w:rPr>
      </w:pPr>
      <w:ins w:id="428" w:author="Samsung" w:date="2020-02-12T21:37:00Z">
        <w:r w:rsidRPr="005401EC">
          <w:rPr>
            <w:rFonts w:eastAsia="DengXian"/>
          </w:rPr>
          <w:t xml:space="preserve">        - APF: API provider function is API Publishing Function.</w:t>
        </w:r>
      </w:ins>
    </w:p>
    <w:p w:rsidR="00C9675A" w:rsidRDefault="0097537D" w:rsidP="0097537D">
      <w:pPr>
        <w:pStyle w:val="PL"/>
        <w:rPr>
          <w:rFonts w:eastAsia="DengXian"/>
        </w:rPr>
      </w:pPr>
      <w:ins w:id="429" w:author="Samsung" w:date="2020-02-12T21:37:00Z">
        <w:r w:rsidRPr="005401EC">
          <w:rPr>
            <w:rFonts w:eastAsia="DengXian"/>
          </w:rPr>
          <w:t xml:space="preserve">        - AMF: API Provider function is API Management Function.</w:t>
        </w:r>
      </w:ins>
    </w:p>
    <w:p w:rsidR="0097537D" w:rsidRDefault="0097537D" w:rsidP="00C9675A">
      <w:pPr>
        <w:pStyle w:val="PL"/>
        <w:rPr>
          <w:rFonts w:eastAsia="DengXian"/>
        </w:rPr>
      </w:pPr>
    </w:p>
    <w:p w:rsidR="0097537D" w:rsidRDefault="0097537D" w:rsidP="00C9675A">
      <w:pPr>
        <w:pStyle w:val="PL"/>
        <w:rPr>
          <w:rFonts w:eastAsia="DengXian"/>
        </w:rPr>
      </w:pPr>
    </w:p>
    <w:p w:rsidR="0097537D" w:rsidRPr="005401EC" w:rsidRDefault="0097537D" w:rsidP="00C9675A">
      <w:pPr>
        <w:pStyle w:val="PL"/>
        <w:rPr>
          <w:rFonts w:eastAsia="DengXian"/>
        </w:rPr>
      </w:pPr>
    </w:p>
    <w:p w:rsidR="00CA5B1E" w:rsidRPr="00C168AA" w:rsidRDefault="00CA5B1E" w:rsidP="00CA5B1E">
      <w:pPr>
        <w:pBdr>
          <w:top w:val="single" w:sz="4" w:space="1" w:color="auto"/>
          <w:left w:val="single" w:sz="4" w:space="4" w:color="auto"/>
          <w:bottom w:val="single" w:sz="4" w:space="1" w:color="auto"/>
          <w:right w:val="single" w:sz="4" w:space="4" w:color="auto"/>
        </w:pBdr>
        <w:jc w:val="center"/>
        <w:rPr>
          <w:noProof/>
          <w:sz w:val="40"/>
        </w:rPr>
      </w:pPr>
      <w:r>
        <w:rPr>
          <w:noProof/>
          <w:sz w:val="40"/>
        </w:rPr>
        <w:t xml:space="preserve">End of </w:t>
      </w:r>
      <w:r w:rsidRPr="00C168AA">
        <w:rPr>
          <w:noProof/>
          <w:sz w:val="40"/>
        </w:rPr>
        <w:t>change</w:t>
      </w:r>
      <w:r>
        <w:rPr>
          <w:noProof/>
          <w:sz w:val="40"/>
        </w:rPr>
        <w:t>s</w:t>
      </w:r>
    </w:p>
    <w:p w:rsidR="00CA5B1E" w:rsidRDefault="00CA5B1E" w:rsidP="00CA5B1E">
      <w:pPr>
        <w:rPr>
          <w:noProof/>
        </w:rPr>
      </w:pPr>
    </w:p>
    <w:sectPr w:rsidR="00CA5B1E">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AB" w:rsidRDefault="00B373AB">
      <w:r>
        <w:separator/>
      </w:r>
    </w:p>
  </w:endnote>
  <w:endnote w:type="continuationSeparator" w:id="0">
    <w:p w:rsidR="00B373AB" w:rsidRDefault="00B3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AB" w:rsidRDefault="00B373AB">
      <w:r>
        <w:separator/>
      </w:r>
    </w:p>
  </w:footnote>
  <w:footnote w:type="continuationSeparator" w:id="0">
    <w:p w:rsidR="00B373AB" w:rsidRDefault="00B3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2" w:rsidRDefault="00DE60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2" w:rsidRDefault="00C8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2" w:rsidRDefault="00DE60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32" w:rsidRDefault="00C87E3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1">
    <w15:presenceInfo w15:providerId="None" w15:userId="Samsung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32"/>
    <w:rsid w:val="00405D3E"/>
    <w:rsid w:val="00620B0A"/>
    <w:rsid w:val="00634990"/>
    <w:rsid w:val="00721492"/>
    <w:rsid w:val="007A1802"/>
    <w:rsid w:val="0097537D"/>
    <w:rsid w:val="00B373AB"/>
    <w:rsid w:val="00C87E32"/>
    <w:rsid w:val="00C9675A"/>
    <w:rsid w:val="00CA5B1E"/>
    <w:rsid w:val="00D90BBE"/>
    <w:rsid w:val="00DE60C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BE02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THChar">
    <w:name w:val="TH Char"/>
    <w:link w:val="TH"/>
    <w:locked/>
    <w:rsid w:val="00C9675A"/>
    <w:rPr>
      <w:rFonts w:ascii="Arial" w:hAnsi="Arial"/>
      <w:b/>
      <w:lang w:val="en-GB" w:eastAsia="en-US"/>
    </w:rPr>
  </w:style>
  <w:style w:type="character" w:customStyle="1" w:styleId="Heading4Char">
    <w:name w:val="Heading 4 Char"/>
    <w:link w:val="Heading4"/>
    <w:rsid w:val="00C9675A"/>
    <w:rPr>
      <w:rFonts w:ascii="Arial" w:hAnsi="Arial"/>
      <w:sz w:val="24"/>
      <w:lang w:val="en-GB" w:eastAsia="en-US"/>
    </w:rPr>
  </w:style>
  <w:style w:type="character" w:customStyle="1" w:styleId="Heading2Char">
    <w:name w:val="Heading 2 Char"/>
    <w:link w:val="Heading2"/>
    <w:rsid w:val="00C9675A"/>
    <w:rPr>
      <w:rFonts w:ascii="Arial" w:hAnsi="Arial"/>
      <w:sz w:val="32"/>
      <w:lang w:val="en-GB" w:eastAsia="en-US"/>
    </w:rPr>
  </w:style>
  <w:style w:type="character" w:customStyle="1" w:styleId="PLChar">
    <w:name w:val="PL Char"/>
    <w:link w:val="PL"/>
    <w:rsid w:val="00C9675A"/>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8DD5-7BD7-4405-9E6A-92F8F327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5</Pages>
  <Words>1872</Words>
  <Characters>10674</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Samsung1</cp:lastModifiedBy>
  <cp:revision>27</cp:revision>
  <cp:lastPrinted>1900-01-01T08:00:00Z</cp:lastPrinted>
  <dcterms:created xsi:type="dcterms:W3CDTF">2018-11-05T09:14:00Z</dcterms:created>
  <dcterms:modified xsi:type="dcterms:W3CDTF">2020-02-24T15:09:00Z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