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5B" w:rsidRDefault="00EE44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WG3 Meeting #10</w:t>
      </w:r>
      <w:r w:rsidR="00EB7027">
        <w:rPr>
          <w:rFonts w:hint="eastAsia"/>
          <w:b/>
          <w:noProof/>
          <w:sz w:val="24"/>
          <w:lang w:eastAsia="zh-CN"/>
        </w:rPr>
        <w:t>8e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</w:t>
      </w:r>
      <w:r w:rsidR="00EB7027">
        <w:rPr>
          <w:rFonts w:hint="eastAsia"/>
          <w:b/>
          <w:noProof/>
          <w:sz w:val="24"/>
          <w:lang w:eastAsia="zh-CN"/>
        </w:rPr>
        <w:t>201261</w:t>
      </w:r>
    </w:p>
    <w:p w:rsidR="00EB7027" w:rsidRDefault="00EB7027" w:rsidP="00EB702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19th – 28th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6575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5B" w:rsidRDefault="00EE442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6575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6575B" w:rsidRDefault="00EE442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6575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>
        <w:tc>
          <w:tcPr>
            <w:tcW w:w="142" w:type="dxa"/>
            <w:tcBorders>
              <w:lef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76575B" w:rsidRDefault="00B53BC6" w:rsidP="00D258F6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29.</w:t>
            </w:r>
            <w:r w:rsidR="00D258F6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22</w:t>
            </w:r>
          </w:p>
        </w:tc>
        <w:tc>
          <w:tcPr>
            <w:tcW w:w="709" w:type="dxa"/>
          </w:tcPr>
          <w:p w:rsidR="0076575B" w:rsidRDefault="00EE442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76575B" w:rsidRDefault="00EB702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0228</w:t>
            </w:r>
          </w:p>
        </w:tc>
        <w:tc>
          <w:tcPr>
            <w:tcW w:w="709" w:type="dxa"/>
          </w:tcPr>
          <w:p w:rsidR="0076575B" w:rsidRDefault="00EE442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76575B" w:rsidRDefault="008C56B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76575B" w:rsidRDefault="00EE442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76575B" w:rsidRDefault="00B53BC6" w:rsidP="00D258F6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</w:t>
            </w:r>
            <w:r w:rsidR="00D258F6">
              <w:rPr>
                <w:rFonts w:hint="eastAsia"/>
                <w:b/>
                <w:noProof/>
                <w:sz w:val="28"/>
                <w:lang w:eastAsia="zh-CN"/>
              </w:rPr>
              <w:t>4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noProof/>
              </w:rPr>
            </w:pPr>
          </w:p>
        </w:tc>
      </w:tr>
      <w:tr w:rsidR="0076575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noProof/>
              </w:rPr>
            </w:pPr>
          </w:p>
        </w:tc>
      </w:tr>
      <w:tr w:rsidR="0076575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76575B" w:rsidRDefault="00EE442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76575B">
        <w:tc>
          <w:tcPr>
            <w:tcW w:w="9641" w:type="dxa"/>
            <w:gridSpan w:val="9"/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76575B" w:rsidRDefault="0076575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6575B">
        <w:tc>
          <w:tcPr>
            <w:tcW w:w="2835" w:type="dxa"/>
          </w:tcPr>
          <w:p w:rsidR="0076575B" w:rsidRDefault="00EE442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76575B" w:rsidRDefault="00EE44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575B" w:rsidRDefault="00EE442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76575B" w:rsidRDefault="00EE442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6575B" w:rsidRDefault="00EE44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76575B" w:rsidRDefault="00EE442F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76575B" w:rsidRDefault="0076575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6575B">
        <w:tc>
          <w:tcPr>
            <w:tcW w:w="9640" w:type="dxa"/>
            <w:gridSpan w:val="11"/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76575B" w:rsidRDefault="00B53BC6" w:rsidP="00FA59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Supporting the </w:t>
            </w:r>
            <w:r w:rsidR="004154F4">
              <w:rPr>
                <w:rFonts w:hint="eastAsia"/>
                <w:lang w:eastAsia="zh-CN"/>
              </w:rPr>
              <w:t>M</w:t>
            </w:r>
            <w:r w:rsidR="004C7864">
              <w:rPr>
                <w:rFonts w:hint="eastAsia"/>
                <w:lang w:eastAsia="zh-CN"/>
              </w:rPr>
              <w:t>T</w:t>
            </w:r>
            <w:r w:rsidR="004154F4">
              <w:rPr>
                <w:rFonts w:hint="eastAsia"/>
                <w:lang w:eastAsia="zh-CN"/>
              </w:rPr>
              <w:t xml:space="preserve">-LR </w:t>
            </w:r>
            <w:r w:rsidR="00FA59FE">
              <w:rPr>
                <w:rFonts w:hint="eastAsia"/>
                <w:lang w:eastAsia="zh-CN"/>
              </w:rPr>
              <w:t>via</w:t>
            </w:r>
            <w:r>
              <w:rPr>
                <w:rFonts w:hint="eastAsia"/>
                <w:lang w:eastAsia="zh-CN"/>
              </w:rPr>
              <w:t xml:space="preserve"> </w:t>
            </w:r>
            <w:r w:rsidR="00FA59FE">
              <w:rPr>
                <w:rFonts w:hint="eastAsia"/>
                <w:lang w:eastAsia="zh-CN"/>
              </w:rPr>
              <w:t>N</w:t>
            </w:r>
            <w:r w:rsidR="004D109B">
              <w:rPr>
                <w:rFonts w:hint="eastAsia"/>
                <w:lang w:eastAsia="zh-CN"/>
              </w:rPr>
              <w:t>EF</w:t>
            </w:r>
          </w:p>
        </w:tc>
      </w:tr>
      <w:tr w:rsidR="0076575B">
        <w:tc>
          <w:tcPr>
            <w:tcW w:w="1843" w:type="dxa"/>
            <w:tcBorders>
              <w:lef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>
        <w:tc>
          <w:tcPr>
            <w:tcW w:w="1843" w:type="dxa"/>
            <w:tcBorders>
              <w:left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76575B" w:rsidRDefault="00B53BC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</w:p>
        </w:tc>
      </w:tr>
      <w:tr w:rsidR="0076575B">
        <w:tc>
          <w:tcPr>
            <w:tcW w:w="1843" w:type="dxa"/>
            <w:tcBorders>
              <w:left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76575B" w:rsidRDefault="00EE44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76575B">
        <w:tc>
          <w:tcPr>
            <w:tcW w:w="1843" w:type="dxa"/>
            <w:tcBorders>
              <w:lef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>
        <w:tc>
          <w:tcPr>
            <w:tcW w:w="1843" w:type="dxa"/>
            <w:tcBorders>
              <w:left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76575B" w:rsidRDefault="00B53BC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:rsidR="0076575B" w:rsidRDefault="0076575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76575B" w:rsidRDefault="00EE44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76575B" w:rsidRDefault="00B53BC6" w:rsidP="008E66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</w:t>
            </w:r>
            <w:r w:rsidR="008E66CE"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  <w:lang w:eastAsia="zh-CN"/>
              </w:rPr>
              <w:t>-</w:t>
            </w:r>
            <w:r w:rsidR="008E66CE"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-</w:t>
            </w:r>
            <w:r w:rsidR="008E66CE">
              <w:rPr>
                <w:rFonts w:hint="eastAsia"/>
                <w:noProof/>
                <w:lang w:eastAsia="zh-CN"/>
              </w:rPr>
              <w:t>19</w:t>
            </w:r>
          </w:p>
        </w:tc>
      </w:tr>
      <w:tr w:rsidR="0076575B">
        <w:tc>
          <w:tcPr>
            <w:tcW w:w="1843" w:type="dxa"/>
            <w:tcBorders>
              <w:lef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76575B" w:rsidRDefault="00B53BC6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76575B" w:rsidRDefault="0076575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76575B" w:rsidRDefault="00EE442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76575B" w:rsidRDefault="00B53BC6" w:rsidP="00B53B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Rel-16</w:t>
            </w:r>
          </w:p>
        </w:tc>
      </w:tr>
      <w:tr w:rsidR="0076575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76575B" w:rsidRDefault="00EE442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76575B" w:rsidRDefault="00EE442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6575B">
        <w:tc>
          <w:tcPr>
            <w:tcW w:w="1843" w:type="dxa"/>
          </w:tcPr>
          <w:p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559CA" w:rsidRPr="00C559CA" w:rsidRDefault="00C559CA" w:rsidP="001562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NEF is capable of securely exposing the network events provided by 3GPP NFs to AF via Nnef_EventExposure service. Location reporting is considered as one of the monitoring events exposed to AF. </w:t>
            </w:r>
          </w:p>
        </w:tc>
      </w:tr>
      <w:tr w:rsidR="007657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E6409" w:rsidRDefault="009E6409" w:rsidP="009E6409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Complement the necessary IEs to support Location Reporting monitoring event</w:t>
            </w:r>
            <w:r w:rsidR="00E72454">
              <w:rPr>
                <w:rFonts w:hint="eastAsia"/>
                <w:noProof/>
                <w:lang w:eastAsia="zh-CN"/>
              </w:rPr>
              <w:t xml:space="preserve"> for 5G</w:t>
            </w:r>
            <w:r>
              <w:rPr>
                <w:rFonts w:hint="eastAsia"/>
                <w:noProof/>
                <w:lang w:eastAsia="zh-CN"/>
              </w:rPr>
              <w:t xml:space="preserve"> in the Nnef_EventExposure service and service operations;</w:t>
            </w:r>
          </w:p>
          <w:p w:rsidR="009E6409" w:rsidRDefault="004D109B" w:rsidP="009E6409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Revise the yaml file to align with the changes on data types</w:t>
            </w:r>
          </w:p>
          <w:p w:rsidR="001562B7" w:rsidRPr="009E6409" w:rsidRDefault="001562B7" w:rsidP="007917FC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</w:p>
        </w:tc>
      </w:tr>
      <w:tr w:rsidR="007657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6575B" w:rsidRDefault="001562B7" w:rsidP="00A551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Missing the Location Reporting </w:t>
            </w:r>
            <w:r w:rsidR="00A551E2">
              <w:rPr>
                <w:rFonts w:hint="eastAsia"/>
                <w:noProof/>
                <w:lang w:eastAsia="zh-CN"/>
              </w:rPr>
              <w:t>IE used to MT-LR by AF</w:t>
            </w:r>
            <w:r>
              <w:rPr>
                <w:rFonts w:hint="eastAsia"/>
                <w:noProof/>
                <w:lang w:eastAsia="zh-CN"/>
              </w:rPr>
              <w:t xml:space="preserve"> defined in Stage 2. </w:t>
            </w:r>
          </w:p>
        </w:tc>
      </w:tr>
      <w:tr w:rsidR="0076575B">
        <w:tc>
          <w:tcPr>
            <w:tcW w:w="2694" w:type="dxa"/>
            <w:gridSpan w:val="2"/>
          </w:tcPr>
          <w:p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76575B" w:rsidRDefault="00181274" w:rsidP="00E7245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2, 5.3.2.1</w:t>
            </w:r>
            <w:r w:rsidR="00E72454">
              <w:rPr>
                <w:rFonts w:hint="eastAsia"/>
                <w:noProof/>
                <w:lang w:eastAsia="zh-CN"/>
              </w:rPr>
              <w:t>.1</w:t>
            </w:r>
            <w:r>
              <w:rPr>
                <w:rFonts w:hint="eastAsia"/>
                <w:noProof/>
                <w:lang w:eastAsia="zh-CN"/>
              </w:rPr>
              <w:t>,</w:t>
            </w:r>
            <w:r w:rsidR="00E72454">
              <w:rPr>
                <w:rFonts w:hint="eastAsia"/>
                <w:noProof/>
                <w:lang w:eastAsia="zh-CN"/>
              </w:rPr>
              <w:t xml:space="preserve"> 5.3.2.1.2, 5.3.2.3.2, 5.3.2.3.5, </w:t>
            </w:r>
            <w:r>
              <w:rPr>
                <w:rFonts w:hint="eastAsia"/>
                <w:noProof/>
                <w:lang w:eastAsia="zh-CN"/>
              </w:rPr>
              <w:t>5.3.2.</w:t>
            </w:r>
            <w:r w:rsidR="00E72454">
              <w:rPr>
                <w:rFonts w:hint="eastAsia"/>
                <w:noProof/>
                <w:lang w:eastAsia="zh-CN"/>
              </w:rPr>
              <w:t>3</w:t>
            </w:r>
            <w:r>
              <w:rPr>
                <w:rFonts w:hint="eastAsia"/>
                <w:noProof/>
                <w:lang w:eastAsia="zh-CN"/>
              </w:rPr>
              <w:t>.</w:t>
            </w:r>
            <w:r w:rsidR="00E72454">
              <w:rPr>
                <w:rFonts w:hint="eastAsia"/>
                <w:noProof/>
                <w:lang w:eastAsia="zh-CN"/>
              </w:rPr>
              <w:t>x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 w:rsidR="00E72454">
              <w:rPr>
                <w:rFonts w:hint="eastAsia"/>
                <w:noProof/>
                <w:lang w:eastAsia="zh-CN"/>
              </w:rPr>
              <w:t xml:space="preserve">5.3.2.4.3,.5.3.4, </w:t>
            </w:r>
            <w:r>
              <w:rPr>
                <w:rFonts w:hint="eastAsia"/>
                <w:noProof/>
                <w:lang w:eastAsia="zh-CN"/>
              </w:rPr>
              <w:t>A.3</w:t>
            </w:r>
          </w:p>
        </w:tc>
      </w:tr>
      <w:tr w:rsidR="007657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6575B" w:rsidRDefault="007657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76575B" w:rsidRDefault="007657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76575B" w:rsidRDefault="0076575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657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76575B" w:rsidRDefault="00EE44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6575B" w:rsidRDefault="00EE44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57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6575B" w:rsidRDefault="00EE44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76575B" w:rsidRDefault="00EE44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6575B" w:rsidRDefault="00EE44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57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6575B" w:rsidRDefault="00EE44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76575B" w:rsidRDefault="00EE44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6575B" w:rsidRDefault="00EE44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57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76575B" w:rsidRDefault="0076575B">
            <w:pPr>
              <w:pStyle w:val="CRCoverPage"/>
              <w:spacing w:after="0"/>
              <w:rPr>
                <w:noProof/>
              </w:rPr>
            </w:pPr>
          </w:p>
        </w:tc>
      </w:tr>
      <w:tr w:rsidR="0076575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6575B" w:rsidRDefault="006613E1">
            <w:pPr>
              <w:pStyle w:val="CRCoverPage"/>
              <w:spacing w:after="0"/>
              <w:ind w:left="100"/>
              <w:rPr>
                <w:noProof/>
              </w:rPr>
            </w:pPr>
            <w:r w:rsidRPr="00555334">
              <w:rPr>
                <w:noProof/>
                <w:sz w:val="18"/>
                <w:szCs w:val="18"/>
              </w:rPr>
              <w:t xml:space="preserve">This CR includes a backwards compatible </w:t>
            </w:r>
            <w:r>
              <w:rPr>
                <w:noProof/>
                <w:sz w:val="18"/>
                <w:szCs w:val="18"/>
              </w:rPr>
              <w:t>feature</w:t>
            </w:r>
            <w:r w:rsidRPr="00555334">
              <w:rPr>
                <w:noProof/>
                <w:sz w:val="18"/>
                <w:szCs w:val="18"/>
              </w:rPr>
              <w:t xml:space="preserve"> to the OpenAPI file</w:t>
            </w:r>
          </w:p>
        </w:tc>
      </w:tr>
      <w:tr w:rsidR="0076575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75B" w:rsidRDefault="007657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76575B" w:rsidRDefault="0076575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6575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6575B" w:rsidRDefault="0076575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76575B" w:rsidRDefault="0076575B">
      <w:pPr>
        <w:pStyle w:val="CRCoverPage"/>
        <w:spacing w:after="0"/>
        <w:rPr>
          <w:noProof/>
          <w:sz w:val="8"/>
          <w:szCs w:val="8"/>
        </w:rPr>
      </w:pPr>
    </w:p>
    <w:p w:rsidR="0076575B" w:rsidRDefault="0076575B">
      <w:pPr>
        <w:rPr>
          <w:noProof/>
        </w:rPr>
        <w:sectPr w:rsidR="0076575B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C369F" w:rsidRDefault="001C369F" w:rsidP="001C369F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lastRenderedPageBreak/>
        <w:t>********************The s</w:t>
      </w:r>
      <w:r w:rsidRPr="000B0AC4">
        <w:rPr>
          <w:rFonts w:hint="eastAsia"/>
          <w:noProof/>
          <w:sz w:val="24"/>
          <w:highlight w:val="yellow"/>
          <w:lang w:eastAsia="zh-CN"/>
        </w:rPr>
        <w:t>tart</w:t>
      </w:r>
      <w:r w:rsidRPr="000B0AC4">
        <w:rPr>
          <w:noProof/>
          <w:sz w:val="24"/>
          <w:highlight w:val="yellow"/>
          <w:lang w:eastAsia="zh-CN"/>
        </w:rPr>
        <w:t xml:space="preserve"> 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of </w:t>
      </w:r>
      <w:r w:rsidRPr="000B0AC4">
        <w:rPr>
          <w:noProof/>
          <w:sz w:val="24"/>
          <w:highlight w:val="yellow"/>
          <w:lang w:eastAsia="zh-CN"/>
        </w:rPr>
        <w:t>changes********************</w:t>
      </w:r>
    </w:p>
    <w:p w:rsidR="000628C8" w:rsidRDefault="000628C8" w:rsidP="000628C8">
      <w:pPr>
        <w:pStyle w:val="1"/>
      </w:pPr>
      <w:bookmarkStart w:id="2" w:name="_Toc11247176"/>
      <w:bookmarkStart w:id="3" w:name="_Toc27044292"/>
      <w:r>
        <w:t>2</w:t>
      </w:r>
      <w:r>
        <w:tab/>
        <w:t>References</w:t>
      </w:r>
      <w:bookmarkEnd w:id="2"/>
      <w:bookmarkEnd w:id="3"/>
    </w:p>
    <w:p w:rsidR="000628C8" w:rsidRDefault="000628C8" w:rsidP="000628C8">
      <w:r>
        <w:t>The following documents contain provisions which, through reference in this text, constitute provisions of the present document.</w:t>
      </w:r>
    </w:p>
    <w:p w:rsidR="000628C8" w:rsidRDefault="000628C8" w:rsidP="000628C8">
      <w:pPr>
        <w:pStyle w:val="B10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0628C8" w:rsidRDefault="000628C8" w:rsidP="000628C8">
      <w:pPr>
        <w:pStyle w:val="B10"/>
      </w:pPr>
      <w:r>
        <w:t>-</w:t>
      </w:r>
      <w:r>
        <w:tab/>
        <w:t>For a specific reference, subsequent revisions do not apply.</w:t>
      </w:r>
    </w:p>
    <w:p w:rsidR="000628C8" w:rsidRDefault="000628C8" w:rsidP="000628C8">
      <w:pPr>
        <w:pStyle w:val="B10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:rsidR="000628C8" w:rsidRDefault="000628C8" w:rsidP="000628C8">
      <w:pPr>
        <w:pStyle w:val="EX"/>
        <w:rPr>
          <w:lang w:eastAsia="zh-CN"/>
        </w:rPr>
      </w:pPr>
      <w:r>
        <w:t>[1]</w:t>
      </w:r>
      <w:r>
        <w:tab/>
        <w:t>3GPP TR 21.905: "Vocabulary for 3GPP Specifications".</w:t>
      </w:r>
    </w:p>
    <w:p w:rsidR="000628C8" w:rsidRDefault="000628C8" w:rsidP="000628C8">
      <w:pPr>
        <w:pStyle w:val="EX"/>
        <w:rPr>
          <w:lang w:eastAsia="en-GB"/>
        </w:rPr>
      </w:pPr>
      <w:r>
        <w:rPr>
          <w:rFonts w:hint="eastAsia"/>
          <w:lang w:eastAsia="zh-CN"/>
        </w:rPr>
        <w:t>[2]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23.682: "Architecture enhancements to facilitate communications with packet data networks and applications".</w:t>
      </w:r>
    </w:p>
    <w:p w:rsidR="000628C8" w:rsidRDefault="000628C8" w:rsidP="000628C8">
      <w:pPr>
        <w:pStyle w:val="EX"/>
        <w:rPr>
          <w:lang w:val="en-US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23.03</w:t>
      </w:r>
      <w:r>
        <w:rPr>
          <w:rFonts w:hint="eastAsia"/>
          <w:lang w:eastAsia="zh-CN"/>
        </w:rPr>
        <w:t>2</w:t>
      </w:r>
      <w:r>
        <w:rPr>
          <w:lang w:eastAsia="en-GB"/>
        </w:rPr>
        <w:t>: "</w:t>
      </w:r>
      <w:r>
        <w:t>Universal Geographical Area Description (GAD)</w:t>
      </w:r>
      <w:r>
        <w:rPr>
          <w:lang w:eastAsia="en-GB"/>
        </w:rPr>
        <w:t>".</w:t>
      </w:r>
    </w:p>
    <w:p w:rsidR="000628C8" w:rsidRDefault="000628C8" w:rsidP="000628C8">
      <w:pPr>
        <w:pStyle w:val="EX"/>
      </w:pPr>
      <w:r>
        <w:t>[4]</w:t>
      </w:r>
      <w:r>
        <w:tab/>
        <w:t>IETF RFC 5246, "The Transport Layer Security (TLS) Protocol Version 1.2".</w:t>
      </w:r>
    </w:p>
    <w:p w:rsidR="000628C8" w:rsidRDefault="000628C8" w:rsidP="000628C8">
      <w:pPr>
        <w:pStyle w:val="EX"/>
      </w:pPr>
      <w:r>
        <w:t>[5]</w:t>
      </w:r>
      <w:r>
        <w:tab/>
        <w:t>IETF RFC 8259: "The JavaScript Object Notation (JSON) Data Interchange Format".</w:t>
      </w:r>
    </w:p>
    <w:p w:rsidR="000628C8" w:rsidRDefault="000628C8" w:rsidP="000628C8">
      <w:pPr>
        <w:pStyle w:val="EX"/>
        <w:rPr>
          <w:rStyle w:val="aa"/>
        </w:rPr>
      </w:pPr>
      <w:r>
        <w:t>[6]</w:t>
      </w:r>
      <w:r>
        <w:tab/>
        <w:t xml:space="preserve">Hypertext Transfer Protocol (HTTP) Status Code Registry at IANA, </w:t>
      </w:r>
      <w:hyperlink r:id="rId14" w:history="1">
        <w:r>
          <w:rPr>
            <w:rStyle w:val="aa"/>
          </w:rPr>
          <w:t>http://www.iana.org/assignments/http-status-codes</w:t>
        </w:r>
      </w:hyperlink>
      <w:r>
        <w:rPr>
          <w:rStyle w:val="aa"/>
        </w:rPr>
        <w:t>.</w:t>
      </w:r>
    </w:p>
    <w:p w:rsidR="000628C8" w:rsidRDefault="000628C8" w:rsidP="000628C8">
      <w:pPr>
        <w:pStyle w:val="EX"/>
      </w:pPr>
      <w:r>
        <w:t>[7]</w:t>
      </w:r>
      <w:r>
        <w:tab/>
        <w:t>IETF RFC 3986: "Uniform Resource Identifier (URI): Generic Syntax".</w:t>
      </w:r>
    </w:p>
    <w:p w:rsidR="000628C8" w:rsidRDefault="000628C8" w:rsidP="000628C8">
      <w:pPr>
        <w:pStyle w:val="EX"/>
      </w:pPr>
      <w:r>
        <w:t>[8]</w:t>
      </w:r>
      <w:r>
        <w:tab/>
        <w:t>IETF RFC 7807: "Problem Details for HTTP APIs".</w:t>
      </w:r>
    </w:p>
    <w:p w:rsidR="000628C8" w:rsidRDefault="000628C8" w:rsidP="000628C8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val="en-US" w:eastAsia="zh-CN"/>
        </w:rPr>
        <w:t>9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zh-CN"/>
        </w:rPr>
        <w:t>3GPP TS 2</w:t>
      </w:r>
      <w:r>
        <w:rPr>
          <w:rFonts w:hint="eastAsia"/>
          <w:lang w:eastAsia="zh-CN"/>
        </w:rPr>
        <w:t>9</w:t>
      </w:r>
      <w:r>
        <w:rPr>
          <w:lang w:eastAsia="zh-CN"/>
        </w:rPr>
        <w:t>.</w:t>
      </w:r>
      <w:r>
        <w:rPr>
          <w:rFonts w:hint="eastAsia"/>
          <w:lang w:eastAsia="zh-CN"/>
        </w:rPr>
        <w:t>154</w:t>
      </w:r>
      <w:r>
        <w:rPr>
          <w:lang w:eastAsia="zh-CN"/>
        </w:rPr>
        <w:t>: "</w:t>
      </w:r>
      <w:r>
        <w:rPr>
          <w:rFonts w:hint="eastAsia"/>
          <w:lang w:eastAsia="zh-CN"/>
        </w:rPr>
        <w:t xml:space="preserve">Service capability exposure functionality over </w:t>
      </w:r>
      <w:proofErr w:type="spellStart"/>
      <w:r>
        <w:rPr>
          <w:rFonts w:hint="eastAsia"/>
          <w:lang w:eastAsia="zh-CN"/>
        </w:rPr>
        <w:t>Nt</w:t>
      </w:r>
      <w:proofErr w:type="spellEnd"/>
      <w:r>
        <w:rPr>
          <w:rFonts w:hint="eastAsia"/>
          <w:lang w:eastAsia="zh-CN"/>
        </w:rPr>
        <w:t xml:space="preserve"> reference point</w:t>
      </w:r>
      <w:r>
        <w:rPr>
          <w:lang w:eastAsia="zh-CN"/>
        </w:rPr>
        <w:t>".</w:t>
      </w:r>
    </w:p>
    <w:p w:rsidR="000628C8" w:rsidRDefault="000628C8" w:rsidP="000628C8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10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t>3GPP TS 29.214: "Policy and Charging Control over Rx reference point".</w:t>
      </w:r>
    </w:p>
    <w:p w:rsidR="000628C8" w:rsidRDefault="000628C8" w:rsidP="000628C8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11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t>3GPP TS 29.336: "Home Subscriber Server (HSS) diameter interfaces for interworking with packet data networks and applications".</w:t>
      </w:r>
    </w:p>
    <w:p w:rsidR="000628C8" w:rsidRDefault="000628C8" w:rsidP="000628C8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12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t>3GPP TS 29.128: "Mobility Management Entity (MME) and Serving GPRS Support Node (SGSN) interfaces for interworking with packet data networks and applications".</w:t>
      </w:r>
    </w:p>
    <w:p w:rsidR="000628C8" w:rsidRDefault="000628C8" w:rsidP="000628C8">
      <w:pPr>
        <w:pStyle w:val="EX"/>
        <w:rPr>
          <w:lang w:eastAsia="ko-KR"/>
        </w:rPr>
      </w:pPr>
      <w:r>
        <w:rPr>
          <w:lang w:eastAsia="ko-KR"/>
        </w:rPr>
        <w:t>[13]</w:t>
      </w:r>
      <w:r>
        <w:rPr>
          <w:lang w:eastAsia="ko-KR"/>
        </w:rPr>
        <w:tab/>
        <w:t>3GPP TS 29.201: "Representational State Transfer (REST) reference point between Application Function (AF) and Protocol Converter (PC)".</w:t>
      </w:r>
    </w:p>
    <w:p w:rsidR="000628C8" w:rsidRDefault="000628C8" w:rsidP="000628C8">
      <w:pPr>
        <w:pStyle w:val="EX"/>
      </w:pPr>
      <w:r>
        <w:t>[14]</w:t>
      </w:r>
      <w:r>
        <w:tab/>
        <w:t>3GPP TS 23.003: "Numbering, addressing and identification".</w:t>
      </w:r>
    </w:p>
    <w:p w:rsidR="000628C8" w:rsidRDefault="000628C8" w:rsidP="000628C8">
      <w:pPr>
        <w:pStyle w:val="EX"/>
      </w:pPr>
      <w:r>
        <w:t>[15]</w:t>
      </w:r>
      <w:r>
        <w:tab/>
        <w:t>IETF RFC 3339: "Date and Time on the Internet: Timestamps".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val="en-US"/>
        </w:rPr>
        <w:t>[16]</w:t>
      </w:r>
      <w:r>
        <w:rPr>
          <w:lang w:val="en-US"/>
        </w:rPr>
        <w:tab/>
        <w:t>IETF RFC 7230: "Hypertext Transfer Protocol (HTTP/1.1): Message Syntax and Routing".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val="en-US"/>
        </w:rPr>
        <w:t>[17]</w:t>
      </w:r>
      <w:r>
        <w:rPr>
          <w:lang w:val="en-US"/>
        </w:rPr>
        <w:tab/>
        <w:t>IETF RFC 7231: "Hypertext Transfer Protocol (HTTP/1.1): Semantics and Content".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val="en-US"/>
        </w:rPr>
        <w:t>[18]</w:t>
      </w:r>
      <w:r>
        <w:rPr>
          <w:lang w:val="en-US"/>
        </w:rPr>
        <w:tab/>
        <w:t>IETF RFC 7232: "Hypertext Transfer Protocol (HTTP/1.1): Conditional Requests".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val="en-US"/>
        </w:rPr>
        <w:t>[19]</w:t>
      </w:r>
      <w:r>
        <w:rPr>
          <w:lang w:val="en-US"/>
        </w:rPr>
        <w:tab/>
        <w:t>IETF RFC 7233: "Hypertext Transfer Protocol (HTTP/1.1): Range Requests".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val="en-US"/>
        </w:rPr>
        <w:t>[20]</w:t>
      </w:r>
      <w:r>
        <w:rPr>
          <w:lang w:val="en-US"/>
        </w:rPr>
        <w:tab/>
        <w:t>IETF RFC 7234: "Hypertext Transfer Protocol (HTTP/1.1): Caching".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val="en-US"/>
        </w:rPr>
        <w:t>[21]</w:t>
      </w:r>
      <w:r>
        <w:rPr>
          <w:lang w:val="en-US"/>
        </w:rPr>
        <w:tab/>
        <w:t>IETF RFC 7235: "Hypertext Transfer Protocol (HTTP/1.1): Authentication".</w:t>
      </w:r>
    </w:p>
    <w:p w:rsidR="000628C8" w:rsidRDefault="000628C8" w:rsidP="000628C8">
      <w:pPr>
        <w:pStyle w:val="EX"/>
        <w:rPr>
          <w:lang w:val="en-US" w:eastAsia="zh-CN"/>
        </w:rPr>
      </w:pPr>
      <w:r>
        <w:rPr>
          <w:lang w:val="en-US"/>
        </w:rPr>
        <w:t>[</w:t>
      </w:r>
      <w:r>
        <w:rPr>
          <w:lang w:val="en-US" w:eastAsia="zh-CN"/>
        </w:rPr>
        <w:t>22</w:t>
      </w:r>
      <w:r>
        <w:rPr>
          <w:lang w:val="en-US"/>
        </w:rPr>
        <w:t>]</w:t>
      </w:r>
      <w:r>
        <w:rPr>
          <w:lang w:val="en-US"/>
        </w:rPr>
        <w:tab/>
        <w:t>IETF RFC 7540: "Hypertext Transfer Protocol Version 2 (HTTP/2)".</w:t>
      </w:r>
    </w:p>
    <w:p w:rsidR="000628C8" w:rsidRDefault="000628C8" w:rsidP="000628C8">
      <w:pPr>
        <w:pStyle w:val="EX"/>
        <w:rPr>
          <w:snapToGrid w:val="0"/>
        </w:rPr>
      </w:pPr>
      <w:r>
        <w:rPr>
          <w:snapToGrid w:val="0"/>
        </w:rPr>
        <w:lastRenderedPageBreak/>
        <w:t>[23]</w:t>
      </w:r>
      <w:r>
        <w:rPr>
          <w:snapToGrid w:val="0"/>
        </w:rPr>
        <w:tab/>
        <w:t xml:space="preserve">3GPP TS 29.155: "Traffic steering control; Representational state transfer (REST) over St </w:t>
      </w:r>
      <w:proofErr w:type="gramStart"/>
      <w:r>
        <w:rPr>
          <w:snapToGrid w:val="0"/>
        </w:rPr>
        <w:t>reference</w:t>
      </w:r>
      <w:proofErr w:type="gramEnd"/>
      <w:r>
        <w:rPr>
          <w:snapToGrid w:val="0"/>
        </w:rPr>
        <w:t xml:space="preserve"> point".</w:t>
      </w:r>
    </w:p>
    <w:p w:rsidR="000628C8" w:rsidRDefault="000628C8" w:rsidP="000628C8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24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</w:t>
      </w:r>
      <w:r>
        <w:rPr>
          <w:rFonts w:hint="eastAsia"/>
          <w:lang w:eastAsia="zh-CN"/>
        </w:rPr>
        <w:t>9</w:t>
      </w:r>
      <w:r>
        <w:rPr>
          <w:lang w:eastAsia="en-GB"/>
        </w:rPr>
        <w:t>.</w:t>
      </w:r>
      <w:r>
        <w:rPr>
          <w:rFonts w:hint="eastAsia"/>
          <w:lang w:eastAsia="zh-CN"/>
        </w:rPr>
        <w:t>368</w:t>
      </w:r>
      <w:r>
        <w:rPr>
          <w:lang w:eastAsia="en-GB"/>
        </w:rPr>
        <w:t>: "</w:t>
      </w:r>
      <w:proofErr w:type="spellStart"/>
      <w:r>
        <w:rPr>
          <w:lang w:eastAsia="en-GB"/>
        </w:rPr>
        <w:t>Tsp</w:t>
      </w:r>
      <w:proofErr w:type="spellEnd"/>
      <w:r>
        <w:rPr>
          <w:lang w:eastAsia="en-GB"/>
        </w:rPr>
        <w:t xml:space="preserve"> interface protocol between the MTC Interworking Function (MTC-IWF) and Service Capability Server (SCS)".</w:t>
      </w:r>
    </w:p>
    <w:p w:rsidR="000628C8" w:rsidRDefault="000628C8" w:rsidP="000628C8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25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</w:t>
      </w:r>
      <w:r>
        <w:rPr>
          <w:rFonts w:hint="eastAsia"/>
          <w:lang w:eastAsia="zh-CN"/>
        </w:rPr>
        <w:t>9</w:t>
      </w:r>
      <w:r>
        <w:rPr>
          <w:lang w:eastAsia="en-GB"/>
        </w:rPr>
        <w:t>.</w:t>
      </w:r>
      <w:r>
        <w:rPr>
          <w:rFonts w:hint="eastAsia"/>
          <w:lang w:eastAsia="zh-CN"/>
        </w:rPr>
        <w:t>337</w:t>
      </w:r>
      <w:r>
        <w:rPr>
          <w:lang w:eastAsia="en-GB"/>
        </w:rPr>
        <w:t>: "Diameter-based T4 interface for communications with packet data networks and applications".</w:t>
      </w:r>
    </w:p>
    <w:p w:rsidR="000628C8" w:rsidRDefault="000628C8" w:rsidP="000628C8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26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</w:t>
      </w:r>
      <w:r>
        <w:rPr>
          <w:rFonts w:hint="eastAsia"/>
          <w:lang w:eastAsia="zh-CN"/>
        </w:rPr>
        <w:t>9</w:t>
      </w:r>
      <w:r>
        <w:rPr>
          <w:lang w:eastAsia="en-GB"/>
        </w:rPr>
        <w:t>.</w:t>
      </w:r>
      <w:r>
        <w:rPr>
          <w:rFonts w:hint="eastAsia"/>
          <w:lang w:eastAsia="zh-CN"/>
        </w:rPr>
        <w:t>250</w:t>
      </w:r>
      <w:r>
        <w:rPr>
          <w:lang w:eastAsia="en-GB"/>
        </w:rPr>
        <w:t>: "Nu reference point between SCEF and PFDF for sponsored data connectivity".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val="en-US"/>
        </w:rPr>
        <w:t>[27]</w:t>
      </w:r>
      <w:r>
        <w:rPr>
          <w:lang w:val="en-US"/>
        </w:rPr>
        <w:tab/>
        <w:t xml:space="preserve">Open API Initiative, </w:t>
      </w:r>
      <w:r>
        <w:t>"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3.0.0 Specification</w:t>
      </w:r>
      <w:r>
        <w:t>"</w:t>
      </w:r>
      <w:r>
        <w:rPr>
          <w:lang w:val="en-US"/>
        </w:rPr>
        <w:t xml:space="preserve">, </w:t>
      </w:r>
      <w:hyperlink r:id="rId15" w:history="1">
        <w:r>
          <w:rPr>
            <w:rStyle w:val="aa"/>
            <w:lang w:val="en-US"/>
          </w:rPr>
          <w:t>https://github.com/OAI/OpenAPI-Specification/blob/master/versions/3.0.0.md</w:t>
        </w:r>
      </w:hyperlink>
      <w:r>
        <w:rPr>
          <w:lang w:val="en-US"/>
        </w:rPr>
        <w:t>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val="en-US"/>
        </w:rPr>
        <w:t>[28]</w:t>
      </w:r>
      <w:r>
        <w:rPr>
          <w:lang w:val="en-US"/>
        </w:rPr>
        <w:tab/>
        <w:t>IETF RFC 1166: "</w:t>
      </w:r>
      <w:r>
        <w:t>Internet Numbers</w:t>
      </w:r>
      <w:r>
        <w:rPr>
          <w:lang w:val="en-US"/>
        </w:rPr>
        <w:t>".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val="en-US"/>
        </w:rPr>
        <w:t>[29]</w:t>
      </w:r>
      <w:r>
        <w:rPr>
          <w:lang w:val="en-US"/>
        </w:rPr>
        <w:tab/>
        <w:t>IETF RFC 5952: "</w:t>
      </w:r>
      <w:proofErr w:type="gramStart"/>
      <w:r>
        <w:rPr>
          <w:lang w:val="en-US"/>
        </w:rPr>
        <w:t>A recommendation for Ipv6 address</w:t>
      </w:r>
      <w:proofErr w:type="gramEnd"/>
      <w:r>
        <w:rPr>
          <w:lang w:val="en-US"/>
        </w:rPr>
        <w:t xml:space="preserve"> text representation".</w:t>
      </w:r>
    </w:p>
    <w:p w:rsidR="000628C8" w:rsidRDefault="000628C8" w:rsidP="000628C8">
      <w:pPr>
        <w:pStyle w:val="EX"/>
        <w:rPr>
          <w:snapToGrid w:val="0"/>
        </w:rPr>
      </w:pPr>
      <w:r>
        <w:rPr>
          <w:lang w:val="en-US"/>
        </w:rPr>
        <w:t>[30]</w:t>
      </w:r>
      <w:r>
        <w:rPr>
          <w:lang w:val="en-US"/>
        </w:rPr>
        <w:tab/>
      </w:r>
      <w:r>
        <w:rPr>
          <w:snapToGrid w:val="0"/>
        </w:rPr>
        <w:t>3GPP TS 29.153: "Service capability exposure functionality over Ns reference point".</w:t>
      </w:r>
    </w:p>
    <w:p w:rsidR="000628C8" w:rsidRDefault="000628C8" w:rsidP="000628C8">
      <w:pPr>
        <w:pStyle w:val="EX"/>
        <w:rPr>
          <w:snapToGrid w:val="0"/>
        </w:rPr>
      </w:pPr>
      <w:r>
        <w:rPr>
          <w:lang w:val="en-US"/>
        </w:rPr>
        <w:t>[31]</w:t>
      </w:r>
      <w:r>
        <w:rPr>
          <w:lang w:val="en-US"/>
        </w:rPr>
        <w:tab/>
      </w:r>
      <w:r>
        <w:rPr>
          <w:snapToGrid w:val="0"/>
        </w:rPr>
        <w:t>3GPP TS 24.250: "</w:t>
      </w:r>
      <w:r>
        <w:t>Protocol for Reliable Data Service; Stage 3</w:t>
      </w:r>
      <w:r>
        <w:rPr>
          <w:snapToGrid w:val="0"/>
        </w:rPr>
        <w:t>".</w:t>
      </w:r>
    </w:p>
    <w:p w:rsidR="000628C8" w:rsidRDefault="000628C8" w:rsidP="000628C8">
      <w:pPr>
        <w:pStyle w:val="EX"/>
        <w:rPr>
          <w:snapToGrid w:val="0"/>
          <w:lang w:val="de-DE"/>
        </w:rPr>
      </w:pPr>
      <w:r>
        <w:t>[32]</w:t>
      </w:r>
      <w:r>
        <w:tab/>
        <w:t xml:space="preserve">IETF RFC 6455: "The </w:t>
      </w:r>
      <w:proofErr w:type="spellStart"/>
      <w:r>
        <w:t>Websocket</w:t>
      </w:r>
      <w:proofErr w:type="spellEnd"/>
      <w:r>
        <w:t xml:space="preserve"> Protocol"</w:t>
      </w:r>
      <w:r>
        <w:rPr>
          <w:snapToGrid w:val="0"/>
        </w:rPr>
        <w:t>.</w:t>
      </w:r>
    </w:p>
    <w:p w:rsidR="000628C8" w:rsidRDefault="000628C8" w:rsidP="000628C8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33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 xml:space="preserve">3GPP TS 29.272: </w:t>
      </w:r>
      <w:r>
        <w:t>"Mobility Management Entity (MME) and Serving GPRS Support Node (SGSN) related interfaces based on Diameter protocol".</w:t>
      </w:r>
    </w:p>
    <w:p w:rsidR="000628C8" w:rsidRDefault="000628C8" w:rsidP="000628C8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34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 xml:space="preserve">3GPP TS 29.338: </w:t>
      </w:r>
      <w:r>
        <w:t>"Diameter based protocols to support Short Message Service (SMS) capable Mobile Management Entities (MMEs)".</w:t>
      </w:r>
    </w:p>
    <w:p w:rsidR="000628C8" w:rsidRDefault="000628C8" w:rsidP="000628C8">
      <w:pPr>
        <w:pStyle w:val="EX"/>
        <w:rPr>
          <w:snapToGrid w:val="0"/>
        </w:rPr>
      </w:pPr>
      <w:r>
        <w:t>[35]</w:t>
      </w:r>
      <w:r>
        <w:tab/>
      </w:r>
      <w:r>
        <w:rPr>
          <w:snapToGrid w:val="0"/>
        </w:rPr>
        <w:t>3GPP TS 33.187: "Security aspects of Machine-Type Communications (MTC) and other mobile data applications communications enhancements".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val="en-US"/>
        </w:rPr>
        <w:t>[36]</w:t>
      </w:r>
      <w:r>
        <w:rPr>
          <w:lang w:val="en-US"/>
        </w:rPr>
        <w:tab/>
        <w:t>3GPP TS 29.468: "Group Communication System Enablers for LTE (GCSE_LTE)</w:t>
      </w:r>
      <w:proofErr w:type="gramStart"/>
      <w:r>
        <w:rPr>
          <w:lang w:val="en-US"/>
        </w:rPr>
        <w:t>;MB2</w:t>
      </w:r>
      <w:proofErr w:type="gramEnd"/>
      <w:r>
        <w:rPr>
          <w:lang w:val="en-US"/>
        </w:rPr>
        <w:t xml:space="preserve"> Reference </w:t>
      </w:r>
      <w:proofErr w:type="spellStart"/>
      <w:r>
        <w:rPr>
          <w:lang w:val="en-US"/>
        </w:rPr>
        <w:t>Point;Stage</w:t>
      </w:r>
      <w:proofErr w:type="spellEnd"/>
      <w:r>
        <w:rPr>
          <w:lang w:val="en-US"/>
        </w:rPr>
        <w:t xml:space="preserve"> 3".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val="en-US"/>
        </w:rPr>
        <w:t>[37]</w:t>
      </w:r>
      <w:r>
        <w:rPr>
          <w:lang w:val="en-US"/>
        </w:rPr>
        <w:tab/>
        <w:t xml:space="preserve">3GPP TS 29.116: "Presentational state transfer over </w:t>
      </w:r>
      <w:proofErr w:type="spellStart"/>
      <w:r>
        <w:rPr>
          <w:lang w:val="en-US"/>
        </w:rPr>
        <w:t>xMB</w:t>
      </w:r>
      <w:proofErr w:type="spellEnd"/>
      <w:r>
        <w:rPr>
          <w:lang w:val="en-US"/>
        </w:rPr>
        <w:t xml:space="preserve"> reference point between Content Provider and BM-SC".</w:t>
      </w:r>
    </w:p>
    <w:p w:rsidR="000628C8" w:rsidRDefault="000628C8" w:rsidP="000628C8">
      <w:pPr>
        <w:pStyle w:val="EX"/>
      </w:pPr>
      <w:r>
        <w:t>[38]</w:t>
      </w:r>
      <w:r>
        <w:tab/>
        <w:t>IETF RFC 5789: "PATCH method for HTTP".</w:t>
      </w:r>
    </w:p>
    <w:p w:rsidR="000628C8" w:rsidRDefault="000628C8" w:rsidP="000628C8">
      <w:pPr>
        <w:pStyle w:val="EX"/>
      </w:pPr>
      <w:r>
        <w:t>[39]</w:t>
      </w:r>
      <w:r>
        <w:tab/>
        <w:t>IETF RFC 7396: "JSON Merge Patch".</w:t>
      </w:r>
    </w:p>
    <w:p w:rsidR="000628C8" w:rsidRDefault="000628C8" w:rsidP="000628C8">
      <w:pPr>
        <w:pStyle w:val="EX"/>
        <w:rPr>
          <w:lang w:eastAsia="zh-CN"/>
        </w:rPr>
      </w:pPr>
      <w:r>
        <w:rPr>
          <w:lang w:eastAsia="zh-CN"/>
        </w:rPr>
        <w:t>[40]</w:t>
      </w:r>
      <w:r>
        <w:rPr>
          <w:lang w:eastAsia="zh-CN"/>
        </w:rPr>
        <w:tab/>
        <w:t>IETF RFC 8259: "The JavaScript Object Notation (JSON) Data Interchange Format".</w:t>
      </w:r>
    </w:p>
    <w:p w:rsidR="000628C8" w:rsidRDefault="000628C8" w:rsidP="000628C8">
      <w:pPr>
        <w:pStyle w:val="EX"/>
      </w:pPr>
      <w:r>
        <w:t>[41]</w:t>
      </w:r>
      <w:r>
        <w:tab/>
        <w:t xml:space="preserve">YAML (10/2009): "YAML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Language (YAML™) Version 1.2", </w:t>
      </w:r>
      <w:hyperlink r:id="rId16" w:history="1">
        <w:r>
          <w:rPr>
            <w:rStyle w:val="aa"/>
          </w:rPr>
          <w:t>http://www.yaml.org/spec/1.2/spec.html</w:t>
        </w:r>
      </w:hyperlink>
      <w:r>
        <w:t>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val="en-US"/>
        </w:rPr>
        <w:t>[42]</w:t>
      </w:r>
      <w:r>
        <w:rPr>
          <w:lang w:val="en-US"/>
        </w:rPr>
        <w:tab/>
        <w:t>3GPP TS 29.572: "</w:t>
      </w:r>
      <w:r>
        <w:t>5G System; Location Management Services; Stage 3</w:t>
      </w:r>
      <w:r>
        <w:rPr>
          <w:lang w:val="en-US"/>
        </w:rPr>
        <w:t>".</w:t>
      </w:r>
    </w:p>
    <w:p w:rsidR="000628C8" w:rsidRDefault="000628C8" w:rsidP="000628C8">
      <w:pPr>
        <w:pStyle w:val="EX"/>
        <w:rPr>
          <w:lang w:eastAsia="en-GB"/>
        </w:rPr>
      </w:pPr>
      <w:r>
        <w:rPr>
          <w:lang w:eastAsia="en-GB"/>
        </w:rPr>
        <w:t>[</w:t>
      </w:r>
      <w:r>
        <w:t>43</w:t>
      </w:r>
      <w:r>
        <w:rPr>
          <w:lang w:eastAsia="en-GB"/>
        </w:rPr>
        <w:t>]</w:t>
      </w:r>
      <w:r>
        <w:rPr>
          <w:lang w:eastAsia="en-GB"/>
        </w:rPr>
        <w:tab/>
        <w:t>3GPP TS 23.040: "Technical realization of the Short Message Service (SMS)".</w:t>
      </w:r>
    </w:p>
    <w:p w:rsidR="000628C8" w:rsidRDefault="000628C8" w:rsidP="000628C8">
      <w:pPr>
        <w:pStyle w:val="EX"/>
      </w:pPr>
      <w:r>
        <w:t>[44]</w:t>
      </w:r>
      <w:r>
        <w:tab/>
        <w:t>3GPP TS 29.500: "5G System; Technical Realization of Service Based Architecture; Stage 3".</w:t>
      </w:r>
    </w:p>
    <w:p w:rsidR="000628C8" w:rsidRDefault="000628C8" w:rsidP="000628C8">
      <w:pPr>
        <w:pStyle w:val="EX"/>
        <w:rPr>
          <w:lang w:eastAsia="zh-CN"/>
        </w:rPr>
      </w:pPr>
      <w:r>
        <w:rPr>
          <w:lang w:eastAsia="zh-CN"/>
        </w:rPr>
        <w:t>[45]</w:t>
      </w:r>
      <w:r>
        <w:rPr>
          <w:lang w:eastAsia="zh-CN"/>
        </w:rPr>
        <w:tab/>
        <w:t>3GPP TS 29.571: "5G System; Common Data Types for Service Based Interfaces Stage 3".</w:t>
      </w:r>
    </w:p>
    <w:p w:rsidR="000628C8" w:rsidRDefault="000628C8" w:rsidP="000628C8">
      <w:pPr>
        <w:pStyle w:val="EX"/>
        <w:rPr>
          <w:lang w:eastAsia="zh-CN"/>
        </w:rPr>
      </w:pPr>
      <w:r>
        <w:rPr>
          <w:lang w:eastAsia="zh-CN"/>
        </w:rPr>
        <w:t>[46]</w:t>
      </w:r>
      <w:r>
        <w:rPr>
          <w:lang w:eastAsia="zh-CN"/>
        </w:rPr>
        <w:tab/>
        <w:t>IETF </w:t>
      </w:r>
      <w:r>
        <w:rPr>
          <w:rFonts w:hint="eastAsia"/>
          <w:lang w:eastAsia="zh-CN"/>
        </w:rPr>
        <w:t>RFC</w:t>
      </w:r>
      <w:r>
        <w:rPr>
          <w:lang w:eastAsia="zh-CN"/>
        </w:rPr>
        <w:t> </w:t>
      </w:r>
      <w:r>
        <w:rPr>
          <w:rFonts w:hint="eastAsia"/>
          <w:lang w:eastAsia="zh-CN"/>
        </w:rPr>
        <w:t>6733</w:t>
      </w:r>
      <w:r>
        <w:rPr>
          <w:lang w:eastAsia="zh-CN"/>
        </w:rPr>
        <w:t>: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"Diameter Base Protocol".</w:t>
      </w:r>
    </w:p>
    <w:p w:rsidR="000628C8" w:rsidRDefault="000628C8" w:rsidP="000628C8">
      <w:pPr>
        <w:pStyle w:val="EX"/>
        <w:rPr>
          <w:lang w:eastAsia="en-GB"/>
        </w:rPr>
      </w:pPr>
      <w:r>
        <w:rPr>
          <w:lang w:eastAsia="en-GB"/>
        </w:rPr>
        <w:t>[47]</w:t>
      </w:r>
      <w:r>
        <w:rPr>
          <w:lang w:eastAsia="en-GB"/>
        </w:rPr>
        <w:tab/>
        <w:t>3GPP TS 23.222: "</w:t>
      </w:r>
      <w:r>
        <w:t>Common API Framework for 3GPP Northbound APIs; Stage 2</w:t>
      </w:r>
      <w:r>
        <w:rPr>
          <w:lang w:eastAsia="en-GB"/>
        </w:rPr>
        <w:t>".</w:t>
      </w:r>
    </w:p>
    <w:p w:rsidR="000628C8" w:rsidRDefault="000628C8" w:rsidP="000628C8">
      <w:pPr>
        <w:pStyle w:val="EX"/>
        <w:rPr>
          <w:lang w:eastAsia="en-GB"/>
        </w:rPr>
      </w:pPr>
      <w:r>
        <w:rPr>
          <w:lang w:eastAsia="en-GB"/>
        </w:rPr>
        <w:t>[48]</w:t>
      </w:r>
      <w:r>
        <w:rPr>
          <w:lang w:eastAsia="en-GB"/>
        </w:rPr>
        <w:tab/>
        <w:t>3GPP TS 29.222: "</w:t>
      </w:r>
      <w:bookmarkStart w:id="4" w:name="_Hlk506360308"/>
      <w:r>
        <w:t>Common API Framework for 3GPP Northbound APIs</w:t>
      </w:r>
      <w:bookmarkEnd w:id="4"/>
      <w:r>
        <w:t>; Stage 3</w:t>
      </w:r>
      <w:r>
        <w:rPr>
          <w:lang w:eastAsia="en-GB"/>
        </w:rPr>
        <w:t>".</w:t>
      </w:r>
    </w:p>
    <w:p w:rsidR="000628C8" w:rsidRDefault="000628C8" w:rsidP="000628C8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49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t>3GPP TS 29.501: "5G System; Principles and Guidelines for Services Definition; Stage 3"</w:t>
      </w:r>
      <w:r>
        <w:rPr>
          <w:rFonts w:hint="eastAsia"/>
          <w:lang w:eastAsia="zh-CN"/>
        </w:rPr>
        <w:t>.</w:t>
      </w:r>
    </w:p>
    <w:p w:rsidR="000628C8" w:rsidRDefault="000628C8" w:rsidP="000628C8">
      <w:pPr>
        <w:pStyle w:val="EX"/>
      </w:pPr>
      <w:r>
        <w:rPr>
          <w:lang w:val="en-US"/>
        </w:rPr>
        <w:t>[50]</w:t>
      </w:r>
      <w:r>
        <w:rPr>
          <w:lang w:val="en-US"/>
        </w:rPr>
        <w:tab/>
      </w:r>
      <w:r>
        <w:t xml:space="preserve">3GPP TS 29.554: </w:t>
      </w:r>
      <w:r>
        <w:rPr>
          <w:lang w:eastAsia="zh-CN"/>
        </w:rPr>
        <w:t xml:space="preserve">"5G System; </w:t>
      </w:r>
      <w:r>
        <w:t>Background Data Transfer Policy Control</w:t>
      </w:r>
      <w:r>
        <w:rPr>
          <w:lang w:eastAsia="zh-CN"/>
        </w:rPr>
        <w:t xml:space="preserve"> Service; Stage 3"</w:t>
      </w:r>
      <w:r>
        <w:t>.</w:t>
      </w:r>
    </w:p>
    <w:p w:rsidR="000628C8" w:rsidRDefault="000628C8" w:rsidP="000628C8">
      <w:pPr>
        <w:pStyle w:val="EX"/>
        <w:rPr>
          <w:lang w:val="en-US"/>
        </w:rPr>
      </w:pPr>
      <w:r>
        <w:rPr>
          <w:lang w:eastAsia="zh-CN"/>
        </w:rPr>
        <w:t>[51]</w:t>
      </w:r>
      <w:r>
        <w:rPr>
          <w:lang w:eastAsia="zh-CN"/>
        </w:rPr>
        <w:tab/>
      </w:r>
      <w:r>
        <w:rPr>
          <w:lang w:val="en-US"/>
        </w:rPr>
        <w:t xml:space="preserve">IETF RFC 6749: "The </w:t>
      </w:r>
      <w:proofErr w:type="spellStart"/>
      <w:r>
        <w:rPr>
          <w:lang w:val="en-US"/>
        </w:rPr>
        <w:t>OAuth</w:t>
      </w:r>
      <w:proofErr w:type="spellEnd"/>
      <w:r>
        <w:rPr>
          <w:lang w:val="en-US"/>
        </w:rPr>
        <w:t xml:space="preserve"> 2.0 Authorization Framework".</w:t>
      </w:r>
    </w:p>
    <w:p w:rsidR="000628C8" w:rsidRDefault="000628C8" w:rsidP="000628C8">
      <w:pPr>
        <w:pStyle w:val="EX"/>
      </w:pPr>
      <w:r>
        <w:lastRenderedPageBreak/>
        <w:t>[52]</w:t>
      </w:r>
      <w:r>
        <w:tab/>
        <w:t>3GPP TS 29.514: "5G System; Policy Authorization Service; Stage 3".</w:t>
      </w:r>
    </w:p>
    <w:p w:rsidR="000628C8" w:rsidRDefault="000628C8" w:rsidP="000628C8">
      <w:pPr>
        <w:pStyle w:val="EX"/>
        <w:rPr>
          <w:lang w:eastAsia="en-GB"/>
        </w:rPr>
      </w:pPr>
      <w:r>
        <w:rPr>
          <w:lang w:eastAsia="en-GB"/>
        </w:rPr>
        <w:t>[53]</w:t>
      </w:r>
      <w:r>
        <w:rPr>
          <w:lang w:eastAsia="en-GB"/>
        </w:rPr>
        <w:tab/>
        <w:t>3GPP TS 33.122: "Security Aspects of Common API Framework for 3GPP Northbound APIs".</w:t>
      </w:r>
    </w:p>
    <w:p w:rsidR="000628C8" w:rsidRDefault="000628C8" w:rsidP="000628C8">
      <w:pPr>
        <w:pStyle w:val="EX"/>
        <w:rPr>
          <w:snapToGrid w:val="0"/>
        </w:rPr>
      </w:pPr>
      <w:r>
        <w:t>[54]</w:t>
      </w:r>
      <w:r>
        <w:tab/>
      </w:r>
      <w:r>
        <w:rPr>
          <w:snapToGrid w:val="0"/>
        </w:rPr>
        <w:t>3GPP TS 38.413: "NG-RAN; NG Application Protocol (NGAP)".</w:t>
      </w:r>
    </w:p>
    <w:p w:rsidR="000628C8" w:rsidRDefault="000628C8" w:rsidP="000628C8">
      <w:pPr>
        <w:pStyle w:val="EX"/>
      </w:pPr>
      <w:r>
        <w:t>[55]</w:t>
      </w:r>
      <w:r>
        <w:tab/>
        <w:t>3GPP TS 23.468: "Group Communication System Enablers for LTE (GCSE_LTE); stage 2".</w:t>
      </w:r>
    </w:p>
    <w:p w:rsidR="000628C8" w:rsidRDefault="000628C8" w:rsidP="000628C8">
      <w:pPr>
        <w:pStyle w:val="EX"/>
      </w:pPr>
      <w:r>
        <w:t>[56]</w:t>
      </w:r>
      <w:r>
        <w:tab/>
        <w:t xml:space="preserve">3GPP TS 26.348, "Northbound Application Programming Interface (API) for Multimedia Broadcast/Multicast Service (MBMS) at the </w:t>
      </w:r>
      <w:proofErr w:type="spellStart"/>
      <w:r>
        <w:t>xMB</w:t>
      </w:r>
      <w:proofErr w:type="spellEnd"/>
      <w:r>
        <w:t xml:space="preserve"> reference point".</w:t>
      </w:r>
    </w:p>
    <w:p w:rsidR="000628C8" w:rsidRDefault="000628C8" w:rsidP="000628C8">
      <w:pPr>
        <w:pStyle w:val="EX"/>
      </w:pPr>
      <w:r>
        <w:t>[57]</w:t>
      </w:r>
      <w:r>
        <w:tab/>
        <w:t>3GPP TS 29.508: "5G System; Session Management Event Exposure Service; Stage 3".</w:t>
      </w:r>
    </w:p>
    <w:p w:rsidR="000628C8" w:rsidRDefault="000628C8" w:rsidP="000628C8">
      <w:pPr>
        <w:pStyle w:val="EX"/>
      </w:pPr>
      <w:r>
        <w:t>[58]</w:t>
      </w:r>
      <w:r>
        <w:tab/>
        <w:t>3GPP TR 21.900: "Technical Specification Group working methods".</w:t>
      </w:r>
    </w:p>
    <w:p w:rsidR="000628C8" w:rsidRDefault="000628C8" w:rsidP="000628C8">
      <w:pPr>
        <w:pStyle w:val="EX"/>
      </w:pPr>
      <w:r>
        <w:t>[59]</w:t>
      </w:r>
      <w:r>
        <w:tab/>
        <w:t>3GPP TS 36.331: "Evolved Universal Terrestrial Radio Access (E-UTRA) Radio Resource Control (RRC); Protocol Specification".</w:t>
      </w:r>
    </w:p>
    <w:p w:rsidR="000628C8" w:rsidRDefault="000628C8" w:rsidP="000628C8">
      <w:pPr>
        <w:pStyle w:val="EX"/>
      </w:pPr>
      <w:r>
        <w:t>[60]</w:t>
      </w:r>
      <w:r>
        <w:tab/>
        <w:t>3GPP TS 38.331: "NR; Radio Resource Control (RRC) protocol specification".</w:t>
      </w:r>
    </w:p>
    <w:p w:rsidR="000628C8" w:rsidRDefault="000628C8" w:rsidP="000628C8">
      <w:pPr>
        <w:pStyle w:val="EX"/>
        <w:rPr>
          <w:lang w:eastAsia="zh-CN"/>
        </w:rPr>
      </w:pPr>
      <w:r>
        <w:t>[61]</w:t>
      </w:r>
      <w:r>
        <w:tab/>
        <w:t>3GPP TS 29.675: "User Equipment (UE) radio capability provisioning service; Stage 3".</w:t>
      </w:r>
    </w:p>
    <w:p w:rsidR="000628C8" w:rsidRDefault="000628C8" w:rsidP="000628C8">
      <w:pPr>
        <w:pStyle w:val="EX"/>
        <w:rPr>
          <w:ins w:id="5" w:author="scott" w:date="2020-01-20T14:57:00Z"/>
          <w:lang w:eastAsia="zh-CN"/>
        </w:rPr>
      </w:pPr>
      <w:r w:rsidRPr="00BD46FD">
        <w:rPr>
          <w:lang w:eastAsia="en-GB"/>
        </w:rPr>
        <w:t>[</w:t>
      </w:r>
      <w:r>
        <w:rPr>
          <w:lang w:eastAsia="en-GB"/>
        </w:rPr>
        <w:t>62</w:t>
      </w:r>
      <w:r w:rsidRPr="00BD46FD">
        <w:rPr>
          <w:lang w:eastAsia="en-GB"/>
        </w:rPr>
        <w:t>]</w:t>
      </w:r>
      <w:r w:rsidRPr="00BD46FD">
        <w:rPr>
          <w:lang w:eastAsia="en-GB"/>
        </w:rPr>
        <w:tab/>
        <w:t>3GPP TS 29.</w:t>
      </w:r>
      <w:r>
        <w:rPr>
          <w:lang w:eastAsia="en-GB"/>
        </w:rPr>
        <w:t>5</w:t>
      </w:r>
      <w:r w:rsidRPr="00BD46FD">
        <w:rPr>
          <w:lang w:eastAsia="en-GB"/>
        </w:rPr>
        <w:t>22: "</w:t>
      </w:r>
      <w:r w:rsidRPr="00041165">
        <w:t xml:space="preserve">5G System; </w:t>
      </w:r>
      <w:r>
        <w:t>Network Exposure Function Northbound APIs</w:t>
      </w:r>
      <w:r w:rsidRPr="00041165">
        <w:t>; Stage 3</w:t>
      </w:r>
      <w:r w:rsidRPr="00BD46FD">
        <w:rPr>
          <w:lang w:eastAsia="en-GB"/>
        </w:rPr>
        <w:t>".</w:t>
      </w:r>
    </w:p>
    <w:p w:rsidR="000628C8" w:rsidRDefault="000628C8" w:rsidP="000628C8">
      <w:pPr>
        <w:pStyle w:val="EX"/>
        <w:rPr>
          <w:ins w:id="6" w:author="scott" w:date="2020-01-21T11:15:00Z"/>
          <w:lang w:eastAsia="zh-CN"/>
        </w:rPr>
      </w:pPr>
      <w:ins w:id="7" w:author="scott" w:date="2020-01-20T14:57:00Z">
        <w:r>
          <w:t>[</w:t>
        </w:r>
        <w:r>
          <w:rPr>
            <w:rFonts w:hint="eastAsia"/>
            <w:lang w:eastAsia="zh-CN"/>
          </w:rPr>
          <w:t>xx</w:t>
        </w:r>
        <w:r>
          <w:t>]</w:t>
        </w:r>
        <w:r>
          <w:tab/>
          <w:t>ITU Recommendation E.164: "The international public telecommunication numbering plan".</w:t>
        </w:r>
      </w:ins>
    </w:p>
    <w:p w:rsidR="0089416A" w:rsidRDefault="0089416A" w:rsidP="000628C8">
      <w:pPr>
        <w:pStyle w:val="EX"/>
        <w:rPr>
          <w:ins w:id="8" w:author="scottjiang" w:date="2020-02-19T19:12:00Z"/>
          <w:lang w:eastAsia="zh-CN"/>
        </w:rPr>
      </w:pPr>
      <w:ins w:id="9" w:author="scott" w:date="2020-01-21T11:15:00Z">
        <w:r>
          <w:rPr>
            <w:rFonts w:hint="eastAsia"/>
            <w:lang w:eastAsia="zh-CN"/>
          </w:rPr>
          <w:t>[</w:t>
        </w:r>
        <w:proofErr w:type="spellStart"/>
        <w:proofErr w:type="gramStart"/>
        <w:r>
          <w:rPr>
            <w:rFonts w:hint="eastAsia"/>
            <w:lang w:eastAsia="zh-CN"/>
          </w:rPr>
          <w:t>yy</w:t>
        </w:r>
        <w:proofErr w:type="spellEnd"/>
        <w:proofErr w:type="gramEnd"/>
        <w:r>
          <w:rPr>
            <w:rFonts w:hint="eastAsia"/>
            <w:lang w:eastAsia="zh-CN"/>
          </w:rPr>
          <w:t>]</w:t>
        </w:r>
        <w:r>
          <w:rPr>
            <w:rFonts w:hint="eastAsia"/>
            <w:lang w:eastAsia="zh-CN"/>
          </w:rPr>
          <w:tab/>
        </w:r>
        <w:r w:rsidRPr="006A7EE2">
          <w:t>3GPP TS 29.515: "5G System; Gateway Mobile Location Services; Stage 3"</w:t>
        </w:r>
      </w:ins>
      <w:ins w:id="10" w:author="scott" w:date="2020-01-21T11:16:00Z">
        <w:r>
          <w:rPr>
            <w:rFonts w:hint="eastAsia"/>
            <w:lang w:eastAsia="zh-CN"/>
          </w:rPr>
          <w:t>.</w:t>
        </w:r>
      </w:ins>
    </w:p>
    <w:p w:rsidR="00F036A1" w:rsidRDefault="00F036A1" w:rsidP="00F036A1">
      <w:pPr>
        <w:pStyle w:val="EX"/>
        <w:rPr>
          <w:ins w:id="11" w:author="scottjiang" w:date="2020-02-19T19:12:00Z"/>
          <w:lang w:eastAsia="zh-CN"/>
        </w:rPr>
      </w:pPr>
      <w:ins w:id="12" w:author="scottjiang" w:date="2020-02-19T19:12:00Z">
        <w:r>
          <w:rPr>
            <w:lang w:eastAsia="zh-CN"/>
          </w:rPr>
          <w:t>[</w:t>
        </w:r>
        <w:proofErr w:type="spellStart"/>
        <w:proofErr w:type="gramStart"/>
        <w:r>
          <w:rPr>
            <w:rFonts w:hint="eastAsia"/>
            <w:lang w:eastAsia="zh-CN"/>
          </w:rPr>
          <w:t>zz</w:t>
        </w:r>
        <w:proofErr w:type="spellEnd"/>
        <w:proofErr w:type="gramEnd"/>
        <w:r>
          <w:rPr>
            <w:lang w:eastAsia="zh-CN"/>
          </w:rPr>
          <w:t>]</w:t>
        </w:r>
        <w:r>
          <w:rPr>
            <w:lang w:eastAsia="zh-CN"/>
          </w:rPr>
          <w:tab/>
        </w:r>
        <w:r>
          <w:t>3GPP TS 29.5</w:t>
        </w:r>
        <w:r>
          <w:rPr>
            <w:lang w:eastAsia="zh-CN"/>
          </w:rPr>
          <w:t>03</w:t>
        </w:r>
        <w:r>
          <w:t xml:space="preserve">: "5G System; </w:t>
        </w:r>
        <w:r>
          <w:rPr>
            <w:lang w:eastAsia="zh-CN"/>
          </w:rPr>
          <w:t>Unified Data Management Services</w:t>
        </w:r>
        <w:r>
          <w:t>; Stage 3"</w:t>
        </w:r>
        <w:r>
          <w:rPr>
            <w:lang w:eastAsia="zh-CN"/>
          </w:rPr>
          <w:t>.</w:t>
        </w:r>
      </w:ins>
    </w:p>
    <w:p w:rsidR="00F036A1" w:rsidRPr="00F036A1" w:rsidRDefault="00F036A1" w:rsidP="000628C8">
      <w:pPr>
        <w:pStyle w:val="EX"/>
        <w:rPr>
          <w:ins w:id="13" w:author="scott" w:date="2020-01-20T14:57:00Z"/>
          <w:lang w:eastAsia="zh-CN"/>
        </w:rPr>
      </w:pPr>
    </w:p>
    <w:p w:rsidR="000628C8" w:rsidRPr="000628C8" w:rsidRDefault="000628C8" w:rsidP="000628C8">
      <w:pPr>
        <w:pStyle w:val="EX"/>
        <w:rPr>
          <w:lang w:eastAsia="zh-CN"/>
        </w:rPr>
      </w:pPr>
    </w:p>
    <w:p w:rsidR="000628C8" w:rsidRDefault="000628C8" w:rsidP="000628C8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t>********************</w:t>
      </w:r>
      <w:r>
        <w:rPr>
          <w:rFonts w:hint="eastAsia"/>
          <w:noProof/>
          <w:sz w:val="24"/>
          <w:highlight w:val="yellow"/>
          <w:lang w:eastAsia="zh-CN"/>
        </w:rPr>
        <w:t>Next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 </w:t>
      </w:r>
      <w:r>
        <w:rPr>
          <w:noProof/>
          <w:sz w:val="24"/>
          <w:highlight w:val="yellow"/>
          <w:lang w:eastAsia="zh-CN"/>
        </w:rPr>
        <w:t>change</w:t>
      </w:r>
      <w:r w:rsidRPr="000B0AC4">
        <w:rPr>
          <w:noProof/>
          <w:sz w:val="24"/>
          <w:highlight w:val="yellow"/>
          <w:lang w:eastAsia="zh-CN"/>
        </w:rPr>
        <w:t>********************</w:t>
      </w:r>
    </w:p>
    <w:p w:rsidR="000628C8" w:rsidRDefault="000628C8" w:rsidP="001C369F">
      <w:pPr>
        <w:jc w:val="center"/>
        <w:rPr>
          <w:noProof/>
          <w:sz w:val="24"/>
          <w:lang w:eastAsia="zh-CN"/>
        </w:rPr>
      </w:pPr>
    </w:p>
    <w:p w:rsidR="005941E6" w:rsidRDefault="005941E6" w:rsidP="005941E6">
      <w:pPr>
        <w:pStyle w:val="5"/>
      </w:pPr>
      <w:bookmarkStart w:id="14" w:name="_Toc11247308"/>
      <w:bookmarkStart w:id="15" w:name="_Toc27044428"/>
      <w:r>
        <w:t>5.3.2.1.1</w:t>
      </w:r>
      <w:r>
        <w:tab/>
        <w:t>Introduction</w:t>
      </w:r>
      <w:bookmarkEnd w:id="14"/>
      <w:bookmarkEnd w:id="15"/>
    </w:p>
    <w:p w:rsidR="005941E6" w:rsidRDefault="005941E6" w:rsidP="005941E6">
      <w:r>
        <w:t>This clause defines data structures to be used in resource representations, including subscription resources.</w:t>
      </w:r>
    </w:p>
    <w:p w:rsidR="005941E6" w:rsidRDefault="005941E6" w:rsidP="005941E6">
      <w:r>
        <w:t xml:space="preserve">Table 5.3.2.1.1-1 specifies data types re-used by the </w:t>
      </w:r>
      <w:proofErr w:type="spellStart"/>
      <w:r>
        <w:t>MonitoringEvent</w:t>
      </w:r>
      <w:proofErr w:type="spellEnd"/>
      <w:r>
        <w:t xml:space="preserve"> API from other specifications, including a reference to their respective specifications and when needed, a short description of their use within the </w:t>
      </w:r>
      <w:proofErr w:type="spellStart"/>
      <w:r>
        <w:t>MonitoringEvent</w:t>
      </w:r>
      <w:proofErr w:type="spellEnd"/>
      <w:r>
        <w:t xml:space="preserve"> API. </w:t>
      </w:r>
    </w:p>
    <w:p w:rsidR="005941E6" w:rsidRDefault="005941E6" w:rsidP="005941E6">
      <w:pPr>
        <w:pStyle w:val="TH"/>
      </w:pPr>
      <w:r>
        <w:lastRenderedPageBreak/>
        <w:t xml:space="preserve">Table 5.3.2.1.1-1: </w:t>
      </w:r>
      <w:proofErr w:type="spellStart"/>
      <w:r>
        <w:t>MonitoringEvent</w:t>
      </w:r>
      <w:proofErr w:type="spellEnd"/>
      <w:r>
        <w:t xml:space="preserve"> API re-used Data Types</w:t>
      </w:r>
    </w:p>
    <w:tbl>
      <w:tblPr>
        <w:tblW w:w="9691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78"/>
        <w:gridCol w:w="1848"/>
        <w:gridCol w:w="4965"/>
      </w:tblGrid>
      <w:tr w:rsidR="005941E6" w:rsidTr="00522F80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41E6" w:rsidRDefault="005941E6" w:rsidP="00A551E2">
            <w:pPr>
              <w:pStyle w:val="TAH"/>
            </w:pPr>
            <w:r>
              <w:t>Data type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1E6" w:rsidRDefault="005941E6" w:rsidP="00A551E2">
            <w:pPr>
              <w:pStyle w:val="TAH"/>
            </w:pPr>
            <w:r>
              <w:t>Reference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41E6" w:rsidRDefault="005941E6" w:rsidP="00A551E2">
            <w:pPr>
              <w:pStyle w:val="TAH"/>
            </w:pPr>
            <w:r>
              <w:t>Comments</w:t>
            </w:r>
          </w:p>
        </w:tc>
      </w:tr>
      <w:tr w:rsidR="005941E6" w:rsidTr="00522F80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E6" w:rsidRDefault="005941E6" w:rsidP="00A551E2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DddStatus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E6" w:rsidRDefault="005941E6" w:rsidP="00A551E2">
            <w:pPr>
              <w:pStyle w:val="TAL"/>
              <w:rPr>
                <w:lang w:eastAsia="zh-CN"/>
              </w:rPr>
            </w:pPr>
            <w:r>
              <w:t>3GPP TS 29.508 [57]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E6" w:rsidRDefault="005941E6" w:rsidP="00A551E2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Traffic Descriptor of source of downlink data notifications.</w:t>
            </w:r>
          </w:p>
        </w:tc>
      </w:tr>
      <w:tr w:rsidR="005941E6" w:rsidTr="00522F80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E6" w:rsidRDefault="005941E6" w:rsidP="00A551E2">
            <w:pPr>
              <w:pStyle w:val="TAL"/>
              <w:rPr>
                <w:lang w:eastAsia="zh-CN"/>
              </w:rPr>
            </w:pPr>
            <w:proofErr w:type="spellStart"/>
            <w:r>
              <w:t>DddTrafficDescriptor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E6" w:rsidRDefault="005941E6" w:rsidP="00A551E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29.5</w:t>
            </w:r>
            <w:r>
              <w:rPr>
                <w:lang w:eastAsia="zh-CN"/>
              </w:rPr>
              <w:t>08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57]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E6" w:rsidRDefault="005941E6" w:rsidP="00A551E2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 xml:space="preserve">Traffic Descriptor of source of downlink data. </w:t>
            </w:r>
          </w:p>
        </w:tc>
      </w:tr>
      <w:tr w:rsidR="005941E6" w:rsidTr="00522F80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E6" w:rsidRDefault="005941E6" w:rsidP="00A551E2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GeographicArea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E6" w:rsidRDefault="005941E6" w:rsidP="00A551E2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3GPP TS 29.572 [</w:t>
            </w:r>
            <w:r>
              <w:rPr>
                <w:lang w:eastAsia="zh-CN"/>
              </w:rPr>
              <w:t>42]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E6" w:rsidRDefault="005941E6" w:rsidP="00A551E2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Identifies the geographical information of the user(s).</w:t>
            </w:r>
          </w:p>
        </w:tc>
      </w:tr>
      <w:tr w:rsidR="005941E6" w:rsidTr="00522F80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E6" w:rsidRDefault="005941E6" w:rsidP="00A551E2">
            <w:pPr>
              <w:pStyle w:val="TAL"/>
              <w:rPr>
                <w:lang w:eastAsia="zh-CN"/>
              </w:rPr>
            </w:pPr>
            <w:proofErr w:type="spellStart"/>
            <w:r>
              <w:t>CivicAddress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E6" w:rsidRDefault="005941E6" w:rsidP="00A551E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29.572 [</w:t>
            </w:r>
            <w:r>
              <w:rPr>
                <w:lang w:eastAsia="zh-CN"/>
              </w:rPr>
              <w:t>42]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E6" w:rsidRDefault="005941E6" w:rsidP="00A551E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Identifies the civic address information of the user(s).</w:t>
            </w:r>
          </w:p>
        </w:tc>
      </w:tr>
      <w:tr w:rsidR="0089416A" w:rsidTr="00522F80">
        <w:trPr>
          <w:jc w:val="center"/>
          <w:ins w:id="16" w:author="scott" w:date="2020-01-21T11:19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6A" w:rsidRDefault="001B26D9" w:rsidP="001B26D9">
            <w:pPr>
              <w:pStyle w:val="TAL"/>
              <w:rPr>
                <w:ins w:id="17" w:author="scott" w:date="2020-01-21T11:19:00Z"/>
                <w:noProof/>
                <w:lang w:eastAsia="zh-CN"/>
              </w:rPr>
            </w:pPr>
            <w:proofErr w:type="spellStart"/>
            <w:ins w:id="18" w:author="scott" w:date="2020-01-21T15:52:00Z">
              <w:r>
                <w:rPr>
                  <w:rFonts w:hint="eastAsia"/>
                  <w:lang w:eastAsia="zh-CN"/>
                </w:rPr>
                <w:t>LocationQoS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6A" w:rsidRDefault="001B26D9" w:rsidP="001B26D9">
            <w:pPr>
              <w:pStyle w:val="TAL"/>
              <w:rPr>
                <w:ins w:id="19" w:author="scott" w:date="2020-01-21T11:19:00Z"/>
                <w:noProof/>
              </w:rPr>
            </w:pPr>
            <w:ins w:id="20" w:author="scott" w:date="2020-01-21T15:52:00Z">
              <w:r>
                <w:rPr>
                  <w:rFonts w:hint="eastAsia"/>
                  <w:lang w:eastAsia="zh-CN"/>
                </w:rPr>
                <w:t>3GPP TS 29.572 [</w:t>
              </w:r>
              <w:r>
                <w:rPr>
                  <w:lang w:eastAsia="zh-CN"/>
                </w:rPr>
                <w:t>42]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6A" w:rsidRDefault="001B26D9" w:rsidP="001B26D9">
            <w:pPr>
              <w:pStyle w:val="TAL"/>
              <w:rPr>
                <w:ins w:id="21" w:author="scott" w:date="2020-01-21T11:19:00Z"/>
                <w:rFonts w:cs="Arial"/>
                <w:noProof/>
                <w:szCs w:val="18"/>
              </w:rPr>
            </w:pPr>
            <w:ins w:id="22" w:author="scott" w:date="2020-01-21T15:53:00Z">
              <w:r>
                <w:rPr>
                  <w:rFonts w:cs="Arial"/>
                  <w:szCs w:val="18"/>
                  <w:lang w:eastAsia="zh-CN"/>
                </w:rPr>
                <w:t>R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equested location </w:t>
              </w:r>
              <w:proofErr w:type="spellStart"/>
              <w:r>
                <w:rPr>
                  <w:rFonts w:cs="Arial" w:hint="eastAsia"/>
                  <w:szCs w:val="18"/>
                  <w:lang w:eastAsia="zh-CN"/>
                </w:rPr>
                <w:t>QoS</w:t>
              </w:r>
              <w:proofErr w:type="spellEnd"/>
              <w:r>
                <w:rPr>
                  <w:rFonts w:cs="Arial" w:hint="eastAsia"/>
                  <w:szCs w:val="18"/>
                  <w:lang w:eastAsia="zh-CN"/>
                </w:rPr>
                <w:t xml:space="preserve"> including </w:t>
              </w:r>
            </w:ins>
            <w:ins w:id="23" w:author="scott" w:date="2020-01-21T15:54:00Z">
              <w:r w:rsidRPr="001216A7">
                <w:t xml:space="preserve">accuracy, response time and LCS </w:t>
              </w:r>
              <w:proofErr w:type="spellStart"/>
              <w:r w:rsidRPr="001216A7">
                <w:t>QoS</w:t>
              </w:r>
              <w:proofErr w:type="spellEnd"/>
              <w:r w:rsidRPr="001216A7">
                <w:t xml:space="preserve"> Class</w:t>
              </w:r>
            </w:ins>
          </w:p>
        </w:tc>
      </w:tr>
      <w:tr w:rsidR="00E37743" w:rsidTr="00522F80">
        <w:trPr>
          <w:jc w:val="center"/>
          <w:ins w:id="24" w:author="scott" w:date="2020-01-21T15:56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1B26D9">
            <w:pPr>
              <w:pStyle w:val="TAL"/>
              <w:rPr>
                <w:ins w:id="25" w:author="scott" w:date="2020-01-21T15:56:00Z"/>
                <w:lang w:eastAsia="zh-CN"/>
              </w:rPr>
            </w:pPr>
            <w:proofErr w:type="spellStart"/>
            <w:ins w:id="26" w:author="scott" w:date="2020-01-21T16:05:00Z">
              <w:r>
                <w:rPr>
                  <w:rFonts w:hint="eastAsia"/>
                  <w:lang w:eastAsia="zh-CN"/>
                </w:rPr>
                <w:t>LdrType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1B26D9">
            <w:pPr>
              <w:pStyle w:val="TAL"/>
              <w:rPr>
                <w:ins w:id="27" w:author="scott" w:date="2020-01-21T15:56:00Z"/>
                <w:lang w:eastAsia="zh-CN"/>
              </w:rPr>
            </w:pPr>
            <w:ins w:id="28" w:author="scott" w:date="2020-01-21T16:05:00Z">
              <w:r>
                <w:rPr>
                  <w:rFonts w:hint="eastAsia"/>
                  <w:lang w:eastAsia="zh-CN"/>
                </w:rPr>
                <w:t>3GPP TS 29.572 [</w:t>
              </w:r>
              <w:r>
                <w:rPr>
                  <w:lang w:eastAsia="zh-CN"/>
                </w:rPr>
                <w:t>42]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1B26D9">
            <w:pPr>
              <w:pStyle w:val="TAL"/>
              <w:rPr>
                <w:ins w:id="29" w:author="scott" w:date="2020-01-21T15:56:00Z"/>
                <w:rFonts w:cs="Arial"/>
                <w:szCs w:val="18"/>
                <w:lang w:eastAsia="zh-CN"/>
              </w:rPr>
            </w:pPr>
            <w:ins w:id="30" w:author="scott" w:date="2020-01-21T16:05:00Z">
              <w:r>
                <w:rPr>
                  <w:rFonts w:cs="Arial"/>
                  <w:szCs w:val="18"/>
                  <w:lang w:eastAsia="zh-CN"/>
                </w:rPr>
                <w:t>L</w:t>
              </w:r>
              <w:r>
                <w:rPr>
                  <w:rFonts w:cs="Arial" w:hint="eastAsia"/>
                  <w:szCs w:val="18"/>
                  <w:lang w:eastAsia="zh-CN"/>
                </w:rPr>
                <w:t>ocation deferred requested event type</w:t>
              </w:r>
            </w:ins>
          </w:p>
        </w:tc>
      </w:tr>
      <w:tr w:rsidR="00E37743" w:rsidTr="00522F80">
        <w:trPr>
          <w:jc w:val="center"/>
          <w:ins w:id="31" w:author="scott" w:date="2020-01-21T16:10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1B26D9">
            <w:pPr>
              <w:pStyle w:val="TAL"/>
              <w:rPr>
                <w:ins w:id="32" w:author="scott" w:date="2020-01-21T16:10:00Z"/>
                <w:lang w:eastAsia="zh-CN"/>
              </w:rPr>
            </w:pPr>
            <w:proofErr w:type="spellStart"/>
            <w:ins w:id="33" w:author="scott" w:date="2020-01-21T16:10:00Z">
              <w:r>
                <w:rPr>
                  <w:rFonts w:hint="eastAsia"/>
                  <w:lang w:eastAsia="zh-CN"/>
                </w:rPr>
                <w:t>LcsServiceType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1B26D9">
            <w:pPr>
              <w:pStyle w:val="TAL"/>
              <w:rPr>
                <w:ins w:id="34" w:author="scott" w:date="2020-01-21T16:10:00Z"/>
                <w:lang w:eastAsia="zh-CN"/>
              </w:rPr>
            </w:pPr>
            <w:ins w:id="35" w:author="scott" w:date="2020-01-21T16:10:00Z">
              <w:r>
                <w:rPr>
                  <w:rFonts w:hint="eastAsia"/>
                  <w:lang w:eastAsia="zh-CN"/>
                </w:rPr>
                <w:t>3GPP TS 29.572 [</w:t>
              </w:r>
              <w:r>
                <w:rPr>
                  <w:lang w:eastAsia="zh-CN"/>
                </w:rPr>
                <w:t>42]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1B26D9">
            <w:pPr>
              <w:pStyle w:val="TAL"/>
              <w:rPr>
                <w:ins w:id="36" w:author="scott" w:date="2020-01-21T16:10:00Z"/>
                <w:rFonts w:cs="Arial"/>
                <w:szCs w:val="18"/>
                <w:lang w:eastAsia="zh-CN"/>
              </w:rPr>
            </w:pPr>
            <w:ins w:id="37" w:author="scott" w:date="2020-01-21T16:10:00Z">
              <w:r>
                <w:rPr>
                  <w:rFonts w:cs="Arial"/>
                  <w:szCs w:val="18"/>
                </w:rPr>
                <w:t>The LCS service type</w:t>
              </w:r>
            </w:ins>
          </w:p>
        </w:tc>
      </w:tr>
      <w:tr w:rsidR="00E37743" w:rsidTr="00522F80">
        <w:trPr>
          <w:jc w:val="center"/>
          <w:ins w:id="38" w:author="scott" w:date="2020-01-21T16:10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1B26D9">
            <w:pPr>
              <w:pStyle w:val="TAL"/>
              <w:rPr>
                <w:ins w:id="39" w:author="scott" w:date="2020-01-21T16:10:00Z"/>
                <w:lang w:eastAsia="zh-CN"/>
              </w:rPr>
            </w:pPr>
            <w:proofErr w:type="spellStart"/>
            <w:ins w:id="40" w:author="scott" w:date="2020-01-21T16:11:00Z">
              <w:r>
                <w:rPr>
                  <w:rFonts w:hint="eastAsia"/>
                  <w:lang w:eastAsia="zh-CN"/>
                </w:rPr>
                <w:t>VelocityRequested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1B26D9">
            <w:pPr>
              <w:pStyle w:val="TAL"/>
              <w:rPr>
                <w:ins w:id="41" w:author="scott" w:date="2020-01-21T16:10:00Z"/>
                <w:lang w:eastAsia="zh-CN"/>
              </w:rPr>
            </w:pPr>
            <w:ins w:id="42" w:author="scott" w:date="2020-01-21T16:10:00Z">
              <w:r>
                <w:rPr>
                  <w:rFonts w:hint="eastAsia"/>
                  <w:lang w:eastAsia="zh-CN"/>
                </w:rPr>
                <w:t>3GPP TS 29.572 [</w:t>
              </w:r>
              <w:r>
                <w:rPr>
                  <w:lang w:eastAsia="zh-CN"/>
                </w:rPr>
                <w:t>42]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1B26D9">
            <w:pPr>
              <w:pStyle w:val="TAL"/>
              <w:rPr>
                <w:ins w:id="43" w:author="scott" w:date="2020-01-21T16:10:00Z"/>
                <w:rFonts w:cs="Arial"/>
                <w:szCs w:val="18"/>
                <w:lang w:eastAsia="zh-CN"/>
              </w:rPr>
            </w:pPr>
            <w:ins w:id="44" w:author="scott" w:date="2020-01-21T16:11:00Z">
              <w:r>
                <w:rPr>
                  <w:rFonts w:cs="Arial" w:hint="eastAsia"/>
                  <w:szCs w:val="18"/>
                  <w:lang w:eastAsia="zh-CN"/>
                </w:rPr>
                <w:t>Velocity of the target UE requested</w:t>
              </w:r>
            </w:ins>
          </w:p>
        </w:tc>
      </w:tr>
      <w:tr w:rsidR="00E37743" w:rsidTr="00522F80">
        <w:trPr>
          <w:jc w:val="center"/>
          <w:ins w:id="45" w:author="scott" w:date="2020-01-21T16:12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DA363E">
            <w:pPr>
              <w:pStyle w:val="TAL"/>
              <w:rPr>
                <w:ins w:id="46" w:author="scott" w:date="2020-01-21T16:12:00Z"/>
                <w:lang w:eastAsia="zh-CN"/>
              </w:rPr>
            </w:pPr>
            <w:proofErr w:type="spellStart"/>
            <w:ins w:id="47" w:author="scott" w:date="2020-01-21T16:12:00Z">
              <w:r>
                <w:rPr>
                  <w:rFonts w:hint="eastAsia"/>
                  <w:lang w:eastAsia="zh-CN"/>
                </w:rPr>
                <w:t>LcsPriority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DA363E">
            <w:pPr>
              <w:pStyle w:val="TAL"/>
              <w:rPr>
                <w:ins w:id="48" w:author="scott" w:date="2020-01-21T16:12:00Z"/>
                <w:lang w:eastAsia="zh-CN"/>
              </w:rPr>
            </w:pPr>
            <w:ins w:id="49" w:author="scott" w:date="2020-01-21T16:12:00Z">
              <w:r>
                <w:rPr>
                  <w:rFonts w:hint="eastAsia"/>
                  <w:lang w:eastAsia="zh-CN"/>
                </w:rPr>
                <w:t>3GPP TS 29.572 [</w:t>
              </w:r>
              <w:r>
                <w:rPr>
                  <w:lang w:eastAsia="zh-CN"/>
                </w:rPr>
                <w:t>42]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DA363E">
            <w:pPr>
              <w:pStyle w:val="TAL"/>
              <w:rPr>
                <w:ins w:id="50" w:author="scott" w:date="2020-01-21T16:12:00Z"/>
                <w:rFonts w:cs="Arial"/>
                <w:szCs w:val="18"/>
                <w:lang w:eastAsia="zh-CN"/>
              </w:rPr>
            </w:pPr>
            <w:ins w:id="51" w:author="scott" w:date="2020-01-21T16:12:00Z">
              <w:r>
                <w:rPr>
                  <w:rFonts w:cs="Arial" w:hint="eastAsia"/>
                  <w:szCs w:val="18"/>
                  <w:lang w:eastAsia="zh-CN"/>
                </w:rPr>
                <w:t>Priority of the location request</w:t>
              </w:r>
            </w:ins>
          </w:p>
        </w:tc>
      </w:tr>
      <w:tr w:rsidR="00E37743" w:rsidTr="00522F80">
        <w:trPr>
          <w:jc w:val="center"/>
          <w:ins w:id="52" w:author="scott" w:date="2020-01-21T16:12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1B26D9">
            <w:pPr>
              <w:pStyle w:val="TAL"/>
              <w:rPr>
                <w:ins w:id="53" w:author="scott" w:date="2020-01-21T16:12:00Z"/>
                <w:lang w:eastAsia="zh-CN"/>
              </w:rPr>
            </w:pPr>
            <w:proofErr w:type="spellStart"/>
            <w:ins w:id="54" w:author="scott" w:date="2020-01-21T16:13:00Z">
              <w:r>
                <w:rPr>
                  <w:rFonts w:hint="eastAsia"/>
                  <w:lang w:eastAsia="zh-CN"/>
                </w:rPr>
                <w:t>AgeOfLocationEstimate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1B26D9">
            <w:pPr>
              <w:pStyle w:val="TAL"/>
              <w:rPr>
                <w:ins w:id="55" w:author="scott" w:date="2020-01-21T16:12:00Z"/>
                <w:lang w:eastAsia="zh-CN"/>
              </w:rPr>
            </w:pPr>
            <w:ins w:id="56" w:author="scott" w:date="2020-01-21T16:14:00Z">
              <w:r>
                <w:rPr>
                  <w:rFonts w:hint="eastAsia"/>
                  <w:lang w:eastAsia="zh-CN"/>
                </w:rPr>
                <w:t>3GPP TS 29.572 [</w:t>
              </w:r>
              <w:r>
                <w:rPr>
                  <w:lang w:eastAsia="zh-CN"/>
                </w:rPr>
                <w:t>42]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3" w:rsidRDefault="00E37743" w:rsidP="001B26D9">
            <w:pPr>
              <w:pStyle w:val="TAL"/>
              <w:rPr>
                <w:ins w:id="57" w:author="scott" w:date="2020-01-21T16:12:00Z"/>
                <w:rFonts w:cs="Arial"/>
                <w:szCs w:val="18"/>
                <w:lang w:eastAsia="zh-CN"/>
              </w:rPr>
            </w:pPr>
            <w:ins w:id="58" w:author="scott" w:date="2020-01-21T16:15:00Z">
              <w:r>
                <w:rPr>
                  <w:rFonts w:cs="Arial" w:hint="eastAsia"/>
                  <w:szCs w:val="18"/>
                  <w:lang w:eastAsia="zh-CN"/>
                </w:rPr>
                <w:t xml:space="preserve">Age of the </w:t>
              </w:r>
              <w:proofErr w:type="spellStart"/>
              <w:r>
                <w:rPr>
                  <w:rFonts w:cs="Arial" w:hint="eastAsia"/>
                  <w:szCs w:val="18"/>
                  <w:lang w:eastAsia="zh-CN"/>
                </w:rPr>
                <w:t>locatin</w:t>
              </w:r>
              <w:proofErr w:type="spellEnd"/>
              <w:r>
                <w:rPr>
                  <w:rFonts w:cs="Arial" w:hint="eastAsia"/>
                  <w:szCs w:val="18"/>
                  <w:lang w:eastAsia="zh-CN"/>
                </w:rPr>
                <w:t xml:space="preserve"> estimate</w:t>
              </w:r>
            </w:ins>
          </w:p>
        </w:tc>
      </w:tr>
      <w:tr w:rsidR="00522F80" w:rsidTr="00522F80">
        <w:trPr>
          <w:jc w:val="center"/>
          <w:ins w:id="59" w:author="scott" w:date="2020-01-26T21:53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DA363E">
            <w:pPr>
              <w:pStyle w:val="TAL"/>
              <w:rPr>
                <w:ins w:id="60" w:author="scott" w:date="2020-01-26T21:53:00Z"/>
                <w:lang w:eastAsia="zh-CN"/>
              </w:rPr>
            </w:pPr>
            <w:proofErr w:type="spellStart"/>
            <w:ins w:id="61" w:author="scott" w:date="2020-01-26T21:53:00Z">
              <w:r>
                <w:rPr>
                  <w:rFonts w:hint="eastAsia"/>
                  <w:lang w:eastAsia="zh-CN"/>
                </w:rPr>
                <w:t>AccuracyFulfilmentIndicator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DA363E">
            <w:pPr>
              <w:pStyle w:val="TAL"/>
              <w:rPr>
                <w:ins w:id="62" w:author="scott" w:date="2020-01-26T21:53:00Z"/>
                <w:lang w:eastAsia="zh-CN"/>
              </w:rPr>
            </w:pPr>
            <w:ins w:id="63" w:author="scott" w:date="2020-01-26T21:53:00Z">
              <w:r>
                <w:rPr>
                  <w:rFonts w:hint="eastAsia"/>
                  <w:lang w:eastAsia="zh-CN"/>
                </w:rPr>
                <w:t>3GPP TS 29.572 [</w:t>
              </w:r>
              <w:r>
                <w:rPr>
                  <w:lang w:eastAsia="zh-CN"/>
                </w:rPr>
                <w:t>42]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DA363E">
            <w:pPr>
              <w:pStyle w:val="TAL"/>
              <w:rPr>
                <w:ins w:id="64" w:author="scott" w:date="2020-01-26T21:53:00Z"/>
                <w:rFonts w:cs="Arial"/>
                <w:szCs w:val="18"/>
                <w:lang w:eastAsia="zh-CN"/>
              </w:rPr>
            </w:pPr>
            <w:ins w:id="65" w:author="scott" w:date="2020-01-26T21:54:00Z">
              <w:r>
                <w:rPr>
                  <w:rFonts w:cs="Arial" w:hint="eastAsia"/>
                  <w:szCs w:val="18"/>
                  <w:lang w:eastAsia="zh-CN"/>
                </w:rPr>
                <w:t>The indication whether the obtained location estimate satisfies the requested accuracy or not</w:t>
              </w:r>
            </w:ins>
          </w:p>
        </w:tc>
      </w:tr>
      <w:tr w:rsidR="00522F80" w:rsidTr="00522F80">
        <w:trPr>
          <w:jc w:val="center"/>
          <w:ins w:id="66" w:author="scott" w:date="2020-01-26T21:53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DA363E">
            <w:pPr>
              <w:pStyle w:val="TAL"/>
              <w:rPr>
                <w:ins w:id="67" w:author="scott" w:date="2020-01-26T21:53:00Z"/>
                <w:lang w:eastAsia="zh-CN"/>
              </w:rPr>
            </w:pPr>
            <w:proofErr w:type="spellStart"/>
            <w:ins w:id="68" w:author="scott" w:date="2020-01-26T21:54:00Z">
              <w:r>
                <w:rPr>
                  <w:rFonts w:hint="eastAsia"/>
                  <w:lang w:eastAsia="zh-CN"/>
                </w:rPr>
                <w:t>VelocityEstimate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DA363E">
            <w:pPr>
              <w:pStyle w:val="TAL"/>
              <w:rPr>
                <w:ins w:id="69" w:author="scott" w:date="2020-01-26T21:53:00Z"/>
                <w:lang w:eastAsia="zh-CN"/>
              </w:rPr>
            </w:pPr>
            <w:ins w:id="70" w:author="scott" w:date="2020-01-26T21:54:00Z">
              <w:r>
                <w:rPr>
                  <w:rFonts w:hint="eastAsia"/>
                  <w:lang w:eastAsia="zh-CN"/>
                </w:rPr>
                <w:t>3GPP TS 29.572 [</w:t>
              </w:r>
              <w:r>
                <w:rPr>
                  <w:lang w:eastAsia="zh-CN"/>
                </w:rPr>
                <w:t>42]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DA363E">
            <w:pPr>
              <w:pStyle w:val="TAL"/>
              <w:rPr>
                <w:ins w:id="71" w:author="scott" w:date="2020-01-26T21:53:00Z"/>
                <w:rFonts w:cs="Arial"/>
                <w:szCs w:val="18"/>
                <w:lang w:eastAsia="zh-CN"/>
              </w:rPr>
            </w:pPr>
            <w:proofErr w:type="spellStart"/>
            <w:ins w:id="72" w:author="scott" w:date="2020-01-26T21:55:00Z">
              <w:r>
                <w:rPr>
                  <w:rFonts w:cs="Arial" w:hint="eastAsia"/>
                  <w:szCs w:val="18"/>
                  <w:lang w:eastAsia="zh-CN"/>
                </w:rPr>
                <w:t>Responsed</w:t>
              </w:r>
              <w:proofErr w:type="spellEnd"/>
              <w:r>
                <w:rPr>
                  <w:rFonts w:cs="Arial" w:hint="eastAsia"/>
                  <w:szCs w:val="18"/>
                  <w:lang w:eastAsia="zh-CN"/>
                </w:rPr>
                <w:t xml:space="preserve"> UE velocity, if requested and available</w:t>
              </w:r>
            </w:ins>
          </w:p>
        </w:tc>
      </w:tr>
      <w:tr w:rsidR="00522F80" w:rsidTr="00522F80">
        <w:trPr>
          <w:jc w:val="center"/>
          <w:ins w:id="73" w:author="scott" w:date="2020-01-26T21:53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522F80" w:rsidRDefault="00522F80" w:rsidP="00DA363E">
            <w:pPr>
              <w:pStyle w:val="TAL"/>
              <w:rPr>
                <w:ins w:id="74" w:author="scott" w:date="2020-01-26T21:53:00Z"/>
                <w:lang w:eastAsia="zh-CN"/>
              </w:rPr>
            </w:pPr>
            <w:proofErr w:type="spellStart"/>
            <w:ins w:id="75" w:author="scott" w:date="2020-01-26T21:56:00Z">
              <w:r>
                <w:t>PositioningMethodAndUsage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DA363E">
            <w:pPr>
              <w:pStyle w:val="TAL"/>
              <w:rPr>
                <w:ins w:id="76" w:author="scott" w:date="2020-01-26T21:53:00Z"/>
                <w:lang w:eastAsia="zh-CN"/>
              </w:rPr>
            </w:pPr>
            <w:ins w:id="77" w:author="scott" w:date="2020-01-26T21:56:00Z">
              <w:r>
                <w:rPr>
                  <w:rFonts w:hint="eastAsia"/>
                  <w:lang w:eastAsia="zh-CN"/>
                </w:rPr>
                <w:t>3GPP TS 29.572 [</w:t>
              </w:r>
              <w:r>
                <w:rPr>
                  <w:lang w:eastAsia="zh-CN"/>
                </w:rPr>
                <w:t>42]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DA363E">
            <w:pPr>
              <w:pStyle w:val="TAL"/>
              <w:rPr>
                <w:ins w:id="78" w:author="scott" w:date="2020-01-26T21:53:00Z"/>
                <w:rFonts w:cs="Arial"/>
                <w:szCs w:val="18"/>
                <w:lang w:eastAsia="zh-CN"/>
              </w:rPr>
            </w:pPr>
            <w:ins w:id="79" w:author="scott" w:date="2020-01-26T21:56:00Z">
              <w:r>
                <w:rPr>
                  <w:color w:val="000000"/>
                </w:rPr>
                <w:t>If present, this IE shall indicate the usage of each non-</w:t>
              </w:r>
              <w:r>
                <w:rPr>
                  <w:noProof/>
                  <w:color w:val="000000"/>
                </w:rPr>
                <w:t>GANSS</w:t>
              </w:r>
              <w:r>
                <w:rPr>
                  <w:color w:val="000000"/>
                </w:rPr>
                <w:t xml:space="preserve"> positioning method that was attempted to determine the location estimate, either successfully or unsuccessfully.</w:t>
              </w:r>
            </w:ins>
          </w:p>
        </w:tc>
      </w:tr>
      <w:tr w:rsidR="00522F80" w:rsidTr="00522F80">
        <w:trPr>
          <w:jc w:val="center"/>
          <w:ins w:id="80" w:author="scott" w:date="2020-01-26T21:53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DA363E">
            <w:pPr>
              <w:pStyle w:val="TAL"/>
              <w:rPr>
                <w:ins w:id="81" w:author="scott" w:date="2020-01-26T21:53:00Z"/>
                <w:lang w:eastAsia="zh-CN"/>
              </w:rPr>
            </w:pPr>
            <w:proofErr w:type="spellStart"/>
            <w:ins w:id="82" w:author="scott" w:date="2020-01-26T21:57:00Z">
              <w:r>
                <w:t>GnssPositioningMethodAndUsage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DA363E">
            <w:pPr>
              <w:pStyle w:val="TAL"/>
              <w:rPr>
                <w:ins w:id="83" w:author="scott" w:date="2020-01-26T21:53:00Z"/>
                <w:lang w:eastAsia="zh-CN"/>
              </w:rPr>
            </w:pPr>
            <w:ins w:id="84" w:author="scott" w:date="2020-01-26T21:57:00Z">
              <w:r>
                <w:rPr>
                  <w:rFonts w:hint="eastAsia"/>
                  <w:lang w:eastAsia="zh-CN"/>
                </w:rPr>
                <w:t>3GPP TS 29.572 [</w:t>
              </w:r>
              <w:r>
                <w:rPr>
                  <w:lang w:eastAsia="zh-CN"/>
                </w:rPr>
                <w:t>42]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DA363E">
            <w:pPr>
              <w:pStyle w:val="TAL"/>
              <w:rPr>
                <w:ins w:id="85" w:author="scott" w:date="2020-01-26T21:53:00Z"/>
                <w:rFonts w:cs="Arial"/>
                <w:szCs w:val="18"/>
                <w:lang w:eastAsia="zh-CN"/>
              </w:rPr>
            </w:pPr>
            <w:ins w:id="86" w:author="scott" w:date="2020-01-26T21:57:00Z">
              <w:r>
                <w:rPr>
                  <w:color w:val="000000"/>
                </w:rPr>
                <w:t xml:space="preserve">If present, this IE shall indicate the usage of each </w:t>
              </w:r>
              <w:r>
                <w:rPr>
                  <w:noProof/>
                  <w:color w:val="000000"/>
                </w:rPr>
                <w:t>GANSS</w:t>
              </w:r>
              <w:r>
                <w:rPr>
                  <w:color w:val="000000"/>
                </w:rPr>
                <w:t xml:space="preserve"> positioning method that was attempted to determine the location estimate, either successfully or unsuccessfully.</w:t>
              </w:r>
            </w:ins>
          </w:p>
        </w:tc>
      </w:tr>
      <w:tr w:rsidR="00522F80" w:rsidTr="00522F80">
        <w:trPr>
          <w:jc w:val="center"/>
          <w:ins w:id="87" w:author="scott" w:date="2020-01-26T21:53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1B26D9">
            <w:pPr>
              <w:pStyle w:val="TAL"/>
              <w:rPr>
                <w:ins w:id="88" w:author="scott" w:date="2020-01-26T21:53:00Z"/>
                <w:lang w:eastAsia="zh-CN"/>
              </w:rPr>
            </w:pPr>
            <w:proofErr w:type="spellStart"/>
            <w:ins w:id="89" w:author="scott" w:date="2020-01-26T21:57:00Z">
              <w:r>
                <w:rPr>
                  <w:rFonts w:hint="eastAsia"/>
                  <w:lang w:eastAsia="zh-CN"/>
                </w:rPr>
                <w:t>LdrReference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1B26D9">
            <w:pPr>
              <w:pStyle w:val="TAL"/>
              <w:rPr>
                <w:ins w:id="90" w:author="scott" w:date="2020-01-26T21:53:00Z"/>
                <w:lang w:eastAsia="zh-CN"/>
              </w:rPr>
            </w:pPr>
            <w:ins w:id="91" w:author="scott" w:date="2020-01-26T21:57:00Z">
              <w:r>
                <w:rPr>
                  <w:rFonts w:hint="eastAsia"/>
                  <w:lang w:eastAsia="zh-CN"/>
                </w:rPr>
                <w:t>3GPP TS 29.572 [</w:t>
              </w:r>
              <w:r>
                <w:rPr>
                  <w:lang w:eastAsia="zh-CN"/>
                </w:rPr>
                <w:t>42]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077721" w:rsidP="001B26D9">
            <w:pPr>
              <w:pStyle w:val="TAL"/>
              <w:rPr>
                <w:ins w:id="92" w:author="scott" w:date="2020-01-26T21:53:00Z"/>
                <w:rFonts w:cs="Arial"/>
                <w:szCs w:val="18"/>
                <w:lang w:eastAsia="zh-CN"/>
              </w:rPr>
            </w:pPr>
            <w:ins w:id="93" w:author="scottjiang" w:date="2020-02-19T18:36:00Z">
              <w:r>
                <w:rPr>
                  <w:rFonts w:cs="Arial"/>
                  <w:szCs w:val="18"/>
                </w:rPr>
                <w:t>LDR Reference Number</w:t>
              </w:r>
            </w:ins>
          </w:p>
        </w:tc>
      </w:tr>
      <w:tr w:rsidR="00181274" w:rsidTr="00522F80">
        <w:trPr>
          <w:jc w:val="center"/>
          <w:ins w:id="94" w:author="scott" w:date="2020-02-07T16:06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Default="00181274" w:rsidP="001B26D9">
            <w:pPr>
              <w:pStyle w:val="TAL"/>
              <w:rPr>
                <w:ins w:id="95" w:author="scott" w:date="2020-02-07T16:06:00Z"/>
                <w:lang w:eastAsia="zh-CN"/>
              </w:rPr>
            </w:pPr>
            <w:proofErr w:type="spellStart"/>
            <w:ins w:id="96" w:author="scott" w:date="2020-02-07T16:06:00Z">
              <w:r>
                <w:rPr>
                  <w:rFonts w:hint="eastAsia"/>
                  <w:lang w:eastAsia="zh-CN"/>
                </w:rPr>
                <w:t>TerminationCause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Default="00181274" w:rsidP="001B26D9">
            <w:pPr>
              <w:pStyle w:val="TAL"/>
              <w:rPr>
                <w:ins w:id="97" w:author="scott" w:date="2020-02-07T16:06:00Z"/>
                <w:lang w:eastAsia="zh-CN"/>
              </w:rPr>
            </w:pPr>
            <w:ins w:id="98" w:author="scott" w:date="2020-02-07T16:07:00Z">
              <w:r>
                <w:rPr>
                  <w:rFonts w:hint="eastAsia"/>
                  <w:lang w:eastAsia="zh-CN"/>
                </w:rPr>
                <w:t>3GPP TS 29.572 [</w:t>
              </w:r>
              <w:r>
                <w:rPr>
                  <w:lang w:eastAsia="zh-CN"/>
                </w:rPr>
                <w:t>42]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Default="00181274" w:rsidP="001B26D9">
            <w:pPr>
              <w:pStyle w:val="TAL"/>
              <w:rPr>
                <w:ins w:id="99" w:author="scott" w:date="2020-02-07T16:06:00Z"/>
                <w:rFonts w:cs="Arial"/>
                <w:szCs w:val="18"/>
                <w:lang w:eastAsia="zh-CN"/>
              </w:rPr>
            </w:pPr>
            <w:ins w:id="100" w:author="scott" w:date="2020-02-07T16:07:00Z">
              <w:r>
                <w:rPr>
                  <w:rFonts w:cs="Arial" w:hint="eastAsia"/>
                  <w:szCs w:val="18"/>
                  <w:lang w:eastAsia="zh-CN"/>
                </w:rPr>
                <w:t>T</w:t>
              </w:r>
              <w:r w:rsidRPr="004D109B">
                <w:rPr>
                  <w:rFonts w:cs="Arial"/>
                  <w:szCs w:val="18"/>
                  <w:lang w:eastAsia="zh-CN"/>
                </w:rPr>
                <w:t>he IE shall be included if event reporting has been terminated</w:t>
              </w:r>
            </w:ins>
          </w:p>
        </w:tc>
      </w:tr>
      <w:tr w:rsidR="00522F80" w:rsidTr="00522F80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A551E2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t>NetworkAreaInfo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A551E2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29.554 [50]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A551E2">
            <w:pPr>
              <w:pStyle w:val="TAL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t xml:space="preserve">Identifies </w:t>
            </w:r>
            <w:proofErr w:type="gramStart"/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</w:rPr>
              <w:t xml:space="preserve"> network</w:t>
            </w:r>
            <w:proofErr w:type="gramEnd"/>
            <w:r>
              <w:rPr>
                <w:rFonts w:cs="Arial"/>
              </w:rPr>
              <w:t xml:space="preserve"> area information</w:t>
            </w:r>
            <w:r>
              <w:rPr>
                <w:rFonts w:cs="Arial"/>
                <w:noProof/>
                <w:szCs w:val="18"/>
              </w:rPr>
              <w:t>.</w:t>
            </w:r>
          </w:p>
        </w:tc>
      </w:tr>
      <w:tr w:rsidR="00522F80" w:rsidTr="00522F80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A551E2">
            <w:pPr>
              <w:pStyle w:val="TAL"/>
            </w:pPr>
            <w:r>
              <w:rPr>
                <w:noProof/>
                <w:lang w:eastAsia="zh-CN"/>
              </w:rPr>
              <w:t>SupportedFeatures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A551E2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29.571 [45]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Default="00522F80" w:rsidP="00A551E2">
            <w:pPr>
              <w:pStyle w:val="TAL"/>
              <w:rPr>
                <w:lang w:eastAsia="zh-CN"/>
              </w:rPr>
            </w:pPr>
            <w:r>
              <w:rPr>
                <w:rFonts w:cs="Arial"/>
                <w:noProof/>
                <w:szCs w:val="18"/>
              </w:rPr>
              <w:t xml:space="preserve">Used to negotiate the applicability of the optional features defined in </w:t>
            </w:r>
            <w:r>
              <w:rPr>
                <w:noProof/>
              </w:rPr>
              <w:t>table </w:t>
            </w:r>
            <w:r>
              <w:t>5.</w:t>
            </w:r>
            <w:r>
              <w:rPr>
                <w:rFonts w:hint="eastAsia"/>
              </w:rPr>
              <w:t>3</w:t>
            </w:r>
            <w:r>
              <w:t>.4-1</w:t>
            </w:r>
            <w:r>
              <w:rPr>
                <w:noProof/>
              </w:rPr>
              <w:t>.</w:t>
            </w:r>
          </w:p>
        </w:tc>
      </w:tr>
      <w:tr w:rsidR="000D7020" w:rsidTr="00522F80">
        <w:trPr>
          <w:jc w:val="center"/>
          <w:ins w:id="101" w:author="scott" w:date="2020-01-21T11:08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02" w:author="scott" w:date="2020-01-21T11:08:00Z"/>
                <w:noProof/>
                <w:lang w:eastAsia="zh-CN"/>
              </w:rPr>
            </w:pPr>
            <w:proofErr w:type="spellStart"/>
            <w:ins w:id="103" w:author="scott" w:date="2020-01-21T11:09:00Z">
              <w:r>
                <w:rPr>
                  <w:lang w:eastAsia="zh-CN"/>
                </w:rPr>
                <w:t>PseudonymOfUE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89416A">
            <w:pPr>
              <w:pStyle w:val="TAL"/>
              <w:rPr>
                <w:ins w:id="104" w:author="scott" w:date="2020-01-21T11:08:00Z"/>
                <w:noProof/>
              </w:rPr>
            </w:pPr>
            <w:ins w:id="105" w:author="scott" w:date="2020-01-21T11:14:00Z">
              <w:r>
                <w:rPr>
                  <w:noProof/>
                </w:rPr>
                <w:t>3GPP TS 29.5</w:t>
              </w:r>
              <w:r>
                <w:rPr>
                  <w:rFonts w:hint="eastAsia"/>
                  <w:noProof/>
                  <w:lang w:eastAsia="zh-CN"/>
                </w:rPr>
                <w:t>15</w:t>
              </w:r>
              <w:r>
                <w:rPr>
                  <w:noProof/>
                </w:rPr>
                <w:t> [</w:t>
              </w:r>
              <w:r>
                <w:rPr>
                  <w:rFonts w:hint="eastAsia"/>
                  <w:noProof/>
                  <w:lang w:eastAsia="zh-CN"/>
                </w:rPr>
                <w:t>yy</w:t>
              </w:r>
              <w:r>
                <w:rPr>
                  <w:noProof/>
                </w:rPr>
                <w:t>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06" w:author="scott" w:date="2020-01-21T11:08:00Z"/>
                <w:rFonts w:cs="Arial"/>
                <w:noProof/>
                <w:szCs w:val="18"/>
              </w:rPr>
            </w:pPr>
            <w:ins w:id="107" w:author="scott" w:date="2020-01-21T11:14:00Z">
              <w:r>
                <w:rPr>
                  <w:rFonts w:cs="Arial"/>
                  <w:szCs w:val="18"/>
                  <w:lang w:eastAsia="zh-CN"/>
                </w:rPr>
                <w:t>P</w:t>
              </w:r>
              <w:r>
                <w:rPr>
                  <w:rFonts w:cs="Arial" w:hint="eastAsia"/>
                  <w:szCs w:val="18"/>
                  <w:lang w:eastAsia="zh-CN"/>
                </w:rPr>
                <w:t>seudonym of the target UE</w:t>
              </w:r>
            </w:ins>
          </w:p>
        </w:tc>
      </w:tr>
      <w:tr w:rsidR="000D7020" w:rsidTr="00522F80">
        <w:trPr>
          <w:jc w:val="center"/>
          <w:ins w:id="108" w:author="scott" w:date="2020-01-21T11:21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09" w:author="scott" w:date="2020-01-21T11:21:00Z"/>
                <w:noProof/>
                <w:lang w:eastAsia="zh-CN"/>
              </w:rPr>
            </w:pPr>
            <w:proofErr w:type="spellStart"/>
            <w:ins w:id="110" w:author="scott" w:date="2020-01-21T11:21:00Z">
              <w:r>
                <w:rPr>
                  <w:lang w:eastAsia="zh-CN"/>
                </w:rPr>
                <w:t>ExternalClientType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89416A">
            <w:pPr>
              <w:pStyle w:val="TAL"/>
              <w:rPr>
                <w:ins w:id="111" w:author="scott" w:date="2020-01-21T11:21:00Z"/>
                <w:noProof/>
              </w:rPr>
            </w:pPr>
            <w:ins w:id="112" w:author="scott" w:date="2020-01-21T11:21:00Z">
              <w:r>
                <w:rPr>
                  <w:noProof/>
                </w:rPr>
                <w:t>3GPP TS 29.5</w:t>
              </w:r>
              <w:r>
                <w:rPr>
                  <w:rFonts w:hint="eastAsia"/>
                  <w:noProof/>
                  <w:lang w:eastAsia="zh-CN"/>
                </w:rPr>
                <w:t>15</w:t>
              </w:r>
              <w:r>
                <w:rPr>
                  <w:noProof/>
                </w:rPr>
                <w:t> [</w:t>
              </w:r>
              <w:r>
                <w:rPr>
                  <w:rFonts w:hint="eastAsia"/>
                  <w:noProof/>
                  <w:lang w:eastAsia="zh-CN"/>
                </w:rPr>
                <w:t>yy</w:t>
              </w:r>
              <w:r>
                <w:rPr>
                  <w:noProof/>
                </w:rPr>
                <w:t>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13" w:author="scott" w:date="2020-01-21T11:21:00Z"/>
                <w:rFonts w:cs="Arial"/>
                <w:noProof/>
                <w:szCs w:val="18"/>
              </w:rPr>
            </w:pPr>
            <w:ins w:id="114" w:author="scott" w:date="2020-01-21T11:21:00Z">
              <w:r>
                <w:rPr>
                  <w:rFonts w:cs="Arial"/>
                  <w:szCs w:val="18"/>
                  <w:lang w:eastAsia="zh-CN"/>
                </w:rPr>
                <w:t>E</w:t>
              </w:r>
              <w:r>
                <w:rPr>
                  <w:rFonts w:cs="Arial" w:hint="eastAsia"/>
                  <w:szCs w:val="18"/>
                  <w:lang w:eastAsia="zh-CN"/>
                </w:rPr>
                <w:t>xternal client type</w:t>
              </w:r>
            </w:ins>
          </w:p>
        </w:tc>
      </w:tr>
      <w:tr w:rsidR="000D7020" w:rsidTr="00522F80">
        <w:trPr>
          <w:jc w:val="center"/>
          <w:ins w:id="115" w:author="scott" w:date="2020-01-21T11:08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16" w:author="scott" w:date="2020-01-21T11:08:00Z"/>
                <w:noProof/>
                <w:lang w:eastAsia="zh-CN"/>
              </w:rPr>
            </w:pPr>
            <w:ins w:id="117" w:author="scott" w:date="2020-01-21T15:57:00Z">
              <w:r>
                <w:rPr>
                  <w:rFonts w:hint="eastAsia"/>
                  <w:noProof/>
                  <w:lang w:eastAsia="zh-CN"/>
                </w:rPr>
                <w:t>SupportedGADShapes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18" w:author="scott" w:date="2020-01-21T11:08:00Z"/>
                <w:noProof/>
              </w:rPr>
            </w:pPr>
            <w:ins w:id="119" w:author="scott" w:date="2020-01-21T16:00:00Z">
              <w:r>
                <w:rPr>
                  <w:noProof/>
                </w:rPr>
                <w:t>3GPP TS 29.5</w:t>
              </w:r>
              <w:r>
                <w:rPr>
                  <w:rFonts w:hint="eastAsia"/>
                  <w:noProof/>
                  <w:lang w:eastAsia="zh-CN"/>
                </w:rPr>
                <w:t>15</w:t>
              </w:r>
              <w:r>
                <w:rPr>
                  <w:noProof/>
                </w:rPr>
                <w:t> [</w:t>
              </w:r>
              <w:r>
                <w:rPr>
                  <w:rFonts w:hint="eastAsia"/>
                  <w:noProof/>
                  <w:lang w:eastAsia="zh-CN"/>
                </w:rPr>
                <w:t>yy</w:t>
              </w:r>
              <w:r>
                <w:rPr>
                  <w:noProof/>
                </w:rPr>
                <w:t>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20" w:author="scott" w:date="2020-01-21T11:08:00Z"/>
                <w:rFonts w:cs="Arial"/>
                <w:noProof/>
                <w:szCs w:val="18"/>
              </w:rPr>
            </w:pPr>
            <w:ins w:id="121" w:author="scott" w:date="2020-01-21T16:01:00Z">
              <w:r>
                <w:rPr>
                  <w:rFonts w:cs="Arial" w:hint="eastAsia"/>
                  <w:szCs w:val="18"/>
                  <w:lang w:eastAsia="zh-CN"/>
                </w:rPr>
                <w:t>S</w:t>
              </w:r>
              <w:r>
                <w:rPr>
                  <w:rFonts w:cs="Arial"/>
                  <w:szCs w:val="18"/>
                  <w:lang w:eastAsia="zh-CN"/>
                </w:rPr>
                <w:t>upported Geographical Area Description shapes</w:t>
              </w:r>
            </w:ins>
          </w:p>
        </w:tc>
      </w:tr>
      <w:tr w:rsidR="000D7020" w:rsidTr="00522F80">
        <w:trPr>
          <w:jc w:val="center"/>
          <w:ins w:id="122" w:author="scott" w:date="2020-01-21T11:08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23" w:author="scott" w:date="2020-01-21T11:08:00Z"/>
                <w:noProof/>
                <w:lang w:eastAsia="zh-CN"/>
              </w:rPr>
            </w:pPr>
            <w:ins w:id="124" w:author="scott" w:date="2020-01-21T16:01:00Z">
              <w:r>
                <w:rPr>
                  <w:rFonts w:hint="eastAsia"/>
                  <w:noProof/>
                  <w:lang w:eastAsia="zh-CN"/>
                </w:rPr>
                <w:t>ServiceIdentiy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25" w:author="scott" w:date="2020-01-21T11:08:00Z"/>
                <w:noProof/>
              </w:rPr>
            </w:pPr>
            <w:ins w:id="126" w:author="scott" w:date="2020-01-21T16:01:00Z">
              <w:r>
                <w:rPr>
                  <w:noProof/>
                </w:rPr>
                <w:t>3GPP TS 29.5</w:t>
              </w:r>
              <w:r>
                <w:rPr>
                  <w:rFonts w:hint="eastAsia"/>
                  <w:noProof/>
                  <w:lang w:eastAsia="zh-CN"/>
                </w:rPr>
                <w:t>15</w:t>
              </w:r>
              <w:r>
                <w:rPr>
                  <w:noProof/>
                </w:rPr>
                <w:t> [</w:t>
              </w:r>
              <w:r>
                <w:rPr>
                  <w:rFonts w:hint="eastAsia"/>
                  <w:noProof/>
                  <w:lang w:eastAsia="zh-CN"/>
                </w:rPr>
                <w:t>yy</w:t>
              </w:r>
              <w:r>
                <w:rPr>
                  <w:noProof/>
                </w:rPr>
                <w:t>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27" w:author="scott" w:date="2020-01-21T11:08:00Z"/>
                <w:rFonts w:cs="Arial"/>
                <w:noProof/>
                <w:szCs w:val="18"/>
                <w:lang w:eastAsia="zh-CN"/>
              </w:rPr>
            </w:pPr>
            <w:ins w:id="128" w:author="scott" w:date="2020-01-21T16:02:00Z">
              <w:r>
                <w:rPr>
                  <w:rFonts w:cs="Arial" w:hint="eastAsia"/>
                  <w:noProof/>
                  <w:szCs w:val="18"/>
                  <w:lang w:eastAsia="zh-CN"/>
                </w:rPr>
                <w:t>Service identity</w:t>
              </w:r>
            </w:ins>
          </w:p>
        </w:tc>
      </w:tr>
      <w:tr w:rsidR="000D7020" w:rsidTr="00522F80">
        <w:trPr>
          <w:jc w:val="center"/>
          <w:ins w:id="129" w:author="scott" w:date="2020-01-21T11:08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30" w:author="scott" w:date="2020-01-21T11:08:00Z"/>
                <w:noProof/>
                <w:lang w:eastAsia="zh-CN"/>
              </w:rPr>
            </w:pPr>
            <w:ins w:id="131" w:author="scott" w:date="2020-01-21T16:02:00Z">
              <w:r>
                <w:rPr>
                  <w:rFonts w:hint="eastAsia"/>
                  <w:noProof/>
                  <w:lang w:eastAsia="zh-CN"/>
                </w:rPr>
                <w:t>CodeWord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32" w:author="scott" w:date="2020-01-21T11:08:00Z"/>
                <w:noProof/>
              </w:rPr>
            </w:pPr>
            <w:ins w:id="133" w:author="scott" w:date="2020-01-21T16:02:00Z">
              <w:r>
                <w:rPr>
                  <w:noProof/>
                </w:rPr>
                <w:t>3GPP TS 29.5</w:t>
              </w:r>
              <w:r>
                <w:rPr>
                  <w:rFonts w:hint="eastAsia"/>
                  <w:noProof/>
                  <w:lang w:eastAsia="zh-CN"/>
                </w:rPr>
                <w:t>15</w:t>
              </w:r>
              <w:r>
                <w:rPr>
                  <w:noProof/>
                </w:rPr>
                <w:t> [</w:t>
              </w:r>
              <w:r>
                <w:rPr>
                  <w:rFonts w:hint="eastAsia"/>
                  <w:noProof/>
                  <w:lang w:eastAsia="zh-CN"/>
                </w:rPr>
                <w:t>yy</w:t>
              </w:r>
              <w:r>
                <w:rPr>
                  <w:noProof/>
                </w:rPr>
                <w:t>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34" w:author="scott" w:date="2020-01-21T11:08:00Z"/>
                <w:rFonts w:cs="Arial"/>
                <w:noProof/>
                <w:szCs w:val="18"/>
                <w:lang w:eastAsia="zh-CN"/>
              </w:rPr>
            </w:pPr>
            <w:ins w:id="135" w:author="scott" w:date="2020-01-21T16:02:00Z">
              <w:r>
                <w:rPr>
                  <w:rFonts w:cs="Arial"/>
                  <w:noProof/>
                  <w:szCs w:val="18"/>
                  <w:lang w:eastAsia="zh-CN"/>
                </w:rPr>
                <w:t>C</w:t>
              </w:r>
              <w:r>
                <w:rPr>
                  <w:rFonts w:cs="Arial" w:hint="eastAsia"/>
                  <w:noProof/>
                  <w:szCs w:val="18"/>
                  <w:lang w:eastAsia="zh-CN"/>
                </w:rPr>
                <w:t>ode word</w:t>
              </w:r>
            </w:ins>
          </w:p>
        </w:tc>
      </w:tr>
      <w:tr w:rsidR="000D7020" w:rsidTr="00522F80">
        <w:trPr>
          <w:jc w:val="center"/>
          <w:ins w:id="136" w:author="scott" w:date="2020-01-21T11:08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37" w:author="scott" w:date="2020-01-21T11:08:00Z"/>
                <w:noProof/>
                <w:lang w:eastAsia="zh-CN"/>
              </w:rPr>
            </w:pPr>
            <w:ins w:id="138" w:author="scott" w:date="2020-01-21T16:03:00Z">
              <w:r>
                <w:rPr>
                  <w:lang w:eastAsia="zh-CN"/>
                </w:rPr>
                <w:t xml:space="preserve">E164CountryCode </w:t>
              </w:r>
              <w:proofErr w:type="spellStart"/>
              <w:r>
                <w:rPr>
                  <w:lang w:eastAsia="zh-CN"/>
                </w:rPr>
                <w:t>OfGeographicArea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39" w:author="scott" w:date="2020-01-21T11:08:00Z"/>
                <w:noProof/>
              </w:rPr>
            </w:pPr>
            <w:ins w:id="140" w:author="scott" w:date="2020-01-21T16:04:00Z">
              <w:r>
                <w:rPr>
                  <w:noProof/>
                </w:rPr>
                <w:t>3GPP TS 29.5</w:t>
              </w:r>
              <w:r>
                <w:rPr>
                  <w:rFonts w:hint="eastAsia"/>
                  <w:noProof/>
                  <w:lang w:eastAsia="zh-CN"/>
                </w:rPr>
                <w:t>15</w:t>
              </w:r>
              <w:r>
                <w:rPr>
                  <w:noProof/>
                </w:rPr>
                <w:t> [</w:t>
              </w:r>
              <w:r>
                <w:rPr>
                  <w:rFonts w:hint="eastAsia"/>
                  <w:noProof/>
                  <w:lang w:eastAsia="zh-CN"/>
                </w:rPr>
                <w:t>yy</w:t>
              </w:r>
              <w:r>
                <w:rPr>
                  <w:noProof/>
                </w:rPr>
                <w:t>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1B26D9">
            <w:pPr>
              <w:pStyle w:val="TAL"/>
              <w:rPr>
                <w:ins w:id="141" w:author="scott" w:date="2020-01-21T11:08:00Z"/>
                <w:rFonts w:cs="Arial"/>
                <w:noProof/>
                <w:szCs w:val="18"/>
              </w:rPr>
            </w:pPr>
            <w:ins w:id="142" w:author="scott" w:date="2020-01-21T16:04:00Z">
              <w:r>
                <w:rPr>
                  <w:lang w:eastAsia="zh-CN"/>
                </w:rPr>
                <w:t>t</w:t>
              </w:r>
              <w:r>
                <w:t>he combination of one, two or three digits identifying a specific country, countries in an integrated numbering plan, or a specific geographic area</w:t>
              </w:r>
            </w:ins>
          </w:p>
        </w:tc>
      </w:tr>
      <w:tr w:rsidR="000D7020" w:rsidTr="00522F80">
        <w:trPr>
          <w:jc w:val="center"/>
          <w:ins w:id="143" w:author="scott" w:date="2020-01-21T16:07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DA363E">
            <w:pPr>
              <w:pStyle w:val="TAL"/>
              <w:rPr>
                <w:ins w:id="144" w:author="scott" w:date="2020-01-21T16:07:00Z"/>
                <w:noProof/>
                <w:lang w:eastAsia="zh-CN"/>
              </w:rPr>
            </w:pPr>
            <w:proofErr w:type="spellStart"/>
            <w:ins w:id="145" w:author="scott" w:date="2020-01-21T16:15:00Z">
              <w:r>
                <w:rPr>
                  <w:rFonts w:hint="eastAsia"/>
                  <w:lang w:eastAsia="zh-CN"/>
                </w:rPr>
                <w:t>LocationTypeRequested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DA363E">
            <w:pPr>
              <w:pStyle w:val="TAL"/>
              <w:rPr>
                <w:ins w:id="146" w:author="scott" w:date="2020-01-21T16:07:00Z"/>
                <w:noProof/>
              </w:rPr>
            </w:pPr>
            <w:ins w:id="147" w:author="scott" w:date="2020-01-21T16:07:00Z">
              <w:r>
                <w:rPr>
                  <w:noProof/>
                </w:rPr>
                <w:t>3GPP TS 29.5</w:t>
              </w:r>
              <w:r>
                <w:rPr>
                  <w:rFonts w:hint="eastAsia"/>
                  <w:noProof/>
                  <w:lang w:eastAsia="zh-CN"/>
                </w:rPr>
                <w:t>15</w:t>
              </w:r>
              <w:r>
                <w:rPr>
                  <w:noProof/>
                </w:rPr>
                <w:t> [</w:t>
              </w:r>
              <w:r>
                <w:rPr>
                  <w:rFonts w:hint="eastAsia"/>
                  <w:noProof/>
                  <w:lang w:eastAsia="zh-CN"/>
                </w:rPr>
                <w:t>yy</w:t>
              </w:r>
              <w:r>
                <w:rPr>
                  <w:noProof/>
                </w:rPr>
                <w:t>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0" w:rsidRDefault="000D7020" w:rsidP="00DA363E">
            <w:pPr>
              <w:pStyle w:val="TAL"/>
              <w:rPr>
                <w:ins w:id="148" w:author="scott" w:date="2020-01-21T16:07:00Z"/>
                <w:rFonts w:cs="Arial"/>
                <w:noProof/>
                <w:szCs w:val="18"/>
              </w:rPr>
            </w:pPr>
            <w:ins w:id="149" w:author="scott" w:date="2020-01-21T16:15:00Z">
              <w:r>
                <w:rPr>
                  <w:rFonts w:cs="Arial"/>
                  <w:szCs w:val="18"/>
                  <w:lang w:eastAsia="zh-CN"/>
                </w:rPr>
                <w:t xml:space="preserve">the location type requested by the LCS client indicating requesting current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location,current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or last known location, or initial location</w:t>
              </w:r>
            </w:ins>
          </w:p>
        </w:tc>
      </w:tr>
      <w:tr w:rsidR="00FD7356" w:rsidTr="00522F80">
        <w:trPr>
          <w:jc w:val="center"/>
          <w:ins w:id="150" w:author="scottjiang" w:date="2020-02-25T17:33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6" w:rsidRDefault="00FD7356" w:rsidP="00DA363E">
            <w:pPr>
              <w:pStyle w:val="TAL"/>
              <w:rPr>
                <w:ins w:id="151" w:author="scottjiang" w:date="2020-02-25T17:33:00Z"/>
              </w:rPr>
            </w:pPr>
            <w:proofErr w:type="spellStart"/>
            <w:ins w:id="152" w:author="scottjiang" w:date="2020-02-25T17:33:00Z">
              <w:r>
                <w:rPr>
                  <w:rFonts w:hint="eastAsia"/>
                  <w:lang w:eastAsia="zh-CN"/>
                </w:rPr>
                <w:t>O</w:t>
              </w:r>
              <w:r>
                <w:t>ccurrenceInfo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6" w:rsidRDefault="00FD7356" w:rsidP="00FD7356">
            <w:pPr>
              <w:pStyle w:val="TAL"/>
              <w:rPr>
                <w:ins w:id="153" w:author="scottjiang" w:date="2020-02-25T17:33:00Z"/>
                <w:noProof/>
              </w:rPr>
            </w:pPr>
            <w:ins w:id="154" w:author="scottjiang" w:date="2020-02-25T17:33:00Z">
              <w:r>
                <w:rPr>
                  <w:noProof/>
                </w:rPr>
                <w:t>3GPP TS 29.5</w:t>
              </w:r>
              <w:r>
                <w:rPr>
                  <w:rFonts w:hint="eastAsia"/>
                  <w:noProof/>
                  <w:lang w:eastAsia="zh-CN"/>
                </w:rPr>
                <w:t>72</w:t>
              </w:r>
              <w:r>
                <w:rPr>
                  <w:noProof/>
                </w:rPr>
                <w:t> [</w:t>
              </w:r>
              <w:r>
                <w:rPr>
                  <w:rFonts w:hint="eastAsia"/>
                  <w:noProof/>
                  <w:lang w:eastAsia="zh-CN"/>
                </w:rPr>
                <w:t>42</w:t>
              </w:r>
              <w:r>
                <w:rPr>
                  <w:noProof/>
                </w:rPr>
                <w:t>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6" w:rsidRDefault="00FD7356" w:rsidP="00DA363E">
            <w:pPr>
              <w:pStyle w:val="TAL"/>
              <w:rPr>
                <w:ins w:id="155" w:author="scottjiang" w:date="2020-02-25T17:33:00Z"/>
                <w:rFonts w:cs="Arial"/>
                <w:szCs w:val="18"/>
              </w:rPr>
            </w:pPr>
            <w:ins w:id="156" w:author="scottjiang" w:date="2020-02-25T17:34:00Z">
              <w:r>
                <w:rPr>
                  <w:rFonts w:cs="Arial"/>
                  <w:szCs w:val="18"/>
                </w:rPr>
                <w:t>One time only report indication</w:t>
              </w:r>
            </w:ins>
          </w:p>
        </w:tc>
      </w:tr>
      <w:tr w:rsidR="00FD7356" w:rsidTr="0055588B">
        <w:trPr>
          <w:jc w:val="center"/>
          <w:ins w:id="157" w:author="scottjiang" w:date="2020-02-25T17:34:00Z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6" w:rsidRDefault="0055588B" w:rsidP="0055588B">
            <w:pPr>
              <w:pStyle w:val="TAL"/>
              <w:rPr>
                <w:ins w:id="158" w:author="scottjiang" w:date="2020-02-25T17:34:00Z"/>
              </w:rPr>
            </w:pPr>
            <w:proofErr w:type="spellStart"/>
            <w:ins w:id="159" w:author="scottjiang" w:date="2020-02-25T17:36:00Z">
              <w:r>
                <w:rPr>
                  <w:rFonts w:hint="eastAsia"/>
                  <w:lang w:eastAsia="zh-CN"/>
                </w:rPr>
                <w:t>L</w:t>
              </w:r>
              <w:r>
                <w:t>inearDistance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6" w:rsidRDefault="0055588B" w:rsidP="0055588B">
            <w:pPr>
              <w:pStyle w:val="TAL"/>
              <w:rPr>
                <w:ins w:id="160" w:author="scottjiang" w:date="2020-02-25T17:34:00Z"/>
                <w:noProof/>
              </w:rPr>
            </w:pPr>
            <w:ins w:id="161" w:author="scottjiang" w:date="2020-02-25T17:36:00Z">
              <w:r>
                <w:rPr>
                  <w:noProof/>
                </w:rPr>
                <w:t>3GPP TS 29.5</w:t>
              </w:r>
              <w:r>
                <w:rPr>
                  <w:rFonts w:hint="eastAsia"/>
                  <w:noProof/>
                  <w:lang w:eastAsia="zh-CN"/>
                </w:rPr>
                <w:t>72</w:t>
              </w:r>
              <w:r>
                <w:rPr>
                  <w:noProof/>
                </w:rPr>
                <w:t> [</w:t>
              </w:r>
              <w:r>
                <w:rPr>
                  <w:rFonts w:hint="eastAsia"/>
                  <w:noProof/>
                  <w:lang w:eastAsia="zh-CN"/>
                </w:rPr>
                <w:t>42</w:t>
              </w:r>
              <w:r>
                <w:rPr>
                  <w:noProof/>
                </w:rPr>
                <w:t>]</w:t>
              </w:r>
            </w:ins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6" w:rsidRDefault="0055588B" w:rsidP="0055588B">
            <w:pPr>
              <w:pStyle w:val="TAL"/>
              <w:rPr>
                <w:ins w:id="162" w:author="scottjiang" w:date="2020-02-25T17:34:00Z"/>
                <w:rFonts w:cs="Arial"/>
                <w:szCs w:val="18"/>
              </w:rPr>
            </w:pPr>
            <w:ins w:id="163" w:author="scottjiang" w:date="2020-02-25T17:37:00Z">
              <w:r w:rsidRPr="003B2883">
                <w:rPr>
                  <w:rFonts w:cs="Arial"/>
                  <w:szCs w:val="18"/>
                  <w:lang w:eastAsia="zh-CN"/>
                </w:rPr>
                <w:t xml:space="preserve">This IE shall be present and set to true if </w:t>
              </w:r>
              <w:r>
                <w:rPr>
                  <w:rFonts w:cs="Arial"/>
                  <w:szCs w:val="18"/>
                  <w:lang w:eastAsia="zh-CN"/>
                </w:rPr>
                <w:t>a location estimate is required for each event report.</w:t>
              </w:r>
            </w:ins>
          </w:p>
        </w:tc>
      </w:tr>
    </w:tbl>
    <w:p w:rsidR="005941E6" w:rsidRDefault="005941E6" w:rsidP="005941E6">
      <w:pPr>
        <w:rPr>
          <w:noProof/>
        </w:rPr>
      </w:pPr>
    </w:p>
    <w:p w:rsidR="005941E6" w:rsidRDefault="005941E6" w:rsidP="005941E6">
      <w:pPr>
        <w:pStyle w:val="EditorsNote"/>
        <w:rPr>
          <w:ins w:id="164" w:author="scottjiang" w:date="2020-02-25T12:56:00Z"/>
          <w:noProof/>
          <w:lang w:eastAsia="zh-CN"/>
        </w:rPr>
      </w:pPr>
      <w:r>
        <w:rPr>
          <w:noProof/>
        </w:rPr>
        <w:t xml:space="preserve">Editor´s note: Stage 2 clarifications are required whether multiple traffic filters and ethernet traffic descriptors are permissable. The Encoding of the </w:t>
      </w:r>
      <w:proofErr w:type="spellStart"/>
      <w:r>
        <w:t>DddTrafficDescriptor</w:t>
      </w:r>
      <w:proofErr w:type="spellEnd"/>
      <w:r>
        <w:rPr>
          <w:noProof/>
        </w:rPr>
        <w:t xml:space="preserve"> is also FFS (reuse of TS 29.523 data types EthernetFlowInfo, IpFlowInfo?).</w:t>
      </w:r>
    </w:p>
    <w:p w:rsidR="00C32099" w:rsidRPr="00F7424D" w:rsidRDefault="00C32099" w:rsidP="005941E6">
      <w:pPr>
        <w:pStyle w:val="EditorsNote"/>
        <w:rPr>
          <w:noProof/>
          <w:lang w:eastAsia="zh-CN"/>
        </w:rPr>
      </w:pPr>
      <w:ins w:id="165" w:author="scottjiang" w:date="2020-02-25T12:57:00Z">
        <w:r>
          <w:rPr>
            <w:noProof/>
          </w:rPr>
          <w:t xml:space="preserve">Editor´s note: </w:t>
        </w:r>
      </w:ins>
      <w:ins w:id="166" w:author="scottjiang" w:date="2020-02-25T14:16:00Z">
        <w:r w:rsidR="00F7424D">
          <w:t xml:space="preserve">The location monitoring details in </w:t>
        </w:r>
      </w:ins>
      <w:ins w:id="167" w:author="scottjiang" w:date="2020-02-25T14:17:00Z">
        <w:r w:rsidR="00F7424D">
          <w:rPr>
            <w:rFonts w:hint="eastAsia"/>
            <w:lang w:eastAsia="zh-CN"/>
          </w:rPr>
          <w:t>5G_</w:t>
        </w:r>
      </w:ins>
      <w:ins w:id="168" w:author="scottjiang" w:date="2020-02-25T14:16:00Z">
        <w:r w:rsidR="00F7424D">
          <w:t>eLCS about applicable data for event configuration and report is FFS</w:t>
        </w:r>
      </w:ins>
      <w:ins w:id="169" w:author="scottjiang" w:date="2020-02-25T12:57:00Z">
        <w:r>
          <w:rPr>
            <w:rFonts w:hint="eastAsia"/>
            <w:noProof/>
            <w:lang w:eastAsia="zh-CN"/>
          </w:rPr>
          <w:t xml:space="preserve"> </w:t>
        </w:r>
      </w:ins>
    </w:p>
    <w:p w:rsidR="00D76879" w:rsidRDefault="00D76879" w:rsidP="00D76879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t>********************</w:t>
      </w:r>
      <w:r>
        <w:rPr>
          <w:rFonts w:hint="eastAsia"/>
          <w:noProof/>
          <w:sz w:val="24"/>
          <w:highlight w:val="yellow"/>
          <w:lang w:eastAsia="zh-CN"/>
        </w:rPr>
        <w:t>Next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 </w:t>
      </w:r>
      <w:r>
        <w:rPr>
          <w:noProof/>
          <w:sz w:val="24"/>
          <w:highlight w:val="yellow"/>
          <w:lang w:eastAsia="zh-CN"/>
        </w:rPr>
        <w:t>change</w:t>
      </w:r>
      <w:r w:rsidRPr="000B0AC4">
        <w:rPr>
          <w:noProof/>
          <w:sz w:val="24"/>
          <w:highlight w:val="yellow"/>
          <w:lang w:eastAsia="zh-CN"/>
        </w:rPr>
        <w:t>********************</w:t>
      </w:r>
    </w:p>
    <w:p w:rsidR="000D7020" w:rsidRDefault="000D7020" w:rsidP="000D7020">
      <w:pPr>
        <w:pStyle w:val="5"/>
      </w:pPr>
      <w:r>
        <w:t>5.3.2.1.2</w:t>
      </w:r>
      <w:r>
        <w:tab/>
        <w:t xml:space="preserve">Type: </w:t>
      </w:r>
      <w:proofErr w:type="spellStart"/>
      <w:r>
        <w:t>MonitoringEventSubscription</w:t>
      </w:r>
      <w:proofErr w:type="spellEnd"/>
    </w:p>
    <w:p w:rsidR="00F7424D" w:rsidRDefault="000D7020" w:rsidP="00F7424D">
      <w:pPr>
        <w:rPr>
          <w:color w:val="FF0000"/>
          <w:lang w:eastAsia="zh-CN"/>
        </w:rPr>
      </w:pPr>
      <w:r>
        <w:t>This type represents a subscription to monitoring an event. The same structure is used in the subscription request and subscription response.</w:t>
      </w:r>
    </w:p>
    <w:p w:rsidR="000D7020" w:rsidRPr="00F7424D" w:rsidRDefault="000D7020" w:rsidP="000D7020"/>
    <w:p w:rsidR="000D7020" w:rsidRDefault="000D7020" w:rsidP="000D7020">
      <w:pPr>
        <w:pStyle w:val="TH"/>
        <w:rPr>
          <w:lang w:eastAsia="zh-CN"/>
        </w:rPr>
      </w:pPr>
      <w:r>
        <w:rPr>
          <w:noProof/>
        </w:rPr>
        <w:lastRenderedPageBreak/>
        <w:t>Table </w:t>
      </w:r>
      <w:r>
        <w:t xml:space="preserve">5.3.2.1.2-1: </w:t>
      </w:r>
      <w:r>
        <w:rPr>
          <w:noProof/>
        </w:rPr>
        <w:t xml:space="preserve">Definition of type </w:t>
      </w:r>
      <w:proofErr w:type="spellStart"/>
      <w:r>
        <w:t>MonitoringEventSubscription</w:t>
      </w:r>
      <w:proofErr w:type="spellEnd"/>
    </w:p>
    <w:tbl>
      <w:tblPr>
        <w:tblW w:w="9588" w:type="dxa"/>
        <w:jc w:val="center"/>
        <w:tblInd w:w="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26"/>
        <w:gridCol w:w="1492"/>
        <w:gridCol w:w="1134"/>
        <w:gridCol w:w="3544"/>
        <w:gridCol w:w="1392"/>
      </w:tblGrid>
      <w:tr w:rsidR="000D7020" w:rsidTr="000D7020">
        <w:trPr>
          <w:trHeight w:val="290"/>
          <w:jc w:val="center"/>
        </w:trPr>
        <w:tc>
          <w:tcPr>
            <w:tcW w:w="2026" w:type="dxa"/>
            <w:shd w:val="clear" w:color="auto" w:fill="C0C0C0"/>
          </w:tcPr>
          <w:p w:rsidR="000D7020" w:rsidRDefault="000D7020" w:rsidP="000D7020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Attribute name</w:t>
            </w:r>
          </w:p>
        </w:tc>
        <w:tc>
          <w:tcPr>
            <w:tcW w:w="1492" w:type="dxa"/>
            <w:shd w:val="clear" w:color="auto" w:fill="C0C0C0"/>
          </w:tcPr>
          <w:p w:rsidR="000D7020" w:rsidRDefault="000D7020" w:rsidP="000D7020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1134" w:type="dxa"/>
            <w:shd w:val="clear" w:color="auto" w:fill="C0C0C0"/>
          </w:tcPr>
          <w:p w:rsidR="000D7020" w:rsidRDefault="000D7020" w:rsidP="000D7020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Cardinality</w:t>
            </w:r>
          </w:p>
        </w:tc>
        <w:tc>
          <w:tcPr>
            <w:tcW w:w="3544" w:type="dxa"/>
            <w:shd w:val="clear" w:color="auto" w:fill="C0C0C0"/>
          </w:tcPr>
          <w:p w:rsidR="000D7020" w:rsidRDefault="000D7020" w:rsidP="000D7020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392" w:type="dxa"/>
            <w:shd w:val="clear" w:color="auto" w:fill="C0C0C0"/>
          </w:tcPr>
          <w:p w:rsidR="000D7020" w:rsidRDefault="000D7020" w:rsidP="000D7020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Applicability (NOTE 3)</w:t>
            </w:r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Self</w:t>
            </w:r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 xml:space="preserve">Link to the resource </w:t>
            </w:r>
            <w:r>
              <w:t>"Individual Monitoring Event Subscription"</w:t>
            </w:r>
            <w:r>
              <w:rPr>
                <w:rFonts w:eastAsia="Times New Roman" w:cs="Arial"/>
                <w:szCs w:val="18"/>
              </w:rPr>
              <w:t>. This parameter shall be supplied by the SCEF in HTTP responses.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Style w:val="TAL"/>
            </w:pPr>
            <w:r>
              <w:rPr>
                <w:rFonts w:eastAsia="Times New Roman" w:cs="Arial"/>
                <w:szCs w:val="18"/>
              </w:rPr>
              <w:t xml:space="preserve">Used to negotiate the supported optional features of the API as described in </w:t>
            </w:r>
            <w:proofErr w:type="spellStart"/>
            <w:r>
              <w:rPr>
                <w:rFonts w:eastAsia="Times New Roman" w:cs="Arial"/>
                <w:szCs w:val="18"/>
              </w:rPr>
              <w:t>subclause</w:t>
            </w:r>
            <w:proofErr w:type="spellEnd"/>
            <w:r>
              <w:rPr>
                <w:rFonts w:eastAsia="Times New Roman" w:cs="Arial"/>
                <w:szCs w:val="18"/>
              </w:rPr>
              <w:t> </w:t>
            </w:r>
            <w:r>
              <w:rPr>
                <w:rFonts w:hint="eastAsia"/>
              </w:rPr>
              <w:t>5.</w:t>
            </w:r>
            <w:r>
              <w:t>2</w:t>
            </w:r>
            <w:r>
              <w:rPr>
                <w:rFonts w:hint="eastAsia"/>
              </w:rPr>
              <w:t>.</w:t>
            </w:r>
            <w:r>
              <w:t>7.</w:t>
            </w:r>
          </w:p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t>This attribute shall be provided in the POST request and in the response of successful resource creation.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mtcProviderId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string</w:t>
            </w:r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t>Identifies the MTC Service Provider and/or MTC Application. (NOTE 7)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ExternalId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user as defined in Clause 4.6.2 of 3GPP TS 23.682 [2].</w:t>
            </w:r>
          </w:p>
          <w:p w:rsidR="000D7020" w:rsidRDefault="000D7020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>
              <w:rPr>
                <w:rFonts w:cs="Arial" w:hint="eastAsia"/>
                <w:szCs w:val="18"/>
                <w:lang w:eastAsia="zh-CN"/>
              </w:rPr>
              <w:t>NOTE 5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eastAsia="Times New Roman" w:cs="Arial"/>
                <w:szCs w:val="18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dentifies the MS internal PSTN/ISDN number allocated for a UE.</w:t>
            </w:r>
          </w:p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>
              <w:rPr>
                <w:rFonts w:cs="Arial" w:hint="eastAsia"/>
                <w:szCs w:val="18"/>
                <w:lang w:eastAsia="zh-CN"/>
              </w:rPr>
              <w:t>NOTE 5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xternalGroup</w:t>
            </w:r>
            <w:r>
              <w:rPr>
                <w:lang w:eastAsia="zh-CN"/>
              </w:rPr>
              <w:t>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ExternalGroupId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user group as defined in Clause 4.6.2 of 3GPP TS 23.682 [2].</w:t>
            </w:r>
          </w:p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6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addExtGroupIds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ExternalGroupId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0..N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user groups as defined in Clause 4.6.2 of 3GPP TS 23.682 [2].</w:t>
            </w:r>
          </w:p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 (</w:t>
            </w:r>
            <w:r>
              <w:rPr>
                <w:rFonts w:cs="Arial"/>
                <w:szCs w:val="18"/>
                <w:lang w:eastAsia="zh-CN"/>
              </w:rPr>
              <w:t>NOTE 6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the Ipv4 address.</w:t>
            </w:r>
          </w:p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1)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lang w:val="fr-FR"/>
              </w:rPr>
            </w:pPr>
            <w:r>
              <w:rPr>
                <w:lang w:val="fr-FR" w:eastAsia="zh-CN"/>
              </w:rPr>
              <w:t>Location</w:t>
            </w:r>
            <w:r>
              <w:rPr>
                <w:lang w:val="fr-FR"/>
              </w:rPr>
              <w:t>_notification,</w:t>
            </w:r>
          </w:p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  <w:lang w:val="fr-FR"/>
              </w:rPr>
            </w:pPr>
            <w:r>
              <w:rPr>
                <w:lang w:val="fr-FR"/>
              </w:rPr>
              <w:t>Communication_failure_notification</w:t>
            </w:r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 xml:space="preserve">ipv6Addr </w:t>
            </w:r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Ipv6Addr</w:t>
            </w:r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the Ipv6 address.</w:t>
            </w:r>
          </w:p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1)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lang w:val="fr-FR"/>
              </w:rPr>
            </w:pPr>
            <w:r w:rsidRPr="005941E6">
              <w:rPr>
                <w:lang w:val="fr-FR" w:eastAsia="zh-CN"/>
              </w:rPr>
              <w:t>Location</w:t>
            </w:r>
            <w:r w:rsidRPr="005941E6">
              <w:rPr>
                <w:lang w:val="fr-FR"/>
              </w:rPr>
              <w:t>_notification</w:t>
            </w:r>
            <w:r>
              <w:rPr>
                <w:lang w:val="fr-FR"/>
              </w:rPr>
              <w:t>,</w:t>
            </w:r>
          </w:p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  <w:lang w:val="fr-FR"/>
              </w:rPr>
            </w:pPr>
            <w:r>
              <w:rPr>
                <w:lang w:val="fr-FR"/>
              </w:rPr>
              <w:t>Communication_failure_notification</w:t>
            </w:r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notificationDestination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An URI of a notification destination that T8 message shall be </w:t>
            </w:r>
            <w:r>
              <w:rPr>
                <w:rFonts w:eastAsia="Times New Roman" w:cs="Arial"/>
                <w:szCs w:val="18"/>
              </w:rPr>
              <w:t>delivered to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t>requestTestNotification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t>boolean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C"/>
              <w:jc w:val="left"/>
              <w:rPr>
                <w:lang w:eastAsia="zh-CN"/>
              </w:rPr>
            </w:pPr>
            <w:r>
              <w:t>0..1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Set to true by the SCS/AS to request the SCEF to send a test notification as defined in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subclause</w:t>
            </w:r>
            <w:proofErr w:type="spellEnd"/>
            <w:r>
              <w:rPr>
                <w:rFonts w:ascii="Arial" w:hAnsi="Arial"/>
                <w:sz w:val="18"/>
                <w:lang w:val="en-US" w:eastAsia="zh-CN"/>
              </w:rPr>
              <w:t> </w:t>
            </w:r>
            <w:r>
              <w:rPr>
                <w:rFonts w:ascii="Arial" w:hAnsi="Arial"/>
                <w:sz w:val="18"/>
                <w:lang w:eastAsia="zh-CN"/>
              </w:rPr>
              <w:t>5.2.5.3. Set to false or omitted otherwise.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t>Notification_test_event</w:t>
            </w:r>
            <w:proofErr w:type="spellEnd"/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Configuration parameters to set up notification delivery over </w:t>
            </w:r>
            <w:proofErr w:type="spellStart"/>
            <w:r>
              <w:rPr>
                <w:rFonts w:cs="Arial"/>
                <w:szCs w:val="18"/>
                <w:lang w:eastAsia="zh-CN"/>
              </w:rPr>
              <w:t>Websocket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protocol as defined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> </w:t>
            </w:r>
            <w:r>
              <w:rPr>
                <w:rFonts w:cs="Arial"/>
                <w:szCs w:val="18"/>
                <w:lang w:eastAsia="zh-CN"/>
              </w:rPr>
              <w:t>5.2.5.4.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Notification_websocket</w:t>
            </w:r>
            <w:proofErr w:type="spellEnd"/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monitoringType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MonitoringType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41E6">
              <w:rPr>
                <w:rFonts w:ascii="Arial" w:eastAsia="Times New Roman" w:hAnsi="Arial" w:cs="Arial"/>
                <w:sz w:val="18"/>
                <w:szCs w:val="18"/>
              </w:rPr>
              <w:t>Enumeration of monitoring type. Refer to clause 5.3.2.4.3.</w:t>
            </w:r>
          </w:p>
        </w:tc>
        <w:tc>
          <w:tcPr>
            <w:tcW w:w="1392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0D7020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maximumNumberOfReports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integer</w:t>
            </w:r>
          </w:p>
        </w:tc>
        <w:tc>
          <w:tcPr>
            <w:tcW w:w="1134" w:type="dxa"/>
            <w:shd w:val="clear" w:color="auto" w:fill="auto"/>
          </w:tcPr>
          <w:p w:rsidR="000D7020" w:rsidRDefault="000D7020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the maximum number of event reports to be generated by the HSS, MME/SGSN as specified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> </w:t>
            </w:r>
            <w:r>
              <w:rPr>
                <w:rFonts w:cs="Arial"/>
                <w:szCs w:val="18"/>
                <w:lang w:eastAsia="zh-CN"/>
              </w:rPr>
              <w:t>5.6.0 of 3GPP TS 23.682 [2].</w:t>
            </w:r>
          </w:p>
          <w:p w:rsidR="000D7020" w:rsidRDefault="000D7020" w:rsidP="000D702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2)</w:t>
            </w:r>
          </w:p>
        </w:tc>
        <w:tc>
          <w:tcPr>
            <w:tcW w:w="1392" w:type="dxa"/>
          </w:tcPr>
          <w:p w:rsidR="000D7020" w:rsidRDefault="006613E1" w:rsidP="000D7020">
            <w:pPr>
              <w:pStyle w:val="TAL"/>
              <w:rPr>
                <w:rFonts w:eastAsia="Times New Roman" w:cs="Arial"/>
                <w:szCs w:val="18"/>
              </w:rPr>
            </w:pPr>
            <w:ins w:id="170" w:author="scottjiang" w:date="2020-02-25T16:06:00Z">
              <w:r>
                <w:rPr>
                  <w:rFonts w:hint="eastAsia"/>
                  <w:lang w:eastAsia="zh-CN"/>
                </w:rPr>
                <w:t>Location_notification_5G</w:t>
              </w:r>
            </w:ins>
          </w:p>
        </w:tc>
      </w:tr>
      <w:tr w:rsidR="00E00FD3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D</w:t>
            </w:r>
            <w:r>
              <w:rPr>
                <w:rFonts w:cs="Arial" w:hint="eastAsia"/>
                <w:szCs w:val="18"/>
                <w:lang w:eastAsia="zh-CN"/>
              </w:rPr>
              <w:t>ate</w:t>
            </w:r>
            <w:r>
              <w:rPr>
                <w:rFonts w:cs="Arial"/>
                <w:szCs w:val="18"/>
                <w:lang w:eastAsia="zh-CN"/>
              </w:rPr>
              <w:t>T</w:t>
            </w:r>
            <w:r>
              <w:rPr>
                <w:rFonts w:cs="Arial" w:hint="eastAsia"/>
                <w:szCs w:val="18"/>
                <w:lang w:eastAsia="zh-CN"/>
              </w:rPr>
              <w:t>ime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00FD3" w:rsidRDefault="00E00FD3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00FD3" w:rsidRDefault="00E00FD3" w:rsidP="000D7020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the absolute time at which the related monitoring event request is considered to expire, as specified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eastAsia="zh-CN"/>
              </w:rPr>
              <w:t> 5.6.0 of 3GPP TS 23.682 [2].</w:t>
            </w:r>
          </w:p>
          <w:p w:rsidR="00E00FD3" w:rsidRDefault="00E00FD3" w:rsidP="000D702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2)</w:t>
            </w:r>
          </w:p>
        </w:tc>
        <w:tc>
          <w:tcPr>
            <w:tcW w:w="1392" w:type="dxa"/>
          </w:tcPr>
          <w:p w:rsidR="00E00FD3" w:rsidRDefault="00E00FD3" w:rsidP="000D7020">
            <w:pPr>
              <w:pStyle w:val="TAL"/>
              <w:rPr>
                <w:rFonts w:eastAsia="Times New Roman" w:cs="Arial"/>
                <w:szCs w:val="18"/>
              </w:rPr>
            </w:pPr>
            <w:ins w:id="171" w:author="scottjiang" w:date="2020-02-25T16:16:00Z">
              <w:r>
                <w:rPr>
                  <w:rFonts w:hint="eastAsia"/>
                  <w:lang w:eastAsia="zh-CN"/>
                </w:rPr>
                <w:t>Location_notification_5G</w:t>
              </w:r>
            </w:ins>
          </w:p>
        </w:tc>
      </w:tr>
      <w:tr w:rsidR="00E00FD3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hint="eastAsia"/>
                <w:lang w:eastAsia="zh-CN"/>
              </w:rPr>
              <w:t>groupRepor</w:t>
            </w: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GuardTime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00FD3" w:rsidRDefault="00E00FD3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00FD3" w:rsidRDefault="00E00FD3" w:rsidP="000D702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Identifies the time for which the SCEF can aggregate the monitoring event reports detected by the UEs in a group and report them together to the SCS/AS, as specified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> 5.6.0 of 3GPP TS 23.682 [2].</w:t>
            </w:r>
          </w:p>
        </w:tc>
        <w:tc>
          <w:tcPr>
            <w:tcW w:w="1392" w:type="dxa"/>
          </w:tcPr>
          <w:p w:rsidR="00E00FD3" w:rsidRDefault="00E00FD3" w:rsidP="000D7020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00FD3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lastRenderedPageBreak/>
              <w:t>m</w:t>
            </w:r>
            <w:r>
              <w:rPr>
                <w:rFonts w:hint="eastAsia"/>
                <w:lang w:eastAsia="zh-CN"/>
              </w:rPr>
              <w:t>aximumDetectionTime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00FD3" w:rsidRDefault="00E00FD3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eastAsia="Times New Roman" w:cs="Arial"/>
                <w:szCs w:val="18"/>
              </w:rPr>
              <w:t>LOSS_OF_CONNECTIVITY</w:t>
            </w:r>
            <w:r>
              <w:rPr>
                <w:rFonts w:cs="Arial"/>
                <w:szCs w:val="18"/>
                <w:lang w:eastAsia="zh-CN"/>
              </w:rPr>
              <w:t>", this parameter may be included to identify the maximum period of time after which the UE is considered to be unreachable.</w:t>
            </w:r>
          </w:p>
        </w:tc>
        <w:tc>
          <w:tcPr>
            <w:tcW w:w="1392" w:type="dxa"/>
          </w:tcPr>
          <w:p w:rsidR="00E00FD3" w:rsidRDefault="00E00FD3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Loss_of_connectivity_notification</w:t>
            </w:r>
            <w:proofErr w:type="spellEnd"/>
          </w:p>
        </w:tc>
      </w:tr>
      <w:tr w:rsidR="00E00FD3" w:rsidTr="000D7020">
        <w:trPr>
          <w:trHeight w:val="1063"/>
          <w:jc w:val="center"/>
        </w:trPr>
        <w:tc>
          <w:tcPr>
            <w:tcW w:w="2026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eachabilityType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ReachabilityType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00FD3" w:rsidRDefault="00E00FD3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00FD3" w:rsidRDefault="00E00FD3" w:rsidP="000D702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>" is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UE_REACHABILITY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", this parameter shall be included to identify whether the request is for "Reachability for SMS" or "Reachability for Data".</w:t>
            </w:r>
          </w:p>
        </w:tc>
        <w:tc>
          <w:tcPr>
            <w:tcW w:w="1392" w:type="dxa"/>
          </w:tcPr>
          <w:p w:rsidR="00E00FD3" w:rsidRDefault="00E00FD3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E00FD3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aximumLat</w:t>
            </w:r>
            <w:r>
              <w:rPr>
                <w:lang w:eastAsia="zh-CN"/>
              </w:rPr>
              <w:t>ency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00FD3" w:rsidRDefault="00E00FD3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maximum delay acceptable for downlink data transfers.</w:t>
            </w:r>
          </w:p>
        </w:tc>
        <w:tc>
          <w:tcPr>
            <w:tcW w:w="1392" w:type="dxa"/>
          </w:tcPr>
          <w:p w:rsidR="00E00FD3" w:rsidRDefault="00E00FD3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E00FD3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maximumResponseTime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00FD3" w:rsidRDefault="00E00FD3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length of time for which the UE stays reachable to allow the SCS/AS to reliably deliver the required downlink data.</w:t>
            </w:r>
          </w:p>
        </w:tc>
        <w:tc>
          <w:tcPr>
            <w:tcW w:w="1392" w:type="dxa"/>
          </w:tcPr>
          <w:p w:rsidR="00E00FD3" w:rsidRDefault="00E00FD3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E00FD3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uggestedNumber</w:t>
            </w:r>
            <w:r>
              <w:rPr>
                <w:lang w:eastAsia="zh-CN"/>
              </w:rPr>
              <w:t>OfDlPackets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integer</w:t>
            </w:r>
          </w:p>
        </w:tc>
        <w:tc>
          <w:tcPr>
            <w:tcW w:w="1134" w:type="dxa"/>
            <w:shd w:val="clear" w:color="auto" w:fill="auto"/>
          </w:tcPr>
          <w:p w:rsidR="00E00FD3" w:rsidRDefault="00E00FD3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number of packets that the serving gateway shall buffer in case that the UE is not reachable.</w:t>
            </w:r>
          </w:p>
        </w:tc>
        <w:tc>
          <w:tcPr>
            <w:tcW w:w="1392" w:type="dxa"/>
          </w:tcPr>
          <w:p w:rsidR="00E00FD3" w:rsidRDefault="00E00FD3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</w:t>
            </w:r>
            <w:proofErr w:type="spellEnd"/>
            <w:r>
              <w:t>-reachability-notification</w:t>
            </w:r>
          </w:p>
        </w:tc>
      </w:tr>
      <w:tr w:rsidR="00E00FD3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idleStatusIndication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oole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00FD3" w:rsidRDefault="00E00FD3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00FD3" w:rsidRDefault="00E00FD3" w:rsidP="000D7020">
            <w:pPr>
              <w:spacing w:afterLines="5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" is set to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or "AVAILABILITY_AFTER_DDN_FAILURE", this parameter may be included to indicate the notification of when a UE, for which PSM is enabled, transitions into idle mode.</w:t>
            </w:r>
          </w:p>
          <w:p w:rsidR="00E00FD3" w:rsidRDefault="00E00FD3" w:rsidP="000D702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  <w:noProof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"true": indicate enabling of notification</w:t>
            </w:r>
          </w:p>
          <w:p w:rsidR="00E00FD3" w:rsidRDefault="00E00FD3" w:rsidP="000D7020">
            <w:pPr>
              <w:spacing w:afterLines="5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  <w:noProof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"false": indicate no need to notify</w:t>
            </w:r>
          </w:p>
          <w:p w:rsidR="00E00FD3" w:rsidRDefault="00E00FD3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Default: "false".</w:t>
            </w:r>
          </w:p>
        </w:tc>
        <w:tc>
          <w:tcPr>
            <w:tcW w:w="1392" w:type="dxa"/>
          </w:tcPr>
          <w:p w:rsidR="00E00FD3" w:rsidRDefault="00E00FD3" w:rsidP="000D7020">
            <w:pPr>
              <w:pStyle w:val="TAL"/>
            </w:pPr>
            <w:proofErr w:type="spellStart"/>
            <w:r>
              <w:t>Ue-reachability_notification</w:t>
            </w:r>
            <w:proofErr w:type="spellEnd"/>
            <w:r>
              <w:t>,</w:t>
            </w:r>
          </w:p>
          <w:p w:rsidR="00E00FD3" w:rsidRDefault="00E00FD3" w:rsidP="000D7020">
            <w:pPr>
              <w:pStyle w:val="TAL"/>
            </w:pPr>
            <w:proofErr w:type="spellStart"/>
            <w:r>
              <w:t>Availability_after_DDN_failure_notification</w:t>
            </w:r>
            <w:proofErr w:type="spellEnd"/>
            <w:r>
              <w:t>,</w:t>
            </w:r>
          </w:p>
          <w:p w:rsidR="00E00FD3" w:rsidRDefault="00E00FD3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Availability_after_DDN_failure_notification_enhancement</w:t>
            </w:r>
            <w:proofErr w:type="spellEnd"/>
          </w:p>
        </w:tc>
      </w:tr>
      <w:tr w:rsidR="00E00FD3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E00FD3" w:rsidRPr="00D7196D" w:rsidRDefault="00E00FD3" w:rsidP="000D7020">
            <w:pPr>
              <w:pStyle w:val="TAL"/>
              <w:rPr>
                <w:lang w:eastAsia="zh-CN"/>
              </w:rPr>
            </w:pPr>
            <w:proofErr w:type="spellStart"/>
            <w:r w:rsidRPr="00D7196D">
              <w:rPr>
                <w:rFonts w:hint="eastAsia"/>
                <w:lang w:eastAsia="zh-CN"/>
              </w:rPr>
              <w:t>locationType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00FD3" w:rsidRPr="00D7196D" w:rsidRDefault="00E00FD3" w:rsidP="000D7020">
            <w:pPr>
              <w:pStyle w:val="TAL"/>
              <w:rPr>
                <w:lang w:eastAsia="zh-CN"/>
              </w:rPr>
            </w:pPr>
            <w:proofErr w:type="spellStart"/>
            <w:r w:rsidRPr="00D7196D">
              <w:rPr>
                <w:lang w:eastAsia="zh-CN"/>
              </w:rPr>
              <w:t>LocationType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00FD3" w:rsidRPr="00D7196D" w:rsidRDefault="00E00FD3" w:rsidP="000D7020">
            <w:pPr>
              <w:pStyle w:val="TAC"/>
              <w:jc w:val="left"/>
              <w:rPr>
                <w:rFonts w:eastAsia="Times New Roman"/>
              </w:rPr>
            </w:pPr>
            <w:r w:rsidRPr="00D7196D"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00FD3" w:rsidRPr="00D7196D" w:rsidRDefault="00E00FD3" w:rsidP="000D7020">
            <w:pPr>
              <w:spacing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7196D">
              <w:rPr>
                <w:rFonts w:ascii="Arial" w:eastAsia="Times New Roman" w:hAnsi="Arial" w:cs="Arial"/>
                <w:sz w:val="18"/>
                <w:szCs w:val="18"/>
              </w:rPr>
              <w:t>If "</w:t>
            </w:r>
            <w:proofErr w:type="spellStart"/>
            <w:r w:rsidRPr="00D7196D">
              <w:rPr>
                <w:rFonts w:ascii="Arial" w:eastAsia="Times New Roman" w:hAnsi="Arial" w:cs="Arial"/>
                <w:sz w:val="18"/>
                <w:szCs w:val="18"/>
              </w:rPr>
              <w:t>monitoringType</w:t>
            </w:r>
            <w:proofErr w:type="spellEnd"/>
            <w:r w:rsidRPr="00D7196D">
              <w:rPr>
                <w:rFonts w:ascii="Arial" w:eastAsia="Times New Roman" w:hAnsi="Arial" w:cs="Arial"/>
                <w:sz w:val="18"/>
                <w:szCs w:val="18"/>
              </w:rPr>
              <w:t xml:space="preserve">" is </w:t>
            </w:r>
            <w:r w:rsidRPr="00D7196D">
              <w:rPr>
                <w:rFonts w:eastAsia="Times New Roman" w:cs="Arial"/>
                <w:szCs w:val="18"/>
              </w:rPr>
              <w:t>"</w:t>
            </w:r>
            <w:r w:rsidRPr="00D7196D"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 w:rsidRPr="00D7196D">
              <w:rPr>
                <w:rFonts w:cs="Arial"/>
                <w:szCs w:val="18"/>
              </w:rPr>
              <w:t>"</w:t>
            </w:r>
            <w:r w:rsidRPr="00D7196D">
              <w:rPr>
                <w:rFonts w:ascii="Arial" w:eastAsia="Times New Roman" w:hAnsi="Arial" w:cs="Arial"/>
                <w:sz w:val="18"/>
                <w:szCs w:val="18"/>
              </w:rPr>
              <w:t xml:space="preserve"> or "</w:t>
            </w:r>
            <w:r w:rsidRPr="00D7196D">
              <w:rPr>
                <w:rFonts w:ascii="Arial" w:hAnsi="Arial" w:cs="Arial"/>
                <w:sz w:val="18"/>
                <w:szCs w:val="18"/>
                <w:lang w:eastAsia="zh-CN"/>
              </w:rPr>
              <w:t>NUMBER_OF_UES_IN_AN_AREA</w:t>
            </w:r>
            <w:r w:rsidRPr="00D7196D">
              <w:rPr>
                <w:rFonts w:ascii="Arial" w:eastAsia="Times New Roman" w:hAnsi="Arial" w:cs="Arial"/>
                <w:sz w:val="18"/>
                <w:szCs w:val="18"/>
              </w:rPr>
              <w:t xml:space="preserve">", this parameter shall be included to identify whether the request is for Current Location or Last known Location. </w:t>
            </w:r>
          </w:p>
          <w:p w:rsidR="00E00FD3" w:rsidRPr="00D7196D" w:rsidRDefault="00E00FD3" w:rsidP="000D702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7196D">
              <w:rPr>
                <w:rFonts w:ascii="Arial" w:hAnsi="Arial" w:cs="Arial"/>
                <w:sz w:val="18"/>
                <w:szCs w:val="18"/>
                <w:lang w:eastAsia="zh-CN"/>
              </w:rPr>
              <w:t>(NOTE 4)</w:t>
            </w:r>
          </w:p>
        </w:tc>
        <w:tc>
          <w:tcPr>
            <w:tcW w:w="1392" w:type="dxa"/>
          </w:tcPr>
          <w:p w:rsidR="00E00FD3" w:rsidRPr="00D7196D" w:rsidRDefault="00E00FD3" w:rsidP="000D7020">
            <w:pPr>
              <w:pStyle w:val="TAL"/>
            </w:pPr>
            <w:proofErr w:type="spellStart"/>
            <w:r w:rsidRPr="00D7196D">
              <w:t>Location_notification</w:t>
            </w:r>
            <w:proofErr w:type="spellEnd"/>
            <w:r w:rsidRPr="00D7196D">
              <w:t>,</w:t>
            </w:r>
            <w:r w:rsidRPr="00D7196D">
              <w:rPr>
                <w:rFonts w:eastAsia="Batang" w:hint="eastAsia"/>
              </w:rPr>
              <w:t xml:space="preserve"> </w:t>
            </w:r>
            <w:proofErr w:type="spellStart"/>
            <w:r w:rsidRPr="00D7196D">
              <w:rPr>
                <w:rFonts w:hint="eastAsia"/>
                <w:lang w:eastAsia="zh-CN"/>
              </w:rPr>
              <w:t>Number_of_UEs</w:t>
            </w:r>
            <w:r w:rsidRPr="00D7196D">
              <w:rPr>
                <w:lang w:eastAsia="zh-CN"/>
              </w:rPr>
              <w:t>_in_an_area_notification</w:t>
            </w:r>
            <w:proofErr w:type="spellEnd"/>
            <w:r w:rsidRPr="00D7196D">
              <w:rPr>
                <w:lang w:eastAsia="zh-CN"/>
              </w:rPr>
              <w:t xml:space="preserve">, </w:t>
            </w:r>
            <w:r w:rsidRPr="00D7196D">
              <w:rPr>
                <w:rFonts w:hint="eastAsia"/>
                <w:lang w:eastAsia="zh-CN"/>
              </w:rPr>
              <w:t>Number_of_U</w:t>
            </w:r>
            <w:r w:rsidRPr="00D7196D">
              <w:rPr>
                <w:lang w:eastAsia="zh-CN"/>
              </w:rPr>
              <w:t>E</w:t>
            </w:r>
            <w:r w:rsidRPr="00D7196D">
              <w:rPr>
                <w:rFonts w:hint="eastAsia"/>
                <w:lang w:eastAsia="zh-CN"/>
              </w:rPr>
              <w:t>s</w:t>
            </w:r>
            <w:r w:rsidRPr="00D7196D">
              <w:rPr>
                <w:lang w:eastAsia="zh-CN"/>
              </w:rPr>
              <w:t>_in_an_area_notification_5G</w:t>
            </w:r>
          </w:p>
        </w:tc>
      </w:tr>
      <w:tr w:rsidR="00E00FD3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E00FD3" w:rsidRPr="00D7196D" w:rsidRDefault="00E00FD3" w:rsidP="000D7020">
            <w:pPr>
              <w:pStyle w:val="TAL"/>
              <w:rPr>
                <w:lang w:eastAsia="zh-CN"/>
              </w:rPr>
            </w:pPr>
            <w:r w:rsidRPr="00D7196D">
              <w:rPr>
                <w:lang w:eastAsia="zh-CN"/>
              </w:rPr>
              <w:t>A</w:t>
            </w:r>
            <w:r w:rsidRPr="00D7196D">
              <w:rPr>
                <w:rFonts w:hint="eastAsia"/>
                <w:lang w:eastAsia="zh-CN"/>
              </w:rPr>
              <w:t>ccuracy</w:t>
            </w:r>
          </w:p>
        </w:tc>
        <w:tc>
          <w:tcPr>
            <w:tcW w:w="1492" w:type="dxa"/>
            <w:shd w:val="clear" w:color="auto" w:fill="auto"/>
          </w:tcPr>
          <w:p w:rsidR="00E00FD3" w:rsidRPr="00D7196D" w:rsidRDefault="00E00FD3" w:rsidP="000D7020">
            <w:pPr>
              <w:pStyle w:val="TAL"/>
              <w:rPr>
                <w:rFonts w:eastAsia="Times New Roman"/>
              </w:rPr>
            </w:pPr>
            <w:r w:rsidRPr="00D7196D">
              <w:rPr>
                <w:lang w:eastAsia="zh-CN"/>
              </w:rPr>
              <w:t>Accuracy</w:t>
            </w:r>
          </w:p>
        </w:tc>
        <w:tc>
          <w:tcPr>
            <w:tcW w:w="1134" w:type="dxa"/>
            <w:shd w:val="clear" w:color="auto" w:fill="auto"/>
          </w:tcPr>
          <w:p w:rsidR="00E00FD3" w:rsidRPr="00D7196D" w:rsidRDefault="00E00FD3" w:rsidP="000D7020">
            <w:pPr>
              <w:pStyle w:val="TAC"/>
              <w:jc w:val="left"/>
              <w:rPr>
                <w:rFonts w:eastAsia="Times New Roman"/>
              </w:rPr>
            </w:pPr>
            <w:r w:rsidRPr="00D7196D"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00FD3" w:rsidRPr="00D7196D" w:rsidRDefault="00E00FD3" w:rsidP="000D702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7196D"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 w:rsidRPr="00D7196D">
              <w:rPr>
                <w:rFonts w:ascii="Arial" w:hAnsi="Arial" w:cs="Arial"/>
                <w:sz w:val="18"/>
                <w:szCs w:val="18"/>
              </w:rPr>
              <w:t>monitoringType</w:t>
            </w:r>
            <w:proofErr w:type="spellEnd"/>
            <w:r w:rsidRPr="00D7196D">
              <w:rPr>
                <w:rFonts w:ascii="Arial" w:hAnsi="Arial" w:cs="Arial"/>
                <w:sz w:val="18"/>
                <w:szCs w:val="18"/>
              </w:rPr>
              <w:t xml:space="preserve">" is </w:t>
            </w:r>
            <w:r w:rsidRPr="00D7196D">
              <w:rPr>
                <w:rFonts w:eastAsia="Times New Roman" w:cs="Arial"/>
                <w:szCs w:val="18"/>
              </w:rPr>
              <w:t>"</w:t>
            </w:r>
            <w:r w:rsidRPr="00D7196D"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 w:rsidRPr="00D7196D">
              <w:rPr>
                <w:rFonts w:cs="Arial"/>
                <w:szCs w:val="18"/>
              </w:rPr>
              <w:t>"</w:t>
            </w:r>
            <w:r w:rsidRPr="00D7196D">
              <w:rPr>
                <w:rFonts w:ascii="Arial" w:eastAsia="Times New Roman" w:hAnsi="Arial" w:cs="Arial"/>
                <w:sz w:val="18"/>
                <w:szCs w:val="18"/>
              </w:rPr>
              <w:t xml:space="preserve">, this parameter may be included to identify the desired level of accuracy of the requested location information, as described in </w:t>
            </w:r>
            <w:proofErr w:type="spellStart"/>
            <w:r w:rsidRPr="00D7196D">
              <w:rPr>
                <w:rFonts w:ascii="Arial" w:eastAsia="Times New Roman" w:hAnsi="Arial" w:cs="Arial"/>
                <w:sz w:val="18"/>
                <w:szCs w:val="18"/>
              </w:rPr>
              <w:t>subclause</w:t>
            </w:r>
            <w:proofErr w:type="spellEnd"/>
            <w:r w:rsidRPr="00D7196D">
              <w:rPr>
                <w:rFonts w:ascii="Arial" w:eastAsia="Times New Roman" w:hAnsi="Arial" w:cs="Arial"/>
                <w:sz w:val="18"/>
                <w:szCs w:val="18"/>
              </w:rPr>
              <w:t> 4.9.2 of 3GPP TS 23.682 [2].</w:t>
            </w:r>
          </w:p>
        </w:tc>
        <w:tc>
          <w:tcPr>
            <w:tcW w:w="1392" w:type="dxa"/>
          </w:tcPr>
          <w:p w:rsidR="00E00FD3" w:rsidRDefault="00E00FD3" w:rsidP="000D7020">
            <w:pPr>
              <w:pStyle w:val="TAL"/>
              <w:rPr>
                <w:ins w:id="172" w:author="scottjiang" w:date="2020-02-20T06:47:00Z"/>
                <w:lang w:eastAsia="zh-CN"/>
              </w:rPr>
            </w:pPr>
            <w:proofErr w:type="spellStart"/>
            <w:r w:rsidRPr="00D7196D">
              <w:rPr>
                <w:lang w:eastAsia="zh-CN"/>
              </w:rPr>
              <w:t>Location</w:t>
            </w:r>
            <w:r w:rsidRPr="00D7196D">
              <w:t>_notification</w:t>
            </w:r>
            <w:proofErr w:type="spellEnd"/>
            <w:ins w:id="173" w:author="scottjiang" w:date="2020-02-20T06:47:00Z">
              <w:r>
                <w:rPr>
                  <w:rFonts w:hint="eastAsia"/>
                  <w:lang w:eastAsia="zh-CN"/>
                </w:rPr>
                <w:t>,</w:t>
              </w:r>
            </w:ins>
          </w:p>
          <w:p w:rsidR="00E00FD3" w:rsidRPr="00D7196D" w:rsidRDefault="00E00FD3" w:rsidP="000D7020">
            <w:pPr>
              <w:pStyle w:val="TAL"/>
              <w:rPr>
                <w:rFonts w:eastAsia="Times New Roman" w:cs="Arial"/>
                <w:szCs w:val="18"/>
                <w:lang w:eastAsia="zh-CN"/>
              </w:rPr>
            </w:pPr>
            <w:ins w:id="174" w:author="scottjiang" w:date="2020-02-20T06:48:00Z">
              <w:r>
                <w:rPr>
                  <w:rFonts w:hint="eastAsia"/>
                  <w:lang w:eastAsia="zh-CN"/>
                </w:rPr>
                <w:t>Location_notification_5G</w:t>
              </w:r>
            </w:ins>
          </w:p>
        </w:tc>
      </w:tr>
      <w:tr w:rsidR="00E00FD3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minimumReportInterval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00FD3" w:rsidRDefault="00E00FD3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00FD3" w:rsidRDefault="00E00FD3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00FD3" w:rsidRDefault="00E00FD3" w:rsidP="000D70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is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this parameter may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identify</w:t>
            </w:r>
            <w:r>
              <w:rPr>
                <w:rFonts w:ascii="Arial" w:eastAsia="Batang" w:hAnsi="Arial" w:cs="Arial" w:hint="eastAsia"/>
                <w:sz w:val="18"/>
                <w:szCs w:val="18"/>
                <w:lang w:eastAsia="zh-CN"/>
              </w:rPr>
              <w:t xml:space="preserve"> a minimum time interval between Location Reporting notifications.</w:t>
            </w:r>
          </w:p>
        </w:tc>
        <w:tc>
          <w:tcPr>
            <w:tcW w:w="1392" w:type="dxa"/>
          </w:tcPr>
          <w:p w:rsidR="00E00FD3" w:rsidRDefault="00E00FD3" w:rsidP="001429B8">
            <w:pPr>
              <w:pStyle w:val="TAL"/>
              <w:rPr>
                <w:ins w:id="175" w:author="scottjiang" w:date="2020-02-25T16:05:00Z"/>
                <w:lang w:eastAsia="zh-CN"/>
              </w:rPr>
            </w:pPr>
            <w:proofErr w:type="spellStart"/>
            <w:r>
              <w:rPr>
                <w:lang w:eastAsia="zh-CN"/>
              </w:rPr>
              <w:t>Location</w:t>
            </w:r>
            <w:r>
              <w:t>_notification</w:t>
            </w:r>
            <w:proofErr w:type="spellEnd"/>
            <w:ins w:id="176" w:author="scottjiang" w:date="2020-02-25T16:05:00Z">
              <w:r>
                <w:rPr>
                  <w:rFonts w:hint="eastAsia"/>
                  <w:lang w:eastAsia="zh-CN"/>
                </w:rPr>
                <w:t>,</w:t>
              </w:r>
            </w:ins>
          </w:p>
          <w:p w:rsidR="00E00FD3" w:rsidRDefault="00E00FD3" w:rsidP="001429B8">
            <w:pPr>
              <w:pStyle w:val="TAL"/>
              <w:rPr>
                <w:lang w:eastAsia="zh-CN"/>
              </w:rPr>
            </w:pPr>
            <w:ins w:id="177" w:author="scottjiang" w:date="2020-02-25T16:05:00Z">
              <w:r>
                <w:rPr>
                  <w:rFonts w:hint="eastAsia"/>
                  <w:lang w:eastAsia="zh-CN"/>
                </w:rPr>
                <w:t>Location_notification_5G</w:t>
              </w:r>
            </w:ins>
          </w:p>
        </w:tc>
      </w:tr>
      <w:tr w:rsidR="004F1C79" w:rsidTr="000D7020">
        <w:trPr>
          <w:jc w:val="center"/>
          <w:ins w:id="178" w:author="scottjiang" w:date="2020-02-26T10:12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179" w:author="scottjiang" w:date="2020-02-26T10:12:00Z"/>
                <w:lang w:eastAsia="zh-CN"/>
              </w:rPr>
            </w:pPr>
            <w:proofErr w:type="spellStart"/>
            <w:ins w:id="180" w:author="scottjiang" w:date="2020-02-26T10:12:00Z">
              <w:r>
                <w:rPr>
                  <w:rFonts w:hint="eastAsia"/>
                  <w:lang w:eastAsia="zh-CN"/>
                </w:rPr>
                <w:t>maxmumReportInterval</w:t>
              </w:r>
              <w:proofErr w:type="spellEnd"/>
            </w:ins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181" w:author="scottjiang" w:date="2020-02-26T10:12:00Z"/>
                <w:lang w:eastAsia="zh-CN"/>
              </w:rPr>
            </w:pPr>
            <w:proofErr w:type="spellStart"/>
            <w:ins w:id="182" w:author="scottjiang" w:date="2020-02-26T10:12:00Z">
              <w:r>
                <w:rPr>
                  <w:rFonts w:hint="eastAsia"/>
                  <w:lang w:eastAsia="zh-CN"/>
                </w:rPr>
                <w:t>DurationSec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183" w:author="scottjiang" w:date="2020-02-26T10:12:00Z"/>
                <w:lang w:eastAsia="zh-CN"/>
              </w:rPr>
            </w:pPr>
            <w:ins w:id="184" w:author="scottjiang" w:date="2020-02-26T10:12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spacing w:after="0"/>
              <w:rPr>
                <w:ins w:id="185" w:author="scottjiang" w:date="2020-02-26T10:12:00Z"/>
                <w:rFonts w:ascii="Arial" w:hAnsi="Arial" w:cs="Arial"/>
                <w:sz w:val="18"/>
                <w:szCs w:val="18"/>
              </w:rPr>
            </w:pPr>
            <w:ins w:id="186" w:author="scottjiang" w:date="2020-02-26T10:12:00Z">
              <w:r>
                <w:rPr>
                  <w:rFonts w:ascii="Arial" w:hAnsi="Arial" w:cs="Arial"/>
                  <w:sz w:val="18"/>
                  <w:szCs w:val="18"/>
                </w:rPr>
                <w:t>If "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monitoringType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" is "</w:t>
              </w:r>
              <w:r w:rsidRPr="00E93FF3">
                <w:rPr>
                  <w:rFonts w:ascii="Arial" w:hAnsi="Arial" w:cs="Arial"/>
                  <w:sz w:val="18"/>
                  <w:szCs w:val="18"/>
                </w:rPr>
                <w:t>LOCATION_REPORTING</w:t>
              </w:r>
              <w:r>
                <w:rPr>
                  <w:rFonts w:ascii="Arial" w:hAnsi="Arial" w:cs="Arial"/>
                  <w:sz w:val="18"/>
                  <w:szCs w:val="18"/>
                </w:rPr>
                <w:t>"</w:t>
              </w:r>
              <w:r w:rsidRPr="00E93FF3">
                <w:rPr>
                  <w:rFonts w:ascii="Arial" w:hAnsi="Arial" w:cs="Arial"/>
                  <w:sz w:val="18"/>
                  <w:szCs w:val="18"/>
                </w:rPr>
                <w:t>, this parameter may be included to</w:t>
              </w:r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 identify a maximum</w:t>
              </w:r>
              <w:r w:rsidRPr="00E93FF3">
                <w:rPr>
                  <w:rFonts w:ascii="Arial" w:hAnsi="Arial" w:cs="Arial" w:hint="eastAsia"/>
                  <w:sz w:val="18"/>
                  <w:szCs w:val="18"/>
                </w:rPr>
                <w:t xml:space="preserve"> time interval between Location Reporting notifications.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187" w:author="scottjiang" w:date="2020-02-26T10:12:00Z"/>
                <w:lang w:eastAsia="zh-CN"/>
              </w:rPr>
            </w:pPr>
            <w:ins w:id="188" w:author="scottjiang" w:date="2020-02-26T10:12:00Z">
              <w:r>
                <w:rPr>
                  <w:rFonts w:hint="eastAsia"/>
                  <w:lang w:eastAsia="zh-CN"/>
                </w:rPr>
                <w:t>Location_notification_5G</w:t>
              </w:r>
            </w:ins>
          </w:p>
        </w:tc>
      </w:tr>
      <w:tr w:rsidR="004F1C79" w:rsidTr="000D7020">
        <w:trPr>
          <w:jc w:val="center"/>
          <w:ins w:id="189" w:author="scottjiang" w:date="2020-02-26T10:12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190" w:author="scottjiang" w:date="2020-02-26T10:12:00Z"/>
                <w:lang w:eastAsia="zh-CN"/>
              </w:rPr>
            </w:pPr>
            <w:proofErr w:type="spellStart"/>
            <w:ins w:id="191" w:author="scottjiang" w:date="2020-02-26T10:12:00Z">
              <w:r>
                <w:rPr>
                  <w:lang w:eastAsia="zh-CN"/>
                </w:rPr>
                <w:t>samplingInterval</w:t>
              </w:r>
              <w:proofErr w:type="spellEnd"/>
            </w:ins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192" w:author="scottjiang" w:date="2020-02-26T10:12:00Z"/>
                <w:lang w:eastAsia="zh-CN"/>
              </w:rPr>
            </w:pPr>
            <w:proofErr w:type="spellStart"/>
            <w:ins w:id="193" w:author="scottjiang" w:date="2020-02-26T10:12:00Z">
              <w:r>
                <w:rPr>
                  <w:rFonts w:hint="eastAsia"/>
                  <w:lang w:eastAsia="zh-CN"/>
                </w:rPr>
                <w:t>DurationSec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194" w:author="scottjiang" w:date="2020-02-26T10:12:00Z"/>
                <w:lang w:eastAsia="zh-CN"/>
              </w:rPr>
            </w:pPr>
            <w:ins w:id="195" w:author="scottjiang" w:date="2020-02-26T10:12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spacing w:after="0"/>
              <w:rPr>
                <w:ins w:id="196" w:author="scottjiang" w:date="2020-02-26T10:12:00Z"/>
                <w:rFonts w:ascii="Arial" w:hAnsi="Arial" w:cs="Arial"/>
                <w:sz w:val="18"/>
                <w:szCs w:val="18"/>
              </w:rPr>
            </w:pPr>
            <w:ins w:id="197" w:author="scottjiang" w:date="2020-02-26T10:12:00Z">
              <w:r>
                <w:rPr>
                  <w:rFonts w:ascii="Arial" w:hAnsi="Arial" w:cs="Arial"/>
                  <w:sz w:val="18"/>
                  <w:szCs w:val="18"/>
                </w:rPr>
                <w:t>If "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monitoringType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" is "</w:t>
              </w:r>
              <w:r w:rsidRPr="00E93FF3">
                <w:rPr>
                  <w:rFonts w:ascii="Arial" w:hAnsi="Arial" w:cs="Arial"/>
                  <w:sz w:val="18"/>
                  <w:szCs w:val="18"/>
                </w:rPr>
                <w:t>LOCATION_REPORTING</w:t>
              </w:r>
              <w:r>
                <w:rPr>
                  <w:rFonts w:ascii="Arial" w:hAnsi="Arial" w:cs="Arial"/>
                  <w:sz w:val="18"/>
                  <w:szCs w:val="18"/>
                </w:rPr>
                <w:t>"</w:t>
              </w:r>
              <w:r w:rsidRPr="00E93FF3">
                <w:rPr>
                  <w:rFonts w:ascii="Arial" w:hAnsi="Arial" w:cs="Arial"/>
                  <w:sz w:val="18"/>
                  <w:szCs w:val="18"/>
                </w:rPr>
                <w:t>, this parameter may be included to</w:t>
              </w:r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 identify </w:t>
              </w:r>
              <w:r w:rsidRPr="007046DA">
                <w:rPr>
                  <w:rFonts w:ascii="Arial" w:hAnsi="Arial" w:cs="Arial" w:hint="eastAsia"/>
                  <w:sz w:val="18"/>
                  <w:szCs w:val="18"/>
                </w:rPr>
                <w:t>the m</w:t>
              </w:r>
              <w:r w:rsidRPr="007046DA">
                <w:rPr>
                  <w:rFonts w:ascii="Arial" w:hAnsi="Arial" w:cs="Arial"/>
                  <w:sz w:val="18"/>
                  <w:szCs w:val="18"/>
                </w:rPr>
                <w:t>aximum time interval between consecutive evaluations by a UE of a trigger event.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198" w:author="scottjiang" w:date="2020-02-26T10:12:00Z"/>
                <w:lang w:eastAsia="zh-CN"/>
              </w:rPr>
            </w:pPr>
            <w:ins w:id="199" w:author="scottjiang" w:date="2020-02-26T10:13:00Z">
              <w:r>
                <w:rPr>
                  <w:rFonts w:hint="eastAsia"/>
                  <w:lang w:eastAsia="zh-CN"/>
                </w:rPr>
                <w:t>Location_notification_5G</w:t>
              </w:r>
            </w:ins>
          </w:p>
        </w:tc>
      </w:tr>
      <w:tr w:rsidR="004F1C79" w:rsidTr="000D7020">
        <w:trPr>
          <w:jc w:val="center"/>
          <w:ins w:id="200" w:author="scottjiang" w:date="2020-02-26T10:13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01" w:author="scottjiang" w:date="2020-02-26T10:13:00Z"/>
                <w:lang w:eastAsia="zh-CN"/>
              </w:rPr>
            </w:pPr>
            <w:proofErr w:type="spellStart"/>
            <w:ins w:id="202" w:author="scottjiang" w:date="2020-02-26T10:13:00Z">
              <w:r>
                <w:rPr>
                  <w:lang w:eastAsia="zh-CN"/>
                </w:rPr>
                <w:t>occurrenceInfo</w:t>
              </w:r>
              <w:proofErr w:type="spellEnd"/>
            </w:ins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03" w:author="scottjiang" w:date="2020-02-26T10:13:00Z"/>
                <w:lang w:eastAsia="zh-CN"/>
              </w:rPr>
            </w:pPr>
            <w:proofErr w:type="spellStart"/>
            <w:ins w:id="204" w:author="scottjiang" w:date="2020-02-26T10:13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ccurrenceInfo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205" w:author="scottjiang" w:date="2020-02-26T10:13:00Z"/>
                <w:lang w:eastAsia="zh-CN"/>
              </w:rPr>
            </w:pPr>
            <w:ins w:id="206" w:author="scottjiang" w:date="2020-02-26T10:13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spacing w:after="0"/>
              <w:rPr>
                <w:ins w:id="207" w:author="scottjiang" w:date="2020-02-26T10:13:00Z"/>
                <w:rFonts w:ascii="Arial" w:hAnsi="Arial" w:cs="Arial"/>
                <w:sz w:val="18"/>
                <w:szCs w:val="18"/>
              </w:rPr>
            </w:pPr>
            <w:ins w:id="208" w:author="scottjiang" w:date="2020-02-26T10:13:00Z">
              <w:r>
                <w:rPr>
                  <w:rFonts w:ascii="Arial" w:hAnsi="Arial" w:cs="Arial"/>
                  <w:sz w:val="18"/>
                  <w:szCs w:val="18"/>
                </w:rPr>
                <w:t>If "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monitoringType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" is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"</w:t>
              </w:r>
              <w:r w:rsidRPr="00E93FF3">
                <w:rPr>
                  <w:rFonts w:ascii="Arial" w:hAnsi="Arial" w:cs="Arial"/>
                  <w:sz w:val="18"/>
                  <w:szCs w:val="18"/>
                </w:rPr>
                <w:t>LOCATION_REPORTING</w:t>
              </w:r>
              <w:r>
                <w:rPr>
                  <w:rFonts w:ascii="Arial" w:hAnsi="Arial" w:cs="Arial"/>
                  <w:sz w:val="18"/>
                  <w:szCs w:val="18"/>
                </w:rPr>
                <w:t>"</w:t>
              </w:r>
              <w:r w:rsidRPr="00E93FF3">
                <w:rPr>
                  <w:rFonts w:ascii="Arial" w:hAnsi="Arial" w:cs="Arial"/>
                  <w:sz w:val="18"/>
                  <w:szCs w:val="18"/>
                </w:rPr>
                <w:t>, this parameter may be included to</w:t>
              </w:r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 indicate only one time report.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209" w:author="scottjiang" w:date="2020-02-26T10:13:00Z"/>
                <w:lang w:eastAsia="zh-CN"/>
              </w:rPr>
            </w:pPr>
            <w:ins w:id="210" w:author="scottjiang" w:date="2020-02-26T10:13:00Z">
              <w:r>
                <w:rPr>
                  <w:rFonts w:hint="eastAsia"/>
                  <w:lang w:eastAsia="zh-CN"/>
                </w:rPr>
                <w:lastRenderedPageBreak/>
                <w:t>Location_notific</w:t>
              </w:r>
              <w:r>
                <w:rPr>
                  <w:rFonts w:hint="eastAsia"/>
                  <w:lang w:eastAsia="zh-CN"/>
                </w:rPr>
                <w:lastRenderedPageBreak/>
                <w:t>ation_5G</w:t>
              </w:r>
            </w:ins>
          </w:p>
        </w:tc>
      </w:tr>
      <w:tr w:rsidR="004F1C79" w:rsidTr="000D7020">
        <w:trPr>
          <w:jc w:val="center"/>
          <w:ins w:id="211" w:author="scottjiang" w:date="2020-02-26T10:13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12" w:author="scottjiang" w:date="2020-02-26T10:13:00Z"/>
                <w:lang w:eastAsia="zh-CN"/>
              </w:rPr>
            </w:pPr>
            <w:proofErr w:type="spellStart"/>
            <w:ins w:id="213" w:author="scottjiang" w:date="2020-02-26T10:13:00Z">
              <w:r>
                <w:rPr>
                  <w:lang w:eastAsia="zh-CN"/>
                </w:rPr>
                <w:lastRenderedPageBreak/>
                <w:t>reportingDuration</w:t>
              </w:r>
              <w:proofErr w:type="spellEnd"/>
            </w:ins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14" w:author="scottjiang" w:date="2020-02-26T10:13:00Z"/>
                <w:lang w:eastAsia="zh-CN"/>
              </w:rPr>
            </w:pPr>
            <w:proofErr w:type="spellStart"/>
            <w:ins w:id="215" w:author="scottjiang" w:date="2020-02-26T10:13:00Z">
              <w:r>
                <w:rPr>
                  <w:rFonts w:hint="eastAsia"/>
                  <w:lang w:eastAsia="zh-CN"/>
                </w:rPr>
                <w:t>DurationSec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216" w:author="scottjiang" w:date="2020-02-26T10:13:00Z"/>
                <w:lang w:eastAsia="zh-CN"/>
              </w:rPr>
            </w:pPr>
            <w:ins w:id="217" w:author="scottjiang" w:date="2020-02-26T10:14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spacing w:after="0"/>
              <w:rPr>
                <w:ins w:id="218" w:author="scottjiang" w:date="2020-02-26T10:13:00Z"/>
                <w:rFonts w:ascii="Arial" w:hAnsi="Arial" w:cs="Arial"/>
                <w:sz w:val="18"/>
                <w:szCs w:val="18"/>
              </w:rPr>
            </w:pPr>
            <w:ins w:id="219" w:author="scottjiang" w:date="2020-02-26T10:14:00Z">
              <w:r>
                <w:rPr>
                  <w:rFonts w:ascii="Arial" w:hAnsi="Arial" w:cs="Arial"/>
                  <w:sz w:val="18"/>
                  <w:szCs w:val="18"/>
                </w:rPr>
                <w:t>If "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monitoringType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" is "</w:t>
              </w:r>
              <w:r w:rsidRPr="00E93FF3">
                <w:rPr>
                  <w:rFonts w:ascii="Arial" w:hAnsi="Arial" w:cs="Arial"/>
                  <w:sz w:val="18"/>
                  <w:szCs w:val="18"/>
                </w:rPr>
                <w:t>LOCATION_REPORTING</w:t>
              </w:r>
              <w:r>
                <w:rPr>
                  <w:rFonts w:ascii="Arial" w:hAnsi="Arial" w:cs="Arial"/>
                  <w:sz w:val="18"/>
                  <w:szCs w:val="18"/>
                </w:rPr>
                <w:t>"</w:t>
              </w:r>
              <w:r w:rsidRPr="00E93FF3">
                <w:rPr>
                  <w:rFonts w:ascii="Arial" w:hAnsi="Arial" w:cs="Arial"/>
                  <w:sz w:val="18"/>
                  <w:szCs w:val="18"/>
                </w:rPr>
                <w:t>, this parameter may be included to</w:t>
              </w:r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 identify </w:t>
              </w:r>
              <w:r w:rsidRPr="007046DA">
                <w:rPr>
                  <w:rFonts w:ascii="Arial" w:hAnsi="Arial" w:cs="Arial" w:hint="eastAsia"/>
                  <w:sz w:val="18"/>
                  <w:szCs w:val="18"/>
                </w:rPr>
                <w:t>the m</w:t>
              </w:r>
              <w:r w:rsidRPr="007046DA">
                <w:rPr>
                  <w:rFonts w:ascii="Arial" w:hAnsi="Arial" w:cs="Arial"/>
                  <w:sz w:val="18"/>
                  <w:szCs w:val="18"/>
                </w:rPr>
                <w:t xml:space="preserve">aximum </w:t>
              </w:r>
              <w:r w:rsidRPr="007046DA">
                <w:rPr>
                  <w:rFonts w:ascii="Arial" w:hAnsi="Arial" w:cs="Arial" w:hint="eastAsia"/>
                  <w:sz w:val="18"/>
                  <w:szCs w:val="18"/>
                </w:rPr>
                <w:t>duration</w:t>
              </w:r>
              <w:r w:rsidRPr="007046DA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7046DA">
                <w:rPr>
                  <w:rFonts w:ascii="Arial" w:hAnsi="Arial" w:cs="Arial" w:hint="eastAsia"/>
                  <w:sz w:val="18"/>
                  <w:szCs w:val="18"/>
                </w:rPr>
                <w:t>event reporting</w:t>
              </w:r>
              <w:r w:rsidRPr="007046DA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220" w:author="scottjiang" w:date="2020-02-26T10:13:00Z"/>
                <w:lang w:eastAsia="zh-CN"/>
              </w:rPr>
            </w:pPr>
            <w:ins w:id="221" w:author="scottjiang" w:date="2020-02-26T10:14:00Z">
              <w:r>
                <w:rPr>
                  <w:rFonts w:hint="eastAsia"/>
                  <w:lang w:eastAsia="zh-CN"/>
                </w:rPr>
                <w:t>Location_notification_5G</w:t>
              </w:r>
            </w:ins>
          </w:p>
        </w:tc>
      </w:tr>
      <w:tr w:rsidR="004F1C79" w:rsidTr="000D7020">
        <w:trPr>
          <w:jc w:val="center"/>
          <w:ins w:id="222" w:author="scottjiang" w:date="2020-02-26T10:13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23" w:author="scottjiang" w:date="2020-02-26T10:13:00Z"/>
                <w:lang w:eastAsia="zh-CN"/>
              </w:rPr>
            </w:pPr>
            <w:proofErr w:type="spellStart"/>
            <w:ins w:id="224" w:author="scottjiang" w:date="2020-02-26T10:14:00Z">
              <w:r w:rsidRPr="00D42C6F">
                <w:rPr>
                  <w:lang w:eastAsia="zh-CN"/>
                </w:rPr>
                <w:t>reportingLocationReq</w:t>
              </w:r>
            </w:ins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25" w:author="scottjiang" w:date="2020-02-26T10:13:00Z"/>
                <w:lang w:eastAsia="zh-CN"/>
              </w:rPr>
            </w:pPr>
            <w:proofErr w:type="spellStart"/>
            <w:ins w:id="226" w:author="scottjiang" w:date="2020-02-26T10:14:00Z">
              <w:r>
                <w:rPr>
                  <w:lang w:eastAsia="zh-CN"/>
                </w:rPr>
                <w:t>boolean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227" w:author="scottjiang" w:date="2020-02-26T10:13:00Z"/>
                <w:lang w:eastAsia="zh-CN"/>
              </w:rPr>
            </w:pPr>
            <w:ins w:id="228" w:author="scottjiang" w:date="2020-02-26T10:14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spacing w:after="0"/>
              <w:rPr>
                <w:ins w:id="229" w:author="scottjiang" w:date="2020-02-26T10:13:00Z"/>
                <w:rFonts w:ascii="Arial" w:hAnsi="Arial" w:cs="Arial"/>
                <w:sz w:val="18"/>
                <w:szCs w:val="18"/>
              </w:rPr>
            </w:pPr>
            <w:ins w:id="230" w:author="scottjiang" w:date="2020-02-26T10:14:00Z">
              <w:r>
                <w:rPr>
                  <w:rFonts w:ascii="Arial" w:hAnsi="Arial" w:cs="Arial"/>
                  <w:sz w:val="18"/>
                  <w:szCs w:val="18"/>
                </w:rPr>
                <w:t>If "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monitoringType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" is "</w:t>
              </w:r>
              <w:r w:rsidRPr="00E93FF3">
                <w:rPr>
                  <w:rFonts w:ascii="Arial" w:hAnsi="Arial" w:cs="Arial"/>
                  <w:sz w:val="18"/>
                  <w:szCs w:val="18"/>
                </w:rPr>
                <w:t>LOCATION_REPORTING</w:t>
              </w:r>
              <w:r>
                <w:rPr>
                  <w:rFonts w:ascii="Arial" w:hAnsi="Arial" w:cs="Arial"/>
                  <w:sz w:val="18"/>
                  <w:szCs w:val="18"/>
                </w:rPr>
                <w:t>"</w:t>
              </w:r>
              <w:r w:rsidRPr="00E93FF3">
                <w:rPr>
                  <w:rFonts w:ascii="Arial" w:hAnsi="Arial" w:cs="Arial"/>
                  <w:sz w:val="18"/>
                  <w:szCs w:val="18"/>
                </w:rPr>
                <w:t xml:space="preserve">, this parameter may be included </w:t>
              </w:r>
              <w:r>
                <w:rPr>
                  <w:rFonts w:ascii="Arial" w:hAnsi="Arial" w:cs="Arial" w:hint="eastAsia"/>
                  <w:sz w:val="18"/>
                  <w:szCs w:val="18"/>
                </w:rPr>
                <w:t>and set to true for event report</w:t>
              </w:r>
            </w:ins>
            <w:ins w:id="231" w:author="scottjiang" w:date="2020-02-26T10:23:00Z">
              <w:r w:rsidR="0062651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ing</w:t>
              </w:r>
            </w:ins>
            <w:ins w:id="232" w:author="scottjiang" w:date="2020-02-26T10:14:00Z"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 requiring the location estimate</w:t>
              </w:r>
              <w:r w:rsidRPr="007046DA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233" w:author="scottjiang" w:date="2020-02-26T10:13:00Z"/>
                <w:lang w:eastAsia="zh-CN"/>
              </w:rPr>
            </w:pPr>
            <w:ins w:id="234" w:author="scottjiang" w:date="2020-02-26T10:14:00Z">
              <w:r>
                <w:rPr>
                  <w:rFonts w:hint="eastAsia"/>
                  <w:lang w:eastAsia="zh-CN"/>
                </w:rPr>
                <w:t>Location_notification_5G</w:t>
              </w:r>
            </w:ins>
          </w:p>
        </w:tc>
      </w:tr>
      <w:tr w:rsidR="004F1C79" w:rsidTr="000D7020">
        <w:trPr>
          <w:jc w:val="center"/>
          <w:ins w:id="235" w:author="scottjiang" w:date="2020-02-26T10:14:00Z"/>
        </w:trPr>
        <w:tc>
          <w:tcPr>
            <w:tcW w:w="2026" w:type="dxa"/>
            <w:shd w:val="clear" w:color="auto" w:fill="auto"/>
          </w:tcPr>
          <w:p w:rsidR="004F1C79" w:rsidRPr="00D42C6F" w:rsidRDefault="004F1C79" w:rsidP="000D7020">
            <w:pPr>
              <w:pStyle w:val="TAL"/>
              <w:rPr>
                <w:ins w:id="236" w:author="scottjiang" w:date="2020-02-26T10:14:00Z"/>
                <w:lang w:eastAsia="zh-CN"/>
              </w:rPr>
            </w:pPr>
            <w:proofErr w:type="spellStart"/>
            <w:ins w:id="237" w:author="scottjiang" w:date="2020-02-26T10:15:00Z">
              <w:r>
                <w:rPr>
                  <w:lang w:eastAsia="zh-CN"/>
                </w:rPr>
                <w:t>linearDistance</w:t>
              </w:r>
            </w:ins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38" w:author="scottjiang" w:date="2020-02-26T10:14:00Z"/>
                <w:lang w:eastAsia="zh-CN"/>
              </w:rPr>
            </w:pPr>
            <w:proofErr w:type="spellStart"/>
            <w:ins w:id="239" w:author="scottjiang" w:date="2020-02-26T10:15:00Z">
              <w:r>
                <w:rPr>
                  <w:rFonts w:hint="eastAsia"/>
                  <w:lang w:eastAsia="zh-CN"/>
                </w:rPr>
                <w:t>L</w:t>
              </w:r>
              <w:r>
                <w:rPr>
                  <w:lang w:eastAsia="zh-CN"/>
                </w:rPr>
                <w:t>inearDistance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240" w:author="scottjiang" w:date="2020-02-26T10:14:00Z"/>
                <w:lang w:eastAsia="zh-CN"/>
              </w:rPr>
            </w:pPr>
            <w:ins w:id="241" w:author="scottjiang" w:date="2020-02-26T10:15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spacing w:after="0"/>
              <w:rPr>
                <w:ins w:id="242" w:author="scottjiang" w:date="2020-02-26T10:14:00Z"/>
                <w:rFonts w:ascii="Arial" w:hAnsi="Arial" w:cs="Arial"/>
                <w:sz w:val="18"/>
                <w:szCs w:val="18"/>
              </w:rPr>
            </w:pPr>
            <w:ins w:id="243" w:author="scottjiang" w:date="2020-02-26T10:15:00Z">
              <w:r>
                <w:rPr>
                  <w:rFonts w:ascii="Arial" w:hAnsi="Arial" w:cs="Arial"/>
                  <w:sz w:val="18"/>
                  <w:szCs w:val="18"/>
                </w:rPr>
                <w:t>If "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monitoringType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" is "</w:t>
              </w:r>
              <w:r w:rsidRPr="00E93FF3">
                <w:rPr>
                  <w:rFonts w:ascii="Arial" w:hAnsi="Arial" w:cs="Arial"/>
                  <w:sz w:val="18"/>
                  <w:szCs w:val="18"/>
                </w:rPr>
                <w:t>LOCATION_REPORTING</w:t>
              </w:r>
              <w:r>
                <w:rPr>
                  <w:rFonts w:ascii="Arial" w:hAnsi="Arial" w:cs="Arial"/>
                  <w:sz w:val="18"/>
                  <w:szCs w:val="18"/>
                </w:rPr>
                <w:t>"</w:t>
              </w:r>
              <w:r w:rsidRPr="00E93FF3">
                <w:rPr>
                  <w:rFonts w:ascii="Arial" w:hAnsi="Arial" w:cs="Arial"/>
                  <w:sz w:val="18"/>
                  <w:szCs w:val="18"/>
                </w:rPr>
                <w:t xml:space="preserve">, this parameter may be included </w:t>
              </w:r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to indicate the minimum </w:t>
              </w:r>
              <w:proofErr w:type="gramStart"/>
              <w:r>
                <w:rPr>
                  <w:rFonts w:ascii="Arial" w:hAnsi="Arial" w:cs="Arial" w:hint="eastAsia"/>
                  <w:sz w:val="18"/>
                  <w:szCs w:val="18"/>
                </w:rPr>
                <w:t>linear(</w:t>
              </w:r>
              <w:proofErr w:type="gramEnd"/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straight line) distance for motion event </w:t>
              </w:r>
              <w:proofErr w:type="spellStart"/>
              <w:r>
                <w:rPr>
                  <w:rFonts w:ascii="Arial" w:hAnsi="Arial" w:cs="Arial" w:hint="eastAsia"/>
                  <w:sz w:val="18"/>
                  <w:szCs w:val="18"/>
                </w:rPr>
                <w:t>reportd</w:t>
              </w:r>
              <w:proofErr w:type="spellEnd"/>
              <w:r w:rsidRPr="007046DA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244" w:author="scottjiang" w:date="2020-02-26T10:14:00Z"/>
                <w:lang w:eastAsia="zh-CN"/>
              </w:rPr>
            </w:pPr>
            <w:ins w:id="245" w:author="scottjiang" w:date="2020-02-26T10:15:00Z">
              <w:r>
                <w:rPr>
                  <w:rFonts w:hint="eastAsia"/>
                  <w:lang w:eastAsia="zh-CN"/>
                </w:rPr>
                <w:t>Location_notification_5G</w:t>
              </w:r>
            </w:ins>
          </w:p>
        </w:tc>
      </w:tr>
      <w:tr w:rsidR="004F1C79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associationType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AssociationType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is "CHANGE_OF_IMSI_IMEI_ASSOCIATION"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this parameter shall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identify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whether the change of IMSI-IMEI or IMSI-IMEISV association shall be detected.</w:t>
            </w:r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</w:p>
        </w:tc>
      </w:tr>
      <w:tr w:rsidR="004F1C79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lmn</w:t>
            </w:r>
            <w:r>
              <w:rPr>
                <w:rFonts w:hint="eastAsia"/>
                <w:lang w:eastAsia="zh-CN"/>
              </w:rPr>
              <w:t>Indication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oole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" is "ROAMING_STATUS", </w:t>
            </w:r>
            <w:r>
              <w:rPr>
                <w:rFonts w:ascii="Arial" w:eastAsia="Batang" w:hAnsi="Arial" w:cs="Arial"/>
                <w:sz w:val="18"/>
                <w:szCs w:val="18"/>
                <w:lang w:eastAsia="zh-CN"/>
              </w:rPr>
              <w:t>this parameter may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ndicate the notification of UE's Serving PLMN ID.</w:t>
            </w:r>
          </w:p>
          <w:p w:rsidR="004F1C79" w:rsidRDefault="004F1C79" w:rsidP="000D7020">
            <w:pPr>
              <w:pStyle w:val="B1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"true": The value shall be used to indicate enabling of notification;</w:t>
            </w:r>
          </w:p>
          <w:p w:rsidR="004F1C79" w:rsidRDefault="004F1C79" w:rsidP="000D7020">
            <w:pPr>
              <w:pStyle w:val="B10"/>
              <w:rPr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"false": The value shall be used to indicate disabling of notification.</w:t>
            </w:r>
          </w:p>
          <w:p w:rsidR="004F1C79" w:rsidRDefault="004F1C79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Default: "false".</w:t>
            </w:r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</w:p>
        </w:tc>
      </w:tr>
      <w:tr w:rsidR="004F1C79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locationArea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LocationArea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"NUMBER_OF_UES_IN_AN_AREA", this parameter may be included to</w:t>
            </w:r>
            <w:r>
              <w:rPr>
                <w:rFonts w:cs="Arial" w:hint="eastAsia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lang w:eastAsia="zh-CN"/>
              </w:rPr>
              <w:t>ndicate the area within which the SCS/AS requests the number of UEs.</w:t>
            </w:r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</w:p>
        </w:tc>
      </w:tr>
      <w:tr w:rsidR="004F1C79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46" w:author="scottjiang" w:date="2020-02-25T16:12:00Z"/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"NUMBER_OF_UES_IN_AN_AREA", this parameter may be included to</w:t>
            </w:r>
            <w:r>
              <w:rPr>
                <w:rFonts w:cs="Arial" w:hint="eastAsia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lang w:eastAsia="zh-CN"/>
              </w:rPr>
              <w:t>ndicate the area within which the AF requests the number of UEs.</w:t>
            </w:r>
          </w:p>
          <w:p w:rsidR="004F1C79" w:rsidRDefault="004F1C79" w:rsidP="00E00FD3">
            <w:pPr>
              <w:pStyle w:val="TAL"/>
              <w:rPr>
                <w:rFonts w:cs="Arial"/>
                <w:szCs w:val="18"/>
                <w:lang w:eastAsia="zh-CN"/>
              </w:rPr>
            </w:pPr>
            <w:ins w:id="247" w:author="scottjiang" w:date="2020-02-25T16:12:00Z">
              <w:r>
                <w:rPr>
                  <w:rFonts w:cs="Arial"/>
                  <w:szCs w:val="18"/>
                  <w:lang w:eastAsia="zh-CN"/>
                </w:rPr>
                <w:t>If "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monitoringType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>" is "</w:t>
              </w:r>
              <w:r w:rsidRPr="00D7196D">
                <w:rPr>
                  <w:rFonts w:eastAsia="Times New Roman" w:cs="Arial"/>
                  <w:szCs w:val="18"/>
                </w:rPr>
                <w:t>LOCATION_REPORTING</w:t>
              </w:r>
              <w:r>
                <w:rPr>
                  <w:rFonts w:cs="Arial"/>
                  <w:szCs w:val="18"/>
                  <w:lang w:eastAsia="zh-CN"/>
                </w:rPr>
                <w:t>", this parameter may be included to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 i</w:t>
              </w:r>
              <w:r>
                <w:rPr>
                  <w:rFonts w:cs="Arial"/>
                  <w:szCs w:val="18"/>
                  <w:lang w:eastAsia="zh-CN"/>
                </w:rPr>
                <w:t xml:space="preserve">ndicate the area within which the AF requests the </w:t>
              </w:r>
            </w:ins>
            <w:ins w:id="248" w:author="scottjiang" w:date="2020-02-25T16:13:00Z">
              <w:r>
                <w:rPr>
                  <w:rFonts w:cs="Arial" w:hint="eastAsia"/>
                  <w:szCs w:val="18"/>
                  <w:lang w:eastAsia="zh-CN"/>
                </w:rPr>
                <w:t>area event</w:t>
              </w:r>
            </w:ins>
            <w:ins w:id="249" w:author="scottjiang" w:date="2020-02-25T16:12:00Z">
              <w:r>
                <w:rPr>
                  <w:rFonts w:cs="Arial"/>
                  <w:szCs w:val="18"/>
                  <w:lang w:eastAsia="zh-CN"/>
                </w:rPr>
                <w:t xml:space="preserve"> of</w:t>
              </w:r>
            </w:ins>
            <w:ins w:id="250" w:author="scottjiang" w:date="2020-02-25T16:14:00Z">
              <w:r>
                <w:rPr>
                  <w:rFonts w:cs="Arial" w:hint="eastAsia"/>
                  <w:szCs w:val="18"/>
                  <w:lang w:eastAsia="zh-CN"/>
                </w:rPr>
                <w:t xml:space="preserve"> the target</w:t>
              </w:r>
            </w:ins>
            <w:ins w:id="251" w:author="scottjiang" w:date="2020-02-25T16:12:00Z">
              <w:r>
                <w:rPr>
                  <w:rFonts w:cs="Arial"/>
                  <w:szCs w:val="18"/>
                  <w:lang w:eastAsia="zh-CN"/>
                </w:rPr>
                <w:t xml:space="preserve"> UE.</w:t>
              </w:r>
            </w:ins>
            <w:ins w:id="252" w:author="scottjiang" w:date="2020-02-25T16:13:00Z">
              <w:r>
                <w:rPr>
                  <w:rFonts w:cs="Arial" w:hint="eastAsia"/>
                  <w:szCs w:val="18"/>
                  <w:lang w:eastAsia="zh-CN"/>
                </w:rPr>
                <w:t xml:space="preserve"> 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253" w:author="scottjiang" w:date="2020-02-20T07:17:00Z"/>
                <w:lang w:eastAsia="zh-CN"/>
              </w:rPr>
            </w:pPr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_in_an_area_notification_5G</w:t>
            </w:r>
            <w:ins w:id="254" w:author="scottjiang" w:date="2020-02-20T07:17:00Z">
              <w:r>
                <w:rPr>
                  <w:rFonts w:hint="eastAsia"/>
                  <w:lang w:eastAsia="zh-CN"/>
                </w:rPr>
                <w:t>,</w:t>
              </w:r>
            </w:ins>
          </w:p>
          <w:p w:rsidR="004F1C79" w:rsidRDefault="004F1C79" w:rsidP="000D7020">
            <w:pPr>
              <w:pStyle w:val="TAL"/>
              <w:rPr>
                <w:lang w:eastAsia="zh-CN"/>
              </w:rPr>
            </w:pPr>
            <w:ins w:id="255" w:author="scottjiang" w:date="2020-02-20T07:17:00Z">
              <w:r>
                <w:rPr>
                  <w:rFonts w:hint="eastAsia"/>
                  <w:lang w:eastAsia="zh-CN"/>
                </w:rPr>
                <w:t>Location_notification_5G</w:t>
              </w:r>
            </w:ins>
          </w:p>
        </w:tc>
      </w:tr>
      <w:tr w:rsidR="004F1C79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dddTraDes</w:t>
            </w:r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DddTrafficDescriptor</w:t>
            </w:r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The traffic descriptor of the downlink data source. May be included</w:t>
            </w:r>
            <w:r>
              <w:rPr>
                <w:noProof/>
              </w:rPr>
              <w:t xml:space="preserve"> for event "DOWNLINK_DATA_DELIVERY_STATUS</w:t>
            </w:r>
            <w:r>
              <w:t>" or "</w:t>
            </w:r>
            <w:r>
              <w:rPr>
                <w:rFonts w:cs="Arial"/>
                <w:szCs w:val="18"/>
              </w:rPr>
              <w:t>AVAILABILITY_AFTER_DDN_FAILURE"</w:t>
            </w:r>
            <w:r>
              <w:t>.</w:t>
            </w:r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Downlink_data</w:t>
            </w:r>
            <w:r>
              <w:rPr>
                <w:lang w:eastAsia="zh-CN"/>
              </w:rPr>
              <w:t>_delivery_status_5G,</w:t>
            </w:r>
          </w:p>
          <w:p w:rsidR="004F1C79" w:rsidRDefault="004F1C79" w:rsidP="000D7020">
            <w:pPr>
              <w:pStyle w:val="TAL"/>
              <w:rPr>
                <w:lang w:eastAsia="zh-CN"/>
              </w:rPr>
            </w:pPr>
            <w:proofErr w:type="spellStart"/>
            <w:r>
              <w:t>Availability_after_DDN_failure_notification_enhancement</w:t>
            </w:r>
            <w:proofErr w:type="spellEnd"/>
          </w:p>
        </w:tc>
      </w:tr>
      <w:tr w:rsidR="004F1C79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dddStati</w:t>
            </w:r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array(DddStatus)</w:t>
            </w:r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0..N</w:t>
            </w:r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May be included</w:t>
            </w:r>
            <w:r>
              <w:rPr>
                <w:noProof/>
              </w:rPr>
              <w:t xml:space="preserve"> for event "DOWNLINK_DATA_DELIVERY_STATUS</w:t>
            </w:r>
            <w:r>
              <w:t xml:space="preserve">". The subscribed </w:t>
            </w:r>
            <w:proofErr w:type="spellStart"/>
            <w:r>
              <w:t>stati</w:t>
            </w:r>
            <w:proofErr w:type="spellEnd"/>
            <w:r>
              <w:t xml:space="preserve"> (delivered, transmitted, buffered) for the event. If omitted all </w:t>
            </w:r>
            <w:proofErr w:type="spellStart"/>
            <w:r>
              <w:t>stati</w:t>
            </w:r>
            <w:proofErr w:type="spellEnd"/>
            <w:r>
              <w:t xml:space="preserve"> are subscribed.</w:t>
            </w:r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Downlink_data</w:t>
            </w:r>
            <w:r>
              <w:rPr>
                <w:lang w:eastAsia="zh-CN"/>
              </w:rPr>
              <w:t>_delivery_status_5G</w:t>
            </w:r>
          </w:p>
        </w:tc>
      </w:tr>
      <w:tr w:rsidR="004F1C79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proofErr w:type="spellStart"/>
            <w:r>
              <w:t>monitoringEventReport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proofErr w:type="spellStart"/>
            <w:r>
              <w:t>MonitoringEventReport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t>a monitoring event report which is sent from the SCEF to the SCS/AS.</w:t>
            </w:r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</w:p>
        </w:tc>
      </w:tr>
      <w:tr w:rsidR="004F1C79" w:rsidTr="000D7020">
        <w:trPr>
          <w:jc w:val="center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</w:pPr>
            <w:r>
              <w:rPr>
                <w:noProof/>
                <w:lang w:eastAsia="zh-CN"/>
              </w:rPr>
              <w:t>apiNames</w:t>
            </w:r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</w:pPr>
            <w:r>
              <w:rPr>
                <w:lang w:eastAsia="zh-CN"/>
              </w:rPr>
              <w:t>array(</w:t>
            </w:r>
            <w:r>
              <w:t>string</w:t>
            </w:r>
            <w:r>
              <w:rPr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0..N</w:t>
            </w:r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"API_SUPPORT_CAPABILITY", this parameter may be included. Each element i</w:t>
            </w:r>
            <w:r w:rsidRPr="00BD46FD">
              <w:rPr>
                <w:rFonts w:cs="Arial"/>
                <w:szCs w:val="18"/>
                <w:lang w:eastAsia="zh-CN"/>
              </w:rPr>
              <w:t>d</w:t>
            </w:r>
            <w:r w:rsidRPr="00BD46FD">
              <w:rPr>
                <w:rFonts w:cs="Arial" w:hint="eastAsia"/>
                <w:szCs w:val="18"/>
                <w:lang w:eastAsia="zh-CN"/>
              </w:rPr>
              <w:t>entifies</w:t>
            </w:r>
            <w:r>
              <w:rPr>
                <w:rFonts w:cs="Arial"/>
                <w:szCs w:val="18"/>
                <w:lang w:eastAsia="zh-CN"/>
              </w:rPr>
              <w:t xml:space="preserve"> the name of an API.</w:t>
            </w:r>
          </w:p>
          <w:p w:rsidR="004F1C79" w:rsidRDefault="004F1C79" w:rsidP="000D7020">
            <w:pPr>
              <w:pStyle w:val="TAL"/>
              <w:rPr>
                <w:rFonts w:cs="Arial"/>
                <w:szCs w:val="18"/>
                <w:lang w:eastAsia="zh-CN"/>
              </w:rPr>
            </w:pPr>
          </w:p>
          <w:p w:rsidR="004F1C79" w:rsidRDefault="004F1C79" w:rsidP="000D7020">
            <w:pPr>
              <w:pStyle w:val="TAL"/>
              <w:rPr>
                <w:rFonts w:cs="Arial"/>
                <w:szCs w:val="18"/>
              </w:rPr>
            </w:pPr>
            <w:r>
              <w:t>I</w:t>
            </w:r>
            <w:r>
              <w:rPr>
                <w:rFonts w:cs="Arial"/>
                <w:szCs w:val="18"/>
              </w:rPr>
              <w:t>t shall set as {</w:t>
            </w:r>
            <w:proofErr w:type="spellStart"/>
            <w:r>
              <w:rPr>
                <w:rFonts w:cs="Arial"/>
                <w:szCs w:val="18"/>
              </w:rPr>
              <w:t>apiName</w:t>
            </w:r>
            <w:proofErr w:type="spellEnd"/>
            <w:r>
              <w:rPr>
                <w:rFonts w:cs="Arial"/>
                <w:szCs w:val="18"/>
              </w:rPr>
              <w:t xml:space="preserve">} </w:t>
            </w:r>
            <w:r>
              <w:t xml:space="preserve">part of the URI structure for each T8 or N33 API as </w:t>
            </w:r>
            <w:r>
              <w:lastRenderedPageBreak/>
              <w:t xml:space="preserve">defined in the present specification or </w:t>
            </w:r>
            <w:r>
              <w:rPr>
                <w:noProof/>
                <w:lang w:eastAsia="zh-CN"/>
              </w:rPr>
              <w:t>3GPP TS 29.522</w:t>
            </w:r>
            <w:r>
              <w:rPr>
                <w:noProof/>
                <w:lang w:val="en-US" w:eastAsia="zh-CN"/>
              </w:rPr>
              <w:t> [62], respectively</w:t>
            </w:r>
            <w:r>
              <w:rPr>
                <w:rFonts w:cs="Arial"/>
                <w:szCs w:val="18"/>
              </w:rPr>
              <w:t>.</w:t>
            </w:r>
          </w:p>
          <w:p w:rsidR="004F1C79" w:rsidRDefault="004F1C79" w:rsidP="000D7020">
            <w:pPr>
              <w:pStyle w:val="TAL"/>
              <w:rPr>
                <w:rFonts w:cs="Arial"/>
                <w:szCs w:val="18"/>
              </w:rPr>
            </w:pPr>
          </w:p>
          <w:p w:rsidR="004F1C79" w:rsidRDefault="004F1C79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 xml:space="preserve">This allows the SCS/AS to request the capability change for its interested APIs. If it is omitted, the SCS/AS requests to be notified for capability change for all APIs the SCEF+NEF supports. </w:t>
            </w:r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lang w:eastAsia="zh-CN"/>
              </w:rPr>
            </w:pPr>
            <w:proofErr w:type="spellStart"/>
            <w:r>
              <w:lastRenderedPageBreak/>
              <w:t>API_support_capability_notification</w:t>
            </w:r>
            <w:proofErr w:type="spellEnd"/>
          </w:p>
        </w:tc>
      </w:tr>
      <w:tr w:rsidR="004F1C79" w:rsidTr="000D7020">
        <w:trPr>
          <w:jc w:val="center"/>
          <w:ins w:id="256" w:author="scott" w:date="2020-01-20T14:20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57" w:author="scott" w:date="2020-01-20T14:20:00Z"/>
                <w:noProof/>
                <w:lang w:eastAsia="zh-CN"/>
              </w:rPr>
            </w:pPr>
            <w:proofErr w:type="spellStart"/>
            <w:ins w:id="258" w:author="scott" w:date="2020-02-04T12:31:00Z">
              <w:r>
                <w:rPr>
                  <w:lang w:eastAsia="zh-CN"/>
                </w:rPr>
                <w:lastRenderedPageBreak/>
                <w:t>pseudonymOfU</w:t>
              </w:r>
            </w:ins>
            <w:ins w:id="259" w:author="scottjiang" w:date="2020-02-20T06:56:00Z">
              <w:r>
                <w:rPr>
                  <w:rFonts w:hint="eastAsia"/>
                  <w:lang w:eastAsia="zh-CN"/>
                </w:rPr>
                <w:t>e</w:t>
              </w:r>
            </w:ins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260" w:author="scott" w:date="2020-01-20T14:20:00Z"/>
                <w:lang w:eastAsia="zh-CN"/>
              </w:rPr>
            </w:pPr>
            <w:proofErr w:type="spellStart"/>
            <w:ins w:id="261" w:author="scott" w:date="2020-02-04T12:31:00Z">
              <w:r>
                <w:rPr>
                  <w:lang w:eastAsia="zh-CN"/>
                </w:rPr>
                <w:t>PseudonymOfU</w:t>
              </w:r>
            </w:ins>
            <w:ins w:id="262" w:author="scottjiang" w:date="2020-02-20T06:57:00Z">
              <w:r>
                <w:rPr>
                  <w:rFonts w:hint="eastAsia"/>
                  <w:lang w:eastAsia="zh-CN"/>
                </w:rPr>
                <w:t>e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263" w:author="scott" w:date="2020-01-20T14:20:00Z"/>
                <w:lang w:eastAsia="zh-CN"/>
              </w:rPr>
            </w:pPr>
            <w:ins w:id="264" w:author="scott" w:date="2020-02-04T12:31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65" w:author="scottjiang" w:date="2020-02-20T06:51:00Z"/>
                <w:rFonts w:cs="Arial"/>
                <w:szCs w:val="18"/>
                <w:lang w:eastAsia="zh-CN"/>
              </w:rPr>
            </w:pPr>
            <w:ins w:id="266" w:author="scott" w:date="2020-02-04T12:31:00Z">
              <w:r>
                <w:rPr>
                  <w:rFonts w:cs="Arial"/>
                  <w:szCs w:val="18"/>
                  <w:lang w:eastAsia="zh-CN"/>
                </w:rPr>
                <w:t>P</w:t>
              </w:r>
              <w:r>
                <w:rPr>
                  <w:rFonts w:cs="Arial" w:hint="eastAsia"/>
                  <w:szCs w:val="18"/>
                  <w:lang w:eastAsia="zh-CN"/>
                </w:rPr>
                <w:t>seudonym of the target UE</w:t>
              </w:r>
            </w:ins>
            <w:ins w:id="267" w:author="scottjiang" w:date="2020-02-20T06:50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  <w:p w:rsidR="004F1C79" w:rsidRDefault="004F1C79" w:rsidP="000D7020">
            <w:pPr>
              <w:pStyle w:val="TAL"/>
              <w:rPr>
                <w:ins w:id="268" w:author="scott" w:date="2020-01-20T14:20:00Z"/>
                <w:rFonts w:cs="Arial"/>
                <w:szCs w:val="18"/>
                <w:lang w:eastAsia="zh-CN"/>
              </w:rPr>
            </w:pPr>
            <w:ins w:id="269" w:author="scottjiang" w:date="2020-02-20T06:51:00Z">
              <w:r>
                <w:rPr>
                  <w:rFonts w:cs="Arial" w:hint="eastAsia"/>
                  <w:szCs w:val="18"/>
                  <w:lang w:eastAsia="zh-CN"/>
                </w:rPr>
                <w:t>(</w:t>
              </w:r>
              <w:r>
                <w:rPr>
                  <w:rFonts w:cs="Arial"/>
                  <w:szCs w:val="18"/>
                  <w:lang w:eastAsia="zh-CN"/>
                </w:rPr>
                <w:t>NOTE 1</w:t>
              </w:r>
              <w:r>
                <w:rPr>
                  <w:rFonts w:cs="Arial" w:hint="eastAsia"/>
                  <w:szCs w:val="18"/>
                  <w:lang w:eastAsia="zh-CN"/>
                </w:rPr>
                <w:t>)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270" w:author="scott" w:date="2020-01-20T14:20:00Z"/>
              </w:rPr>
            </w:pPr>
            <w:ins w:id="271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272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jc w:val="center"/>
          <w:ins w:id="273" w:author="scott" w:date="2020-01-20T14:26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74" w:author="scott" w:date="2020-01-20T14:26:00Z"/>
                <w:lang w:eastAsia="zh-CN"/>
              </w:rPr>
            </w:pPr>
            <w:proofErr w:type="spellStart"/>
            <w:ins w:id="275" w:author="scott" w:date="2020-01-20T14:39:00Z">
              <w:r>
                <w:rPr>
                  <w:lang w:eastAsia="zh-CN"/>
                </w:rPr>
                <w:t>externalClientType</w:t>
              </w:r>
            </w:ins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276" w:author="scott" w:date="2020-01-20T14:26:00Z"/>
                <w:lang w:eastAsia="zh-CN"/>
              </w:rPr>
            </w:pPr>
            <w:proofErr w:type="spellStart"/>
            <w:ins w:id="277" w:author="scott" w:date="2020-01-20T14:39:00Z">
              <w:r>
                <w:rPr>
                  <w:lang w:eastAsia="zh-CN"/>
                </w:rPr>
                <w:t>ExternalClientType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278" w:author="scott" w:date="2020-01-20T14:26:00Z"/>
                <w:lang w:eastAsia="zh-CN"/>
              </w:rPr>
            </w:pPr>
            <w:ins w:id="279" w:author="scottjiang" w:date="2020-02-26T09:51:00Z">
              <w:r>
                <w:rPr>
                  <w:rFonts w:hint="eastAsia"/>
                  <w:lang w:eastAsia="zh-CN"/>
                </w:rPr>
                <w:t>0..</w:t>
              </w:r>
            </w:ins>
            <w:ins w:id="280" w:author="scott" w:date="2020-01-20T14:39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81" w:author="scottjiang" w:date="2020-02-20T06:51:00Z"/>
                <w:rFonts w:cs="Arial"/>
                <w:szCs w:val="18"/>
                <w:lang w:eastAsia="zh-CN"/>
              </w:rPr>
            </w:pPr>
            <w:ins w:id="282" w:author="scott" w:date="2020-01-20T14:39:00Z">
              <w:r>
                <w:rPr>
                  <w:rFonts w:cs="Arial"/>
                  <w:szCs w:val="18"/>
                  <w:lang w:eastAsia="zh-CN"/>
                </w:rPr>
                <w:t>E</w:t>
              </w:r>
              <w:r>
                <w:rPr>
                  <w:rFonts w:cs="Arial" w:hint="eastAsia"/>
                  <w:szCs w:val="18"/>
                  <w:lang w:eastAsia="zh-CN"/>
                </w:rPr>
                <w:t>xternal client type</w:t>
              </w:r>
            </w:ins>
            <w:ins w:id="283" w:author="scottjiang" w:date="2020-02-20T06:50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  <w:p w:rsidR="004F1C79" w:rsidRDefault="004F1C79" w:rsidP="000D7020">
            <w:pPr>
              <w:pStyle w:val="TAL"/>
              <w:rPr>
                <w:ins w:id="284" w:author="scott" w:date="2020-01-20T14:26:00Z"/>
                <w:rFonts w:cs="Arial"/>
                <w:szCs w:val="18"/>
                <w:lang w:eastAsia="zh-CN"/>
              </w:rPr>
            </w:pPr>
            <w:ins w:id="285" w:author="scottjiang" w:date="2020-02-20T06:51:00Z">
              <w:r>
                <w:rPr>
                  <w:rFonts w:cs="Arial" w:hint="eastAsia"/>
                  <w:szCs w:val="18"/>
                  <w:lang w:eastAsia="zh-CN"/>
                </w:rPr>
                <w:t>(</w:t>
              </w:r>
              <w:r>
                <w:rPr>
                  <w:rFonts w:cs="Arial"/>
                  <w:szCs w:val="18"/>
                  <w:lang w:eastAsia="zh-CN"/>
                </w:rPr>
                <w:t>NOTE 1</w:t>
              </w:r>
              <w:r>
                <w:rPr>
                  <w:rFonts w:cs="Arial" w:hint="eastAsia"/>
                  <w:szCs w:val="18"/>
                  <w:lang w:eastAsia="zh-CN"/>
                </w:rPr>
                <w:t>)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286" w:author="scott" w:date="2020-01-20T14:26:00Z"/>
              </w:rPr>
            </w:pPr>
            <w:ins w:id="287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288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jc w:val="center"/>
          <w:ins w:id="289" w:author="scott" w:date="2020-01-20T14:26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90" w:author="scott" w:date="2020-01-20T14:26:00Z"/>
                <w:lang w:eastAsia="zh-CN"/>
              </w:rPr>
            </w:pPr>
            <w:proofErr w:type="spellStart"/>
            <w:ins w:id="291" w:author="scott" w:date="2020-01-21T15:52:00Z">
              <w:r>
                <w:rPr>
                  <w:rFonts w:hint="eastAsia"/>
                  <w:lang w:eastAsia="zh-CN"/>
                </w:rPr>
                <w:t>l</w:t>
              </w:r>
            </w:ins>
            <w:ins w:id="292" w:author="scott" w:date="2020-01-20T14:40:00Z">
              <w:r>
                <w:rPr>
                  <w:rFonts w:hint="eastAsia"/>
                  <w:lang w:eastAsia="zh-CN"/>
                </w:rPr>
                <w:t>ocationQoS</w:t>
              </w:r>
            </w:ins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293" w:author="scott" w:date="2020-01-20T14:26:00Z"/>
                <w:lang w:eastAsia="zh-CN"/>
              </w:rPr>
            </w:pPr>
            <w:proofErr w:type="spellStart"/>
            <w:ins w:id="294" w:author="scott" w:date="2020-01-20T14:40:00Z">
              <w:r>
                <w:rPr>
                  <w:rFonts w:hint="eastAsia"/>
                  <w:lang w:eastAsia="zh-CN"/>
                </w:rPr>
                <w:t>LocationQoS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295" w:author="scott" w:date="2020-01-20T14:26:00Z"/>
                <w:lang w:eastAsia="zh-CN"/>
              </w:rPr>
            </w:pPr>
            <w:ins w:id="296" w:author="scott" w:date="2020-02-04T13:37:00Z">
              <w:r>
                <w:rPr>
                  <w:rFonts w:hint="eastAsia"/>
                  <w:lang w:eastAsia="zh-CN"/>
                </w:rPr>
                <w:t>0..</w:t>
              </w:r>
            </w:ins>
            <w:ins w:id="297" w:author="scott" w:date="2020-01-20T14:40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298" w:author="scott" w:date="2020-02-07T12:42:00Z"/>
                <w:rFonts w:cs="Arial"/>
                <w:szCs w:val="18"/>
                <w:lang w:eastAsia="zh-CN"/>
              </w:rPr>
            </w:pPr>
            <w:ins w:id="299" w:author="scott" w:date="2020-01-20T14:40:00Z">
              <w:r>
                <w:rPr>
                  <w:rFonts w:cs="Arial"/>
                  <w:szCs w:val="18"/>
                  <w:lang w:eastAsia="zh-CN"/>
                </w:rPr>
                <w:t>R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equested location </w:t>
              </w:r>
              <w:proofErr w:type="spellStart"/>
              <w:r>
                <w:rPr>
                  <w:rFonts w:cs="Arial" w:hint="eastAsia"/>
                  <w:szCs w:val="18"/>
                  <w:lang w:eastAsia="zh-CN"/>
                </w:rPr>
                <w:t>QoS</w:t>
              </w:r>
            </w:ins>
            <w:proofErr w:type="spellEnd"/>
            <w:ins w:id="300" w:author="scottjiang" w:date="2020-02-20T06:51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  <w:p w:rsidR="004F1C79" w:rsidRDefault="004F1C79" w:rsidP="000D7020">
            <w:pPr>
              <w:pStyle w:val="TAL"/>
              <w:rPr>
                <w:ins w:id="301" w:author="scott" w:date="2020-01-20T14:26:00Z"/>
                <w:rFonts w:cs="Arial"/>
                <w:szCs w:val="18"/>
                <w:lang w:eastAsia="zh-CN"/>
              </w:rPr>
            </w:pPr>
            <w:ins w:id="302" w:author="scott" w:date="2020-02-07T12:42:00Z">
              <w:r w:rsidRPr="00D7196D">
                <w:rPr>
                  <w:rFonts w:cs="Arial"/>
                  <w:szCs w:val="18"/>
                  <w:lang w:eastAsia="zh-CN"/>
                </w:rPr>
                <w:t>(NOTE </w:t>
              </w:r>
              <w:r>
                <w:rPr>
                  <w:rFonts w:cs="Arial" w:hint="eastAsia"/>
                  <w:szCs w:val="18"/>
                  <w:lang w:eastAsia="zh-CN"/>
                </w:rPr>
                <w:t>8</w:t>
              </w:r>
              <w:r w:rsidRPr="00D7196D"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303" w:author="scott" w:date="2020-01-20T14:26:00Z"/>
              </w:rPr>
            </w:pPr>
            <w:ins w:id="304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305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jc w:val="center"/>
          <w:ins w:id="306" w:author="scott" w:date="2020-01-20T14:26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07" w:author="scott" w:date="2020-01-20T14:26:00Z"/>
                <w:lang w:eastAsia="zh-CN"/>
              </w:rPr>
            </w:pPr>
            <w:proofErr w:type="spellStart"/>
            <w:ins w:id="308" w:author="scott" w:date="2020-01-20T14:40:00Z">
              <w:r>
                <w:rPr>
                  <w:rFonts w:hint="eastAsia"/>
                  <w:lang w:eastAsia="zh-CN"/>
                </w:rPr>
                <w:t>supportedGADShapes</w:t>
              </w:r>
            </w:ins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309" w:author="scott" w:date="2020-01-20T14:26:00Z"/>
                <w:lang w:eastAsia="zh-CN"/>
              </w:rPr>
            </w:pPr>
            <w:ins w:id="310" w:author="scott" w:date="2020-01-20T14:41:00Z">
              <w:r>
                <w:t>array(</w:t>
              </w:r>
              <w:proofErr w:type="spellStart"/>
              <w:r>
                <w:t>SupportedGADShapes</w:t>
              </w:r>
              <w:proofErr w:type="spellEnd"/>
              <w:r>
                <w:t>)</w:t>
              </w:r>
            </w:ins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311" w:author="scott" w:date="2020-01-20T14:26:00Z"/>
                <w:lang w:eastAsia="zh-CN"/>
              </w:rPr>
            </w:pPr>
            <w:ins w:id="312" w:author="scottjiang" w:date="2020-02-26T09:50:00Z">
              <w:r>
                <w:rPr>
                  <w:rFonts w:hint="eastAsia"/>
                  <w:lang w:eastAsia="zh-CN"/>
                </w:rPr>
                <w:t>0</w:t>
              </w:r>
            </w:ins>
            <w:ins w:id="313" w:author="scott" w:date="2020-01-20T14:41:00Z">
              <w:r>
                <w:rPr>
                  <w:lang w:eastAsia="zh-CN"/>
                </w:rPr>
                <w:t>..N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14" w:author="scott" w:date="2020-01-20T14:26:00Z"/>
                <w:rFonts w:cs="Arial"/>
                <w:szCs w:val="18"/>
                <w:lang w:eastAsia="zh-CN"/>
              </w:rPr>
            </w:pPr>
            <w:ins w:id="315" w:author="scott" w:date="2020-01-20T14:53:00Z">
              <w:r>
                <w:rPr>
                  <w:rFonts w:cs="Arial" w:hint="eastAsia"/>
                  <w:szCs w:val="18"/>
                  <w:lang w:eastAsia="zh-CN"/>
                </w:rPr>
                <w:t>S</w:t>
              </w:r>
            </w:ins>
            <w:ins w:id="316" w:author="scott" w:date="2020-01-20T14:41:00Z">
              <w:r>
                <w:rPr>
                  <w:rFonts w:cs="Arial"/>
                  <w:szCs w:val="18"/>
                  <w:lang w:eastAsia="zh-CN"/>
                </w:rPr>
                <w:t>upported Geographical Area Description shapes</w:t>
              </w:r>
            </w:ins>
            <w:ins w:id="317" w:author="scottjiang" w:date="2020-02-20T06:51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318" w:author="scott" w:date="2020-01-20T14:26:00Z"/>
              </w:rPr>
            </w:pPr>
            <w:ins w:id="319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320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jc w:val="center"/>
          <w:ins w:id="321" w:author="scott" w:date="2020-01-20T14:26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22" w:author="scott" w:date="2020-01-20T14:26:00Z"/>
                <w:lang w:eastAsia="zh-CN"/>
              </w:rPr>
            </w:pPr>
            <w:proofErr w:type="spellStart"/>
            <w:ins w:id="323" w:author="scott" w:date="2020-01-20T14:52:00Z">
              <w:r>
                <w:rPr>
                  <w:rFonts w:hint="eastAsia"/>
                  <w:lang w:eastAsia="zh-CN"/>
                </w:rPr>
                <w:t>serviceIdentity</w:t>
              </w:r>
            </w:ins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324" w:author="scott" w:date="2020-01-20T14:26:00Z"/>
                <w:lang w:eastAsia="zh-CN"/>
              </w:rPr>
            </w:pPr>
            <w:proofErr w:type="spellStart"/>
            <w:ins w:id="325" w:author="scott" w:date="2020-01-20T14:53:00Z">
              <w:r>
                <w:rPr>
                  <w:rFonts w:hint="eastAsia"/>
                  <w:lang w:eastAsia="zh-CN"/>
                </w:rPr>
                <w:t>ServiceIdentity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326" w:author="scott" w:date="2020-01-20T14:26:00Z"/>
                <w:lang w:eastAsia="zh-CN"/>
              </w:rPr>
            </w:pPr>
            <w:ins w:id="327" w:author="scott" w:date="2020-01-20T14:53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28" w:author="scott" w:date="2020-01-20T14:26:00Z"/>
                <w:rFonts w:cs="Arial"/>
                <w:szCs w:val="18"/>
                <w:lang w:eastAsia="zh-CN"/>
              </w:rPr>
            </w:pPr>
            <w:ins w:id="329" w:author="scott" w:date="2020-01-20T14:53:00Z">
              <w:r>
                <w:rPr>
                  <w:rFonts w:cs="Arial"/>
                  <w:szCs w:val="18"/>
                  <w:lang w:eastAsia="zh-CN"/>
                </w:rPr>
                <w:t>S</w:t>
              </w:r>
              <w:r>
                <w:rPr>
                  <w:rFonts w:cs="Arial" w:hint="eastAsia"/>
                  <w:szCs w:val="18"/>
                  <w:lang w:eastAsia="zh-CN"/>
                </w:rPr>
                <w:t>ervice identity</w:t>
              </w:r>
            </w:ins>
            <w:ins w:id="330" w:author="scottjiang" w:date="2020-02-20T06:51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331" w:author="scott" w:date="2020-01-20T14:26:00Z"/>
              </w:rPr>
            </w:pPr>
            <w:ins w:id="332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333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jc w:val="center"/>
          <w:ins w:id="334" w:author="scott" w:date="2020-01-20T14:53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35" w:author="scott" w:date="2020-01-20T14:53:00Z"/>
                <w:lang w:eastAsia="zh-CN"/>
              </w:rPr>
            </w:pPr>
            <w:proofErr w:type="spellStart"/>
            <w:ins w:id="336" w:author="scott" w:date="2020-01-20T14:54:00Z">
              <w:r>
                <w:rPr>
                  <w:rFonts w:hint="eastAsia"/>
                  <w:lang w:eastAsia="zh-CN"/>
                </w:rPr>
                <w:t>codeWord</w:t>
              </w:r>
            </w:ins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337" w:author="scott" w:date="2020-01-20T14:53:00Z"/>
                <w:lang w:eastAsia="zh-CN"/>
              </w:rPr>
            </w:pPr>
            <w:proofErr w:type="spellStart"/>
            <w:ins w:id="338" w:author="scott" w:date="2020-01-20T14:54:00Z">
              <w:r>
                <w:rPr>
                  <w:rFonts w:hint="eastAsia"/>
                  <w:lang w:eastAsia="zh-CN"/>
                </w:rPr>
                <w:t>CodeWord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339" w:author="scott" w:date="2020-01-20T14:53:00Z"/>
                <w:lang w:eastAsia="zh-CN"/>
              </w:rPr>
            </w:pPr>
            <w:ins w:id="340" w:author="scott" w:date="2020-01-20T14:54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41" w:author="scott" w:date="2020-01-20T14:53:00Z"/>
                <w:rFonts w:cs="Arial"/>
                <w:szCs w:val="18"/>
                <w:lang w:eastAsia="zh-CN"/>
              </w:rPr>
            </w:pPr>
            <w:proofErr w:type="spellStart"/>
            <w:proofErr w:type="gramStart"/>
            <w:ins w:id="342" w:author="scott" w:date="2020-01-20T14:54:00Z">
              <w:r>
                <w:rPr>
                  <w:rFonts w:cs="Arial" w:hint="eastAsia"/>
                  <w:szCs w:val="18"/>
                  <w:lang w:eastAsia="zh-CN"/>
                </w:rPr>
                <w:t>codeword</w:t>
              </w:r>
            </w:ins>
            <w:proofErr w:type="spellEnd"/>
            <w:proofErr w:type="gramEnd"/>
            <w:ins w:id="343" w:author="scottjiang" w:date="2020-02-20T06:51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344" w:author="scott" w:date="2020-01-20T14:53:00Z"/>
              </w:rPr>
            </w:pPr>
            <w:ins w:id="345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346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jc w:val="center"/>
          <w:ins w:id="347" w:author="scott" w:date="2020-01-20T14:54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48" w:author="scott" w:date="2020-01-20T14:54:00Z"/>
                <w:lang w:eastAsia="zh-CN"/>
              </w:rPr>
            </w:pPr>
            <w:proofErr w:type="spellStart"/>
            <w:ins w:id="349" w:author="scott" w:date="2020-01-20T14:54:00Z">
              <w:r>
                <w:rPr>
                  <w:rFonts w:hint="eastAsia"/>
                  <w:lang w:eastAsia="zh-CN"/>
                </w:rPr>
                <w:t>serviceCoverage</w:t>
              </w:r>
              <w:proofErr w:type="spellEnd"/>
            </w:ins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350" w:author="scott" w:date="2020-01-20T14:54:00Z"/>
                <w:lang w:eastAsia="zh-CN"/>
              </w:rPr>
            </w:pPr>
            <w:ins w:id="351" w:author="scott" w:date="2020-01-20T14:54:00Z">
              <w:r>
                <w:rPr>
                  <w:lang w:eastAsia="zh-CN"/>
                </w:rPr>
                <w:t xml:space="preserve">array(E164CountryCode </w:t>
              </w:r>
              <w:proofErr w:type="spellStart"/>
              <w:r>
                <w:rPr>
                  <w:lang w:eastAsia="zh-CN"/>
                </w:rPr>
                <w:t>OfGeographicArea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352" w:author="scott" w:date="2020-01-20T14:54:00Z"/>
                <w:lang w:eastAsia="zh-CN"/>
              </w:rPr>
            </w:pPr>
            <w:ins w:id="353" w:author="scott" w:date="2020-01-20T14:54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54" w:author="scott" w:date="2020-01-20T14:54:00Z"/>
                <w:rFonts w:cs="Arial"/>
                <w:szCs w:val="18"/>
                <w:lang w:eastAsia="zh-CN"/>
              </w:rPr>
            </w:pPr>
            <w:proofErr w:type="gramStart"/>
            <w:ins w:id="355" w:author="scott" w:date="2020-01-20T14:55:00Z">
              <w:r>
                <w:rPr>
                  <w:rFonts w:cs="Arial"/>
                  <w:szCs w:val="18"/>
                  <w:lang w:eastAsia="zh-CN"/>
                </w:rPr>
                <w:t>a</w:t>
              </w:r>
              <w:proofErr w:type="gramEnd"/>
              <w:r>
                <w:rPr>
                  <w:rFonts w:cs="Arial"/>
                  <w:szCs w:val="18"/>
                </w:rPr>
                <w:t xml:space="preserve"> list of E.164 country codes for geographic areas [</w:t>
              </w:r>
              <w:r>
                <w:rPr>
                  <w:rFonts w:cs="Arial" w:hint="eastAsia"/>
                  <w:szCs w:val="18"/>
                  <w:lang w:eastAsia="zh-CN"/>
                </w:rPr>
                <w:t>xx</w:t>
              </w:r>
              <w:r>
                <w:rPr>
                  <w:rFonts w:cs="Arial"/>
                  <w:szCs w:val="18"/>
                </w:rPr>
                <w:t>] where the LCS client is permitted to request and receive UE location information.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356" w:author="scott" w:date="2020-01-20T14:54:00Z"/>
              </w:rPr>
            </w:pPr>
            <w:ins w:id="357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358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jc w:val="center"/>
          <w:ins w:id="359" w:author="scott" w:date="2020-01-20T15:03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60" w:author="scott" w:date="2020-01-20T15:03:00Z"/>
                <w:lang w:eastAsia="zh-CN"/>
              </w:rPr>
            </w:pPr>
            <w:proofErr w:type="spellStart"/>
            <w:ins w:id="361" w:author="scott" w:date="2020-01-20T15:03:00Z">
              <w:r>
                <w:rPr>
                  <w:rFonts w:hint="eastAsia"/>
                  <w:lang w:eastAsia="zh-CN"/>
                </w:rPr>
                <w:t>ldrType</w:t>
              </w:r>
              <w:proofErr w:type="spellEnd"/>
            </w:ins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362" w:author="scott" w:date="2020-01-20T15:03:00Z"/>
                <w:lang w:eastAsia="zh-CN"/>
              </w:rPr>
            </w:pPr>
            <w:proofErr w:type="spellStart"/>
            <w:ins w:id="363" w:author="scott" w:date="2020-01-20T15:03:00Z">
              <w:r>
                <w:rPr>
                  <w:rFonts w:hint="eastAsia"/>
                  <w:lang w:eastAsia="zh-CN"/>
                </w:rPr>
                <w:t>LdrType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364" w:author="scott" w:date="2020-01-20T15:03:00Z"/>
                <w:lang w:eastAsia="zh-CN"/>
              </w:rPr>
            </w:pPr>
            <w:ins w:id="365" w:author="scott" w:date="2020-01-20T15:03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66" w:author="scott" w:date="2020-01-20T15:03:00Z"/>
                <w:rFonts w:cs="Arial"/>
                <w:szCs w:val="18"/>
                <w:lang w:eastAsia="zh-CN"/>
              </w:rPr>
            </w:pPr>
            <w:ins w:id="367" w:author="scott" w:date="2020-01-20T15:03:00Z">
              <w:r>
                <w:rPr>
                  <w:rFonts w:cs="Arial"/>
                  <w:szCs w:val="18"/>
                  <w:lang w:eastAsia="zh-CN"/>
                </w:rPr>
                <w:t>L</w:t>
              </w:r>
              <w:r>
                <w:rPr>
                  <w:rFonts w:cs="Arial" w:hint="eastAsia"/>
                  <w:szCs w:val="18"/>
                  <w:lang w:eastAsia="zh-CN"/>
                </w:rPr>
                <w:t>ocation deferred requested event type</w:t>
              </w:r>
            </w:ins>
            <w:ins w:id="368" w:author="scottjiang" w:date="2020-02-20T06:51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369" w:author="scott" w:date="2020-01-20T15:03:00Z"/>
              </w:rPr>
            </w:pPr>
            <w:ins w:id="370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371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jc w:val="center"/>
          <w:ins w:id="372" w:author="scott" w:date="2020-01-20T15:03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73" w:author="scott" w:date="2020-01-20T15:03:00Z"/>
                <w:lang w:eastAsia="zh-CN"/>
              </w:rPr>
            </w:pPr>
            <w:proofErr w:type="spellStart"/>
            <w:ins w:id="374" w:author="scott" w:date="2020-01-20T15:12:00Z">
              <w:r>
                <w:rPr>
                  <w:rFonts w:hint="eastAsia"/>
                  <w:lang w:eastAsia="zh-CN"/>
                </w:rPr>
                <w:t>lcsServiceType</w:t>
              </w:r>
            </w:ins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375" w:author="scott" w:date="2020-01-20T15:03:00Z"/>
                <w:lang w:eastAsia="zh-CN"/>
              </w:rPr>
            </w:pPr>
            <w:proofErr w:type="spellStart"/>
            <w:ins w:id="376" w:author="scott" w:date="2020-01-20T15:12:00Z">
              <w:r>
                <w:rPr>
                  <w:rFonts w:hint="eastAsia"/>
                  <w:lang w:eastAsia="zh-CN"/>
                </w:rPr>
                <w:t>LcsServiceType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377" w:author="scott" w:date="2020-01-20T15:03:00Z"/>
                <w:lang w:eastAsia="zh-CN"/>
              </w:rPr>
            </w:pPr>
            <w:ins w:id="378" w:author="scott" w:date="2020-01-20T15:12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79" w:author="scott" w:date="2020-01-20T15:03:00Z"/>
                <w:rFonts w:cs="Arial"/>
                <w:szCs w:val="18"/>
                <w:lang w:eastAsia="zh-CN"/>
              </w:rPr>
            </w:pPr>
            <w:ins w:id="380" w:author="scott" w:date="2020-01-20T15:12:00Z">
              <w:r>
                <w:rPr>
                  <w:rFonts w:cs="Arial"/>
                  <w:szCs w:val="18"/>
                  <w:lang w:eastAsia="zh-CN"/>
                </w:rPr>
                <w:t>T</w:t>
              </w:r>
              <w:r>
                <w:rPr>
                  <w:rFonts w:cs="Arial" w:hint="eastAsia"/>
                  <w:szCs w:val="18"/>
                  <w:lang w:eastAsia="zh-CN"/>
                </w:rPr>
                <w:t>he LCS service type</w:t>
              </w:r>
            </w:ins>
            <w:ins w:id="381" w:author="scottjiang" w:date="2020-02-20T06:51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382" w:author="scott" w:date="2020-01-20T15:03:00Z"/>
              </w:rPr>
            </w:pPr>
            <w:ins w:id="383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384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jc w:val="center"/>
          <w:ins w:id="385" w:author="scott" w:date="2020-01-20T15:03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86" w:author="scott" w:date="2020-01-20T15:03:00Z"/>
                <w:lang w:eastAsia="zh-CN"/>
              </w:rPr>
            </w:pPr>
            <w:proofErr w:type="spellStart"/>
            <w:ins w:id="387" w:author="scott" w:date="2020-01-20T15:13:00Z">
              <w:r>
                <w:rPr>
                  <w:rFonts w:hint="eastAsia"/>
                  <w:lang w:eastAsia="zh-CN"/>
                </w:rPr>
                <w:t>velocityRequested</w:t>
              </w:r>
            </w:ins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388" w:author="scott" w:date="2020-01-20T15:03:00Z"/>
                <w:lang w:eastAsia="zh-CN"/>
              </w:rPr>
            </w:pPr>
            <w:proofErr w:type="spellStart"/>
            <w:ins w:id="389" w:author="scott" w:date="2020-01-20T15:13:00Z">
              <w:r>
                <w:rPr>
                  <w:rFonts w:hint="eastAsia"/>
                  <w:lang w:eastAsia="zh-CN"/>
                </w:rPr>
                <w:t>VelocityRequested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390" w:author="scott" w:date="2020-01-20T15:03:00Z"/>
                <w:lang w:eastAsia="zh-CN"/>
              </w:rPr>
            </w:pPr>
            <w:ins w:id="391" w:author="scott" w:date="2020-01-20T15:14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392" w:author="scott" w:date="2020-01-20T15:03:00Z"/>
                <w:rFonts w:cs="Arial"/>
                <w:szCs w:val="18"/>
                <w:lang w:eastAsia="zh-CN"/>
              </w:rPr>
            </w:pPr>
            <w:ins w:id="393" w:author="scott" w:date="2020-01-20T15:14:00Z">
              <w:r>
                <w:rPr>
                  <w:rFonts w:cs="Arial" w:hint="eastAsia"/>
                  <w:szCs w:val="18"/>
                  <w:lang w:eastAsia="zh-CN"/>
                </w:rPr>
                <w:t xml:space="preserve">Velocity of the target UE </w:t>
              </w:r>
            </w:ins>
            <w:ins w:id="394" w:author="scott" w:date="2020-01-20T15:18:00Z">
              <w:r>
                <w:rPr>
                  <w:rFonts w:cs="Arial" w:hint="eastAsia"/>
                  <w:szCs w:val="18"/>
                  <w:lang w:eastAsia="zh-CN"/>
                </w:rPr>
                <w:t>requested</w:t>
              </w:r>
            </w:ins>
            <w:ins w:id="395" w:author="scottjiang" w:date="2020-02-20T06:51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396" w:author="scott" w:date="2020-01-20T15:03:00Z"/>
              </w:rPr>
            </w:pPr>
            <w:ins w:id="397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398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jc w:val="center"/>
          <w:ins w:id="399" w:author="scott" w:date="2020-01-20T15:03:00Z"/>
        </w:trPr>
        <w:tc>
          <w:tcPr>
            <w:tcW w:w="2026" w:type="dxa"/>
            <w:shd w:val="clear" w:color="auto" w:fill="auto"/>
          </w:tcPr>
          <w:p w:rsidR="004F1C79" w:rsidRPr="004A1188" w:rsidRDefault="004F1C79" w:rsidP="000D7020">
            <w:pPr>
              <w:pStyle w:val="TAL"/>
              <w:rPr>
                <w:ins w:id="400" w:author="scott" w:date="2020-01-20T15:03:00Z"/>
                <w:lang w:eastAsia="zh-CN"/>
              </w:rPr>
            </w:pPr>
            <w:ins w:id="401" w:author="scottjiang" w:date="2020-02-20T06:48:00Z">
              <w:r>
                <w:rPr>
                  <w:rFonts w:hint="eastAsia"/>
                  <w:lang w:eastAsia="zh-CN"/>
                </w:rPr>
                <w:t>p</w:t>
              </w:r>
            </w:ins>
            <w:ins w:id="402" w:author="scott" w:date="2020-01-20T15:18:00Z">
              <w:r>
                <w:rPr>
                  <w:rFonts w:hint="eastAsia"/>
                  <w:lang w:eastAsia="zh-CN"/>
                </w:rPr>
                <w:t>riority</w:t>
              </w:r>
            </w:ins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403" w:author="scott" w:date="2020-01-20T15:03:00Z"/>
                <w:lang w:eastAsia="zh-CN"/>
              </w:rPr>
            </w:pPr>
            <w:proofErr w:type="spellStart"/>
            <w:ins w:id="404" w:author="scott" w:date="2020-01-20T15:18:00Z">
              <w:r>
                <w:rPr>
                  <w:rFonts w:hint="eastAsia"/>
                  <w:lang w:eastAsia="zh-CN"/>
                </w:rPr>
                <w:t>LcsPriority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405" w:author="scott" w:date="2020-01-20T15:03:00Z"/>
                <w:lang w:eastAsia="zh-CN"/>
              </w:rPr>
            </w:pPr>
            <w:ins w:id="406" w:author="scott" w:date="2020-01-20T15:18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407" w:author="scott" w:date="2020-01-20T15:03:00Z"/>
                <w:rFonts w:cs="Arial"/>
                <w:szCs w:val="18"/>
                <w:lang w:eastAsia="zh-CN"/>
              </w:rPr>
            </w:pPr>
            <w:ins w:id="408" w:author="scott" w:date="2020-01-20T15:19:00Z">
              <w:r>
                <w:rPr>
                  <w:rFonts w:cs="Arial" w:hint="eastAsia"/>
                  <w:szCs w:val="18"/>
                  <w:lang w:eastAsia="zh-CN"/>
                </w:rPr>
                <w:t>Priority of the location request</w:t>
              </w:r>
            </w:ins>
            <w:ins w:id="409" w:author="scottjiang" w:date="2020-02-20T06:51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410" w:author="scott" w:date="2020-01-20T15:03:00Z"/>
              </w:rPr>
            </w:pPr>
            <w:ins w:id="411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412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jc w:val="center"/>
          <w:ins w:id="413" w:author="scott" w:date="2020-01-20T15:03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414" w:author="scott" w:date="2020-01-20T15:03:00Z"/>
                <w:lang w:eastAsia="zh-CN"/>
              </w:rPr>
            </w:pPr>
            <w:proofErr w:type="spellStart"/>
            <w:ins w:id="415" w:author="scott" w:date="2020-01-20T15:20:00Z">
              <w:r>
                <w:rPr>
                  <w:lang w:eastAsia="zh-CN"/>
                </w:rPr>
                <w:t>maximum</w:t>
              </w:r>
              <w:r>
                <w:t>AgeOfLocationEstimate</w:t>
              </w:r>
            </w:ins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416" w:author="scott" w:date="2020-01-20T15:03:00Z"/>
                <w:lang w:eastAsia="zh-CN"/>
              </w:rPr>
            </w:pPr>
            <w:proofErr w:type="spellStart"/>
            <w:ins w:id="417" w:author="scott" w:date="2020-01-20T15:20:00Z">
              <w:r>
                <w:rPr>
                  <w:rFonts w:hint="eastAsia"/>
                  <w:lang w:eastAsia="zh-CN"/>
                </w:rPr>
                <w:t>AgeOfLocationEstimate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418" w:author="scott" w:date="2020-01-20T15:03:00Z"/>
                <w:lang w:eastAsia="zh-CN"/>
              </w:rPr>
            </w:pPr>
            <w:ins w:id="419" w:author="scott" w:date="2020-01-20T15:21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420" w:author="scott" w:date="2020-01-20T15:03:00Z"/>
                <w:rFonts w:cs="Arial"/>
                <w:szCs w:val="18"/>
                <w:lang w:eastAsia="zh-CN"/>
              </w:rPr>
            </w:pPr>
            <w:ins w:id="421" w:author="scott" w:date="2020-01-20T15:21:00Z">
              <w:r>
                <w:rPr>
                  <w:rFonts w:cs="Arial"/>
                  <w:szCs w:val="18"/>
                  <w:lang w:eastAsia="zh-CN"/>
                </w:rPr>
                <w:t>R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equested maximum age of the </w:t>
              </w:r>
              <w:proofErr w:type="spellStart"/>
              <w:r>
                <w:rPr>
                  <w:rFonts w:cs="Arial" w:hint="eastAsia"/>
                  <w:szCs w:val="18"/>
                  <w:lang w:eastAsia="zh-CN"/>
                </w:rPr>
                <w:t>locatin</w:t>
              </w:r>
              <w:proofErr w:type="spellEnd"/>
              <w:r>
                <w:rPr>
                  <w:rFonts w:cs="Arial" w:hint="eastAsia"/>
                  <w:szCs w:val="18"/>
                  <w:lang w:eastAsia="zh-CN"/>
                </w:rPr>
                <w:t xml:space="preserve"> estimate</w:t>
              </w:r>
            </w:ins>
            <w:ins w:id="422" w:author="scottjiang" w:date="2020-02-20T06:51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423" w:author="scott" w:date="2020-01-20T15:03:00Z"/>
              </w:rPr>
            </w:pPr>
            <w:ins w:id="424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425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jc w:val="center"/>
          <w:ins w:id="426" w:author="scott" w:date="2020-01-21T11:02:00Z"/>
        </w:trPr>
        <w:tc>
          <w:tcPr>
            <w:tcW w:w="2026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427" w:author="scott" w:date="2020-01-21T11:02:00Z"/>
                <w:lang w:eastAsia="zh-CN"/>
              </w:rPr>
            </w:pPr>
            <w:proofErr w:type="spellStart"/>
            <w:ins w:id="428" w:author="scott" w:date="2020-01-21T11:02:00Z">
              <w:r>
                <w:rPr>
                  <w:rFonts w:hint="eastAsia"/>
                  <w:lang w:eastAsia="zh-CN"/>
                </w:rPr>
                <w:t>location</w:t>
              </w:r>
            </w:ins>
            <w:ins w:id="429" w:author="scott" w:date="2020-01-21T11:03:00Z">
              <w:r>
                <w:rPr>
                  <w:rFonts w:hint="eastAsia"/>
                  <w:lang w:eastAsia="zh-CN"/>
                </w:rPr>
                <w:t>TypeRequested</w:t>
              </w:r>
            </w:ins>
            <w:proofErr w:type="spellEnd"/>
          </w:p>
        </w:tc>
        <w:tc>
          <w:tcPr>
            <w:tcW w:w="1492" w:type="dxa"/>
            <w:shd w:val="clear" w:color="auto" w:fill="auto"/>
          </w:tcPr>
          <w:p w:rsidR="004F1C79" w:rsidRDefault="004F1C79" w:rsidP="000D7020">
            <w:pPr>
              <w:pStyle w:val="TAL"/>
              <w:jc w:val="center"/>
              <w:rPr>
                <w:ins w:id="430" w:author="scott" w:date="2020-01-21T11:02:00Z"/>
                <w:lang w:eastAsia="zh-CN"/>
              </w:rPr>
            </w:pPr>
            <w:proofErr w:type="spellStart"/>
            <w:ins w:id="431" w:author="scott" w:date="2020-01-21T11:03:00Z">
              <w:r>
                <w:rPr>
                  <w:rFonts w:hint="eastAsia"/>
                  <w:lang w:eastAsia="zh-CN"/>
                </w:rPr>
                <w:t>LocationTypeRequested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:rsidR="004F1C79" w:rsidRDefault="004F1C79" w:rsidP="000D7020">
            <w:pPr>
              <w:pStyle w:val="TAC"/>
              <w:jc w:val="left"/>
              <w:rPr>
                <w:ins w:id="432" w:author="scott" w:date="2020-01-21T11:02:00Z"/>
                <w:lang w:eastAsia="zh-CN"/>
              </w:rPr>
            </w:pPr>
            <w:ins w:id="433" w:author="scott" w:date="2020-01-21T11:04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544" w:type="dxa"/>
            <w:shd w:val="clear" w:color="auto" w:fill="auto"/>
          </w:tcPr>
          <w:p w:rsidR="004F1C79" w:rsidRDefault="004F1C79" w:rsidP="000D7020">
            <w:pPr>
              <w:pStyle w:val="TAL"/>
              <w:rPr>
                <w:ins w:id="434" w:author="scott" w:date="2020-01-21T11:02:00Z"/>
                <w:rFonts w:cs="Arial"/>
                <w:szCs w:val="18"/>
                <w:lang w:eastAsia="zh-CN"/>
              </w:rPr>
            </w:pPr>
            <w:proofErr w:type="gramStart"/>
            <w:ins w:id="435" w:author="scott" w:date="2020-01-21T15:52:00Z">
              <w:r>
                <w:rPr>
                  <w:rFonts w:cs="Arial"/>
                  <w:szCs w:val="18"/>
                  <w:lang w:eastAsia="zh-CN"/>
                </w:rPr>
                <w:t>the</w:t>
              </w:r>
              <w:proofErr w:type="gramEnd"/>
              <w:r>
                <w:rPr>
                  <w:rFonts w:cs="Arial"/>
                  <w:szCs w:val="18"/>
                  <w:lang w:eastAsia="zh-CN"/>
                </w:rPr>
                <w:t xml:space="preserve"> location type requested by the LCS client indicating requesting current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location,current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or last known location, or initial location</w:t>
              </w:r>
            </w:ins>
            <w:ins w:id="436" w:author="scottjiang" w:date="2020-02-20T06:51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  <w:tc>
          <w:tcPr>
            <w:tcW w:w="1392" w:type="dxa"/>
          </w:tcPr>
          <w:p w:rsidR="004F1C79" w:rsidRDefault="004F1C79" w:rsidP="000D7020">
            <w:pPr>
              <w:pStyle w:val="TAL"/>
              <w:rPr>
                <w:ins w:id="437" w:author="scott" w:date="2020-01-21T11:02:00Z"/>
              </w:rPr>
            </w:pPr>
            <w:ins w:id="438" w:author="scott" w:date="2020-02-04T16:37:00Z">
              <w:r>
                <w:rPr>
                  <w:rFonts w:hint="eastAsia"/>
                  <w:lang w:eastAsia="zh-CN"/>
                </w:rPr>
                <w:t>Location_</w:t>
              </w:r>
            </w:ins>
            <w:ins w:id="439" w:author="scottjiang" w:date="2020-02-20T06:44:00Z">
              <w:r>
                <w:rPr>
                  <w:rFonts w:hint="eastAsia"/>
                  <w:lang w:eastAsia="zh-CN"/>
                </w:rPr>
                <w:t>notification_5G</w:t>
              </w:r>
            </w:ins>
          </w:p>
        </w:tc>
      </w:tr>
      <w:tr w:rsidR="004F1C79" w:rsidTr="000D7020">
        <w:trPr>
          <w:trHeight w:val="577"/>
          <w:jc w:val="center"/>
        </w:trPr>
        <w:tc>
          <w:tcPr>
            <w:tcW w:w="9588" w:type="dxa"/>
            <w:gridSpan w:val="5"/>
            <w:shd w:val="clear" w:color="auto" w:fill="auto"/>
          </w:tcPr>
          <w:p w:rsidR="004F1C79" w:rsidRPr="000D7020" w:rsidDel="000D7020" w:rsidRDefault="004F1C79" w:rsidP="000D7020">
            <w:pPr>
              <w:pStyle w:val="TAN"/>
              <w:rPr>
                <w:del w:id="440" w:author="scottjiang" w:date="2020-02-20T06:55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NOTE 1:</w:t>
            </w:r>
            <w:r>
              <w:rPr>
                <w:noProof/>
                <w:lang w:eastAsia="zh-CN"/>
              </w:rPr>
              <w:tab/>
              <w:t>One of the properties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"externalId", "msisdn", "</w:t>
            </w:r>
            <w:r>
              <w:rPr>
                <w:rFonts w:eastAsia="Times New Roman"/>
              </w:rPr>
              <w:t>ipv4Addr</w:t>
            </w:r>
            <w:r>
              <w:rPr>
                <w:noProof/>
                <w:lang w:eastAsia="zh-CN"/>
              </w:rPr>
              <w:t>"</w:t>
            </w:r>
            <w:r>
              <w:rPr>
                <w:rFonts w:eastAsia="Times New Roman"/>
              </w:rPr>
              <w:t>,</w:t>
            </w:r>
            <w:r>
              <w:rPr>
                <w:noProof/>
                <w:lang w:eastAsia="zh-CN"/>
              </w:rPr>
              <w:t xml:space="preserve"> "</w:t>
            </w:r>
            <w:r>
              <w:rPr>
                <w:rFonts w:eastAsia="Times New Roman"/>
              </w:rPr>
              <w:t>ipv6Addr</w:t>
            </w:r>
            <w:r>
              <w:rPr>
                <w:noProof/>
                <w:lang w:eastAsia="zh-CN"/>
              </w:rPr>
              <w:t>" or "externalGroupId" shall be included for features "</w:t>
            </w:r>
            <w:proofErr w:type="spellStart"/>
            <w:r>
              <w:rPr>
                <w:lang w:eastAsia="zh-CN"/>
              </w:rPr>
              <w:t>Location_</w:t>
            </w:r>
            <w:r>
              <w:t>notification</w:t>
            </w:r>
            <w:proofErr w:type="spellEnd"/>
            <w:r>
              <w:rPr>
                <w:noProof/>
                <w:lang w:eastAsia="zh-CN"/>
              </w:rPr>
              <w:t>" and "</w:t>
            </w:r>
            <w:proofErr w:type="spellStart"/>
            <w:r>
              <w:t>Communication_failure_notification</w:t>
            </w:r>
            <w:proofErr w:type="spellEnd"/>
            <w:r>
              <w:rPr>
                <w:noProof/>
                <w:lang w:eastAsia="zh-CN"/>
              </w:rPr>
              <w:t>";. "</w:t>
            </w:r>
            <w:r>
              <w:rPr>
                <w:rFonts w:eastAsia="Times New Roman"/>
              </w:rPr>
              <w:t>ipv4Addr</w:t>
            </w:r>
            <w:r>
              <w:rPr>
                <w:noProof/>
                <w:lang w:eastAsia="zh-CN"/>
              </w:rPr>
              <w:t>" or "</w:t>
            </w:r>
            <w:r>
              <w:rPr>
                <w:rFonts w:eastAsia="Times New Roman"/>
              </w:rPr>
              <w:t>ipv6Addr</w:t>
            </w:r>
            <w:r>
              <w:rPr>
                <w:noProof/>
                <w:lang w:eastAsia="zh-CN"/>
              </w:rPr>
              <w:t>" is required for monitoring via the PCRF for an individual UE. One of the properties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"externalId", "msisdn" or "externalGroupId" shall be included for features "</w:t>
            </w:r>
            <w:proofErr w:type="spellStart"/>
            <w:r>
              <w:t>Pdn_connectivity_status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t>Loss_of_connectivity_notification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t>Ue-reachability_notification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t>Availability_after_DDN_failure_notification</w:t>
            </w:r>
            <w:proofErr w:type="spellEnd"/>
            <w:r>
              <w:rPr>
                <w:noProof/>
                <w:lang w:eastAsia="zh-CN"/>
              </w:rPr>
              <w:t>" and "</w:t>
            </w:r>
            <w:proofErr w:type="spellStart"/>
            <w:r>
              <w:t>Availability_after_DDN_failure_notification_enhancement</w:t>
            </w:r>
            <w:proofErr w:type="spellEnd"/>
            <w:r>
              <w:t>"</w:t>
            </w:r>
            <w:ins w:id="441" w:author="scottjiang" w:date="2020-02-20T06:55:00Z">
              <w:r>
                <w:rPr>
                  <w:rFonts w:hint="eastAsia"/>
                  <w:noProof/>
                  <w:lang w:eastAsia="zh-CN"/>
                </w:rPr>
                <w:t>.</w:t>
              </w:r>
            </w:ins>
            <w:del w:id="442" w:author="scottjiang" w:date="2020-02-20T06:55:00Z">
              <w:r w:rsidDel="000D7020">
                <w:rPr>
                  <w:noProof/>
                  <w:lang w:eastAsia="zh-CN"/>
                </w:rPr>
                <w:delText>;;</w:delText>
              </w:r>
            </w:del>
            <w:ins w:id="443" w:author="scottjiang" w:date="2020-02-20T06:55:00Z">
              <w:r>
                <w:rPr>
                  <w:noProof/>
                  <w:lang w:eastAsia="zh-CN"/>
                </w:rPr>
                <w:t xml:space="preserve"> One of the properties</w:t>
              </w:r>
              <w:r>
                <w:rPr>
                  <w:rFonts w:hint="eastAsia"/>
                  <w:noProof/>
                  <w:lang w:eastAsia="zh-CN"/>
                </w:rPr>
                <w:t xml:space="preserve"> </w:t>
              </w:r>
              <w:r>
                <w:rPr>
                  <w:noProof/>
                  <w:lang w:eastAsia="zh-CN"/>
                </w:rPr>
                <w:t>"</w:t>
              </w:r>
            </w:ins>
            <w:ins w:id="444" w:author="scottjiang" w:date="2020-02-26T17:12:00Z">
              <w:r w:rsidR="00AD7D93">
                <w:rPr>
                  <w:rFonts w:hint="eastAsia"/>
                  <w:noProof/>
                  <w:lang w:eastAsia="zh-CN"/>
                </w:rPr>
                <w:t>externalId</w:t>
              </w:r>
            </w:ins>
            <w:ins w:id="445" w:author="scottjiang" w:date="2020-02-20T06:55:00Z">
              <w:r>
                <w:rPr>
                  <w:noProof/>
                  <w:lang w:eastAsia="zh-CN"/>
                </w:rPr>
                <w:t xml:space="preserve">", </w:t>
              </w:r>
            </w:ins>
            <w:ins w:id="446" w:author="scottjiang" w:date="2020-02-26T17:12:00Z">
              <w:r w:rsidR="00AD7D93">
                <w:rPr>
                  <w:noProof/>
                  <w:lang w:eastAsia="zh-CN"/>
                </w:rPr>
                <w:t>"</w:t>
              </w:r>
            </w:ins>
            <w:ins w:id="447" w:author="scottjiang" w:date="2020-02-26T17:13:00Z">
              <w:r w:rsidR="00AD7D93">
                <w:rPr>
                  <w:rFonts w:hint="eastAsia"/>
                  <w:noProof/>
                  <w:lang w:eastAsia="zh-CN"/>
                </w:rPr>
                <w:t>msisdn</w:t>
              </w:r>
            </w:ins>
            <w:ins w:id="448" w:author="scottjiang" w:date="2020-02-26T17:12:00Z">
              <w:r w:rsidR="00AD7D93">
                <w:rPr>
                  <w:noProof/>
                  <w:lang w:eastAsia="zh-CN"/>
                </w:rPr>
                <w:t>"</w:t>
              </w:r>
              <w:r w:rsidR="00AD7D93">
                <w:rPr>
                  <w:rFonts w:hint="eastAsia"/>
                  <w:noProof/>
                  <w:lang w:eastAsia="zh-CN"/>
                </w:rPr>
                <w:t xml:space="preserve">, </w:t>
              </w:r>
            </w:ins>
            <w:ins w:id="449" w:author="scottjiang" w:date="2020-02-26T17:13:00Z">
              <w:r w:rsidR="00AD7D93">
                <w:rPr>
                  <w:noProof/>
                  <w:lang w:eastAsia="zh-CN"/>
                </w:rPr>
                <w:t xml:space="preserve"> "</w:t>
              </w:r>
              <w:r w:rsidR="00AD7D93">
                <w:rPr>
                  <w:rFonts w:eastAsia="Times New Roman"/>
                </w:rPr>
                <w:t>ipv4Addr</w:t>
              </w:r>
              <w:r w:rsidR="00AD7D93">
                <w:rPr>
                  <w:noProof/>
                  <w:lang w:eastAsia="zh-CN"/>
                </w:rPr>
                <w:t>"</w:t>
              </w:r>
              <w:r w:rsidR="00AD7D93">
                <w:rPr>
                  <w:rFonts w:eastAsia="Times New Roman"/>
                </w:rPr>
                <w:t>,</w:t>
              </w:r>
              <w:r w:rsidR="00AD7D93">
                <w:rPr>
                  <w:noProof/>
                  <w:lang w:eastAsia="zh-CN"/>
                </w:rPr>
                <w:t xml:space="preserve"> "</w:t>
              </w:r>
              <w:r w:rsidR="00AD7D93">
                <w:rPr>
                  <w:rFonts w:eastAsia="Times New Roman"/>
                </w:rPr>
                <w:t>ipv6Addr</w:t>
              </w:r>
              <w:r w:rsidR="00AD7D93">
                <w:rPr>
                  <w:noProof/>
                  <w:lang w:eastAsia="zh-CN"/>
                </w:rPr>
                <w:t>"</w:t>
              </w:r>
              <w:r w:rsidR="00AD7D93">
                <w:rPr>
                  <w:rFonts w:hint="eastAsia"/>
                  <w:noProof/>
                  <w:lang w:eastAsia="zh-CN"/>
                </w:rPr>
                <w:t xml:space="preserve">, </w:t>
              </w:r>
            </w:ins>
            <w:ins w:id="450" w:author="scottjiang" w:date="2020-02-20T06:55:00Z">
              <w:r>
                <w:rPr>
                  <w:noProof/>
                  <w:lang w:eastAsia="zh-CN"/>
                </w:rPr>
                <w:t>"</w:t>
              </w:r>
              <w:r>
                <w:rPr>
                  <w:rFonts w:hint="eastAsia"/>
                  <w:noProof/>
                  <w:lang w:eastAsia="zh-CN"/>
                </w:rPr>
                <w:t>external</w:t>
              </w:r>
              <w:r w:rsidR="00AD7D93">
                <w:rPr>
                  <w:rFonts w:hint="eastAsia"/>
                  <w:noProof/>
                  <w:lang w:eastAsia="zh-CN"/>
                </w:rPr>
                <w:t>GroupI</w:t>
              </w:r>
            </w:ins>
            <w:ins w:id="451" w:author="scottjiang" w:date="2020-02-26T17:12:00Z">
              <w:r w:rsidR="00AD7D93">
                <w:rPr>
                  <w:rFonts w:hint="eastAsia"/>
                  <w:noProof/>
                  <w:lang w:eastAsia="zh-CN"/>
                </w:rPr>
                <w:t>d</w:t>
              </w:r>
            </w:ins>
            <w:ins w:id="452" w:author="scottjiang" w:date="2020-02-20T06:55:00Z">
              <w:r>
                <w:rPr>
                  <w:noProof/>
                  <w:lang w:eastAsia="zh-CN"/>
                </w:rPr>
                <w:t xml:space="preserve">", </w:t>
              </w:r>
            </w:ins>
            <w:ins w:id="453" w:author="scottjiang" w:date="2020-02-26T17:14:00Z">
              <w:r w:rsidR="00AD7D93">
                <w:rPr>
                  <w:rFonts w:hint="eastAsia"/>
                  <w:noProof/>
                  <w:lang w:eastAsia="zh-CN"/>
                </w:rPr>
                <w:t>or</w:t>
              </w:r>
            </w:ins>
            <w:ins w:id="454" w:author="scottjiang" w:date="2020-02-20T06:55:00Z">
              <w:r>
                <w:rPr>
                  <w:noProof/>
                  <w:lang w:eastAsia="zh-CN"/>
                </w:rPr>
                <w:t xml:space="preserve"> "</w:t>
              </w:r>
            </w:ins>
            <w:proofErr w:type="spellStart"/>
            <w:ins w:id="455" w:author="scottjiang" w:date="2020-02-20T06:57:00Z">
              <w:r>
                <w:rPr>
                  <w:lang w:eastAsia="zh-CN"/>
                </w:rPr>
                <w:t>pseudonymOfU</w:t>
              </w:r>
              <w:r>
                <w:rPr>
                  <w:rFonts w:hint="eastAsia"/>
                  <w:lang w:eastAsia="zh-CN"/>
                </w:rPr>
                <w:t>e</w:t>
              </w:r>
              <w:proofErr w:type="spellEnd"/>
              <w:r>
                <w:rPr>
                  <w:noProof/>
                  <w:lang w:eastAsia="zh-CN"/>
                </w:rPr>
                <w:t xml:space="preserve"> </w:t>
              </w:r>
            </w:ins>
            <w:ins w:id="456" w:author="scottjiang" w:date="2020-02-20T06:55:00Z">
              <w:r>
                <w:rPr>
                  <w:noProof/>
                  <w:lang w:eastAsia="zh-CN"/>
                </w:rPr>
                <w:t>"shall be included for features "</w:t>
              </w:r>
              <w:r>
                <w:rPr>
                  <w:lang w:eastAsia="zh-CN"/>
                </w:rPr>
                <w:t>Location_</w:t>
              </w:r>
              <w:r>
                <w:t>notification</w:t>
              </w:r>
            </w:ins>
            <w:ins w:id="457" w:author="scottjiang" w:date="2020-02-20T06:57:00Z">
              <w:r>
                <w:rPr>
                  <w:rFonts w:hint="eastAsia"/>
                  <w:lang w:eastAsia="zh-CN"/>
                </w:rPr>
                <w:t>_5G</w:t>
              </w:r>
            </w:ins>
            <w:ins w:id="458" w:author="scottjiang" w:date="2020-02-20T06:55:00Z">
              <w:r>
                <w:rPr>
                  <w:noProof/>
                  <w:lang w:eastAsia="zh-CN"/>
                </w:rPr>
                <w:t>"</w:t>
              </w:r>
            </w:ins>
            <w:ins w:id="459" w:author="scottjiang" w:date="2020-02-20T06:58:00Z">
              <w:r>
                <w:rPr>
                  <w:rFonts w:hint="eastAsia"/>
                  <w:noProof/>
                  <w:lang w:eastAsia="zh-CN"/>
                </w:rPr>
                <w:t>.</w:t>
              </w:r>
            </w:ins>
          </w:p>
          <w:p w:rsidR="004F1C79" w:rsidRDefault="004F1C79" w:rsidP="000D7020">
            <w:pPr>
              <w:pStyle w:val="TAN"/>
              <w:rPr>
                <w:lang w:eastAsia="zh-CN"/>
              </w:rPr>
            </w:pPr>
            <w:r>
              <w:rPr>
                <w:noProof/>
                <w:lang w:eastAsia="zh-CN"/>
              </w:rPr>
              <w:t>NOTE 2:</w:t>
            </w:r>
            <w:r>
              <w:rPr>
                <w:noProof/>
                <w:lang w:eastAsia="zh-CN"/>
              </w:rPr>
              <w:tab/>
            </w:r>
            <w:r>
              <w:rPr>
                <w:lang w:eastAsia="zh-CN"/>
              </w:rPr>
              <w:t xml:space="preserve">Inclusion of either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>" (with a value higher than 1) or 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 xml:space="preserve">" makes the Monitoring Request a Continuous Monitoring Request, where the SCEF sends Notifications until either the maximum number of reports or the monitoring duration indicated by the property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>"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is exceeded. The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 xml:space="preserve">" with a value 1 makes the Monitoring Request a One-time Monitoring Request. At least one of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>" or 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>" shall be provided.</w:t>
            </w:r>
          </w:p>
          <w:p w:rsidR="004F1C79" w:rsidRDefault="004F1C79" w:rsidP="000D7020">
            <w:pPr>
              <w:pStyle w:val="TAN"/>
            </w:pPr>
            <w:r>
              <w:t>NOTE 3:</w:t>
            </w:r>
            <w:r>
              <w:tab/>
              <w:t xml:space="preserve">Properties marked with a feature as defined in </w:t>
            </w:r>
            <w:proofErr w:type="spellStart"/>
            <w:r>
              <w:t>subclause</w:t>
            </w:r>
            <w:proofErr w:type="spellEnd"/>
            <w:r>
              <w:t xml:space="preserve"> 5.3.4 are applicable as described in </w:t>
            </w:r>
            <w:proofErr w:type="spellStart"/>
            <w:r>
              <w:t>subclause</w:t>
            </w:r>
            <w:proofErr w:type="spellEnd"/>
            <w:r>
              <w:t> 5.2.7. If no features are indicated, the related property applies for all the features.</w:t>
            </w:r>
          </w:p>
          <w:p w:rsidR="004F1C79" w:rsidRDefault="004F1C79" w:rsidP="000D7020">
            <w:pPr>
              <w:pStyle w:val="TAN"/>
              <w:rPr>
                <w:rFonts w:eastAsia="Times New Roman" w:cs="Arial"/>
                <w:szCs w:val="18"/>
              </w:rPr>
            </w:pPr>
            <w:r>
              <w:t>NOTE 4:</w:t>
            </w:r>
            <w:r>
              <w:tab/>
              <w:t>In this release, for features 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t>"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 xml:space="preserve">", </w:t>
            </w:r>
            <w:proofErr w:type="spellStart"/>
            <w:r>
              <w:t>locationType</w:t>
            </w:r>
            <w:proofErr w:type="spellEnd"/>
            <w:r>
              <w:t xml:space="preserve"> shall be set to </w:t>
            </w:r>
            <w:r>
              <w:rPr>
                <w:rFonts w:eastAsia="Times New Roman" w:cs="Arial"/>
                <w:szCs w:val="18"/>
              </w:rPr>
              <w:t>"LAST_KNOWN_LOCATION".</w:t>
            </w:r>
          </w:p>
          <w:p w:rsidR="004F1C79" w:rsidRDefault="004F1C79" w:rsidP="000D7020">
            <w:pPr>
              <w:pStyle w:val="TAN"/>
              <w:rPr>
                <w:rFonts w:eastAsia="Times New Roman"/>
              </w:rPr>
            </w:pPr>
            <w:r>
              <w:rPr>
                <w:rFonts w:eastAsia="Times New Roman"/>
              </w:rPr>
              <w:t>NOTE 5:</w:t>
            </w:r>
            <w:r>
              <w:rPr>
                <w:rFonts w:eastAsia="Times New Roman"/>
              </w:rPr>
              <w:tab/>
              <w:t xml:space="preserve">The property does not apply for the features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>"</w:t>
            </w:r>
            <w:r>
              <w:rPr>
                <w:rFonts w:eastAsia="Times New Roman"/>
              </w:rPr>
              <w:t>.</w:t>
            </w:r>
          </w:p>
          <w:p w:rsidR="004F1C79" w:rsidRDefault="004F1C79" w:rsidP="000D7020">
            <w:pPr>
              <w:pStyle w:val="TAN"/>
              <w:rPr>
                <w:rFonts w:eastAsia="Times New Roman"/>
              </w:rPr>
            </w:pPr>
            <w:r>
              <w:rPr>
                <w:rFonts w:eastAsia="Times New Roman"/>
              </w:rPr>
              <w:t>NOTE 6:</w:t>
            </w:r>
            <w:r>
              <w:rPr>
                <w:rFonts w:eastAsia="Times New Roman"/>
              </w:rPr>
              <w:tab/>
              <w:t xml:space="preserve">For the features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>"</w:t>
            </w:r>
            <w:r>
              <w:rPr>
                <w:lang w:eastAsia="zh-CN"/>
              </w:rPr>
              <w:t xml:space="preserve">, the </w:t>
            </w:r>
            <w:r>
              <w:rPr>
                <w:rFonts w:eastAsia="Times New Roman"/>
              </w:rPr>
              <w:t>property</w:t>
            </w:r>
            <w:r>
              <w:rPr>
                <w:noProof/>
                <w:lang w:eastAsia="zh-CN"/>
              </w:rPr>
              <w:t xml:space="preserve"> "externalGroupId" may be included for single group and "addExtGroupIds" may be included for multiple groups but not both</w:t>
            </w:r>
            <w:r>
              <w:rPr>
                <w:rFonts w:eastAsia="Times New Roman"/>
              </w:rPr>
              <w:t>.</w:t>
            </w:r>
          </w:p>
          <w:p w:rsidR="004F1C79" w:rsidRDefault="004F1C79" w:rsidP="000D7020">
            <w:pPr>
              <w:pStyle w:val="TAN"/>
              <w:rPr>
                <w:ins w:id="460" w:author="scott" w:date="2020-02-07T12:42:00Z"/>
                <w:lang w:eastAsia="zh-CN"/>
              </w:rPr>
            </w:pPr>
            <w:r>
              <w:rPr>
                <w:rFonts w:eastAsia="Times New Roman"/>
              </w:rPr>
              <w:t>NOTE 7:</w:t>
            </w:r>
            <w:r>
              <w:rPr>
                <w:rFonts w:eastAsia="Times New Roman"/>
              </w:rPr>
              <w:tab/>
              <w:t xml:space="preserve">The SCEF should check received MTC provider identifier and then the SCEF may: 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override it with local configured value and send it to HSS</w:t>
            </w:r>
            <w:proofErr w:type="gramStart"/>
            <w:r>
              <w:rPr>
                <w:rFonts w:eastAsia="Times New Roman"/>
              </w:rPr>
              <w:t>;</w:t>
            </w:r>
            <w:proofErr w:type="gramEnd"/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send it directly to the HSS; or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reject the monitoring configuration request.</w:t>
            </w:r>
          </w:p>
          <w:p w:rsidR="004F1C79" w:rsidRPr="004D109B" w:rsidRDefault="004F1C79" w:rsidP="00665991">
            <w:pPr>
              <w:pStyle w:val="TAN"/>
              <w:rPr>
                <w:lang w:eastAsia="zh-CN"/>
              </w:rPr>
            </w:pPr>
            <w:ins w:id="461" w:author="scott" w:date="2020-02-07T12:43:00Z">
              <w:r>
                <w:t>NOTE</w:t>
              </w:r>
              <w:r>
                <w:rPr>
                  <w:rFonts w:cs="Arial" w:hint="eastAsia"/>
                  <w:szCs w:val="18"/>
                  <w:lang w:eastAsia="zh-CN"/>
                </w:rPr>
                <w:t> 8</w:t>
              </w:r>
              <w:r>
                <w:t>:</w:t>
              </w:r>
              <w:r>
                <w:tab/>
              </w:r>
              <w:r>
                <w:rPr>
                  <w:rFonts w:hint="eastAsia"/>
                  <w:lang w:eastAsia="zh-CN"/>
                </w:rPr>
                <w:t xml:space="preserve">The IE only may be included if the accuracy </w:t>
              </w:r>
            </w:ins>
            <w:ins w:id="462" w:author="scottjiang" w:date="2020-02-26T04:09:00Z">
              <w:r>
                <w:rPr>
                  <w:rFonts w:hint="eastAsia"/>
                  <w:lang w:eastAsia="zh-CN"/>
                </w:rPr>
                <w:t>of location</w:t>
              </w:r>
            </w:ins>
            <w:ins w:id="463" w:author="scott" w:date="2020-02-07T12:43:00Z">
              <w:r>
                <w:rPr>
                  <w:rFonts w:hint="eastAsia"/>
                  <w:lang w:eastAsia="zh-CN"/>
                </w:rPr>
                <w:t xml:space="preserve"> exceeds cell ID.</w:t>
              </w:r>
            </w:ins>
          </w:p>
        </w:tc>
      </w:tr>
    </w:tbl>
    <w:p w:rsidR="000D7020" w:rsidRDefault="000D7020" w:rsidP="000D7020"/>
    <w:p w:rsidR="00D76879" w:rsidRPr="007046DA" w:rsidRDefault="00D76879" w:rsidP="00D76879">
      <w:pPr>
        <w:rPr>
          <w:noProof/>
          <w:lang w:eastAsia="zh-CN"/>
        </w:rPr>
      </w:pPr>
    </w:p>
    <w:p w:rsidR="001C369F" w:rsidRPr="005941E6" w:rsidRDefault="001C369F" w:rsidP="004A3F45">
      <w:pPr>
        <w:jc w:val="center"/>
        <w:rPr>
          <w:noProof/>
          <w:sz w:val="24"/>
          <w:lang w:eastAsia="zh-CN"/>
        </w:rPr>
      </w:pPr>
    </w:p>
    <w:p w:rsidR="001C369F" w:rsidRDefault="001C369F" w:rsidP="001C369F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t>********************</w:t>
      </w:r>
      <w:r>
        <w:rPr>
          <w:rFonts w:hint="eastAsia"/>
          <w:noProof/>
          <w:sz w:val="24"/>
          <w:highlight w:val="yellow"/>
          <w:lang w:eastAsia="zh-CN"/>
        </w:rPr>
        <w:t>Next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 </w:t>
      </w:r>
      <w:r>
        <w:rPr>
          <w:noProof/>
          <w:sz w:val="24"/>
          <w:highlight w:val="yellow"/>
          <w:lang w:eastAsia="zh-CN"/>
        </w:rPr>
        <w:t>change</w:t>
      </w:r>
      <w:r w:rsidRPr="000B0AC4">
        <w:rPr>
          <w:noProof/>
          <w:sz w:val="24"/>
          <w:highlight w:val="yellow"/>
          <w:lang w:eastAsia="zh-CN"/>
        </w:rPr>
        <w:t>********************</w:t>
      </w:r>
    </w:p>
    <w:p w:rsidR="000D7020" w:rsidRDefault="000D7020" w:rsidP="000D7020">
      <w:pPr>
        <w:pStyle w:val="5"/>
      </w:pPr>
      <w:bookmarkStart w:id="464" w:name="_Toc11247315"/>
      <w:bookmarkStart w:id="465" w:name="_Toc27044435"/>
      <w:bookmarkStart w:id="466" w:name="_Toc11247312"/>
      <w:bookmarkStart w:id="467" w:name="_Toc27044432"/>
      <w:r>
        <w:t>5.3.2.3.2</w:t>
      </w:r>
      <w:r>
        <w:tab/>
        <w:t xml:space="preserve">Type: </w:t>
      </w:r>
      <w:proofErr w:type="spellStart"/>
      <w:r>
        <w:t>MonitoringEventReport</w:t>
      </w:r>
      <w:bookmarkEnd w:id="464"/>
      <w:bookmarkEnd w:id="465"/>
      <w:proofErr w:type="spellEnd"/>
    </w:p>
    <w:p w:rsidR="000D7020" w:rsidRDefault="000D7020" w:rsidP="000D7020">
      <w:r>
        <w:t xml:space="preserve">This data type represents a monitoring event notification which is sent from the SCEF to the SCS/AS. </w:t>
      </w:r>
    </w:p>
    <w:p w:rsidR="000D7020" w:rsidRDefault="000D7020" w:rsidP="000D7020">
      <w:pPr>
        <w:pStyle w:val="TH"/>
      </w:pPr>
      <w:r>
        <w:rPr>
          <w:noProof/>
        </w:rPr>
        <w:lastRenderedPageBreak/>
        <w:t>Table </w:t>
      </w:r>
      <w:r>
        <w:t xml:space="preserve">5.3.2.3.2-1: </w:t>
      </w:r>
      <w:r>
        <w:rPr>
          <w:noProof/>
        </w:rPr>
        <w:t xml:space="preserve">Definition of type </w:t>
      </w:r>
      <w:proofErr w:type="spellStart"/>
      <w:r>
        <w:t>MonitoringEventReport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48"/>
        <w:gridCol w:w="2126"/>
        <w:gridCol w:w="1276"/>
        <w:gridCol w:w="2995"/>
        <w:gridCol w:w="1257"/>
      </w:tblGrid>
      <w:tr w:rsidR="000D7020" w:rsidTr="000D7020">
        <w:trPr>
          <w:jc w:val="center"/>
        </w:trPr>
        <w:tc>
          <w:tcPr>
            <w:tcW w:w="1948" w:type="dxa"/>
            <w:shd w:val="clear" w:color="auto" w:fill="C0C0C0"/>
          </w:tcPr>
          <w:p w:rsidR="000D7020" w:rsidRDefault="000D7020" w:rsidP="000D7020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Attribute name</w:t>
            </w:r>
          </w:p>
        </w:tc>
        <w:tc>
          <w:tcPr>
            <w:tcW w:w="2126" w:type="dxa"/>
            <w:shd w:val="clear" w:color="auto" w:fill="C0C0C0"/>
          </w:tcPr>
          <w:p w:rsidR="000D7020" w:rsidRDefault="000D7020" w:rsidP="000D7020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1276" w:type="dxa"/>
            <w:shd w:val="clear" w:color="auto" w:fill="C0C0C0"/>
          </w:tcPr>
          <w:p w:rsidR="000D7020" w:rsidRDefault="000D7020" w:rsidP="000D7020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Cardinality</w:t>
            </w:r>
          </w:p>
        </w:tc>
        <w:tc>
          <w:tcPr>
            <w:tcW w:w="2995" w:type="dxa"/>
            <w:shd w:val="clear" w:color="auto" w:fill="C0C0C0"/>
          </w:tcPr>
          <w:p w:rsidR="000D7020" w:rsidRDefault="000D7020" w:rsidP="000D7020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257" w:type="dxa"/>
            <w:shd w:val="clear" w:color="auto" w:fill="C0C0C0"/>
          </w:tcPr>
          <w:p w:rsidR="000D7020" w:rsidRDefault="000D7020" w:rsidP="000D7020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Applicability (NOTE 1)</w:t>
            </w:r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H"/>
              <w:jc w:val="left"/>
              <w:rPr>
                <w:rFonts w:eastAsia="Times New Roman"/>
              </w:rPr>
            </w:pPr>
            <w:proofErr w:type="spellStart"/>
            <w:r>
              <w:rPr>
                <w:b w:val="0"/>
                <w:lang w:eastAsia="zh-CN"/>
              </w:rPr>
              <w:t>imeiChange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H"/>
              <w:jc w:val="left"/>
              <w:rPr>
                <w:rFonts w:eastAsia="Times New Roman"/>
              </w:rPr>
            </w:pPr>
            <w:proofErr w:type="spellStart"/>
            <w:r>
              <w:rPr>
                <w:b w:val="0"/>
                <w:lang w:eastAsia="zh-CN"/>
              </w:rPr>
              <w:t>AssociationType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hint="eastAsia"/>
                <w:b w:val="0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H"/>
              <w:spacing w:afterLines="50" w:after="120"/>
              <w:jc w:val="left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If "</w:t>
            </w:r>
            <w:proofErr w:type="spellStart"/>
            <w:r>
              <w:rPr>
                <w:b w:val="0"/>
                <w:lang w:eastAsia="zh-CN"/>
              </w:rPr>
              <w:t>monitoringType</w:t>
            </w:r>
            <w:proofErr w:type="spellEnd"/>
            <w:r>
              <w:rPr>
                <w:b w:val="0"/>
                <w:lang w:eastAsia="zh-CN"/>
              </w:rPr>
              <w:t xml:space="preserve">" is "CHANGE_OF_IMSI_IMEI_ASSOCIATION", </w:t>
            </w:r>
            <w:r>
              <w:rPr>
                <w:rFonts w:eastAsia="Batang"/>
                <w:b w:val="0"/>
                <w:lang w:eastAsia="zh-CN"/>
              </w:rPr>
              <w:t>this parameter shall be included to</w:t>
            </w:r>
            <w:r>
              <w:rPr>
                <w:rFonts w:hint="eastAsia"/>
                <w:b w:val="0"/>
                <w:lang w:eastAsia="zh-CN"/>
              </w:rPr>
              <w:t xml:space="preserve"> identify</w:t>
            </w:r>
            <w:r>
              <w:rPr>
                <w:b w:val="0"/>
                <w:lang w:eastAsia="zh-CN"/>
              </w:rPr>
              <w:t xml:space="preserve"> the event of change of IMSI-IMEI or IMSI-IMEISV association is detected.</w:t>
            </w:r>
          </w:p>
          <w:p w:rsidR="000D7020" w:rsidRDefault="000D7020" w:rsidP="000D7020">
            <w:pPr>
              <w:pStyle w:val="TAH"/>
              <w:jc w:val="left"/>
              <w:rPr>
                <w:rFonts w:eastAsia="Times New Roman" w:cs="Arial"/>
                <w:szCs w:val="18"/>
              </w:rPr>
            </w:pPr>
            <w:r>
              <w:rPr>
                <w:b w:val="0"/>
                <w:lang w:eastAsia="zh-CN"/>
              </w:rPr>
              <w:t>Refer to 3GPP TS 29.336</w:t>
            </w:r>
            <w:r>
              <w:rPr>
                <w:b w:val="0"/>
                <w:lang w:val="en-US" w:eastAsia="zh-CN"/>
              </w:rPr>
              <w:t> [11]</w:t>
            </w:r>
            <w:r>
              <w:rPr>
                <w:b w:val="0"/>
                <w:lang w:eastAsia="zh-CN"/>
              </w:rPr>
              <w:t xml:space="preserve"> </w:t>
            </w:r>
            <w:proofErr w:type="spellStart"/>
            <w:r>
              <w:rPr>
                <w:b w:val="0"/>
                <w:lang w:eastAsia="zh-CN"/>
              </w:rPr>
              <w:t>Subclause</w:t>
            </w:r>
            <w:proofErr w:type="spellEnd"/>
            <w:r>
              <w:rPr>
                <w:b w:val="0"/>
                <w:lang w:eastAsia="zh-CN"/>
              </w:rPr>
              <w:t> 8.4.22.</w:t>
            </w:r>
          </w:p>
        </w:tc>
        <w:tc>
          <w:tcPr>
            <w:tcW w:w="1257" w:type="dxa"/>
            <w:shd w:val="clear" w:color="auto" w:fill="auto"/>
          </w:tcPr>
          <w:p w:rsidR="000D7020" w:rsidRDefault="000D7020" w:rsidP="000D7020">
            <w:pPr>
              <w:pStyle w:val="TAH"/>
              <w:jc w:val="left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b w:val="0"/>
                <w:lang w:eastAsia="zh-CN"/>
              </w:rPr>
              <w:t>Change_of_IMSI_IMEI_association_notification</w:t>
            </w:r>
            <w:proofErr w:type="spellEnd"/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ExternalId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External identifier </w:t>
            </w:r>
          </w:p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2)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idleStatusInfo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hint="eastAsia"/>
                <w:lang w:eastAsia="zh-CN"/>
              </w:rPr>
              <w:t>IdleStatusInfo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f </w:t>
            </w:r>
            <w:r>
              <w:rPr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idleStatusIndication</w:t>
            </w:r>
            <w:proofErr w:type="spellEnd"/>
            <w:r>
              <w:rPr>
                <w:lang w:eastAsia="zh-CN"/>
              </w:rPr>
              <w:t>" in the "</w:t>
            </w:r>
            <w:proofErr w:type="spellStart"/>
            <w:r>
              <w:t>MonitoringEventSubscription</w:t>
            </w:r>
            <w:r>
              <w:rPr>
                <w:lang w:eastAsia="zh-CN"/>
              </w:rPr>
              <w:t>"sets</w:t>
            </w:r>
            <w:proofErr w:type="spellEnd"/>
            <w:r>
              <w:rPr>
                <w:lang w:eastAsia="zh-CN"/>
              </w:rPr>
              <w:t xml:space="preserve"> to "true", </w:t>
            </w:r>
            <w:r>
              <w:rPr>
                <w:rFonts w:cs="Arial"/>
                <w:szCs w:val="18"/>
                <w:lang w:eastAsia="zh-CN"/>
              </w:rPr>
              <w:t>this parameter shall be included to indicate the information when the UE transitions into idle mode.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</w:pPr>
            <w:proofErr w:type="spellStart"/>
            <w:r>
              <w:t>Ue-reachability_notification</w:t>
            </w:r>
            <w:proofErr w:type="spellEnd"/>
            <w:r>
              <w:t>,</w:t>
            </w:r>
          </w:p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Availability_after_DDN_failure_notification</w:t>
            </w:r>
            <w:proofErr w:type="spellEnd"/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locationInfo</w:t>
            </w:r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hint="eastAsia"/>
                <w:lang w:eastAsia="zh-CN"/>
              </w:rPr>
              <w:t>LocationInfo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 xml:space="preserve">If </w:t>
            </w:r>
            <w:r>
              <w:rPr>
                <w:lang w:eastAsia="zh-CN"/>
              </w:rPr>
              <w:t>"</w:t>
            </w:r>
            <w:proofErr w:type="spellStart"/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onitoringType</w:t>
            </w:r>
            <w:proofErr w:type="spellEnd"/>
            <w:r>
              <w:rPr>
                <w:lang w:eastAsia="zh-CN"/>
              </w:rPr>
              <w:t>"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is "</w:t>
            </w:r>
            <w:r>
              <w:rPr>
                <w:rFonts w:eastAsia="Times New Roman"/>
              </w:rPr>
              <w:t>LOCATION_REPORTING</w:t>
            </w:r>
            <w:r>
              <w:rPr>
                <w:lang w:eastAsia="zh-CN"/>
              </w:rPr>
              <w:t>", this parameter shall be included to indicate the user location related information.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  <w:rPr>
                <w:ins w:id="468" w:author="scottjiang" w:date="2020-02-20T08:03:00Z"/>
                <w:lang w:eastAsia="zh-CN"/>
              </w:rPr>
            </w:pPr>
            <w:proofErr w:type="spellStart"/>
            <w:r>
              <w:rPr>
                <w:lang w:eastAsia="zh-CN"/>
              </w:rPr>
              <w:t>Location_</w:t>
            </w:r>
            <w:r>
              <w:t>notification</w:t>
            </w:r>
            <w:proofErr w:type="spellEnd"/>
            <w:ins w:id="469" w:author="scottjiang" w:date="2020-02-20T08:03:00Z">
              <w:r w:rsidR="00F17D74">
                <w:rPr>
                  <w:rFonts w:hint="eastAsia"/>
                  <w:lang w:eastAsia="zh-CN"/>
                </w:rPr>
                <w:t>,</w:t>
              </w:r>
            </w:ins>
          </w:p>
          <w:p w:rsidR="00F17D74" w:rsidRDefault="00F17D74" w:rsidP="000D7020">
            <w:pPr>
              <w:pStyle w:val="TAL"/>
              <w:rPr>
                <w:rFonts w:eastAsia="Times New Roman" w:cs="Arial"/>
                <w:szCs w:val="18"/>
                <w:lang w:eastAsia="zh-CN"/>
              </w:rPr>
            </w:pPr>
            <w:ins w:id="470" w:author="scottjiang" w:date="2020-02-20T08:03:00Z">
              <w:r>
                <w:rPr>
                  <w:lang w:eastAsia="zh-CN"/>
                </w:rPr>
                <w:t>Location_</w:t>
              </w:r>
              <w:r>
                <w:t>notification</w:t>
              </w:r>
              <w:r>
                <w:rPr>
                  <w:rFonts w:hint="eastAsia"/>
                  <w:lang w:eastAsia="zh-CN"/>
                </w:rPr>
                <w:t>_5G</w:t>
              </w:r>
            </w:ins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lossOfConnectReason</w:t>
            </w:r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integer</w:t>
            </w:r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eastAsia="Times New Roman" w:cs="Arial"/>
                <w:szCs w:val="18"/>
              </w:rPr>
              <w:t>LOSS_OF_CONNECTIVITY</w:t>
            </w:r>
            <w:r>
              <w:rPr>
                <w:rFonts w:cs="Arial"/>
                <w:szCs w:val="18"/>
                <w:lang w:eastAsia="zh-CN"/>
              </w:rPr>
              <w:t>", this parameter shall be included if available to identify the reason why loss of connectivity is reported.</w:t>
            </w:r>
          </w:p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 w:cs="Arial"/>
                <w:szCs w:val="18"/>
              </w:rPr>
              <w:t xml:space="preserve">Refer to 3GPP TS 29.336 [11] </w:t>
            </w:r>
            <w:proofErr w:type="spellStart"/>
            <w:r>
              <w:rPr>
                <w:rFonts w:eastAsia="Times New Roman" w:cs="Arial"/>
                <w:szCs w:val="18"/>
              </w:rPr>
              <w:t>Subclause</w:t>
            </w:r>
            <w:proofErr w:type="spellEnd"/>
            <w:r>
              <w:rPr>
                <w:rFonts w:eastAsia="Times New Roman" w:cs="Arial"/>
                <w:szCs w:val="18"/>
              </w:rPr>
              <w:t> 8.4.58.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Loss_of_connectivity_notification</w:t>
            </w:r>
            <w:proofErr w:type="spellEnd"/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maxUEAvailabilityTime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ateTime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eastAsia="Times New Roman" w:cs="Arial"/>
                <w:szCs w:val="18"/>
              </w:rPr>
              <w:t>UE_REACHABILITY</w:t>
            </w:r>
            <w:r>
              <w:rPr>
                <w:rFonts w:cs="Arial"/>
                <w:szCs w:val="18"/>
                <w:lang w:eastAsia="zh-CN"/>
              </w:rPr>
              <w:t>", this parameter may be included to identify the timestamp until which a UE using a power saving mechanism is expected to be reachable for SM delivery.</w:t>
            </w:r>
          </w:p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 w:cs="Arial"/>
                <w:szCs w:val="18"/>
              </w:rPr>
              <w:t xml:space="preserve">Refer to </w:t>
            </w:r>
            <w:proofErr w:type="spellStart"/>
            <w:r>
              <w:rPr>
                <w:rFonts w:eastAsia="Times New Roman" w:cs="Arial"/>
                <w:szCs w:val="18"/>
              </w:rPr>
              <w:t>Subclause</w:t>
            </w:r>
            <w:proofErr w:type="spellEnd"/>
            <w:r>
              <w:rPr>
                <w:rFonts w:eastAsia="Times New Roman" w:cs="Arial"/>
                <w:szCs w:val="18"/>
              </w:rPr>
              <w:t> 5.3.3.22 of 3GPP TS 29.338 [34].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Msisdn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spacing w:after="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Identifie</w:t>
            </w:r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 xml:space="preserve"> the MS internal PSTN/ISDN number</w:t>
            </w:r>
            <w:r>
              <w:rPr>
                <w:lang w:eastAsia="zh-CN"/>
              </w:rPr>
              <w:t xml:space="preserve"> </w:t>
            </w:r>
          </w:p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lang w:eastAsia="zh-CN"/>
              </w:rPr>
              <w:t>(NOTE 2)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onitoringType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MonitoringType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lang w:eastAsia="zh-CN"/>
              </w:rPr>
              <w:t>Identifies the type of monitoring type as defined in clause</w:t>
            </w:r>
            <w:r>
              <w:rPr>
                <w:lang w:val="en-US" w:eastAsia="zh-CN"/>
              </w:rPr>
              <w:t> </w:t>
            </w:r>
            <w:r>
              <w:rPr>
                <w:rFonts w:eastAsia="Times New Roman"/>
              </w:rPr>
              <w:t>5.3.2.4.3.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  <w:noProof/>
              </w:rPr>
            </w:pPr>
            <w:r>
              <w:rPr>
                <w:rFonts w:hint="eastAsia"/>
                <w:noProof/>
                <w:lang w:eastAsia="zh-CN"/>
              </w:rPr>
              <w:t>uePerLocation</w:t>
            </w:r>
            <w:r>
              <w:rPr>
                <w:noProof/>
                <w:lang w:eastAsia="zh-CN"/>
              </w:rPr>
              <w:t>Report</w:t>
            </w:r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noProof/>
                <w:lang w:eastAsia="zh-CN"/>
              </w:rPr>
              <w:t>UePerLocation</w:t>
            </w:r>
            <w:r>
              <w:rPr>
                <w:noProof/>
                <w:lang w:eastAsia="zh-CN"/>
              </w:rPr>
              <w:t>Report</w:t>
            </w:r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f </w:t>
            </w:r>
            <w:r>
              <w:rPr>
                <w:lang w:eastAsia="zh-CN"/>
              </w:rPr>
              <w:t>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lang w:eastAsia="zh-CN"/>
              </w:rPr>
              <w:t>" is "</w:t>
            </w:r>
            <w:r>
              <w:rPr>
                <w:rFonts w:cs="Arial"/>
                <w:szCs w:val="18"/>
                <w:lang w:eastAsia="zh-CN"/>
              </w:rPr>
              <w:t>NUMBER_OF_UES_IN_AN_AREA</w:t>
            </w:r>
            <w:r>
              <w:rPr>
                <w:lang w:eastAsia="zh-CN"/>
              </w:rPr>
              <w:t>", this parameter shall be included to indicate the number of UEs found at the location.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_in_an_area_notification_5G</w:t>
            </w:r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  <w:noProof/>
              </w:rPr>
            </w:pPr>
            <w:proofErr w:type="spellStart"/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lmn</w:t>
            </w:r>
            <w:r>
              <w:rPr>
                <w:rFonts w:hint="eastAsia"/>
                <w:lang w:eastAsia="zh-CN"/>
              </w:rPr>
              <w:t>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PlmnI</w:t>
            </w:r>
            <w:r>
              <w:rPr>
                <w:rFonts w:hint="eastAsia"/>
                <w:lang w:eastAsia="zh-CN"/>
              </w:rPr>
              <w:t>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"ROAMING_STATUS" and "</w:t>
            </w:r>
            <w:proofErr w:type="spellStart"/>
            <w:r>
              <w:rPr>
                <w:rFonts w:cs="Arial"/>
                <w:szCs w:val="18"/>
                <w:lang w:eastAsia="zh-CN"/>
              </w:rPr>
              <w:t>plmnIIndication</w:t>
            </w:r>
            <w:proofErr w:type="spellEnd"/>
            <w:r>
              <w:rPr>
                <w:rFonts w:cs="Arial"/>
                <w:szCs w:val="18"/>
                <w:lang w:eastAsia="zh-CN"/>
              </w:rPr>
              <w:t>" in the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MonitoringEventSubscription</w:t>
            </w:r>
            <w:proofErr w:type="spellEnd"/>
            <w:r>
              <w:rPr>
                <w:rFonts w:cs="Arial"/>
                <w:szCs w:val="18"/>
                <w:lang w:eastAsia="zh-CN"/>
              </w:rPr>
              <w:t>" sets to "true", this parameter shall be included to indicate the UE's serving PLMN.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  <w:noProof/>
              </w:rPr>
            </w:pPr>
            <w:r>
              <w:rPr>
                <w:rFonts w:hint="eastAsia"/>
                <w:noProof/>
                <w:lang w:eastAsia="zh-CN"/>
              </w:rPr>
              <w:t>reachabilityType</w:t>
            </w:r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hint="eastAsia"/>
                <w:lang w:eastAsia="zh-CN"/>
              </w:rPr>
              <w:t>ReachabilityType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eastAsia="Times New Roman" w:cs="Arial"/>
                <w:szCs w:val="18"/>
              </w:rPr>
              <w:t>UE_REACHABILITY</w:t>
            </w:r>
            <w:r>
              <w:rPr>
                <w:rFonts w:cs="Arial"/>
                <w:szCs w:val="18"/>
                <w:lang w:eastAsia="zh-CN"/>
              </w:rPr>
              <w:t>", this parameter shall be included to identify the reachability of the UE.</w:t>
            </w:r>
          </w:p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rFonts w:eastAsia="Times New Roman" w:cs="Arial"/>
                <w:szCs w:val="18"/>
              </w:rPr>
              <w:lastRenderedPageBreak/>
              <w:t xml:space="preserve">Refer to 3GPP TS 29.336 [11] </w:t>
            </w:r>
            <w:proofErr w:type="spellStart"/>
            <w:r>
              <w:rPr>
                <w:rFonts w:eastAsia="Times New Roman" w:cs="Arial"/>
                <w:szCs w:val="18"/>
              </w:rPr>
              <w:t>Subclause</w:t>
            </w:r>
            <w:proofErr w:type="spellEnd"/>
            <w:r>
              <w:rPr>
                <w:rFonts w:eastAsia="Times New Roman" w:cs="Arial"/>
                <w:szCs w:val="18"/>
              </w:rPr>
              <w:t> 8.4.20.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lastRenderedPageBreak/>
              <w:t>Ue-reachability_notification</w:t>
            </w:r>
            <w:proofErr w:type="spellEnd"/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r</w:t>
            </w:r>
            <w:r>
              <w:rPr>
                <w:rFonts w:eastAsia="Times New Roman" w:hint="eastAsia"/>
              </w:rPr>
              <w:t>oamingStatus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boolean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"ROAMING_STATUS", this parameter shall be set to "true" if the UE is on roaming status. </w:t>
            </w:r>
            <w:r>
              <w:rPr>
                <w:lang w:eastAsia="zh-CN"/>
              </w:rPr>
              <w:t>Set to false or omitted otherwise.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failureCause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FailureCause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cs="Arial"/>
                <w:szCs w:val="18"/>
              </w:rPr>
              <w:t>COMMUNICATION_FAILURE</w:t>
            </w:r>
            <w:r>
              <w:rPr>
                <w:rFonts w:cs="Arial"/>
                <w:szCs w:val="18"/>
                <w:lang w:eastAsia="zh-CN"/>
              </w:rPr>
              <w:t>", this parameter shall be included to indicate the reason of communication failure</w:t>
            </w:r>
            <w:r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t>Communication_failure_notification</w:t>
            </w:r>
            <w:proofErr w:type="spellEnd"/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eventTime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DateTime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when the event is detected or received.</w:t>
            </w:r>
          </w:p>
          <w:p w:rsidR="000D7020" w:rsidRDefault="000D7020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Shall be included for each group of UEs.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</w:pPr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pdnConnInfo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PdnConnectionInformation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cs="Arial"/>
                <w:szCs w:val="18"/>
              </w:rPr>
              <w:t>PDN_CONNECTIVITY_STATUS</w:t>
            </w:r>
            <w:r>
              <w:rPr>
                <w:rFonts w:cs="Arial"/>
                <w:szCs w:val="18"/>
                <w:lang w:eastAsia="zh-CN"/>
              </w:rPr>
              <w:t>", this parameter shall be included to indicate the PDN connection details</w:t>
            </w:r>
            <w:r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</w:pPr>
            <w:proofErr w:type="spellStart"/>
            <w:r>
              <w:t>Pdn_connectivity_status</w:t>
            </w:r>
            <w:proofErr w:type="spellEnd"/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dddStatus</w:t>
            </w:r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DddStatus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0..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noProof/>
              </w:rPr>
              <w:t>DOWNLINK_DATA_DELIVERY_STATUS", this parameter may be include to</w:t>
            </w:r>
            <w:r>
              <w:rPr>
                <w:rFonts w:cs="Arial"/>
                <w:szCs w:val="18"/>
                <w:lang w:eastAsia="zh-CN"/>
              </w:rPr>
              <w:t xml:space="preserve"> identify the downlink data delivery status detected by the network.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</w:pPr>
            <w:r>
              <w:rPr>
                <w:rFonts w:hint="eastAsia"/>
                <w:lang w:eastAsia="zh-CN"/>
              </w:rPr>
              <w:t>Downlink_data</w:t>
            </w:r>
            <w:r>
              <w:rPr>
                <w:lang w:eastAsia="zh-CN"/>
              </w:rPr>
              <w:t>_delivery_status_5G</w:t>
            </w:r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maxWaitTime</w:t>
            </w:r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DateTime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020" w:rsidRDefault="000D7020" w:rsidP="000D7020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noProof/>
              </w:rPr>
              <w:t>DOWNLINK_DATA_DELIVERY_STATUS", this parameter may be include to</w:t>
            </w:r>
            <w:r>
              <w:rPr>
                <w:rFonts w:cs="Arial"/>
                <w:szCs w:val="18"/>
                <w:lang w:eastAsia="zh-CN"/>
              </w:rPr>
              <w:t xml:space="preserve"> identify the time before which the data will be buffered.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</w:pPr>
            <w:r>
              <w:rPr>
                <w:rFonts w:hint="eastAsia"/>
                <w:lang w:eastAsia="zh-CN"/>
              </w:rPr>
              <w:t>Downlink_data</w:t>
            </w:r>
            <w:r>
              <w:rPr>
                <w:lang w:eastAsia="zh-CN"/>
              </w:rPr>
              <w:t>_delivery_status_5G</w:t>
            </w:r>
          </w:p>
        </w:tc>
      </w:tr>
      <w:tr w:rsidR="000D7020" w:rsidTr="000D7020">
        <w:trPr>
          <w:jc w:val="center"/>
        </w:trPr>
        <w:tc>
          <w:tcPr>
            <w:tcW w:w="1948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apiCaps</w:t>
            </w:r>
          </w:p>
        </w:tc>
        <w:tc>
          <w:tcPr>
            <w:tcW w:w="212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noProof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t>ApiCapabilityInfo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0..N</w:t>
            </w:r>
          </w:p>
        </w:tc>
        <w:tc>
          <w:tcPr>
            <w:tcW w:w="2995" w:type="dxa"/>
            <w:shd w:val="clear" w:color="auto" w:fill="auto"/>
          </w:tcPr>
          <w:p w:rsidR="000D7020" w:rsidRDefault="000D7020" w:rsidP="000D7020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BD46FD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BD46FD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BD46FD"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noProof/>
              </w:rPr>
              <w:t>API_SUPPORT_CAPABILITY</w:t>
            </w:r>
            <w:r w:rsidRPr="00BD46FD">
              <w:rPr>
                <w:rFonts w:cs="Arial"/>
                <w:szCs w:val="18"/>
                <w:lang w:eastAsia="zh-CN"/>
              </w:rPr>
              <w:t>", this parameter shall be included to indicate the</w:t>
            </w:r>
            <w:r>
              <w:rPr>
                <w:rFonts w:cs="Arial"/>
                <w:szCs w:val="18"/>
                <w:lang w:eastAsia="zh-CN"/>
              </w:rPr>
              <w:t xml:space="preserve"> availability of all APIs supported by the serving network</w:t>
            </w:r>
            <w:r w:rsidRPr="00BD46FD"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1257" w:type="dxa"/>
          </w:tcPr>
          <w:p w:rsidR="000D7020" w:rsidRDefault="000D7020" w:rsidP="000D7020">
            <w:pPr>
              <w:pStyle w:val="TAL"/>
              <w:rPr>
                <w:lang w:eastAsia="zh-CN"/>
              </w:rPr>
            </w:pPr>
            <w:proofErr w:type="spellStart"/>
            <w:r>
              <w:t>API_support_capability_notification</w:t>
            </w:r>
            <w:proofErr w:type="spellEnd"/>
          </w:p>
        </w:tc>
      </w:tr>
      <w:tr w:rsidR="000D7020" w:rsidTr="000D7020">
        <w:trPr>
          <w:jc w:val="center"/>
        </w:trPr>
        <w:tc>
          <w:tcPr>
            <w:tcW w:w="9602" w:type="dxa"/>
            <w:gridSpan w:val="5"/>
            <w:shd w:val="clear" w:color="auto" w:fill="auto"/>
          </w:tcPr>
          <w:p w:rsidR="000D7020" w:rsidRDefault="000D7020" w:rsidP="000D7020">
            <w:pPr>
              <w:pStyle w:val="TAN"/>
            </w:pPr>
            <w:r>
              <w:t>NOTE 1:</w:t>
            </w:r>
            <w:r>
              <w:tab/>
              <w:t xml:space="preserve">Properties marked with a feature as defined in </w:t>
            </w:r>
            <w:proofErr w:type="spellStart"/>
            <w:r>
              <w:t>subclause</w:t>
            </w:r>
            <w:proofErr w:type="spellEnd"/>
            <w:r>
              <w:t xml:space="preserve"> 5.3.4 are applicable as described in </w:t>
            </w:r>
            <w:proofErr w:type="spellStart"/>
            <w:r>
              <w:t>subclause</w:t>
            </w:r>
            <w:proofErr w:type="spellEnd"/>
            <w:r>
              <w:t> 5.2.7. If no features are indicated, the related property applies for all the features.</w:t>
            </w:r>
          </w:p>
          <w:p w:rsidR="000D7020" w:rsidRDefault="000D7020" w:rsidP="000D7020">
            <w:pPr>
              <w:pStyle w:val="TAN"/>
            </w:pPr>
            <w:r>
              <w:rPr>
                <w:noProof/>
                <w:lang w:eastAsia="zh-CN"/>
              </w:rPr>
              <w:t>NOTE</w:t>
            </w:r>
            <w:r>
              <w:t> 2</w:t>
            </w:r>
            <w:r>
              <w:rPr>
                <w:noProof/>
                <w:lang w:eastAsia="zh-CN"/>
              </w:rPr>
              <w:t>:</w:t>
            </w:r>
            <w:r>
              <w:rPr>
                <w:noProof/>
                <w:lang w:eastAsia="zh-CN"/>
              </w:rPr>
              <w:tab/>
              <w:t>Identifies the user for which the event occurred. At least one of the properties shall be included.</w:t>
            </w:r>
          </w:p>
        </w:tc>
      </w:tr>
    </w:tbl>
    <w:p w:rsidR="00400DCD" w:rsidRPr="0074709C" w:rsidRDefault="00400DCD" w:rsidP="00400DCD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t>********************</w:t>
      </w:r>
      <w:r>
        <w:rPr>
          <w:rFonts w:hint="eastAsia"/>
          <w:noProof/>
          <w:sz w:val="24"/>
          <w:highlight w:val="yellow"/>
          <w:lang w:eastAsia="zh-CN"/>
        </w:rPr>
        <w:t>Next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 </w:t>
      </w:r>
      <w:r>
        <w:rPr>
          <w:noProof/>
          <w:sz w:val="24"/>
          <w:highlight w:val="yellow"/>
          <w:lang w:eastAsia="zh-CN"/>
        </w:rPr>
        <w:t>change</w:t>
      </w:r>
      <w:r w:rsidRPr="000B0AC4">
        <w:rPr>
          <w:noProof/>
          <w:sz w:val="24"/>
          <w:highlight w:val="yellow"/>
          <w:lang w:eastAsia="zh-CN"/>
        </w:rPr>
        <w:t>********************</w:t>
      </w:r>
    </w:p>
    <w:p w:rsidR="000D7020" w:rsidRDefault="000D7020" w:rsidP="000D7020"/>
    <w:p w:rsidR="00F17D74" w:rsidRPr="00F17D74" w:rsidRDefault="00F17D74" w:rsidP="00F17D74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471" w:name="_Toc11247318"/>
      <w:bookmarkStart w:id="472" w:name="_Toc27044438"/>
      <w:bookmarkEnd w:id="466"/>
      <w:bookmarkEnd w:id="467"/>
      <w:r w:rsidRPr="00F17D74">
        <w:rPr>
          <w:rFonts w:ascii="Arial" w:eastAsia="宋体" w:hAnsi="Arial"/>
          <w:sz w:val="22"/>
        </w:rPr>
        <w:t>5.3.2.3.5</w:t>
      </w:r>
      <w:r w:rsidRPr="00F17D74">
        <w:rPr>
          <w:rFonts w:ascii="Arial" w:eastAsia="宋体" w:hAnsi="Arial"/>
          <w:sz w:val="22"/>
        </w:rPr>
        <w:tab/>
        <w:t xml:space="preserve">Type: </w:t>
      </w:r>
      <w:proofErr w:type="spellStart"/>
      <w:r w:rsidRPr="00F17D74">
        <w:rPr>
          <w:rFonts w:ascii="Arial" w:eastAsia="宋体" w:hAnsi="Arial"/>
          <w:sz w:val="22"/>
          <w:lang w:eastAsia="zh-CN"/>
        </w:rPr>
        <w:t>LocationInfo</w:t>
      </w:r>
      <w:bookmarkEnd w:id="471"/>
      <w:bookmarkEnd w:id="472"/>
      <w:proofErr w:type="spellEnd"/>
    </w:p>
    <w:p w:rsidR="00F17D74" w:rsidRPr="00F17D74" w:rsidRDefault="00F17D74" w:rsidP="00F17D74">
      <w:pPr>
        <w:rPr>
          <w:rFonts w:eastAsia="宋体"/>
        </w:rPr>
      </w:pPr>
      <w:r w:rsidRPr="00F17D74">
        <w:rPr>
          <w:rFonts w:eastAsia="宋体"/>
        </w:rPr>
        <w:t>This data type represents the user location information which is sent from the SCEF to the SCS/AS.</w:t>
      </w:r>
    </w:p>
    <w:p w:rsidR="00F17D74" w:rsidRPr="00F17D74" w:rsidRDefault="00F17D74" w:rsidP="00F17D74">
      <w:pPr>
        <w:keepNext/>
        <w:keepLines/>
        <w:spacing w:before="60"/>
        <w:jc w:val="center"/>
        <w:rPr>
          <w:rFonts w:ascii="Arial" w:eastAsia="宋体" w:hAnsi="Arial"/>
          <w:b/>
        </w:rPr>
      </w:pPr>
      <w:r w:rsidRPr="00F17D74">
        <w:rPr>
          <w:rFonts w:ascii="Arial" w:eastAsia="宋体" w:hAnsi="Arial"/>
          <w:b/>
        </w:rPr>
        <w:lastRenderedPageBreak/>
        <w:t xml:space="preserve">Table 5.3.2.3.5-1: Definition of </w:t>
      </w:r>
      <w:proofErr w:type="spellStart"/>
      <w:r w:rsidRPr="00F17D74">
        <w:rPr>
          <w:rFonts w:ascii="Arial" w:eastAsia="宋体" w:hAnsi="Arial"/>
          <w:b/>
        </w:rPr>
        <w:t>LocationInfo</w:t>
      </w:r>
      <w:proofErr w:type="spellEnd"/>
      <w:r w:rsidRPr="00F17D74">
        <w:rPr>
          <w:rFonts w:ascii="Arial" w:eastAsia="宋体" w:hAnsi="Arial"/>
          <w:b/>
        </w:rPr>
        <w:t xml:space="preserve"> data Type</w:t>
      </w: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1781"/>
        <w:gridCol w:w="1276"/>
        <w:gridCol w:w="5169"/>
      </w:tblGrid>
      <w:tr w:rsidR="00F17D74" w:rsidRPr="00F17D74" w:rsidTr="001429B8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F17D74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F17D74">
              <w:rPr>
                <w:rFonts w:ascii="Arial" w:eastAsia="宋体" w:hAnsi="Arial"/>
                <w:b/>
                <w:sz w:val="18"/>
              </w:rPr>
              <w:t>Data type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F17D74">
              <w:rPr>
                <w:rFonts w:ascii="Arial" w:eastAsia="宋体" w:hAnsi="Arial"/>
                <w:b/>
                <w:sz w:val="18"/>
              </w:rPr>
              <w:t>Cardinality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F17D74">
              <w:rPr>
                <w:rFonts w:ascii="Arial" w:eastAsia="宋体" w:hAnsi="Arial"/>
                <w:b/>
                <w:sz w:val="18"/>
              </w:rPr>
              <w:t>Description</w:t>
            </w:r>
          </w:p>
        </w:tc>
      </w:tr>
      <w:tr w:rsidR="00F17D74" w:rsidRPr="00F17D74" w:rsidTr="001429B8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proofErr w:type="spellStart"/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ageOfLocationInfo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proofErr w:type="spellStart"/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DurationMin</w:t>
            </w:r>
            <w:proofErr w:type="spellEnd"/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Lines="50" w:after="12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17D7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Indicates the elapsed time </w:t>
            </w:r>
            <w:r w:rsidRPr="00F17D74">
              <w:rPr>
                <w:rFonts w:ascii="Arial" w:eastAsia="宋体" w:hAnsi="Arial" w:cs="Arial"/>
                <w:sz w:val="18"/>
                <w:szCs w:val="18"/>
                <w:lang w:eastAsia="zh-CN"/>
              </w:rPr>
              <w:t>since the last network contact of the UE.</w:t>
            </w:r>
          </w:p>
          <w:p w:rsidR="00F17D74" w:rsidRPr="00F17D74" w:rsidRDefault="00F17D74" w:rsidP="00F17D74">
            <w:pPr>
              <w:keepNext/>
              <w:keepLines/>
              <w:spacing w:afterLines="50" w:after="120"/>
              <w:rPr>
                <w:rFonts w:ascii="Arial" w:eastAsia="宋体" w:hAnsi="Arial"/>
                <w:sz w:val="18"/>
              </w:rPr>
            </w:pPr>
            <w:r w:rsidRPr="00F17D74">
              <w:rPr>
                <w:rFonts w:ascii="Arial" w:eastAsia="宋体" w:hAnsi="Arial" w:cs="Arial"/>
                <w:sz w:val="18"/>
                <w:szCs w:val="18"/>
                <w:lang w:eastAsia="zh-CN"/>
              </w:rPr>
              <w:t>Refer to 3GPP TS 29.272 [</w:t>
            </w:r>
            <w:r w:rsidRPr="00F17D74"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  <w:t>33</w:t>
            </w:r>
            <w:r w:rsidRPr="00F17D74">
              <w:rPr>
                <w:rFonts w:ascii="Arial" w:eastAsia="宋体" w:hAnsi="Arial" w:cs="Arial"/>
                <w:sz w:val="18"/>
                <w:szCs w:val="18"/>
                <w:lang w:eastAsia="zh-CN"/>
              </w:rPr>
              <w:t>].</w:t>
            </w:r>
          </w:p>
        </w:tc>
      </w:tr>
      <w:tr w:rsidR="00F17D74" w:rsidRPr="00F17D74" w:rsidTr="001429B8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proofErr w:type="spellStart"/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cellId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Indicate</w:t>
            </w:r>
            <w:r w:rsidRPr="00F17D74">
              <w:rPr>
                <w:rFonts w:ascii="Arial" w:eastAsia="宋体" w:hAnsi="Arial" w:cs="Arial"/>
                <w:sz w:val="18"/>
                <w:szCs w:val="18"/>
                <w:lang w:eastAsia="zh-CN"/>
              </w:rPr>
              <w:t>s</w:t>
            </w:r>
            <w:r w:rsidRPr="00F17D7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the Cell Global Identification of the user which identifies the cell the UE is registered.</w:t>
            </w:r>
          </w:p>
        </w:tc>
      </w:tr>
      <w:tr w:rsidR="00F17D74" w:rsidRPr="00F17D74" w:rsidTr="001429B8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proofErr w:type="spellStart"/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e</w:t>
            </w:r>
            <w:r w:rsidRPr="00F17D74">
              <w:rPr>
                <w:rFonts w:ascii="Arial" w:eastAsia="宋体" w:hAnsi="Arial"/>
                <w:sz w:val="18"/>
                <w:lang w:eastAsia="zh-CN"/>
              </w:rPr>
              <w:t>nodeBId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tabs>
                <w:tab w:val="left" w:pos="883"/>
              </w:tabs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string</w:t>
            </w:r>
            <w:r w:rsidRPr="00F17D74">
              <w:rPr>
                <w:rFonts w:ascii="Arial" w:eastAsia="宋体" w:hAnsi="Arial"/>
                <w:sz w:val="18"/>
                <w:lang w:eastAsia="zh-CN"/>
              </w:rPr>
              <w:tab/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F17D7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Indicates the </w:t>
            </w:r>
            <w:proofErr w:type="spellStart"/>
            <w:r w:rsidRPr="00F17D7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eNodeB</w:t>
            </w:r>
            <w:proofErr w:type="spellEnd"/>
            <w:r w:rsidRPr="00F17D7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in which the UE is currently located.</w:t>
            </w:r>
          </w:p>
        </w:tc>
      </w:tr>
      <w:tr w:rsidR="00F17D74" w:rsidRPr="00F17D74" w:rsidTr="001429B8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proofErr w:type="spellStart"/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routingAreaId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F17D7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Identifies the</w:t>
            </w:r>
            <w:r w:rsidRPr="00F17D7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Routing Area Identity of the user where the UE is located.</w:t>
            </w:r>
          </w:p>
        </w:tc>
      </w:tr>
      <w:tr w:rsidR="00F17D74" w:rsidRPr="00F17D74" w:rsidTr="001429B8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proofErr w:type="spellStart"/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trackingAreaId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F17D7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Identifies the</w:t>
            </w:r>
            <w:r w:rsidRPr="00F17D7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Tracking Area Identity of the user where the UE is located.</w:t>
            </w:r>
          </w:p>
        </w:tc>
      </w:tr>
      <w:tr w:rsidR="00F17D74" w:rsidRPr="00F17D74" w:rsidTr="001429B8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proofErr w:type="spellStart"/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pl</w:t>
            </w:r>
            <w:r w:rsidRPr="00F17D74">
              <w:rPr>
                <w:rFonts w:ascii="Arial" w:eastAsia="宋体" w:hAnsi="Arial"/>
                <w:sz w:val="18"/>
                <w:lang w:eastAsia="zh-CN"/>
              </w:rPr>
              <w:t>mnId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17D7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Identifies the</w:t>
            </w:r>
            <w:r w:rsidRPr="00F17D7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PLMN Identity of the user where the UE is located.</w:t>
            </w:r>
          </w:p>
        </w:tc>
      </w:tr>
      <w:tr w:rsidR="00F17D74" w:rsidRPr="00F17D74" w:rsidTr="001429B8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proofErr w:type="spellStart"/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twanId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F17D74">
              <w:rPr>
                <w:rFonts w:ascii="Arial" w:eastAsia="宋体" w:hAnsi="Arial" w:hint="eastAsia"/>
                <w:sz w:val="18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17D7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Identifies the</w:t>
            </w:r>
            <w:r w:rsidRPr="00F17D7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TWAN Identity of the user where the UE is located.</w:t>
            </w:r>
          </w:p>
        </w:tc>
      </w:tr>
      <w:tr w:rsidR="00F17D74" w:rsidRPr="00F17D74" w:rsidDel="00A5751F" w:rsidTr="001429B8">
        <w:trPr>
          <w:del w:id="473" w:author="scottjiang" w:date="2020-02-26T02:24:00Z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D74" w:rsidRPr="00F17D74" w:rsidDel="00A5751F" w:rsidRDefault="00F17D74" w:rsidP="00F17D74">
            <w:pPr>
              <w:keepNext/>
              <w:keepLines/>
              <w:spacing w:after="0"/>
              <w:rPr>
                <w:del w:id="474" w:author="scottjiang" w:date="2020-02-26T02:24:00Z"/>
                <w:rFonts w:ascii="Arial" w:eastAsia="宋体" w:hAnsi="Arial"/>
                <w:sz w:val="18"/>
                <w:lang w:eastAsia="zh-CN"/>
              </w:rPr>
            </w:pPr>
            <w:del w:id="475" w:author="scottjiang" w:date="2020-02-26T02:24:00Z">
              <w:r w:rsidRPr="00F17D74" w:rsidDel="00A5751F">
                <w:rPr>
                  <w:rFonts w:ascii="Arial" w:eastAsia="宋体" w:hAnsi="Arial" w:hint="eastAsia"/>
                  <w:sz w:val="18"/>
                  <w:lang w:eastAsia="zh-CN"/>
                </w:rPr>
                <w:delText>geographicArea</w:delText>
              </w:r>
            </w:del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Del="00A5751F" w:rsidRDefault="00F17D74" w:rsidP="00F17D74">
            <w:pPr>
              <w:keepNext/>
              <w:keepLines/>
              <w:spacing w:after="0"/>
              <w:rPr>
                <w:del w:id="476" w:author="scottjiang" w:date="2020-02-26T02:24:00Z"/>
                <w:rFonts w:ascii="Arial" w:eastAsia="宋体" w:hAnsi="Arial"/>
                <w:sz w:val="18"/>
                <w:lang w:eastAsia="zh-CN"/>
              </w:rPr>
            </w:pPr>
            <w:del w:id="477" w:author="scottjiang" w:date="2020-02-26T02:24:00Z">
              <w:r w:rsidRPr="00F17D74" w:rsidDel="00A5751F">
                <w:rPr>
                  <w:rFonts w:ascii="Arial" w:eastAsia="宋体" w:hAnsi="Arial" w:hint="eastAsia"/>
                  <w:sz w:val="18"/>
                  <w:lang w:eastAsia="zh-CN"/>
                </w:rPr>
                <w:delText>GeographicArea</w:delText>
              </w:r>
            </w:del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Del="00A5751F" w:rsidRDefault="00F17D74" w:rsidP="00F17D74">
            <w:pPr>
              <w:keepNext/>
              <w:keepLines/>
              <w:spacing w:after="0"/>
              <w:rPr>
                <w:del w:id="478" w:author="scottjiang" w:date="2020-02-26T02:24:00Z"/>
                <w:rFonts w:ascii="Arial" w:eastAsia="宋体" w:hAnsi="Arial"/>
                <w:sz w:val="18"/>
                <w:lang w:eastAsia="zh-CN"/>
              </w:rPr>
            </w:pPr>
            <w:del w:id="479" w:author="scottjiang" w:date="2020-02-26T02:24:00Z">
              <w:r w:rsidRPr="00F17D74" w:rsidDel="00A5751F">
                <w:rPr>
                  <w:rFonts w:ascii="Arial" w:eastAsia="宋体" w:hAnsi="Arial" w:hint="eastAsia"/>
                  <w:sz w:val="18"/>
                  <w:lang w:eastAsia="zh-CN"/>
                </w:rPr>
                <w:delText>0..1</w:delText>
              </w:r>
            </w:del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Del="00A5751F" w:rsidRDefault="00F17D74" w:rsidP="00F17D74">
            <w:pPr>
              <w:keepNext/>
              <w:keepLines/>
              <w:spacing w:after="0"/>
              <w:rPr>
                <w:del w:id="480" w:author="scottjiang" w:date="2020-02-26T02:24:00Z"/>
                <w:rFonts w:ascii="Arial" w:eastAsia="宋体" w:hAnsi="Arial" w:cs="Arial"/>
                <w:sz w:val="18"/>
                <w:szCs w:val="18"/>
                <w:lang w:eastAsia="zh-CN"/>
              </w:rPr>
            </w:pPr>
            <w:del w:id="481" w:author="scottjiang" w:date="2020-02-26T02:24:00Z">
              <w:r w:rsidRPr="00F17D74" w:rsidDel="00A5751F">
                <w:rPr>
                  <w:rFonts w:ascii="Arial" w:eastAsia="Times New Roman" w:hAnsi="Arial" w:cs="Arial"/>
                  <w:sz w:val="18"/>
                  <w:szCs w:val="18"/>
                </w:rPr>
                <w:delText>Identifies a geographic area of the user where the UE is located.</w:delText>
              </w:r>
            </w:del>
          </w:p>
        </w:tc>
      </w:tr>
      <w:tr w:rsidR="00F17D74" w:rsidRPr="00F17D74" w:rsidTr="001429B8">
        <w:trPr>
          <w:ins w:id="482" w:author="scottjiang" w:date="2020-02-20T08:07:00Z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ins w:id="483" w:author="scottjiang" w:date="2020-02-20T08:07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484" w:author="scottjiang" w:date="2020-02-20T08:31:00Z">
              <w:r>
                <w:rPr>
                  <w:rFonts w:hint="eastAsia"/>
                  <w:lang w:eastAsia="zh-CN"/>
                </w:rPr>
                <w:t>precision</w:t>
              </w:r>
            </w:ins>
            <w:ins w:id="485" w:author="scottjiang" w:date="2020-02-20T08:27:00Z">
              <w:r>
                <w:rPr>
                  <w:rFonts w:hint="eastAsia"/>
                  <w:lang w:eastAsia="zh-CN"/>
                </w:rPr>
                <w:t>Location</w:t>
              </w:r>
            </w:ins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ins w:id="486" w:author="scottjiang" w:date="2020-02-20T08:07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487" w:author="scottjiang" w:date="2020-02-20T08:30:00Z">
              <w:r>
                <w:rPr>
                  <w:lang w:eastAsia="zh-CN"/>
                </w:rPr>
                <w:t>P</w:t>
              </w:r>
            </w:ins>
            <w:ins w:id="488" w:author="scottjiang" w:date="2020-02-20T08:31:00Z">
              <w:r>
                <w:rPr>
                  <w:rFonts w:hint="eastAsia"/>
                  <w:lang w:eastAsia="zh-CN"/>
                </w:rPr>
                <w:t>r</w:t>
              </w:r>
            </w:ins>
            <w:ins w:id="489" w:author="scottjiang" w:date="2020-02-20T08:30:00Z">
              <w:r>
                <w:rPr>
                  <w:rFonts w:hint="eastAsia"/>
                  <w:lang w:eastAsia="zh-CN"/>
                </w:rPr>
                <w:t>ecision</w:t>
              </w:r>
            </w:ins>
            <w:ins w:id="490" w:author="scottjiang" w:date="2020-02-20T08:27:00Z">
              <w:r>
                <w:rPr>
                  <w:rFonts w:hint="eastAsia"/>
                  <w:lang w:eastAsia="zh-CN"/>
                </w:rPr>
                <w:t>Location</w:t>
              </w:r>
            </w:ins>
            <w:proofErr w:type="spellEnd"/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ins w:id="491" w:author="scottjiang" w:date="2020-02-20T08:07:00Z"/>
                <w:rFonts w:ascii="Arial" w:eastAsia="宋体" w:hAnsi="Arial"/>
                <w:sz w:val="18"/>
                <w:lang w:eastAsia="zh-CN"/>
              </w:rPr>
            </w:pPr>
            <w:ins w:id="492" w:author="scottjiang" w:date="2020-02-20T08:24:00Z">
              <w:r w:rsidRPr="00F17D74">
                <w:rPr>
                  <w:rFonts w:ascii="Arial" w:eastAsia="宋体" w:hAnsi="Arial" w:hint="eastAsia"/>
                  <w:sz w:val="18"/>
                  <w:lang w:eastAsia="zh-CN"/>
                </w:rPr>
                <w:t>0..1</w:t>
              </w:r>
            </w:ins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74" w:rsidRPr="00F17D74" w:rsidRDefault="00F17D74" w:rsidP="00F17D74">
            <w:pPr>
              <w:keepNext/>
              <w:keepLines/>
              <w:spacing w:after="0"/>
              <w:rPr>
                <w:ins w:id="493" w:author="scottjiang" w:date="2020-02-20T08:07:00Z"/>
                <w:rFonts w:ascii="Arial" w:eastAsia="Times New Roman" w:hAnsi="Arial" w:cs="Arial"/>
                <w:sz w:val="18"/>
                <w:szCs w:val="18"/>
              </w:rPr>
            </w:pPr>
            <w:ins w:id="494" w:author="scottjiang" w:date="2020-02-20T08:29:00Z">
              <w:r w:rsidRPr="00F17D74">
                <w:rPr>
                  <w:rFonts w:ascii="Arial" w:eastAsia="宋体" w:hAnsi="Arial" w:cs="Arial" w:hint="eastAsia"/>
                  <w:sz w:val="18"/>
                  <w:szCs w:val="18"/>
                  <w:lang w:eastAsia="zh-CN"/>
                </w:rPr>
                <w:t xml:space="preserve">Identifies </w:t>
              </w:r>
              <w:r>
                <w:rPr>
                  <w:rFonts w:ascii="Arial" w:eastAsia="宋体" w:hAnsi="Arial" w:cs="Arial" w:hint="eastAsia"/>
                  <w:sz w:val="18"/>
                  <w:szCs w:val="18"/>
                  <w:lang w:eastAsia="zh-CN"/>
                </w:rPr>
                <w:t>t</w:t>
              </w:r>
            </w:ins>
            <w:ins w:id="495" w:author="scottjiang" w:date="2020-02-20T08:28:00Z">
              <w:r>
                <w:rPr>
                  <w:rFonts w:cs="Arial" w:hint="eastAsia"/>
                  <w:szCs w:val="18"/>
                  <w:lang w:eastAsia="zh-CN"/>
                </w:rPr>
                <w:t>he location information</w:t>
              </w:r>
            </w:ins>
            <w:ins w:id="496" w:author="scottjiang" w:date="2020-02-20T08:24:00Z">
              <w:r>
                <w:rPr>
                  <w:rFonts w:cs="Arial"/>
                  <w:szCs w:val="18"/>
                  <w:lang w:eastAsia="zh-CN"/>
                </w:rPr>
                <w:t xml:space="preserve"> of the </w:t>
              </w:r>
            </w:ins>
            <w:ins w:id="497" w:author="scottjiang" w:date="2020-02-20T08:28:00Z">
              <w:r>
                <w:rPr>
                  <w:rFonts w:cs="Arial" w:hint="eastAsia"/>
                  <w:szCs w:val="18"/>
                  <w:lang w:eastAsia="zh-CN"/>
                </w:rPr>
                <w:t xml:space="preserve">user where the UE is location if </w:t>
              </w:r>
            </w:ins>
            <w:ins w:id="498" w:author="scottjiang" w:date="2020-02-20T08:29:00Z">
              <w:r>
                <w:rPr>
                  <w:rFonts w:cs="Arial" w:hint="eastAsia"/>
                  <w:szCs w:val="18"/>
                  <w:lang w:eastAsia="zh-CN"/>
                </w:rPr>
                <w:t>the accuracy</w:t>
              </w:r>
            </w:ins>
            <w:ins w:id="499" w:author="scottjiang" w:date="2020-02-20T08:30:00Z">
              <w:r>
                <w:rPr>
                  <w:rFonts w:cs="Arial" w:hint="eastAsia"/>
                  <w:szCs w:val="18"/>
                  <w:lang w:eastAsia="zh-CN"/>
                </w:rPr>
                <w:t xml:space="preserve"> of location is higher than </w:t>
              </w:r>
            </w:ins>
            <w:ins w:id="500" w:author="scottjiang" w:date="2020-02-20T08:31:00Z">
              <w:r>
                <w:rPr>
                  <w:rFonts w:cs="Arial" w:hint="eastAsia"/>
                  <w:szCs w:val="18"/>
                  <w:lang w:eastAsia="zh-CN"/>
                </w:rPr>
                <w:t xml:space="preserve">cell </w:t>
              </w:r>
            </w:ins>
            <w:ins w:id="501" w:author="scottjiang" w:date="2020-02-20T08:32:00Z">
              <w:r>
                <w:rPr>
                  <w:rFonts w:cs="Arial" w:hint="eastAsia"/>
                  <w:szCs w:val="18"/>
                  <w:lang w:eastAsia="zh-CN"/>
                </w:rPr>
                <w:t>ID</w:t>
              </w:r>
            </w:ins>
          </w:p>
        </w:tc>
      </w:tr>
    </w:tbl>
    <w:p w:rsidR="00F17D74" w:rsidRDefault="00F17D74" w:rsidP="00F17D74">
      <w:pPr>
        <w:jc w:val="center"/>
        <w:rPr>
          <w:noProof/>
          <w:sz w:val="24"/>
          <w:highlight w:val="yellow"/>
          <w:lang w:eastAsia="zh-CN"/>
        </w:rPr>
      </w:pPr>
    </w:p>
    <w:p w:rsidR="00F17D74" w:rsidRPr="0074709C" w:rsidRDefault="00F17D74" w:rsidP="00F17D74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t>********************</w:t>
      </w:r>
      <w:r>
        <w:rPr>
          <w:rFonts w:hint="eastAsia"/>
          <w:noProof/>
          <w:sz w:val="24"/>
          <w:highlight w:val="yellow"/>
          <w:lang w:eastAsia="zh-CN"/>
        </w:rPr>
        <w:t>Next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 </w:t>
      </w:r>
      <w:r>
        <w:rPr>
          <w:noProof/>
          <w:sz w:val="24"/>
          <w:highlight w:val="yellow"/>
          <w:lang w:eastAsia="zh-CN"/>
        </w:rPr>
        <w:t>change</w:t>
      </w:r>
      <w:r w:rsidRPr="000B0AC4">
        <w:rPr>
          <w:noProof/>
          <w:sz w:val="24"/>
          <w:highlight w:val="yellow"/>
          <w:lang w:eastAsia="zh-CN"/>
        </w:rPr>
        <w:t>********************</w:t>
      </w:r>
    </w:p>
    <w:p w:rsidR="00E758DD" w:rsidRPr="00F17D74" w:rsidRDefault="00E758DD" w:rsidP="00E758DD">
      <w:pPr>
        <w:keepNext/>
        <w:keepLines/>
        <w:spacing w:before="120"/>
        <w:ind w:left="1701" w:hanging="1701"/>
        <w:outlineLvl w:val="4"/>
        <w:rPr>
          <w:ins w:id="502" w:author="scottjiang" w:date="2020-02-26T02:02:00Z"/>
          <w:rFonts w:ascii="Arial" w:eastAsia="宋体" w:hAnsi="Arial"/>
          <w:sz w:val="22"/>
        </w:rPr>
      </w:pPr>
      <w:ins w:id="503" w:author="scottjiang" w:date="2020-02-26T02:02:00Z">
        <w:r w:rsidRPr="00F17D74">
          <w:rPr>
            <w:rFonts w:ascii="Arial" w:eastAsia="宋体" w:hAnsi="Arial"/>
            <w:sz w:val="22"/>
          </w:rPr>
          <w:t>5.3.2.3</w:t>
        </w:r>
        <w:proofErr w:type="gramStart"/>
        <w:r w:rsidRPr="00F17D74">
          <w:rPr>
            <w:rFonts w:ascii="Arial" w:eastAsia="宋体" w:hAnsi="Arial"/>
            <w:sz w:val="22"/>
          </w:rPr>
          <w:t>.</w:t>
        </w:r>
        <w:r>
          <w:rPr>
            <w:rFonts w:ascii="Arial" w:eastAsia="宋体" w:hAnsi="Arial" w:hint="eastAsia"/>
            <w:sz w:val="22"/>
            <w:lang w:eastAsia="zh-CN"/>
          </w:rPr>
          <w:t>x</w:t>
        </w:r>
        <w:proofErr w:type="gramEnd"/>
        <w:r w:rsidRPr="00F17D74">
          <w:rPr>
            <w:rFonts w:ascii="Arial" w:eastAsia="宋体" w:hAnsi="Arial"/>
            <w:sz w:val="22"/>
          </w:rPr>
          <w:tab/>
          <w:t xml:space="preserve">Type: </w:t>
        </w:r>
        <w:proofErr w:type="spellStart"/>
        <w:r w:rsidRPr="00E758DD">
          <w:rPr>
            <w:rFonts w:ascii="Arial" w:eastAsia="宋体" w:hAnsi="Arial" w:hint="eastAsia"/>
            <w:sz w:val="22"/>
          </w:rPr>
          <w:t>Precision</w:t>
        </w:r>
        <w:r w:rsidRPr="00E758DD">
          <w:rPr>
            <w:rFonts w:ascii="Arial" w:eastAsia="宋体" w:hAnsi="Arial"/>
            <w:sz w:val="22"/>
          </w:rPr>
          <w:t>Location</w:t>
        </w:r>
        <w:proofErr w:type="spellEnd"/>
      </w:ins>
    </w:p>
    <w:p w:rsidR="00F17D74" w:rsidRPr="00E758DD" w:rsidRDefault="00E758DD" w:rsidP="00F17D74">
      <w:pPr>
        <w:rPr>
          <w:rFonts w:eastAsia="宋体"/>
          <w:lang w:eastAsia="zh-CN"/>
        </w:rPr>
      </w:pPr>
      <w:ins w:id="504" w:author="scottjiang" w:date="2020-02-26T02:02:00Z">
        <w:r w:rsidRPr="00F17D74">
          <w:rPr>
            <w:rFonts w:eastAsia="宋体"/>
          </w:rPr>
          <w:t>This data type represents the</w:t>
        </w:r>
        <w:r>
          <w:rPr>
            <w:rFonts w:eastAsia="宋体" w:hint="eastAsia"/>
            <w:lang w:eastAsia="zh-CN"/>
          </w:rPr>
          <w:t xml:space="preserve"> p</w:t>
        </w:r>
      </w:ins>
      <w:ins w:id="505" w:author="scottjiang" w:date="2020-02-26T02:03:00Z">
        <w:r>
          <w:rPr>
            <w:rFonts w:eastAsia="宋体" w:hint="eastAsia"/>
            <w:lang w:eastAsia="zh-CN"/>
          </w:rPr>
          <w:t>recise</w:t>
        </w:r>
      </w:ins>
      <w:ins w:id="506" w:author="scottjiang" w:date="2020-02-26T02:02:00Z">
        <w:r w:rsidRPr="00F17D74">
          <w:rPr>
            <w:rFonts w:eastAsia="宋体"/>
          </w:rPr>
          <w:t xml:space="preserve"> user location information which is sent from the SCEF to the SCS/AS.</w:t>
        </w:r>
      </w:ins>
    </w:p>
    <w:p w:rsidR="00E758DD" w:rsidRPr="00F17D74" w:rsidRDefault="00E758DD" w:rsidP="00E758DD">
      <w:pPr>
        <w:keepNext/>
        <w:keepLines/>
        <w:spacing w:before="60"/>
        <w:jc w:val="center"/>
        <w:rPr>
          <w:ins w:id="507" w:author="scottjiang" w:date="2020-02-26T02:03:00Z"/>
          <w:rFonts w:ascii="Arial" w:eastAsia="宋体" w:hAnsi="Arial"/>
          <w:b/>
        </w:rPr>
      </w:pPr>
      <w:ins w:id="508" w:author="scottjiang" w:date="2020-02-26T02:03:00Z">
        <w:r w:rsidRPr="00F17D74">
          <w:rPr>
            <w:rFonts w:ascii="Arial" w:eastAsia="宋体" w:hAnsi="Arial"/>
            <w:b/>
          </w:rPr>
          <w:t>Table 5.3.2.3.</w:t>
        </w:r>
        <w:r>
          <w:rPr>
            <w:rFonts w:ascii="Arial" w:eastAsia="宋体" w:hAnsi="Arial" w:hint="eastAsia"/>
            <w:b/>
            <w:lang w:eastAsia="zh-CN"/>
          </w:rPr>
          <w:t>x</w:t>
        </w:r>
        <w:r w:rsidRPr="00F17D74">
          <w:rPr>
            <w:rFonts w:ascii="Arial" w:eastAsia="宋体" w:hAnsi="Arial"/>
            <w:b/>
          </w:rPr>
          <w:t xml:space="preserve">-1: Definition of </w:t>
        </w:r>
        <w:proofErr w:type="spellStart"/>
        <w:r>
          <w:rPr>
            <w:rFonts w:ascii="Arial" w:eastAsia="宋体" w:hAnsi="Arial" w:hint="eastAsia"/>
            <w:b/>
            <w:lang w:eastAsia="zh-CN"/>
          </w:rPr>
          <w:t>Precision</w:t>
        </w:r>
        <w:r w:rsidRPr="00F17D74">
          <w:rPr>
            <w:rFonts w:ascii="Arial" w:eastAsia="宋体" w:hAnsi="Arial"/>
            <w:b/>
          </w:rPr>
          <w:t>Location</w:t>
        </w:r>
        <w:proofErr w:type="spellEnd"/>
        <w:r w:rsidRPr="00F17D74">
          <w:rPr>
            <w:rFonts w:ascii="Arial" w:eastAsia="宋体" w:hAnsi="Arial"/>
            <w:b/>
          </w:rPr>
          <w:t xml:space="preserve"> data Type</w:t>
        </w:r>
      </w:ins>
    </w:p>
    <w:tbl>
      <w:tblPr>
        <w:tblW w:w="51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1781"/>
        <w:gridCol w:w="1276"/>
        <w:gridCol w:w="5169"/>
      </w:tblGrid>
      <w:tr w:rsidR="00E758DD" w:rsidRPr="00F17D74" w:rsidTr="008A50A1">
        <w:trPr>
          <w:ins w:id="509" w:author="scottjiang" w:date="2020-02-26T02:03:00Z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jc w:val="center"/>
              <w:rPr>
                <w:ins w:id="510" w:author="scottjiang" w:date="2020-02-26T02:03:00Z"/>
                <w:rFonts w:ascii="Arial" w:eastAsia="宋体" w:hAnsi="Arial"/>
                <w:b/>
                <w:sz w:val="18"/>
              </w:rPr>
            </w:pPr>
            <w:ins w:id="511" w:author="scottjiang" w:date="2020-02-26T02:03:00Z">
              <w:r w:rsidRPr="00F17D74">
                <w:rPr>
                  <w:rFonts w:ascii="Arial" w:eastAsia="宋体" w:hAnsi="Arial"/>
                  <w:b/>
                  <w:sz w:val="18"/>
                </w:rPr>
                <w:t>Attribute name</w:t>
              </w:r>
            </w:ins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jc w:val="center"/>
              <w:rPr>
                <w:ins w:id="512" w:author="scottjiang" w:date="2020-02-26T02:03:00Z"/>
                <w:rFonts w:ascii="Arial" w:eastAsia="宋体" w:hAnsi="Arial"/>
                <w:b/>
                <w:sz w:val="18"/>
              </w:rPr>
            </w:pPr>
            <w:ins w:id="513" w:author="scottjiang" w:date="2020-02-26T02:03:00Z">
              <w:r w:rsidRPr="00F17D74">
                <w:rPr>
                  <w:rFonts w:ascii="Arial" w:eastAsia="宋体" w:hAnsi="Arial"/>
                  <w:b/>
                  <w:sz w:val="18"/>
                </w:rPr>
                <w:t>Data type</w:t>
              </w:r>
            </w:ins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jc w:val="center"/>
              <w:rPr>
                <w:ins w:id="514" w:author="scottjiang" w:date="2020-02-26T02:03:00Z"/>
                <w:rFonts w:ascii="Arial" w:eastAsia="宋体" w:hAnsi="Arial"/>
                <w:b/>
                <w:sz w:val="18"/>
              </w:rPr>
            </w:pPr>
            <w:ins w:id="515" w:author="scottjiang" w:date="2020-02-26T02:03:00Z">
              <w:r w:rsidRPr="00F17D74">
                <w:rPr>
                  <w:rFonts w:ascii="Arial" w:eastAsia="宋体" w:hAnsi="Arial"/>
                  <w:b/>
                  <w:sz w:val="18"/>
                </w:rPr>
                <w:t>Cardinality</w:t>
              </w:r>
            </w:ins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jc w:val="center"/>
              <w:rPr>
                <w:ins w:id="516" w:author="scottjiang" w:date="2020-02-26T02:03:00Z"/>
                <w:rFonts w:ascii="Arial" w:eastAsia="宋体" w:hAnsi="Arial"/>
                <w:b/>
                <w:sz w:val="18"/>
              </w:rPr>
            </w:pPr>
            <w:ins w:id="517" w:author="scottjiang" w:date="2020-02-26T02:03:00Z">
              <w:r w:rsidRPr="00F17D74">
                <w:rPr>
                  <w:rFonts w:ascii="Arial" w:eastAsia="宋体" w:hAnsi="Arial"/>
                  <w:b/>
                  <w:sz w:val="18"/>
                </w:rPr>
                <w:t>Description</w:t>
              </w:r>
            </w:ins>
          </w:p>
        </w:tc>
      </w:tr>
      <w:tr w:rsidR="00E758DD" w:rsidRPr="00F17D74" w:rsidTr="008A50A1">
        <w:trPr>
          <w:ins w:id="518" w:author="scottjiang" w:date="2020-02-26T02:03:00Z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19" w:author="scottjiang" w:date="2020-02-26T02:03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520" w:author="scottjiang" w:date="2020-02-26T02:03:00Z">
              <w:r>
                <w:rPr>
                  <w:rFonts w:hint="eastAsia"/>
                  <w:lang w:eastAsia="zh-CN"/>
                </w:rPr>
                <w:t>accuracyFulfilmentIndicator</w:t>
              </w:r>
              <w:proofErr w:type="spellEnd"/>
            </w:ins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21" w:author="scottjiang" w:date="2020-02-26T02:03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522" w:author="scottjiang" w:date="2020-02-26T02:03:00Z">
              <w:r>
                <w:rPr>
                  <w:rFonts w:hint="eastAsia"/>
                  <w:lang w:eastAsia="zh-CN"/>
                </w:rPr>
                <w:t>AccuracyFulfilmentIndicator</w:t>
              </w:r>
              <w:proofErr w:type="spellEnd"/>
            </w:ins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23" w:author="scottjiang" w:date="2020-02-26T02:03:00Z"/>
                <w:rFonts w:ascii="Arial" w:eastAsia="宋体" w:hAnsi="Arial"/>
                <w:sz w:val="18"/>
                <w:lang w:eastAsia="zh-CN"/>
              </w:rPr>
            </w:pPr>
            <w:ins w:id="524" w:author="scottjiang" w:date="2020-02-26T02:03:00Z">
              <w:r w:rsidRPr="00F17D74">
                <w:rPr>
                  <w:rFonts w:ascii="Arial" w:eastAsia="宋体" w:hAnsi="Arial" w:hint="eastAsia"/>
                  <w:sz w:val="18"/>
                  <w:lang w:eastAsia="zh-CN"/>
                </w:rPr>
                <w:t>0..1</w:t>
              </w:r>
            </w:ins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25" w:author="scottjiang" w:date="2020-02-26T02:03:00Z"/>
                <w:rFonts w:ascii="Arial" w:eastAsia="宋体" w:hAnsi="Arial"/>
                <w:sz w:val="18"/>
              </w:rPr>
            </w:pPr>
            <w:ins w:id="526" w:author="scottjiang" w:date="2020-02-26T02:03:00Z">
              <w:r>
                <w:rPr>
                  <w:rFonts w:cs="Arial" w:hint="eastAsia"/>
                  <w:szCs w:val="18"/>
                  <w:lang w:eastAsia="zh-CN"/>
                </w:rPr>
                <w:t>The indication whether the obtained location estimate satisfies the requested accuracy or not</w:t>
              </w:r>
              <w:r w:rsidRPr="00F17D74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.</w:t>
              </w:r>
            </w:ins>
          </w:p>
        </w:tc>
      </w:tr>
      <w:tr w:rsidR="00E758DD" w:rsidRPr="00F17D74" w:rsidTr="008A50A1">
        <w:trPr>
          <w:ins w:id="527" w:author="scottjiang" w:date="2020-02-26T02:03:00Z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28" w:author="scottjiang" w:date="2020-02-26T02:03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529" w:author="scottjiang" w:date="2020-02-26T02:03:00Z">
              <w:r>
                <w:rPr>
                  <w:rFonts w:hint="eastAsia"/>
                  <w:lang w:eastAsia="zh-CN"/>
                </w:rPr>
                <w:t>ueVelocity</w:t>
              </w:r>
              <w:proofErr w:type="spellEnd"/>
            </w:ins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30" w:author="scottjiang" w:date="2020-02-26T02:03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531" w:author="scottjiang" w:date="2020-02-26T02:03:00Z">
              <w:r>
                <w:rPr>
                  <w:rFonts w:hint="eastAsia"/>
                  <w:lang w:eastAsia="zh-CN"/>
                </w:rPr>
                <w:t>VelocityEstimate</w:t>
              </w:r>
              <w:proofErr w:type="spellEnd"/>
            </w:ins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32" w:author="scottjiang" w:date="2020-02-26T02:03:00Z"/>
                <w:rFonts w:ascii="Arial" w:eastAsia="宋体" w:hAnsi="Arial"/>
                <w:sz w:val="18"/>
                <w:lang w:eastAsia="zh-CN"/>
              </w:rPr>
            </w:pPr>
            <w:ins w:id="533" w:author="scottjiang" w:date="2020-02-26T02:03:00Z">
              <w:r w:rsidRPr="00F17D74">
                <w:rPr>
                  <w:rFonts w:ascii="Arial" w:eastAsia="宋体" w:hAnsi="Arial" w:hint="eastAsia"/>
                  <w:sz w:val="18"/>
                  <w:lang w:eastAsia="zh-CN"/>
                </w:rPr>
                <w:t>0..1</w:t>
              </w:r>
            </w:ins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34" w:author="scottjiang" w:date="2020-02-26T02:03:00Z"/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ins w:id="535" w:author="scottjiang" w:date="2020-02-26T02:03:00Z">
              <w:r>
                <w:rPr>
                  <w:rFonts w:cs="Arial" w:hint="eastAsia"/>
                  <w:szCs w:val="18"/>
                  <w:lang w:eastAsia="zh-CN"/>
                </w:rPr>
                <w:t>Responsed</w:t>
              </w:r>
              <w:proofErr w:type="spellEnd"/>
              <w:r>
                <w:rPr>
                  <w:rFonts w:cs="Arial" w:hint="eastAsia"/>
                  <w:szCs w:val="18"/>
                  <w:lang w:eastAsia="zh-CN"/>
                </w:rPr>
                <w:t xml:space="preserve"> UE velocity, if requested and available</w:t>
              </w:r>
            </w:ins>
          </w:p>
        </w:tc>
      </w:tr>
      <w:tr w:rsidR="00E758DD" w:rsidRPr="00F17D74" w:rsidTr="008A50A1">
        <w:trPr>
          <w:ins w:id="536" w:author="scottjiang" w:date="2020-02-26T02:03:00Z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37" w:author="scottjiang" w:date="2020-02-26T02:03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538" w:author="scottjiang" w:date="2020-02-26T02:03:00Z">
              <w:r w:rsidRPr="00F17D74">
                <w:rPr>
                  <w:rFonts w:ascii="Arial" w:eastAsia="宋体" w:hAnsi="Arial" w:hint="eastAsia"/>
                  <w:sz w:val="18"/>
                  <w:lang w:eastAsia="zh-CN"/>
                </w:rPr>
                <w:t>geographicArea</w:t>
              </w:r>
              <w:proofErr w:type="spellEnd"/>
            </w:ins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39" w:author="scottjiang" w:date="2020-02-26T02:03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540" w:author="scottjiang" w:date="2020-02-26T02:03:00Z">
              <w:r w:rsidRPr="00F17D74">
                <w:rPr>
                  <w:rFonts w:ascii="Arial" w:eastAsia="宋体" w:hAnsi="Arial" w:hint="eastAsia"/>
                  <w:sz w:val="18"/>
                  <w:lang w:eastAsia="zh-CN"/>
                </w:rPr>
                <w:t>GeographicArea</w:t>
              </w:r>
              <w:proofErr w:type="spellEnd"/>
            </w:ins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C801AE" w:rsidP="008A50A1">
            <w:pPr>
              <w:keepNext/>
              <w:keepLines/>
              <w:spacing w:after="0"/>
              <w:rPr>
                <w:ins w:id="541" w:author="scottjiang" w:date="2020-02-26T02:03:00Z"/>
                <w:rFonts w:ascii="Arial" w:eastAsia="宋体" w:hAnsi="Arial"/>
                <w:sz w:val="18"/>
                <w:lang w:eastAsia="zh-CN"/>
              </w:rPr>
            </w:pPr>
            <w:ins w:id="542" w:author="scottjiang" w:date="2020-02-26T14:01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0..</w:t>
              </w:r>
            </w:ins>
            <w:ins w:id="543" w:author="scottjiang" w:date="2020-02-26T02:03:00Z">
              <w:r w:rsidR="00E758DD" w:rsidRPr="00F17D74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44" w:author="scottjiang" w:date="2020-02-26T02:03:00Z"/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gramStart"/>
            <w:ins w:id="545" w:author="scottjiang" w:date="2020-02-26T02:03:00Z">
              <w:r w:rsidRPr="00F17D74">
                <w:rPr>
                  <w:rFonts w:ascii="Arial" w:eastAsia="Times New Roman" w:hAnsi="Arial" w:cs="Arial"/>
                  <w:sz w:val="18"/>
                  <w:szCs w:val="18"/>
                </w:rPr>
                <w:t>a</w:t>
              </w:r>
              <w:proofErr w:type="gramEnd"/>
              <w:r w:rsidRPr="00F17D74">
                <w:rPr>
                  <w:rFonts w:ascii="Arial" w:eastAsia="Times New Roman" w:hAnsi="Arial" w:cs="Arial"/>
                  <w:sz w:val="18"/>
                  <w:szCs w:val="18"/>
                </w:rPr>
                <w:t xml:space="preserve"> geographic area of the user where the UE is located.</w:t>
              </w:r>
            </w:ins>
          </w:p>
        </w:tc>
      </w:tr>
      <w:tr w:rsidR="00E758DD" w:rsidRPr="00F17D74" w:rsidTr="008A50A1">
        <w:trPr>
          <w:ins w:id="546" w:author="scottjiang" w:date="2020-02-26T02:03:00Z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47" w:author="scottjiang" w:date="2020-02-26T02:03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548" w:author="scottjiang" w:date="2020-02-26T02:03:00Z">
              <w:r>
                <w:rPr>
                  <w:rFonts w:hint="eastAsia"/>
                  <w:lang w:eastAsia="zh-CN"/>
                </w:rPr>
                <w:t>civicAddress</w:t>
              </w:r>
              <w:proofErr w:type="spellEnd"/>
            </w:ins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49" w:author="scottjiang" w:date="2020-02-26T02:03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550" w:author="scottjiang" w:date="2020-02-26T02:03:00Z">
              <w:r>
                <w:rPr>
                  <w:rFonts w:hint="eastAsia"/>
                  <w:lang w:eastAsia="zh-CN"/>
                </w:rPr>
                <w:t>CivicAddress</w:t>
              </w:r>
              <w:proofErr w:type="spellEnd"/>
            </w:ins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51" w:author="scottjiang" w:date="2020-02-26T02:03:00Z"/>
                <w:rFonts w:ascii="Arial" w:eastAsia="宋体" w:hAnsi="Arial"/>
                <w:sz w:val="18"/>
                <w:lang w:eastAsia="zh-CN"/>
              </w:rPr>
            </w:pPr>
            <w:ins w:id="552" w:author="scottjiang" w:date="2020-02-26T02:03:00Z">
              <w:r w:rsidRPr="00F17D74">
                <w:rPr>
                  <w:rFonts w:ascii="Arial" w:eastAsia="宋体" w:hAnsi="Arial" w:hint="eastAsia"/>
                  <w:sz w:val="18"/>
                  <w:lang w:eastAsia="zh-CN"/>
                </w:rPr>
                <w:t>0..1</w:t>
              </w:r>
            </w:ins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53" w:author="scottjiang" w:date="2020-02-26T02:03:00Z"/>
                <w:rFonts w:ascii="Arial" w:eastAsia="Times New Roman" w:hAnsi="Arial" w:cs="Arial"/>
                <w:sz w:val="18"/>
                <w:szCs w:val="18"/>
              </w:rPr>
            </w:pPr>
            <w:ins w:id="554" w:author="scottjiang" w:date="2020-02-26T02:03:00Z">
              <w:r>
                <w:rPr>
                  <w:rFonts w:cs="Arial"/>
                  <w:szCs w:val="18"/>
                  <w:lang w:eastAsia="zh-CN"/>
                </w:rPr>
                <w:t>civic address of the target UE</w:t>
              </w:r>
            </w:ins>
          </w:p>
        </w:tc>
      </w:tr>
      <w:tr w:rsidR="00E758DD" w:rsidRPr="00F17D74" w:rsidTr="008A50A1">
        <w:trPr>
          <w:ins w:id="555" w:author="scottjiang" w:date="2020-02-26T02:03:00Z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56" w:author="scottjiang" w:date="2020-02-26T02:03:00Z"/>
                <w:lang w:eastAsia="zh-CN"/>
              </w:rPr>
            </w:pPr>
            <w:proofErr w:type="spellStart"/>
            <w:ins w:id="557" w:author="scottjiang" w:date="2020-02-26T02:03:00Z">
              <w:r>
                <w:rPr>
                  <w:rFonts w:hint="eastAsia"/>
                  <w:lang w:eastAsia="zh-CN"/>
                </w:rPr>
                <w:t>ldrReference</w:t>
              </w:r>
              <w:proofErr w:type="spellEnd"/>
            </w:ins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58" w:author="scottjiang" w:date="2020-02-26T02:03:00Z"/>
                <w:lang w:eastAsia="zh-CN"/>
              </w:rPr>
            </w:pPr>
            <w:proofErr w:type="spellStart"/>
            <w:ins w:id="559" w:author="scottjiang" w:date="2020-02-26T02:03:00Z">
              <w:r>
                <w:rPr>
                  <w:rFonts w:hint="eastAsia"/>
                  <w:lang w:eastAsia="zh-CN"/>
                </w:rPr>
                <w:t>LdrRefence</w:t>
              </w:r>
              <w:proofErr w:type="spellEnd"/>
            </w:ins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60" w:author="scottjiang" w:date="2020-02-26T02:03:00Z"/>
                <w:rFonts w:ascii="Arial" w:eastAsia="宋体" w:hAnsi="Arial"/>
                <w:sz w:val="18"/>
                <w:lang w:eastAsia="zh-CN"/>
              </w:rPr>
            </w:pPr>
            <w:ins w:id="561" w:author="scottjiang" w:date="2020-02-26T02:03:00Z">
              <w:r w:rsidRPr="00F17D74">
                <w:rPr>
                  <w:rFonts w:ascii="Arial" w:eastAsia="宋体" w:hAnsi="Arial" w:hint="eastAsia"/>
                  <w:sz w:val="18"/>
                  <w:lang w:eastAsia="zh-CN"/>
                </w:rPr>
                <w:t>0..1</w:t>
              </w:r>
            </w:ins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1B0C62" w:rsidP="008A50A1">
            <w:pPr>
              <w:keepNext/>
              <w:keepLines/>
              <w:spacing w:after="0"/>
              <w:rPr>
                <w:ins w:id="562" w:author="scottjiang" w:date="2020-02-26T02:03:00Z"/>
                <w:rFonts w:cs="Arial"/>
                <w:szCs w:val="18"/>
                <w:lang w:eastAsia="zh-CN"/>
              </w:rPr>
            </w:pPr>
            <w:ins w:id="563" w:author="scottjiang" w:date="2020-02-26T13:33:00Z">
              <w:r>
                <w:rPr>
                  <w:rFonts w:cs="Arial" w:hint="eastAsia"/>
                  <w:szCs w:val="18"/>
                  <w:lang w:eastAsia="zh-CN"/>
                </w:rPr>
                <w:t>LDR reference number</w:t>
              </w:r>
            </w:ins>
          </w:p>
        </w:tc>
      </w:tr>
      <w:tr w:rsidR="00E758DD" w:rsidRPr="00F17D74" w:rsidTr="008A50A1">
        <w:trPr>
          <w:ins w:id="564" w:author="scottjiang" w:date="2020-02-26T02:03:00Z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65" w:author="scottjiang" w:date="2020-02-26T02:03:00Z"/>
                <w:lang w:eastAsia="zh-CN"/>
              </w:rPr>
            </w:pPr>
            <w:proofErr w:type="spellStart"/>
            <w:ins w:id="566" w:author="scottjiang" w:date="2020-02-26T02:03:00Z">
              <w:r>
                <w:rPr>
                  <w:lang w:eastAsia="zh-CN"/>
                </w:rPr>
                <w:t>eventNotifyDataType</w:t>
              </w:r>
              <w:proofErr w:type="spellEnd"/>
            </w:ins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67" w:author="scottjiang" w:date="2020-02-26T02:03:00Z"/>
                <w:lang w:eastAsia="zh-CN"/>
              </w:rPr>
            </w:pPr>
            <w:proofErr w:type="spellStart"/>
            <w:ins w:id="568" w:author="scottjiang" w:date="2020-02-26T02:03:00Z">
              <w:r>
                <w:rPr>
                  <w:lang w:eastAsia="zh-CN"/>
                </w:rPr>
                <w:t>EventNotifyDataType</w:t>
              </w:r>
              <w:proofErr w:type="spellEnd"/>
            </w:ins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1B0C62" w:rsidP="008A50A1">
            <w:pPr>
              <w:keepNext/>
              <w:keepLines/>
              <w:spacing w:after="0"/>
              <w:rPr>
                <w:ins w:id="569" w:author="scottjiang" w:date="2020-02-26T02:03:00Z"/>
                <w:rFonts w:ascii="Arial" w:eastAsia="宋体" w:hAnsi="Arial"/>
                <w:sz w:val="18"/>
                <w:lang w:eastAsia="zh-CN"/>
              </w:rPr>
            </w:pPr>
            <w:ins w:id="570" w:author="scottjiang" w:date="2020-02-26T11:16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71" w:author="scottjiang" w:date="2020-02-26T02:03:00Z"/>
                <w:rFonts w:cs="Arial"/>
                <w:szCs w:val="18"/>
                <w:lang w:eastAsia="zh-CN"/>
              </w:rPr>
            </w:pPr>
            <w:proofErr w:type="gramStart"/>
            <w:ins w:id="572" w:author="scottjiang" w:date="2020-02-26T02:03:00Z">
              <w:r>
                <w:rPr>
                  <w:rFonts w:cs="Arial"/>
                  <w:szCs w:val="18"/>
                  <w:lang w:eastAsia="zh-CN"/>
                </w:rPr>
                <w:t>the</w:t>
              </w:r>
              <w:proofErr w:type="gramEnd"/>
              <w:r>
                <w:rPr>
                  <w:rFonts w:cs="Arial"/>
                  <w:szCs w:val="18"/>
                  <w:lang w:eastAsia="zh-CN"/>
                </w:rPr>
                <w:t xml:space="preserve"> type of event that triggers event notification</w:t>
              </w:r>
              <w:r w:rsidRPr="00F17D74"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</w:tr>
      <w:tr w:rsidR="00E758DD" w:rsidRPr="00F17D74" w:rsidTr="008A50A1">
        <w:trPr>
          <w:ins w:id="573" w:author="scottjiang" w:date="2020-02-26T02:03:00Z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74" w:author="scottjiang" w:date="2020-02-26T02:03:00Z"/>
                <w:lang w:eastAsia="zh-CN"/>
              </w:rPr>
            </w:pPr>
            <w:proofErr w:type="spellStart"/>
            <w:ins w:id="575" w:author="scottjiang" w:date="2020-02-26T02:03:00Z">
              <w:r w:rsidRPr="00181274">
                <w:rPr>
                  <w:color w:val="000000"/>
                  <w:lang w:eastAsia="zh-CN"/>
                </w:rPr>
                <w:t>t</w:t>
              </w:r>
              <w:r w:rsidRPr="00181274">
                <w:rPr>
                  <w:color w:val="000000"/>
                </w:rPr>
                <w:t>erminationCause</w:t>
              </w:r>
              <w:proofErr w:type="spellEnd"/>
            </w:ins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76" w:author="scottjiang" w:date="2020-02-26T02:03:00Z"/>
                <w:lang w:eastAsia="zh-CN"/>
              </w:rPr>
            </w:pPr>
            <w:proofErr w:type="spellStart"/>
            <w:ins w:id="577" w:author="scottjiang" w:date="2020-02-26T02:03:00Z">
              <w:r w:rsidRPr="00181274">
                <w:rPr>
                  <w:lang w:eastAsia="zh-CN"/>
                </w:rPr>
                <w:t>TerminationCause</w:t>
              </w:r>
              <w:proofErr w:type="spellEnd"/>
            </w:ins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78" w:author="scottjiang" w:date="2020-02-26T02:03:00Z"/>
                <w:rFonts w:ascii="Arial" w:eastAsia="宋体" w:hAnsi="Arial"/>
                <w:sz w:val="18"/>
                <w:lang w:eastAsia="zh-CN"/>
              </w:rPr>
            </w:pPr>
            <w:ins w:id="579" w:author="scottjiang" w:date="2020-02-26T02:03:00Z">
              <w:r w:rsidRPr="00F17D74">
                <w:rPr>
                  <w:rFonts w:ascii="Arial" w:eastAsia="宋体" w:hAnsi="Arial" w:hint="eastAsia"/>
                  <w:sz w:val="18"/>
                  <w:lang w:eastAsia="zh-CN"/>
                </w:rPr>
                <w:t>0..1</w:t>
              </w:r>
            </w:ins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DD" w:rsidRPr="00F17D74" w:rsidRDefault="00E758DD" w:rsidP="008A50A1">
            <w:pPr>
              <w:keepNext/>
              <w:keepLines/>
              <w:spacing w:after="0"/>
              <w:rPr>
                <w:ins w:id="580" w:author="scottjiang" w:date="2020-02-26T02:03:00Z"/>
                <w:rFonts w:cs="Arial"/>
                <w:szCs w:val="18"/>
                <w:lang w:eastAsia="zh-CN"/>
              </w:rPr>
            </w:pPr>
            <w:proofErr w:type="gramStart"/>
            <w:ins w:id="581" w:author="scottjiang" w:date="2020-02-26T02:03:00Z">
              <w:r w:rsidRPr="004D109B">
                <w:rPr>
                  <w:rFonts w:cs="Arial"/>
                  <w:szCs w:val="18"/>
                  <w:lang w:eastAsia="zh-CN"/>
                </w:rPr>
                <w:t>the</w:t>
              </w:r>
              <w:proofErr w:type="gramEnd"/>
              <w:r w:rsidRPr="004D109B">
                <w:rPr>
                  <w:rFonts w:cs="Arial"/>
                  <w:szCs w:val="18"/>
                  <w:lang w:eastAsia="zh-CN"/>
                </w:rPr>
                <w:t xml:space="preserve"> IE shall be included if event reporting has been terminated</w:t>
              </w:r>
              <w:r w:rsidRPr="00F17D74"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</w:tr>
      <w:tr w:rsidR="003E595A" w:rsidRPr="00F17D74" w:rsidTr="008A50A1">
        <w:trPr>
          <w:ins w:id="582" w:author="scottjiang" w:date="2020-02-26T02:32:00Z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95A" w:rsidRPr="003E595A" w:rsidRDefault="003E595A" w:rsidP="008A50A1">
            <w:pPr>
              <w:keepNext/>
              <w:keepLines/>
              <w:spacing w:after="0"/>
              <w:rPr>
                <w:ins w:id="583" w:author="scottjiang" w:date="2020-02-26T02:32:00Z"/>
                <w:color w:val="000000"/>
                <w:lang w:eastAsia="zh-CN"/>
              </w:rPr>
            </w:pPr>
            <w:proofErr w:type="spellStart"/>
            <w:ins w:id="584" w:author="scottjiang" w:date="2020-02-26T02:32:00Z">
              <w:r w:rsidRPr="003E595A">
                <w:t>positioningDataList</w:t>
              </w:r>
              <w:proofErr w:type="spellEnd"/>
            </w:ins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5A" w:rsidRPr="003E595A" w:rsidRDefault="003E595A" w:rsidP="008A50A1">
            <w:pPr>
              <w:keepNext/>
              <w:keepLines/>
              <w:spacing w:after="0"/>
              <w:rPr>
                <w:ins w:id="585" w:author="scottjiang" w:date="2020-02-26T02:32:00Z"/>
                <w:lang w:eastAsia="zh-CN"/>
              </w:rPr>
            </w:pPr>
            <w:ins w:id="586" w:author="scottjiang" w:date="2020-02-26T02:33:00Z">
              <w:r w:rsidRPr="003E595A">
                <w:t>array(</w:t>
              </w:r>
              <w:proofErr w:type="spellStart"/>
              <w:r w:rsidRPr="003E595A">
                <w:t>PositioningMethodAndUsage</w:t>
              </w:r>
              <w:proofErr w:type="spellEnd"/>
              <w:r w:rsidRPr="003E595A">
                <w:t>)</w:t>
              </w:r>
            </w:ins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5A" w:rsidRPr="00F17D74" w:rsidRDefault="003E595A" w:rsidP="003E595A">
            <w:pPr>
              <w:keepNext/>
              <w:keepLines/>
              <w:spacing w:after="0"/>
              <w:rPr>
                <w:ins w:id="587" w:author="scottjiang" w:date="2020-02-26T02:32:00Z"/>
                <w:rFonts w:ascii="Arial" w:eastAsia="宋体" w:hAnsi="Arial"/>
                <w:sz w:val="18"/>
                <w:lang w:eastAsia="zh-CN"/>
              </w:rPr>
            </w:pPr>
            <w:ins w:id="588" w:author="scottjiang" w:date="2020-02-26T02:33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0..</w:t>
              </w:r>
            </w:ins>
            <w:ins w:id="589" w:author="scottjiang" w:date="2020-02-26T02:3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</w:ins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5A" w:rsidRPr="003E595A" w:rsidRDefault="003E595A" w:rsidP="008A50A1">
            <w:pPr>
              <w:keepNext/>
              <w:keepLines/>
              <w:spacing w:after="0"/>
              <w:rPr>
                <w:ins w:id="590" w:author="scottjiang" w:date="2020-02-26T02:32:00Z"/>
                <w:rFonts w:cs="Arial"/>
                <w:szCs w:val="18"/>
                <w:lang w:eastAsia="zh-CN"/>
              </w:rPr>
            </w:pPr>
            <w:ins w:id="591" w:author="scottjiang" w:date="2020-02-26T02:33:00Z">
              <w:r w:rsidRPr="003E595A">
                <w:rPr>
                  <w:color w:val="000000"/>
                </w:rPr>
                <w:t>If present, this IE shall indicate the usage of each non-</w:t>
              </w:r>
              <w:r w:rsidRPr="003E595A">
                <w:rPr>
                  <w:noProof/>
                  <w:color w:val="000000"/>
                </w:rPr>
                <w:t>GANSS</w:t>
              </w:r>
              <w:r w:rsidRPr="003E595A">
                <w:rPr>
                  <w:color w:val="000000"/>
                </w:rPr>
                <w:t xml:space="preserve"> positioning method that was attempted to determine the location estimate, either successfully or unsuccessfully.</w:t>
              </w:r>
            </w:ins>
          </w:p>
        </w:tc>
      </w:tr>
      <w:tr w:rsidR="003E595A" w:rsidRPr="00F17D74" w:rsidTr="008A50A1">
        <w:trPr>
          <w:ins w:id="592" w:author="scottjiang" w:date="2020-02-26T02:34:00Z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95A" w:rsidRPr="003E595A" w:rsidRDefault="003E595A" w:rsidP="008A50A1">
            <w:pPr>
              <w:keepNext/>
              <w:keepLines/>
              <w:spacing w:after="0"/>
              <w:rPr>
                <w:ins w:id="593" w:author="scottjiang" w:date="2020-02-26T02:34:00Z"/>
              </w:rPr>
            </w:pPr>
            <w:proofErr w:type="spellStart"/>
            <w:ins w:id="594" w:author="scottjiang" w:date="2020-02-26T02:34:00Z">
              <w:r w:rsidRPr="003E595A">
                <w:t>gnssPositioningDataList</w:t>
              </w:r>
              <w:proofErr w:type="spellEnd"/>
            </w:ins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5A" w:rsidRPr="003E595A" w:rsidRDefault="003E595A" w:rsidP="008A50A1">
            <w:pPr>
              <w:keepNext/>
              <w:keepLines/>
              <w:spacing w:after="0"/>
              <w:rPr>
                <w:ins w:id="595" w:author="scottjiang" w:date="2020-02-26T02:34:00Z"/>
              </w:rPr>
            </w:pPr>
            <w:ins w:id="596" w:author="scottjiang" w:date="2020-02-26T02:34:00Z">
              <w:r w:rsidRPr="003E595A">
                <w:t>array(</w:t>
              </w:r>
              <w:proofErr w:type="spellStart"/>
              <w:r w:rsidRPr="003E595A">
                <w:t>GnssPositioningMethodAndUsage</w:t>
              </w:r>
              <w:proofErr w:type="spellEnd"/>
              <w:r w:rsidRPr="003E595A">
                <w:t>)</w:t>
              </w:r>
            </w:ins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5A" w:rsidRDefault="003E595A" w:rsidP="008A50A1">
            <w:pPr>
              <w:keepNext/>
              <w:keepLines/>
              <w:spacing w:after="0"/>
              <w:rPr>
                <w:ins w:id="597" w:author="scottjiang" w:date="2020-02-26T02:34:00Z"/>
                <w:rFonts w:ascii="Arial" w:eastAsia="宋体" w:hAnsi="Arial"/>
                <w:sz w:val="18"/>
                <w:lang w:eastAsia="zh-CN"/>
              </w:rPr>
            </w:pPr>
            <w:ins w:id="598" w:author="scottjiang" w:date="2020-02-26T02:34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0..N</w:t>
              </w:r>
            </w:ins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5A" w:rsidRPr="003E595A" w:rsidRDefault="003E595A" w:rsidP="008A50A1">
            <w:pPr>
              <w:keepNext/>
              <w:keepLines/>
              <w:spacing w:after="0"/>
              <w:rPr>
                <w:ins w:id="599" w:author="scottjiang" w:date="2020-02-26T02:34:00Z"/>
                <w:color w:val="000000"/>
              </w:rPr>
            </w:pPr>
            <w:ins w:id="600" w:author="scottjiang" w:date="2020-02-26T02:34:00Z">
              <w:r w:rsidRPr="003E595A">
                <w:rPr>
                  <w:color w:val="000000"/>
                </w:rPr>
                <w:t xml:space="preserve">If present, this IE shall indicate the usage of each </w:t>
              </w:r>
              <w:r w:rsidRPr="003E595A">
                <w:rPr>
                  <w:noProof/>
                  <w:color w:val="000000"/>
                </w:rPr>
                <w:t>GANSS</w:t>
              </w:r>
              <w:r w:rsidRPr="003E595A">
                <w:rPr>
                  <w:color w:val="000000"/>
                </w:rPr>
                <w:t xml:space="preserve"> positioning method that was attempted to determine the location estimate, either successfully or unsuccessfully.</w:t>
              </w:r>
            </w:ins>
          </w:p>
        </w:tc>
      </w:tr>
    </w:tbl>
    <w:p w:rsidR="00E00FD3" w:rsidRPr="0074709C" w:rsidRDefault="00E00FD3" w:rsidP="00E00FD3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t>********************</w:t>
      </w:r>
      <w:r>
        <w:rPr>
          <w:rFonts w:hint="eastAsia"/>
          <w:noProof/>
          <w:sz w:val="24"/>
          <w:highlight w:val="yellow"/>
          <w:lang w:eastAsia="zh-CN"/>
        </w:rPr>
        <w:t>Next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 </w:t>
      </w:r>
      <w:r>
        <w:rPr>
          <w:noProof/>
          <w:sz w:val="24"/>
          <w:highlight w:val="yellow"/>
          <w:lang w:eastAsia="zh-CN"/>
        </w:rPr>
        <w:t>change</w:t>
      </w:r>
      <w:r w:rsidRPr="000B0AC4">
        <w:rPr>
          <w:noProof/>
          <w:sz w:val="24"/>
          <w:highlight w:val="yellow"/>
          <w:lang w:eastAsia="zh-CN"/>
        </w:rPr>
        <w:t>********************</w:t>
      </w:r>
    </w:p>
    <w:p w:rsidR="00F17D74" w:rsidRPr="00F17D74" w:rsidRDefault="00F17D74" w:rsidP="00F17D74">
      <w:pPr>
        <w:rPr>
          <w:rFonts w:eastAsia="宋体"/>
        </w:rPr>
      </w:pPr>
    </w:p>
    <w:p w:rsidR="00E00FD3" w:rsidRDefault="00E00FD3" w:rsidP="00E00FD3">
      <w:pPr>
        <w:pStyle w:val="5"/>
        <w:spacing w:before="180"/>
      </w:pPr>
      <w:bookmarkStart w:id="601" w:name="_Toc11247324"/>
      <w:bookmarkStart w:id="602" w:name="_Toc27044446"/>
      <w:r>
        <w:t>5.3.2.4.3</w:t>
      </w:r>
      <w:r>
        <w:tab/>
        <w:t xml:space="preserve">Enumeration: </w:t>
      </w:r>
      <w:proofErr w:type="spellStart"/>
      <w:r>
        <w:t>MonitoringType</w:t>
      </w:r>
      <w:bookmarkEnd w:id="601"/>
      <w:bookmarkEnd w:id="602"/>
      <w:proofErr w:type="spellEnd"/>
    </w:p>
    <w:p w:rsidR="00E00FD3" w:rsidRDefault="00E00FD3" w:rsidP="00E00FD3">
      <w:r>
        <w:t xml:space="preserve">The enumeration </w:t>
      </w:r>
      <w:proofErr w:type="spellStart"/>
      <w:r>
        <w:t>MonitoringType</w:t>
      </w:r>
      <w:proofErr w:type="spellEnd"/>
      <w:r>
        <w:t xml:space="preserve"> represents a monitoring event type. It shall comply with the provisions defined in table 5.3.2.4.3-1.</w:t>
      </w:r>
    </w:p>
    <w:p w:rsidR="00E00FD3" w:rsidRDefault="00E00FD3" w:rsidP="00E00FD3">
      <w:pPr>
        <w:pStyle w:val="TH"/>
      </w:pPr>
      <w:r>
        <w:lastRenderedPageBreak/>
        <w:t xml:space="preserve">Table 5.3.2.4.3-1: Enumeration </w:t>
      </w:r>
      <w:proofErr w:type="spellStart"/>
      <w:r>
        <w:t>MonitoringType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4728"/>
        <w:gridCol w:w="2695"/>
      </w:tblGrid>
      <w:tr w:rsidR="00E00FD3" w:rsidTr="0055588B">
        <w:trPr>
          <w:trHeight w:val="280"/>
        </w:trPr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H"/>
            </w:pPr>
            <w:r>
              <w:t>Enumeration value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H"/>
            </w:pPr>
            <w:r>
              <w:t>Description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00FD3" w:rsidRDefault="00E00FD3" w:rsidP="0055588B">
            <w:pPr>
              <w:pStyle w:val="TAH"/>
            </w:pPr>
            <w:r>
              <w:rPr>
                <w:rFonts w:eastAsia="Times New Roman" w:cs="Arial"/>
                <w:szCs w:val="18"/>
              </w:rPr>
              <w:t>Applicability (NOTE 1)</w:t>
            </w:r>
          </w:p>
        </w:tc>
      </w:tr>
      <w:tr w:rsidR="00E00FD3" w:rsidTr="0055588B"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</w:rPr>
              <w:t>LOSS_OF_CONNECTIVITY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The SCS/AS requests to be notified when the 3GPP network detects that the UE is no longer reachable for signalling or user plane communication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t>Loss_of_connectivity_notification</w:t>
            </w:r>
            <w:proofErr w:type="spellEnd"/>
          </w:p>
        </w:tc>
      </w:tr>
      <w:tr w:rsidR="00E00FD3" w:rsidTr="0055588B"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</w:rPr>
              <w:t>UE_REACHABILITY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The SCS/AS requests to be notified when the UE becomes reachable for sending either SMS or downlink data to the UE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E00FD3" w:rsidTr="0055588B"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LOCATION_REPORTING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The SCS/AS requests to be notified of the current location or the last known location of the UE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0FD3" w:rsidRDefault="00E00FD3" w:rsidP="0055588B">
            <w:pPr>
              <w:pStyle w:val="TAL"/>
              <w:rPr>
                <w:ins w:id="603" w:author="scottjiang" w:date="2020-02-25T16:10:00Z"/>
                <w:lang w:eastAsia="zh-CN"/>
              </w:rPr>
            </w:pPr>
            <w:proofErr w:type="spellStart"/>
            <w:r>
              <w:rPr>
                <w:lang w:eastAsia="zh-CN"/>
              </w:rPr>
              <w:t>Location_</w:t>
            </w:r>
            <w:r>
              <w:t>notification</w:t>
            </w:r>
            <w:proofErr w:type="spellEnd"/>
          </w:p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ins w:id="604" w:author="scottjiang" w:date="2020-02-25T16:10:00Z">
              <w:r>
                <w:rPr>
                  <w:lang w:eastAsia="zh-CN"/>
                </w:rPr>
                <w:t>Location_</w:t>
              </w:r>
              <w:r>
                <w:t>notification</w:t>
              </w:r>
              <w:r>
                <w:rPr>
                  <w:rFonts w:hint="eastAsia"/>
                  <w:lang w:eastAsia="zh-CN"/>
                </w:rPr>
                <w:t>_5G</w:t>
              </w:r>
            </w:ins>
          </w:p>
        </w:tc>
      </w:tr>
      <w:tr w:rsidR="00E00FD3" w:rsidTr="0055588B"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CHANGE_OF_IMSI_IMEI_ASSOCIATION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SCS/AS requests to be notified when the association of an ME (IMEI(SV)) that uses a specific subscription (IMSI) is changed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</w:p>
        </w:tc>
      </w:tr>
      <w:tr w:rsidR="00E00FD3" w:rsidTr="0055588B"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ROAMING_STATUS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The SCS/AS queries the UE's current roaming status and requests to get notified when the status changes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</w:p>
        </w:tc>
      </w:tr>
      <w:tr w:rsidR="00E00FD3" w:rsidTr="0055588B"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</w:rPr>
              <w:t>COMMUNICATION_FAILURE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The SCS/AS requests to be notified of communication failure events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t>Communication_failure_notification</w:t>
            </w:r>
            <w:proofErr w:type="spellEnd"/>
          </w:p>
        </w:tc>
      </w:tr>
      <w:tr w:rsidR="00E00FD3" w:rsidTr="0055588B"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</w:rPr>
              <w:t>AVAILABILITY_AFTER_DDN_FAILURE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The SCS/AS requests to be notified when the UE has become available after a DDN failure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t>Availability_after_DDN_failure_notification</w:t>
            </w:r>
            <w:proofErr w:type="spellEnd"/>
            <w:r>
              <w:t xml:space="preserve">, </w:t>
            </w:r>
            <w:proofErr w:type="spellStart"/>
            <w:r>
              <w:t>Availability_after_DDN_failure_notification_enhancement</w:t>
            </w:r>
            <w:proofErr w:type="spellEnd"/>
          </w:p>
        </w:tc>
      </w:tr>
      <w:tr w:rsidR="00E00FD3" w:rsidTr="0055588B"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NUMBER_OF_UES_IN_AN_AREA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The SCS/AS requests to be notified the number of U</w:t>
            </w:r>
            <w:r>
              <w:rPr>
                <w:rFonts w:cs="Arial"/>
                <w:szCs w:val="18"/>
                <w:lang w:eastAsia="zh-CN"/>
              </w:rPr>
              <w:t>E</w:t>
            </w:r>
            <w:r>
              <w:rPr>
                <w:rFonts w:cs="Arial" w:hint="eastAsia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 xml:space="preserve"> in a given geographic area</w:t>
            </w:r>
            <w:r>
              <w:rPr>
                <w:rFonts w:cs="Arial" w:hint="eastAsia"/>
                <w:szCs w:val="18"/>
                <w:lang w:eastAsia="zh-CN"/>
              </w:rPr>
              <w:t xml:space="preserve"> 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0FD3" w:rsidRDefault="00E00FD3" w:rsidP="0055588B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_in_an_area_notification_5G</w:t>
            </w:r>
          </w:p>
        </w:tc>
      </w:tr>
      <w:tr w:rsidR="00E00FD3" w:rsidTr="0055588B"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PDN_CONNECTIVITY_STATUS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SCS/AS requests to be notified when the 3GPP network detects that the UE’s PDN connection is set up or torn down.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0FD3" w:rsidRDefault="00E00FD3" w:rsidP="0055588B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Pdn_connectivity_status</w:t>
            </w:r>
            <w:proofErr w:type="spellEnd"/>
          </w:p>
        </w:tc>
      </w:tr>
      <w:tr w:rsidR="00E00FD3" w:rsidTr="0055588B"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noProof/>
              </w:rPr>
              <w:t>DOWNLINK_DATA_DELIVERY_STATUS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AF requests to be notified when the 3GPP network detects that the downlink data delivery status is changed.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0FD3" w:rsidRDefault="00E00FD3" w:rsidP="0055588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Downlink_data</w:t>
            </w:r>
            <w:r>
              <w:rPr>
                <w:lang w:eastAsia="zh-CN"/>
              </w:rPr>
              <w:t>_delivery_status_5G</w:t>
            </w:r>
          </w:p>
        </w:tc>
      </w:tr>
      <w:tr w:rsidR="00E00FD3" w:rsidTr="0055588B"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  <w:rPr>
                <w:noProof/>
              </w:rPr>
            </w:pPr>
            <w:r>
              <w:rPr>
                <w:noProof/>
              </w:rPr>
              <w:t>API_SUPPORT_CAPABILITY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SCS/AS requests to be notified of the availability of support of service APIs.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0FD3" w:rsidRDefault="00E00FD3" w:rsidP="0055588B">
            <w:pPr>
              <w:pStyle w:val="TAL"/>
              <w:rPr>
                <w:lang w:eastAsia="zh-CN"/>
              </w:rPr>
            </w:pPr>
            <w:proofErr w:type="spellStart"/>
            <w:r>
              <w:t>API_support_capability_notification</w:t>
            </w:r>
            <w:proofErr w:type="spellEnd"/>
          </w:p>
        </w:tc>
      </w:tr>
      <w:tr w:rsidR="00E00FD3" w:rsidTr="0055588B">
        <w:trPr>
          <w:trHeight w:val="71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 w:rsidP="0055588B">
            <w:pPr>
              <w:pStyle w:val="TAN"/>
            </w:pPr>
            <w:r>
              <w:t>NOTE 1:</w:t>
            </w:r>
            <w:r>
              <w:tab/>
              <w:t xml:space="preserve">Properties marked with a feature as defined in </w:t>
            </w:r>
            <w:proofErr w:type="spellStart"/>
            <w:r>
              <w:t>subclause</w:t>
            </w:r>
            <w:proofErr w:type="spellEnd"/>
            <w:r>
              <w:t xml:space="preserve"> 5.3.4 are applicable as described in </w:t>
            </w:r>
            <w:proofErr w:type="spellStart"/>
            <w:r>
              <w:t>subclause</w:t>
            </w:r>
            <w:proofErr w:type="spellEnd"/>
            <w:r>
              <w:t> 5.2.7. If no features are indicated, the related property applies for all the features.</w:t>
            </w:r>
          </w:p>
          <w:p w:rsidR="00E00FD3" w:rsidRDefault="00E00FD3" w:rsidP="0055588B">
            <w:pPr>
              <w:pStyle w:val="TA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NOTE 2:</w:t>
            </w:r>
            <w:r>
              <w:tab/>
            </w:r>
            <w:r>
              <w:rPr>
                <w:rFonts w:cs="Arial"/>
                <w:szCs w:val="18"/>
              </w:rPr>
              <w:t>More monitoring types can be added in the future based on stage 2.</w:t>
            </w:r>
          </w:p>
        </w:tc>
      </w:tr>
    </w:tbl>
    <w:p w:rsidR="00E00FD3" w:rsidRDefault="00E00FD3" w:rsidP="00E00FD3"/>
    <w:p w:rsidR="00F17D74" w:rsidRPr="00E00FD3" w:rsidRDefault="00F17D74" w:rsidP="00F17D74">
      <w:pPr>
        <w:tabs>
          <w:tab w:val="left" w:pos="3210"/>
          <w:tab w:val="center" w:pos="4819"/>
        </w:tabs>
        <w:rPr>
          <w:lang w:eastAsia="zh-CN"/>
        </w:rPr>
      </w:pPr>
    </w:p>
    <w:p w:rsidR="00FA59FE" w:rsidRPr="0074709C" w:rsidRDefault="00FA59FE" w:rsidP="00FA59FE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t>********************</w:t>
      </w:r>
      <w:r>
        <w:rPr>
          <w:rFonts w:hint="eastAsia"/>
          <w:noProof/>
          <w:sz w:val="24"/>
          <w:highlight w:val="yellow"/>
          <w:lang w:eastAsia="zh-CN"/>
        </w:rPr>
        <w:t>Next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 </w:t>
      </w:r>
      <w:r>
        <w:rPr>
          <w:noProof/>
          <w:sz w:val="24"/>
          <w:highlight w:val="yellow"/>
          <w:lang w:eastAsia="zh-CN"/>
        </w:rPr>
        <w:t>change</w:t>
      </w:r>
      <w:r w:rsidRPr="000B0AC4">
        <w:rPr>
          <w:noProof/>
          <w:sz w:val="24"/>
          <w:highlight w:val="yellow"/>
          <w:lang w:eastAsia="zh-CN"/>
        </w:rPr>
        <w:t>********************</w:t>
      </w:r>
    </w:p>
    <w:p w:rsidR="00FA59FE" w:rsidRDefault="00FA59FE" w:rsidP="005941E6">
      <w:pPr>
        <w:tabs>
          <w:tab w:val="left" w:pos="3210"/>
        </w:tabs>
        <w:rPr>
          <w:lang w:eastAsia="zh-CN"/>
        </w:rPr>
      </w:pPr>
    </w:p>
    <w:p w:rsidR="00FA59FE" w:rsidRDefault="00FA59FE" w:rsidP="00FA59FE">
      <w:pPr>
        <w:pStyle w:val="3"/>
      </w:pPr>
      <w:bookmarkStart w:id="605" w:name="_Toc11247358"/>
      <w:bookmarkStart w:id="606" w:name="_Toc27044480"/>
      <w:r>
        <w:t>5.3.4</w:t>
      </w:r>
      <w:r>
        <w:tab/>
        <w:t>Used Features</w:t>
      </w:r>
      <w:bookmarkEnd w:id="605"/>
      <w:bookmarkEnd w:id="606"/>
    </w:p>
    <w:p w:rsidR="00FA59FE" w:rsidRDefault="00FA59FE" w:rsidP="00FA59FE">
      <w:r>
        <w:t xml:space="preserve">The table below defines the features applicable to the </w:t>
      </w:r>
      <w:proofErr w:type="spellStart"/>
      <w:r>
        <w:t>MonitoringEvent</w:t>
      </w:r>
      <w:proofErr w:type="spellEnd"/>
      <w:r>
        <w:t xml:space="preserve"> API. Those features are negotiated as described in </w:t>
      </w:r>
      <w:proofErr w:type="spellStart"/>
      <w:r>
        <w:t>subclause</w:t>
      </w:r>
      <w:proofErr w:type="spellEnd"/>
      <w:r>
        <w:t> 5.2.7.</w:t>
      </w:r>
    </w:p>
    <w:p w:rsidR="00FA59FE" w:rsidRDefault="00FA59FE" w:rsidP="00FA59FE">
      <w:pPr>
        <w:pStyle w:val="TH"/>
      </w:pPr>
      <w:r>
        <w:lastRenderedPageBreak/>
        <w:t>Table 5.</w:t>
      </w:r>
      <w:r>
        <w:rPr>
          <w:rFonts w:hint="eastAsia"/>
        </w:rPr>
        <w:t>3</w:t>
      </w:r>
      <w:r>
        <w:t xml:space="preserve">.4-1: Features used by </w:t>
      </w:r>
      <w:proofErr w:type="spellStart"/>
      <w:r>
        <w:t>MonitoringEvent</w:t>
      </w:r>
      <w:proofErr w:type="spellEnd"/>
      <w:r>
        <w:t xml:space="preserve"> API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4536"/>
      </w:tblGrid>
      <w:tr w:rsidR="00FA59FE" w:rsidTr="00FA59FE">
        <w:trPr>
          <w:cantSplit/>
          <w:jc w:val="center"/>
        </w:trPr>
        <w:tc>
          <w:tcPr>
            <w:tcW w:w="993" w:type="dxa"/>
            <w:shd w:val="clear" w:color="auto" w:fill="E0E0E0"/>
          </w:tcPr>
          <w:p w:rsidR="00FA59FE" w:rsidRDefault="00FA59FE" w:rsidP="00FA59FE">
            <w:pPr>
              <w:pStyle w:val="TAH"/>
              <w:rPr>
                <w:rFonts w:eastAsia="Times New Roman"/>
              </w:rPr>
            </w:pPr>
            <w:r>
              <w:t>Feature Number</w:t>
            </w:r>
          </w:p>
        </w:tc>
        <w:tc>
          <w:tcPr>
            <w:tcW w:w="4110" w:type="dxa"/>
            <w:shd w:val="clear" w:color="auto" w:fill="E0E0E0"/>
          </w:tcPr>
          <w:p w:rsidR="00FA59FE" w:rsidRDefault="00FA59FE" w:rsidP="00FA59FE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Feature</w:t>
            </w:r>
          </w:p>
        </w:tc>
        <w:tc>
          <w:tcPr>
            <w:tcW w:w="4536" w:type="dxa"/>
            <w:shd w:val="clear" w:color="auto" w:fill="E0E0E0"/>
          </w:tcPr>
          <w:p w:rsidR="00FA59FE" w:rsidRDefault="00FA59FE" w:rsidP="00FA59FE">
            <w:pPr>
              <w:pStyle w:val="TAH"/>
              <w:rPr>
                <w:rFonts w:eastAsia="Batang"/>
                <w:lang w:eastAsia="ko-KR"/>
              </w:rPr>
            </w:pPr>
            <w:r>
              <w:rPr>
                <w:rFonts w:eastAsia="Times New Roman"/>
              </w:rPr>
              <w:t>Description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proofErr w:type="spellStart"/>
            <w:r>
              <w:t>Loss_of_connectivity_notification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SCS/AS is notified when the 3GPP network detects that the UE is no longer reachable for signalling or user plane communication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proofErr w:type="spellStart"/>
            <w:r>
              <w:t>Ue-reachability_notification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SCS/AS is notified when the UE becomes reachable for sending either SMS or downlink data to the UE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Location_</w:t>
            </w:r>
            <w:r>
              <w:t>notification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SCS/AS is notified of the current location or the last known location of the UE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SCS/AS is notified when the association of an ME (IMEI(SV)) that uses a specific subscription (IMSI) is changed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SCS/AS is notified when the UE's roaming status changes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proofErr w:type="spellStart"/>
            <w:r>
              <w:t>Communication_failure_notification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SCS/AS is notified of communication failure events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proofErr w:type="spellStart"/>
            <w:r>
              <w:t>Availability_after_DDN_failure_notification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SCS/AS is notified when the UE has become available after a DDN failure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The SCS/AS is notified </w:t>
            </w:r>
            <w:r>
              <w:rPr>
                <w:rFonts w:cs="Arial" w:hint="eastAsia"/>
                <w:szCs w:val="18"/>
                <w:lang w:eastAsia="zh-CN"/>
              </w:rPr>
              <w:t>the number of U</w:t>
            </w:r>
            <w:r>
              <w:rPr>
                <w:rFonts w:cs="Arial"/>
                <w:szCs w:val="18"/>
                <w:lang w:eastAsia="zh-CN"/>
              </w:rPr>
              <w:t>E</w:t>
            </w:r>
            <w:r>
              <w:rPr>
                <w:rFonts w:cs="Arial" w:hint="eastAsia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 xml:space="preserve"> present in a given geographic area</w:t>
            </w:r>
          </w:p>
          <w:p w:rsidR="00FA59FE" w:rsidRDefault="00FA59FE" w:rsidP="00FA59F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eastAsia="Malgun Gothic"/>
                <w:lang w:eastAsia="ja-JP"/>
              </w:rPr>
              <w:t>The feature supports the pre-5G (e.g. 4G) requirement.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proofErr w:type="spellStart"/>
            <w:r>
              <w:t>Notification_websocket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 xml:space="preserve">The delivery of notifications over </w:t>
            </w:r>
            <w:proofErr w:type="spellStart"/>
            <w:r>
              <w:rPr>
                <w:rFonts w:cs="Arial"/>
                <w:szCs w:val="18"/>
              </w:rPr>
              <w:t>Websocket</w:t>
            </w:r>
            <w:proofErr w:type="spellEnd"/>
            <w:r>
              <w:rPr>
                <w:rFonts w:cs="Arial"/>
                <w:szCs w:val="18"/>
              </w:rPr>
              <w:t xml:space="preserve"> is supported according to </w:t>
            </w:r>
            <w:proofErr w:type="spellStart"/>
            <w:r>
              <w:rPr>
                <w:rFonts w:cs="Arial"/>
                <w:szCs w:val="18"/>
              </w:rPr>
              <w:t>subclause</w:t>
            </w:r>
            <w:proofErr w:type="spellEnd"/>
            <w:r>
              <w:rPr>
                <w:rFonts w:cs="Arial"/>
                <w:szCs w:val="18"/>
              </w:rPr>
              <w:t xml:space="preserve"> 5.2.5.4. This feature requires that the </w:t>
            </w:r>
            <w:proofErr w:type="spellStart"/>
            <w:r>
              <w:t>Notification_test_event</w:t>
            </w:r>
            <w:proofErr w:type="spellEnd"/>
            <w:r>
              <w:t xml:space="preserve"> </w:t>
            </w:r>
            <w:proofErr w:type="spellStart"/>
            <w:r>
              <w:t>featute</w:t>
            </w:r>
            <w:proofErr w:type="spellEnd"/>
            <w:r>
              <w:t xml:space="preserve"> is also supported.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</w:rPr>
              <w:t>Notification_test_event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 xml:space="preserve">The testing of notification connection is supported according to </w:t>
            </w:r>
            <w:proofErr w:type="spellStart"/>
            <w:r>
              <w:rPr>
                <w:rFonts w:cs="Arial"/>
                <w:szCs w:val="18"/>
              </w:rPr>
              <w:t>subclause</w:t>
            </w:r>
            <w:proofErr w:type="spellEnd"/>
            <w:r>
              <w:rPr>
                <w:rFonts w:cs="Arial"/>
                <w:szCs w:val="18"/>
              </w:rPr>
              <w:t> 5.2.5.3.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11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Subscription_modification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Modifications of an individual subscription resource.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rFonts w:cs="Arial"/>
              </w:rPr>
            </w:pP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The AF is notified </w:t>
            </w:r>
            <w:r>
              <w:rPr>
                <w:rFonts w:cs="Arial" w:hint="eastAsia"/>
                <w:szCs w:val="18"/>
                <w:lang w:eastAsia="zh-CN"/>
              </w:rPr>
              <w:t>the number of U</w:t>
            </w:r>
            <w:r>
              <w:rPr>
                <w:rFonts w:cs="Arial"/>
                <w:szCs w:val="18"/>
                <w:lang w:eastAsia="zh-CN"/>
              </w:rPr>
              <w:t>E</w:t>
            </w:r>
            <w:r>
              <w:rPr>
                <w:rFonts w:cs="Arial" w:hint="eastAsia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 xml:space="preserve"> present in a given geographic area.</w:t>
            </w:r>
          </w:p>
          <w:p w:rsidR="00FA59FE" w:rsidRDefault="00FA59FE" w:rsidP="00FA59FE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Malgun Gothic"/>
                <w:lang w:eastAsia="ja-JP"/>
              </w:rPr>
              <w:t>The feature supports the 5G requirement. This feature may only be supported in 5G.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13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Pdn_connectivity_status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SCS/AS requests to be notified when the 3GPP network detects that the UE’s PDN connection is set up or torn down.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14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Downlink_data</w:t>
            </w:r>
            <w:r>
              <w:rPr>
                <w:lang w:eastAsia="zh-CN"/>
              </w:rPr>
              <w:t>_delivery_status_5G</w:t>
            </w:r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The AF requests to be notified when the 3GPP network detects that the downlink data delivery status is changed. </w:t>
            </w:r>
            <w:r>
              <w:rPr>
                <w:rFonts w:eastAsia="Malgun Gothic"/>
                <w:lang w:eastAsia="ja-JP"/>
              </w:rPr>
              <w:t>The feature is not applicable to the pre-5G.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15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proofErr w:type="spellStart"/>
            <w:r>
              <w:t>Availability_after_DDN_failure_notification_enhancement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The AF is notified when the UE has become available after a DDN failure and the traffic matches the packet filter provided by the AF. </w:t>
            </w:r>
            <w:r>
              <w:rPr>
                <w:rFonts w:eastAsia="Malgun Gothic"/>
                <w:lang w:eastAsia="ja-JP"/>
              </w:rPr>
              <w:t>The feature is not applicable to the pre-5G.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</w:pPr>
            <w:proofErr w:type="spellStart"/>
            <w:r>
              <w:rPr>
                <w:lang w:eastAsia="zh-CN"/>
              </w:rPr>
              <w:t>Enhanced_param_config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This feature supports the co-existence of multiple event configurations for target UE(s) if there are parameters affecting </w:t>
            </w:r>
            <w:r>
              <w:t>periodic RAU/TAU</w:t>
            </w:r>
            <w:r>
              <w:rPr>
                <w:rFonts w:cs="Arial"/>
                <w:szCs w:val="18"/>
                <w:lang w:eastAsia="zh-CN"/>
              </w:rPr>
              <w:t xml:space="preserve"> timer and/or Active Time. Supporting this feature also requires the support of feature number 1 or 2.</w:t>
            </w:r>
          </w:p>
        </w:tc>
      </w:tr>
      <w:tr w:rsidR="00FA59FE" w:rsidTr="00FA59FE">
        <w:trPr>
          <w:cantSplit/>
          <w:jc w:val="center"/>
        </w:trPr>
        <w:tc>
          <w:tcPr>
            <w:tcW w:w="993" w:type="dxa"/>
          </w:tcPr>
          <w:p w:rsidR="00FA59FE" w:rsidRDefault="00FA59FE" w:rsidP="00FA59FE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17</w:t>
            </w:r>
          </w:p>
        </w:tc>
        <w:tc>
          <w:tcPr>
            <w:tcW w:w="4110" w:type="dxa"/>
          </w:tcPr>
          <w:p w:rsidR="00FA59FE" w:rsidRDefault="00FA59FE" w:rsidP="00FA59FE">
            <w:pPr>
              <w:pStyle w:val="TAL"/>
              <w:rPr>
                <w:lang w:eastAsia="zh-CN"/>
              </w:rPr>
            </w:pPr>
            <w:proofErr w:type="spellStart"/>
            <w:r>
              <w:t>API_support_capability_notification</w:t>
            </w:r>
            <w:proofErr w:type="spellEnd"/>
          </w:p>
        </w:tc>
        <w:tc>
          <w:tcPr>
            <w:tcW w:w="4536" w:type="dxa"/>
          </w:tcPr>
          <w:p w:rsidR="00FA59FE" w:rsidRDefault="00FA59FE" w:rsidP="00FA59F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SCS/AS is notified of the availability of support of service APIs. This feature is only applicable in interworking SCEF+NEF scenario.</w:t>
            </w:r>
          </w:p>
        </w:tc>
      </w:tr>
      <w:tr w:rsidR="00077721" w:rsidTr="00E178B8">
        <w:trPr>
          <w:cantSplit/>
          <w:jc w:val="center"/>
          <w:ins w:id="607" w:author="scottjiang" w:date="2020-02-19T18:26:00Z"/>
        </w:trPr>
        <w:tc>
          <w:tcPr>
            <w:tcW w:w="993" w:type="dxa"/>
          </w:tcPr>
          <w:p w:rsidR="00077721" w:rsidRDefault="00077721" w:rsidP="00E178B8">
            <w:pPr>
              <w:pStyle w:val="TAL"/>
              <w:jc w:val="center"/>
              <w:rPr>
                <w:ins w:id="608" w:author="scottjiang" w:date="2020-02-19T18:26:00Z"/>
                <w:rFonts w:cs="Arial"/>
                <w:lang w:eastAsia="zh-CN"/>
              </w:rPr>
            </w:pPr>
            <w:ins w:id="609" w:author="scottjiang" w:date="2020-02-19T18:26:00Z">
              <w:r>
                <w:rPr>
                  <w:rFonts w:cs="Arial" w:hint="eastAsia"/>
                  <w:lang w:eastAsia="zh-CN"/>
                </w:rPr>
                <w:t>18</w:t>
              </w:r>
            </w:ins>
          </w:p>
        </w:tc>
        <w:tc>
          <w:tcPr>
            <w:tcW w:w="4110" w:type="dxa"/>
          </w:tcPr>
          <w:p w:rsidR="00077721" w:rsidRDefault="00077721" w:rsidP="00E178B8">
            <w:pPr>
              <w:pStyle w:val="TAL"/>
              <w:rPr>
                <w:ins w:id="610" w:author="scottjiang" w:date="2020-02-19T18:26:00Z"/>
                <w:lang w:eastAsia="zh-CN"/>
              </w:rPr>
            </w:pPr>
            <w:ins w:id="611" w:author="scottjiang" w:date="2020-02-19T18:26:00Z">
              <w:r>
                <w:rPr>
                  <w:rFonts w:hint="eastAsia"/>
                  <w:lang w:eastAsia="zh-CN"/>
                </w:rPr>
                <w:t>Location_</w:t>
              </w:r>
            </w:ins>
            <w:ins w:id="612" w:author="scottjiang" w:date="2020-02-20T05:53:00Z">
              <w:r w:rsidR="000D7020">
                <w:t>notification</w:t>
              </w:r>
              <w:r w:rsidR="000D7020">
                <w:rPr>
                  <w:rFonts w:hint="eastAsia"/>
                  <w:lang w:eastAsia="zh-CN"/>
                </w:rPr>
                <w:t>_5G</w:t>
              </w:r>
            </w:ins>
          </w:p>
        </w:tc>
        <w:tc>
          <w:tcPr>
            <w:tcW w:w="4536" w:type="dxa"/>
          </w:tcPr>
          <w:p w:rsidR="00077721" w:rsidRDefault="00077721" w:rsidP="00E178B8">
            <w:pPr>
              <w:pStyle w:val="TAL"/>
              <w:rPr>
                <w:ins w:id="613" w:author="scottjiang" w:date="2020-02-19T18:26:00Z"/>
                <w:rFonts w:cs="Arial"/>
                <w:szCs w:val="18"/>
                <w:lang w:eastAsia="zh-CN"/>
              </w:rPr>
            </w:pPr>
            <w:ins w:id="614" w:author="scottjiang" w:date="2020-02-19T18:26:00Z">
              <w:r>
                <w:rPr>
                  <w:rFonts w:cs="Arial"/>
                  <w:szCs w:val="18"/>
                  <w:lang w:eastAsia="zh-CN"/>
                </w:rPr>
                <w:t xml:space="preserve">The current location or the last known location of the UE is </w:t>
              </w:r>
              <w:r>
                <w:rPr>
                  <w:rFonts w:cs="Arial" w:hint="eastAsia"/>
                  <w:szCs w:val="18"/>
                  <w:lang w:eastAsia="zh-CN"/>
                </w:rPr>
                <w:t>exposed</w:t>
              </w:r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to </w:t>
              </w:r>
              <w:r>
                <w:rPr>
                  <w:rFonts w:cs="Arial"/>
                  <w:szCs w:val="18"/>
                  <w:lang w:eastAsia="zh-CN"/>
                </w:rPr>
                <w:t>the SCS/AS</w:t>
              </w:r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</w:tr>
      <w:tr w:rsidR="00FA59FE" w:rsidTr="00FA59FE">
        <w:trPr>
          <w:cantSplit/>
          <w:jc w:val="center"/>
        </w:trPr>
        <w:tc>
          <w:tcPr>
            <w:tcW w:w="9639" w:type="dxa"/>
            <w:gridSpan w:val="3"/>
          </w:tcPr>
          <w:p w:rsidR="00FA59FE" w:rsidRDefault="00FA59FE" w:rsidP="00FA59FE">
            <w:pPr>
              <w:pStyle w:val="TAN"/>
            </w:pPr>
            <w:r>
              <w:t>Feature:</w:t>
            </w:r>
            <w:r>
              <w:tab/>
              <w:t>A short name that can be used to refer to the bit and to the feature, e.g. "</w:t>
            </w:r>
            <w:r>
              <w:rPr>
                <w:rFonts w:hint="eastAsia"/>
                <w:lang w:eastAsia="zh-CN"/>
              </w:rPr>
              <w:t>Notification</w:t>
            </w:r>
            <w:r>
              <w:t>".</w:t>
            </w:r>
          </w:p>
          <w:p w:rsidR="00FA59FE" w:rsidRDefault="00FA59FE" w:rsidP="00FA59FE">
            <w:pPr>
              <w:pStyle w:val="TAN"/>
              <w:rPr>
                <w:rFonts w:cs="Arial"/>
                <w:szCs w:val="18"/>
              </w:rPr>
            </w:pPr>
            <w:r>
              <w:t>Description:</w:t>
            </w:r>
            <w:r>
              <w:tab/>
              <w:t>A clear textual description of the feature.</w:t>
            </w:r>
          </w:p>
        </w:tc>
      </w:tr>
    </w:tbl>
    <w:p w:rsidR="0054513C" w:rsidRPr="00FA59FE" w:rsidRDefault="0054513C" w:rsidP="0074709C">
      <w:pPr>
        <w:rPr>
          <w:lang w:eastAsia="zh-CN"/>
        </w:rPr>
      </w:pPr>
    </w:p>
    <w:p w:rsidR="005941E6" w:rsidRPr="0074709C" w:rsidRDefault="0074709C" w:rsidP="0074709C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t>********************</w:t>
      </w:r>
      <w:r>
        <w:rPr>
          <w:rFonts w:hint="eastAsia"/>
          <w:noProof/>
          <w:sz w:val="24"/>
          <w:highlight w:val="yellow"/>
          <w:lang w:eastAsia="zh-CN"/>
        </w:rPr>
        <w:t>Next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 </w:t>
      </w:r>
      <w:r>
        <w:rPr>
          <w:noProof/>
          <w:sz w:val="24"/>
          <w:highlight w:val="yellow"/>
          <w:lang w:eastAsia="zh-CN"/>
        </w:rPr>
        <w:t>change</w:t>
      </w:r>
      <w:r w:rsidRPr="000B0AC4">
        <w:rPr>
          <w:noProof/>
          <w:sz w:val="24"/>
          <w:highlight w:val="yellow"/>
          <w:lang w:eastAsia="zh-CN"/>
        </w:rPr>
        <w:t>********************</w:t>
      </w:r>
    </w:p>
    <w:p w:rsidR="005941E6" w:rsidRDefault="005941E6" w:rsidP="005941E6">
      <w:pPr>
        <w:pStyle w:val="2"/>
        <w:rPr>
          <w:noProof/>
          <w:lang w:eastAsia="zh-CN"/>
        </w:rPr>
      </w:pPr>
      <w:bookmarkStart w:id="615" w:name="_Toc11247930"/>
      <w:bookmarkStart w:id="616" w:name="_Toc27045112"/>
      <w:r>
        <w:t>A.3</w:t>
      </w:r>
      <w:r>
        <w:tab/>
      </w:r>
      <w:r>
        <w:rPr>
          <w:noProof/>
        </w:rPr>
        <w:t>MonitoringEvent API</w:t>
      </w:r>
      <w:bookmarkEnd w:id="615"/>
      <w:bookmarkEnd w:id="616"/>
    </w:p>
    <w:p w:rsidR="0054513C" w:rsidRDefault="0054513C" w:rsidP="005941E6">
      <w:pPr>
        <w:pStyle w:val="PL"/>
        <w:rPr>
          <w:lang w:eastAsia="zh-CN"/>
        </w:rPr>
      </w:pPr>
    </w:p>
    <w:p w:rsidR="005941E6" w:rsidRDefault="005941E6" w:rsidP="005941E6">
      <w:pPr>
        <w:pStyle w:val="PL"/>
      </w:pPr>
      <w:r>
        <w:t>openapi: 3.0.0</w:t>
      </w:r>
    </w:p>
    <w:p w:rsidR="005941E6" w:rsidRDefault="005941E6" w:rsidP="005941E6">
      <w:pPr>
        <w:pStyle w:val="PL"/>
      </w:pPr>
      <w:r>
        <w:lastRenderedPageBreak/>
        <w:t>info:</w:t>
      </w:r>
    </w:p>
    <w:p w:rsidR="005941E6" w:rsidRDefault="005941E6" w:rsidP="005941E6">
      <w:pPr>
        <w:pStyle w:val="PL"/>
      </w:pPr>
      <w:r>
        <w:t xml:space="preserve">  title: 3gpp-monitoring-event</w:t>
      </w:r>
    </w:p>
    <w:p w:rsidR="005941E6" w:rsidRDefault="005941E6" w:rsidP="005941E6">
      <w:pPr>
        <w:pStyle w:val="PL"/>
      </w:pPr>
      <w:r>
        <w:t xml:space="preserve">  version: 1.1.0.alpha-4</w:t>
      </w:r>
    </w:p>
    <w:p w:rsidR="005941E6" w:rsidRDefault="005941E6" w:rsidP="005941E6">
      <w:pPr>
        <w:pStyle w:val="PL"/>
      </w:pPr>
      <w:r>
        <w:t xml:space="preserve">  description: | </w:t>
      </w:r>
    </w:p>
    <w:p w:rsidR="005941E6" w:rsidRDefault="005941E6" w:rsidP="005941E6">
      <w:pPr>
        <w:pStyle w:val="PL"/>
      </w:pPr>
      <w:r>
        <w:t xml:space="preserve">    API for Monitoring Event.</w:t>
      </w:r>
    </w:p>
    <w:p w:rsidR="005941E6" w:rsidRDefault="005941E6" w:rsidP="005941E6">
      <w:pPr>
        <w:pStyle w:val="PL"/>
      </w:pPr>
      <w:r>
        <w:t xml:space="preserve">    © 2019, 3GPP Organizational Partners (ARIB, ATIS, CCSA, ETSI, TSDSI, TTA, TTC).</w:t>
      </w:r>
    </w:p>
    <w:p w:rsidR="005941E6" w:rsidRDefault="005941E6" w:rsidP="005941E6">
      <w:pPr>
        <w:pStyle w:val="PL"/>
      </w:pPr>
      <w:r>
        <w:t xml:space="preserve">    All rights reserved.</w:t>
      </w:r>
    </w:p>
    <w:p w:rsidR="005941E6" w:rsidRDefault="005941E6" w:rsidP="005941E6">
      <w:pPr>
        <w:pStyle w:val="PL"/>
      </w:pPr>
      <w:r>
        <w:t>externalDocs:</w:t>
      </w:r>
    </w:p>
    <w:p w:rsidR="005941E6" w:rsidRDefault="005941E6" w:rsidP="005941E6">
      <w:pPr>
        <w:pStyle w:val="PL"/>
      </w:pPr>
      <w:r>
        <w:t xml:space="preserve">  description: 3GPP TS 29.122 V16.4.0 T8 reference point for Northbound APIs</w:t>
      </w:r>
    </w:p>
    <w:p w:rsidR="005941E6" w:rsidRDefault="005941E6" w:rsidP="005941E6">
      <w:pPr>
        <w:pStyle w:val="PL"/>
      </w:pPr>
      <w:r>
        <w:t xml:space="preserve">  url: 'http://www.3gpp.org/ftp/Specs/archive/29_series/29.122/'</w:t>
      </w:r>
    </w:p>
    <w:p w:rsidR="005941E6" w:rsidRDefault="005941E6" w:rsidP="005941E6">
      <w:pPr>
        <w:pStyle w:val="PL"/>
      </w:pPr>
      <w:r>
        <w:t>security:</w:t>
      </w:r>
    </w:p>
    <w:p w:rsidR="005941E6" w:rsidRDefault="005941E6" w:rsidP="005941E6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:rsidR="005941E6" w:rsidRDefault="005941E6" w:rsidP="005941E6">
      <w:pPr>
        <w:pStyle w:val="PL"/>
      </w:pPr>
      <w:r>
        <w:t xml:space="preserve">  - oAuth2ClientCredentials: []</w:t>
      </w:r>
    </w:p>
    <w:p w:rsidR="005941E6" w:rsidRDefault="005941E6" w:rsidP="005941E6">
      <w:pPr>
        <w:pStyle w:val="PL"/>
      </w:pPr>
      <w:r>
        <w:t>servers:</w:t>
      </w:r>
    </w:p>
    <w:p w:rsidR="005941E6" w:rsidRDefault="005941E6" w:rsidP="005941E6">
      <w:pPr>
        <w:pStyle w:val="PL"/>
      </w:pPr>
      <w:r>
        <w:t xml:space="preserve">  - url: '{apiRoot}/3gpp-monitoring-event/v1'</w:t>
      </w:r>
    </w:p>
    <w:p w:rsidR="005941E6" w:rsidRDefault="005941E6" w:rsidP="005941E6">
      <w:pPr>
        <w:pStyle w:val="PL"/>
      </w:pPr>
      <w:r>
        <w:t xml:space="preserve">    variables:</w:t>
      </w:r>
    </w:p>
    <w:p w:rsidR="005941E6" w:rsidRDefault="005941E6" w:rsidP="005941E6">
      <w:pPr>
        <w:pStyle w:val="PL"/>
      </w:pPr>
      <w:r>
        <w:t xml:space="preserve">      apiRoot:</w:t>
      </w:r>
    </w:p>
    <w:p w:rsidR="005941E6" w:rsidRDefault="005941E6" w:rsidP="005941E6">
      <w:pPr>
        <w:pStyle w:val="PL"/>
      </w:pPr>
      <w:r>
        <w:t xml:space="preserve">        default: https://example.com</w:t>
      </w:r>
    </w:p>
    <w:p w:rsidR="005941E6" w:rsidRDefault="005941E6" w:rsidP="005941E6">
      <w:pPr>
        <w:pStyle w:val="PL"/>
      </w:pPr>
      <w:r>
        <w:t xml:space="preserve">        description: apiRoot as defined in subclause 5.2.4 of 3GPP TS 29.122.</w:t>
      </w:r>
    </w:p>
    <w:p w:rsidR="005941E6" w:rsidRDefault="005941E6" w:rsidP="005941E6">
      <w:pPr>
        <w:pStyle w:val="PL"/>
      </w:pPr>
      <w:r>
        <w:t>paths:</w:t>
      </w:r>
    </w:p>
    <w:p w:rsidR="005941E6" w:rsidRDefault="005941E6" w:rsidP="005941E6">
      <w:pPr>
        <w:pStyle w:val="PL"/>
      </w:pPr>
      <w:r>
        <w:t xml:space="preserve">  /{scsAsId}/subscriptions:</w:t>
      </w:r>
    </w:p>
    <w:p w:rsidR="005941E6" w:rsidRDefault="005941E6" w:rsidP="005941E6">
      <w:pPr>
        <w:pStyle w:val="PL"/>
      </w:pPr>
      <w:r>
        <w:t xml:space="preserve">    get:</w:t>
      </w:r>
    </w:p>
    <w:p w:rsidR="005941E6" w:rsidRDefault="005941E6" w:rsidP="005941E6">
      <w:pPr>
        <w:pStyle w:val="PL"/>
      </w:pPr>
      <w:r>
        <w:t xml:space="preserve">      summary: read all of the active subscriptions for the SCS/AS</w:t>
      </w:r>
    </w:p>
    <w:p w:rsidR="005941E6" w:rsidRDefault="005941E6" w:rsidP="005941E6">
      <w:pPr>
        <w:pStyle w:val="PL"/>
      </w:pPr>
      <w:r>
        <w:t xml:space="preserve">      tags:</w:t>
      </w:r>
    </w:p>
    <w:p w:rsidR="005941E6" w:rsidRDefault="005941E6" w:rsidP="005941E6">
      <w:pPr>
        <w:pStyle w:val="PL"/>
      </w:pPr>
      <w:r>
        <w:t xml:space="preserve">        - MonitoringEvent API SCS/AS level GET Operation</w:t>
      </w:r>
    </w:p>
    <w:p w:rsidR="005941E6" w:rsidRDefault="005941E6" w:rsidP="005941E6">
      <w:pPr>
        <w:pStyle w:val="PL"/>
      </w:pPr>
      <w:r>
        <w:t xml:space="preserve">      parameters:</w:t>
      </w:r>
    </w:p>
    <w:p w:rsidR="005941E6" w:rsidRDefault="005941E6" w:rsidP="005941E6">
      <w:pPr>
        <w:pStyle w:val="PL"/>
      </w:pPr>
      <w:r>
        <w:t xml:space="preserve">        - name: scsAsId</w:t>
      </w:r>
    </w:p>
    <w:p w:rsidR="005941E6" w:rsidRDefault="005941E6" w:rsidP="005941E6">
      <w:pPr>
        <w:pStyle w:val="PL"/>
      </w:pPr>
      <w:r>
        <w:t xml:space="preserve">          in: path</w:t>
      </w:r>
    </w:p>
    <w:p w:rsidR="005941E6" w:rsidRDefault="005941E6" w:rsidP="005941E6">
      <w:pPr>
        <w:pStyle w:val="PL"/>
      </w:pPr>
      <w:r>
        <w:t xml:space="preserve">          description: Identifier of the SCS/AS</w:t>
      </w:r>
    </w:p>
    <w:p w:rsidR="005941E6" w:rsidRDefault="005941E6" w:rsidP="005941E6">
      <w:pPr>
        <w:pStyle w:val="PL"/>
      </w:pPr>
      <w:r>
        <w:t xml:space="preserve">          required: true</w:t>
      </w:r>
    </w:p>
    <w:p w:rsidR="005941E6" w:rsidRDefault="005941E6" w:rsidP="005941E6">
      <w:pPr>
        <w:pStyle w:val="PL"/>
      </w:pPr>
      <w:r>
        <w:t xml:space="preserve">          schema:</w:t>
      </w:r>
    </w:p>
    <w:p w:rsidR="005941E6" w:rsidRDefault="005941E6" w:rsidP="005941E6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:rsidR="005941E6" w:rsidRDefault="005941E6" w:rsidP="005941E6">
      <w:pPr>
        <w:pStyle w:val="PL"/>
      </w:pPr>
      <w:r>
        <w:t xml:space="preserve">      responses:</w:t>
      </w:r>
    </w:p>
    <w:p w:rsidR="005941E6" w:rsidRDefault="005941E6" w:rsidP="005941E6">
      <w:pPr>
        <w:pStyle w:val="PL"/>
      </w:pPr>
      <w:r>
        <w:t xml:space="preserve">        '200':</w:t>
      </w:r>
    </w:p>
    <w:p w:rsidR="005941E6" w:rsidRDefault="005941E6" w:rsidP="005941E6">
      <w:pPr>
        <w:pStyle w:val="PL"/>
      </w:pPr>
      <w:r>
        <w:t xml:space="preserve">          description: OK (Successful get all of the active subscriptions for the SCS/AS)</w:t>
      </w:r>
    </w:p>
    <w:p w:rsidR="005941E6" w:rsidRDefault="005941E6" w:rsidP="005941E6">
      <w:pPr>
        <w:pStyle w:val="PL"/>
      </w:pPr>
      <w:r>
        <w:t xml:space="preserve">          content:</w:t>
      </w:r>
    </w:p>
    <w:p w:rsidR="005941E6" w:rsidRDefault="005941E6" w:rsidP="005941E6">
      <w:pPr>
        <w:pStyle w:val="PL"/>
      </w:pPr>
      <w:r>
        <w:t xml:space="preserve">            application/json:</w:t>
      </w:r>
    </w:p>
    <w:p w:rsidR="005941E6" w:rsidRDefault="005941E6" w:rsidP="005941E6">
      <w:pPr>
        <w:pStyle w:val="PL"/>
      </w:pPr>
      <w:r>
        <w:t xml:space="preserve">              schema:</w:t>
      </w:r>
    </w:p>
    <w:p w:rsidR="005941E6" w:rsidRDefault="005941E6" w:rsidP="005941E6">
      <w:pPr>
        <w:pStyle w:val="PL"/>
      </w:pPr>
      <w:r>
        <w:t xml:space="preserve">                type: array</w:t>
      </w:r>
    </w:p>
    <w:p w:rsidR="005941E6" w:rsidRDefault="005941E6" w:rsidP="005941E6">
      <w:pPr>
        <w:pStyle w:val="PL"/>
      </w:pPr>
      <w:r>
        <w:t xml:space="preserve">                items:</w:t>
      </w:r>
    </w:p>
    <w:p w:rsidR="005941E6" w:rsidRDefault="005941E6" w:rsidP="005941E6">
      <w:pPr>
        <w:pStyle w:val="PL"/>
      </w:pPr>
      <w:r>
        <w:t xml:space="preserve">                  $ref: '#/components/schemas/MonitoringEventSubscription'</w:t>
      </w:r>
    </w:p>
    <w:p w:rsidR="005941E6" w:rsidRDefault="005941E6" w:rsidP="005941E6">
      <w:pPr>
        <w:pStyle w:val="PL"/>
      </w:pPr>
      <w:r>
        <w:t xml:space="preserve">                minItems: 0</w:t>
      </w:r>
    </w:p>
    <w:p w:rsidR="005941E6" w:rsidRDefault="005941E6" w:rsidP="005941E6">
      <w:pPr>
        <w:pStyle w:val="PL"/>
      </w:pPr>
      <w:r>
        <w:t xml:space="preserve">                description: Monitoring event subscriptions</w:t>
      </w:r>
    </w:p>
    <w:p w:rsidR="005941E6" w:rsidRDefault="005941E6" w:rsidP="005941E6">
      <w:pPr>
        <w:pStyle w:val="PL"/>
      </w:pPr>
      <w:r>
        <w:t xml:space="preserve">        '400':</w:t>
      </w:r>
    </w:p>
    <w:p w:rsidR="005941E6" w:rsidRDefault="005941E6" w:rsidP="005941E6">
      <w:pPr>
        <w:pStyle w:val="PL"/>
      </w:pPr>
      <w:r>
        <w:t xml:space="preserve">          $ref: 'TS29122_CommonData.yaml#/components/responses/400'</w:t>
      </w:r>
    </w:p>
    <w:p w:rsidR="005941E6" w:rsidRDefault="005941E6" w:rsidP="005941E6">
      <w:pPr>
        <w:pStyle w:val="PL"/>
      </w:pPr>
      <w:r>
        <w:t xml:space="preserve">        '401':</w:t>
      </w:r>
    </w:p>
    <w:p w:rsidR="005941E6" w:rsidRDefault="005941E6" w:rsidP="005941E6">
      <w:pPr>
        <w:pStyle w:val="PL"/>
      </w:pPr>
      <w:r>
        <w:t xml:space="preserve">          $ref: 'TS29122_CommonData.yaml#/components/responses/401'</w:t>
      </w:r>
    </w:p>
    <w:p w:rsidR="005941E6" w:rsidRDefault="005941E6" w:rsidP="005941E6">
      <w:pPr>
        <w:pStyle w:val="PL"/>
      </w:pPr>
      <w:r>
        <w:t xml:space="preserve">        '403':</w:t>
      </w:r>
    </w:p>
    <w:p w:rsidR="005941E6" w:rsidRDefault="005941E6" w:rsidP="005941E6">
      <w:pPr>
        <w:pStyle w:val="PL"/>
      </w:pPr>
      <w:r>
        <w:t xml:space="preserve">          $ref: 'TS29122_CommonData.yaml#/components/responses/403'</w:t>
      </w:r>
    </w:p>
    <w:p w:rsidR="005941E6" w:rsidRDefault="005941E6" w:rsidP="005941E6">
      <w:pPr>
        <w:pStyle w:val="PL"/>
      </w:pPr>
      <w:r>
        <w:t xml:space="preserve">        '404':</w:t>
      </w:r>
    </w:p>
    <w:p w:rsidR="005941E6" w:rsidRDefault="005941E6" w:rsidP="005941E6">
      <w:pPr>
        <w:pStyle w:val="PL"/>
      </w:pPr>
      <w:r>
        <w:t xml:space="preserve">          $ref: 'TS29122_CommonData.yaml#/components/responses/404'</w:t>
      </w:r>
    </w:p>
    <w:p w:rsidR="005941E6" w:rsidRDefault="005941E6" w:rsidP="005941E6">
      <w:pPr>
        <w:pStyle w:val="PL"/>
      </w:pPr>
      <w:r>
        <w:t xml:space="preserve">        '406':</w:t>
      </w:r>
    </w:p>
    <w:p w:rsidR="005941E6" w:rsidRDefault="005941E6" w:rsidP="005941E6">
      <w:pPr>
        <w:pStyle w:val="PL"/>
      </w:pPr>
      <w:r>
        <w:t xml:space="preserve">          $ref: 'TS29122_CommonData.yaml#/components/responses/406'</w:t>
      </w:r>
    </w:p>
    <w:p w:rsidR="005941E6" w:rsidRDefault="005941E6" w:rsidP="005941E6">
      <w:pPr>
        <w:pStyle w:val="PL"/>
      </w:pPr>
      <w:r>
        <w:t xml:space="preserve">        '429':</w:t>
      </w:r>
    </w:p>
    <w:p w:rsidR="005941E6" w:rsidRDefault="005941E6" w:rsidP="005941E6">
      <w:pPr>
        <w:pStyle w:val="PL"/>
      </w:pPr>
      <w:r>
        <w:t xml:space="preserve">          $ref: 'TS29122_CommonData.yaml#/components/responses/429'</w:t>
      </w:r>
    </w:p>
    <w:p w:rsidR="005941E6" w:rsidRDefault="005941E6" w:rsidP="005941E6">
      <w:pPr>
        <w:pStyle w:val="PL"/>
      </w:pPr>
      <w:r>
        <w:t xml:space="preserve">        '500':</w:t>
      </w:r>
    </w:p>
    <w:p w:rsidR="005941E6" w:rsidRDefault="005941E6" w:rsidP="005941E6">
      <w:pPr>
        <w:pStyle w:val="PL"/>
      </w:pPr>
      <w:r>
        <w:t xml:space="preserve">          $ref: 'TS29122_CommonData.yaml#/components/responses/500'</w:t>
      </w:r>
    </w:p>
    <w:p w:rsidR="005941E6" w:rsidRDefault="005941E6" w:rsidP="005941E6">
      <w:pPr>
        <w:pStyle w:val="PL"/>
      </w:pPr>
      <w:r>
        <w:t xml:space="preserve">        '503':</w:t>
      </w:r>
    </w:p>
    <w:p w:rsidR="005941E6" w:rsidRDefault="005941E6" w:rsidP="005941E6">
      <w:pPr>
        <w:pStyle w:val="PL"/>
      </w:pPr>
      <w:r>
        <w:t xml:space="preserve">          $ref: 'TS29122_CommonData.yaml#/components/responses/503'</w:t>
      </w:r>
    </w:p>
    <w:p w:rsidR="005941E6" w:rsidRDefault="005941E6" w:rsidP="005941E6">
      <w:pPr>
        <w:pStyle w:val="PL"/>
      </w:pPr>
      <w:r>
        <w:t xml:space="preserve">        default:</w:t>
      </w:r>
    </w:p>
    <w:p w:rsidR="005941E6" w:rsidRDefault="005941E6" w:rsidP="005941E6">
      <w:pPr>
        <w:pStyle w:val="PL"/>
      </w:pPr>
      <w:r>
        <w:t xml:space="preserve">          $ref: 'TS29122_CommonData.yaml#/components/responses/default'</w:t>
      </w:r>
    </w:p>
    <w:p w:rsidR="005941E6" w:rsidRDefault="005941E6" w:rsidP="005941E6">
      <w:pPr>
        <w:pStyle w:val="PL"/>
      </w:pPr>
    </w:p>
    <w:p w:rsidR="005941E6" w:rsidRDefault="005941E6" w:rsidP="005941E6">
      <w:pPr>
        <w:pStyle w:val="PL"/>
      </w:pPr>
      <w:r>
        <w:t xml:space="preserve">    post:</w:t>
      </w:r>
    </w:p>
    <w:p w:rsidR="005941E6" w:rsidRDefault="005941E6" w:rsidP="005941E6">
      <w:pPr>
        <w:pStyle w:val="PL"/>
      </w:pPr>
      <w:r>
        <w:t xml:space="preserve">      summary: Creates a new subscription resource for monitoring event notification</w:t>
      </w:r>
    </w:p>
    <w:p w:rsidR="005941E6" w:rsidRDefault="005941E6" w:rsidP="005941E6">
      <w:pPr>
        <w:pStyle w:val="PL"/>
      </w:pPr>
      <w:r>
        <w:t xml:space="preserve">      tags:</w:t>
      </w:r>
    </w:p>
    <w:p w:rsidR="005941E6" w:rsidRDefault="005941E6" w:rsidP="005941E6">
      <w:pPr>
        <w:pStyle w:val="PL"/>
      </w:pPr>
      <w:r>
        <w:t xml:space="preserve">        - MonitoringEvent API Subscription level POST Operation</w:t>
      </w:r>
    </w:p>
    <w:p w:rsidR="005941E6" w:rsidRDefault="005941E6" w:rsidP="005941E6">
      <w:pPr>
        <w:pStyle w:val="PL"/>
      </w:pPr>
      <w:r>
        <w:t xml:space="preserve">      parameters:</w:t>
      </w:r>
    </w:p>
    <w:p w:rsidR="005941E6" w:rsidRDefault="005941E6" w:rsidP="005941E6">
      <w:pPr>
        <w:pStyle w:val="PL"/>
      </w:pPr>
      <w:r>
        <w:t xml:space="preserve">        - name: scsAsId</w:t>
      </w:r>
    </w:p>
    <w:p w:rsidR="005941E6" w:rsidRDefault="005941E6" w:rsidP="005941E6">
      <w:pPr>
        <w:pStyle w:val="PL"/>
      </w:pPr>
      <w:r>
        <w:t xml:space="preserve">          in: path</w:t>
      </w:r>
    </w:p>
    <w:p w:rsidR="005941E6" w:rsidRDefault="005941E6" w:rsidP="005941E6">
      <w:pPr>
        <w:pStyle w:val="PL"/>
      </w:pPr>
      <w:r>
        <w:t xml:space="preserve">          description: Identifier of the SCS/AS</w:t>
      </w:r>
    </w:p>
    <w:p w:rsidR="005941E6" w:rsidRDefault="005941E6" w:rsidP="005941E6">
      <w:pPr>
        <w:pStyle w:val="PL"/>
      </w:pPr>
      <w:r>
        <w:t xml:space="preserve">          required: true</w:t>
      </w:r>
    </w:p>
    <w:p w:rsidR="005941E6" w:rsidRDefault="005941E6" w:rsidP="005941E6">
      <w:pPr>
        <w:pStyle w:val="PL"/>
      </w:pPr>
      <w:r>
        <w:t xml:space="preserve">          schema:</w:t>
      </w:r>
    </w:p>
    <w:p w:rsidR="005941E6" w:rsidRDefault="005941E6" w:rsidP="005941E6">
      <w:pPr>
        <w:pStyle w:val="PL"/>
      </w:pPr>
      <w:r>
        <w:t xml:space="preserve">            type: string</w:t>
      </w:r>
    </w:p>
    <w:p w:rsidR="005941E6" w:rsidRDefault="005941E6" w:rsidP="005941E6">
      <w:pPr>
        <w:pStyle w:val="PL"/>
      </w:pPr>
      <w:r>
        <w:t xml:space="preserve">      requestBody:</w:t>
      </w:r>
    </w:p>
    <w:p w:rsidR="005941E6" w:rsidRDefault="005941E6" w:rsidP="005941E6">
      <w:pPr>
        <w:pStyle w:val="PL"/>
      </w:pPr>
      <w:r>
        <w:t xml:space="preserve">        description: Subscription for notification about monitoring event</w:t>
      </w:r>
    </w:p>
    <w:p w:rsidR="005941E6" w:rsidRDefault="005941E6" w:rsidP="005941E6">
      <w:pPr>
        <w:pStyle w:val="PL"/>
      </w:pPr>
      <w:r>
        <w:t xml:space="preserve">        required: true</w:t>
      </w:r>
    </w:p>
    <w:p w:rsidR="005941E6" w:rsidRDefault="005941E6" w:rsidP="005941E6">
      <w:pPr>
        <w:pStyle w:val="PL"/>
      </w:pPr>
      <w:r>
        <w:t xml:space="preserve">        content:</w:t>
      </w:r>
    </w:p>
    <w:p w:rsidR="005941E6" w:rsidRDefault="005941E6" w:rsidP="005941E6">
      <w:pPr>
        <w:pStyle w:val="PL"/>
      </w:pPr>
      <w:r>
        <w:t xml:space="preserve">          application/json:</w:t>
      </w:r>
    </w:p>
    <w:p w:rsidR="005941E6" w:rsidRDefault="005941E6" w:rsidP="005941E6">
      <w:pPr>
        <w:pStyle w:val="PL"/>
      </w:pPr>
      <w:r>
        <w:lastRenderedPageBreak/>
        <w:t xml:space="preserve">            schema:</w:t>
      </w:r>
    </w:p>
    <w:p w:rsidR="005941E6" w:rsidRDefault="005941E6" w:rsidP="005941E6">
      <w:pPr>
        <w:pStyle w:val="PL"/>
      </w:pPr>
      <w:r>
        <w:t xml:space="preserve">              $ref: '#/components/schemas/MonitoringEventSubscription'</w:t>
      </w:r>
    </w:p>
    <w:p w:rsidR="005941E6" w:rsidRDefault="005941E6" w:rsidP="005941E6">
      <w:pPr>
        <w:pStyle w:val="PL"/>
      </w:pPr>
      <w:r>
        <w:t xml:space="preserve">      callbacks:</w:t>
      </w:r>
    </w:p>
    <w:p w:rsidR="005941E6" w:rsidRDefault="005941E6" w:rsidP="005941E6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notificationDestination:</w:t>
      </w:r>
    </w:p>
    <w:p w:rsidR="005941E6" w:rsidRDefault="005941E6" w:rsidP="005941E6">
      <w:pPr>
        <w:pStyle w:val="PL"/>
        <w:rPr>
          <w:lang w:val="fr-FR"/>
        </w:rPr>
      </w:pPr>
      <w:r>
        <w:rPr>
          <w:lang w:val="fr-FR"/>
        </w:rPr>
        <w:t xml:space="preserve">          '{request.body#/notificationDestination}':</w:t>
      </w:r>
    </w:p>
    <w:p w:rsidR="005941E6" w:rsidRDefault="005941E6" w:rsidP="005941E6">
      <w:pPr>
        <w:pStyle w:val="PL"/>
      </w:pPr>
      <w:r>
        <w:rPr>
          <w:lang w:val="fr-FR"/>
        </w:rPr>
        <w:t xml:space="preserve">            </w:t>
      </w:r>
      <w:r>
        <w:t>post:</w:t>
      </w:r>
    </w:p>
    <w:p w:rsidR="005941E6" w:rsidRDefault="005941E6" w:rsidP="005941E6">
      <w:pPr>
        <w:pStyle w:val="PL"/>
      </w:pPr>
      <w:r>
        <w:t xml:space="preserve">              requestBody:  # contents of the callback message</w:t>
      </w:r>
    </w:p>
    <w:p w:rsidR="005941E6" w:rsidRDefault="005941E6" w:rsidP="005941E6">
      <w:pPr>
        <w:pStyle w:val="PL"/>
      </w:pPr>
      <w:r>
        <w:t xml:space="preserve">                required: true</w:t>
      </w:r>
    </w:p>
    <w:p w:rsidR="005941E6" w:rsidRDefault="005941E6" w:rsidP="005941E6">
      <w:pPr>
        <w:pStyle w:val="PL"/>
      </w:pPr>
      <w:r>
        <w:t xml:space="preserve">                content:</w:t>
      </w:r>
    </w:p>
    <w:p w:rsidR="005941E6" w:rsidRDefault="005941E6" w:rsidP="005941E6">
      <w:pPr>
        <w:pStyle w:val="PL"/>
      </w:pPr>
      <w:r>
        <w:t xml:space="preserve">                  application/json:</w:t>
      </w:r>
    </w:p>
    <w:p w:rsidR="005941E6" w:rsidRDefault="005941E6" w:rsidP="005941E6">
      <w:pPr>
        <w:pStyle w:val="PL"/>
      </w:pPr>
      <w:r>
        <w:t xml:space="preserve">                    schema:</w:t>
      </w:r>
    </w:p>
    <w:p w:rsidR="005941E6" w:rsidRDefault="005941E6" w:rsidP="005941E6">
      <w:pPr>
        <w:pStyle w:val="PL"/>
      </w:pPr>
      <w:r>
        <w:t xml:space="preserve">                      $ref: '#/components/schemas/MonitoringNotification'</w:t>
      </w:r>
    </w:p>
    <w:p w:rsidR="005941E6" w:rsidRDefault="005941E6" w:rsidP="005941E6">
      <w:pPr>
        <w:pStyle w:val="PL"/>
      </w:pPr>
      <w:r>
        <w:t xml:space="preserve">              responses:</w:t>
      </w:r>
    </w:p>
    <w:p w:rsidR="005941E6" w:rsidRDefault="005941E6" w:rsidP="005941E6">
      <w:pPr>
        <w:pStyle w:val="PL"/>
      </w:pPr>
      <w:r>
        <w:t xml:space="preserve">                '204':</w:t>
      </w:r>
    </w:p>
    <w:p w:rsidR="005941E6" w:rsidRDefault="005941E6" w:rsidP="005941E6">
      <w:pPr>
        <w:pStyle w:val="PL"/>
      </w:pPr>
      <w:r>
        <w:t xml:space="preserve">                  description: No Content (successful notification)</w:t>
      </w:r>
    </w:p>
    <w:p w:rsidR="005941E6" w:rsidRDefault="005941E6" w:rsidP="005941E6">
      <w:pPr>
        <w:pStyle w:val="PL"/>
      </w:pPr>
      <w:r>
        <w:t xml:space="preserve">                '400':</w:t>
      </w:r>
    </w:p>
    <w:p w:rsidR="005941E6" w:rsidRDefault="005941E6" w:rsidP="005941E6">
      <w:pPr>
        <w:pStyle w:val="PL"/>
      </w:pPr>
      <w:r>
        <w:t xml:space="preserve">                  $ref: 'TS29122_CommonData.yaml#/components/responses/400'</w:t>
      </w:r>
    </w:p>
    <w:p w:rsidR="005941E6" w:rsidRDefault="005941E6" w:rsidP="005941E6">
      <w:pPr>
        <w:pStyle w:val="PL"/>
      </w:pPr>
      <w:r>
        <w:t xml:space="preserve">                '401':</w:t>
      </w:r>
    </w:p>
    <w:p w:rsidR="005941E6" w:rsidRDefault="005941E6" w:rsidP="005941E6">
      <w:pPr>
        <w:pStyle w:val="PL"/>
      </w:pPr>
      <w:r>
        <w:t xml:space="preserve">                  $ref: 'TS29122_CommonData.yaml#/components/responses/401'</w:t>
      </w:r>
    </w:p>
    <w:p w:rsidR="005941E6" w:rsidRDefault="005941E6" w:rsidP="005941E6">
      <w:pPr>
        <w:pStyle w:val="PL"/>
      </w:pPr>
      <w:r>
        <w:t xml:space="preserve">                '403':</w:t>
      </w:r>
    </w:p>
    <w:p w:rsidR="005941E6" w:rsidRDefault="005941E6" w:rsidP="005941E6">
      <w:pPr>
        <w:pStyle w:val="PL"/>
      </w:pPr>
      <w:r>
        <w:t xml:space="preserve">                  $ref: 'TS29122_CommonData.yaml#/components/responses/403'</w:t>
      </w:r>
    </w:p>
    <w:p w:rsidR="005941E6" w:rsidRDefault="005941E6" w:rsidP="005941E6">
      <w:pPr>
        <w:pStyle w:val="PL"/>
      </w:pPr>
      <w:r>
        <w:t xml:space="preserve">                '404':</w:t>
      </w:r>
    </w:p>
    <w:p w:rsidR="005941E6" w:rsidRDefault="005941E6" w:rsidP="005941E6">
      <w:pPr>
        <w:pStyle w:val="PL"/>
      </w:pPr>
      <w:r>
        <w:t xml:space="preserve">                  $ref: 'TS29122_CommonData.yaml#/components/responses/404'</w:t>
      </w:r>
    </w:p>
    <w:p w:rsidR="005941E6" w:rsidRDefault="005941E6" w:rsidP="005941E6">
      <w:pPr>
        <w:pStyle w:val="PL"/>
      </w:pPr>
      <w:r>
        <w:t xml:space="preserve">                '411':</w:t>
      </w:r>
    </w:p>
    <w:p w:rsidR="005941E6" w:rsidRDefault="005941E6" w:rsidP="005941E6">
      <w:pPr>
        <w:pStyle w:val="PL"/>
      </w:pPr>
      <w:r>
        <w:t xml:space="preserve">                  $ref: 'TS29122_CommonData.yaml#/components/responses/411'</w:t>
      </w:r>
    </w:p>
    <w:p w:rsidR="005941E6" w:rsidRDefault="005941E6" w:rsidP="005941E6">
      <w:pPr>
        <w:pStyle w:val="PL"/>
      </w:pPr>
      <w:r>
        <w:t xml:space="preserve">                '413':</w:t>
      </w:r>
    </w:p>
    <w:p w:rsidR="005941E6" w:rsidRDefault="005941E6" w:rsidP="005941E6">
      <w:pPr>
        <w:pStyle w:val="PL"/>
      </w:pPr>
      <w:r>
        <w:t xml:space="preserve">                  $ref: 'TS29122_CommonData.yaml#/components/responses/413'</w:t>
      </w:r>
    </w:p>
    <w:p w:rsidR="005941E6" w:rsidRDefault="005941E6" w:rsidP="005941E6">
      <w:pPr>
        <w:pStyle w:val="PL"/>
      </w:pPr>
      <w:r>
        <w:t xml:space="preserve">                '415':</w:t>
      </w:r>
    </w:p>
    <w:p w:rsidR="005941E6" w:rsidRDefault="005941E6" w:rsidP="005941E6">
      <w:pPr>
        <w:pStyle w:val="PL"/>
      </w:pPr>
      <w:r>
        <w:t xml:space="preserve">                  $ref: 'TS29122_CommonData.yaml#/components/responses/415'</w:t>
      </w:r>
    </w:p>
    <w:p w:rsidR="005941E6" w:rsidRDefault="005941E6" w:rsidP="005941E6">
      <w:pPr>
        <w:pStyle w:val="PL"/>
      </w:pPr>
      <w:r>
        <w:t xml:space="preserve">                '429':</w:t>
      </w:r>
    </w:p>
    <w:p w:rsidR="005941E6" w:rsidRDefault="005941E6" w:rsidP="005941E6">
      <w:pPr>
        <w:pStyle w:val="PL"/>
      </w:pPr>
      <w:r>
        <w:t xml:space="preserve">                  $ref: 'TS29122_CommonData.yaml#/components/responses/429'</w:t>
      </w:r>
    </w:p>
    <w:p w:rsidR="005941E6" w:rsidRDefault="005941E6" w:rsidP="005941E6">
      <w:pPr>
        <w:pStyle w:val="PL"/>
      </w:pPr>
      <w:r>
        <w:t xml:space="preserve">                '500':</w:t>
      </w:r>
    </w:p>
    <w:p w:rsidR="005941E6" w:rsidRDefault="005941E6" w:rsidP="005941E6">
      <w:pPr>
        <w:pStyle w:val="PL"/>
      </w:pPr>
      <w:r>
        <w:t xml:space="preserve">                  $ref: 'TS29122_CommonData.yaml#/components/responses/500'</w:t>
      </w:r>
    </w:p>
    <w:p w:rsidR="005941E6" w:rsidRDefault="005941E6" w:rsidP="005941E6">
      <w:pPr>
        <w:pStyle w:val="PL"/>
      </w:pPr>
      <w:r>
        <w:t xml:space="preserve">                '503':</w:t>
      </w:r>
    </w:p>
    <w:p w:rsidR="005941E6" w:rsidRDefault="005941E6" w:rsidP="005941E6">
      <w:pPr>
        <w:pStyle w:val="PL"/>
      </w:pPr>
      <w:r>
        <w:t xml:space="preserve">                  $ref: 'TS29122_CommonData.yaml#/components/responses/503'</w:t>
      </w:r>
    </w:p>
    <w:p w:rsidR="005941E6" w:rsidRDefault="005941E6" w:rsidP="005941E6">
      <w:pPr>
        <w:pStyle w:val="PL"/>
      </w:pPr>
      <w:r>
        <w:t xml:space="preserve">                default:</w:t>
      </w:r>
    </w:p>
    <w:p w:rsidR="005941E6" w:rsidRDefault="005941E6" w:rsidP="005941E6">
      <w:pPr>
        <w:pStyle w:val="PL"/>
      </w:pPr>
      <w:r>
        <w:t xml:space="preserve">                  $ref: 'TS29122_CommonData.yaml#/components/responses/default'</w:t>
      </w:r>
    </w:p>
    <w:p w:rsidR="005941E6" w:rsidRDefault="005941E6" w:rsidP="005941E6">
      <w:pPr>
        <w:pStyle w:val="PL"/>
      </w:pPr>
      <w:r>
        <w:t xml:space="preserve">      responses:</w:t>
      </w:r>
    </w:p>
    <w:p w:rsidR="005941E6" w:rsidRDefault="005941E6" w:rsidP="005941E6">
      <w:pPr>
        <w:pStyle w:val="PL"/>
      </w:pPr>
      <w:r>
        <w:t xml:space="preserve">        '201':</w:t>
      </w:r>
    </w:p>
    <w:p w:rsidR="005941E6" w:rsidRDefault="005941E6" w:rsidP="005941E6">
      <w:pPr>
        <w:pStyle w:val="PL"/>
      </w:pPr>
      <w:r>
        <w:t xml:space="preserve">          description: Created (Successful creation of subscription)</w:t>
      </w:r>
    </w:p>
    <w:p w:rsidR="005941E6" w:rsidRDefault="005941E6" w:rsidP="005941E6">
      <w:pPr>
        <w:pStyle w:val="PL"/>
      </w:pPr>
      <w:r>
        <w:t xml:space="preserve">          content:</w:t>
      </w:r>
    </w:p>
    <w:p w:rsidR="005941E6" w:rsidRDefault="005941E6" w:rsidP="005941E6">
      <w:pPr>
        <w:pStyle w:val="PL"/>
      </w:pPr>
      <w:r>
        <w:t xml:space="preserve">            application/json:</w:t>
      </w:r>
    </w:p>
    <w:p w:rsidR="005941E6" w:rsidRDefault="005941E6" w:rsidP="005941E6">
      <w:pPr>
        <w:pStyle w:val="PL"/>
      </w:pPr>
      <w:r>
        <w:t xml:space="preserve">              schema:</w:t>
      </w:r>
    </w:p>
    <w:p w:rsidR="005941E6" w:rsidRDefault="005941E6" w:rsidP="005941E6">
      <w:pPr>
        <w:pStyle w:val="PL"/>
      </w:pPr>
      <w:r>
        <w:t xml:space="preserve">                $ref: '#/components/schemas/MonitoringEventSubscription'</w:t>
      </w:r>
    </w:p>
    <w:p w:rsidR="005941E6" w:rsidRDefault="005941E6" w:rsidP="005941E6">
      <w:pPr>
        <w:pStyle w:val="PL"/>
      </w:pPr>
      <w:r>
        <w:t xml:space="preserve">          headers:</w:t>
      </w:r>
    </w:p>
    <w:p w:rsidR="005941E6" w:rsidRDefault="005941E6" w:rsidP="005941E6">
      <w:pPr>
        <w:pStyle w:val="PL"/>
      </w:pPr>
      <w:r>
        <w:t xml:space="preserve">            Location:</w:t>
      </w:r>
    </w:p>
    <w:p w:rsidR="005941E6" w:rsidRDefault="005941E6" w:rsidP="005941E6">
      <w:pPr>
        <w:pStyle w:val="PL"/>
      </w:pPr>
      <w:r>
        <w:t xml:space="preserve">              description: 'Contains the URI of the newly created resource'</w:t>
      </w:r>
    </w:p>
    <w:p w:rsidR="005941E6" w:rsidRDefault="005941E6" w:rsidP="005941E6">
      <w:pPr>
        <w:pStyle w:val="PL"/>
      </w:pPr>
      <w:r>
        <w:t xml:space="preserve">              required: true</w:t>
      </w:r>
    </w:p>
    <w:p w:rsidR="005941E6" w:rsidRDefault="005941E6" w:rsidP="005941E6">
      <w:pPr>
        <w:pStyle w:val="PL"/>
      </w:pPr>
      <w:r>
        <w:t xml:space="preserve">              schema:</w:t>
      </w:r>
    </w:p>
    <w:p w:rsidR="005941E6" w:rsidRDefault="005941E6" w:rsidP="005941E6">
      <w:pPr>
        <w:pStyle w:val="PL"/>
      </w:pPr>
      <w:r>
        <w:t xml:space="preserve">                type: string</w:t>
      </w:r>
    </w:p>
    <w:p w:rsidR="005941E6" w:rsidRDefault="005941E6" w:rsidP="005941E6">
      <w:pPr>
        <w:pStyle w:val="PL"/>
      </w:pPr>
      <w:r>
        <w:t xml:space="preserve">        '200':</w:t>
      </w:r>
    </w:p>
    <w:p w:rsidR="005941E6" w:rsidRDefault="005941E6" w:rsidP="005941E6">
      <w:pPr>
        <w:pStyle w:val="PL"/>
      </w:pPr>
      <w:r>
        <w:t xml:space="preserve">          description: The operation is successful and immediate report is included.</w:t>
      </w:r>
    </w:p>
    <w:p w:rsidR="005941E6" w:rsidRDefault="005941E6" w:rsidP="005941E6">
      <w:pPr>
        <w:pStyle w:val="PL"/>
      </w:pPr>
      <w:r>
        <w:t xml:space="preserve">          content:</w:t>
      </w:r>
    </w:p>
    <w:p w:rsidR="005941E6" w:rsidRDefault="005941E6" w:rsidP="005941E6">
      <w:pPr>
        <w:pStyle w:val="PL"/>
      </w:pPr>
      <w:r>
        <w:t xml:space="preserve">            application/json:</w:t>
      </w:r>
    </w:p>
    <w:p w:rsidR="005941E6" w:rsidRDefault="005941E6" w:rsidP="005941E6">
      <w:pPr>
        <w:pStyle w:val="PL"/>
      </w:pPr>
      <w:r>
        <w:t xml:space="preserve">              schema:</w:t>
      </w:r>
    </w:p>
    <w:p w:rsidR="005941E6" w:rsidRDefault="005941E6" w:rsidP="005941E6">
      <w:pPr>
        <w:pStyle w:val="PL"/>
      </w:pPr>
      <w:r>
        <w:t xml:space="preserve">                $ref: '#/components/schemas/MonitoringEventReport'</w:t>
      </w:r>
    </w:p>
    <w:p w:rsidR="005941E6" w:rsidRDefault="005941E6" w:rsidP="005941E6">
      <w:pPr>
        <w:pStyle w:val="PL"/>
      </w:pPr>
      <w:r>
        <w:t xml:space="preserve">        '400':</w:t>
      </w:r>
    </w:p>
    <w:p w:rsidR="005941E6" w:rsidRDefault="005941E6" w:rsidP="005941E6">
      <w:pPr>
        <w:pStyle w:val="PL"/>
      </w:pPr>
      <w:r>
        <w:t xml:space="preserve">          $ref: 'TS29122_CommonData.yaml#/components/responses/400'</w:t>
      </w:r>
    </w:p>
    <w:p w:rsidR="005941E6" w:rsidRDefault="005941E6" w:rsidP="005941E6">
      <w:pPr>
        <w:pStyle w:val="PL"/>
      </w:pPr>
      <w:r>
        <w:t xml:space="preserve">        '401':</w:t>
      </w:r>
    </w:p>
    <w:p w:rsidR="005941E6" w:rsidRDefault="005941E6" w:rsidP="005941E6">
      <w:pPr>
        <w:pStyle w:val="PL"/>
      </w:pPr>
      <w:r>
        <w:t xml:space="preserve">          $ref: 'TS29122_CommonData.yaml#/components/responses/401'</w:t>
      </w:r>
    </w:p>
    <w:p w:rsidR="005941E6" w:rsidRDefault="005941E6" w:rsidP="005941E6">
      <w:pPr>
        <w:pStyle w:val="PL"/>
      </w:pPr>
      <w:r>
        <w:t xml:space="preserve">        '403':</w:t>
      </w:r>
    </w:p>
    <w:p w:rsidR="005941E6" w:rsidRDefault="005941E6" w:rsidP="005941E6">
      <w:pPr>
        <w:pStyle w:val="PL"/>
      </w:pPr>
      <w:r>
        <w:t xml:space="preserve">          $ref: 'TS29122_CommonData.yaml#/components/responses/403'</w:t>
      </w:r>
    </w:p>
    <w:p w:rsidR="005941E6" w:rsidRDefault="005941E6" w:rsidP="005941E6">
      <w:pPr>
        <w:pStyle w:val="PL"/>
      </w:pPr>
      <w:r>
        <w:t xml:space="preserve">        '404':</w:t>
      </w:r>
    </w:p>
    <w:p w:rsidR="005941E6" w:rsidRDefault="005941E6" w:rsidP="005941E6">
      <w:pPr>
        <w:pStyle w:val="PL"/>
      </w:pPr>
      <w:r>
        <w:t xml:space="preserve">          $ref: 'TS29122_CommonData.yaml#/components/responses/404'</w:t>
      </w:r>
    </w:p>
    <w:p w:rsidR="005941E6" w:rsidRDefault="005941E6" w:rsidP="005941E6">
      <w:pPr>
        <w:pStyle w:val="PL"/>
      </w:pPr>
      <w:r>
        <w:t xml:space="preserve">        '411':</w:t>
      </w:r>
    </w:p>
    <w:p w:rsidR="005941E6" w:rsidRDefault="005941E6" w:rsidP="005941E6">
      <w:pPr>
        <w:pStyle w:val="PL"/>
      </w:pPr>
      <w:r>
        <w:t xml:space="preserve">          $ref: 'TS29122_CommonData.yaml#/components/responses/411'</w:t>
      </w:r>
    </w:p>
    <w:p w:rsidR="005941E6" w:rsidRDefault="005941E6" w:rsidP="005941E6">
      <w:pPr>
        <w:pStyle w:val="PL"/>
      </w:pPr>
      <w:r>
        <w:t xml:space="preserve">        '413':</w:t>
      </w:r>
    </w:p>
    <w:p w:rsidR="005941E6" w:rsidRDefault="005941E6" w:rsidP="005941E6">
      <w:pPr>
        <w:pStyle w:val="PL"/>
      </w:pPr>
      <w:r>
        <w:t xml:space="preserve">          $ref: 'TS29122_CommonData.yaml#/components/responses/413'</w:t>
      </w:r>
    </w:p>
    <w:p w:rsidR="005941E6" w:rsidRDefault="005941E6" w:rsidP="005941E6">
      <w:pPr>
        <w:pStyle w:val="PL"/>
      </w:pPr>
      <w:r>
        <w:t xml:space="preserve">        '415':</w:t>
      </w:r>
    </w:p>
    <w:p w:rsidR="005941E6" w:rsidRDefault="005941E6" w:rsidP="005941E6">
      <w:pPr>
        <w:pStyle w:val="PL"/>
      </w:pPr>
      <w:r>
        <w:t xml:space="preserve">          $ref: 'TS29122_CommonData.yaml#/components/responses/415'</w:t>
      </w:r>
    </w:p>
    <w:p w:rsidR="005941E6" w:rsidRDefault="005941E6" w:rsidP="005941E6">
      <w:pPr>
        <w:pStyle w:val="PL"/>
      </w:pPr>
      <w:r>
        <w:t xml:space="preserve">        '429':</w:t>
      </w:r>
    </w:p>
    <w:p w:rsidR="005941E6" w:rsidRDefault="005941E6" w:rsidP="005941E6">
      <w:pPr>
        <w:pStyle w:val="PL"/>
      </w:pPr>
      <w:r>
        <w:t xml:space="preserve">          $ref: 'TS29122_CommonData.yaml#/components/responses/429'</w:t>
      </w:r>
    </w:p>
    <w:p w:rsidR="005941E6" w:rsidRDefault="005941E6" w:rsidP="005941E6">
      <w:pPr>
        <w:pStyle w:val="PL"/>
      </w:pPr>
      <w:r>
        <w:t xml:space="preserve">        '500':</w:t>
      </w:r>
    </w:p>
    <w:p w:rsidR="005941E6" w:rsidRDefault="005941E6" w:rsidP="005941E6">
      <w:pPr>
        <w:pStyle w:val="PL"/>
      </w:pPr>
      <w:r>
        <w:t xml:space="preserve">          $ref: 'TS29122_CommonData.yaml#/components/responses/500'</w:t>
      </w:r>
    </w:p>
    <w:p w:rsidR="005941E6" w:rsidRDefault="005941E6" w:rsidP="005941E6">
      <w:pPr>
        <w:pStyle w:val="PL"/>
      </w:pPr>
      <w:r>
        <w:t xml:space="preserve">        '503':</w:t>
      </w:r>
    </w:p>
    <w:p w:rsidR="005941E6" w:rsidRDefault="005941E6" w:rsidP="005941E6">
      <w:pPr>
        <w:pStyle w:val="PL"/>
      </w:pPr>
      <w:r>
        <w:t xml:space="preserve">          $ref: 'TS29122_CommonData.yaml#/components/responses/503'</w:t>
      </w:r>
    </w:p>
    <w:p w:rsidR="005941E6" w:rsidRDefault="005941E6" w:rsidP="005941E6">
      <w:pPr>
        <w:pStyle w:val="PL"/>
      </w:pPr>
      <w:r>
        <w:t xml:space="preserve">        default:</w:t>
      </w:r>
    </w:p>
    <w:p w:rsidR="005941E6" w:rsidRDefault="005941E6" w:rsidP="005941E6">
      <w:pPr>
        <w:pStyle w:val="PL"/>
      </w:pPr>
      <w:r>
        <w:t xml:space="preserve">          $ref: 'TS29122_CommonData.yaml#/components/responses/default'</w:t>
      </w:r>
    </w:p>
    <w:p w:rsidR="005941E6" w:rsidRDefault="005941E6" w:rsidP="005941E6">
      <w:pPr>
        <w:pStyle w:val="PL"/>
      </w:pPr>
    </w:p>
    <w:p w:rsidR="005941E6" w:rsidRDefault="005941E6" w:rsidP="005941E6">
      <w:pPr>
        <w:pStyle w:val="PL"/>
      </w:pPr>
      <w:r>
        <w:t xml:space="preserve">  /{scsAsId}/subscriptions/{subscriptionId}:</w:t>
      </w:r>
    </w:p>
    <w:p w:rsidR="005941E6" w:rsidRDefault="005941E6" w:rsidP="005941E6">
      <w:pPr>
        <w:pStyle w:val="PL"/>
      </w:pPr>
      <w:r>
        <w:t xml:space="preserve">    get:</w:t>
      </w:r>
    </w:p>
    <w:p w:rsidR="005941E6" w:rsidRDefault="005941E6" w:rsidP="005941E6">
      <w:pPr>
        <w:pStyle w:val="PL"/>
      </w:pPr>
      <w:r>
        <w:t xml:space="preserve">      summary: read an active subscriptions for the SCS/AS and the subscription Id</w:t>
      </w:r>
    </w:p>
    <w:p w:rsidR="005941E6" w:rsidRDefault="005941E6" w:rsidP="005941E6">
      <w:pPr>
        <w:pStyle w:val="PL"/>
      </w:pPr>
      <w:r>
        <w:t xml:space="preserve">      tags:</w:t>
      </w:r>
    </w:p>
    <w:p w:rsidR="005941E6" w:rsidRDefault="005941E6" w:rsidP="005941E6">
      <w:pPr>
        <w:pStyle w:val="PL"/>
      </w:pPr>
      <w:r>
        <w:t xml:space="preserve">        - MonitoringEvent API Subscription level GET Operation</w:t>
      </w:r>
    </w:p>
    <w:p w:rsidR="005941E6" w:rsidRDefault="005941E6" w:rsidP="005941E6">
      <w:pPr>
        <w:pStyle w:val="PL"/>
      </w:pPr>
      <w:r>
        <w:t xml:space="preserve">      parameters:</w:t>
      </w:r>
    </w:p>
    <w:p w:rsidR="005941E6" w:rsidRDefault="005941E6" w:rsidP="005941E6">
      <w:pPr>
        <w:pStyle w:val="PL"/>
      </w:pPr>
      <w:r>
        <w:t xml:space="preserve">        - name: scsAsId</w:t>
      </w:r>
    </w:p>
    <w:p w:rsidR="005941E6" w:rsidRDefault="005941E6" w:rsidP="005941E6">
      <w:pPr>
        <w:pStyle w:val="PL"/>
      </w:pPr>
      <w:r>
        <w:t xml:space="preserve">          in: path</w:t>
      </w:r>
    </w:p>
    <w:p w:rsidR="005941E6" w:rsidRDefault="005941E6" w:rsidP="005941E6">
      <w:pPr>
        <w:pStyle w:val="PL"/>
      </w:pPr>
      <w:r>
        <w:t xml:space="preserve">          description: Identifier of the SCS/AS</w:t>
      </w:r>
    </w:p>
    <w:p w:rsidR="005941E6" w:rsidRDefault="005941E6" w:rsidP="005941E6">
      <w:pPr>
        <w:pStyle w:val="PL"/>
      </w:pPr>
      <w:r>
        <w:t xml:space="preserve">          required: true</w:t>
      </w:r>
    </w:p>
    <w:p w:rsidR="005941E6" w:rsidRDefault="005941E6" w:rsidP="005941E6">
      <w:pPr>
        <w:pStyle w:val="PL"/>
      </w:pPr>
      <w:r>
        <w:t xml:space="preserve">          schema:</w:t>
      </w:r>
    </w:p>
    <w:p w:rsidR="005941E6" w:rsidRDefault="005941E6" w:rsidP="005941E6">
      <w:pPr>
        <w:pStyle w:val="PL"/>
      </w:pPr>
      <w:r>
        <w:t xml:space="preserve">            type: string</w:t>
      </w:r>
    </w:p>
    <w:p w:rsidR="005941E6" w:rsidRDefault="005941E6" w:rsidP="005941E6">
      <w:pPr>
        <w:pStyle w:val="PL"/>
      </w:pPr>
      <w:r>
        <w:t xml:space="preserve">        - name: subscriptionId</w:t>
      </w:r>
    </w:p>
    <w:p w:rsidR="005941E6" w:rsidRDefault="005941E6" w:rsidP="005941E6">
      <w:pPr>
        <w:pStyle w:val="PL"/>
      </w:pPr>
      <w:r>
        <w:t xml:space="preserve">          in: path</w:t>
      </w:r>
    </w:p>
    <w:p w:rsidR="005941E6" w:rsidRDefault="005941E6" w:rsidP="005941E6">
      <w:pPr>
        <w:pStyle w:val="PL"/>
      </w:pPr>
      <w:r>
        <w:t xml:space="preserve">          description: Identifier of the subscription resource</w:t>
      </w:r>
    </w:p>
    <w:p w:rsidR="005941E6" w:rsidRDefault="005941E6" w:rsidP="005941E6">
      <w:pPr>
        <w:pStyle w:val="PL"/>
      </w:pPr>
      <w:r>
        <w:t xml:space="preserve">          required: true</w:t>
      </w:r>
    </w:p>
    <w:p w:rsidR="005941E6" w:rsidRDefault="005941E6" w:rsidP="005941E6">
      <w:pPr>
        <w:pStyle w:val="PL"/>
      </w:pPr>
      <w:r>
        <w:t xml:space="preserve">          schema:</w:t>
      </w:r>
    </w:p>
    <w:p w:rsidR="005941E6" w:rsidRDefault="005941E6" w:rsidP="005941E6">
      <w:pPr>
        <w:pStyle w:val="PL"/>
      </w:pPr>
      <w:r>
        <w:t xml:space="preserve">            type: string</w:t>
      </w:r>
    </w:p>
    <w:p w:rsidR="005941E6" w:rsidRDefault="005941E6" w:rsidP="005941E6">
      <w:pPr>
        <w:pStyle w:val="PL"/>
      </w:pPr>
      <w:r>
        <w:t xml:space="preserve">      responses:</w:t>
      </w:r>
    </w:p>
    <w:p w:rsidR="005941E6" w:rsidRDefault="005941E6" w:rsidP="005941E6">
      <w:pPr>
        <w:pStyle w:val="PL"/>
      </w:pPr>
      <w:r>
        <w:t xml:space="preserve">        '200':</w:t>
      </w:r>
    </w:p>
    <w:p w:rsidR="005941E6" w:rsidRDefault="005941E6" w:rsidP="005941E6">
      <w:pPr>
        <w:pStyle w:val="PL"/>
      </w:pPr>
      <w:r>
        <w:t xml:space="preserve">          description: OK (Successful get the active subscription)</w:t>
      </w:r>
    </w:p>
    <w:p w:rsidR="005941E6" w:rsidRDefault="005941E6" w:rsidP="005941E6">
      <w:pPr>
        <w:pStyle w:val="PL"/>
      </w:pPr>
      <w:r>
        <w:t xml:space="preserve">          content:</w:t>
      </w:r>
    </w:p>
    <w:p w:rsidR="005941E6" w:rsidRDefault="005941E6" w:rsidP="005941E6">
      <w:pPr>
        <w:pStyle w:val="PL"/>
      </w:pPr>
      <w:r>
        <w:t xml:space="preserve">            application/json:</w:t>
      </w:r>
    </w:p>
    <w:p w:rsidR="005941E6" w:rsidRDefault="005941E6" w:rsidP="005941E6">
      <w:pPr>
        <w:pStyle w:val="PL"/>
      </w:pPr>
      <w:r>
        <w:t xml:space="preserve">              schema:</w:t>
      </w:r>
    </w:p>
    <w:p w:rsidR="005941E6" w:rsidRDefault="005941E6" w:rsidP="005941E6">
      <w:pPr>
        <w:pStyle w:val="PL"/>
      </w:pPr>
      <w:r>
        <w:t xml:space="preserve">                $ref: '#/components/schemas/MonitoringEventSubscription'</w:t>
      </w:r>
    </w:p>
    <w:p w:rsidR="005941E6" w:rsidRDefault="005941E6" w:rsidP="005941E6">
      <w:pPr>
        <w:pStyle w:val="PL"/>
      </w:pPr>
      <w:r>
        <w:t xml:space="preserve">        '400':</w:t>
      </w:r>
    </w:p>
    <w:p w:rsidR="005941E6" w:rsidRDefault="005941E6" w:rsidP="005941E6">
      <w:pPr>
        <w:pStyle w:val="PL"/>
      </w:pPr>
      <w:r>
        <w:t xml:space="preserve">          $ref: 'TS29122_CommonData.yaml#/components/responses/400'</w:t>
      </w:r>
    </w:p>
    <w:p w:rsidR="005941E6" w:rsidRDefault="005941E6" w:rsidP="005941E6">
      <w:pPr>
        <w:pStyle w:val="PL"/>
      </w:pPr>
      <w:r>
        <w:t xml:space="preserve">        '401':</w:t>
      </w:r>
    </w:p>
    <w:p w:rsidR="005941E6" w:rsidRDefault="005941E6" w:rsidP="005941E6">
      <w:pPr>
        <w:pStyle w:val="PL"/>
      </w:pPr>
      <w:r>
        <w:t xml:space="preserve">          $ref: 'TS29122_CommonData.yaml#/components/responses/401'</w:t>
      </w:r>
    </w:p>
    <w:p w:rsidR="005941E6" w:rsidRDefault="005941E6" w:rsidP="005941E6">
      <w:pPr>
        <w:pStyle w:val="PL"/>
      </w:pPr>
      <w:r>
        <w:t xml:space="preserve">        '403':</w:t>
      </w:r>
    </w:p>
    <w:p w:rsidR="005941E6" w:rsidRDefault="005941E6" w:rsidP="005941E6">
      <w:pPr>
        <w:pStyle w:val="PL"/>
      </w:pPr>
      <w:r>
        <w:t xml:space="preserve">          $ref: 'TS29122_CommonData.yaml#/components/responses/403'</w:t>
      </w:r>
    </w:p>
    <w:p w:rsidR="005941E6" w:rsidRDefault="005941E6" w:rsidP="005941E6">
      <w:pPr>
        <w:pStyle w:val="PL"/>
      </w:pPr>
      <w:r>
        <w:t xml:space="preserve">        '404':</w:t>
      </w:r>
    </w:p>
    <w:p w:rsidR="005941E6" w:rsidRDefault="005941E6" w:rsidP="005941E6">
      <w:pPr>
        <w:pStyle w:val="PL"/>
      </w:pPr>
      <w:r>
        <w:t xml:space="preserve">          $ref: 'TS29122_CommonData.yaml#/components/responses/404'</w:t>
      </w:r>
    </w:p>
    <w:p w:rsidR="005941E6" w:rsidRDefault="005941E6" w:rsidP="005941E6">
      <w:pPr>
        <w:pStyle w:val="PL"/>
      </w:pPr>
      <w:r>
        <w:t xml:space="preserve">        '406':</w:t>
      </w:r>
    </w:p>
    <w:p w:rsidR="005941E6" w:rsidRDefault="005941E6" w:rsidP="005941E6">
      <w:pPr>
        <w:pStyle w:val="PL"/>
      </w:pPr>
      <w:r>
        <w:t xml:space="preserve">          $ref: 'TS29122_CommonData.yaml#/components/responses/406'</w:t>
      </w:r>
    </w:p>
    <w:p w:rsidR="005941E6" w:rsidRDefault="005941E6" w:rsidP="005941E6">
      <w:pPr>
        <w:pStyle w:val="PL"/>
      </w:pPr>
      <w:r>
        <w:t xml:space="preserve">        '429':</w:t>
      </w:r>
    </w:p>
    <w:p w:rsidR="005941E6" w:rsidRDefault="005941E6" w:rsidP="005941E6">
      <w:pPr>
        <w:pStyle w:val="PL"/>
      </w:pPr>
      <w:r>
        <w:t xml:space="preserve">          $ref: 'TS29122_CommonData.yaml#/components/responses/429'</w:t>
      </w:r>
    </w:p>
    <w:p w:rsidR="005941E6" w:rsidRDefault="005941E6" w:rsidP="005941E6">
      <w:pPr>
        <w:pStyle w:val="PL"/>
      </w:pPr>
      <w:r>
        <w:t xml:space="preserve">        '500':</w:t>
      </w:r>
    </w:p>
    <w:p w:rsidR="005941E6" w:rsidRDefault="005941E6" w:rsidP="005941E6">
      <w:pPr>
        <w:pStyle w:val="PL"/>
      </w:pPr>
      <w:r>
        <w:t xml:space="preserve">          $ref: 'TS29122_CommonData.yaml#/components/responses/500'</w:t>
      </w:r>
    </w:p>
    <w:p w:rsidR="005941E6" w:rsidRDefault="005941E6" w:rsidP="005941E6">
      <w:pPr>
        <w:pStyle w:val="PL"/>
      </w:pPr>
      <w:r>
        <w:t xml:space="preserve">        '503':</w:t>
      </w:r>
    </w:p>
    <w:p w:rsidR="005941E6" w:rsidRDefault="005941E6" w:rsidP="005941E6">
      <w:pPr>
        <w:pStyle w:val="PL"/>
      </w:pPr>
      <w:r>
        <w:t xml:space="preserve">          $ref: 'TS29122_CommonData.yaml#/components/responses/503'</w:t>
      </w:r>
    </w:p>
    <w:p w:rsidR="005941E6" w:rsidRDefault="005941E6" w:rsidP="005941E6">
      <w:pPr>
        <w:pStyle w:val="PL"/>
      </w:pPr>
      <w:r>
        <w:t xml:space="preserve">        default:</w:t>
      </w:r>
    </w:p>
    <w:p w:rsidR="005941E6" w:rsidRDefault="005941E6" w:rsidP="005941E6">
      <w:pPr>
        <w:pStyle w:val="PL"/>
      </w:pPr>
      <w:r>
        <w:t xml:space="preserve">          $ref: 'TS29122_CommonData.yaml#/components/responses/default'</w:t>
      </w:r>
    </w:p>
    <w:p w:rsidR="005941E6" w:rsidRDefault="005941E6" w:rsidP="005941E6">
      <w:pPr>
        <w:pStyle w:val="PL"/>
      </w:pPr>
    </w:p>
    <w:p w:rsidR="005941E6" w:rsidRDefault="005941E6" w:rsidP="005941E6">
      <w:pPr>
        <w:pStyle w:val="PL"/>
      </w:pPr>
      <w:r>
        <w:t xml:space="preserve">    put:</w:t>
      </w:r>
    </w:p>
    <w:p w:rsidR="005941E6" w:rsidRDefault="005941E6" w:rsidP="005941E6">
      <w:pPr>
        <w:pStyle w:val="PL"/>
      </w:pPr>
      <w:r>
        <w:t xml:space="preserve">      summary: Updates/replaces an existing subscription resource</w:t>
      </w:r>
    </w:p>
    <w:p w:rsidR="005941E6" w:rsidRDefault="005941E6" w:rsidP="005941E6">
      <w:pPr>
        <w:pStyle w:val="PL"/>
      </w:pPr>
      <w:r>
        <w:t xml:space="preserve">      tags:</w:t>
      </w:r>
    </w:p>
    <w:p w:rsidR="005941E6" w:rsidRDefault="005941E6" w:rsidP="005941E6">
      <w:pPr>
        <w:pStyle w:val="PL"/>
      </w:pPr>
      <w:r>
        <w:t xml:space="preserve">        - MonitoringEvent API subscription level PUT Operation</w:t>
      </w:r>
    </w:p>
    <w:p w:rsidR="005941E6" w:rsidRDefault="005941E6" w:rsidP="005941E6">
      <w:pPr>
        <w:pStyle w:val="PL"/>
      </w:pPr>
      <w:r>
        <w:t xml:space="preserve">      parameters:</w:t>
      </w:r>
    </w:p>
    <w:p w:rsidR="005941E6" w:rsidRDefault="005941E6" w:rsidP="005941E6">
      <w:pPr>
        <w:pStyle w:val="PL"/>
      </w:pPr>
      <w:r>
        <w:t xml:space="preserve">        - name: scsAsId</w:t>
      </w:r>
    </w:p>
    <w:p w:rsidR="005941E6" w:rsidRDefault="005941E6" w:rsidP="005941E6">
      <w:pPr>
        <w:pStyle w:val="PL"/>
      </w:pPr>
      <w:r>
        <w:t xml:space="preserve">          in: path</w:t>
      </w:r>
    </w:p>
    <w:p w:rsidR="005941E6" w:rsidRDefault="005941E6" w:rsidP="005941E6">
      <w:pPr>
        <w:pStyle w:val="PL"/>
      </w:pPr>
      <w:r>
        <w:t xml:space="preserve">          description: Identifier of the SCS/AS</w:t>
      </w:r>
    </w:p>
    <w:p w:rsidR="005941E6" w:rsidRDefault="005941E6" w:rsidP="005941E6">
      <w:pPr>
        <w:pStyle w:val="PL"/>
      </w:pPr>
      <w:r>
        <w:t xml:space="preserve">          required: true</w:t>
      </w:r>
    </w:p>
    <w:p w:rsidR="005941E6" w:rsidRDefault="005941E6" w:rsidP="005941E6">
      <w:pPr>
        <w:pStyle w:val="PL"/>
      </w:pPr>
      <w:r>
        <w:t xml:space="preserve">          schema:</w:t>
      </w:r>
    </w:p>
    <w:p w:rsidR="005941E6" w:rsidRDefault="005941E6" w:rsidP="005941E6">
      <w:pPr>
        <w:pStyle w:val="PL"/>
      </w:pPr>
      <w:r>
        <w:t xml:space="preserve">            type: string</w:t>
      </w:r>
    </w:p>
    <w:p w:rsidR="005941E6" w:rsidRDefault="005941E6" w:rsidP="005941E6">
      <w:pPr>
        <w:pStyle w:val="PL"/>
      </w:pPr>
      <w:r>
        <w:t xml:space="preserve">        - name: subscriptionId</w:t>
      </w:r>
    </w:p>
    <w:p w:rsidR="005941E6" w:rsidRDefault="005941E6" w:rsidP="005941E6">
      <w:pPr>
        <w:pStyle w:val="PL"/>
      </w:pPr>
      <w:r>
        <w:t xml:space="preserve">          in: path</w:t>
      </w:r>
    </w:p>
    <w:p w:rsidR="005941E6" w:rsidRDefault="005941E6" w:rsidP="005941E6">
      <w:pPr>
        <w:pStyle w:val="PL"/>
      </w:pPr>
      <w:r>
        <w:t xml:space="preserve">          description: Identifier of the subscription resource</w:t>
      </w:r>
    </w:p>
    <w:p w:rsidR="005941E6" w:rsidRDefault="005941E6" w:rsidP="005941E6">
      <w:pPr>
        <w:pStyle w:val="PL"/>
      </w:pPr>
      <w:r>
        <w:t xml:space="preserve">          required: true</w:t>
      </w:r>
    </w:p>
    <w:p w:rsidR="005941E6" w:rsidRDefault="005941E6" w:rsidP="005941E6">
      <w:pPr>
        <w:pStyle w:val="PL"/>
      </w:pPr>
      <w:r>
        <w:t xml:space="preserve">          schema:</w:t>
      </w:r>
    </w:p>
    <w:p w:rsidR="005941E6" w:rsidRDefault="005941E6" w:rsidP="005941E6">
      <w:pPr>
        <w:pStyle w:val="PL"/>
      </w:pPr>
      <w:r>
        <w:t xml:space="preserve">            type: string</w:t>
      </w:r>
    </w:p>
    <w:p w:rsidR="005941E6" w:rsidRDefault="005941E6" w:rsidP="005941E6">
      <w:pPr>
        <w:pStyle w:val="PL"/>
      </w:pPr>
      <w:r>
        <w:t xml:space="preserve">      requestBody:</w:t>
      </w:r>
    </w:p>
    <w:p w:rsidR="005941E6" w:rsidRDefault="005941E6" w:rsidP="005941E6">
      <w:pPr>
        <w:pStyle w:val="PL"/>
      </w:pPr>
      <w:r>
        <w:t xml:space="preserve">        description: Parameters to update/replace the existing subscription</w:t>
      </w:r>
    </w:p>
    <w:p w:rsidR="005941E6" w:rsidRDefault="005941E6" w:rsidP="005941E6">
      <w:pPr>
        <w:pStyle w:val="PL"/>
      </w:pPr>
      <w:r>
        <w:t xml:space="preserve">        required: true</w:t>
      </w:r>
    </w:p>
    <w:p w:rsidR="005941E6" w:rsidRDefault="005941E6" w:rsidP="005941E6">
      <w:pPr>
        <w:pStyle w:val="PL"/>
      </w:pPr>
      <w:r>
        <w:t xml:space="preserve">        content:</w:t>
      </w:r>
    </w:p>
    <w:p w:rsidR="005941E6" w:rsidRDefault="005941E6" w:rsidP="005941E6">
      <w:pPr>
        <w:pStyle w:val="PL"/>
      </w:pPr>
      <w:r>
        <w:t xml:space="preserve">          application/json:</w:t>
      </w:r>
    </w:p>
    <w:p w:rsidR="005941E6" w:rsidRDefault="005941E6" w:rsidP="005941E6">
      <w:pPr>
        <w:pStyle w:val="PL"/>
      </w:pPr>
      <w:r>
        <w:t xml:space="preserve">            schema:</w:t>
      </w:r>
    </w:p>
    <w:p w:rsidR="005941E6" w:rsidRDefault="005941E6" w:rsidP="005941E6">
      <w:pPr>
        <w:pStyle w:val="PL"/>
      </w:pPr>
      <w:r>
        <w:t xml:space="preserve">              $ref: '#/components/schemas/MonitoringEventSubscription'</w:t>
      </w:r>
    </w:p>
    <w:p w:rsidR="005941E6" w:rsidRDefault="005941E6" w:rsidP="005941E6">
      <w:pPr>
        <w:pStyle w:val="PL"/>
      </w:pPr>
      <w:r>
        <w:t xml:space="preserve">      responses:</w:t>
      </w:r>
    </w:p>
    <w:p w:rsidR="005941E6" w:rsidRDefault="005941E6" w:rsidP="005941E6">
      <w:pPr>
        <w:pStyle w:val="PL"/>
      </w:pPr>
      <w:r>
        <w:t xml:space="preserve">        '200':</w:t>
      </w:r>
    </w:p>
    <w:p w:rsidR="005941E6" w:rsidRDefault="005941E6" w:rsidP="005941E6">
      <w:pPr>
        <w:pStyle w:val="PL"/>
      </w:pPr>
      <w:r>
        <w:t xml:space="preserve">          description: OK (Successful update of the subscription)</w:t>
      </w:r>
    </w:p>
    <w:p w:rsidR="005941E6" w:rsidRDefault="005941E6" w:rsidP="005941E6">
      <w:pPr>
        <w:pStyle w:val="PL"/>
      </w:pPr>
      <w:r>
        <w:t xml:space="preserve">          content:</w:t>
      </w:r>
    </w:p>
    <w:p w:rsidR="005941E6" w:rsidRDefault="005941E6" w:rsidP="005941E6">
      <w:pPr>
        <w:pStyle w:val="PL"/>
      </w:pPr>
      <w:r>
        <w:t xml:space="preserve">            application/json:</w:t>
      </w:r>
    </w:p>
    <w:p w:rsidR="005941E6" w:rsidRDefault="005941E6" w:rsidP="005941E6">
      <w:pPr>
        <w:pStyle w:val="PL"/>
      </w:pPr>
      <w:r>
        <w:t xml:space="preserve">              schema:</w:t>
      </w:r>
    </w:p>
    <w:p w:rsidR="005941E6" w:rsidRDefault="005941E6" w:rsidP="005941E6">
      <w:pPr>
        <w:pStyle w:val="PL"/>
      </w:pPr>
      <w:r>
        <w:t xml:space="preserve">                $ref: '#/components/schemas/MonitoringEventSubscription'</w:t>
      </w:r>
    </w:p>
    <w:p w:rsidR="005941E6" w:rsidRDefault="005941E6" w:rsidP="005941E6">
      <w:pPr>
        <w:pStyle w:val="PL"/>
      </w:pPr>
      <w:r>
        <w:t xml:space="preserve">        '400':</w:t>
      </w:r>
    </w:p>
    <w:p w:rsidR="005941E6" w:rsidRDefault="005941E6" w:rsidP="005941E6">
      <w:pPr>
        <w:pStyle w:val="PL"/>
      </w:pPr>
      <w:r>
        <w:t xml:space="preserve">          $ref: 'TS29122_CommonData.yaml#/components/responses/400'</w:t>
      </w:r>
    </w:p>
    <w:p w:rsidR="005941E6" w:rsidRDefault="005941E6" w:rsidP="005941E6">
      <w:pPr>
        <w:pStyle w:val="PL"/>
      </w:pPr>
      <w:r>
        <w:lastRenderedPageBreak/>
        <w:t xml:space="preserve">        '401':</w:t>
      </w:r>
    </w:p>
    <w:p w:rsidR="005941E6" w:rsidRDefault="005941E6" w:rsidP="005941E6">
      <w:pPr>
        <w:pStyle w:val="PL"/>
      </w:pPr>
      <w:r>
        <w:t xml:space="preserve">          $ref: 'TS29122_CommonData.yaml#/components/responses/401'</w:t>
      </w:r>
    </w:p>
    <w:p w:rsidR="005941E6" w:rsidRDefault="005941E6" w:rsidP="005941E6">
      <w:pPr>
        <w:pStyle w:val="PL"/>
      </w:pPr>
      <w:r>
        <w:t xml:space="preserve">        '403':</w:t>
      </w:r>
    </w:p>
    <w:p w:rsidR="005941E6" w:rsidRDefault="005941E6" w:rsidP="005941E6">
      <w:pPr>
        <w:pStyle w:val="PL"/>
      </w:pPr>
      <w:r>
        <w:t xml:space="preserve">          $ref: 'TS29122_CommonData.yaml#/components/responses/403'</w:t>
      </w:r>
    </w:p>
    <w:p w:rsidR="005941E6" w:rsidRDefault="005941E6" w:rsidP="005941E6">
      <w:pPr>
        <w:pStyle w:val="PL"/>
      </w:pPr>
      <w:r>
        <w:t xml:space="preserve">        '404':</w:t>
      </w:r>
    </w:p>
    <w:p w:rsidR="005941E6" w:rsidRDefault="005941E6" w:rsidP="005941E6">
      <w:pPr>
        <w:pStyle w:val="PL"/>
      </w:pPr>
      <w:r>
        <w:t xml:space="preserve">          $ref: 'TS29122_CommonData.yaml#/components/responses/404'</w:t>
      </w:r>
    </w:p>
    <w:p w:rsidR="005941E6" w:rsidRDefault="005941E6" w:rsidP="005941E6">
      <w:pPr>
        <w:pStyle w:val="PL"/>
      </w:pPr>
      <w:r>
        <w:t xml:space="preserve">        '411':</w:t>
      </w:r>
    </w:p>
    <w:p w:rsidR="005941E6" w:rsidRDefault="005941E6" w:rsidP="005941E6">
      <w:pPr>
        <w:pStyle w:val="PL"/>
      </w:pPr>
      <w:r>
        <w:t xml:space="preserve">          $ref: 'TS29122_CommonData.yaml#/components/responses/411'</w:t>
      </w:r>
    </w:p>
    <w:p w:rsidR="005941E6" w:rsidRDefault="005941E6" w:rsidP="005941E6">
      <w:pPr>
        <w:pStyle w:val="PL"/>
      </w:pPr>
      <w:r>
        <w:t xml:space="preserve">        '413':</w:t>
      </w:r>
    </w:p>
    <w:p w:rsidR="005941E6" w:rsidRDefault="005941E6" w:rsidP="005941E6">
      <w:pPr>
        <w:pStyle w:val="PL"/>
      </w:pPr>
      <w:r>
        <w:t xml:space="preserve">          $ref: 'TS29122_CommonData.yaml#/components/responses/413'</w:t>
      </w:r>
    </w:p>
    <w:p w:rsidR="005941E6" w:rsidRDefault="005941E6" w:rsidP="005941E6">
      <w:pPr>
        <w:pStyle w:val="PL"/>
      </w:pPr>
      <w:r>
        <w:t xml:space="preserve">        '415':</w:t>
      </w:r>
    </w:p>
    <w:p w:rsidR="005941E6" w:rsidRDefault="005941E6" w:rsidP="005941E6">
      <w:pPr>
        <w:pStyle w:val="PL"/>
      </w:pPr>
      <w:r>
        <w:t xml:space="preserve">          $ref: 'TS29122_CommonData.yaml#/components/responses/415'</w:t>
      </w:r>
    </w:p>
    <w:p w:rsidR="005941E6" w:rsidRDefault="005941E6" w:rsidP="005941E6">
      <w:pPr>
        <w:pStyle w:val="PL"/>
      </w:pPr>
      <w:r>
        <w:t xml:space="preserve">        '429':</w:t>
      </w:r>
    </w:p>
    <w:p w:rsidR="005941E6" w:rsidRDefault="005941E6" w:rsidP="005941E6">
      <w:pPr>
        <w:pStyle w:val="PL"/>
      </w:pPr>
      <w:r>
        <w:t xml:space="preserve">          $ref: 'TS29122_CommonData.yaml#/components/responses/429'</w:t>
      </w:r>
    </w:p>
    <w:p w:rsidR="005941E6" w:rsidRDefault="005941E6" w:rsidP="005941E6">
      <w:pPr>
        <w:pStyle w:val="PL"/>
      </w:pPr>
      <w:r>
        <w:t xml:space="preserve">        '500':</w:t>
      </w:r>
    </w:p>
    <w:p w:rsidR="005941E6" w:rsidRDefault="005941E6" w:rsidP="005941E6">
      <w:pPr>
        <w:pStyle w:val="PL"/>
      </w:pPr>
      <w:r>
        <w:t xml:space="preserve">          $ref: 'TS29122_CommonData.yaml#/components/responses/500'</w:t>
      </w:r>
    </w:p>
    <w:p w:rsidR="005941E6" w:rsidRDefault="005941E6" w:rsidP="005941E6">
      <w:pPr>
        <w:pStyle w:val="PL"/>
      </w:pPr>
      <w:r>
        <w:t xml:space="preserve">        '503':</w:t>
      </w:r>
    </w:p>
    <w:p w:rsidR="005941E6" w:rsidRDefault="005941E6" w:rsidP="005941E6">
      <w:pPr>
        <w:pStyle w:val="PL"/>
      </w:pPr>
      <w:r>
        <w:t xml:space="preserve">          $ref: 'TS29122_CommonData.yaml#/components/responses/503'</w:t>
      </w:r>
    </w:p>
    <w:p w:rsidR="005941E6" w:rsidRDefault="005941E6" w:rsidP="005941E6">
      <w:pPr>
        <w:pStyle w:val="PL"/>
      </w:pPr>
      <w:r>
        <w:t xml:space="preserve">        default:</w:t>
      </w:r>
    </w:p>
    <w:p w:rsidR="005941E6" w:rsidRDefault="005941E6" w:rsidP="005941E6">
      <w:pPr>
        <w:pStyle w:val="PL"/>
      </w:pPr>
      <w:r>
        <w:t xml:space="preserve">          $ref: 'TS29122_CommonData.yaml#/components/responses/default'</w:t>
      </w:r>
    </w:p>
    <w:p w:rsidR="005941E6" w:rsidRDefault="005941E6" w:rsidP="005941E6">
      <w:pPr>
        <w:pStyle w:val="PL"/>
      </w:pPr>
    </w:p>
    <w:p w:rsidR="005941E6" w:rsidRDefault="005941E6" w:rsidP="005941E6">
      <w:pPr>
        <w:pStyle w:val="PL"/>
      </w:pPr>
      <w:r>
        <w:t xml:space="preserve">    delete:</w:t>
      </w:r>
    </w:p>
    <w:p w:rsidR="005941E6" w:rsidRDefault="005941E6" w:rsidP="005941E6">
      <w:pPr>
        <w:pStyle w:val="PL"/>
      </w:pPr>
      <w:r>
        <w:t xml:space="preserve">      summary: Deletes an already existing monitoring event subscription</w:t>
      </w:r>
    </w:p>
    <w:p w:rsidR="005941E6" w:rsidRDefault="005941E6" w:rsidP="005941E6">
      <w:pPr>
        <w:pStyle w:val="PL"/>
      </w:pPr>
      <w:r>
        <w:t xml:space="preserve">      tags:</w:t>
      </w:r>
    </w:p>
    <w:p w:rsidR="005941E6" w:rsidRDefault="005941E6" w:rsidP="005941E6">
      <w:pPr>
        <w:pStyle w:val="PL"/>
      </w:pPr>
      <w:r>
        <w:t xml:space="preserve">        - MonitoringEvent API Subscription level DELETE Operation</w:t>
      </w:r>
    </w:p>
    <w:p w:rsidR="005941E6" w:rsidRDefault="005941E6" w:rsidP="005941E6">
      <w:pPr>
        <w:pStyle w:val="PL"/>
      </w:pPr>
      <w:r>
        <w:t xml:space="preserve">      parameters:</w:t>
      </w:r>
    </w:p>
    <w:p w:rsidR="005941E6" w:rsidRDefault="005941E6" w:rsidP="005941E6">
      <w:pPr>
        <w:pStyle w:val="PL"/>
      </w:pPr>
      <w:r>
        <w:t xml:space="preserve">        - name: scsAsId</w:t>
      </w:r>
    </w:p>
    <w:p w:rsidR="005941E6" w:rsidRDefault="005941E6" w:rsidP="005941E6">
      <w:pPr>
        <w:pStyle w:val="PL"/>
      </w:pPr>
      <w:r>
        <w:t xml:space="preserve">          in: path</w:t>
      </w:r>
    </w:p>
    <w:p w:rsidR="005941E6" w:rsidRDefault="005941E6" w:rsidP="005941E6">
      <w:pPr>
        <w:pStyle w:val="PL"/>
      </w:pPr>
      <w:r>
        <w:t xml:space="preserve">          description: Identifier of the SCS/AS</w:t>
      </w:r>
    </w:p>
    <w:p w:rsidR="005941E6" w:rsidRDefault="005941E6" w:rsidP="005941E6">
      <w:pPr>
        <w:pStyle w:val="PL"/>
      </w:pPr>
      <w:r>
        <w:t xml:space="preserve">          required: true</w:t>
      </w:r>
    </w:p>
    <w:p w:rsidR="005941E6" w:rsidRDefault="005941E6" w:rsidP="005941E6">
      <w:pPr>
        <w:pStyle w:val="PL"/>
      </w:pPr>
      <w:r>
        <w:t xml:space="preserve">          schema:</w:t>
      </w:r>
    </w:p>
    <w:p w:rsidR="005941E6" w:rsidRDefault="005941E6" w:rsidP="005941E6">
      <w:pPr>
        <w:pStyle w:val="PL"/>
      </w:pPr>
      <w:r>
        <w:t xml:space="preserve">            type: string</w:t>
      </w:r>
    </w:p>
    <w:p w:rsidR="005941E6" w:rsidRDefault="005941E6" w:rsidP="005941E6">
      <w:pPr>
        <w:pStyle w:val="PL"/>
      </w:pPr>
      <w:r>
        <w:t xml:space="preserve">        - name: subscriptionId</w:t>
      </w:r>
    </w:p>
    <w:p w:rsidR="005941E6" w:rsidRDefault="005941E6" w:rsidP="005941E6">
      <w:pPr>
        <w:pStyle w:val="PL"/>
      </w:pPr>
      <w:r>
        <w:t xml:space="preserve">          in: path</w:t>
      </w:r>
    </w:p>
    <w:p w:rsidR="005941E6" w:rsidRDefault="005941E6" w:rsidP="005941E6">
      <w:pPr>
        <w:pStyle w:val="PL"/>
      </w:pPr>
      <w:r>
        <w:t xml:space="preserve">          description: Identifier of the subscription resource</w:t>
      </w:r>
    </w:p>
    <w:p w:rsidR="005941E6" w:rsidRDefault="005941E6" w:rsidP="005941E6">
      <w:pPr>
        <w:pStyle w:val="PL"/>
      </w:pPr>
      <w:r>
        <w:t xml:space="preserve">          required: true</w:t>
      </w:r>
    </w:p>
    <w:p w:rsidR="005941E6" w:rsidRDefault="005941E6" w:rsidP="005941E6">
      <w:pPr>
        <w:pStyle w:val="PL"/>
      </w:pPr>
      <w:r>
        <w:t xml:space="preserve">          schema:</w:t>
      </w:r>
    </w:p>
    <w:p w:rsidR="005941E6" w:rsidRDefault="005941E6" w:rsidP="005941E6">
      <w:pPr>
        <w:pStyle w:val="PL"/>
      </w:pPr>
      <w:r>
        <w:t xml:space="preserve">            type: string</w:t>
      </w:r>
    </w:p>
    <w:p w:rsidR="005941E6" w:rsidRDefault="005941E6" w:rsidP="005941E6">
      <w:pPr>
        <w:pStyle w:val="PL"/>
      </w:pPr>
      <w:r>
        <w:t xml:space="preserve">      responses:</w:t>
      </w:r>
    </w:p>
    <w:p w:rsidR="005941E6" w:rsidRDefault="005941E6" w:rsidP="005941E6">
      <w:pPr>
        <w:pStyle w:val="PL"/>
      </w:pPr>
      <w:r>
        <w:t xml:space="preserve">        '204':</w:t>
      </w:r>
    </w:p>
    <w:p w:rsidR="005941E6" w:rsidRDefault="005941E6" w:rsidP="005941E6">
      <w:pPr>
        <w:pStyle w:val="PL"/>
      </w:pPr>
      <w:r>
        <w:t xml:space="preserve">          description: No Content (Successful deletion of the existing subscription)</w:t>
      </w:r>
    </w:p>
    <w:p w:rsidR="005941E6" w:rsidRDefault="005941E6" w:rsidP="005941E6">
      <w:pPr>
        <w:pStyle w:val="PL"/>
      </w:pPr>
      <w:r>
        <w:t xml:space="preserve">        '200':</w:t>
      </w:r>
    </w:p>
    <w:p w:rsidR="005941E6" w:rsidRDefault="005941E6" w:rsidP="005941E6">
      <w:pPr>
        <w:pStyle w:val="PL"/>
      </w:pPr>
      <w:r>
        <w:t xml:space="preserve">          description: OK (Successful deletion of the existing subscription)</w:t>
      </w:r>
    </w:p>
    <w:p w:rsidR="005941E6" w:rsidRDefault="005941E6" w:rsidP="005941E6">
      <w:pPr>
        <w:pStyle w:val="PL"/>
      </w:pPr>
      <w:r>
        <w:t xml:space="preserve">          content:</w:t>
      </w:r>
    </w:p>
    <w:p w:rsidR="005941E6" w:rsidRDefault="005941E6" w:rsidP="005941E6">
      <w:pPr>
        <w:pStyle w:val="PL"/>
      </w:pPr>
      <w:r>
        <w:t xml:space="preserve">            application/json:</w:t>
      </w:r>
    </w:p>
    <w:p w:rsidR="005941E6" w:rsidRDefault="005941E6" w:rsidP="005941E6">
      <w:pPr>
        <w:pStyle w:val="PL"/>
      </w:pPr>
      <w:r>
        <w:t xml:space="preserve">              schema:</w:t>
      </w:r>
    </w:p>
    <w:p w:rsidR="005941E6" w:rsidRDefault="005941E6" w:rsidP="005941E6">
      <w:pPr>
        <w:pStyle w:val="PL"/>
      </w:pPr>
      <w:r>
        <w:t xml:space="preserve">                type: array</w:t>
      </w:r>
    </w:p>
    <w:p w:rsidR="005941E6" w:rsidRDefault="005941E6" w:rsidP="005941E6">
      <w:pPr>
        <w:pStyle w:val="PL"/>
      </w:pPr>
      <w:r>
        <w:t xml:space="preserve">                items:</w:t>
      </w:r>
    </w:p>
    <w:p w:rsidR="005941E6" w:rsidRDefault="005941E6" w:rsidP="005941E6">
      <w:pPr>
        <w:pStyle w:val="PL"/>
      </w:pPr>
      <w:r>
        <w:t xml:space="preserve">                  $ref: '#/components/schemas/</w:t>
      </w:r>
      <w:r>
        <w:rPr>
          <w:rFonts w:hint="eastAsia"/>
          <w:lang w:eastAsia="zh-CN"/>
        </w:rPr>
        <w:t>MonitoringEvent</w:t>
      </w:r>
      <w:r>
        <w:rPr>
          <w:lang w:eastAsia="zh-CN"/>
        </w:rPr>
        <w:t>Report</w:t>
      </w:r>
      <w:r>
        <w:t>'</w:t>
      </w:r>
    </w:p>
    <w:p w:rsidR="005941E6" w:rsidRDefault="005941E6" w:rsidP="005941E6">
      <w:pPr>
        <w:pStyle w:val="PL"/>
      </w:pPr>
      <w:r>
        <w:t xml:space="preserve">                minItems: 1</w:t>
      </w:r>
    </w:p>
    <w:p w:rsidR="005941E6" w:rsidRDefault="005941E6" w:rsidP="005941E6">
      <w:pPr>
        <w:pStyle w:val="PL"/>
        <w:rPr>
          <w:lang w:eastAsia="zh-CN"/>
        </w:rPr>
      </w:pPr>
      <w:r>
        <w:t xml:space="preserve">                description: The subscription was terminated successfully, the monitoring event report(s) shall be included if received</w:t>
      </w:r>
      <w:r>
        <w:rPr>
          <w:lang w:eastAsia="zh-CN"/>
        </w:rPr>
        <w:t>.</w:t>
      </w:r>
    </w:p>
    <w:p w:rsidR="005941E6" w:rsidRDefault="005941E6" w:rsidP="005941E6">
      <w:pPr>
        <w:pStyle w:val="PL"/>
      </w:pPr>
      <w:r>
        <w:t xml:space="preserve">        '400':</w:t>
      </w:r>
    </w:p>
    <w:p w:rsidR="005941E6" w:rsidRDefault="005941E6" w:rsidP="005941E6">
      <w:pPr>
        <w:pStyle w:val="PL"/>
      </w:pPr>
      <w:r>
        <w:t xml:space="preserve">          $ref: 'TS29122_CommonData.yaml#/components/responses/400'</w:t>
      </w:r>
    </w:p>
    <w:p w:rsidR="005941E6" w:rsidRDefault="005941E6" w:rsidP="005941E6">
      <w:pPr>
        <w:pStyle w:val="PL"/>
      </w:pPr>
      <w:r>
        <w:t xml:space="preserve">        '401':</w:t>
      </w:r>
    </w:p>
    <w:p w:rsidR="005941E6" w:rsidRDefault="005941E6" w:rsidP="005941E6">
      <w:pPr>
        <w:pStyle w:val="PL"/>
      </w:pPr>
      <w:r>
        <w:t xml:space="preserve">          $ref: 'TS29122_CommonData.yaml#/components/responses/401'</w:t>
      </w:r>
    </w:p>
    <w:p w:rsidR="005941E6" w:rsidRDefault="005941E6" w:rsidP="005941E6">
      <w:pPr>
        <w:pStyle w:val="PL"/>
      </w:pPr>
      <w:r>
        <w:t xml:space="preserve">        '403':</w:t>
      </w:r>
    </w:p>
    <w:p w:rsidR="005941E6" w:rsidRDefault="005941E6" w:rsidP="005941E6">
      <w:pPr>
        <w:pStyle w:val="PL"/>
      </w:pPr>
      <w:r>
        <w:t xml:space="preserve">          $ref: 'TS29122_CommonData.yaml#/components/responses/403'</w:t>
      </w:r>
    </w:p>
    <w:p w:rsidR="005941E6" w:rsidRDefault="005941E6" w:rsidP="005941E6">
      <w:pPr>
        <w:pStyle w:val="PL"/>
      </w:pPr>
      <w:r>
        <w:t xml:space="preserve">        '404':</w:t>
      </w:r>
    </w:p>
    <w:p w:rsidR="005941E6" w:rsidRDefault="005941E6" w:rsidP="005941E6">
      <w:pPr>
        <w:pStyle w:val="PL"/>
      </w:pPr>
      <w:r>
        <w:t xml:space="preserve">          $ref: 'TS29122_CommonData.yaml#/components/responses/404'</w:t>
      </w:r>
    </w:p>
    <w:p w:rsidR="005941E6" w:rsidRDefault="005941E6" w:rsidP="005941E6">
      <w:pPr>
        <w:pStyle w:val="PL"/>
      </w:pPr>
      <w:r>
        <w:t xml:space="preserve">        '429':</w:t>
      </w:r>
    </w:p>
    <w:p w:rsidR="005941E6" w:rsidRDefault="005941E6" w:rsidP="005941E6">
      <w:pPr>
        <w:pStyle w:val="PL"/>
      </w:pPr>
      <w:r>
        <w:t xml:space="preserve">          $ref: 'TS29122_CommonData.yaml#/components/responses/429'</w:t>
      </w:r>
    </w:p>
    <w:p w:rsidR="005941E6" w:rsidRDefault="005941E6" w:rsidP="005941E6">
      <w:pPr>
        <w:pStyle w:val="PL"/>
      </w:pPr>
      <w:r>
        <w:t xml:space="preserve">        '500':</w:t>
      </w:r>
    </w:p>
    <w:p w:rsidR="005941E6" w:rsidRDefault="005941E6" w:rsidP="005941E6">
      <w:pPr>
        <w:pStyle w:val="PL"/>
      </w:pPr>
      <w:r>
        <w:t xml:space="preserve">          $ref: 'TS29122_CommonData.yaml#/components/responses/500'</w:t>
      </w:r>
    </w:p>
    <w:p w:rsidR="005941E6" w:rsidRDefault="005941E6" w:rsidP="005941E6">
      <w:pPr>
        <w:pStyle w:val="PL"/>
      </w:pPr>
      <w:r>
        <w:t xml:space="preserve">        '503':</w:t>
      </w:r>
    </w:p>
    <w:p w:rsidR="005941E6" w:rsidRDefault="005941E6" w:rsidP="005941E6">
      <w:pPr>
        <w:pStyle w:val="PL"/>
      </w:pPr>
      <w:r>
        <w:t xml:space="preserve">          $ref: 'TS29122_CommonData.yaml#/components/responses/503'</w:t>
      </w:r>
    </w:p>
    <w:p w:rsidR="005941E6" w:rsidRDefault="005941E6" w:rsidP="005941E6">
      <w:pPr>
        <w:pStyle w:val="PL"/>
      </w:pPr>
      <w:r>
        <w:t xml:space="preserve">        default:</w:t>
      </w:r>
    </w:p>
    <w:p w:rsidR="005941E6" w:rsidRDefault="005941E6" w:rsidP="005941E6">
      <w:pPr>
        <w:pStyle w:val="PL"/>
      </w:pPr>
      <w:r>
        <w:t xml:space="preserve">          $ref: 'TS29122_CommonData.yaml#/components/responses/default'</w:t>
      </w:r>
    </w:p>
    <w:p w:rsidR="005941E6" w:rsidRDefault="005941E6" w:rsidP="005941E6">
      <w:pPr>
        <w:pStyle w:val="PL"/>
      </w:pPr>
      <w:r>
        <w:t>components:</w:t>
      </w:r>
    </w:p>
    <w:p w:rsidR="005941E6" w:rsidRDefault="005941E6" w:rsidP="005941E6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:rsidR="005941E6" w:rsidRDefault="005941E6" w:rsidP="005941E6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:rsidR="005941E6" w:rsidRDefault="005941E6" w:rsidP="005941E6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:rsidR="005941E6" w:rsidRDefault="005941E6" w:rsidP="005941E6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:rsidR="005941E6" w:rsidRDefault="005941E6" w:rsidP="005941E6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:rsidR="005941E6" w:rsidRDefault="005941E6" w:rsidP="005941E6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:rsidR="005941E6" w:rsidRDefault="005941E6" w:rsidP="005941E6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:rsidR="005941E6" w:rsidRDefault="005941E6" w:rsidP="005941E6">
      <w:pPr>
        <w:pStyle w:val="PL"/>
        <w:rPr>
          <w:lang w:eastAsia="zh-CN"/>
        </w:rPr>
      </w:pPr>
      <w:r>
        <w:t xml:space="preserve">  schemas: </w:t>
      </w:r>
    </w:p>
    <w:p w:rsidR="005941E6" w:rsidRDefault="005941E6" w:rsidP="005941E6">
      <w:pPr>
        <w:pStyle w:val="PL"/>
      </w:pPr>
      <w:r>
        <w:t xml:space="preserve">    MonitoringEventSubscription:</w:t>
      </w:r>
    </w:p>
    <w:p w:rsidR="005941E6" w:rsidRDefault="005941E6" w:rsidP="005941E6">
      <w:pPr>
        <w:pStyle w:val="PL"/>
      </w:pPr>
      <w:r>
        <w:lastRenderedPageBreak/>
        <w:t xml:space="preserve">      type: object</w:t>
      </w:r>
    </w:p>
    <w:p w:rsidR="005941E6" w:rsidRDefault="005941E6" w:rsidP="005941E6">
      <w:pPr>
        <w:pStyle w:val="PL"/>
      </w:pPr>
      <w:r>
        <w:t xml:space="preserve">      properties:</w:t>
      </w:r>
    </w:p>
    <w:p w:rsidR="005941E6" w:rsidRDefault="005941E6" w:rsidP="005941E6">
      <w:pPr>
        <w:pStyle w:val="PL"/>
      </w:pPr>
      <w:r>
        <w:t xml:space="preserve">        self:</w:t>
      </w:r>
    </w:p>
    <w:p w:rsidR="005941E6" w:rsidRDefault="005941E6" w:rsidP="005941E6">
      <w:pPr>
        <w:pStyle w:val="PL"/>
      </w:pPr>
      <w:r>
        <w:t xml:space="preserve">          $ref: 'TS29122_CommonData.yaml#/components/schemas/Link'</w:t>
      </w:r>
    </w:p>
    <w:p w:rsidR="005941E6" w:rsidRDefault="005941E6" w:rsidP="005941E6">
      <w:pPr>
        <w:pStyle w:val="PL"/>
      </w:pPr>
      <w:r>
        <w:t xml:space="preserve">        </w:t>
      </w:r>
      <w:r>
        <w:rPr>
          <w:lang w:eastAsia="zh-CN"/>
        </w:rPr>
        <w:t>supportedFeatures</w:t>
      </w:r>
      <w:r>
        <w:t>:</w:t>
      </w:r>
    </w:p>
    <w:p w:rsidR="005941E6" w:rsidRDefault="005941E6" w:rsidP="005941E6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5941E6" w:rsidRDefault="005941E6" w:rsidP="005941E6">
      <w:pPr>
        <w:pStyle w:val="PL"/>
      </w:pPr>
      <w:r>
        <w:t xml:space="preserve">        mtcProviderId:</w:t>
      </w:r>
    </w:p>
    <w:p w:rsidR="005941E6" w:rsidRDefault="005941E6" w:rsidP="005941E6">
      <w:pPr>
        <w:pStyle w:val="PL"/>
      </w:pPr>
      <w:r>
        <w:t xml:space="preserve">          type: string</w:t>
      </w:r>
    </w:p>
    <w:p w:rsidR="005941E6" w:rsidRDefault="005941E6" w:rsidP="005941E6">
      <w:pPr>
        <w:pStyle w:val="PL"/>
      </w:pPr>
      <w:r>
        <w:t xml:space="preserve">          description: Identifies the MTC Service Provider and/or MTC Application.</w:t>
      </w:r>
    </w:p>
    <w:p w:rsidR="005941E6" w:rsidRDefault="005941E6" w:rsidP="005941E6">
      <w:pPr>
        <w:pStyle w:val="PL"/>
      </w:pPr>
      <w:r>
        <w:t xml:space="preserve">        externalId:</w:t>
      </w:r>
    </w:p>
    <w:p w:rsidR="005941E6" w:rsidRDefault="005941E6" w:rsidP="005941E6">
      <w:pPr>
        <w:pStyle w:val="PL"/>
      </w:pPr>
      <w:r>
        <w:t xml:space="preserve">          $ref: 'TS29122_CommonData.yaml#/components/schemas/ExternalId'</w:t>
      </w:r>
    </w:p>
    <w:p w:rsidR="005941E6" w:rsidRDefault="005941E6" w:rsidP="005941E6">
      <w:pPr>
        <w:pStyle w:val="PL"/>
      </w:pPr>
      <w:r>
        <w:t xml:space="preserve">        msisdn:</w:t>
      </w:r>
    </w:p>
    <w:p w:rsidR="005941E6" w:rsidRDefault="005941E6" w:rsidP="005941E6">
      <w:pPr>
        <w:pStyle w:val="PL"/>
      </w:pPr>
      <w:r>
        <w:t xml:space="preserve">          $ref: 'TS29122_CommonData.yaml#/components/schemas/Msisdn'</w:t>
      </w:r>
    </w:p>
    <w:p w:rsidR="005941E6" w:rsidRDefault="005941E6" w:rsidP="005941E6">
      <w:pPr>
        <w:pStyle w:val="PL"/>
      </w:pPr>
      <w:r>
        <w:t xml:space="preserve">        externalGroupId:</w:t>
      </w:r>
    </w:p>
    <w:p w:rsidR="005941E6" w:rsidRDefault="005941E6" w:rsidP="005941E6">
      <w:pPr>
        <w:pStyle w:val="PL"/>
      </w:pPr>
      <w:r>
        <w:t xml:space="preserve">          $ref: 'TS29122_CommonData.yaml#/components/schemas/ExternalGroupId'</w:t>
      </w:r>
    </w:p>
    <w:p w:rsidR="005941E6" w:rsidRDefault="005941E6" w:rsidP="005941E6">
      <w:pPr>
        <w:pStyle w:val="PL"/>
      </w:pPr>
      <w:r>
        <w:t xml:space="preserve">        addExtGroupId:</w:t>
      </w:r>
    </w:p>
    <w:p w:rsidR="005941E6" w:rsidRDefault="005941E6" w:rsidP="005941E6">
      <w:pPr>
        <w:pStyle w:val="PL"/>
      </w:pPr>
      <w:r>
        <w:t xml:space="preserve">          type: array</w:t>
      </w:r>
    </w:p>
    <w:p w:rsidR="005941E6" w:rsidRDefault="005941E6" w:rsidP="005941E6">
      <w:pPr>
        <w:pStyle w:val="PL"/>
      </w:pPr>
      <w:r>
        <w:t xml:space="preserve">          items:</w:t>
      </w:r>
    </w:p>
    <w:p w:rsidR="005941E6" w:rsidRDefault="005941E6" w:rsidP="005941E6">
      <w:pPr>
        <w:pStyle w:val="PL"/>
      </w:pPr>
      <w:r>
        <w:t xml:space="preserve">            $ref: 'TS29122_CommonData.yaml#/components/schemas/ExternalGroupId'</w:t>
      </w:r>
    </w:p>
    <w:p w:rsidR="005941E6" w:rsidRDefault="005941E6" w:rsidP="005941E6">
      <w:pPr>
        <w:pStyle w:val="PL"/>
      </w:pPr>
      <w:r>
        <w:t xml:space="preserve">          minItems: 2</w:t>
      </w:r>
    </w:p>
    <w:p w:rsidR="005941E6" w:rsidRDefault="005941E6" w:rsidP="005941E6">
      <w:pPr>
        <w:pStyle w:val="PL"/>
      </w:pPr>
      <w:r>
        <w:t xml:space="preserve">        ipv4Addr:</w:t>
      </w:r>
    </w:p>
    <w:p w:rsidR="005941E6" w:rsidRDefault="005941E6" w:rsidP="005941E6">
      <w:pPr>
        <w:pStyle w:val="PL"/>
      </w:pPr>
      <w:r>
        <w:t xml:space="preserve">          $ref: 'TS29122_CommonData.yaml#/components/schemas/Ipv4Addr'</w:t>
      </w:r>
    </w:p>
    <w:p w:rsidR="005941E6" w:rsidRDefault="005941E6" w:rsidP="005941E6">
      <w:pPr>
        <w:pStyle w:val="PL"/>
      </w:pPr>
      <w:r>
        <w:t xml:space="preserve">        ipv6Addr :</w:t>
      </w:r>
    </w:p>
    <w:p w:rsidR="005941E6" w:rsidRDefault="005941E6" w:rsidP="005941E6">
      <w:pPr>
        <w:pStyle w:val="PL"/>
      </w:pPr>
      <w:r>
        <w:t xml:space="preserve">          $ref: 'TS29122_CommonData.yaml#/components/schemas/Ipv6Addr'</w:t>
      </w:r>
    </w:p>
    <w:p w:rsidR="005941E6" w:rsidRDefault="005941E6" w:rsidP="005941E6">
      <w:pPr>
        <w:pStyle w:val="PL"/>
      </w:pPr>
      <w:r>
        <w:t xml:space="preserve">        notificationDestination:</w:t>
      </w:r>
    </w:p>
    <w:p w:rsidR="005941E6" w:rsidRDefault="005941E6" w:rsidP="005941E6">
      <w:pPr>
        <w:pStyle w:val="PL"/>
      </w:pPr>
      <w:r>
        <w:t xml:space="preserve">          $ref: 'TS29122_CommonData.yaml#/components/schemas/Link'</w:t>
      </w:r>
    </w:p>
    <w:p w:rsidR="005941E6" w:rsidRDefault="005941E6" w:rsidP="005941E6">
      <w:pPr>
        <w:pStyle w:val="PL"/>
      </w:pPr>
      <w:r>
        <w:t xml:space="preserve">        requestTestNotification:</w:t>
      </w:r>
    </w:p>
    <w:p w:rsidR="005941E6" w:rsidRDefault="005941E6" w:rsidP="005941E6">
      <w:pPr>
        <w:pStyle w:val="PL"/>
      </w:pPr>
      <w:r>
        <w:t xml:space="preserve">          type: boolean</w:t>
      </w:r>
    </w:p>
    <w:p w:rsidR="005941E6" w:rsidRDefault="005941E6" w:rsidP="005941E6">
      <w:pPr>
        <w:pStyle w:val="PL"/>
      </w:pPr>
      <w:r>
        <w:t xml:space="preserve">          description: Set to true by the SCS/AS to request the SCEF to send a test notification as defined in subclause 5.2.5.3. Set to false or omitted otherwise.</w:t>
      </w:r>
    </w:p>
    <w:p w:rsidR="005941E6" w:rsidRDefault="005941E6" w:rsidP="005941E6">
      <w:pPr>
        <w:pStyle w:val="PL"/>
      </w:pPr>
      <w:r>
        <w:t xml:space="preserve">        websockNotifConfig:</w:t>
      </w:r>
    </w:p>
    <w:p w:rsidR="005941E6" w:rsidRDefault="005941E6" w:rsidP="005941E6">
      <w:pPr>
        <w:pStyle w:val="PL"/>
      </w:pPr>
      <w:r>
        <w:t xml:space="preserve">          $ref: 'TS29122_CommonData.yaml#/components/schemas/WebsockNotifConfig'</w:t>
      </w:r>
    </w:p>
    <w:p w:rsidR="005941E6" w:rsidRDefault="005941E6" w:rsidP="005941E6">
      <w:pPr>
        <w:pStyle w:val="PL"/>
      </w:pPr>
      <w:r>
        <w:t xml:space="preserve">        monitoringType:</w:t>
      </w:r>
    </w:p>
    <w:p w:rsidR="005941E6" w:rsidRDefault="005941E6" w:rsidP="005941E6">
      <w:pPr>
        <w:pStyle w:val="PL"/>
      </w:pPr>
      <w:r>
        <w:t xml:space="preserve">          $ref: '#/components/schemas/MonitoringType'</w:t>
      </w:r>
    </w:p>
    <w:p w:rsidR="005941E6" w:rsidRDefault="005941E6" w:rsidP="005941E6">
      <w:pPr>
        <w:pStyle w:val="PL"/>
      </w:pPr>
      <w:r>
        <w:t xml:space="preserve">        maximumNumberOfReports:</w:t>
      </w:r>
    </w:p>
    <w:p w:rsidR="005941E6" w:rsidRDefault="005941E6" w:rsidP="005941E6">
      <w:pPr>
        <w:pStyle w:val="PL"/>
      </w:pPr>
      <w:r>
        <w:t xml:space="preserve">          type: integer</w:t>
      </w:r>
    </w:p>
    <w:p w:rsidR="005941E6" w:rsidRDefault="005941E6" w:rsidP="005941E6">
      <w:pPr>
        <w:pStyle w:val="PL"/>
      </w:pPr>
      <w:r>
        <w:t xml:space="preserve">          minimum: 1</w:t>
      </w:r>
    </w:p>
    <w:p w:rsidR="005941E6" w:rsidRDefault="005941E6" w:rsidP="005941E6">
      <w:pPr>
        <w:pStyle w:val="PL"/>
      </w:pPr>
      <w:r>
        <w:t xml:space="preserve">          description: Identifies the maximum number of event reports to be generated by the HSS, MME/SGSN as specified in subclause 5.6.0 of 3GPP TS 23.682 [2].</w:t>
      </w:r>
    </w:p>
    <w:p w:rsidR="005941E6" w:rsidRDefault="005941E6" w:rsidP="005941E6">
      <w:pPr>
        <w:pStyle w:val="PL"/>
      </w:pPr>
      <w:r>
        <w:t xml:space="preserve">        monitorExpireTime:</w:t>
      </w:r>
    </w:p>
    <w:p w:rsidR="005941E6" w:rsidRDefault="005941E6" w:rsidP="005941E6">
      <w:pPr>
        <w:pStyle w:val="PL"/>
      </w:pPr>
      <w:r>
        <w:t xml:space="preserve">          $ref: 'TS29122_CommonData.yaml#/components/schemas/DateTime'</w:t>
      </w:r>
    </w:p>
    <w:p w:rsidR="005941E6" w:rsidRDefault="005941E6" w:rsidP="005941E6">
      <w:pPr>
        <w:pStyle w:val="PL"/>
      </w:pPr>
      <w:r>
        <w:t xml:space="preserve">        groupReportGuardTime:</w:t>
      </w:r>
    </w:p>
    <w:p w:rsidR="005941E6" w:rsidRDefault="005941E6" w:rsidP="005941E6">
      <w:pPr>
        <w:pStyle w:val="PL"/>
      </w:pPr>
      <w:r>
        <w:t xml:space="preserve">          $ref: 'TS29122_CommonData.yaml#/components/schemas/DurationSec'</w:t>
      </w:r>
    </w:p>
    <w:p w:rsidR="005941E6" w:rsidRDefault="005941E6" w:rsidP="005941E6">
      <w:pPr>
        <w:pStyle w:val="PL"/>
      </w:pPr>
      <w:r>
        <w:t xml:space="preserve">        maximumDetectionTime:</w:t>
      </w:r>
    </w:p>
    <w:p w:rsidR="005941E6" w:rsidRDefault="005941E6" w:rsidP="005941E6">
      <w:pPr>
        <w:pStyle w:val="PL"/>
      </w:pPr>
      <w:r>
        <w:t xml:space="preserve">          $ref: 'TS29122_CommonData.yaml#/components/schemas/DurationSec'</w:t>
      </w:r>
    </w:p>
    <w:p w:rsidR="005941E6" w:rsidRDefault="005941E6" w:rsidP="005941E6">
      <w:pPr>
        <w:pStyle w:val="PL"/>
      </w:pPr>
      <w:r>
        <w:t xml:space="preserve">        reachabilityType:</w:t>
      </w:r>
    </w:p>
    <w:p w:rsidR="005941E6" w:rsidRDefault="005941E6" w:rsidP="005941E6">
      <w:pPr>
        <w:pStyle w:val="PL"/>
      </w:pPr>
      <w:r>
        <w:t xml:space="preserve">          $ref: '#/components/schemas/ReachabilityType'</w:t>
      </w:r>
    </w:p>
    <w:p w:rsidR="005941E6" w:rsidRDefault="005941E6" w:rsidP="005941E6">
      <w:pPr>
        <w:pStyle w:val="PL"/>
      </w:pPr>
      <w:r>
        <w:t xml:space="preserve">        maximumLatency:</w:t>
      </w:r>
    </w:p>
    <w:p w:rsidR="005941E6" w:rsidRDefault="005941E6" w:rsidP="005941E6">
      <w:pPr>
        <w:pStyle w:val="PL"/>
      </w:pPr>
      <w:r>
        <w:t xml:space="preserve">          $ref: 'TS29122_CommonData.yaml#/components/schemas/DurationSec'</w:t>
      </w:r>
    </w:p>
    <w:p w:rsidR="005941E6" w:rsidRDefault="005941E6" w:rsidP="005941E6">
      <w:pPr>
        <w:pStyle w:val="PL"/>
      </w:pPr>
      <w:r>
        <w:t xml:space="preserve">        maximumResponseTime:</w:t>
      </w:r>
    </w:p>
    <w:p w:rsidR="005941E6" w:rsidRDefault="005941E6" w:rsidP="005941E6">
      <w:pPr>
        <w:pStyle w:val="PL"/>
      </w:pPr>
      <w:r>
        <w:t xml:space="preserve">          $ref: 'TS29122_CommonData.yaml#/components/schemas/DurationSec'</w:t>
      </w:r>
    </w:p>
    <w:p w:rsidR="005941E6" w:rsidRDefault="005941E6" w:rsidP="005941E6">
      <w:pPr>
        <w:pStyle w:val="PL"/>
      </w:pPr>
      <w:r>
        <w:t xml:space="preserve">        suggestedNumberOfDlPackets:</w:t>
      </w:r>
    </w:p>
    <w:p w:rsidR="005941E6" w:rsidRDefault="005941E6" w:rsidP="005941E6">
      <w:pPr>
        <w:pStyle w:val="PL"/>
      </w:pPr>
      <w:r>
        <w:t xml:space="preserve">          type: integer</w:t>
      </w:r>
    </w:p>
    <w:p w:rsidR="005941E6" w:rsidRDefault="005941E6" w:rsidP="005941E6">
      <w:pPr>
        <w:pStyle w:val="PL"/>
      </w:pPr>
      <w:r>
        <w:t xml:space="preserve">          minimum: 0</w:t>
      </w:r>
    </w:p>
    <w:p w:rsidR="005941E6" w:rsidRDefault="005941E6" w:rsidP="005941E6">
      <w:pPr>
        <w:pStyle w:val="PL"/>
      </w:pPr>
      <w:r>
        <w:t xml:space="preserve">          description: If "monitoringType" is "UE_REACHABILITY", this parameter may be included to identify the number of packets that the serving gateway shall buffer in case that the UE is not reachable.</w:t>
      </w:r>
    </w:p>
    <w:p w:rsidR="005941E6" w:rsidRDefault="005941E6" w:rsidP="005941E6">
      <w:pPr>
        <w:pStyle w:val="PL"/>
      </w:pPr>
      <w:r>
        <w:t xml:space="preserve">        idleStatusIndication:</w:t>
      </w:r>
    </w:p>
    <w:p w:rsidR="005941E6" w:rsidRDefault="005941E6" w:rsidP="005941E6">
      <w:pPr>
        <w:pStyle w:val="PL"/>
      </w:pPr>
      <w:r>
        <w:t xml:space="preserve">          type: boolean</w:t>
      </w:r>
    </w:p>
    <w:p w:rsidR="005941E6" w:rsidRDefault="005941E6" w:rsidP="005941E6">
      <w:pPr>
        <w:pStyle w:val="PL"/>
      </w:pPr>
      <w:r>
        <w:t xml:space="preserve">          description: If "monitoringType" is set to "UE_REACHABILITY" or "AVAILABILITY_AFTER_DDN_FAILURE", this parameter may be included to indicate the notification of when a UE, for which PSM is enabled, transitions into idle mode. -</w:t>
      </w:r>
      <w:r>
        <w:tab/>
        <w:t>"true"  indicate enabling of notification -</w:t>
      </w:r>
      <w:r>
        <w:tab/>
        <w:t>"false"  indicate no need to notify Default  "false".</w:t>
      </w:r>
    </w:p>
    <w:p w:rsidR="005941E6" w:rsidRDefault="005941E6" w:rsidP="005941E6">
      <w:pPr>
        <w:pStyle w:val="PL"/>
      </w:pPr>
      <w:r>
        <w:t xml:space="preserve">        locationType:</w:t>
      </w:r>
    </w:p>
    <w:p w:rsidR="005941E6" w:rsidRDefault="005941E6" w:rsidP="005941E6">
      <w:pPr>
        <w:pStyle w:val="PL"/>
      </w:pPr>
      <w:r>
        <w:t xml:space="preserve">          $ref: '#/components/schemas/LocationType'</w:t>
      </w:r>
    </w:p>
    <w:p w:rsidR="005941E6" w:rsidRDefault="005941E6" w:rsidP="005941E6">
      <w:pPr>
        <w:pStyle w:val="PL"/>
      </w:pPr>
      <w:r>
        <w:t xml:space="preserve">        accuracy:</w:t>
      </w:r>
    </w:p>
    <w:p w:rsidR="005941E6" w:rsidRDefault="005941E6" w:rsidP="005941E6">
      <w:pPr>
        <w:pStyle w:val="PL"/>
      </w:pPr>
      <w:r>
        <w:t xml:space="preserve">          $ref: '#/components/schemas/Accuracy'</w:t>
      </w:r>
    </w:p>
    <w:p w:rsidR="005941E6" w:rsidRDefault="005941E6" w:rsidP="005941E6">
      <w:pPr>
        <w:pStyle w:val="PL"/>
      </w:pPr>
      <w:r>
        <w:t xml:space="preserve">        minimumReportInterval:</w:t>
      </w:r>
    </w:p>
    <w:p w:rsidR="005941E6" w:rsidRDefault="005941E6" w:rsidP="005941E6">
      <w:pPr>
        <w:pStyle w:val="PL"/>
        <w:rPr>
          <w:ins w:id="617" w:author="scottjiang" w:date="2020-02-26T09:53:00Z"/>
          <w:lang w:eastAsia="zh-CN"/>
        </w:rPr>
      </w:pPr>
      <w:r>
        <w:t xml:space="preserve">          $ref: 'TS29122_CommonData.yaml#/components/schemas/DurationSec'</w:t>
      </w:r>
    </w:p>
    <w:p w:rsidR="008A50A1" w:rsidRDefault="008A50A1" w:rsidP="008A50A1">
      <w:pPr>
        <w:pStyle w:val="PL"/>
        <w:rPr>
          <w:ins w:id="618" w:author="scottjiang" w:date="2020-02-26T09:53:00Z"/>
        </w:rPr>
      </w:pPr>
      <w:ins w:id="619" w:author="scottjiang" w:date="2020-02-26T09:53:00Z">
        <w:r>
          <w:t xml:space="preserve">        m</w:t>
        </w:r>
        <w:r>
          <w:rPr>
            <w:rFonts w:hint="eastAsia"/>
            <w:lang w:eastAsia="zh-CN"/>
          </w:rPr>
          <w:t>ax</w:t>
        </w:r>
        <w:r>
          <w:t>mumReportInterval:</w:t>
        </w:r>
      </w:ins>
    </w:p>
    <w:p w:rsidR="008A50A1" w:rsidRDefault="008A50A1" w:rsidP="005941E6">
      <w:pPr>
        <w:pStyle w:val="PL"/>
        <w:rPr>
          <w:ins w:id="620" w:author="scottjiang" w:date="2020-02-26T09:53:00Z"/>
          <w:lang w:eastAsia="zh-CN"/>
        </w:rPr>
      </w:pPr>
      <w:ins w:id="621" w:author="scottjiang" w:date="2020-02-26T09:53:00Z">
        <w:r>
          <w:t xml:space="preserve">          $ref: 'TS29122_CommonData.yaml#/components/schemas/DurationSec'</w:t>
        </w:r>
      </w:ins>
    </w:p>
    <w:p w:rsidR="008A50A1" w:rsidRDefault="008A50A1" w:rsidP="008A50A1">
      <w:pPr>
        <w:pStyle w:val="PL"/>
        <w:rPr>
          <w:ins w:id="622" w:author="scottjiang" w:date="2020-02-26T09:53:00Z"/>
        </w:rPr>
      </w:pPr>
      <w:ins w:id="623" w:author="scottjiang" w:date="2020-02-26T09:53:00Z">
        <w:r>
          <w:t xml:space="preserve">        </w:t>
        </w:r>
        <w:r>
          <w:rPr>
            <w:rFonts w:hint="eastAsia"/>
            <w:lang w:eastAsia="zh-CN"/>
          </w:rPr>
          <w:t>sampling</w:t>
        </w:r>
        <w:r>
          <w:t>Interval:</w:t>
        </w:r>
      </w:ins>
    </w:p>
    <w:p w:rsidR="008A50A1" w:rsidRDefault="008A50A1" w:rsidP="005941E6">
      <w:pPr>
        <w:pStyle w:val="PL"/>
        <w:rPr>
          <w:ins w:id="624" w:author="scottjiang" w:date="2020-02-26T09:53:00Z"/>
          <w:lang w:eastAsia="zh-CN"/>
        </w:rPr>
      </w:pPr>
      <w:ins w:id="625" w:author="scottjiang" w:date="2020-02-26T09:53:00Z">
        <w:r>
          <w:t xml:space="preserve">          $ref: 'TS29122_CommonData.yaml#/components/schemas/DurationSec'</w:t>
        </w:r>
      </w:ins>
    </w:p>
    <w:p w:rsidR="008A50A1" w:rsidRDefault="008A50A1" w:rsidP="008A50A1">
      <w:pPr>
        <w:pStyle w:val="PL"/>
        <w:rPr>
          <w:ins w:id="626" w:author="scottjiang" w:date="2020-02-26T09:53:00Z"/>
        </w:rPr>
      </w:pPr>
      <w:ins w:id="627" w:author="scottjiang" w:date="2020-02-26T09:53:00Z">
        <w:r>
          <w:t xml:space="preserve">        </w:t>
        </w:r>
      </w:ins>
      <w:ins w:id="628" w:author="scottjiang" w:date="2020-02-26T09:54:00Z">
        <w:r>
          <w:t>occurrenceInfo</w:t>
        </w:r>
      </w:ins>
      <w:ins w:id="629" w:author="scottjiang" w:date="2020-02-26T09:53:00Z">
        <w:r>
          <w:t>:</w:t>
        </w:r>
      </w:ins>
    </w:p>
    <w:p w:rsidR="008A50A1" w:rsidRDefault="008A50A1" w:rsidP="005941E6">
      <w:pPr>
        <w:pStyle w:val="PL"/>
        <w:rPr>
          <w:ins w:id="630" w:author="scottjiang" w:date="2020-02-26T10:19:00Z"/>
          <w:lang w:eastAsia="zh-CN"/>
        </w:rPr>
      </w:pPr>
      <w:ins w:id="631" w:author="scottjiang" w:date="2020-02-26T09:53:00Z">
        <w:r>
          <w:t xml:space="preserve">          $ref: 'TS29</w:t>
        </w:r>
      </w:ins>
      <w:ins w:id="632" w:author="scottjiang" w:date="2020-02-26T09:55:00Z">
        <w:r>
          <w:rPr>
            <w:rFonts w:hint="eastAsia"/>
            <w:lang w:eastAsia="zh-CN"/>
          </w:rPr>
          <w:t>572</w:t>
        </w:r>
      </w:ins>
      <w:ins w:id="633" w:author="scottjiang" w:date="2020-02-26T09:53:00Z">
        <w:r>
          <w:t>_</w:t>
        </w:r>
      </w:ins>
      <w:ins w:id="634" w:author="scottjiang" w:date="2020-02-26T11:03:00Z">
        <w:r w:rsidR="00396236">
          <w:rPr>
            <w:rFonts w:hint="eastAsia"/>
            <w:lang w:eastAsia="zh-CN"/>
          </w:rPr>
          <w:t>Nlmf</w:t>
        </w:r>
      </w:ins>
      <w:ins w:id="635" w:author="scottjiang" w:date="2020-02-26T11:04:00Z">
        <w:r w:rsidR="00396236">
          <w:rPr>
            <w:rFonts w:hint="eastAsia"/>
            <w:lang w:eastAsia="zh-CN"/>
          </w:rPr>
          <w:t>_Location</w:t>
        </w:r>
      </w:ins>
      <w:ins w:id="636" w:author="scottjiang" w:date="2020-02-26T09:53:00Z">
        <w:r>
          <w:t>.yaml#/components/schemas/</w:t>
        </w:r>
      </w:ins>
      <w:ins w:id="637" w:author="scottjiang" w:date="2020-02-26T09:55:00Z">
        <w:r>
          <w:rPr>
            <w:rFonts w:hint="eastAsia"/>
            <w:lang w:eastAsia="zh-CN"/>
          </w:rPr>
          <w:t>O</w:t>
        </w:r>
        <w:r w:rsidR="00A7661B">
          <w:t>ccurrenceInfo</w:t>
        </w:r>
      </w:ins>
      <w:ins w:id="638" w:author="scottjiang" w:date="2020-02-26T09:53:00Z">
        <w:r>
          <w:t>'</w:t>
        </w:r>
      </w:ins>
    </w:p>
    <w:p w:rsidR="00626516" w:rsidRDefault="00626516" w:rsidP="00626516">
      <w:pPr>
        <w:pStyle w:val="PL"/>
        <w:rPr>
          <w:ins w:id="639" w:author="scottjiang" w:date="2020-02-26T10:21:00Z"/>
        </w:rPr>
      </w:pPr>
      <w:ins w:id="640" w:author="scottjiang" w:date="2020-02-26T10:21:00Z">
        <w:r>
          <w:t xml:space="preserve">        </w:t>
        </w:r>
        <w:r>
          <w:rPr>
            <w:rFonts w:hint="eastAsia"/>
            <w:lang w:eastAsia="zh-CN"/>
          </w:rPr>
          <w:t>reportingLocationReg</w:t>
        </w:r>
        <w:r>
          <w:t>:</w:t>
        </w:r>
      </w:ins>
    </w:p>
    <w:p w:rsidR="00626516" w:rsidRDefault="00626516" w:rsidP="00626516">
      <w:pPr>
        <w:pStyle w:val="PL"/>
        <w:rPr>
          <w:ins w:id="641" w:author="scottjiang" w:date="2020-02-26T10:21:00Z"/>
        </w:rPr>
      </w:pPr>
      <w:ins w:id="642" w:author="scottjiang" w:date="2020-02-26T10:21:00Z">
        <w:r>
          <w:t xml:space="preserve">          type: boolean</w:t>
        </w:r>
      </w:ins>
    </w:p>
    <w:p w:rsidR="00626516" w:rsidRDefault="00626516" w:rsidP="00626516">
      <w:pPr>
        <w:pStyle w:val="PL"/>
        <w:rPr>
          <w:ins w:id="643" w:author="scottjiang" w:date="2020-02-26T10:24:00Z"/>
          <w:lang w:eastAsia="zh-CN"/>
        </w:rPr>
      </w:pPr>
      <w:ins w:id="644" w:author="scottjiang" w:date="2020-02-26T10:21:00Z">
        <w:r>
          <w:t xml:space="preserve">          description: Indicates whether to request </w:t>
        </w:r>
      </w:ins>
      <w:ins w:id="645" w:author="scottjiang" w:date="2020-02-26T10:22:00Z">
        <w:r>
          <w:rPr>
            <w:rFonts w:hint="eastAsia"/>
            <w:lang w:eastAsia="zh-CN"/>
          </w:rPr>
          <w:t>the location estimate for event reporting</w:t>
        </w:r>
      </w:ins>
      <w:ins w:id="646" w:author="scottjiang" w:date="2020-02-26T10:21:00Z">
        <w:r>
          <w:t>.</w:t>
        </w:r>
      </w:ins>
    </w:p>
    <w:p w:rsidR="00A7661B" w:rsidRDefault="00A7661B" w:rsidP="00A7661B">
      <w:pPr>
        <w:pStyle w:val="PL"/>
        <w:rPr>
          <w:ins w:id="647" w:author="scottjiang" w:date="2020-02-26T10:24:00Z"/>
        </w:rPr>
      </w:pPr>
      <w:ins w:id="648" w:author="scottjiang" w:date="2020-02-26T10:24:00Z">
        <w:r>
          <w:lastRenderedPageBreak/>
          <w:t xml:space="preserve">        </w:t>
        </w:r>
        <w:r>
          <w:rPr>
            <w:rFonts w:hint="eastAsia"/>
            <w:lang w:eastAsia="zh-CN"/>
          </w:rPr>
          <w:t>linearDistance</w:t>
        </w:r>
        <w:r>
          <w:t>:</w:t>
        </w:r>
      </w:ins>
    </w:p>
    <w:p w:rsidR="00A7661B" w:rsidRPr="00A7661B" w:rsidRDefault="00A7661B" w:rsidP="00626516">
      <w:pPr>
        <w:pStyle w:val="PL"/>
        <w:rPr>
          <w:lang w:eastAsia="zh-CN"/>
        </w:rPr>
      </w:pPr>
      <w:ins w:id="649" w:author="scottjiang" w:date="2020-02-26T10:24:00Z">
        <w:r>
          <w:t xml:space="preserve">          $ref: 'TS29</w:t>
        </w:r>
        <w:r>
          <w:rPr>
            <w:rFonts w:hint="eastAsia"/>
            <w:lang w:eastAsia="zh-CN"/>
          </w:rPr>
          <w:t>572</w:t>
        </w:r>
        <w:r>
          <w:t>_</w:t>
        </w:r>
      </w:ins>
      <w:ins w:id="650" w:author="scottjiang" w:date="2020-02-26T11:03:00Z">
        <w:r w:rsidR="00396236">
          <w:rPr>
            <w:rFonts w:hint="eastAsia"/>
            <w:lang w:eastAsia="zh-CN"/>
          </w:rPr>
          <w:t>Nlmf</w:t>
        </w:r>
      </w:ins>
      <w:ins w:id="651" w:author="scottjiang" w:date="2020-02-26T11:04:00Z">
        <w:r w:rsidR="00396236">
          <w:rPr>
            <w:rFonts w:hint="eastAsia"/>
            <w:lang w:eastAsia="zh-CN"/>
          </w:rPr>
          <w:t>_Location</w:t>
        </w:r>
      </w:ins>
      <w:ins w:id="652" w:author="scottjiang" w:date="2020-02-26T10:24:00Z">
        <w:r>
          <w:t>.yaml#/components/schemas/</w:t>
        </w:r>
      </w:ins>
      <w:ins w:id="653" w:author="scottjiang" w:date="2020-02-26T10:25:00Z">
        <w:r>
          <w:rPr>
            <w:rFonts w:hint="eastAsia"/>
            <w:lang w:eastAsia="zh-CN"/>
          </w:rPr>
          <w:t>L</w:t>
        </w:r>
        <w:r>
          <w:rPr>
            <w:lang w:eastAsia="zh-CN"/>
          </w:rPr>
          <w:t>inearDistance</w:t>
        </w:r>
      </w:ins>
      <w:ins w:id="654" w:author="scottjiang" w:date="2020-02-26T10:24:00Z">
        <w:r>
          <w:t>'</w:t>
        </w:r>
      </w:ins>
    </w:p>
    <w:p w:rsidR="005941E6" w:rsidRDefault="005941E6" w:rsidP="005941E6">
      <w:pPr>
        <w:pStyle w:val="PL"/>
      </w:pPr>
      <w:r>
        <w:t xml:space="preserve">        associationType:</w:t>
      </w:r>
    </w:p>
    <w:p w:rsidR="005941E6" w:rsidRDefault="005941E6" w:rsidP="005941E6">
      <w:pPr>
        <w:pStyle w:val="PL"/>
      </w:pPr>
      <w:r>
        <w:t xml:space="preserve">          $ref: '#/components/schemas/AssociationType'</w:t>
      </w:r>
    </w:p>
    <w:p w:rsidR="005941E6" w:rsidRDefault="005941E6" w:rsidP="005941E6">
      <w:pPr>
        <w:pStyle w:val="PL"/>
      </w:pPr>
      <w:r>
        <w:t xml:space="preserve">        plmnIndication:</w:t>
      </w:r>
    </w:p>
    <w:p w:rsidR="005941E6" w:rsidRDefault="005941E6" w:rsidP="005941E6">
      <w:pPr>
        <w:pStyle w:val="PL"/>
      </w:pPr>
      <w:r>
        <w:t xml:space="preserve">          type: boolean</w:t>
      </w:r>
    </w:p>
    <w:p w:rsidR="005941E6" w:rsidRDefault="005941E6" w:rsidP="005941E6">
      <w:pPr>
        <w:pStyle w:val="PL"/>
      </w:pPr>
      <w:r>
        <w:t xml:space="preserve">          description: If "monitoringType" is "ROAMING_STATUS", this parameter may be included to indicate the notification of UE's Serving PLMN ID. -</w:t>
      </w:r>
      <w:r>
        <w:tab/>
        <w:t>"true"  The value shall be used to indicate enabling of notification; -</w:t>
      </w:r>
      <w:r>
        <w:tab/>
        <w:t>"false"  The value shall be used to indicate disabling of notification.  Default  "false".</w:t>
      </w:r>
    </w:p>
    <w:p w:rsidR="005941E6" w:rsidRDefault="005941E6" w:rsidP="005941E6">
      <w:pPr>
        <w:pStyle w:val="PL"/>
      </w:pPr>
      <w:r>
        <w:t xml:space="preserve">        locationArea:</w:t>
      </w:r>
    </w:p>
    <w:p w:rsidR="005941E6" w:rsidRDefault="005941E6" w:rsidP="005941E6">
      <w:pPr>
        <w:pStyle w:val="PL"/>
      </w:pPr>
      <w:r>
        <w:t xml:space="preserve">          $ref: 'TS29122_CommonData.yaml#/components/schemas/LocationArea'</w:t>
      </w:r>
    </w:p>
    <w:p w:rsidR="005941E6" w:rsidRDefault="005941E6" w:rsidP="005941E6">
      <w:pPr>
        <w:pStyle w:val="PL"/>
      </w:pPr>
      <w:r>
        <w:t xml:space="preserve">        locationArea5G:</w:t>
      </w:r>
    </w:p>
    <w:p w:rsidR="005941E6" w:rsidRDefault="005941E6" w:rsidP="005941E6">
      <w:pPr>
        <w:pStyle w:val="PL"/>
      </w:pPr>
      <w:r>
        <w:t xml:space="preserve">          $ref: 'TS29122_CommonData.yaml#/components/schemas/LocationArea5G'</w:t>
      </w:r>
    </w:p>
    <w:p w:rsidR="005941E6" w:rsidRDefault="005941E6" w:rsidP="005941E6">
      <w:pPr>
        <w:pStyle w:val="PL"/>
      </w:pPr>
      <w:r>
        <w:t xml:space="preserve">        dddTraDes:</w:t>
      </w:r>
    </w:p>
    <w:p w:rsidR="005941E6" w:rsidRDefault="005941E6" w:rsidP="005941E6">
      <w:pPr>
        <w:pStyle w:val="PL"/>
      </w:pPr>
      <w:r>
        <w:t xml:space="preserve">          $ref: 'TS29508_</w:t>
      </w:r>
      <w:r>
        <w:rPr>
          <w:lang w:val="en-US" w:eastAsia="es-ES"/>
        </w:rPr>
        <w:t>Nsmf_EventExposure</w:t>
      </w:r>
      <w:r>
        <w:t>.yaml#/components/schemas/DddTrafficDescriptor'</w:t>
      </w:r>
    </w:p>
    <w:p w:rsidR="005941E6" w:rsidRDefault="005941E6" w:rsidP="005941E6">
      <w:pPr>
        <w:pStyle w:val="PL"/>
      </w:pPr>
      <w:r>
        <w:t xml:space="preserve">        dddStati:</w:t>
      </w:r>
    </w:p>
    <w:p w:rsidR="005941E6" w:rsidRDefault="005941E6" w:rsidP="005941E6">
      <w:pPr>
        <w:pStyle w:val="PL"/>
      </w:pPr>
      <w:r>
        <w:t xml:space="preserve">          type: array</w:t>
      </w:r>
    </w:p>
    <w:p w:rsidR="005941E6" w:rsidRDefault="005941E6" w:rsidP="005941E6">
      <w:pPr>
        <w:pStyle w:val="PL"/>
      </w:pPr>
      <w:r>
        <w:t xml:space="preserve">          items:</w:t>
      </w:r>
    </w:p>
    <w:p w:rsidR="005941E6" w:rsidRDefault="005941E6" w:rsidP="005941E6">
      <w:pPr>
        <w:pStyle w:val="PL"/>
      </w:pPr>
      <w:r>
        <w:t xml:space="preserve">            $ref: 'TS29508_</w:t>
      </w:r>
      <w:r>
        <w:rPr>
          <w:lang w:val="en-US" w:eastAsia="es-ES"/>
        </w:rPr>
        <w:t>Nsmf_EventExposure</w:t>
      </w:r>
      <w:r>
        <w:t>.yaml#/components/schemas/DddStatus'</w:t>
      </w:r>
    </w:p>
    <w:p w:rsidR="005941E6" w:rsidRPr="00BD46FD" w:rsidRDefault="005941E6" w:rsidP="005941E6">
      <w:pPr>
        <w:pStyle w:val="PL"/>
      </w:pPr>
      <w:r w:rsidRPr="00BD46FD">
        <w:t xml:space="preserve">        </w:t>
      </w:r>
      <w:r>
        <w:t>apiName</w:t>
      </w:r>
      <w:r w:rsidRPr="00BD46FD">
        <w:t>s:</w:t>
      </w:r>
    </w:p>
    <w:p w:rsidR="005941E6" w:rsidRPr="00BD46FD" w:rsidRDefault="005941E6" w:rsidP="005941E6">
      <w:pPr>
        <w:pStyle w:val="PL"/>
      </w:pPr>
      <w:r w:rsidRPr="00BD46FD">
        <w:t xml:space="preserve">          type: array</w:t>
      </w:r>
    </w:p>
    <w:p w:rsidR="005941E6" w:rsidRPr="00BD46FD" w:rsidRDefault="005941E6" w:rsidP="005941E6">
      <w:pPr>
        <w:pStyle w:val="PL"/>
      </w:pPr>
      <w:r w:rsidRPr="00BD46FD">
        <w:t xml:space="preserve">          items:</w:t>
      </w:r>
    </w:p>
    <w:p w:rsidR="005941E6" w:rsidRDefault="005941E6" w:rsidP="005941E6">
      <w:pPr>
        <w:pStyle w:val="PL"/>
      </w:pPr>
      <w:r>
        <w:t xml:space="preserve">            type: string</w:t>
      </w:r>
    </w:p>
    <w:p w:rsidR="005941E6" w:rsidRDefault="005941E6" w:rsidP="005941E6">
      <w:pPr>
        <w:pStyle w:val="PL"/>
        <w:rPr>
          <w:ins w:id="655" w:author="scott" w:date="2020-02-07T14:38:00Z"/>
          <w:lang w:eastAsia="zh-CN"/>
        </w:rPr>
      </w:pPr>
      <w:r>
        <w:t xml:space="preserve">          minItems: 1</w:t>
      </w:r>
    </w:p>
    <w:p w:rsidR="004D109B" w:rsidRDefault="004D109B" w:rsidP="004D109B">
      <w:pPr>
        <w:pStyle w:val="PL"/>
        <w:rPr>
          <w:ins w:id="656" w:author="scott" w:date="2020-02-07T14:40:00Z"/>
        </w:rPr>
      </w:pPr>
      <w:ins w:id="657" w:author="scott" w:date="2020-02-07T14:52:00Z">
        <w:r w:rsidRPr="00BD46FD">
          <w:t xml:space="preserve">        </w:t>
        </w:r>
      </w:ins>
      <w:ins w:id="658" w:author="scott" w:date="2020-02-07T14:40:00Z">
        <w:r>
          <w:t>supi:</w:t>
        </w:r>
      </w:ins>
    </w:p>
    <w:p w:rsidR="004D109B" w:rsidRDefault="004D109B" w:rsidP="004D109B">
      <w:pPr>
        <w:pStyle w:val="PL"/>
        <w:rPr>
          <w:ins w:id="659" w:author="scottjiang" w:date="2020-02-26T10:45:00Z"/>
          <w:lang w:eastAsia="zh-CN"/>
        </w:rPr>
      </w:pPr>
      <w:ins w:id="660" w:author="scott" w:date="2020-02-07T14:40:00Z">
        <w:r>
          <w:t xml:space="preserve">          $ref: 'TS29571_CommonData.yaml#/components/schemas/Supi'</w:t>
        </w:r>
      </w:ins>
    </w:p>
    <w:p w:rsidR="006F6880" w:rsidRDefault="006F6880" w:rsidP="006F6880">
      <w:pPr>
        <w:pStyle w:val="PL"/>
        <w:rPr>
          <w:ins w:id="661" w:author="scottjiang" w:date="2020-02-26T10:45:00Z"/>
        </w:rPr>
      </w:pPr>
      <w:ins w:id="662" w:author="scottjiang" w:date="2020-02-26T10:45:00Z">
        <w:r w:rsidRPr="00BD46FD">
          <w:t xml:space="preserve">        </w:t>
        </w:r>
        <w:r>
          <w:rPr>
            <w:rFonts w:hint="eastAsia"/>
            <w:lang w:eastAsia="zh-CN"/>
          </w:rPr>
          <w:t>gpsi</w:t>
        </w:r>
        <w:r>
          <w:t>:</w:t>
        </w:r>
      </w:ins>
    </w:p>
    <w:p w:rsidR="006F6880" w:rsidRDefault="006F6880" w:rsidP="004D109B">
      <w:pPr>
        <w:pStyle w:val="PL"/>
        <w:rPr>
          <w:ins w:id="663" w:author="scottjiang" w:date="2020-02-26T10:48:00Z"/>
          <w:lang w:eastAsia="zh-CN"/>
        </w:rPr>
      </w:pPr>
      <w:ins w:id="664" w:author="scottjiang" w:date="2020-02-26T10:45:00Z">
        <w:r>
          <w:t xml:space="preserve">          $ref: 'TS29571_CommonData.yaml#/components/schemas/</w:t>
        </w:r>
        <w:r>
          <w:rPr>
            <w:rFonts w:hint="eastAsia"/>
            <w:lang w:eastAsia="zh-CN"/>
          </w:rPr>
          <w:t>Gpsi</w:t>
        </w:r>
        <w:r>
          <w:t>'</w:t>
        </w:r>
      </w:ins>
    </w:p>
    <w:p w:rsidR="006F6880" w:rsidRDefault="006F6880" w:rsidP="006F6880">
      <w:pPr>
        <w:pStyle w:val="PL"/>
        <w:rPr>
          <w:ins w:id="665" w:author="scottjiang" w:date="2020-02-26T10:48:00Z"/>
        </w:rPr>
      </w:pPr>
      <w:ins w:id="666" w:author="scottjiang" w:date="2020-02-26T10:48:00Z">
        <w:r w:rsidRPr="00BD46FD">
          <w:t xml:space="preserve">        </w:t>
        </w:r>
        <w:r>
          <w:rPr>
            <w:lang w:eastAsia="zh-CN"/>
          </w:rPr>
          <w:t>e</w:t>
        </w:r>
        <w:r>
          <w:rPr>
            <w:rFonts w:hint="eastAsia"/>
            <w:lang w:eastAsia="zh-CN"/>
          </w:rPr>
          <w:t>xternalGroup</w:t>
        </w:r>
        <w:r>
          <w:rPr>
            <w:lang w:eastAsia="zh-CN"/>
          </w:rPr>
          <w:t>Id</w:t>
        </w:r>
        <w:r>
          <w:t>:</w:t>
        </w:r>
      </w:ins>
    </w:p>
    <w:p w:rsidR="006F6880" w:rsidRPr="006F6880" w:rsidRDefault="006F6880" w:rsidP="004D109B">
      <w:pPr>
        <w:pStyle w:val="PL"/>
        <w:rPr>
          <w:ins w:id="667" w:author="scott" w:date="2020-02-07T14:40:00Z"/>
          <w:lang w:eastAsia="zh-CN"/>
        </w:rPr>
      </w:pPr>
      <w:ins w:id="668" w:author="scottjiang" w:date="2020-02-26T10:48:00Z">
        <w:r>
          <w:t xml:space="preserve">          $ref: 'TS29571_CommonData.yaml#/components/schemas/</w:t>
        </w:r>
        <w:r>
          <w:rPr>
            <w:rFonts w:hint="eastAsia"/>
            <w:lang w:eastAsia="zh-CN"/>
          </w:rPr>
          <w:t>ExternalGroupId</w:t>
        </w:r>
        <w:r>
          <w:t>'</w:t>
        </w:r>
      </w:ins>
    </w:p>
    <w:p w:rsidR="004D109B" w:rsidRDefault="004D109B" w:rsidP="004D109B">
      <w:pPr>
        <w:pStyle w:val="PL"/>
        <w:rPr>
          <w:ins w:id="669" w:author="scott" w:date="2020-02-07T14:40:00Z"/>
        </w:rPr>
      </w:pPr>
      <w:ins w:id="670" w:author="scott" w:date="2020-02-07T14:40:00Z">
        <w:r>
          <w:t xml:space="preserve">        pseudonymOfU</w:t>
        </w:r>
      </w:ins>
      <w:ins w:id="671" w:author="scottjiang" w:date="2020-02-26T10:46:00Z">
        <w:r w:rsidR="006F6880">
          <w:rPr>
            <w:rFonts w:hint="eastAsia"/>
            <w:lang w:eastAsia="zh-CN"/>
          </w:rPr>
          <w:t>e</w:t>
        </w:r>
      </w:ins>
      <w:ins w:id="672" w:author="scott" w:date="2020-02-07T14:40:00Z">
        <w:r>
          <w:t>:</w:t>
        </w:r>
      </w:ins>
    </w:p>
    <w:p w:rsidR="004D109B" w:rsidRDefault="004D109B" w:rsidP="004D109B">
      <w:pPr>
        <w:pStyle w:val="PL"/>
        <w:rPr>
          <w:ins w:id="673" w:author="scott" w:date="2020-02-07T14:40:00Z"/>
        </w:rPr>
      </w:pPr>
      <w:ins w:id="674" w:author="scott" w:date="2020-02-07T14:40:00Z">
        <w:r>
          <w:t xml:space="preserve">          $ref: '#</w:t>
        </w:r>
      </w:ins>
      <w:ins w:id="675" w:author="scottjiang" w:date="2020-02-26T10:46:00Z">
        <w:r w:rsidR="006F6880" w:rsidRPr="006F6880">
          <w:t xml:space="preserve"> </w:t>
        </w:r>
        <w:r w:rsidR="006F6880">
          <w:t>TS295</w:t>
        </w:r>
      </w:ins>
      <w:ins w:id="676" w:author="scottjiang" w:date="2020-02-26T10:47:00Z">
        <w:r w:rsidR="006F6880">
          <w:rPr>
            <w:rFonts w:hint="eastAsia"/>
            <w:lang w:eastAsia="zh-CN"/>
          </w:rPr>
          <w:t>15</w:t>
        </w:r>
      </w:ins>
      <w:ins w:id="677" w:author="scottjiang" w:date="2020-02-26T10:46:00Z">
        <w:r w:rsidR="006F6880">
          <w:t>_</w:t>
        </w:r>
      </w:ins>
      <w:ins w:id="678" w:author="scottjiang" w:date="2020-02-26T11:01:00Z">
        <w:r w:rsidR="00396236">
          <w:rPr>
            <w:rFonts w:hint="eastAsia"/>
            <w:lang w:eastAsia="zh-CN"/>
          </w:rPr>
          <w:t>Ngmlc</w:t>
        </w:r>
      </w:ins>
      <w:ins w:id="679" w:author="scottjiang" w:date="2020-02-26T11:04:00Z">
        <w:r w:rsidR="00396236">
          <w:rPr>
            <w:rFonts w:hint="eastAsia"/>
            <w:lang w:eastAsia="zh-CN"/>
          </w:rPr>
          <w:t>_Location.</w:t>
        </w:r>
      </w:ins>
      <w:ins w:id="680" w:author="scottjiang" w:date="2020-02-26T10:46:00Z">
        <w:r w:rsidR="006F6880">
          <w:t>yaml#/components/schemas</w:t>
        </w:r>
      </w:ins>
      <w:ins w:id="681" w:author="scott" w:date="2020-02-07T14:40:00Z">
        <w:r>
          <w:t>/PseudonymOfU</w:t>
        </w:r>
      </w:ins>
      <w:ins w:id="682" w:author="scottjiang" w:date="2020-02-26T10:46:00Z">
        <w:r w:rsidR="006F6880">
          <w:rPr>
            <w:rFonts w:hint="eastAsia"/>
            <w:lang w:eastAsia="zh-CN"/>
          </w:rPr>
          <w:t>e</w:t>
        </w:r>
      </w:ins>
      <w:ins w:id="683" w:author="scott" w:date="2020-02-07T14:40:00Z">
        <w:r>
          <w:t>'</w:t>
        </w:r>
      </w:ins>
    </w:p>
    <w:p w:rsidR="004D109B" w:rsidRPr="004D109B" w:rsidRDefault="004D109B" w:rsidP="004D109B">
      <w:pPr>
        <w:pStyle w:val="PL"/>
        <w:rPr>
          <w:ins w:id="684" w:author="scott" w:date="2020-02-07T14:40:00Z"/>
        </w:rPr>
      </w:pPr>
      <w:ins w:id="685" w:author="scott" w:date="2020-02-07T14:40:00Z">
        <w:r>
          <w:t xml:space="preserve">        </w:t>
        </w:r>
        <w:r w:rsidRPr="004D109B">
          <w:t>externalClientType:</w:t>
        </w:r>
      </w:ins>
    </w:p>
    <w:p w:rsidR="004D109B" w:rsidRDefault="004D109B" w:rsidP="004D109B">
      <w:pPr>
        <w:pStyle w:val="PL"/>
        <w:rPr>
          <w:ins w:id="686" w:author="scott" w:date="2020-02-07T14:40:00Z"/>
        </w:rPr>
      </w:pPr>
      <w:ins w:id="687" w:author="scott" w:date="2020-02-07T14:40:00Z">
        <w:r w:rsidRPr="004D109B">
          <w:t xml:space="preserve">          $ref: 'TS29572_Nlmf_Location.yaml#/components/schemas/ExternalClientType'</w:t>
        </w:r>
      </w:ins>
    </w:p>
    <w:p w:rsidR="004D109B" w:rsidRDefault="004D109B" w:rsidP="004D109B">
      <w:pPr>
        <w:pStyle w:val="PL"/>
        <w:rPr>
          <w:ins w:id="688" w:author="scott" w:date="2020-02-07T14:40:00Z"/>
        </w:rPr>
      </w:pPr>
      <w:ins w:id="689" w:author="scott" w:date="2020-02-07T14:40:00Z">
        <w:r>
          <w:t xml:space="preserve">        locationQoS:</w:t>
        </w:r>
      </w:ins>
    </w:p>
    <w:p w:rsidR="004D109B" w:rsidRDefault="004D109B" w:rsidP="004D109B">
      <w:pPr>
        <w:pStyle w:val="PL"/>
        <w:rPr>
          <w:ins w:id="690" w:author="scott" w:date="2020-02-07T14:40:00Z"/>
        </w:rPr>
      </w:pPr>
      <w:ins w:id="691" w:author="scott" w:date="2020-02-07T14:40:00Z">
        <w:r>
          <w:t xml:space="preserve">          $ref: 'TS29572_Nlmf_Location.yaml#/components/schemas/LocationQoS'</w:t>
        </w:r>
      </w:ins>
    </w:p>
    <w:p w:rsidR="004D109B" w:rsidRDefault="004D109B" w:rsidP="004D109B">
      <w:pPr>
        <w:pStyle w:val="PL"/>
        <w:rPr>
          <w:ins w:id="692" w:author="scott" w:date="2020-02-07T14:40:00Z"/>
        </w:rPr>
      </w:pPr>
      <w:ins w:id="693" w:author="scott" w:date="2020-02-07T14:40:00Z">
        <w:r>
          <w:t xml:space="preserve">        supportedGADShapes:</w:t>
        </w:r>
      </w:ins>
    </w:p>
    <w:p w:rsidR="004D109B" w:rsidRDefault="004D109B" w:rsidP="004D109B">
      <w:pPr>
        <w:pStyle w:val="PL"/>
        <w:rPr>
          <w:ins w:id="694" w:author="scott" w:date="2020-02-07T14:40:00Z"/>
        </w:rPr>
      </w:pPr>
      <w:ins w:id="695" w:author="scott" w:date="2020-02-07T14:40:00Z">
        <w:r>
          <w:t xml:space="preserve">          type: array</w:t>
        </w:r>
      </w:ins>
    </w:p>
    <w:p w:rsidR="004D109B" w:rsidRDefault="004D109B" w:rsidP="004D109B">
      <w:pPr>
        <w:pStyle w:val="PL"/>
        <w:rPr>
          <w:ins w:id="696" w:author="scott" w:date="2020-02-07T14:40:00Z"/>
        </w:rPr>
      </w:pPr>
      <w:ins w:id="697" w:author="scott" w:date="2020-02-07T14:40:00Z">
        <w:r>
          <w:t xml:space="preserve">          items:</w:t>
        </w:r>
      </w:ins>
    </w:p>
    <w:p w:rsidR="004D109B" w:rsidRDefault="004D109B" w:rsidP="004D109B">
      <w:pPr>
        <w:pStyle w:val="PL"/>
        <w:rPr>
          <w:ins w:id="698" w:author="scott" w:date="2020-02-07T14:40:00Z"/>
        </w:rPr>
      </w:pPr>
      <w:ins w:id="699" w:author="scott" w:date="2020-02-07T14:40:00Z">
        <w:r>
          <w:t xml:space="preserve">            $ref: 'TS29572_Nlmf_Location.yaml#/components/schemas/SupportedGADShapes'</w:t>
        </w:r>
      </w:ins>
    </w:p>
    <w:p w:rsidR="004D109B" w:rsidRDefault="004D109B" w:rsidP="004D109B">
      <w:pPr>
        <w:pStyle w:val="PL"/>
        <w:rPr>
          <w:ins w:id="700" w:author="scott" w:date="2020-02-07T14:40:00Z"/>
        </w:rPr>
      </w:pPr>
      <w:ins w:id="701" w:author="scott" w:date="2020-02-07T14:40:00Z">
        <w:r>
          <w:t xml:space="preserve">          minItems: 1</w:t>
        </w:r>
      </w:ins>
    </w:p>
    <w:p w:rsidR="004D109B" w:rsidRDefault="004D109B" w:rsidP="004D109B">
      <w:pPr>
        <w:pStyle w:val="PL"/>
        <w:rPr>
          <w:ins w:id="702" w:author="scott" w:date="2020-02-07T14:40:00Z"/>
        </w:rPr>
      </w:pPr>
      <w:ins w:id="703" w:author="scott" w:date="2020-02-07T14:40:00Z">
        <w:r>
          <w:t xml:space="preserve">        serviceIdentity:</w:t>
        </w:r>
      </w:ins>
    </w:p>
    <w:p w:rsidR="004D109B" w:rsidRDefault="004D109B" w:rsidP="004D109B">
      <w:pPr>
        <w:pStyle w:val="PL"/>
        <w:rPr>
          <w:ins w:id="704" w:author="scott" w:date="2020-02-07T14:40:00Z"/>
        </w:rPr>
      </w:pPr>
      <w:ins w:id="705" w:author="scott" w:date="2020-02-07T14:40:00Z">
        <w:r>
          <w:t xml:space="preserve">          $ref: </w:t>
        </w:r>
      </w:ins>
      <w:ins w:id="706" w:author="scottjiang" w:date="2020-02-26T10:51:00Z">
        <w:r w:rsidR="006F6880">
          <w:t>'TS295</w:t>
        </w:r>
        <w:r w:rsidR="006F6880">
          <w:rPr>
            <w:rFonts w:hint="eastAsia"/>
            <w:lang w:eastAsia="zh-CN"/>
          </w:rPr>
          <w:t>15</w:t>
        </w:r>
        <w:r w:rsidR="006F6880">
          <w:t>_</w:t>
        </w:r>
      </w:ins>
      <w:ins w:id="707" w:author="scottjiang" w:date="2020-02-26T11:01:00Z">
        <w:r w:rsidR="00396236">
          <w:rPr>
            <w:rFonts w:hint="eastAsia"/>
            <w:lang w:eastAsia="zh-CN"/>
          </w:rPr>
          <w:t>Ngmlc</w:t>
        </w:r>
      </w:ins>
      <w:ins w:id="708" w:author="scottjiang" w:date="2020-02-26T10:51:00Z">
        <w:r w:rsidR="006F6880">
          <w:t>.yaml#</w:t>
        </w:r>
      </w:ins>
      <w:ins w:id="709" w:author="scott" w:date="2020-02-07T14:40:00Z">
        <w:r>
          <w:t>/components/schemas/ServiceIdentity'</w:t>
        </w:r>
      </w:ins>
    </w:p>
    <w:p w:rsidR="004D109B" w:rsidRDefault="004D109B" w:rsidP="004D109B">
      <w:pPr>
        <w:pStyle w:val="PL"/>
        <w:rPr>
          <w:ins w:id="710" w:author="scott" w:date="2020-02-07T14:40:00Z"/>
        </w:rPr>
      </w:pPr>
      <w:ins w:id="711" w:author="scott" w:date="2020-02-07T14:40:00Z">
        <w:r>
          <w:t xml:space="preserve">        codeWord:</w:t>
        </w:r>
      </w:ins>
    </w:p>
    <w:p w:rsidR="004D109B" w:rsidRDefault="004D109B" w:rsidP="004D109B">
      <w:pPr>
        <w:pStyle w:val="PL"/>
        <w:rPr>
          <w:ins w:id="712" w:author="scott" w:date="2020-02-07T14:40:00Z"/>
        </w:rPr>
      </w:pPr>
      <w:ins w:id="713" w:author="scott" w:date="2020-02-07T14:40:00Z">
        <w:r>
          <w:t xml:space="preserve">          $ref: '</w:t>
        </w:r>
      </w:ins>
      <w:ins w:id="714" w:author="scottjiang" w:date="2020-02-26T10:52:00Z">
        <w:r w:rsidR="006F6880">
          <w:t>TS295</w:t>
        </w:r>
        <w:r w:rsidR="006F6880">
          <w:rPr>
            <w:rFonts w:hint="eastAsia"/>
            <w:lang w:eastAsia="zh-CN"/>
          </w:rPr>
          <w:t>15</w:t>
        </w:r>
        <w:r w:rsidR="006F6880">
          <w:t>_</w:t>
        </w:r>
      </w:ins>
      <w:ins w:id="715" w:author="scottjiang" w:date="2020-02-26T11:01:00Z">
        <w:r w:rsidR="00396236">
          <w:rPr>
            <w:rFonts w:hint="eastAsia"/>
            <w:lang w:eastAsia="zh-CN"/>
          </w:rPr>
          <w:t>Ngmlc</w:t>
        </w:r>
      </w:ins>
      <w:ins w:id="716" w:author="scottjiang" w:date="2020-02-26T10:52:00Z">
        <w:r w:rsidR="006F6880">
          <w:t>.yaml</w:t>
        </w:r>
      </w:ins>
      <w:ins w:id="717" w:author="scott" w:date="2020-02-07T14:40:00Z">
        <w:r>
          <w:t>#/components/schemas/CodeWord'</w:t>
        </w:r>
      </w:ins>
    </w:p>
    <w:p w:rsidR="004D109B" w:rsidRDefault="004D109B" w:rsidP="004D109B">
      <w:pPr>
        <w:pStyle w:val="PL"/>
        <w:rPr>
          <w:ins w:id="718" w:author="scott" w:date="2020-02-07T14:40:00Z"/>
        </w:rPr>
      </w:pPr>
      <w:ins w:id="719" w:author="scott" w:date="2020-02-07T14:40:00Z">
        <w:r>
          <w:t xml:space="preserve">        serviceCoverage:</w:t>
        </w:r>
      </w:ins>
    </w:p>
    <w:p w:rsidR="004D109B" w:rsidRDefault="004D109B" w:rsidP="004D109B">
      <w:pPr>
        <w:pStyle w:val="PL"/>
        <w:rPr>
          <w:ins w:id="720" w:author="scott" w:date="2020-02-07T14:40:00Z"/>
        </w:rPr>
      </w:pPr>
      <w:ins w:id="721" w:author="scott" w:date="2020-02-07T14:40:00Z">
        <w:r>
          <w:t xml:space="preserve">          type: array</w:t>
        </w:r>
      </w:ins>
    </w:p>
    <w:p w:rsidR="004D109B" w:rsidRDefault="004D109B" w:rsidP="004D109B">
      <w:pPr>
        <w:pStyle w:val="PL"/>
        <w:rPr>
          <w:ins w:id="722" w:author="scott" w:date="2020-02-07T14:40:00Z"/>
        </w:rPr>
      </w:pPr>
      <w:ins w:id="723" w:author="scott" w:date="2020-02-07T14:40:00Z">
        <w:r>
          <w:t xml:space="preserve">          items:</w:t>
        </w:r>
      </w:ins>
    </w:p>
    <w:p w:rsidR="004D109B" w:rsidRDefault="004D109B" w:rsidP="004D109B">
      <w:pPr>
        <w:pStyle w:val="PL"/>
        <w:rPr>
          <w:ins w:id="724" w:author="scott" w:date="2020-02-07T14:40:00Z"/>
        </w:rPr>
      </w:pPr>
      <w:ins w:id="725" w:author="scott" w:date="2020-02-07T14:40:00Z">
        <w:r>
          <w:t xml:space="preserve">            $ref: '</w:t>
        </w:r>
      </w:ins>
      <w:ins w:id="726" w:author="scottjiang" w:date="2020-02-26T10:53:00Z">
        <w:r w:rsidR="006F6880">
          <w:t>TS295</w:t>
        </w:r>
        <w:r w:rsidR="006F6880">
          <w:rPr>
            <w:rFonts w:hint="eastAsia"/>
            <w:lang w:eastAsia="zh-CN"/>
          </w:rPr>
          <w:t>15</w:t>
        </w:r>
        <w:r w:rsidR="006F6880">
          <w:t>_</w:t>
        </w:r>
      </w:ins>
      <w:ins w:id="727" w:author="scottjiang" w:date="2020-02-26T11:01:00Z">
        <w:r w:rsidR="00396236">
          <w:rPr>
            <w:rFonts w:hint="eastAsia"/>
            <w:lang w:eastAsia="zh-CN"/>
          </w:rPr>
          <w:t>Ngmlc</w:t>
        </w:r>
      </w:ins>
      <w:ins w:id="728" w:author="scottjiang" w:date="2020-02-26T10:53:00Z">
        <w:r w:rsidR="006F6880">
          <w:t>.yaml</w:t>
        </w:r>
      </w:ins>
      <w:ins w:id="729" w:author="scott" w:date="2020-02-07T14:40:00Z">
        <w:r>
          <w:t>#/components/schemas/E164CountryCodeOfGeographicArea'</w:t>
        </w:r>
      </w:ins>
    </w:p>
    <w:p w:rsidR="004D109B" w:rsidRDefault="004D109B" w:rsidP="004D109B">
      <w:pPr>
        <w:pStyle w:val="PL"/>
        <w:rPr>
          <w:ins w:id="730" w:author="scott" w:date="2020-02-07T14:40:00Z"/>
        </w:rPr>
      </w:pPr>
      <w:ins w:id="731" w:author="scott" w:date="2020-02-07T14:40:00Z">
        <w:r>
          <w:t xml:space="preserve">          minItems: 1</w:t>
        </w:r>
      </w:ins>
    </w:p>
    <w:p w:rsidR="004D109B" w:rsidRDefault="004D109B" w:rsidP="004D109B">
      <w:pPr>
        <w:pStyle w:val="PL"/>
        <w:rPr>
          <w:ins w:id="732" w:author="scott" w:date="2020-02-07T14:40:00Z"/>
        </w:rPr>
      </w:pPr>
      <w:ins w:id="733" w:author="scott" w:date="2020-02-07T14:40:00Z">
        <w:r>
          <w:t xml:space="preserve">        ldrType:</w:t>
        </w:r>
      </w:ins>
    </w:p>
    <w:p w:rsidR="004D109B" w:rsidRDefault="004D109B" w:rsidP="004D109B">
      <w:pPr>
        <w:pStyle w:val="PL"/>
        <w:rPr>
          <w:ins w:id="734" w:author="scott" w:date="2020-02-07T14:40:00Z"/>
        </w:rPr>
      </w:pPr>
      <w:ins w:id="735" w:author="scott" w:date="2020-02-07T14:40:00Z">
        <w:r>
          <w:t xml:space="preserve">          $ref: 'TS29572_Nlmf_Location.yaml#/components/schemas/LdrType'</w:t>
        </w:r>
      </w:ins>
    </w:p>
    <w:p w:rsidR="004D109B" w:rsidRDefault="004D109B" w:rsidP="004D109B">
      <w:pPr>
        <w:pStyle w:val="PL"/>
        <w:rPr>
          <w:ins w:id="736" w:author="scott" w:date="2020-02-07T14:40:00Z"/>
        </w:rPr>
      </w:pPr>
      <w:ins w:id="737" w:author="scott" w:date="2020-02-07T14:40:00Z">
        <w:r>
          <w:t xml:space="preserve">        lcsServiceType:</w:t>
        </w:r>
      </w:ins>
    </w:p>
    <w:p w:rsidR="004D109B" w:rsidRDefault="004D109B" w:rsidP="004D109B">
      <w:pPr>
        <w:pStyle w:val="PL"/>
        <w:rPr>
          <w:ins w:id="738" w:author="scott" w:date="2020-02-07T14:40:00Z"/>
        </w:rPr>
      </w:pPr>
      <w:ins w:id="739" w:author="scott" w:date="2020-02-07T14:40:00Z">
        <w:r>
          <w:t xml:space="preserve">          $ref: 'TS29572_Nlmf_Location.yaml#/components/schemas/LcsServiceType'</w:t>
        </w:r>
      </w:ins>
    </w:p>
    <w:p w:rsidR="004D109B" w:rsidRDefault="004D109B" w:rsidP="004D109B">
      <w:pPr>
        <w:pStyle w:val="PL"/>
        <w:rPr>
          <w:ins w:id="740" w:author="scott" w:date="2020-02-07T14:40:00Z"/>
        </w:rPr>
      </w:pPr>
      <w:ins w:id="741" w:author="scott" w:date="2020-02-07T14:40:00Z">
        <w:r>
          <w:t xml:space="preserve">        velocityRequested:</w:t>
        </w:r>
      </w:ins>
    </w:p>
    <w:p w:rsidR="004D109B" w:rsidRDefault="004D109B" w:rsidP="004D109B">
      <w:pPr>
        <w:pStyle w:val="PL"/>
        <w:rPr>
          <w:ins w:id="742" w:author="scott" w:date="2020-02-07T14:40:00Z"/>
        </w:rPr>
      </w:pPr>
      <w:ins w:id="743" w:author="scott" w:date="2020-02-07T14:40:00Z">
        <w:r>
          <w:t xml:space="preserve">          $ref: 'TS29572_Nlmf_Location.yaml#/components/schemas/VelocityRequested'</w:t>
        </w:r>
      </w:ins>
    </w:p>
    <w:p w:rsidR="004D109B" w:rsidRDefault="004D109B" w:rsidP="004D109B">
      <w:pPr>
        <w:pStyle w:val="PL"/>
        <w:rPr>
          <w:ins w:id="744" w:author="scott" w:date="2020-02-07T14:40:00Z"/>
        </w:rPr>
      </w:pPr>
      <w:ins w:id="745" w:author="scott" w:date="2020-02-07T14:40:00Z">
        <w:r>
          <w:t xml:space="preserve">        priority:</w:t>
        </w:r>
      </w:ins>
    </w:p>
    <w:p w:rsidR="004D109B" w:rsidRDefault="004D109B" w:rsidP="004D109B">
      <w:pPr>
        <w:pStyle w:val="PL"/>
        <w:rPr>
          <w:ins w:id="746" w:author="scott" w:date="2020-02-07T14:40:00Z"/>
        </w:rPr>
      </w:pPr>
      <w:ins w:id="747" w:author="scott" w:date="2020-02-07T14:40:00Z">
        <w:r>
          <w:t xml:space="preserve">          $ref: 'TS29572_Nlmf_Location.yaml#/components/schemas/LcsPriority'</w:t>
        </w:r>
      </w:ins>
    </w:p>
    <w:p w:rsidR="004D109B" w:rsidRDefault="004D109B" w:rsidP="004D109B">
      <w:pPr>
        <w:pStyle w:val="PL"/>
        <w:rPr>
          <w:ins w:id="748" w:author="scott" w:date="2020-02-07T14:40:00Z"/>
        </w:rPr>
      </w:pPr>
      <w:ins w:id="749" w:author="scott" w:date="2020-02-07T14:40:00Z">
        <w:r>
          <w:t xml:space="preserve">        locationTypeRequested:</w:t>
        </w:r>
      </w:ins>
    </w:p>
    <w:p w:rsidR="004D109B" w:rsidRDefault="004D109B" w:rsidP="004D109B">
      <w:pPr>
        <w:pStyle w:val="PL"/>
        <w:rPr>
          <w:ins w:id="750" w:author="scott" w:date="2020-02-07T14:40:00Z"/>
        </w:rPr>
      </w:pPr>
      <w:ins w:id="751" w:author="scott" w:date="2020-02-07T14:40:00Z">
        <w:r>
          <w:t xml:space="preserve">          $ref: '</w:t>
        </w:r>
      </w:ins>
      <w:ins w:id="752" w:author="scottjiang" w:date="2020-02-26T10:59:00Z">
        <w:r w:rsidR="00396236">
          <w:t>TS295</w:t>
        </w:r>
        <w:r w:rsidR="00396236">
          <w:rPr>
            <w:rFonts w:hint="eastAsia"/>
            <w:lang w:eastAsia="zh-CN"/>
          </w:rPr>
          <w:t>15</w:t>
        </w:r>
        <w:r w:rsidR="00396236">
          <w:t>_N</w:t>
        </w:r>
      </w:ins>
      <w:ins w:id="753" w:author="scottjiang" w:date="2020-02-26T11:00:00Z">
        <w:r w:rsidR="00396236">
          <w:rPr>
            <w:rFonts w:hint="eastAsia"/>
            <w:lang w:eastAsia="zh-CN"/>
          </w:rPr>
          <w:t>gmlc</w:t>
        </w:r>
      </w:ins>
      <w:ins w:id="754" w:author="scottjiang" w:date="2020-02-26T10:59:00Z">
        <w:r w:rsidR="00396236">
          <w:t>_Location.yaml</w:t>
        </w:r>
      </w:ins>
      <w:ins w:id="755" w:author="scott" w:date="2020-02-07T14:40:00Z">
        <w:r>
          <w:t>#/components/schemas/LocationTypeRequested'</w:t>
        </w:r>
      </w:ins>
    </w:p>
    <w:p w:rsidR="004D109B" w:rsidRDefault="004D109B" w:rsidP="004D109B">
      <w:pPr>
        <w:pStyle w:val="PL"/>
        <w:rPr>
          <w:ins w:id="756" w:author="scott" w:date="2020-02-07T14:40:00Z"/>
        </w:rPr>
      </w:pPr>
      <w:ins w:id="757" w:author="scott" w:date="2020-02-07T14:40:00Z">
        <w:r>
          <w:t xml:space="preserve">        maximumAgeOfLocationEstimate:</w:t>
        </w:r>
      </w:ins>
    </w:p>
    <w:p w:rsidR="004D109B" w:rsidDel="00396236" w:rsidRDefault="004D109B" w:rsidP="005941E6">
      <w:pPr>
        <w:pStyle w:val="PL"/>
        <w:rPr>
          <w:del w:id="758" w:author="scott" w:date="2020-02-07T14:50:00Z"/>
          <w:lang w:eastAsia="zh-CN"/>
        </w:rPr>
      </w:pPr>
      <w:ins w:id="759" w:author="scott" w:date="2020-02-07T14:40:00Z">
        <w:r>
          <w:t xml:space="preserve">          $ref: 'TS29572_Nlmf_Location.yaml#/components/schemas/AgeOfLocationEstimate'</w:t>
        </w:r>
      </w:ins>
    </w:p>
    <w:p w:rsidR="005941E6" w:rsidRDefault="005941E6" w:rsidP="005941E6">
      <w:pPr>
        <w:pStyle w:val="PL"/>
      </w:pPr>
      <w:r>
        <w:t xml:space="preserve">        monitoringEventReport:</w:t>
      </w:r>
    </w:p>
    <w:p w:rsidR="005941E6" w:rsidRDefault="005941E6" w:rsidP="005941E6">
      <w:pPr>
        <w:pStyle w:val="PL"/>
      </w:pPr>
      <w:r>
        <w:t xml:space="preserve">          $ref: '#/components/schemas/MonitoringEventReport'</w:t>
      </w:r>
    </w:p>
    <w:p w:rsidR="005941E6" w:rsidRDefault="005941E6" w:rsidP="005941E6">
      <w:pPr>
        <w:pStyle w:val="PL"/>
      </w:pPr>
      <w:r>
        <w:t xml:space="preserve">      required:</w:t>
      </w:r>
    </w:p>
    <w:p w:rsidR="005941E6" w:rsidRDefault="005941E6" w:rsidP="005941E6">
      <w:pPr>
        <w:pStyle w:val="PL"/>
      </w:pPr>
      <w:r>
        <w:t xml:space="preserve">        - notificationDestination</w:t>
      </w:r>
    </w:p>
    <w:p w:rsidR="005941E6" w:rsidRDefault="005941E6" w:rsidP="005941E6">
      <w:pPr>
        <w:pStyle w:val="PL"/>
        <w:rPr>
          <w:lang w:eastAsia="zh-CN"/>
        </w:rPr>
      </w:pPr>
      <w:r>
        <w:t xml:space="preserve">        - monitoringType</w:t>
      </w:r>
    </w:p>
    <w:p w:rsidR="005941E6" w:rsidRDefault="005941E6" w:rsidP="005941E6">
      <w:pPr>
        <w:pStyle w:val="PL"/>
      </w:pPr>
      <w:r>
        <w:t xml:space="preserve">      anyOf:</w:t>
      </w:r>
    </w:p>
    <w:p w:rsidR="005941E6" w:rsidRDefault="005941E6" w:rsidP="005941E6">
      <w:pPr>
        <w:pStyle w:val="PL"/>
      </w:pPr>
      <w:r>
        <w:t xml:space="preserve">        - required: [maximumNumberOfReports]</w:t>
      </w:r>
    </w:p>
    <w:p w:rsidR="005941E6" w:rsidRDefault="005941E6" w:rsidP="005941E6">
      <w:pPr>
        <w:pStyle w:val="PL"/>
      </w:pPr>
      <w:r>
        <w:t xml:space="preserve">        - required: [monitorExpireTime]</w:t>
      </w:r>
    </w:p>
    <w:p w:rsidR="005941E6" w:rsidRDefault="005941E6" w:rsidP="005941E6">
      <w:pPr>
        <w:pStyle w:val="PL"/>
      </w:pPr>
      <w:r>
        <w:t xml:space="preserve">    MonitoringNotification:</w:t>
      </w:r>
    </w:p>
    <w:p w:rsidR="005941E6" w:rsidRDefault="005941E6" w:rsidP="005941E6">
      <w:pPr>
        <w:pStyle w:val="PL"/>
      </w:pPr>
      <w:r>
        <w:t xml:space="preserve">      type: object</w:t>
      </w:r>
    </w:p>
    <w:p w:rsidR="005941E6" w:rsidRDefault="005941E6" w:rsidP="005941E6">
      <w:pPr>
        <w:pStyle w:val="PL"/>
      </w:pPr>
      <w:r>
        <w:t xml:space="preserve">      properties:</w:t>
      </w:r>
    </w:p>
    <w:p w:rsidR="005941E6" w:rsidRDefault="005941E6" w:rsidP="005941E6">
      <w:pPr>
        <w:pStyle w:val="PL"/>
      </w:pPr>
      <w:r>
        <w:t xml:space="preserve">        subscription:</w:t>
      </w:r>
    </w:p>
    <w:p w:rsidR="005941E6" w:rsidRDefault="005941E6" w:rsidP="005941E6">
      <w:pPr>
        <w:pStyle w:val="PL"/>
      </w:pPr>
      <w:r>
        <w:t xml:space="preserve">          $ref: 'TS29122_CommonData.yaml#/components/schemas/Link'</w:t>
      </w:r>
    </w:p>
    <w:p w:rsidR="005941E6" w:rsidRDefault="005941E6" w:rsidP="005941E6">
      <w:pPr>
        <w:pStyle w:val="PL"/>
      </w:pPr>
      <w:r>
        <w:t xml:space="preserve">        configResults:</w:t>
      </w:r>
    </w:p>
    <w:p w:rsidR="005941E6" w:rsidRDefault="005941E6" w:rsidP="005941E6">
      <w:pPr>
        <w:pStyle w:val="PL"/>
      </w:pPr>
      <w:r>
        <w:t xml:space="preserve">          type: array</w:t>
      </w:r>
    </w:p>
    <w:p w:rsidR="005941E6" w:rsidRDefault="005941E6" w:rsidP="005941E6">
      <w:pPr>
        <w:pStyle w:val="PL"/>
      </w:pPr>
      <w:r>
        <w:lastRenderedPageBreak/>
        <w:t xml:space="preserve">          items:</w:t>
      </w:r>
    </w:p>
    <w:p w:rsidR="005941E6" w:rsidRDefault="005941E6" w:rsidP="005941E6">
      <w:pPr>
        <w:pStyle w:val="PL"/>
      </w:pPr>
      <w:r>
        <w:t xml:space="preserve">            $ref: 'TS29122_CommonData.yaml#/components/schemas/ConfigResult'</w:t>
      </w:r>
    </w:p>
    <w:p w:rsidR="005941E6" w:rsidRDefault="005941E6" w:rsidP="005941E6">
      <w:pPr>
        <w:pStyle w:val="PL"/>
      </w:pPr>
      <w:r>
        <w:t xml:space="preserve">          minItems: 1</w:t>
      </w:r>
    </w:p>
    <w:p w:rsidR="005941E6" w:rsidRDefault="005941E6" w:rsidP="005941E6">
      <w:pPr>
        <w:pStyle w:val="PL"/>
      </w:pPr>
      <w:r>
        <w:t xml:space="preserve">          description: </w:t>
      </w:r>
      <w:r>
        <w:rPr>
          <w:rFonts w:eastAsia="Times New Roman" w:cs="Arial"/>
          <w:szCs w:val="18"/>
        </w:rPr>
        <w:t>Each element i</w:t>
      </w:r>
      <w:r>
        <w:rPr>
          <w:rFonts w:cs="Arial"/>
          <w:szCs w:val="18"/>
          <w:lang w:eastAsia="zh-CN"/>
        </w:rPr>
        <w:t xml:space="preserve">dentifies </w:t>
      </w:r>
      <w:r>
        <w:t>a notification of grouping configuration result</w:t>
      </w:r>
      <w:r>
        <w:rPr>
          <w:lang w:eastAsia="zh-CN"/>
        </w:rPr>
        <w:t>.</w:t>
      </w:r>
    </w:p>
    <w:p w:rsidR="005941E6" w:rsidRDefault="005941E6" w:rsidP="005941E6">
      <w:pPr>
        <w:pStyle w:val="PL"/>
      </w:pPr>
      <w:r>
        <w:t xml:space="preserve">        monitoringEventReports:</w:t>
      </w:r>
    </w:p>
    <w:p w:rsidR="005941E6" w:rsidRDefault="005941E6" w:rsidP="005941E6">
      <w:pPr>
        <w:pStyle w:val="PL"/>
      </w:pPr>
      <w:r>
        <w:t xml:space="preserve">          type: array</w:t>
      </w:r>
    </w:p>
    <w:p w:rsidR="005941E6" w:rsidRDefault="005941E6" w:rsidP="005941E6">
      <w:pPr>
        <w:pStyle w:val="PL"/>
      </w:pPr>
      <w:r>
        <w:t xml:space="preserve">          items:</w:t>
      </w:r>
    </w:p>
    <w:p w:rsidR="005941E6" w:rsidRDefault="005941E6" w:rsidP="005941E6">
      <w:pPr>
        <w:pStyle w:val="PL"/>
      </w:pPr>
      <w:r>
        <w:t xml:space="preserve">            $ref: '#/components/schemas/MonitoringEventReport'</w:t>
      </w:r>
    </w:p>
    <w:p w:rsidR="005941E6" w:rsidRDefault="005941E6" w:rsidP="005941E6">
      <w:pPr>
        <w:pStyle w:val="PL"/>
      </w:pPr>
      <w:r>
        <w:t xml:space="preserve">          minItems: 1</w:t>
      </w:r>
    </w:p>
    <w:p w:rsidR="005941E6" w:rsidRDefault="005941E6" w:rsidP="005941E6">
      <w:pPr>
        <w:pStyle w:val="PL"/>
      </w:pPr>
      <w:r>
        <w:t xml:space="preserve">          description: Monitoring event reports.</w:t>
      </w:r>
    </w:p>
    <w:p w:rsidR="005941E6" w:rsidRDefault="005941E6" w:rsidP="005941E6">
      <w:pPr>
        <w:pStyle w:val="PL"/>
      </w:pPr>
      <w:r>
        <w:t xml:space="preserve">        cancelInd:</w:t>
      </w:r>
    </w:p>
    <w:p w:rsidR="005941E6" w:rsidRDefault="005941E6" w:rsidP="005941E6">
      <w:pPr>
        <w:pStyle w:val="PL"/>
      </w:pPr>
      <w:r>
        <w:t xml:space="preserve">          type: boolean</w:t>
      </w:r>
    </w:p>
    <w:p w:rsidR="005941E6" w:rsidRDefault="005941E6" w:rsidP="005941E6">
      <w:pPr>
        <w:pStyle w:val="PL"/>
      </w:pPr>
      <w:r>
        <w:t xml:space="preserve">          description: Indicates whether to request to cancel the corresponding monitoring subscription. Set to false or omitted otherwise. </w:t>
      </w:r>
    </w:p>
    <w:p w:rsidR="005941E6" w:rsidRDefault="005941E6" w:rsidP="005941E6">
      <w:pPr>
        <w:pStyle w:val="PL"/>
      </w:pPr>
      <w:r>
        <w:t xml:space="preserve">        appliedParam:</w:t>
      </w:r>
    </w:p>
    <w:p w:rsidR="005941E6" w:rsidRDefault="005941E6" w:rsidP="005941E6">
      <w:pPr>
        <w:pStyle w:val="PL"/>
        <w:rPr>
          <w:lang w:eastAsia="zh-CN"/>
        </w:rPr>
      </w:pPr>
      <w:r>
        <w:t xml:space="preserve">          $ref: '#/components/schemas/AppliedParameterConfiguration'</w:t>
      </w:r>
    </w:p>
    <w:p w:rsidR="005941E6" w:rsidRDefault="005941E6" w:rsidP="005941E6">
      <w:pPr>
        <w:pStyle w:val="PL"/>
      </w:pPr>
      <w:r>
        <w:t xml:space="preserve">      required:</w:t>
      </w:r>
    </w:p>
    <w:p w:rsidR="005941E6" w:rsidRDefault="005941E6" w:rsidP="005941E6">
      <w:pPr>
        <w:pStyle w:val="PL"/>
        <w:rPr>
          <w:lang w:eastAsia="zh-CN"/>
        </w:rPr>
      </w:pPr>
      <w:r>
        <w:t xml:space="preserve">        - subscription</w:t>
      </w:r>
    </w:p>
    <w:p w:rsidR="00316FE1" w:rsidRDefault="00316FE1" w:rsidP="005941E6">
      <w:pPr>
        <w:pStyle w:val="PL"/>
        <w:rPr>
          <w:lang w:eastAsia="zh-CN"/>
        </w:rPr>
      </w:pPr>
    </w:p>
    <w:p w:rsidR="005941E6" w:rsidRDefault="005941E6" w:rsidP="005941E6">
      <w:pPr>
        <w:pStyle w:val="PL"/>
      </w:pPr>
      <w:r>
        <w:t xml:space="preserve">    MonitoringEventReport:</w:t>
      </w:r>
    </w:p>
    <w:p w:rsidR="005941E6" w:rsidRDefault="005941E6" w:rsidP="005941E6">
      <w:pPr>
        <w:pStyle w:val="PL"/>
      </w:pPr>
      <w:r>
        <w:t xml:space="preserve">      type: object</w:t>
      </w:r>
    </w:p>
    <w:p w:rsidR="005941E6" w:rsidRDefault="005941E6" w:rsidP="005941E6">
      <w:pPr>
        <w:pStyle w:val="PL"/>
      </w:pPr>
      <w:r>
        <w:t xml:space="preserve">      properties:</w:t>
      </w:r>
    </w:p>
    <w:p w:rsidR="005941E6" w:rsidRDefault="005941E6" w:rsidP="005941E6">
      <w:pPr>
        <w:pStyle w:val="PL"/>
      </w:pPr>
      <w:r>
        <w:t xml:space="preserve">        imeiChange:</w:t>
      </w:r>
    </w:p>
    <w:p w:rsidR="005941E6" w:rsidRDefault="005941E6" w:rsidP="005941E6">
      <w:pPr>
        <w:pStyle w:val="PL"/>
      </w:pPr>
      <w:r>
        <w:t xml:space="preserve">          $ref: '#/components/schemas/AssociationType'</w:t>
      </w:r>
    </w:p>
    <w:p w:rsidR="005941E6" w:rsidRDefault="005941E6" w:rsidP="005941E6">
      <w:pPr>
        <w:pStyle w:val="PL"/>
      </w:pPr>
      <w:r>
        <w:t xml:space="preserve">        externalId:</w:t>
      </w:r>
    </w:p>
    <w:p w:rsidR="005941E6" w:rsidRDefault="005941E6" w:rsidP="005941E6">
      <w:pPr>
        <w:pStyle w:val="PL"/>
      </w:pPr>
      <w:r>
        <w:t xml:space="preserve">          $ref: 'TS29122_CommonData.yaml#/components/schemas/ExternalId'</w:t>
      </w:r>
    </w:p>
    <w:p w:rsidR="005941E6" w:rsidRDefault="005941E6" w:rsidP="005941E6">
      <w:pPr>
        <w:pStyle w:val="PL"/>
      </w:pPr>
      <w:r>
        <w:t xml:space="preserve">        idleStatusInfo:</w:t>
      </w:r>
    </w:p>
    <w:p w:rsidR="005941E6" w:rsidRDefault="005941E6" w:rsidP="005941E6">
      <w:pPr>
        <w:pStyle w:val="PL"/>
      </w:pPr>
      <w:r>
        <w:t xml:space="preserve">          $ref: '#/components/schemas/IdleStatusInfo'</w:t>
      </w:r>
    </w:p>
    <w:p w:rsidR="005941E6" w:rsidRDefault="005941E6" w:rsidP="005941E6">
      <w:pPr>
        <w:pStyle w:val="PL"/>
      </w:pPr>
      <w:r>
        <w:t xml:space="preserve">        locationInfo:</w:t>
      </w:r>
    </w:p>
    <w:p w:rsidR="005941E6" w:rsidRDefault="005941E6" w:rsidP="005941E6">
      <w:pPr>
        <w:pStyle w:val="PL"/>
      </w:pPr>
      <w:r>
        <w:t xml:space="preserve">          $ref: '#/components/schemas/LocationInfo'</w:t>
      </w:r>
    </w:p>
    <w:p w:rsidR="005941E6" w:rsidRDefault="005941E6" w:rsidP="005941E6">
      <w:pPr>
        <w:pStyle w:val="PL"/>
      </w:pPr>
      <w:r>
        <w:t xml:space="preserve">        lossOfConnectReason:</w:t>
      </w:r>
    </w:p>
    <w:p w:rsidR="005941E6" w:rsidRDefault="005941E6" w:rsidP="005941E6">
      <w:pPr>
        <w:pStyle w:val="PL"/>
      </w:pPr>
      <w:r>
        <w:t xml:space="preserve">          type: integer</w:t>
      </w:r>
    </w:p>
    <w:p w:rsidR="005941E6" w:rsidRDefault="005941E6" w:rsidP="005941E6">
      <w:pPr>
        <w:pStyle w:val="PL"/>
      </w:pPr>
      <w:r>
        <w:t xml:space="preserve">          description: If "monitoringType" is "LOSS_OF_CONNECTIVITY", this parameter shall be included if available to identify the reason why loss of connectivity is reported. Refer to 3GPP TS 29.336 [11] Subclause 8.4.58.</w:t>
      </w:r>
    </w:p>
    <w:p w:rsidR="005941E6" w:rsidRDefault="005941E6" w:rsidP="005941E6">
      <w:pPr>
        <w:pStyle w:val="PL"/>
      </w:pPr>
      <w:r>
        <w:t xml:space="preserve">        maxUEAvailabilityTime:</w:t>
      </w:r>
    </w:p>
    <w:p w:rsidR="005941E6" w:rsidRDefault="005941E6" w:rsidP="005941E6">
      <w:pPr>
        <w:pStyle w:val="PL"/>
      </w:pPr>
      <w:r>
        <w:t xml:space="preserve">          $ref: 'TS29122_CommonData.yaml#/components/schemas/DateTime'</w:t>
      </w:r>
    </w:p>
    <w:p w:rsidR="005941E6" w:rsidRDefault="005941E6" w:rsidP="005941E6">
      <w:pPr>
        <w:pStyle w:val="PL"/>
      </w:pPr>
      <w:r>
        <w:t xml:space="preserve">        msisdn:</w:t>
      </w:r>
    </w:p>
    <w:p w:rsidR="005941E6" w:rsidRDefault="005941E6" w:rsidP="005941E6">
      <w:pPr>
        <w:pStyle w:val="PL"/>
      </w:pPr>
      <w:r>
        <w:t xml:space="preserve">          $ref: 'TS29122_CommonData.yaml#/components/schemas/Msisdn'</w:t>
      </w:r>
    </w:p>
    <w:p w:rsidR="005941E6" w:rsidRDefault="005941E6" w:rsidP="005941E6">
      <w:pPr>
        <w:pStyle w:val="PL"/>
      </w:pPr>
      <w:r>
        <w:t xml:space="preserve">        monitoringType:</w:t>
      </w:r>
    </w:p>
    <w:p w:rsidR="005941E6" w:rsidRDefault="005941E6" w:rsidP="005941E6">
      <w:pPr>
        <w:pStyle w:val="PL"/>
      </w:pPr>
      <w:r>
        <w:t xml:space="preserve">          $ref: '#/components/schemas/MonitoringType'</w:t>
      </w:r>
    </w:p>
    <w:p w:rsidR="005941E6" w:rsidRDefault="005941E6" w:rsidP="005941E6">
      <w:pPr>
        <w:pStyle w:val="PL"/>
      </w:pPr>
      <w:r>
        <w:t xml:space="preserve">        uePerLocationReport:</w:t>
      </w:r>
    </w:p>
    <w:p w:rsidR="005941E6" w:rsidRDefault="005941E6" w:rsidP="005941E6">
      <w:pPr>
        <w:pStyle w:val="PL"/>
      </w:pPr>
      <w:r>
        <w:t xml:space="preserve">          $ref: '#/components/schemas/UePerLocationReport'</w:t>
      </w:r>
    </w:p>
    <w:p w:rsidR="005941E6" w:rsidRDefault="005941E6" w:rsidP="005941E6">
      <w:pPr>
        <w:pStyle w:val="PL"/>
      </w:pPr>
      <w:r>
        <w:t xml:space="preserve">        plmnId:</w:t>
      </w:r>
    </w:p>
    <w:p w:rsidR="005941E6" w:rsidRDefault="005941E6" w:rsidP="005941E6">
      <w:pPr>
        <w:pStyle w:val="PL"/>
      </w:pPr>
      <w:r>
        <w:t xml:space="preserve">          $ref: 'TS29122_CommonData.yaml#/components/schemas/PlmnId'</w:t>
      </w:r>
    </w:p>
    <w:p w:rsidR="005941E6" w:rsidRDefault="005941E6" w:rsidP="005941E6">
      <w:pPr>
        <w:pStyle w:val="PL"/>
      </w:pPr>
      <w:r>
        <w:t xml:space="preserve">        reachabilityType:</w:t>
      </w:r>
    </w:p>
    <w:p w:rsidR="005941E6" w:rsidRDefault="005941E6" w:rsidP="005941E6">
      <w:pPr>
        <w:pStyle w:val="PL"/>
      </w:pPr>
      <w:r>
        <w:t xml:space="preserve">          $ref: '#/components/schemas/ReachabilityType'</w:t>
      </w:r>
    </w:p>
    <w:p w:rsidR="005941E6" w:rsidRDefault="005941E6" w:rsidP="005941E6">
      <w:pPr>
        <w:pStyle w:val="PL"/>
      </w:pPr>
      <w:r>
        <w:t xml:space="preserve">        roamingStatus:</w:t>
      </w:r>
    </w:p>
    <w:p w:rsidR="005941E6" w:rsidRDefault="005941E6" w:rsidP="005941E6">
      <w:pPr>
        <w:pStyle w:val="PL"/>
      </w:pPr>
      <w:r>
        <w:t xml:space="preserve">          type: boolean</w:t>
      </w:r>
    </w:p>
    <w:p w:rsidR="005941E6" w:rsidRDefault="005941E6" w:rsidP="005941E6">
      <w:pPr>
        <w:pStyle w:val="PL"/>
      </w:pPr>
      <w:r>
        <w:t xml:space="preserve">          description: </w:t>
      </w:r>
      <w:r>
        <w:rPr>
          <w:rFonts w:cs="Arial"/>
          <w:szCs w:val="18"/>
          <w:lang w:eastAsia="zh-CN"/>
        </w:rPr>
        <w:t xml:space="preserve">If "monitoringType" is "ROAMING_STATUS", this parameter shall be set to "true" if the UE is on roaming status. </w:t>
      </w:r>
      <w:r>
        <w:rPr>
          <w:lang w:eastAsia="zh-CN"/>
        </w:rPr>
        <w:t>Set to false or omitted otherwise.</w:t>
      </w:r>
    </w:p>
    <w:p w:rsidR="005941E6" w:rsidRDefault="005941E6" w:rsidP="005941E6">
      <w:pPr>
        <w:pStyle w:val="PL"/>
      </w:pPr>
      <w:r>
        <w:t xml:space="preserve">        failureCause:</w:t>
      </w:r>
    </w:p>
    <w:p w:rsidR="005941E6" w:rsidRDefault="005941E6" w:rsidP="005941E6">
      <w:pPr>
        <w:pStyle w:val="PL"/>
      </w:pPr>
      <w:r>
        <w:t xml:space="preserve">          $ref: '#/components/schemas/FailureCause'</w:t>
      </w:r>
    </w:p>
    <w:p w:rsidR="005941E6" w:rsidRDefault="005941E6" w:rsidP="005941E6">
      <w:pPr>
        <w:pStyle w:val="PL"/>
      </w:pPr>
      <w:r>
        <w:t xml:space="preserve">        eventTime:</w:t>
      </w:r>
    </w:p>
    <w:p w:rsidR="005941E6" w:rsidRDefault="005941E6" w:rsidP="005941E6">
      <w:pPr>
        <w:pStyle w:val="PL"/>
      </w:pPr>
      <w:r>
        <w:t xml:space="preserve">          $ref: 'TS29122_CommonData.yaml#/components/schemas/DateTime'</w:t>
      </w:r>
    </w:p>
    <w:p w:rsidR="005941E6" w:rsidRDefault="005941E6" w:rsidP="005941E6">
      <w:pPr>
        <w:pStyle w:val="PL"/>
      </w:pPr>
      <w:r>
        <w:t xml:space="preserve">        pdnConnInfo:</w:t>
      </w:r>
    </w:p>
    <w:p w:rsidR="005941E6" w:rsidRDefault="005941E6" w:rsidP="005941E6">
      <w:pPr>
        <w:pStyle w:val="PL"/>
      </w:pPr>
      <w:r>
        <w:t xml:space="preserve">          $ref: '#/components/schemas/PdnConnectionInformation'</w:t>
      </w:r>
    </w:p>
    <w:p w:rsidR="005941E6" w:rsidRDefault="005941E6" w:rsidP="005941E6">
      <w:pPr>
        <w:pStyle w:val="PL"/>
      </w:pPr>
      <w:r>
        <w:t xml:space="preserve">        </w:t>
      </w:r>
      <w:r>
        <w:rPr>
          <w:lang w:eastAsia="zh-CN"/>
        </w:rPr>
        <w:t>dddStatus</w:t>
      </w:r>
      <w:r>
        <w:t>:</w:t>
      </w:r>
    </w:p>
    <w:p w:rsidR="005941E6" w:rsidRDefault="005941E6" w:rsidP="005941E6">
      <w:pPr>
        <w:pStyle w:val="PL"/>
      </w:pPr>
      <w:r>
        <w:t xml:space="preserve">          $ref: '</w:t>
      </w:r>
      <w:r>
        <w:rPr>
          <w:lang w:eastAsia="zh-CN"/>
        </w:rPr>
        <w:t>TS29508_Nsmf_EventExposure.yaml</w:t>
      </w:r>
      <w:r>
        <w:t>#/components/schemas/DddStatus'</w:t>
      </w:r>
    </w:p>
    <w:p w:rsidR="005941E6" w:rsidRDefault="005941E6" w:rsidP="005941E6">
      <w:pPr>
        <w:pStyle w:val="PL"/>
      </w:pPr>
      <w:r>
        <w:t xml:space="preserve">        </w:t>
      </w:r>
      <w:r>
        <w:rPr>
          <w:lang w:eastAsia="zh-CN"/>
        </w:rPr>
        <w:t>maxWaitTime</w:t>
      </w:r>
      <w:r>
        <w:t>:</w:t>
      </w:r>
    </w:p>
    <w:p w:rsidR="005941E6" w:rsidRDefault="005941E6" w:rsidP="005941E6">
      <w:pPr>
        <w:pStyle w:val="PL"/>
      </w:pPr>
      <w:r>
        <w:t xml:space="preserve">          $ref: 'TS29122_CommonData.yaml#/components/schemas/DateTime'</w:t>
      </w:r>
    </w:p>
    <w:p w:rsidR="005941E6" w:rsidRPr="00BD46FD" w:rsidRDefault="005941E6" w:rsidP="005941E6">
      <w:pPr>
        <w:pStyle w:val="PL"/>
      </w:pPr>
      <w:r w:rsidRPr="00BD46FD">
        <w:t xml:space="preserve">        </w:t>
      </w:r>
      <w:r>
        <w:t>apiCap</w:t>
      </w:r>
      <w:r w:rsidRPr="00BD46FD">
        <w:t>s:</w:t>
      </w:r>
    </w:p>
    <w:p w:rsidR="005941E6" w:rsidRPr="00BD46FD" w:rsidRDefault="005941E6" w:rsidP="005941E6">
      <w:pPr>
        <w:pStyle w:val="PL"/>
      </w:pPr>
      <w:r w:rsidRPr="00BD46FD">
        <w:t xml:space="preserve">          type: array</w:t>
      </w:r>
    </w:p>
    <w:p w:rsidR="005941E6" w:rsidRPr="00BD46FD" w:rsidRDefault="005941E6" w:rsidP="005941E6">
      <w:pPr>
        <w:pStyle w:val="PL"/>
      </w:pPr>
      <w:r w:rsidRPr="00BD46FD">
        <w:t xml:space="preserve">          items:</w:t>
      </w:r>
    </w:p>
    <w:p w:rsidR="005941E6" w:rsidRPr="00BD46FD" w:rsidRDefault="005941E6" w:rsidP="005941E6">
      <w:pPr>
        <w:pStyle w:val="PL"/>
      </w:pPr>
      <w:r>
        <w:t xml:space="preserve">            $ref: '</w:t>
      </w:r>
      <w:r w:rsidRPr="00BD46FD">
        <w:t>#/components/schemas/</w:t>
      </w:r>
      <w:r>
        <w:t>ApiCapabilityInfo</w:t>
      </w:r>
      <w:r w:rsidRPr="00BD46FD">
        <w:t>'</w:t>
      </w:r>
    </w:p>
    <w:p w:rsidR="005941E6" w:rsidRDefault="005941E6" w:rsidP="005941E6">
      <w:pPr>
        <w:pStyle w:val="PL"/>
      </w:pPr>
      <w:r>
        <w:t xml:space="preserve">      required:</w:t>
      </w:r>
    </w:p>
    <w:p w:rsidR="005941E6" w:rsidRDefault="005941E6" w:rsidP="005941E6">
      <w:pPr>
        <w:pStyle w:val="PL"/>
      </w:pPr>
      <w:r>
        <w:t xml:space="preserve">        - monitoringType</w:t>
      </w:r>
    </w:p>
    <w:p w:rsidR="005941E6" w:rsidRDefault="005941E6" w:rsidP="005941E6">
      <w:pPr>
        <w:pStyle w:val="PL"/>
      </w:pPr>
      <w:r>
        <w:t xml:space="preserve">    IdleStatusInfo:</w:t>
      </w:r>
    </w:p>
    <w:p w:rsidR="005941E6" w:rsidRDefault="005941E6" w:rsidP="005941E6">
      <w:pPr>
        <w:pStyle w:val="PL"/>
      </w:pPr>
      <w:r>
        <w:t xml:space="preserve">      type: object</w:t>
      </w:r>
    </w:p>
    <w:p w:rsidR="005941E6" w:rsidRDefault="005941E6" w:rsidP="005941E6">
      <w:pPr>
        <w:pStyle w:val="PL"/>
      </w:pPr>
      <w:r>
        <w:t xml:space="preserve">      properties:</w:t>
      </w:r>
    </w:p>
    <w:p w:rsidR="005941E6" w:rsidRDefault="005941E6" w:rsidP="005941E6">
      <w:pPr>
        <w:pStyle w:val="PL"/>
      </w:pPr>
      <w:r>
        <w:t xml:space="preserve">        activeTime:</w:t>
      </w:r>
    </w:p>
    <w:p w:rsidR="005941E6" w:rsidRDefault="005941E6" w:rsidP="005941E6">
      <w:pPr>
        <w:pStyle w:val="PL"/>
      </w:pPr>
      <w:r>
        <w:t xml:space="preserve">          $ref: 'TS29122_CommonData.yaml#/components/schemas/DurationSec'</w:t>
      </w:r>
    </w:p>
    <w:p w:rsidR="005941E6" w:rsidRDefault="005941E6" w:rsidP="005941E6">
      <w:pPr>
        <w:pStyle w:val="PL"/>
      </w:pPr>
      <w:r>
        <w:t xml:space="preserve">        edrxCycleLength:</w:t>
      </w:r>
    </w:p>
    <w:p w:rsidR="005941E6" w:rsidRDefault="005941E6" w:rsidP="005941E6">
      <w:pPr>
        <w:pStyle w:val="PL"/>
      </w:pPr>
      <w:r>
        <w:t xml:space="preserve">          format: float</w:t>
      </w:r>
    </w:p>
    <w:p w:rsidR="005941E6" w:rsidRDefault="005941E6" w:rsidP="005941E6">
      <w:pPr>
        <w:pStyle w:val="PL"/>
      </w:pPr>
      <w:r>
        <w:t xml:space="preserve">          type: number</w:t>
      </w:r>
    </w:p>
    <w:p w:rsidR="005941E6" w:rsidRDefault="005941E6" w:rsidP="005941E6">
      <w:pPr>
        <w:pStyle w:val="PL"/>
      </w:pPr>
      <w:r>
        <w:t xml:space="preserve">          minimum: 0</w:t>
      </w:r>
    </w:p>
    <w:p w:rsidR="005941E6" w:rsidRDefault="005941E6" w:rsidP="005941E6">
      <w:pPr>
        <w:pStyle w:val="PL"/>
      </w:pPr>
      <w:r>
        <w:t xml:space="preserve">        suggestedNumberOfDlPackets:</w:t>
      </w:r>
    </w:p>
    <w:p w:rsidR="005941E6" w:rsidRDefault="005941E6" w:rsidP="005941E6">
      <w:pPr>
        <w:pStyle w:val="PL"/>
      </w:pPr>
      <w:r>
        <w:t xml:space="preserve">          type: integer</w:t>
      </w:r>
    </w:p>
    <w:p w:rsidR="005941E6" w:rsidRDefault="005941E6" w:rsidP="005941E6">
      <w:pPr>
        <w:pStyle w:val="PL"/>
      </w:pPr>
      <w:r>
        <w:lastRenderedPageBreak/>
        <w:t xml:space="preserve">          minimum: 0</w:t>
      </w:r>
    </w:p>
    <w:p w:rsidR="005941E6" w:rsidRDefault="005941E6" w:rsidP="005941E6">
      <w:pPr>
        <w:pStyle w:val="PL"/>
      </w:pPr>
      <w:r>
        <w:t xml:space="preserve">          description: Identifies the number of packets shall be buffered in the serving gateway. It shall be present if the idle status indication is requested by the SCS/AS with "idleStatusIndication" in the "monitoringEventSubscription" sets to "true".</w:t>
      </w:r>
    </w:p>
    <w:p w:rsidR="005941E6" w:rsidRDefault="005941E6" w:rsidP="005941E6">
      <w:pPr>
        <w:pStyle w:val="PL"/>
      </w:pPr>
      <w:r>
        <w:t xml:space="preserve">        idleStatusTimestamp:</w:t>
      </w:r>
    </w:p>
    <w:p w:rsidR="005941E6" w:rsidRDefault="005941E6" w:rsidP="005941E6">
      <w:pPr>
        <w:pStyle w:val="PL"/>
      </w:pPr>
      <w:r>
        <w:t xml:space="preserve">          $ref: 'TS29122_CommonData.yaml#/components/schemas/DateTime'</w:t>
      </w:r>
    </w:p>
    <w:p w:rsidR="005941E6" w:rsidRDefault="005941E6" w:rsidP="005941E6">
      <w:pPr>
        <w:pStyle w:val="PL"/>
      </w:pPr>
      <w:r>
        <w:t xml:space="preserve">        periodicAUTimer:</w:t>
      </w:r>
    </w:p>
    <w:p w:rsidR="005941E6" w:rsidRDefault="005941E6" w:rsidP="005941E6">
      <w:pPr>
        <w:pStyle w:val="PL"/>
      </w:pPr>
      <w:r>
        <w:t xml:space="preserve">          $ref: 'TS29122_CommonData.yaml#/components/schemas/DurationSec'</w:t>
      </w:r>
    </w:p>
    <w:p w:rsidR="005941E6" w:rsidRDefault="005941E6" w:rsidP="005941E6">
      <w:pPr>
        <w:pStyle w:val="PL"/>
      </w:pPr>
      <w:r>
        <w:t xml:space="preserve">    UePerLocationReport:</w:t>
      </w:r>
    </w:p>
    <w:p w:rsidR="005941E6" w:rsidRDefault="005941E6" w:rsidP="005941E6">
      <w:pPr>
        <w:pStyle w:val="PL"/>
      </w:pPr>
      <w:r>
        <w:t xml:space="preserve">      type: object</w:t>
      </w:r>
    </w:p>
    <w:p w:rsidR="005941E6" w:rsidRDefault="005941E6" w:rsidP="005941E6">
      <w:pPr>
        <w:pStyle w:val="PL"/>
      </w:pPr>
      <w:r>
        <w:t xml:space="preserve">      properties:</w:t>
      </w:r>
    </w:p>
    <w:p w:rsidR="005941E6" w:rsidRDefault="005941E6" w:rsidP="005941E6">
      <w:pPr>
        <w:pStyle w:val="PL"/>
      </w:pPr>
      <w:r>
        <w:t xml:space="preserve">        ueCount:</w:t>
      </w:r>
    </w:p>
    <w:p w:rsidR="005941E6" w:rsidRDefault="005941E6" w:rsidP="005941E6">
      <w:pPr>
        <w:pStyle w:val="PL"/>
      </w:pPr>
      <w:r>
        <w:t xml:space="preserve">          type: integer</w:t>
      </w:r>
    </w:p>
    <w:p w:rsidR="005941E6" w:rsidRDefault="005941E6" w:rsidP="005941E6">
      <w:pPr>
        <w:pStyle w:val="PL"/>
      </w:pPr>
      <w:r>
        <w:t xml:space="preserve">          minimum: 0</w:t>
      </w:r>
    </w:p>
    <w:p w:rsidR="005941E6" w:rsidRDefault="005941E6" w:rsidP="005941E6">
      <w:pPr>
        <w:pStyle w:val="PL"/>
      </w:pPr>
      <w:r>
        <w:t xml:space="preserve">          description: Identifies the number of UEs.</w:t>
      </w:r>
    </w:p>
    <w:p w:rsidR="005941E6" w:rsidRDefault="005941E6" w:rsidP="005941E6">
      <w:pPr>
        <w:pStyle w:val="PL"/>
      </w:pPr>
      <w:r>
        <w:t xml:space="preserve">        externalIds:</w:t>
      </w:r>
    </w:p>
    <w:p w:rsidR="005941E6" w:rsidRDefault="005941E6" w:rsidP="005941E6">
      <w:pPr>
        <w:pStyle w:val="PL"/>
      </w:pPr>
      <w:r>
        <w:t xml:space="preserve">          type: array</w:t>
      </w:r>
    </w:p>
    <w:p w:rsidR="005941E6" w:rsidRDefault="005941E6" w:rsidP="005941E6">
      <w:pPr>
        <w:pStyle w:val="PL"/>
      </w:pPr>
      <w:r>
        <w:t xml:space="preserve">          items:</w:t>
      </w:r>
    </w:p>
    <w:p w:rsidR="005941E6" w:rsidRDefault="005941E6" w:rsidP="005941E6">
      <w:pPr>
        <w:pStyle w:val="PL"/>
      </w:pPr>
      <w:r>
        <w:t xml:space="preserve">            $ref: 'TS29122_CommonData.yaml#/components/schemas/ExternalId'</w:t>
      </w:r>
    </w:p>
    <w:p w:rsidR="005941E6" w:rsidRDefault="005941E6" w:rsidP="005941E6">
      <w:pPr>
        <w:pStyle w:val="PL"/>
      </w:pPr>
      <w:r>
        <w:t xml:space="preserve">          minItems: 1</w:t>
      </w:r>
    </w:p>
    <w:p w:rsidR="005941E6" w:rsidRDefault="005941E6" w:rsidP="005941E6">
      <w:pPr>
        <w:pStyle w:val="PL"/>
      </w:pPr>
      <w:r>
        <w:t xml:space="preserve">          description: Each element uniquely identifies a user.</w:t>
      </w:r>
    </w:p>
    <w:p w:rsidR="005941E6" w:rsidRDefault="005941E6" w:rsidP="005941E6">
      <w:pPr>
        <w:pStyle w:val="PL"/>
      </w:pPr>
      <w:r>
        <w:t xml:space="preserve">        msisdns:</w:t>
      </w:r>
    </w:p>
    <w:p w:rsidR="005941E6" w:rsidRDefault="005941E6" w:rsidP="005941E6">
      <w:pPr>
        <w:pStyle w:val="PL"/>
      </w:pPr>
      <w:r>
        <w:t xml:space="preserve">          type: array</w:t>
      </w:r>
    </w:p>
    <w:p w:rsidR="005941E6" w:rsidRDefault="005941E6" w:rsidP="005941E6">
      <w:pPr>
        <w:pStyle w:val="PL"/>
      </w:pPr>
      <w:r>
        <w:t xml:space="preserve">          items:</w:t>
      </w:r>
    </w:p>
    <w:p w:rsidR="005941E6" w:rsidRDefault="005941E6" w:rsidP="005941E6">
      <w:pPr>
        <w:pStyle w:val="PL"/>
      </w:pPr>
      <w:r>
        <w:t xml:space="preserve">            $ref: 'TS29122_CommonData.yaml#/components/schemas/Msisdn'</w:t>
      </w:r>
    </w:p>
    <w:p w:rsidR="005941E6" w:rsidRDefault="005941E6" w:rsidP="005941E6">
      <w:pPr>
        <w:pStyle w:val="PL"/>
      </w:pPr>
      <w:r>
        <w:t xml:space="preserve">          minItems: 1</w:t>
      </w:r>
    </w:p>
    <w:p w:rsidR="005941E6" w:rsidRDefault="005941E6" w:rsidP="005941E6">
      <w:pPr>
        <w:pStyle w:val="PL"/>
      </w:pPr>
      <w:r>
        <w:t xml:space="preserve">          description: Each element identifies the MS internal PSTN/ISDN number allocated for a UE.</w:t>
      </w:r>
    </w:p>
    <w:p w:rsidR="005941E6" w:rsidRDefault="005941E6" w:rsidP="005941E6">
      <w:pPr>
        <w:pStyle w:val="PL"/>
      </w:pPr>
      <w:r>
        <w:t xml:space="preserve">      required:</w:t>
      </w:r>
    </w:p>
    <w:p w:rsidR="005941E6" w:rsidRDefault="005941E6" w:rsidP="005941E6">
      <w:pPr>
        <w:pStyle w:val="PL"/>
      </w:pPr>
      <w:r>
        <w:t xml:space="preserve">        - ueCount</w:t>
      </w:r>
    </w:p>
    <w:p w:rsidR="005941E6" w:rsidRDefault="005941E6" w:rsidP="005941E6">
      <w:pPr>
        <w:pStyle w:val="PL"/>
      </w:pPr>
      <w:r>
        <w:t xml:space="preserve">    LocationInfo:</w:t>
      </w:r>
    </w:p>
    <w:p w:rsidR="005941E6" w:rsidRDefault="005941E6" w:rsidP="005941E6">
      <w:pPr>
        <w:pStyle w:val="PL"/>
      </w:pPr>
      <w:r>
        <w:t xml:space="preserve">      type: object</w:t>
      </w:r>
    </w:p>
    <w:p w:rsidR="005941E6" w:rsidRDefault="005941E6" w:rsidP="005941E6">
      <w:pPr>
        <w:pStyle w:val="PL"/>
      </w:pPr>
      <w:r>
        <w:t xml:space="preserve">      properties:</w:t>
      </w:r>
    </w:p>
    <w:p w:rsidR="005941E6" w:rsidRDefault="005941E6" w:rsidP="005941E6">
      <w:pPr>
        <w:pStyle w:val="PL"/>
      </w:pPr>
      <w:r>
        <w:t xml:space="preserve">        ageOfLocationInfo:</w:t>
      </w:r>
    </w:p>
    <w:p w:rsidR="005941E6" w:rsidRDefault="005941E6" w:rsidP="005941E6">
      <w:pPr>
        <w:pStyle w:val="PL"/>
      </w:pPr>
      <w:r>
        <w:t xml:space="preserve">          $ref: 'TS29122_CommonData.yaml#/components/schemas/DurationMin'</w:t>
      </w:r>
    </w:p>
    <w:p w:rsidR="005941E6" w:rsidRDefault="005941E6" w:rsidP="005941E6">
      <w:pPr>
        <w:pStyle w:val="PL"/>
      </w:pPr>
      <w:r>
        <w:t xml:space="preserve">        cellId:</w:t>
      </w:r>
    </w:p>
    <w:p w:rsidR="005941E6" w:rsidRDefault="005941E6" w:rsidP="005941E6">
      <w:pPr>
        <w:pStyle w:val="PL"/>
      </w:pPr>
      <w:r>
        <w:t xml:space="preserve">          type: string</w:t>
      </w:r>
    </w:p>
    <w:p w:rsidR="005941E6" w:rsidRDefault="005941E6" w:rsidP="005941E6">
      <w:pPr>
        <w:pStyle w:val="PL"/>
      </w:pPr>
      <w:r>
        <w:t xml:space="preserve">          description: Indicates the Cell Global Identification of the user which identifies the cell the UE is registered.</w:t>
      </w:r>
    </w:p>
    <w:p w:rsidR="005941E6" w:rsidRDefault="005941E6" w:rsidP="005941E6">
      <w:pPr>
        <w:pStyle w:val="PL"/>
      </w:pPr>
      <w:r>
        <w:t xml:space="preserve">        enodeBId:</w:t>
      </w:r>
    </w:p>
    <w:p w:rsidR="005941E6" w:rsidRDefault="005941E6" w:rsidP="005941E6">
      <w:pPr>
        <w:pStyle w:val="PL"/>
      </w:pPr>
      <w:r>
        <w:t xml:space="preserve">          type: string</w:t>
      </w:r>
    </w:p>
    <w:p w:rsidR="005941E6" w:rsidRDefault="005941E6" w:rsidP="005941E6">
      <w:pPr>
        <w:pStyle w:val="PL"/>
      </w:pPr>
      <w:r>
        <w:t xml:space="preserve">          description: Indicates the eNodeB in which the UE is currently located.</w:t>
      </w:r>
    </w:p>
    <w:p w:rsidR="005941E6" w:rsidRDefault="005941E6" w:rsidP="005941E6">
      <w:pPr>
        <w:pStyle w:val="PL"/>
      </w:pPr>
      <w:r>
        <w:t xml:space="preserve">        routingAreaId:</w:t>
      </w:r>
    </w:p>
    <w:p w:rsidR="005941E6" w:rsidRDefault="005941E6" w:rsidP="005941E6">
      <w:pPr>
        <w:pStyle w:val="PL"/>
      </w:pPr>
      <w:r>
        <w:t xml:space="preserve">          type: string</w:t>
      </w:r>
    </w:p>
    <w:p w:rsidR="005941E6" w:rsidRDefault="005941E6" w:rsidP="005941E6">
      <w:pPr>
        <w:pStyle w:val="PL"/>
      </w:pPr>
      <w:r>
        <w:t xml:space="preserve">          description: Identifies the Routing Area Identity of the user where the UE is located.</w:t>
      </w:r>
    </w:p>
    <w:p w:rsidR="005941E6" w:rsidRDefault="005941E6" w:rsidP="005941E6">
      <w:pPr>
        <w:pStyle w:val="PL"/>
      </w:pPr>
      <w:r>
        <w:t xml:space="preserve">        trackingAreaId:</w:t>
      </w:r>
    </w:p>
    <w:p w:rsidR="005941E6" w:rsidRDefault="005941E6" w:rsidP="005941E6">
      <w:pPr>
        <w:pStyle w:val="PL"/>
      </w:pPr>
      <w:r>
        <w:t xml:space="preserve">          type: string</w:t>
      </w:r>
    </w:p>
    <w:p w:rsidR="005941E6" w:rsidRDefault="005941E6" w:rsidP="005941E6">
      <w:pPr>
        <w:pStyle w:val="PL"/>
      </w:pPr>
      <w:r>
        <w:t xml:space="preserve">          description: Identifies the Tracking Area Identity of the user where the UE is located.</w:t>
      </w:r>
    </w:p>
    <w:p w:rsidR="005941E6" w:rsidRDefault="005941E6" w:rsidP="005941E6">
      <w:pPr>
        <w:pStyle w:val="PL"/>
      </w:pPr>
      <w:r>
        <w:t xml:space="preserve">        plmnId:</w:t>
      </w:r>
    </w:p>
    <w:p w:rsidR="005941E6" w:rsidRDefault="005941E6" w:rsidP="005941E6">
      <w:pPr>
        <w:pStyle w:val="PL"/>
      </w:pPr>
      <w:r>
        <w:t xml:space="preserve">          type: string</w:t>
      </w:r>
    </w:p>
    <w:p w:rsidR="005941E6" w:rsidRDefault="005941E6" w:rsidP="005941E6">
      <w:pPr>
        <w:pStyle w:val="PL"/>
      </w:pPr>
      <w:r>
        <w:t xml:space="preserve">          description: Identifies the PLMN Identity of the user where the UE is located.</w:t>
      </w:r>
    </w:p>
    <w:p w:rsidR="005941E6" w:rsidRDefault="005941E6" w:rsidP="005941E6">
      <w:pPr>
        <w:pStyle w:val="PL"/>
      </w:pPr>
      <w:r>
        <w:t xml:space="preserve">        twanId:</w:t>
      </w:r>
    </w:p>
    <w:p w:rsidR="005941E6" w:rsidRDefault="005941E6" w:rsidP="005941E6">
      <w:pPr>
        <w:pStyle w:val="PL"/>
      </w:pPr>
      <w:r>
        <w:t xml:space="preserve">          type: string</w:t>
      </w:r>
    </w:p>
    <w:p w:rsidR="005941E6" w:rsidRDefault="005941E6" w:rsidP="005941E6">
      <w:pPr>
        <w:pStyle w:val="PL"/>
      </w:pPr>
      <w:r>
        <w:t xml:space="preserve">          description: Identifies the TWAN Identity of the user where the UE is located.</w:t>
      </w:r>
    </w:p>
    <w:p w:rsidR="005941E6" w:rsidRDefault="005941E6" w:rsidP="005941E6">
      <w:pPr>
        <w:pStyle w:val="PL"/>
      </w:pPr>
      <w:r>
        <w:t xml:space="preserve">        </w:t>
      </w:r>
      <w:del w:id="760" w:author="scottjiang" w:date="2020-02-26T13:27:00Z">
        <w:r w:rsidDel="001B0C62">
          <w:rPr>
            <w:rFonts w:hint="eastAsia"/>
            <w:lang w:eastAsia="zh-CN"/>
          </w:rPr>
          <w:delText>geographicArea</w:delText>
        </w:r>
      </w:del>
      <w:ins w:id="761" w:author="scottjiang" w:date="2020-02-26T13:27:00Z">
        <w:r w:rsidR="001B0C62">
          <w:rPr>
            <w:rFonts w:hint="eastAsia"/>
            <w:lang w:eastAsia="zh-CN"/>
          </w:rPr>
          <w:t>precisionLocation</w:t>
        </w:r>
      </w:ins>
      <w:r>
        <w:t>:</w:t>
      </w:r>
    </w:p>
    <w:p w:rsidR="005941E6" w:rsidRDefault="005941E6" w:rsidP="005941E6">
      <w:pPr>
        <w:pStyle w:val="PL"/>
        <w:rPr>
          <w:lang w:eastAsia="zh-CN"/>
        </w:rPr>
      </w:pPr>
      <w:r>
        <w:t xml:space="preserve">          $ref: '</w:t>
      </w:r>
      <w:del w:id="762" w:author="scottjiang" w:date="2020-02-26T13:28:00Z">
        <w:r w:rsidDel="001B0C62">
          <w:delText>TS29572_Nlmf_Location.yaml</w:delText>
        </w:r>
      </w:del>
      <w:r>
        <w:t>#/components/schemas/</w:t>
      </w:r>
      <w:ins w:id="763" w:author="scottjiang" w:date="2020-02-27T03:55:00Z">
        <w:r w:rsidR="000E2209">
          <w:rPr>
            <w:rFonts w:hint="eastAsia"/>
            <w:lang w:eastAsia="zh-CN"/>
          </w:rPr>
          <w:t>P</w:t>
        </w:r>
        <w:bookmarkStart w:id="764" w:name="_GoBack"/>
        <w:bookmarkEnd w:id="764"/>
        <w:r w:rsidR="000E2209">
          <w:rPr>
            <w:rFonts w:hint="eastAsia"/>
            <w:lang w:eastAsia="zh-CN"/>
          </w:rPr>
          <w:t>recisionLocation</w:t>
        </w:r>
      </w:ins>
      <w:del w:id="765" w:author="scottjiang" w:date="2020-02-27T03:55:00Z">
        <w:r w:rsidDel="000E2209">
          <w:delText>GeographicArea</w:delText>
        </w:r>
      </w:del>
      <w:r>
        <w:t>'</w:t>
      </w:r>
    </w:p>
    <w:p w:rsidR="005941E6" w:rsidRDefault="005941E6" w:rsidP="005941E6">
      <w:pPr>
        <w:pStyle w:val="PL"/>
      </w:pPr>
      <w:r>
        <w:t xml:space="preserve">    FailureCause:</w:t>
      </w:r>
    </w:p>
    <w:p w:rsidR="005941E6" w:rsidRDefault="005941E6" w:rsidP="005941E6">
      <w:pPr>
        <w:pStyle w:val="PL"/>
      </w:pPr>
      <w:r>
        <w:t xml:space="preserve">      type: object</w:t>
      </w:r>
    </w:p>
    <w:p w:rsidR="005941E6" w:rsidRDefault="005941E6" w:rsidP="005941E6">
      <w:pPr>
        <w:pStyle w:val="PL"/>
      </w:pPr>
      <w:r>
        <w:t xml:space="preserve">      properties:</w:t>
      </w:r>
    </w:p>
    <w:p w:rsidR="005941E6" w:rsidRDefault="005941E6" w:rsidP="005941E6">
      <w:pPr>
        <w:pStyle w:val="PL"/>
      </w:pPr>
      <w:r>
        <w:t xml:space="preserve">        bssgpCause:</w:t>
      </w:r>
    </w:p>
    <w:p w:rsidR="005941E6" w:rsidRDefault="005941E6" w:rsidP="005941E6">
      <w:pPr>
        <w:pStyle w:val="PL"/>
      </w:pPr>
      <w:r>
        <w:t xml:space="preserve">          type: integer</w:t>
      </w:r>
    </w:p>
    <w:p w:rsidR="005941E6" w:rsidRDefault="005941E6" w:rsidP="005941E6">
      <w:pPr>
        <w:pStyle w:val="PL"/>
      </w:pPr>
      <w:r>
        <w:t xml:space="preserve">          description: Identifies a non-transparent copy of the BSSGP cause code. Refer to 3GPP TS 29.128 [12].</w:t>
      </w:r>
    </w:p>
    <w:p w:rsidR="005941E6" w:rsidRDefault="005941E6" w:rsidP="005941E6">
      <w:pPr>
        <w:pStyle w:val="PL"/>
      </w:pPr>
      <w:r>
        <w:t xml:space="preserve">        causeType:</w:t>
      </w:r>
    </w:p>
    <w:p w:rsidR="005941E6" w:rsidRDefault="005941E6" w:rsidP="005941E6">
      <w:pPr>
        <w:pStyle w:val="PL"/>
      </w:pPr>
      <w:r>
        <w:t xml:space="preserve">          type: integer</w:t>
      </w:r>
    </w:p>
    <w:p w:rsidR="005941E6" w:rsidRDefault="005941E6" w:rsidP="005941E6">
      <w:pPr>
        <w:pStyle w:val="PL"/>
      </w:pPr>
      <w:r>
        <w:t xml:space="preserve">          description: Identify the type of the S1AP-Cause. Refer to 3GPP TS 29.128 [12].</w:t>
      </w:r>
    </w:p>
    <w:p w:rsidR="005941E6" w:rsidRDefault="005941E6" w:rsidP="005941E6">
      <w:pPr>
        <w:pStyle w:val="PL"/>
      </w:pPr>
      <w:r>
        <w:t xml:space="preserve">        gmmCause:</w:t>
      </w:r>
    </w:p>
    <w:p w:rsidR="005941E6" w:rsidRDefault="005941E6" w:rsidP="005941E6">
      <w:pPr>
        <w:pStyle w:val="PL"/>
      </w:pPr>
      <w:r>
        <w:t xml:space="preserve">          type: integer</w:t>
      </w:r>
    </w:p>
    <w:p w:rsidR="005941E6" w:rsidRDefault="005941E6" w:rsidP="005941E6">
      <w:pPr>
        <w:pStyle w:val="PL"/>
      </w:pPr>
      <w:r>
        <w:t xml:space="preserve">          description: Identifies a non-transparent copy of the GMM cause code. Refer to 3GPP TS 29.128 [12].</w:t>
      </w:r>
    </w:p>
    <w:p w:rsidR="005941E6" w:rsidRDefault="005941E6" w:rsidP="005941E6">
      <w:pPr>
        <w:pStyle w:val="PL"/>
      </w:pPr>
      <w:r>
        <w:t xml:space="preserve">        ranapCause:</w:t>
      </w:r>
    </w:p>
    <w:p w:rsidR="005941E6" w:rsidRDefault="005941E6" w:rsidP="005941E6">
      <w:pPr>
        <w:pStyle w:val="PL"/>
      </w:pPr>
      <w:r>
        <w:t xml:space="preserve">          type: integer</w:t>
      </w:r>
    </w:p>
    <w:p w:rsidR="005941E6" w:rsidRDefault="005941E6" w:rsidP="005941E6">
      <w:pPr>
        <w:pStyle w:val="PL"/>
      </w:pPr>
      <w:r>
        <w:t xml:space="preserve">          description: Identifies a non-transparent copy of the RANAP cause code. Refer to 3GPP TS 29.128 [12].</w:t>
      </w:r>
    </w:p>
    <w:p w:rsidR="005941E6" w:rsidRDefault="005941E6" w:rsidP="005941E6">
      <w:pPr>
        <w:pStyle w:val="PL"/>
      </w:pPr>
      <w:r>
        <w:t xml:space="preserve">        ranNasCause:</w:t>
      </w:r>
    </w:p>
    <w:p w:rsidR="005941E6" w:rsidRDefault="005941E6" w:rsidP="005941E6">
      <w:pPr>
        <w:pStyle w:val="PL"/>
      </w:pPr>
      <w:r>
        <w:t xml:space="preserve">          type: string</w:t>
      </w:r>
    </w:p>
    <w:p w:rsidR="005941E6" w:rsidRDefault="005941E6" w:rsidP="005941E6">
      <w:pPr>
        <w:pStyle w:val="PL"/>
      </w:pPr>
      <w:r>
        <w:t xml:space="preserve">          description: Indicates RAN and/or NAS release cause code information, TWAN release cause code information or untrusted WLAN release cause code information. Refer to 3GPP TS 29.214 [10].</w:t>
      </w:r>
    </w:p>
    <w:p w:rsidR="005941E6" w:rsidRDefault="005941E6" w:rsidP="005941E6">
      <w:pPr>
        <w:pStyle w:val="PL"/>
      </w:pPr>
      <w:r>
        <w:t xml:space="preserve">        s1ApCause:</w:t>
      </w:r>
    </w:p>
    <w:p w:rsidR="005941E6" w:rsidRDefault="005941E6" w:rsidP="005941E6">
      <w:pPr>
        <w:pStyle w:val="PL"/>
      </w:pPr>
      <w:r>
        <w:lastRenderedPageBreak/>
        <w:t xml:space="preserve">          type: integer</w:t>
      </w:r>
    </w:p>
    <w:p w:rsidR="005941E6" w:rsidRDefault="005941E6" w:rsidP="005941E6">
      <w:pPr>
        <w:pStyle w:val="PL"/>
      </w:pPr>
      <w:r>
        <w:t xml:space="preserve">          description: Identifies a non-transparent copy of the S1AP cause code. Refer to 3GPP TS 29.128 [12].</w:t>
      </w:r>
    </w:p>
    <w:p w:rsidR="005941E6" w:rsidRDefault="005941E6" w:rsidP="005941E6">
      <w:pPr>
        <w:pStyle w:val="PL"/>
      </w:pPr>
      <w:r>
        <w:t xml:space="preserve">        smCause:</w:t>
      </w:r>
    </w:p>
    <w:p w:rsidR="005941E6" w:rsidRDefault="005941E6" w:rsidP="005941E6">
      <w:pPr>
        <w:pStyle w:val="PL"/>
      </w:pPr>
      <w:r>
        <w:t xml:space="preserve">          type: integer</w:t>
      </w:r>
    </w:p>
    <w:p w:rsidR="005941E6" w:rsidRDefault="005941E6" w:rsidP="005941E6">
      <w:pPr>
        <w:pStyle w:val="PL"/>
      </w:pPr>
      <w:r>
        <w:t xml:space="preserve">          description: Identifies a non-transparent copy of the SM cause code. Refer to 3GPP TS 29.128 [12].</w:t>
      </w:r>
    </w:p>
    <w:p w:rsidR="005941E6" w:rsidRDefault="005941E6" w:rsidP="005941E6">
      <w:pPr>
        <w:pStyle w:val="PL"/>
      </w:pPr>
      <w:r>
        <w:t xml:space="preserve">    PdnConnectionInformation:</w:t>
      </w:r>
    </w:p>
    <w:p w:rsidR="005941E6" w:rsidRDefault="005941E6" w:rsidP="005941E6">
      <w:pPr>
        <w:pStyle w:val="PL"/>
      </w:pPr>
      <w:r>
        <w:t xml:space="preserve">      type: object</w:t>
      </w:r>
    </w:p>
    <w:p w:rsidR="005941E6" w:rsidRDefault="005941E6" w:rsidP="005941E6">
      <w:pPr>
        <w:pStyle w:val="PL"/>
      </w:pPr>
      <w:r>
        <w:t xml:space="preserve">      properties:</w:t>
      </w:r>
    </w:p>
    <w:p w:rsidR="005941E6" w:rsidRDefault="005941E6" w:rsidP="005941E6">
      <w:pPr>
        <w:pStyle w:val="PL"/>
      </w:pPr>
      <w:r>
        <w:t xml:space="preserve">        status:</w:t>
      </w:r>
    </w:p>
    <w:p w:rsidR="005941E6" w:rsidRDefault="005941E6" w:rsidP="005941E6">
      <w:pPr>
        <w:pStyle w:val="PL"/>
      </w:pPr>
      <w:r>
        <w:t xml:space="preserve">          $ref: '#/components/schemas/PdnConnectionStatus'</w:t>
      </w:r>
    </w:p>
    <w:p w:rsidR="005941E6" w:rsidRDefault="005941E6" w:rsidP="005941E6">
      <w:pPr>
        <w:pStyle w:val="PL"/>
      </w:pPr>
      <w:r>
        <w:t xml:space="preserve">        apn:</w:t>
      </w:r>
    </w:p>
    <w:p w:rsidR="005941E6" w:rsidRDefault="005941E6" w:rsidP="005941E6">
      <w:pPr>
        <w:pStyle w:val="PL"/>
      </w:pPr>
      <w:r>
        <w:t xml:space="preserve">          type: string</w:t>
      </w:r>
    </w:p>
    <w:p w:rsidR="005941E6" w:rsidRDefault="005941E6" w:rsidP="005941E6">
      <w:pPr>
        <w:pStyle w:val="PL"/>
      </w:pPr>
      <w:r>
        <w:t xml:space="preserve">          description: Identify the APN, it is depending on the SCEF local configuration whether or not this attribute is sent to the SCS/AS.</w:t>
      </w:r>
    </w:p>
    <w:p w:rsidR="005941E6" w:rsidRDefault="005941E6" w:rsidP="005941E6">
      <w:pPr>
        <w:pStyle w:val="PL"/>
      </w:pPr>
      <w:r>
        <w:t xml:space="preserve">        pdnType:</w:t>
      </w:r>
    </w:p>
    <w:p w:rsidR="005941E6" w:rsidRDefault="005941E6" w:rsidP="005941E6">
      <w:pPr>
        <w:pStyle w:val="PL"/>
      </w:pPr>
      <w:r>
        <w:t xml:space="preserve">          $ref: '#/components/schemas/PdnType'</w:t>
      </w:r>
    </w:p>
    <w:p w:rsidR="005941E6" w:rsidRDefault="005941E6" w:rsidP="005941E6">
      <w:pPr>
        <w:pStyle w:val="PL"/>
      </w:pPr>
      <w:r>
        <w:t xml:space="preserve">        interfaceInd:</w:t>
      </w:r>
    </w:p>
    <w:p w:rsidR="005941E6" w:rsidRDefault="005941E6" w:rsidP="005941E6">
      <w:pPr>
        <w:pStyle w:val="PL"/>
      </w:pPr>
      <w:r>
        <w:t xml:space="preserve">          $ref: '#/components/schemas/InterfaceIndication'</w:t>
      </w:r>
    </w:p>
    <w:p w:rsidR="005941E6" w:rsidRDefault="005941E6" w:rsidP="005941E6">
      <w:pPr>
        <w:pStyle w:val="PL"/>
      </w:pPr>
      <w:r>
        <w:t xml:space="preserve">        ipv4Addr:</w:t>
      </w:r>
    </w:p>
    <w:p w:rsidR="005941E6" w:rsidRDefault="005941E6" w:rsidP="005941E6">
      <w:pPr>
        <w:pStyle w:val="PL"/>
      </w:pPr>
      <w:r>
        <w:t xml:space="preserve">          $ref: 'TS29122_CommonData.yaml#/components/schemas/Ipv4Addr'</w:t>
      </w:r>
    </w:p>
    <w:p w:rsidR="005941E6" w:rsidRDefault="005941E6" w:rsidP="005941E6">
      <w:pPr>
        <w:pStyle w:val="PL"/>
      </w:pPr>
      <w:r>
        <w:t xml:space="preserve">        ipv6Addr:</w:t>
      </w:r>
    </w:p>
    <w:p w:rsidR="005941E6" w:rsidRDefault="005941E6" w:rsidP="005941E6">
      <w:pPr>
        <w:pStyle w:val="PL"/>
      </w:pPr>
      <w:r>
        <w:t xml:space="preserve">          $ref: 'TS29122_CommonData.yaml#/components/schemas/Ipv6Addr'</w:t>
      </w:r>
    </w:p>
    <w:p w:rsidR="005941E6" w:rsidRDefault="005941E6" w:rsidP="005941E6">
      <w:pPr>
        <w:pStyle w:val="PL"/>
      </w:pPr>
      <w:r>
        <w:t xml:space="preserve">      required:</w:t>
      </w:r>
    </w:p>
    <w:p w:rsidR="005941E6" w:rsidRDefault="005941E6" w:rsidP="005941E6">
      <w:pPr>
        <w:pStyle w:val="PL"/>
      </w:pPr>
      <w:r>
        <w:t xml:space="preserve">        - status</w:t>
      </w:r>
    </w:p>
    <w:p w:rsidR="005941E6" w:rsidRDefault="005941E6" w:rsidP="005941E6">
      <w:pPr>
        <w:pStyle w:val="PL"/>
      </w:pPr>
      <w:r>
        <w:t xml:space="preserve">        - pdnType</w:t>
      </w:r>
    </w:p>
    <w:p w:rsidR="005941E6" w:rsidRDefault="005941E6" w:rsidP="005941E6">
      <w:pPr>
        <w:pStyle w:val="PL"/>
      </w:pPr>
      <w:r>
        <w:t xml:space="preserve">      anyOf:</w:t>
      </w:r>
    </w:p>
    <w:p w:rsidR="005941E6" w:rsidRDefault="005941E6" w:rsidP="005941E6">
      <w:pPr>
        <w:pStyle w:val="PL"/>
      </w:pPr>
      <w:r>
        <w:t xml:space="preserve">        - required: [ipv4Addr]</w:t>
      </w:r>
    </w:p>
    <w:p w:rsidR="005941E6" w:rsidRDefault="005941E6" w:rsidP="005941E6">
      <w:pPr>
        <w:pStyle w:val="PL"/>
      </w:pPr>
      <w:r>
        <w:t xml:space="preserve">        - required: [ipv6Addr] </w:t>
      </w:r>
    </w:p>
    <w:p w:rsidR="005941E6" w:rsidRDefault="005941E6" w:rsidP="005941E6">
      <w:pPr>
        <w:pStyle w:val="PL"/>
      </w:pPr>
      <w:r>
        <w:t xml:space="preserve">    AppliedParameterConfiguration:</w:t>
      </w:r>
    </w:p>
    <w:p w:rsidR="005941E6" w:rsidRDefault="005941E6" w:rsidP="005941E6">
      <w:pPr>
        <w:pStyle w:val="PL"/>
      </w:pPr>
      <w:r>
        <w:t xml:space="preserve">      type: object</w:t>
      </w:r>
    </w:p>
    <w:p w:rsidR="005941E6" w:rsidRDefault="005941E6" w:rsidP="005941E6">
      <w:pPr>
        <w:pStyle w:val="PL"/>
      </w:pPr>
      <w:r>
        <w:t xml:space="preserve">      properties:</w:t>
      </w:r>
    </w:p>
    <w:p w:rsidR="005941E6" w:rsidRDefault="005941E6" w:rsidP="005941E6">
      <w:pPr>
        <w:pStyle w:val="PL"/>
      </w:pPr>
      <w:r>
        <w:t xml:space="preserve">        externalIds:</w:t>
      </w:r>
    </w:p>
    <w:p w:rsidR="005941E6" w:rsidRDefault="005941E6" w:rsidP="005941E6">
      <w:pPr>
        <w:pStyle w:val="PL"/>
      </w:pPr>
      <w:r>
        <w:t xml:space="preserve">          type: array</w:t>
      </w:r>
    </w:p>
    <w:p w:rsidR="005941E6" w:rsidRDefault="005941E6" w:rsidP="005941E6">
      <w:pPr>
        <w:pStyle w:val="PL"/>
      </w:pPr>
      <w:r>
        <w:t xml:space="preserve">          items:</w:t>
      </w:r>
    </w:p>
    <w:p w:rsidR="005941E6" w:rsidRDefault="005941E6" w:rsidP="005941E6">
      <w:pPr>
        <w:pStyle w:val="PL"/>
      </w:pPr>
      <w:r>
        <w:t xml:space="preserve">            $ref: 'TS29122_CommonData.yaml#/components/schemas/ExternalId'</w:t>
      </w:r>
    </w:p>
    <w:p w:rsidR="005941E6" w:rsidRDefault="005941E6" w:rsidP="005941E6">
      <w:pPr>
        <w:pStyle w:val="PL"/>
      </w:pPr>
      <w:r>
        <w:t xml:space="preserve">          minItems: 1</w:t>
      </w:r>
    </w:p>
    <w:p w:rsidR="005941E6" w:rsidRDefault="005941E6" w:rsidP="005941E6">
      <w:pPr>
        <w:pStyle w:val="PL"/>
      </w:pPr>
      <w:r>
        <w:t xml:space="preserve">          description: Each element uniquely identifies a user.</w:t>
      </w:r>
    </w:p>
    <w:p w:rsidR="005941E6" w:rsidRDefault="005941E6" w:rsidP="005941E6">
      <w:pPr>
        <w:pStyle w:val="PL"/>
      </w:pPr>
      <w:r>
        <w:t xml:space="preserve">        msisdns:</w:t>
      </w:r>
    </w:p>
    <w:p w:rsidR="005941E6" w:rsidRDefault="005941E6" w:rsidP="005941E6">
      <w:pPr>
        <w:pStyle w:val="PL"/>
      </w:pPr>
      <w:r>
        <w:t xml:space="preserve">          type: array</w:t>
      </w:r>
    </w:p>
    <w:p w:rsidR="005941E6" w:rsidRDefault="005941E6" w:rsidP="005941E6">
      <w:pPr>
        <w:pStyle w:val="PL"/>
      </w:pPr>
      <w:r>
        <w:t xml:space="preserve">          items:</w:t>
      </w:r>
    </w:p>
    <w:p w:rsidR="005941E6" w:rsidRDefault="005941E6" w:rsidP="005941E6">
      <w:pPr>
        <w:pStyle w:val="PL"/>
      </w:pPr>
      <w:r>
        <w:t xml:space="preserve">            $ref: 'TS29122_CommonData.yaml#/components/schemas/Msisdn'</w:t>
      </w:r>
    </w:p>
    <w:p w:rsidR="005941E6" w:rsidRDefault="005941E6" w:rsidP="005941E6">
      <w:pPr>
        <w:pStyle w:val="PL"/>
      </w:pPr>
      <w:r>
        <w:t xml:space="preserve">          minItems: 1</w:t>
      </w:r>
    </w:p>
    <w:p w:rsidR="005941E6" w:rsidRDefault="005941E6" w:rsidP="005941E6">
      <w:pPr>
        <w:pStyle w:val="PL"/>
      </w:pPr>
      <w:r>
        <w:t xml:space="preserve">          description: Each element identifies the MS internal PSTN/ISDN number allocated for a UE.</w:t>
      </w:r>
    </w:p>
    <w:p w:rsidR="005941E6" w:rsidRDefault="005941E6" w:rsidP="005941E6">
      <w:pPr>
        <w:pStyle w:val="PL"/>
      </w:pPr>
      <w:r>
        <w:t xml:space="preserve">        maximumLatency:</w:t>
      </w:r>
    </w:p>
    <w:p w:rsidR="005941E6" w:rsidRDefault="005941E6" w:rsidP="005941E6">
      <w:pPr>
        <w:pStyle w:val="PL"/>
      </w:pPr>
      <w:r>
        <w:t xml:space="preserve">          $ref: 'TS29122_CommonData.yaml#/components/schemas/DurationSec'</w:t>
      </w:r>
    </w:p>
    <w:p w:rsidR="005941E6" w:rsidRDefault="005941E6" w:rsidP="005941E6">
      <w:pPr>
        <w:pStyle w:val="PL"/>
      </w:pPr>
      <w:r>
        <w:t xml:space="preserve">        maximumResponseTime:</w:t>
      </w:r>
    </w:p>
    <w:p w:rsidR="005941E6" w:rsidRDefault="005941E6" w:rsidP="005941E6">
      <w:pPr>
        <w:pStyle w:val="PL"/>
      </w:pPr>
      <w:r>
        <w:t xml:space="preserve">          $ref: 'TS29122_CommonData.yaml#/components/schemas/DurationSec'</w:t>
      </w:r>
    </w:p>
    <w:p w:rsidR="005941E6" w:rsidRDefault="005941E6" w:rsidP="005941E6">
      <w:pPr>
        <w:pStyle w:val="PL"/>
      </w:pPr>
      <w:r>
        <w:t xml:space="preserve">        maximumDetectionTime:</w:t>
      </w:r>
    </w:p>
    <w:p w:rsidR="005941E6" w:rsidRDefault="005941E6" w:rsidP="005941E6">
      <w:pPr>
        <w:pStyle w:val="PL"/>
      </w:pPr>
      <w:r>
        <w:t xml:space="preserve">          $ref: 'TS29122_CommonData.yaml#/components/schemas/DurationSec'</w:t>
      </w:r>
    </w:p>
    <w:p w:rsidR="005941E6" w:rsidRPr="00BD46FD" w:rsidRDefault="005941E6" w:rsidP="005941E6">
      <w:pPr>
        <w:pStyle w:val="PL"/>
      </w:pPr>
      <w:r w:rsidRPr="00BD46FD">
        <w:t xml:space="preserve">    </w:t>
      </w:r>
      <w:r>
        <w:t>ApiCapabilityInfo</w:t>
      </w:r>
      <w:r w:rsidRPr="00BD46FD">
        <w:t>:</w:t>
      </w:r>
    </w:p>
    <w:p w:rsidR="005941E6" w:rsidRPr="00BD46FD" w:rsidRDefault="005941E6" w:rsidP="005941E6">
      <w:pPr>
        <w:pStyle w:val="PL"/>
      </w:pPr>
      <w:r w:rsidRPr="00BD46FD">
        <w:t xml:space="preserve">      type: object</w:t>
      </w:r>
    </w:p>
    <w:p w:rsidR="005941E6" w:rsidRPr="00BD46FD" w:rsidRDefault="005941E6" w:rsidP="005941E6">
      <w:pPr>
        <w:pStyle w:val="PL"/>
      </w:pPr>
      <w:r w:rsidRPr="00BD46FD">
        <w:t xml:space="preserve">      properties:</w:t>
      </w:r>
    </w:p>
    <w:p w:rsidR="005941E6" w:rsidRPr="00BD46FD" w:rsidRDefault="005941E6" w:rsidP="005941E6">
      <w:pPr>
        <w:pStyle w:val="PL"/>
      </w:pPr>
      <w:r w:rsidRPr="00BD46FD">
        <w:t xml:space="preserve">        </w:t>
      </w:r>
      <w:r>
        <w:t>apiName</w:t>
      </w:r>
      <w:r w:rsidRPr="00BD46FD">
        <w:t>:</w:t>
      </w:r>
    </w:p>
    <w:p w:rsidR="005941E6" w:rsidRPr="00BD46FD" w:rsidRDefault="005941E6" w:rsidP="005941E6">
      <w:pPr>
        <w:pStyle w:val="PL"/>
      </w:pPr>
      <w:r>
        <w:t xml:space="preserve">          type: string</w:t>
      </w:r>
    </w:p>
    <w:p w:rsidR="005941E6" w:rsidRPr="00BD46FD" w:rsidRDefault="005941E6" w:rsidP="005941E6">
      <w:pPr>
        <w:pStyle w:val="PL"/>
      </w:pPr>
      <w:r w:rsidRPr="00BD46FD">
        <w:t xml:space="preserve">        </w:t>
      </w:r>
      <w:r>
        <w:t>suppFeat</w:t>
      </w:r>
      <w:r w:rsidRPr="00BD46FD">
        <w:t>:</w:t>
      </w:r>
    </w:p>
    <w:p w:rsidR="005941E6" w:rsidRPr="00BD46FD" w:rsidRDefault="005941E6" w:rsidP="005941E6">
      <w:pPr>
        <w:pStyle w:val="PL"/>
      </w:pPr>
      <w:r w:rsidRPr="00BD46FD">
        <w:t xml:space="preserve">          $ref: 'TS29571_CommonData.yaml#/components/schemas/</w:t>
      </w:r>
      <w:r w:rsidRPr="00BD46FD">
        <w:rPr>
          <w:lang w:eastAsia="zh-CN"/>
        </w:rPr>
        <w:t>SupportedFeatures</w:t>
      </w:r>
      <w:r w:rsidRPr="00BD46FD">
        <w:t>'</w:t>
      </w:r>
    </w:p>
    <w:p w:rsidR="005941E6" w:rsidRPr="00BD46FD" w:rsidRDefault="005941E6" w:rsidP="005941E6">
      <w:pPr>
        <w:pStyle w:val="PL"/>
      </w:pPr>
      <w:r w:rsidRPr="00BD46FD">
        <w:t xml:space="preserve">      required:</w:t>
      </w:r>
    </w:p>
    <w:p w:rsidR="005941E6" w:rsidRPr="00BD46FD" w:rsidRDefault="005941E6" w:rsidP="005941E6">
      <w:pPr>
        <w:pStyle w:val="PL"/>
      </w:pPr>
      <w:r w:rsidRPr="00BD46FD">
        <w:t xml:space="preserve">        - </w:t>
      </w:r>
      <w:r>
        <w:t>apiName</w:t>
      </w:r>
    </w:p>
    <w:p w:rsidR="005941E6" w:rsidRDefault="005941E6" w:rsidP="005941E6">
      <w:pPr>
        <w:pStyle w:val="PL"/>
        <w:rPr>
          <w:ins w:id="766" w:author="scottjiang" w:date="2020-02-26T13:37:00Z"/>
          <w:lang w:eastAsia="zh-CN"/>
        </w:rPr>
      </w:pPr>
      <w:r w:rsidRPr="00BD46FD">
        <w:t xml:space="preserve">        - </w:t>
      </w:r>
      <w:r>
        <w:t>suppFeat</w:t>
      </w:r>
    </w:p>
    <w:p w:rsidR="00C04816" w:rsidRPr="00BD46FD" w:rsidRDefault="00C04816" w:rsidP="00C04816">
      <w:pPr>
        <w:pStyle w:val="PL"/>
        <w:rPr>
          <w:ins w:id="767" w:author="scottjiang" w:date="2020-02-26T13:37:00Z"/>
        </w:rPr>
      </w:pPr>
      <w:ins w:id="768" w:author="scottjiang" w:date="2020-02-26T13:37:00Z">
        <w:r w:rsidRPr="00BD46FD">
          <w:t xml:space="preserve">    </w:t>
        </w:r>
      </w:ins>
      <w:ins w:id="769" w:author="scottjiang" w:date="2020-02-26T13:38:00Z">
        <w:r>
          <w:rPr>
            <w:rFonts w:hint="eastAsia"/>
            <w:lang w:eastAsia="zh-CN"/>
          </w:rPr>
          <w:t>PrecisionLocation</w:t>
        </w:r>
      </w:ins>
      <w:ins w:id="770" w:author="scottjiang" w:date="2020-02-26T13:37:00Z">
        <w:r w:rsidRPr="00BD46FD">
          <w:t>:</w:t>
        </w:r>
      </w:ins>
    </w:p>
    <w:p w:rsidR="00C04816" w:rsidRPr="00BD46FD" w:rsidRDefault="00C04816" w:rsidP="00C04816">
      <w:pPr>
        <w:pStyle w:val="PL"/>
        <w:rPr>
          <w:ins w:id="771" w:author="scottjiang" w:date="2020-02-26T13:37:00Z"/>
        </w:rPr>
      </w:pPr>
      <w:ins w:id="772" w:author="scottjiang" w:date="2020-02-26T13:37:00Z">
        <w:r w:rsidRPr="00BD46FD">
          <w:t xml:space="preserve">      type: object</w:t>
        </w:r>
      </w:ins>
    </w:p>
    <w:p w:rsidR="00C04816" w:rsidRPr="00BD46FD" w:rsidRDefault="00C04816" w:rsidP="00C04816">
      <w:pPr>
        <w:pStyle w:val="PL"/>
        <w:rPr>
          <w:ins w:id="773" w:author="scottjiang" w:date="2020-02-26T13:37:00Z"/>
        </w:rPr>
      </w:pPr>
      <w:ins w:id="774" w:author="scottjiang" w:date="2020-02-26T13:37:00Z">
        <w:r w:rsidRPr="00BD46FD">
          <w:t xml:space="preserve">      properties:</w:t>
        </w:r>
      </w:ins>
    </w:p>
    <w:p w:rsidR="00C04816" w:rsidRPr="00BD46FD" w:rsidRDefault="00C04816" w:rsidP="00C04816">
      <w:pPr>
        <w:pStyle w:val="PL"/>
        <w:rPr>
          <w:ins w:id="775" w:author="scottjiang" w:date="2020-02-26T13:37:00Z"/>
        </w:rPr>
      </w:pPr>
      <w:ins w:id="776" w:author="scottjiang" w:date="2020-02-26T13:37:00Z">
        <w:r w:rsidRPr="00BD46FD">
          <w:t xml:space="preserve">        </w:t>
        </w:r>
      </w:ins>
      <w:ins w:id="777" w:author="scottjiang" w:date="2020-02-26T13:38:00Z">
        <w:r>
          <w:rPr>
            <w:rFonts w:hint="eastAsia"/>
            <w:lang w:eastAsia="zh-CN"/>
          </w:rPr>
          <w:t>accuracyFulfilmentIndicator</w:t>
        </w:r>
      </w:ins>
      <w:ins w:id="778" w:author="scottjiang" w:date="2020-02-26T13:37:00Z">
        <w:r w:rsidRPr="00BD46FD">
          <w:t>:</w:t>
        </w:r>
      </w:ins>
    </w:p>
    <w:p w:rsidR="00C04816" w:rsidRPr="00BD46FD" w:rsidRDefault="00C04816" w:rsidP="00C04816">
      <w:pPr>
        <w:pStyle w:val="PL"/>
        <w:rPr>
          <w:ins w:id="779" w:author="scottjiang" w:date="2020-02-26T13:37:00Z"/>
        </w:rPr>
      </w:pPr>
      <w:ins w:id="780" w:author="scottjiang" w:date="2020-02-26T13:37:00Z">
        <w:r>
          <w:t xml:space="preserve">          $ref: 'TS2957</w:t>
        </w:r>
      </w:ins>
      <w:ins w:id="781" w:author="scottjiang" w:date="2020-02-26T13:42:00Z">
        <w:r>
          <w:rPr>
            <w:rFonts w:hint="eastAsia"/>
            <w:lang w:eastAsia="zh-CN"/>
          </w:rPr>
          <w:t>2</w:t>
        </w:r>
      </w:ins>
      <w:ins w:id="782" w:author="scottjiang" w:date="2020-02-26T13:37:00Z">
        <w:r w:rsidRPr="00BD46FD">
          <w:t>_</w:t>
        </w:r>
      </w:ins>
      <w:ins w:id="783" w:author="scottjiang" w:date="2020-02-26T13:42:00Z">
        <w:r>
          <w:rPr>
            <w:rFonts w:hint="eastAsia"/>
            <w:lang w:eastAsia="zh-CN"/>
          </w:rPr>
          <w:t>Nlmf_location</w:t>
        </w:r>
      </w:ins>
      <w:ins w:id="784" w:author="scottjiang" w:date="2020-02-26T13:37:00Z">
        <w:r w:rsidRPr="00BD46FD">
          <w:t>.yaml#/components/schemas/</w:t>
        </w:r>
        <w:r w:rsidRPr="00BD46FD">
          <w:rPr>
            <w:lang w:eastAsia="zh-CN"/>
          </w:rPr>
          <w:t>SupportedFeatures</w:t>
        </w:r>
        <w:r w:rsidRPr="00BD46FD">
          <w:t>'</w:t>
        </w:r>
      </w:ins>
    </w:p>
    <w:p w:rsidR="00C04816" w:rsidRDefault="00C04816" w:rsidP="00C04816">
      <w:pPr>
        <w:pStyle w:val="PL"/>
        <w:rPr>
          <w:ins w:id="785" w:author="scottjiang" w:date="2020-02-26T13:43:00Z"/>
        </w:rPr>
      </w:pPr>
      <w:ins w:id="786" w:author="scottjiang" w:date="2020-02-26T13:43:00Z">
        <w:r>
          <w:t xml:space="preserve">        </w:t>
        </w:r>
        <w:r>
          <w:rPr>
            <w:rFonts w:hint="eastAsia"/>
            <w:lang w:eastAsia="zh-CN"/>
          </w:rPr>
          <w:t>ueVelocity</w:t>
        </w:r>
        <w:r>
          <w:t>:</w:t>
        </w:r>
      </w:ins>
    </w:p>
    <w:p w:rsidR="00C04816" w:rsidRDefault="00C04816" w:rsidP="00C04816">
      <w:pPr>
        <w:pStyle w:val="PL"/>
        <w:rPr>
          <w:ins w:id="787" w:author="scottjiang" w:date="2020-02-26T13:43:00Z"/>
        </w:rPr>
      </w:pPr>
      <w:ins w:id="788" w:author="scottjiang" w:date="2020-02-26T13:43:00Z">
        <w:r>
          <w:t xml:space="preserve">          $ref: 'TS29572_Nlmf_Location.yaml#/components/schemas/</w:t>
        </w:r>
      </w:ins>
      <w:ins w:id="789" w:author="scottjiang" w:date="2020-02-26T13:45:00Z">
        <w:r w:rsidR="003F79C8">
          <w:rPr>
            <w:rFonts w:hint="eastAsia"/>
            <w:lang w:eastAsia="zh-CN"/>
          </w:rPr>
          <w:t>VelocityEstimate</w:t>
        </w:r>
      </w:ins>
      <w:ins w:id="790" w:author="scottjiang" w:date="2020-02-26T13:43:00Z">
        <w:r>
          <w:t>'</w:t>
        </w:r>
      </w:ins>
    </w:p>
    <w:p w:rsidR="003F79C8" w:rsidRDefault="003F79C8" w:rsidP="003F79C8">
      <w:pPr>
        <w:pStyle w:val="PL"/>
        <w:rPr>
          <w:ins w:id="791" w:author="scottjiang" w:date="2020-02-26T13:45:00Z"/>
        </w:rPr>
      </w:pPr>
      <w:ins w:id="792" w:author="scottjiang" w:date="2020-02-26T13:45:00Z">
        <w:r>
          <w:t xml:space="preserve">        </w:t>
        </w:r>
      </w:ins>
      <w:ins w:id="793" w:author="scottjiang" w:date="2020-02-26T13:46:00Z">
        <w:r>
          <w:rPr>
            <w:rFonts w:hint="eastAsia"/>
            <w:lang w:eastAsia="zh-CN"/>
          </w:rPr>
          <w:t>geograhicArea</w:t>
        </w:r>
      </w:ins>
      <w:ins w:id="794" w:author="scottjiang" w:date="2020-02-26T13:45:00Z">
        <w:r>
          <w:t>:</w:t>
        </w:r>
      </w:ins>
    </w:p>
    <w:p w:rsidR="003F79C8" w:rsidRDefault="003F79C8" w:rsidP="003F79C8">
      <w:pPr>
        <w:pStyle w:val="PL"/>
        <w:rPr>
          <w:ins w:id="795" w:author="scottjiang" w:date="2020-02-26T13:45:00Z"/>
        </w:rPr>
      </w:pPr>
      <w:ins w:id="796" w:author="scottjiang" w:date="2020-02-26T13:45:00Z">
        <w:r>
          <w:t xml:space="preserve">          $ref: 'TS29572_Nlmf_Location.yaml#/components/schemas/GeographicArea'</w:t>
        </w:r>
      </w:ins>
    </w:p>
    <w:p w:rsidR="003F79C8" w:rsidRDefault="003F79C8" w:rsidP="003F79C8">
      <w:pPr>
        <w:pStyle w:val="PL"/>
        <w:rPr>
          <w:ins w:id="797" w:author="scottjiang" w:date="2020-02-26T13:45:00Z"/>
        </w:rPr>
      </w:pPr>
      <w:ins w:id="798" w:author="scottjiang" w:date="2020-02-26T13:45:00Z">
        <w:r>
          <w:t xml:space="preserve">        civicAddress:</w:t>
        </w:r>
      </w:ins>
    </w:p>
    <w:p w:rsidR="003F79C8" w:rsidRDefault="003F79C8" w:rsidP="003F79C8">
      <w:pPr>
        <w:pStyle w:val="PL"/>
        <w:rPr>
          <w:ins w:id="799" w:author="scottjiang" w:date="2020-02-26T13:45:00Z"/>
        </w:rPr>
      </w:pPr>
      <w:ins w:id="800" w:author="scottjiang" w:date="2020-02-26T13:45:00Z">
        <w:r>
          <w:t xml:space="preserve">          $ref: 'TS29572_Nlmf_Location.yaml#/components/schemas/CivicAddress'</w:t>
        </w:r>
      </w:ins>
    </w:p>
    <w:p w:rsidR="00C04816" w:rsidRDefault="00C04816" w:rsidP="00C04816">
      <w:pPr>
        <w:pStyle w:val="PL"/>
        <w:rPr>
          <w:ins w:id="801" w:author="scottjiang" w:date="2020-02-26T13:40:00Z"/>
        </w:rPr>
      </w:pPr>
      <w:ins w:id="802" w:author="scottjiang" w:date="2020-02-26T13:40:00Z">
        <w:r>
          <w:t xml:space="preserve">        ldrReference:</w:t>
        </w:r>
      </w:ins>
    </w:p>
    <w:p w:rsidR="00C04816" w:rsidRDefault="00C04816" w:rsidP="00C04816">
      <w:pPr>
        <w:pStyle w:val="PL"/>
        <w:rPr>
          <w:ins w:id="803" w:author="scottjiang" w:date="2020-02-26T13:40:00Z"/>
        </w:rPr>
      </w:pPr>
      <w:ins w:id="804" w:author="scottjiang" w:date="2020-02-26T13:40:00Z">
        <w:r>
          <w:t xml:space="preserve">          $ref: 'TS29572_Nlmf_Location.yaml#/components/schemas/LdrReference'</w:t>
        </w:r>
      </w:ins>
    </w:p>
    <w:p w:rsidR="00C04816" w:rsidRDefault="00C04816" w:rsidP="00C04816">
      <w:pPr>
        <w:pStyle w:val="PL"/>
        <w:rPr>
          <w:ins w:id="805" w:author="scottjiang" w:date="2020-02-26T13:40:00Z"/>
        </w:rPr>
      </w:pPr>
      <w:ins w:id="806" w:author="scottjiang" w:date="2020-02-26T13:40:00Z">
        <w:r>
          <w:t xml:space="preserve">        eventNotifyDataType:</w:t>
        </w:r>
      </w:ins>
    </w:p>
    <w:p w:rsidR="00C04816" w:rsidRDefault="00C04816" w:rsidP="00C04816">
      <w:pPr>
        <w:pStyle w:val="PL"/>
        <w:rPr>
          <w:ins w:id="807" w:author="scottjiang" w:date="2020-02-26T13:51:00Z"/>
          <w:lang w:eastAsia="zh-CN"/>
        </w:rPr>
      </w:pPr>
      <w:ins w:id="808" w:author="scottjiang" w:date="2020-02-26T13:40:00Z">
        <w:r>
          <w:t xml:space="preserve">          $ref: '#/components/schemas/</w:t>
        </w:r>
        <w:r>
          <w:rPr>
            <w:lang w:eastAsia="zh-CN"/>
          </w:rPr>
          <w:t>EventNotifyDataType</w:t>
        </w:r>
        <w:r>
          <w:t>'</w:t>
        </w:r>
      </w:ins>
    </w:p>
    <w:p w:rsidR="003F79C8" w:rsidRDefault="003F79C8" w:rsidP="003F79C8">
      <w:pPr>
        <w:pStyle w:val="PL"/>
        <w:rPr>
          <w:ins w:id="809" w:author="scottjiang" w:date="2020-02-26T13:51:00Z"/>
        </w:rPr>
      </w:pPr>
      <w:ins w:id="810" w:author="scottjiang" w:date="2020-02-26T13:51:00Z">
        <w:r>
          <w:t xml:space="preserve">        terminationCause:</w:t>
        </w:r>
      </w:ins>
    </w:p>
    <w:p w:rsidR="003F79C8" w:rsidRDefault="003F79C8" w:rsidP="003F79C8">
      <w:pPr>
        <w:pStyle w:val="PL"/>
        <w:rPr>
          <w:ins w:id="811" w:author="scottjiang" w:date="2020-02-26T13:40:00Z"/>
          <w:lang w:eastAsia="zh-CN"/>
        </w:rPr>
      </w:pPr>
      <w:ins w:id="812" w:author="scottjiang" w:date="2020-02-26T13:51:00Z">
        <w:r>
          <w:t xml:space="preserve">          $ref: 'TS29572_Nlmf_Location.yaml#/components/schemas/TerminationCause'</w:t>
        </w:r>
      </w:ins>
    </w:p>
    <w:p w:rsidR="00C04816" w:rsidRDefault="00C04816" w:rsidP="00C04816">
      <w:pPr>
        <w:pStyle w:val="PL"/>
        <w:rPr>
          <w:ins w:id="813" w:author="scottjiang" w:date="2020-02-26T13:40:00Z"/>
        </w:rPr>
      </w:pPr>
      <w:ins w:id="814" w:author="scottjiang" w:date="2020-02-26T13:40:00Z">
        <w:r>
          <w:lastRenderedPageBreak/>
          <w:t xml:space="preserve">        positioningDataList:</w:t>
        </w:r>
      </w:ins>
    </w:p>
    <w:p w:rsidR="00C04816" w:rsidRDefault="00C04816" w:rsidP="00C04816">
      <w:pPr>
        <w:pStyle w:val="PL"/>
        <w:rPr>
          <w:ins w:id="815" w:author="scottjiang" w:date="2020-02-26T13:40:00Z"/>
        </w:rPr>
      </w:pPr>
      <w:ins w:id="816" w:author="scottjiang" w:date="2020-02-26T13:40:00Z">
        <w:r>
          <w:t xml:space="preserve">          type: array</w:t>
        </w:r>
      </w:ins>
    </w:p>
    <w:p w:rsidR="00C04816" w:rsidRDefault="00C04816" w:rsidP="00C04816">
      <w:pPr>
        <w:pStyle w:val="PL"/>
        <w:rPr>
          <w:ins w:id="817" w:author="scottjiang" w:date="2020-02-26T13:40:00Z"/>
        </w:rPr>
      </w:pPr>
      <w:ins w:id="818" w:author="scottjiang" w:date="2020-02-26T13:40:00Z">
        <w:r>
          <w:t xml:space="preserve">          items:</w:t>
        </w:r>
      </w:ins>
    </w:p>
    <w:p w:rsidR="00C04816" w:rsidRDefault="00C04816" w:rsidP="00C04816">
      <w:pPr>
        <w:pStyle w:val="PL"/>
        <w:rPr>
          <w:ins w:id="819" w:author="scottjiang" w:date="2020-02-26T13:40:00Z"/>
        </w:rPr>
      </w:pPr>
      <w:ins w:id="820" w:author="scottjiang" w:date="2020-02-26T13:40:00Z">
        <w:r>
          <w:t xml:space="preserve">            $ref: 'TS29572_Nlmf_Location.yaml#/components/schemas/PositioningMethodAndUsage'</w:t>
        </w:r>
      </w:ins>
    </w:p>
    <w:p w:rsidR="00C04816" w:rsidRDefault="00C04816" w:rsidP="00C04816">
      <w:pPr>
        <w:pStyle w:val="PL"/>
        <w:rPr>
          <w:ins w:id="821" w:author="scottjiang" w:date="2020-02-26T13:40:00Z"/>
        </w:rPr>
      </w:pPr>
      <w:ins w:id="822" w:author="scottjiang" w:date="2020-02-26T13:40:00Z">
        <w:r>
          <w:t xml:space="preserve">          minItems: 1</w:t>
        </w:r>
      </w:ins>
    </w:p>
    <w:p w:rsidR="00C04816" w:rsidRDefault="00C04816" w:rsidP="00C04816">
      <w:pPr>
        <w:pStyle w:val="PL"/>
        <w:rPr>
          <w:ins w:id="823" w:author="scottjiang" w:date="2020-02-26T13:40:00Z"/>
        </w:rPr>
      </w:pPr>
      <w:ins w:id="824" w:author="scottjiang" w:date="2020-02-26T13:40:00Z">
        <w:r>
          <w:t xml:space="preserve">        gnssPositioningDataList:</w:t>
        </w:r>
      </w:ins>
    </w:p>
    <w:p w:rsidR="00C04816" w:rsidRDefault="00C04816" w:rsidP="00C04816">
      <w:pPr>
        <w:pStyle w:val="PL"/>
        <w:rPr>
          <w:ins w:id="825" w:author="scottjiang" w:date="2020-02-26T13:40:00Z"/>
        </w:rPr>
      </w:pPr>
      <w:ins w:id="826" w:author="scottjiang" w:date="2020-02-26T13:40:00Z">
        <w:r>
          <w:t xml:space="preserve">          type: array</w:t>
        </w:r>
      </w:ins>
    </w:p>
    <w:p w:rsidR="00C04816" w:rsidRDefault="00C04816" w:rsidP="00C04816">
      <w:pPr>
        <w:pStyle w:val="PL"/>
        <w:rPr>
          <w:ins w:id="827" w:author="scottjiang" w:date="2020-02-26T13:40:00Z"/>
        </w:rPr>
      </w:pPr>
      <w:ins w:id="828" w:author="scottjiang" w:date="2020-02-26T13:40:00Z">
        <w:r>
          <w:t xml:space="preserve">          items:</w:t>
        </w:r>
      </w:ins>
    </w:p>
    <w:p w:rsidR="00C04816" w:rsidRDefault="00C04816" w:rsidP="00C04816">
      <w:pPr>
        <w:pStyle w:val="PL"/>
        <w:rPr>
          <w:ins w:id="829" w:author="scottjiang" w:date="2020-02-26T13:40:00Z"/>
        </w:rPr>
      </w:pPr>
      <w:ins w:id="830" w:author="scottjiang" w:date="2020-02-26T13:40:00Z">
        <w:r>
          <w:t xml:space="preserve">            $ref: 'TS29572_Nlmf_Location.yaml#/components/schemas/GnssPositioningMethodAndUsage'</w:t>
        </w:r>
      </w:ins>
    </w:p>
    <w:p w:rsidR="00C04816" w:rsidRDefault="00C04816" w:rsidP="00C04816">
      <w:pPr>
        <w:pStyle w:val="PL"/>
        <w:rPr>
          <w:ins w:id="831" w:author="scottjiang" w:date="2020-02-26T13:40:00Z"/>
        </w:rPr>
      </w:pPr>
      <w:ins w:id="832" w:author="scottjiang" w:date="2020-02-26T13:40:00Z">
        <w:r>
          <w:t xml:space="preserve">          minItems: 1</w:t>
        </w:r>
      </w:ins>
    </w:p>
    <w:p w:rsidR="00C04816" w:rsidRDefault="00C04816" w:rsidP="00C04816">
      <w:pPr>
        <w:pStyle w:val="PL"/>
        <w:rPr>
          <w:ins w:id="833" w:author="scottjiang" w:date="2020-02-26T13:40:00Z"/>
        </w:rPr>
      </w:pPr>
      <w:ins w:id="834" w:author="scottjiang" w:date="2020-02-26T13:40:00Z">
        <w:r>
          <w:t xml:space="preserve">        terminationCause:</w:t>
        </w:r>
      </w:ins>
    </w:p>
    <w:p w:rsidR="00C04816" w:rsidRPr="004D109B" w:rsidDel="004D109B" w:rsidRDefault="00C04816" w:rsidP="00C04816">
      <w:pPr>
        <w:pStyle w:val="PL"/>
        <w:rPr>
          <w:ins w:id="835" w:author="scottjiang" w:date="2020-02-26T13:40:00Z"/>
          <w:del w:id="836" w:author="scott" w:date="2020-02-07T15:03:00Z"/>
          <w:lang w:eastAsia="zh-CN"/>
        </w:rPr>
      </w:pPr>
      <w:ins w:id="837" w:author="scottjiang" w:date="2020-02-26T13:40:00Z">
        <w:r>
          <w:t xml:space="preserve">          $ref: 'TS29572_Nlmf_Location.yaml#/components/schemas/TerminationCause'</w:t>
        </w:r>
      </w:ins>
    </w:p>
    <w:p w:rsidR="00C04816" w:rsidDel="003F79C8" w:rsidRDefault="00C04816" w:rsidP="005941E6">
      <w:pPr>
        <w:pStyle w:val="PL"/>
        <w:rPr>
          <w:del w:id="838" w:author="scottjiang" w:date="2020-02-26T13:40:00Z"/>
          <w:lang w:eastAsia="zh-CN"/>
        </w:rPr>
      </w:pPr>
      <w:ins w:id="839" w:author="scottjiang" w:date="2020-02-26T13:40:00Z">
        <w:r>
          <w:t xml:space="preserve">      required:</w:t>
        </w:r>
      </w:ins>
    </w:p>
    <w:p w:rsidR="003F79C8" w:rsidRDefault="003F79C8" w:rsidP="005941E6">
      <w:pPr>
        <w:pStyle w:val="PL"/>
        <w:rPr>
          <w:ins w:id="840" w:author="scottjiang" w:date="2020-02-26T13:52:00Z"/>
          <w:lang w:eastAsia="zh-CN"/>
        </w:rPr>
      </w:pPr>
      <w:ins w:id="841" w:author="scottjiang" w:date="2020-02-26T13:52:00Z">
        <w:r>
          <w:t xml:space="preserve">        - </w:t>
        </w:r>
      </w:ins>
      <w:ins w:id="842" w:author="scottjiang" w:date="2020-02-26T13:53:00Z">
        <w:r>
          <w:rPr>
            <w:lang w:eastAsia="zh-CN"/>
          </w:rPr>
          <w:t>eventNotifyDataType</w:t>
        </w:r>
      </w:ins>
    </w:p>
    <w:p w:rsidR="005941E6" w:rsidRDefault="005941E6" w:rsidP="005941E6">
      <w:pPr>
        <w:pStyle w:val="PL"/>
      </w:pPr>
      <w:r>
        <w:t xml:space="preserve">    MonitoringType:</w:t>
      </w:r>
    </w:p>
    <w:p w:rsidR="005941E6" w:rsidRDefault="005941E6" w:rsidP="005941E6">
      <w:pPr>
        <w:pStyle w:val="PL"/>
      </w:pPr>
      <w:r>
        <w:t xml:space="preserve">      anyOf: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enum:</w:t>
      </w:r>
    </w:p>
    <w:p w:rsidR="005941E6" w:rsidRDefault="005941E6" w:rsidP="005941E6">
      <w:pPr>
        <w:pStyle w:val="PL"/>
      </w:pPr>
      <w:r>
        <w:t xml:space="preserve">          - LOSS_OF_CONNECTIVITY</w:t>
      </w:r>
    </w:p>
    <w:p w:rsidR="005941E6" w:rsidRDefault="005941E6" w:rsidP="005941E6">
      <w:pPr>
        <w:pStyle w:val="PL"/>
      </w:pPr>
      <w:r>
        <w:t xml:space="preserve">          - UE_REACHABILITY</w:t>
      </w:r>
    </w:p>
    <w:p w:rsidR="005941E6" w:rsidRDefault="005941E6" w:rsidP="005941E6">
      <w:pPr>
        <w:pStyle w:val="PL"/>
      </w:pPr>
      <w:r>
        <w:t xml:space="preserve">          - LOCATION_REPORTING</w:t>
      </w:r>
    </w:p>
    <w:p w:rsidR="005941E6" w:rsidRDefault="005941E6" w:rsidP="005941E6">
      <w:pPr>
        <w:pStyle w:val="PL"/>
      </w:pPr>
      <w:r>
        <w:t xml:space="preserve">          - CHANGE_OF_IMSI_IMEI_ASSOCIATION</w:t>
      </w:r>
    </w:p>
    <w:p w:rsidR="005941E6" w:rsidRDefault="005941E6" w:rsidP="005941E6">
      <w:pPr>
        <w:pStyle w:val="PL"/>
      </w:pPr>
      <w:r>
        <w:t xml:space="preserve">          - ROAMING_STATUS</w:t>
      </w:r>
    </w:p>
    <w:p w:rsidR="005941E6" w:rsidRDefault="005941E6" w:rsidP="005941E6">
      <w:pPr>
        <w:pStyle w:val="PL"/>
      </w:pPr>
      <w:r>
        <w:t xml:space="preserve">          - COMMUNICATION_FAILURE</w:t>
      </w:r>
    </w:p>
    <w:p w:rsidR="005941E6" w:rsidRDefault="005941E6" w:rsidP="005941E6">
      <w:pPr>
        <w:pStyle w:val="PL"/>
      </w:pPr>
      <w:r>
        <w:t xml:space="preserve">          - AVAILABILITY_AFTER_DDN_FAILURE</w:t>
      </w:r>
    </w:p>
    <w:p w:rsidR="005941E6" w:rsidRDefault="005941E6" w:rsidP="005941E6">
      <w:pPr>
        <w:pStyle w:val="PL"/>
      </w:pPr>
      <w:r>
        <w:t xml:space="preserve">          - NUMBER_OF_UES_IN_AN_AREA</w:t>
      </w:r>
    </w:p>
    <w:p w:rsidR="005941E6" w:rsidRDefault="005941E6" w:rsidP="005941E6">
      <w:pPr>
        <w:pStyle w:val="PL"/>
      </w:pPr>
      <w:r>
        <w:t xml:space="preserve">          - PDN_CONNECTIVITY_STATUS</w:t>
      </w:r>
    </w:p>
    <w:p w:rsidR="005941E6" w:rsidRDefault="005941E6" w:rsidP="005941E6">
      <w:pPr>
        <w:pStyle w:val="PL"/>
      </w:pPr>
      <w:r>
        <w:t xml:space="preserve">          - DOWNLINK_DATA_DELIVERY_STATUS</w:t>
      </w:r>
    </w:p>
    <w:p w:rsidR="005941E6" w:rsidRPr="00BD46FD" w:rsidRDefault="005941E6" w:rsidP="005941E6">
      <w:pPr>
        <w:pStyle w:val="PL"/>
      </w:pPr>
      <w:r>
        <w:t xml:space="preserve">          - API_SUPPORT_CAPABILITY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description: &gt;</w:t>
      </w:r>
    </w:p>
    <w:p w:rsidR="005941E6" w:rsidRDefault="005941E6" w:rsidP="005941E6">
      <w:pPr>
        <w:pStyle w:val="PL"/>
      </w:pPr>
      <w:r>
        <w:t xml:space="preserve">          This string provides forward-compatibility with future</w:t>
      </w:r>
    </w:p>
    <w:p w:rsidR="005941E6" w:rsidRDefault="005941E6" w:rsidP="005941E6">
      <w:pPr>
        <w:pStyle w:val="PL"/>
      </w:pPr>
      <w:r>
        <w:t xml:space="preserve">          extensions to the enumeration but is not used to encode</w:t>
      </w:r>
    </w:p>
    <w:p w:rsidR="005941E6" w:rsidRDefault="005941E6" w:rsidP="005941E6">
      <w:pPr>
        <w:pStyle w:val="PL"/>
      </w:pPr>
      <w:r>
        <w:t xml:space="preserve">          content defined in the present version of this API.</w:t>
      </w:r>
    </w:p>
    <w:p w:rsidR="005941E6" w:rsidRDefault="005941E6" w:rsidP="005941E6">
      <w:pPr>
        <w:pStyle w:val="PL"/>
      </w:pPr>
      <w:r>
        <w:t xml:space="preserve">      description: &gt;</w:t>
      </w:r>
    </w:p>
    <w:p w:rsidR="005941E6" w:rsidRDefault="005941E6" w:rsidP="005941E6">
      <w:pPr>
        <w:pStyle w:val="PL"/>
      </w:pPr>
      <w:r>
        <w:t xml:space="preserve">        Possible values are</w:t>
      </w:r>
    </w:p>
    <w:p w:rsidR="005941E6" w:rsidRDefault="005941E6" w:rsidP="005941E6">
      <w:pPr>
        <w:pStyle w:val="PL"/>
      </w:pPr>
      <w:r>
        <w:t xml:space="preserve">        - LOSS_OF_CONNECTIVITY: The SCS/AS requests to be notified when the 3GPP network detects that the UE is no longer reachable for signalling or user plane communication</w:t>
      </w:r>
    </w:p>
    <w:p w:rsidR="005941E6" w:rsidRDefault="005941E6" w:rsidP="005941E6">
      <w:pPr>
        <w:pStyle w:val="PL"/>
      </w:pPr>
      <w:r>
        <w:t xml:space="preserve">        - UE_REACHABILITY: The SCS/AS requests to be notified when the UE becomes reachable for sending either SMS or downlink data to the UE</w:t>
      </w:r>
    </w:p>
    <w:p w:rsidR="005941E6" w:rsidRDefault="005941E6" w:rsidP="005941E6">
      <w:pPr>
        <w:pStyle w:val="PL"/>
      </w:pPr>
      <w:r>
        <w:t xml:space="preserve">        - LOCATION_REPORTING: The SCS/AS requests to be notified of the current location or the last known location of the UE</w:t>
      </w:r>
    </w:p>
    <w:p w:rsidR="005941E6" w:rsidRDefault="005941E6" w:rsidP="005941E6">
      <w:pPr>
        <w:pStyle w:val="PL"/>
      </w:pPr>
      <w:r>
        <w:t xml:space="preserve">        - CHANGE_OF_IMSI_IMEI_ASSOCIATION: The SCS/AS requests to be notified when the association of an ME (IMEI(SV)) that uses a specific subscription (IMSI) is changed</w:t>
      </w:r>
    </w:p>
    <w:p w:rsidR="005941E6" w:rsidRDefault="005941E6" w:rsidP="005941E6">
      <w:pPr>
        <w:pStyle w:val="PL"/>
      </w:pPr>
      <w:r>
        <w:t xml:space="preserve">        - ROAMING_STATUS: The SCS/AS queries the UE's current roaming status and requests to get notified when the status changes</w:t>
      </w:r>
    </w:p>
    <w:p w:rsidR="005941E6" w:rsidRDefault="005941E6" w:rsidP="005941E6">
      <w:pPr>
        <w:pStyle w:val="PL"/>
      </w:pPr>
      <w:r>
        <w:t xml:space="preserve">        - COMMUNICATION_FAILURE: The SCS/AS requests to be notified of communication failure events</w:t>
      </w:r>
    </w:p>
    <w:p w:rsidR="005941E6" w:rsidRDefault="005941E6" w:rsidP="005941E6">
      <w:pPr>
        <w:pStyle w:val="PL"/>
      </w:pPr>
      <w:r>
        <w:t xml:space="preserve">        - AVAILABILITY_AFTER_DDN_FAILURE: The SCS/AS requests to be notified when the UE has become available after a DDN failure</w:t>
      </w:r>
    </w:p>
    <w:p w:rsidR="005941E6" w:rsidRDefault="005941E6" w:rsidP="005941E6">
      <w:pPr>
        <w:pStyle w:val="PL"/>
      </w:pPr>
      <w:r>
        <w:t xml:space="preserve">        - NUMBER_OF_UES_IN_AN_AREA: The SCS/AS requests to be notified the number of UEs in a given geographic area </w:t>
      </w:r>
    </w:p>
    <w:p w:rsidR="005941E6" w:rsidRDefault="005941E6" w:rsidP="005941E6">
      <w:pPr>
        <w:pStyle w:val="PL"/>
      </w:pPr>
      <w:r>
        <w:t xml:space="preserve">        - PDN_CONNECTIVITY_STATUS: </w:t>
      </w:r>
      <w:r>
        <w:rPr>
          <w:rFonts w:cs="Arial"/>
          <w:szCs w:val="18"/>
          <w:lang w:eastAsia="zh-CN"/>
        </w:rPr>
        <w:t>The SCS/AS requests to be notified when the 3GPP network detects that the UE’s PDN connection is set up or torn down</w:t>
      </w:r>
    </w:p>
    <w:p w:rsidR="005941E6" w:rsidRDefault="005941E6" w:rsidP="005941E6">
      <w:pPr>
        <w:pStyle w:val="PL"/>
        <w:rPr>
          <w:rFonts w:cs="Arial"/>
          <w:szCs w:val="18"/>
          <w:lang w:eastAsia="zh-CN"/>
        </w:rPr>
      </w:pPr>
      <w:r>
        <w:t xml:space="preserve">        - DOWNLINK_DATA_DELIVERY_STATUS: </w:t>
      </w:r>
      <w:r>
        <w:rPr>
          <w:rFonts w:cs="Arial"/>
          <w:szCs w:val="18"/>
          <w:lang w:eastAsia="zh-CN"/>
        </w:rPr>
        <w:t>The AF requests to be notified when the 3GPP network detects that the downlink data delivery status is changed.</w:t>
      </w:r>
    </w:p>
    <w:p w:rsidR="005941E6" w:rsidRDefault="005941E6" w:rsidP="005941E6">
      <w:pPr>
        <w:pStyle w:val="PL"/>
        <w:rPr>
          <w:rFonts w:cs="Arial"/>
          <w:szCs w:val="18"/>
          <w:lang w:eastAsia="zh-CN"/>
        </w:rPr>
      </w:pPr>
      <w:r>
        <w:t xml:space="preserve">        - API_SUPPORT_CAPABILITY: </w:t>
      </w:r>
      <w:r w:rsidRPr="00BD46FD">
        <w:rPr>
          <w:rFonts w:cs="Arial"/>
          <w:szCs w:val="18"/>
          <w:lang w:eastAsia="zh-CN"/>
        </w:rPr>
        <w:t xml:space="preserve">The </w:t>
      </w:r>
      <w:r>
        <w:rPr>
          <w:rFonts w:cs="Arial"/>
          <w:szCs w:val="18"/>
          <w:lang w:eastAsia="zh-CN"/>
        </w:rPr>
        <w:t>SCS/AS</w:t>
      </w:r>
      <w:r w:rsidRPr="00BD46FD">
        <w:rPr>
          <w:rFonts w:cs="Arial"/>
          <w:szCs w:val="18"/>
          <w:lang w:eastAsia="zh-CN"/>
        </w:rPr>
        <w:t xml:space="preserve"> requests to be notified </w:t>
      </w:r>
      <w:r>
        <w:rPr>
          <w:rFonts w:cs="Arial"/>
          <w:szCs w:val="18"/>
          <w:lang w:eastAsia="zh-CN"/>
        </w:rPr>
        <w:t>of the availability of support of service APIs.</w:t>
      </w:r>
    </w:p>
    <w:p w:rsidR="005941E6" w:rsidRDefault="005941E6" w:rsidP="005941E6">
      <w:pPr>
        <w:pStyle w:val="PL"/>
      </w:pPr>
      <w:r>
        <w:t xml:space="preserve">    ReachabilityType:</w:t>
      </w:r>
    </w:p>
    <w:p w:rsidR="005941E6" w:rsidRDefault="005941E6" w:rsidP="005941E6">
      <w:pPr>
        <w:pStyle w:val="PL"/>
      </w:pPr>
      <w:r>
        <w:t xml:space="preserve">      anyOf: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enum:</w:t>
      </w:r>
    </w:p>
    <w:p w:rsidR="005941E6" w:rsidRDefault="005941E6" w:rsidP="005941E6">
      <w:pPr>
        <w:pStyle w:val="PL"/>
      </w:pPr>
      <w:r>
        <w:t xml:space="preserve">          - SMS </w:t>
      </w:r>
    </w:p>
    <w:p w:rsidR="005941E6" w:rsidRDefault="005941E6" w:rsidP="005941E6">
      <w:pPr>
        <w:pStyle w:val="PL"/>
      </w:pPr>
      <w:r>
        <w:t xml:space="preserve">          - DATA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description: &gt;</w:t>
      </w:r>
    </w:p>
    <w:p w:rsidR="005941E6" w:rsidRDefault="005941E6" w:rsidP="005941E6">
      <w:pPr>
        <w:pStyle w:val="PL"/>
      </w:pPr>
      <w:r>
        <w:t xml:space="preserve">          This string provides forward-compatibility with future</w:t>
      </w:r>
    </w:p>
    <w:p w:rsidR="005941E6" w:rsidRDefault="005941E6" w:rsidP="005941E6">
      <w:pPr>
        <w:pStyle w:val="PL"/>
      </w:pPr>
      <w:r>
        <w:t xml:space="preserve">          extensions to the enumeration but is not used to encode</w:t>
      </w:r>
    </w:p>
    <w:p w:rsidR="005941E6" w:rsidRDefault="005941E6" w:rsidP="005941E6">
      <w:pPr>
        <w:pStyle w:val="PL"/>
      </w:pPr>
      <w:r>
        <w:t xml:space="preserve">          content defined in the present version of this API.</w:t>
      </w:r>
    </w:p>
    <w:p w:rsidR="005941E6" w:rsidRDefault="005941E6" w:rsidP="005941E6">
      <w:pPr>
        <w:pStyle w:val="PL"/>
      </w:pPr>
      <w:r>
        <w:t xml:space="preserve">      description: &gt;</w:t>
      </w:r>
    </w:p>
    <w:p w:rsidR="005941E6" w:rsidRDefault="005941E6" w:rsidP="005941E6">
      <w:pPr>
        <w:pStyle w:val="PL"/>
      </w:pPr>
      <w:r>
        <w:t xml:space="preserve">        Possible values are</w:t>
      </w:r>
    </w:p>
    <w:p w:rsidR="005941E6" w:rsidRDefault="005941E6" w:rsidP="005941E6">
      <w:pPr>
        <w:pStyle w:val="PL"/>
      </w:pPr>
      <w:r>
        <w:t xml:space="preserve">        - SMS : The SCS/AS requests to be notified when the UE becomes reachable for sending SMS to the UE</w:t>
      </w:r>
    </w:p>
    <w:p w:rsidR="005941E6" w:rsidRDefault="005941E6" w:rsidP="005941E6">
      <w:pPr>
        <w:pStyle w:val="PL"/>
      </w:pPr>
      <w:r>
        <w:t xml:space="preserve">        - DATA: The SCS/AS requests to be notified when the UE becomes reachable for sending downlink data to the UE</w:t>
      </w:r>
    </w:p>
    <w:p w:rsidR="005941E6" w:rsidRDefault="005941E6" w:rsidP="005941E6">
      <w:pPr>
        <w:pStyle w:val="PL"/>
      </w:pPr>
      <w:r>
        <w:t xml:space="preserve">    LocationType:</w:t>
      </w:r>
    </w:p>
    <w:p w:rsidR="005941E6" w:rsidRDefault="005941E6" w:rsidP="005941E6">
      <w:pPr>
        <w:pStyle w:val="PL"/>
      </w:pPr>
      <w:r>
        <w:t xml:space="preserve">      anyOf: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enum:</w:t>
      </w:r>
    </w:p>
    <w:p w:rsidR="005941E6" w:rsidRDefault="005941E6" w:rsidP="005941E6">
      <w:pPr>
        <w:pStyle w:val="PL"/>
      </w:pPr>
      <w:r>
        <w:lastRenderedPageBreak/>
        <w:t xml:space="preserve">          - CURRENT_LOCATION</w:t>
      </w:r>
    </w:p>
    <w:p w:rsidR="005941E6" w:rsidRDefault="005941E6" w:rsidP="005941E6">
      <w:pPr>
        <w:pStyle w:val="PL"/>
      </w:pPr>
      <w:r>
        <w:t xml:space="preserve">          - LAST_KNOWN_LOCATION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description: &gt;</w:t>
      </w:r>
    </w:p>
    <w:p w:rsidR="005941E6" w:rsidRDefault="005941E6" w:rsidP="005941E6">
      <w:pPr>
        <w:pStyle w:val="PL"/>
      </w:pPr>
      <w:r>
        <w:t xml:space="preserve">          This string provides forward-compatibility with future</w:t>
      </w:r>
    </w:p>
    <w:p w:rsidR="005941E6" w:rsidRDefault="005941E6" w:rsidP="005941E6">
      <w:pPr>
        <w:pStyle w:val="PL"/>
      </w:pPr>
      <w:r>
        <w:t xml:space="preserve">          extensions to the enumeration but is not used to encode</w:t>
      </w:r>
    </w:p>
    <w:p w:rsidR="005941E6" w:rsidRDefault="005941E6" w:rsidP="005941E6">
      <w:pPr>
        <w:pStyle w:val="PL"/>
      </w:pPr>
      <w:r>
        <w:t xml:space="preserve">          content defined in the present version of this API.</w:t>
      </w:r>
    </w:p>
    <w:p w:rsidR="005941E6" w:rsidRDefault="005941E6" w:rsidP="005941E6">
      <w:pPr>
        <w:pStyle w:val="PL"/>
      </w:pPr>
      <w:r>
        <w:t xml:space="preserve">      description: &gt;</w:t>
      </w:r>
    </w:p>
    <w:p w:rsidR="005941E6" w:rsidRDefault="005941E6" w:rsidP="005941E6">
      <w:pPr>
        <w:pStyle w:val="PL"/>
      </w:pPr>
      <w:r>
        <w:t xml:space="preserve">        Possible values are</w:t>
      </w:r>
    </w:p>
    <w:p w:rsidR="005941E6" w:rsidRDefault="005941E6" w:rsidP="005941E6">
      <w:pPr>
        <w:pStyle w:val="PL"/>
      </w:pPr>
      <w:r>
        <w:t xml:space="preserve">        - CURRENT_LOCATION: The SCS/AS requests to be notified for current location</w:t>
      </w:r>
    </w:p>
    <w:p w:rsidR="005941E6" w:rsidRDefault="005941E6" w:rsidP="005941E6">
      <w:pPr>
        <w:pStyle w:val="PL"/>
      </w:pPr>
      <w:r>
        <w:t xml:space="preserve">        - LAST_KNOWN_LOCATION: The SCS/AS requests to be notified for last known location</w:t>
      </w:r>
    </w:p>
    <w:p w:rsidR="005941E6" w:rsidRDefault="005941E6" w:rsidP="005941E6">
      <w:pPr>
        <w:pStyle w:val="PL"/>
      </w:pPr>
      <w:r>
        <w:t xml:space="preserve">    AssociationType:</w:t>
      </w:r>
    </w:p>
    <w:p w:rsidR="005941E6" w:rsidRDefault="005941E6" w:rsidP="005941E6">
      <w:pPr>
        <w:pStyle w:val="PL"/>
      </w:pPr>
      <w:r>
        <w:t xml:space="preserve">      anyOf: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enum:</w:t>
      </w:r>
    </w:p>
    <w:p w:rsidR="005941E6" w:rsidRDefault="005941E6" w:rsidP="005941E6">
      <w:pPr>
        <w:pStyle w:val="PL"/>
      </w:pPr>
      <w:r>
        <w:t xml:space="preserve">          - IMEI</w:t>
      </w:r>
    </w:p>
    <w:p w:rsidR="005941E6" w:rsidRDefault="005941E6" w:rsidP="005941E6">
      <w:pPr>
        <w:pStyle w:val="PL"/>
      </w:pPr>
      <w:r>
        <w:t xml:space="preserve">          - IMEISV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description: &gt;</w:t>
      </w:r>
    </w:p>
    <w:p w:rsidR="005941E6" w:rsidRDefault="005941E6" w:rsidP="005941E6">
      <w:pPr>
        <w:pStyle w:val="PL"/>
      </w:pPr>
      <w:r>
        <w:t xml:space="preserve">          This string provides forward-compatibility with future</w:t>
      </w:r>
    </w:p>
    <w:p w:rsidR="005941E6" w:rsidRDefault="005941E6" w:rsidP="005941E6">
      <w:pPr>
        <w:pStyle w:val="PL"/>
      </w:pPr>
      <w:r>
        <w:t xml:space="preserve">          extensions to the enumeration but is not used to encode</w:t>
      </w:r>
    </w:p>
    <w:p w:rsidR="005941E6" w:rsidRDefault="005941E6" w:rsidP="005941E6">
      <w:pPr>
        <w:pStyle w:val="PL"/>
      </w:pPr>
      <w:r>
        <w:t xml:space="preserve">          content defined in the present version of this API.</w:t>
      </w:r>
    </w:p>
    <w:p w:rsidR="005941E6" w:rsidRDefault="005941E6" w:rsidP="005941E6">
      <w:pPr>
        <w:pStyle w:val="PL"/>
      </w:pPr>
      <w:r>
        <w:t xml:space="preserve">      description: &gt;</w:t>
      </w:r>
    </w:p>
    <w:p w:rsidR="005941E6" w:rsidRDefault="005941E6" w:rsidP="005941E6">
      <w:pPr>
        <w:pStyle w:val="PL"/>
      </w:pPr>
      <w:r>
        <w:t xml:space="preserve">        Possible values are</w:t>
      </w:r>
    </w:p>
    <w:p w:rsidR="005941E6" w:rsidRDefault="005941E6" w:rsidP="005941E6">
      <w:pPr>
        <w:pStyle w:val="PL"/>
      </w:pPr>
      <w:r>
        <w:t xml:space="preserve">        - IMEI: The value shall be used when the change of IMSI-IMEI association shall be detected</w:t>
      </w:r>
    </w:p>
    <w:p w:rsidR="005941E6" w:rsidRDefault="005941E6" w:rsidP="005941E6">
      <w:pPr>
        <w:pStyle w:val="PL"/>
      </w:pPr>
      <w:r>
        <w:t xml:space="preserve">        - IMEISV: The value shall be used when the change of IMSI-IMEISV association shall be detected</w:t>
      </w:r>
    </w:p>
    <w:p w:rsidR="005941E6" w:rsidRDefault="005941E6" w:rsidP="005941E6">
      <w:pPr>
        <w:pStyle w:val="PL"/>
      </w:pPr>
      <w:r>
        <w:t xml:space="preserve">    Accuracy:</w:t>
      </w:r>
    </w:p>
    <w:p w:rsidR="005941E6" w:rsidRDefault="005941E6" w:rsidP="005941E6">
      <w:pPr>
        <w:pStyle w:val="PL"/>
      </w:pPr>
      <w:r>
        <w:t xml:space="preserve">      anyOf: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enum:</w:t>
      </w:r>
    </w:p>
    <w:p w:rsidR="005941E6" w:rsidRDefault="005941E6" w:rsidP="005941E6">
      <w:pPr>
        <w:pStyle w:val="PL"/>
        <w:rPr>
          <w:lang w:val="fr-FR"/>
        </w:rPr>
      </w:pPr>
      <w:r>
        <w:t xml:space="preserve">          </w:t>
      </w:r>
      <w:r>
        <w:rPr>
          <w:lang w:val="fr-FR"/>
        </w:rPr>
        <w:t>- CGI_ECGI</w:t>
      </w:r>
    </w:p>
    <w:p w:rsidR="005941E6" w:rsidRDefault="005941E6" w:rsidP="005941E6">
      <w:pPr>
        <w:pStyle w:val="PL"/>
        <w:rPr>
          <w:lang w:val="fr-FR"/>
        </w:rPr>
      </w:pPr>
      <w:r>
        <w:rPr>
          <w:lang w:val="fr-FR"/>
        </w:rPr>
        <w:t xml:space="preserve">          - ENODEB</w:t>
      </w:r>
    </w:p>
    <w:p w:rsidR="005941E6" w:rsidRDefault="005941E6" w:rsidP="005941E6">
      <w:pPr>
        <w:pStyle w:val="PL"/>
        <w:rPr>
          <w:lang w:val="fr-FR"/>
        </w:rPr>
      </w:pPr>
      <w:r>
        <w:rPr>
          <w:lang w:val="fr-FR"/>
        </w:rPr>
        <w:t xml:space="preserve">          - TA_RA</w:t>
      </w:r>
    </w:p>
    <w:p w:rsidR="005941E6" w:rsidRDefault="005941E6" w:rsidP="005941E6">
      <w:pPr>
        <w:pStyle w:val="PL"/>
        <w:rPr>
          <w:lang w:val="fr-FR"/>
        </w:rPr>
      </w:pPr>
      <w:r>
        <w:rPr>
          <w:lang w:val="fr-FR"/>
        </w:rPr>
        <w:t xml:space="preserve">          - PLMN</w:t>
      </w:r>
    </w:p>
    <w:p w:rsidR="005941E6" w:rsidRDefault="005941E6" w:rsidP="005941E6">
      <w:pPr>
        <w:pStyle w:val="PL"/>
      </w:pPr>
      <w:r>
        <w:rPr>
          <w:lang w:val="fr-FR"/>
        </w:rPr>
        <w:t xml:space="preserve">          </w:t>
      </w:r>
      <w:r>
        <w:t>- TWAN_ID</w:t>
      </w:r>
    </w:p>
    <w:p w:rsidR="005941E6" w:rsidRDefault="005941E6" w:rsidP="005941E6">
      <w:pPr>
        <w:pStyle w:val="PL"/>
      </w:pPr>
      <w:r>
        <w:t xml:space="preserve">          - </w:t>
      </w:r>
      <w:r>
        <w:rPr>
          <w:rFonts w:cs="Arial" w:hint="eastAsia"/>
          <w:szCs w:val="18"/>
          <w:lang w:eastAsia="zh-CN"/>
        </w:rPr>
        <w:t>G</w:t>
      </w:r>
      <w:r>
        <w:rPr>
          <w:rFonts w:cs="Arial"/>
          <w:szCs w:val="18"/>
          <w:lang w:eastAsia="zh-CN"/>
        </w:rPr>
        <w:t>EO_AREA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description: &gt;</w:t>
      </w:r>
    </w:p>
    <w:p w:rsidR="005941E6" w:rsidRDefault="005941E6" w:rsidP="005941E6">
      <w:pPr>
        <w:pStyle w:val="PL"/>
      </w:pPr>
      <w:r>
        <w:t xml:space="preserve">          This string provides forward-compatibility with future</w:t>
      </w:r>
    </w:p>
    <w:p w:rsidR="005941E6" w:rsidRDefault="005941E6" w:rsidP="005941E6">
      <w:pPr>
        <w:pStyle w:val="PL"/>
      </w:pPr>
      <w:r>
        <w:t xml:space="preserve">          extensions to the enumeration but is not used to encode</w:t>
      </w:r>
    </w:p>
    <w:p w:rsidR="005941E6" w:rsidRDefault="005941E6" w:rsidP="005941E6">
      <w:pPr>
        <w:pStyle w:val="PL"/>
      </w:pPr>
      <w:r>
        <w:t xml:space="preserve">          content defined in the present version of this API.</w:t>
      </w:r>
    </w:p>
    <w:p w:rsidR="005941E6" w:rsidRDefault="005941E6" w:rsidP="005941E6">
      <w:pPr>
        <w:pStyle w:val="PL"/>
      </w:pPr>
      <w:r>
        <w:t xml:space="preserve">      description: &gt;</w:t>
      </w:r>
    </w:p>
    <w:p w:rsidR="005941E6" w:rsidRDefault="005941E6" w:rsidP="005941E6">
      <w:pPr>
        <w:pStyle w:val="PL"/>
      </w:pPr>
      <w:r>
        <w:t xml:space="preserve">        Possible values are</w:t>
      </w:r>
    </w:p>
    <w:p w:rsidR="005941E6" w:rsidRDefault="005941E6" w:rsidP="005941E6">
      <w:pPr>
        <w:pStyle w:val="PL"/>
      </w:pPr>
      <w:r>
        <w:t xml:space="preserve">        - CGI_ECGI: The SCS/AS requests to be notified at cell level location accuracy.</w:t>
      </w:r>
    </w:p>
    <w:p w:rsidR="005941E6" w:rsidRDefault="005941E6" w:rsidP="005941E6">
      <w:pPr>
        <w:pStyle w:val="PL"/>
      </w:pPr>
      <w:r>
        <w:t xml:space="preserve">        - ENODEB: The SCS/AS requests to be notified at eNodeB level location accuracy.</w:t>
      </w:r>
    </w:p>
    <w:p w:rsidR="005941E6" w:rsidRDefault="005941E6" w:rsidP="005941E6">
      <w:pPr>
        <w:pStyle w:val="PL"/>
      </w:pPr>
      <w:r>
        <w:t xml:space="preserve">        - TA_RA: The SCS/AS requests to be notified at TA/RA level location accuracy.</w:t>
      </w:r>
    </w:p>
    <w:p w:rsidR="005941E6" w:rsidRDefault="005941E6" w:rsidP="005941E6">
      <w:pPr>
        <w:pStyle w:val="PL"/>
      </w:pPr>
      <w:r>
        <w:t xml:space="preserve">        - PLMN: The SCS/AS requests to be notified at PLMN level location accuracy.</w:t>
      </w:r>
    </w:p>
    <w:p w:rsidR="005941E6" w:rsidRDefault="005941E6" w:rsidP="005941E6">
      <w:pPr>
        <w:pStyle w:val="PL"/>
      </w:pPr>
      <w:r>
        <w:t xml:space="preserve">        - TWAN_ID: The SCS/AS requests to be notified at TWAN identifier level location accuracy.</w:t>
      </w:r>
    </w:p>
    <w:p w:rsidR="005941E6" w:rsidRDefault="005941E6" w:rsidP="005941E6">
      <w:pPr>
        <w:pStyle w:val="PL"/>
      </w:pPr>
      <w:r>
        <w:t xml:space="preserve">        - </w:t>
      </w:r>
      <w:r>
        <w:rPr>
          <w:rFonts w:cs="Arial" w:hint="eastAsia"/>
          <w:szCs w:val="18"/>
          <w:lang w:eastAsia="zh-CN"/>
        </w:rPr>
        <w:t>G</w:t>
      </w:r>
      <w:r>
        <w:rPr>
          <w:rFonts w:cs="Arial"/>
          <w:szCs w:val="18"/>
          <w:lang w:eastAsia="zh-CN"/>
        </w:rPr>
        <w:t>EO_AREA</w:t>
      </w:r>
      <w:r>
        <w:t xml:space="preserve">: </w:t>
      </w:r>
      <w:r>
        <w:rPr>
          <w:rFonts w:cs="Arial"/>
          <w:szCs w:val="18"/>
          <w:lang w:eastAsia="zh-CN"/>
        </w:rPr>
        <w:t>The SCS/AS requests to be notified of the geographical area accuracy.</w:t>
      </w:r>
    </w:p>
    <w:p w:rsidR="005941E6" w:rsidRDefault="005941E6" w:rsidP="005941E6">
      <w:pPr>
        <w:pStyle w:val="PL"/>
      </w:pPr>
      <w:r>
        <w:t xml:space="preserve">    PdnConnectionStatus:</w:t>
      </w:r>
    </w:p>
    <w:p w:rsidR="005941E6" w:rsidRDefault="005941E6" w:rsidP="005941E6">
      <w:pPr>
        <w:pStyle w:val="PL"/>
      </w:pPr>
      <w:r>
        <w:t xml:space="preserve">      anyOf: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enum:</w:t>
      </w:r>
    </w:p>
    <w:p w:rsidR="005941E6" w:rsidRDefault="005941E6" w:rsidP="005941E6">
      <w:pPr>
        <w:pStyle w:val="PL"/>
      </w:pPr>
      <w:r>
        <w:t xml:space="preserve">          - CREATED</w:t>
      </w:r>
    </w:p>
    <w:p w:rsidR="005941E6" w:rsidRDefault="005941E6" w:rsidP="005941E6">
      <w:pPr>
        <w:pStyle w:val="PL"/>
      </w:pPr>
      <w:r>
        <w:t xml:space="preserve">          - RELEASED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description: &gt;</w:t>
      </w:r>
    </w:p>
    <w:p w:rsidR="005941E6" w:rsidRDefault="005941E6" w:rsidP="005941E6">
      <w:pPr>
        <w:pStyle w:val="PL"/>
      </w:pPr>
      <w:r>
        <w:t xml:space="preserve">          This string provides forward-compatibility with future</w:t>
      </w:r>
    </w:p>
    <w:p w:rsidR="005941E6" w:rsidRDefault="005941E6" w:rsidP="005941E6">
      <w:pPr>
        <w:pStyle w:val="PL"/>
      </w:pPr>
      <w:r>
        <w:t xml:space="preserve">          extensions to the enumeration but is not used to encode</w:t>
      </w:r>
    </w:p>
    <w:p w:rsidR="005941E6" w:rsidRDefault="005941E6" w:rsidP="005941E6">
      <w:pPr>
        <w:pStyle w:val="PL"/>
      </w:pPr>
      <w:r>
        <w:t xml:space="preserve">          content defined in the present version of this API.</w:t>
      </w:r>
    </w:p>
    <w:p w:rsidR="005941E6" w:rsidRDefault="005941E6" w:rsidP="005941E6">
      <w:pPr>
        <w:pStyle w:val="PL"/>
      </w:pPr>
      <w:r>
        <w:t xml:space="preserve">      description: &gt;</w:t>
      </w:r>
    </w:p>
    <w:p w:rsidR="005941E6" w:rsidRDefault="005941E6" w:rsidP="005941E6">
      <w:pPr>
        <w:pStyle w:val="PL"/>
      </w:pPr>
      <w:r>
        <w:t xml:space="preserve">        Possible values are</w:t>
      </w:r>
    </w:p>
    <w:p w:rsidR="005941E6" w:rsidRDefault="005941E6" w:rsidP="005941E6">
      <w:pPr>
        <w:pStyle w:val="PL"/>
      </w:pPr>
      <w:r>
        <w:t xml:space="preserve">        - CREATED: </w:t>
      </w:r>
      <w:r>
        <w:rPr>
          <w:rFonts w:cs="Arial"/>
          <w:szCs w:val="18"/>
          <w:lang w:eastAsia="zh-CN"/>
        </w:rPr>
        <w:t>The PDN connection is created</w:t>
      </w:r>
      <w:r>
        <w:t>.</w:t>
      </w:r>
    </w:p>
    <w:p w:rsidR="005941E6" w:rsidRDefault="005941E6" w:rsidP="005941E6">
      <w:pPr>
        <w:pStyle w:val="PL"/>
      </w:pPr>
      <w:r>
        <w:t xml:space="preserve">        - RELEASED: </w:t>
      </w:r>
      <w:r>
        <w:rPr>
          <w:rFonts w:cs="Arial"/>
          <w:szCs w:val="18"/>
          <w:lang w:eastAsia="zh-CN"/>
        </w:rPr>
        <w:t>The PDN connection is released</w:t>
      </w:r>
      <w:r>
        <w:t>.</w:t>
      </w:r>
    </w:p>
    <w:p w:rsidR="005941E6" w:rsidRDefault="005941E6" w:rsidP="005941E6">
      <w:pPr>
        <w:pStyle w:val="PL"/>
      </w:pPr>
      <w:r>
        <w:t xml:space="preserve">    PdnType:</w:t>
      </w:r>
    </w:p>
    <w:p w:rsidR="005941E6" w:rsidRDefault="005941E6" w:rsidP="005941E6">
      <w:pPr>
        <w:pStyle w:val="PL"/>
      </w:pPr>
      <w:r>
        <w:t xml:space="preserve">      anyOf: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enum:</w:t>
      </w:r>
    </w:p>
    <w:p w:rsidR="005941E6" w:rsidRDefault="005941E6" w:rsidP="005941E6">
      <w:pPr>
        <w:pStyle w:val="PL"/>
      </w:pPr>
      <w:r>
        <w:t xml:space="preserve">          - IP</w:t>
      </w:r>
    </w:p>
    <w:p w:rsidR="005941E6" w:rsidRDefault="005941E6" w:rsidP="005941E6">
      <w:pPr>
        <w:pStyle w:val="PL"/>
      </w:pPr>
      <w:r>
        <w:t xml:space="preserve">          - NON_IP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description: &gt;</w:t>
      </w:r>
    </w:p>
    <w:p w:rsidR="005941E6" w:rsidRDefault="005941E6" w:rsidP="005941E6">
      <w:pPr>
        <w:pStyle w:val="PL"/>
      </w:pPr>
      <w:r>
        <w:t xml:space="preserve">          This string provides forward-compatibility with future</w:t>
      </w:r>
    </w:p>
    <w:p w:rsidR="005941E6" w:rsidRDefault="005941E6" w:rsidP="005941E6">
      <w:pPr>
        <w:pStyle w:val="PL"/>
      </w:pPr>
      <w:r>
        <w:t xml:space="preserve">          extensions to the enumeration but is not used to encode</w:t>
      </w:r>
    </w:p>
    <w:p w:rsidR="005941E6" w:rsidRDefault="005941E6" w:rsidP="005941E6">
      <w:pPr>
        <w:pStyle w:val="PL"/>
      </w:pPr>
      <w:r>
        <w:t xml:space="preserve">          content defined in the present version of this API.</w:t>
      </w:r>
    </w:p>
    <w:p w:rsidR="005941E6" w:rsidRDefault="005941E6" w:rsidP="005941E6">
      <w:pPr>
        <w:pStyle w:val="PL"/>
      </w:pPr>
      <w:r>
        <w:t xml:space="preserve">      description: &gt;</w:t>
      </w:r>
    </w:p>
    <w:p w:rsidR="005941E6" w:rsidRDefault="005941E6" w:rsidP="005941E6">
      <w:pPr>
        <w:pStyle w:val="PL"/>
      </w:pPr>
      <w:r>
        <w:t xml:space="preserve">        Possible values are</w:t>
      </w:r>
    </w:p>
    <w:p w:rsidR="005941E6" w:rsidRDefault="005941E6" w:rsidP="005941E6">
      <w:pPr>
        <w:pStyle w:val="PL"/>
      </w:pPr>
      <w:r>
        <w:lastRenderedPageBreak/>
        <w:t xml:space="preserve">        - IP: </w:t>
      </w:r>
      <w:r>
        <w:rPr>
          <w:rFonts w:cs="Arial"/>
          <w:szCs w:val="18"/>
          <w:lang w:eastAsia="zh-CN"/>
        </w:rPr>
        <w:t>PDN connection of IP type</w:t>
      </w:r>
      <w:r>
        <w:t>.</w:t>
      </w:r>
    </w:p>
    <w:p w:rsidR="005941E6" w:rsidRDefault="005941E6" w:rsidP="005941E6">
      <w:pPr>
        <w:pStyle w:val="PL"/>
      </w:pPr>
      <w:r>
        <w:t xml:space="preserve">        - NON_IP: </w:t>
      </w:r>
      <w:r>
        <w:rPr>
          <w:rFonts w:cs="Arial"/>
          <w:szCs w:val="18"/>
          <w:lang w:eastAsia="zh-CN"/>
        </w:rPr>
        <w:t>PDN connection of non-IP type</w:t>
      </w:r>
      <w:r>
        <w:t>.</w:t>
      </w:r>
    </w:p>
    <w:p w:rsidR="005941E6" w:rsidRDefault="005941E6" w:rsidP="005941E6">
      <w:pPr>
        <w:pStyle w:val="PL"/>
      </w:pPr>
      <w:r>
        <w:t xml:space="preserve">    InterfaceIndication:</w:t>
      </w:r>
    </w:p>
    <w:p w:rsidR="005941E6" w:rsidRDefault="005941E6" w:rsidP="005941E6">
      <w:pPr>
        <w:pStyle w:val="PL"/>
      </w:pPr>
      <w:r>
        <w:t xml:space="preserve">      anyOf: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enum:</w:t>
      </w:r>
    </w:p>
    <w:p w:rsidR="005941E6" w:rsidRDefault="005941E6" w:rsidP="005941E6">
      <w:pPr>
        <w:pStyle w:val="PL"/>
      </w:pPr>
      <w:r>
        <w:t xml:space="preserve">          - EXPOSURE_FUNCTION</w:t>
      </w:r>
    </w:p>
    <w:p w:rsidR="005941E6" w:rsidRDefault="005941E6" w:rsidP="005941E6">
      <w:pPr>
        <w:pStyle w:val="PL"/>
      </w:pPr>
      <w:r>
        <w:t xml:space="preserve">          - PDN_GATEWAY</w:t>
      </w:r>
    </w:p>
    <w:p w:rsidR="005941E6" w:rsidRDefault="005941E6" w:rsidP="005941E6">
      <w:pPr>
        <w:pStyle w:val="PL"/>
      </w:pPr>
      <w:r>
        <w:t xml:space="preserve">      - type: string</w:t>
      </w:r>
    </w:p>
    <w:p w:rsidR="005941E6" w:rsidRDefault="005941E6" w:rsidP="005941E6">
      <w:pPr>
        <w:pStyle w:val="PL"/>
      </w:pPr>
      <w:r>
        <w:t xml:space="preserve">        description: &gt;</w:t>
      </w:r>
    </w:p>
    <w:p w:rsidR="005941E6" w:rsidRDefault="005941E6" w:rsidP="005941E6">
      <w:pPr>
        <w:pStyle w:val="PL"/>
      </w:pPr>
      <w:r>
        <w:t xml:space="preserve">          This string provides forward-compatibility with future</w:t>
      </w:r>
    </w:p>
    <w:p w:rsidR="005941E6" w:rsidRDefault="005941E6" w:rsidP="005941E6">
      <w:pPr>
        <w:pStyle w:val="PL"/>
      </w:pPr>
      <w:r>
        <w:t xml:space="preserve">          extensions to the enumeration but is not used to encode</w:t>
      </w:r>
    </w:p>
    <w:p w:rsidR="005941E6" w:rsidRDefault="005941E6" w:rsidP="005941E6">
      <w:pPr>
        <w:pStyle w:val="PL"/>
      </w:pPr>
      <w:r>
        <w:t xml:space="preserve">          content defined in the present version of this API.</w:t>
      </w:r>
    </w:p>
    <w:p w:rsidR="005941E6" w:rsidRDefault="005941E6" w:rsidP="005941E6">
      <w:pPr>
        <w:pStyle w:val="PL"/>
      </w:pPr>
      <w:r>
        <w:t xml:space="preserve">      description: &gt;</w:t>
      </w:r>
    </w:p>
    <w:p w:rsidR="005941E6" w:rsidRDefault="005941E6" w:rsidP="005941E6">
      <w:pPr>
        <w:pStyle w:val="PL"/>
      </w:pPr>
      <w:r>
        <w:t xml:space="preserve">        Possible values are</w:t>
      </w:r>
    </w:p>
    <w:p w:rsidR="005941E6" w:rsidRDefault="005941E6" w:rsidP="005941E6">
      <w:pPr>
        <w:pStyle w:val="PL"/>
      </w:pPr>
      <w:r>
        <w:t xml:space="preserve">        - EXPOSURE_FUNCTION: </w:t>
      </w:r>
      <w:r>
        <w:rPr>
          <w:rFonts w:cs="Arial"/>
          <w:szCs w:val="18"/>
          <w:lang w:eastAsia="zh-CN"/>
        </w:rPr>
        <w:t>SCEF is used for the PDN connection towards the SCS/AS.</w:t>
      </w:r>
    </w:p>
    <w:p w:rsidR="005941E6" w:rsidRDefault="005941E6" w:rsidP="005941E6">
      <w:pPr>
        <w:pStyle w:val="PL"/>
      </w:pPr>
      <w:r>
        <w:t xml:space="preserve">        - PDN_GATEWAY: PDN gateway</w:t>
      </w:r>
      <w:r>
        <w:rPr>
          <w:rFonts w:cs="Arial"/>
          <w:szCs w:val="18"/>
          <w:lang w:eastAsia="zh-CN"/>
        </w:rPr>
        <w:t xml:space="preserve"> is used for the PDN connection towards the SCS/AS.</w:t>
      </w:r>
    </w:p>
    <w:p w:rsidR="0076575B" w:rsidRDefault="0076575B">
      <w:pPr>
        <w:rPr>
          <w:noProof/>
          <w:lang w:eastAsia="zh-CN"/>
        </w:rPr>
      </w:pPr>
    </w:p>
    <w:p w:rsidR="0054513C" w:rsidRPr="0054513C" w:rsidRDefault="0054513C">
      <w:pPr>
        <w:rPr>
          <w:b/>
          <w:noProof/>
          <w:lang w:eastAsia="zh-CN"/>
        </w:rPr>
      </w:pPr>
    </w:p>
    <w:p w:rsidR="001C369F" w:rsidRDefault="001C369F" w:rsidP="001C369F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t>********************</w:t>
      </w:r>
      <w:r>
        <w:rPr>
          <w:rFonts w:hint="eastAsia"/>
          <w:noProof/>
          <w:sz w:val="24"/>
          <w:highlight w:val="yellow"/>
          <w:lang w:eastAsia="zh-CN"/>
        </w:rPr>
        <w:t>End</w:t>
      </w:r>
      <w:r w:rsidRPr="000B0AC4">
        <w:rPr>
          <w:noProof/>
          <w:sz w:val="24"/>
          <w:highlight w:val="yellow"/>
          <w:lang w:eastAsia="zh-CN"/>
        </w:rPr>
        <w:t xml:space="preserve"> 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of </w:t>
      </w:r>
      <w:r w:rsidRPr="000B0AC4">
        <w:rPr>
          <w:noProof/>
          <w:sz w:val="24"/>
          <w:highlight w:val="yellow"/>
          <w:lang w:eastAsia="zh-CN"/>
        </w:rPr>
        <w:t>changes********************</w:t>
      </w:r>
    </w:p>
    <w:p w:rsidR="001C369F" w:rsidRDefault="001C369F">
      <w:pPr>
        <w:rPr>
          <w:noProof/>
          <w:lang w:eastAsia="zh-CN"/>
        </w:rPr>
      </w:pPr>
    </w:p>
    <w:sectPr w:rsidR="001C369F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7A" w:rsidRDefault="004E1F7A">
      <w:r>
        <w:separator/>
      </w:r>
    </w:p>
  </w:endnote>
  <w:endnote w:type="continuationSeparator" w:id="0">
    <w:p w:rsidR="004E1F7A" w:rsidRDefault="004E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7A" w:rsidRDefault="004E1F7A">
      <w:r>
        <w:separator/>
      </w:r>
    </w:p>
  </w:footnote>
  <w:footnote w:type="continuationSeparator" w:id="0">
    <w:p w:rsidR="004E1F7A" w:rsidRDefault="004E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93" w:rsidRDefault="00AD7D9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93" w:rsidRDefault="00AD7D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93" w:rsidRDefault="00AD7D9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93" w:rsidRDefault="00AD7D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D02AD"/>
    <w:multiLevelType w:val="hybridMultilevel"/>
    <w:tmpl w:val="E61A0FDC"/>
    <w:lvl w:ilvl="0" w:tplc="8F0C43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66D94F9A"/>
    <w:multiLevelType w:val="hybridMultilevel"/>
    <w:tmpl w:val="F03CCC86"/>
    <w:lvl w:ilvl="0" w:tplc="0C3487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B"/>
    <w:rsid w:val="0000348C"/>
    <w:rsid w:val="00040416"/>
    <w:rsid w:val="00041E78"/>
    <w:rsid w:val="000628C8"/>
    <w:rsid w:val="00077721"/>
    <w:rsid w:val="0008497D"/>
    <w:rsid w:val="000B1609"/>
    <w:rsid w:val="000D7020"/>
    <w:rsid w:val="000E2209"/>
    <w:rsid w:val="00112F70"/>
    <w:rsid w:val="001429B8"/>
    <w:rsid w:val="001562B7"/>
    <w:rsid w:val="00174FAB"/>
    <w:rsid w:val="00181274"/>
    <w:rsid w:val="00182583"/>
    <w:rsid w:val="001B0C62"/>
    <w:rsid w:val="001B26D9"/>
    <w:rsid w:val="001B4333"/>
    <w:rsid w:val="001C369F"/>
    <w:rsid w:val="001D57F8"/>
    <w:rsid w:val="001F715D"/>
    <w:rsid w:val="001F7A9F"/>
    <w:rsid w:val="00232547"/>
    <w:rsid w:val="002D133B"/>
    <w:rsid w:val="00316FE1"/>
    <w:rsid w:val="00326B64"/>
    <w:rsid w:val="0033104E"/>
    <w:rsid w:val="003333A7"/>
    <w:rsid w:val="00362C54"/>
    <w:rsid w:val="003726F1"/>
    <w:rsid w:val="00374006"/>
    <w:rsid w:val="00374539"/>
    <w:rsid w:val="00380BC6"/>
    <w:rsid w:val="00396236"/>
    <w:rsid w:val="003B624B"/>
    <w:rsid w:val="003C0E11"/>
    <w:rsid w:val="003C4945"/>
    <w:rsid w:val="003E595A"/>
    <w:rsid w:val="003F79C8"/>
    <w:rsid w:val="00400DCD"/>
    <w:rsid w:val="004154F4"/>
    <w:rsid w:val="00453BCB"/>
    <w:rsid w:val="00456BE6"/>
    <w:rsid w:val="004A1188"/>
    <w:rsid w:val="004A3F45"/>
    <w:rsid w:val="004C7864"/>
    <w:rsid w:val="004D109B"/>
    <w:rsid w:val="004E1F7A"/>
    <w:rsid w:val="004F1C79"/>
    <w:rsid w:val="005022BB"/>
    <w:rsid w:val="00522F80"/>
    <w:rsid w:val="0054513C"/>
    <w:rsid w:val="0055588B"/>
    <w:rsid w:val="005941E6"/>
    <w:rsid w:val="00617838"/>
    <w:rsid w:val="00623C68"/>
    <w:rsid w:val="00626516"/>
    <w:rsid w:val="006613E1"/>
    <w:rsid w:val="00665991"/>
    <w:rsid w:val="006724DF"/>
    <w:rsid w:val="006F6880"/>
    <w:rsid w:val="00702552"/>
    <w:rsid w:val="007046DA"/>
    <w:rsid w:val="00705287"/>
    <w:rsid w:val="00707981"/>
    <w:rsid w:val="00721B1C"/>
    <w:rsid w:val="007445A5"/>
    <w:rsid w:val="0074709C"/>
    <w:rsid w:val="007559A2"/>
    <w:rsid w:val="0076575B"/>
    <w:rsid w:val="007822E9"/>
    <w:rsid w:val="007917FC"/>
    <w:rsid w:val="00796C24"/>
    <w:rsid w:val="007A1809"/>
    <w:rsid w:val="007A5A27"/>
    <w:rsid w:val="0081051C"/>
    <w:rsid w:val="0081374C"/>
    <w:rsid w:val="00830025"/>
    <w:rsid w:val="008616A5"/>
    <w:rsid w:val="0089416A"/>
    <w:rsid w:val="008A50A1"/>
    <w:rsid w:val="008C56BF"/>
    <w:rsid w:val="008D28FE"/>
    <w:rsid w:val="008E66CE"/>
    <w:rsid w:val="008F6D5F"/>
    <w:rsid w:val="009654F9"/>
    <w:rsid w:val="0099320A"/>
    <w:rsid w:val="009E2BF4"/>
    <w:rsid w:val="009E6409"/>
    <w:rsid w:val="009E7941"/>
    <w:rsid w:val="00A240E7"/>
    <w:rsid w:val="00A41C5A"/>
    <w:rsid w:val="00A42C8C"/>
    <w:rsid w:val="00A551E2"/>
    <w:rsid w:val="00A5751F"/>
    <w:rsid w:val="00A705B4"/>
    <w:rsid w:val="00A7661B"/>
    <w:rsid w:val="00AD58FF"/>
    <w:rsid w:val="00AD7D93"/>
    <w:rsid w:val="00B530D1"/>
    <w:rsid w:val="00B53BC6"/>
    <w:rsid w:val="00BE025A"/>
    <w:rsid w:val="00BF3593"/>
    <w:rsid w:val="00C04816"/>
    <w:rsid w:val="00C26ECB"/>
    <w:rsid w:val="00C32099"/>
    <w:rsid w:val="00C559CA"/>
    <w:rsid w:val="00C801AE"/>
    <w:rsid w:val="00C805A3"/>
    <w:rsid w:val="00C81DD0"/>
    <w:rsid w:val="00C9123D"/>
    <w:rsid w:val="00C97D1F"/>
    <w:rsid w:val="00CB2120"/>
    <w:rsid w:val="00D258F6"/>
    <w:rsid w:val="00D4392C"/>
    <w:rsid w:val="00D7196D"/>
    <w:rsid w:val="00D76879"/>
    <w:rsid w:val="00DA363E"/>
    <w:rsid w:val="00DB3478"/>
    <w:rsid w:val="00DD1E18"/>
    <w:rsid w:val="00DD7651"/>
    <w:rsid w:val="00E00FD3"/>
    <w:rsid w:val="00E178B8"/>
    <w:rsid w:val="00E37743"/>
    <w:rsid w:val="00E53161"/>
    <w:rsid w:val="00E72454"/>
    <w:rsid w:val="00E758DD"/>
    <w:rsid w:val="00E93FF3"/>
    <w:rsid w:val="00EB7027"/>
    <w:rsid w:val="00EC7C31"/>
    <w:rsid w:val="00EE442F"/>
    <w:rsid w:val="00EF05B5"/>
    <w:rsid w:val="00F036A1"/>
    <w:rsid w:val="00F17D74"/>
    <w:rsid w:val="00F2319E"/>
    <w:rsid w:val="00F303F2"/>
    <w:rsid w:val="00F7424D"/>
    <w:rsid w:val="00F775C7"/>
    <w:rsid w:val="00FA59FE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D258F6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258F6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rsid w:val="00D258F6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D258F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rsid w:val="005941E6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rsid w:val="005941E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5941E6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5941E6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0628C8"/>
    <w:rPr>
      <w:rFonts w:ascii="Times New Roman" w:hAnsi="Times New Roman"/>
      <w:lang w:val="en-GB" w:eastAsia="en-US"/>
    </w:rPr>
  </w:style>
  <w:style w:type="paragraph" w:customStyle="1" w:styleId="B1">
    <w:name w:val="B1+"/>
    <w:basedOn w:val="B10"/>
    <w:rsid w:val="0074709C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D258F6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258F6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rsid w:val="00D258F6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D258F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rsid w:val="005941E6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rsid w:val="005941E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5941E6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5941E6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0628C8"/>
    <w:rPr>
      <w:rFonts w:ascii="Times New Roman" w:hAnsi="Times New Roman"/>
      <w:lang w:val="en-GB" w:eastAsia="en-US"/>
    </w:rPr>
  </w:style>
  <w:style w:type="paragraph" w:customStyle="1" w:styleId="B1">
    <w:name w:val="B1+"/>
    <w:basedOn w:val="B10"/>
    <w:rsid w:val="0074709C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http://www.yaml.org/spec/1.2/spec.html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github.com/OAI/OpenAPI-Specification/blob/master/versions/3.0.0.md" TargetMode="Externa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iana.org/assignments/http-status-cod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yong1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E0AF-206F-4911-88EF-14F506F3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</TotalTime>
  <Pages>28</Pages>
  <Words>10915</Words>
  <Characters>62221</Characters>
  <Application>Microsoft Office Word</Application>
  <DocSecurity>0</DocSecurity>
  <Lines>518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72991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scottjiang</cp:lastModifiedBy>
  <cp:revision>3</cp:revision>
  <cp:lastPrinted>1900-12-31T23:00:00Z</cp:lastPrinted>
  <dcterms:created xsi:type="dcterms:W3CDTF">2020-02-26T14:26:00Z</dcterms:created>
  <dcterms:modified xsi:type="dcterms:W3CDTF">2020-02-27T02:57:00Z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